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474E" w14:textId="77777777" w:rsidR="005A2224" w:rsidRDefault="00000000">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4CCA082" w:rsidR="005A2224" w:rsidRDefault="00000000">
            <w:pPr>
              <w:pStyle w:val="T2"/>
              <w:widowControl w:val="0"/>
              <w:rPr>
                <w:b w:val="0"/>
              </w:rPr>
            </w:pPr>
            <w:r>
              <w:rPr>
                <w:b w:val="0"/>
              </w:rPr>
              <w:t xml:space="preserve">Proposed Response to Japan </w:t>
            </w:r>
            <w:ins w:id="0" w:author="Clint Powell2" w:date="2022-12-07T13:57:00Z">
              <w:r w:rsidR="00466B18" w:rsidRPr="00466B18">
                <w:rPr>
                  <w:b w:val="0"/>
                </w:rPr>
                <w:t>Ministry of Internal Affairs and Communications (MIC)</w:t>
              </w:r>
            </w:ins>
            <w:del w:id="1" w:author="Clint Powell2" w:date="2022-12-07T13:57:00Z">
              <w:r w:rsidDel="00466B18">
                <w:rPr>
                  <w:b w:val="0"/>
                </w:rPr>
                <w:delText>MIC's</w:delText>
              </w:r>
            </w:del>
            <w:r>
              <w:rPr>
                <w:b w:val="0"/>
              </w:rPr>
              <w:t xml:space="preserve"> consultation on WRC-23 </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77777777" w:rsidR="005A2224" w:rsidRDefault="00000000">
            <w:pPr>
              <w:pStyle w:val="T2"/>
              <w:widowControl w:val="0"/>
              <w:ind w:left="0"/>
              <w:rPr>
                <w:b w:val="0"/>
                <w:sz w:val="20"/>
              </w:rPr>
            </w:pPr>
            <w:r>
              <w:rPr>
                <w:b w:val="0"/>
                <w:sz w:val="20"/>
              </w:rPr>
              <w:t>Date:  2022-12-05</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000000">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000000">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000000">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000000">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000000">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000000">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77777777" w:rsidR="005A2224" w:rsidRDefault="00000000">
            <w:pPr>
              <w:pStyle w:val="T2"/>
              <w:widowControl w:val="0"/>
              <w:spacing w:after="0"/>
              <w:ind w:left="0" w:right="0"/>
              <w:rPr>
                <w:b w:val="0"/>
                <w:sz w:val="20"/>
              </w:rPr>
            </w:pPr>
            <w:r>
              <w:rPr>
                <w:b w:val="0"/>
                <w:sz w:val="20"/>
              </w:rPr>
              <w:t>Thomas Kürner</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77777777" w:rsidR="005A2224" w:rsidRDefault="00000000">
            <w:pPr>
              <w:pStyle w:val="T2"/>
              <w:widowControl w:val="0"/>
              <w:spacing w:after="0"/>
              <w:ind w:left="0" w:right="0"/>
              <w:rPr>
                <w:b w:val="0"/>
                <w:sz w:val="20"/>
              </w:rPr>
            </w:pPr>
            <w:r>
              <w:rPr>
                <w:b w:val="0"/>
                <w:sz w:val="20"/>
              </w:rPr>
              <w:t>TU Braunschweig</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77777777" w:rsidR="005A2224" w:rsidRDefault="00000000">
            <w:pPr>
              <w:pStyle w:val="T2"/>
              <w:widowControl w:val="0"/>
              <w:spacing w:after="0"/>
              <w:ind w:left="0" w:right="0"/>
              <w:rPr>
                <w:b w:val="0"/>
                <w:sz w:val="16"/>
              </w:rPr>
            </w:pPr>
            <w:hyperlink r:id="rId8">
              <w:r>
                <w:rPr>
                  <w:rStyle w:val="Hyperlink"/>
                  <w:b w:val="0"/>
                  <w:sz w:val="16"/>
                </w:rPr>
                <w:t>t.kuerner@tu-bs.de</w:t>
              </w:r>
            </w:hyperlink>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77777777" w:rsidR="005A2224" w:rsidRDefault="00000000">
            <w:pPr>
              <w:pStyle w:val="T2"/>
              <w:widowControl w:val="0"/>
              <w:spacing w:after="0"/>
              <w:ind w:left="0" w:right="0"/>
              <w:rPr>
                <w:b w:val="0"/>
                <w:sz w:val="20"/>
              </w:rPr>
            </w:pPr>
            <w:r>
              <w:rPr>
                <w:b w:val="0"/>
                <w:sz w:val="20"/>
              </w:rPr>
              <w:t>Ben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77777777" w:rsidR="005A2224" w:rsidRDefault="00000000">
            <w:pPr>
              <w:pStyle w:val="T2"/>
              <w:widowControl w:val="0"/>
              <w:spacing w:after="0"/>
              <w:ind w:left="0" w:right="0"/>
              <w:rPr>
                <w:b w:val="0"/>
                <w:sz w:val="20"/>
              </w:rPr>
            </w:pPr>
            <w:proofErr w:type="spellStart"/>
            <w:r>
              <w:rPr>
                <w:b w:val="0"/>
                <w:sz w:val="20"/>
              </w:rPr>
              <w:t>Blindcreek</w:t>
            </w:r>
            <w:proofErr w:type="spellEnd"/>
            <w:r>
              <w:rPr>
                <w:b w:val="0"/>
                <w:sz w:val="20"/>
              </w:rPr>
              <w:t xml:space="preserve"> Assoc.</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77777777" w:rsidR="005A2224" w:rsidRDefault="00000000">
            <w:pPr>
              <w:pStyle w:val="T2"/>
              <w:widowControl w:val="0"/>
              <w:spacing w:after="0"/>
              <w:ind w:left="0" w:right="0"/>
              <w:rPr>
                <w:b w:val="0"/>
                <w:sz w:val="16"/>
              </w:rPr>
            </w:pPr>
            <w:hyperlink r:id="rId9">
              <w:r>
                <w:rPr>
                  <w:rStyle w:val="Hyperlink"/>
                  <w:b w:val="0"/>
                  <w:sz w:val="16"/>
                </w:rPr>
                <w:t>ben@blindcreek.com</w:t>
              </w:r>
            </w:hyperlink>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7777777" w:rsidR="005A2224" w:rsidRDefault="00000000">
            <w:pPr>
              <w:pStyle w:val="T2"/>
              <w:widowControl w:val="0"/>
              <w:spacing w:after="0"/>
              <w:ind w:left="0" w:right="0"/>
              <w:rPr>
                <w:b w:val="0"/>
                <w:sz w:val="20"/>
              </w:rPr>
            </w:pPr>
            <w:r>
              <w:rPr>
                <w:b w:val="0"/>
                <w:sz w:val="20"/>
              </w:rPr>
              <w:t>Ryuji Kohno</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7777777" w:rsidR="005A2224" w:rsidRDefault="00000000">
            <w:pPr>
              <w:pStyle w:val="T2"/>
              <w:widowControl w:val="0"/>
              <w:spacing w:after="0"/>
              <w:ind w:left="0" w:right="0"/>
              <w:rPr>
                <w:b w:val="0"/>
                <w:sz w:val="20"/>
              </w:rPr>
            </w:pPr>
            <w:r>
              <w:rPr>
                <w:b w:val="0"/>
                <w:sz w:val="20"/>
              </w:rPr>
              <w:t>YNU</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7777777" w:rsidR="005A2224" w:rsidRDefault="00000000">
            <w:pPr>
              <w:pStyle w:val="T2"/>
              <w:widowControl w:val="0"/>
              <w:spacing w:after="0"/>
              <w:ind w:left="0" w:right="0"/>
              <w:rPr>
                <w:b w:val="0"/>
                <w:sz w:val="16"/>
              </w:rPr>
            </w:pPr>
            <w:hyperlink r:id="rId10">
              <w:r>
                <w:rPr>
                  <w:rStyle w:val="Hyperlink"/>
                  <w:b w:val="0"/>
                  <w:sz w:val="16"/>
                </w:rPr>
                <w:t>kohno@ynu.ac.jp</w:t>
              </w:r>
            </w:hyperlink>
          </w:p>
        </w:tc>
      </w:tr>
    </w:tbl>
    <w:p w14:paraId="4C3E7A0C" w14:textId="77777777" w:rsidR="005A2224" w:rsidRDefault="00000000">
      <w:pPr>
        <w:pStyle w:val="T1"/>
        <w:spacing w:after="120"/>
        <w:rPr>
          <w:b w:val="0"/>
          <w:sz w:val="22"/>
        </w:rPr>
      </w:pPr>
      <w:r>
        <w:rPr>
          <w:b w:val="0"/>
          <w:noProof/>
          <w:sz w:val="22"/>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000000">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241DEFAC" w:rsidR="005A2224" w:rsidRDefault="00000000">
                            <w:pPr>
                              <w:pStyle w:val="Raminnehll"/>
                              <w:jc w:val="both"/>
                            </w:pPr>
                            <w:r>
                              <w:t xml:space="preserve">Japan </w:t>
                            </w:r>
                            <w:ins w:id="2" w:author="Clint Powell2" w:date="2022-12-07T13:58:00Z">
                              <w:r w:rsidR="00466B18" w:rsidRPr="00466B18">
                                <w:t>Ministry of Internal Affairs and Communications (MIC)</w:t>
                              </w:r>
                            </w:ins>
                            <w:del w:id="3" w:author="Clint Powell2" w:date="2022-12-07T13:58:00Z">
                              <w:r w:rsidDel="00466B18">
                                <w:delText>MIC's</w:delText>
                              </w:r>
                            </w:del>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000000">
                            <w:pPr>
                              <w:pStyle w:val="PlainText"/>
                            </w:pPr>
                            <w:hyperlink r:id="rId11">
                              <w:r>
                                <w:rPr>
                                  <w:rStyle w:val="Hyperlink"/>
                                </w:rPr>
                                <w:t>https://www.soumu.go.jp/menu_news/s-news/01kiban10_02000041.html</w:t>
                              </w:r>
                            </w:hyperlink>
                            <w:r>
                              <w:t xml:space="preserve"> </w:t>
                            </w: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27658089" w14:textId="77777777" w:rsidR="005A2224" w:rsidRDefault="00000000">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241DEFAC" w:rsidR="005A2224" w:rsidRDefault="00000000">
                      <w:pPr>
                        <w:pStyle w:val="Raminnehll"/>
                        <w:jc w:val="both"/>
                      </w:pPr>
                      <w:r>
                        <w:t xml:space="preserve">Japan </w:t>
                      </w:r>
                      <w:ins w:id="4" w:author="Clint Powell2" w:date="2022-12-07T13:58:00Z">
                        <w:r w:rsidR="00466B18" w:rsidRPr="00466B18">
                          <w:t>Ministry of Internal Affairs and Communications (MIC)</w:t>
                        </w:r>
                      </w:ins>
                      <w:del w:id="5" w:author="Clint Powell2" w:date="2022-12-07T13:58:00Z">
                        <w:r w:rsidDel="00466B18">
                          <w:delText>MIC's</w:delText>
                        </w:r>
                      </w:del>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000000">
                      <w:pPr>
                        <w:pStyle w:val="PlainText"/>
                      </w:pPr>
                      <w:hyperlink r:id="rId12">
                        <w:r>
                          <w:rPr>
                            <w:rStyle w:val="Hyperlink"/>
                          </w:rPr>
                          <w:t>https://www.soumu.go.jp/menu_news/s-news/01kiban10_02000041.html</w:t>
                        </w:r>
                      </w:hyperlink>
                      <w:r>
                        <w:t xml:space="preserve"> </w:t>
                      </w: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000000">
      <w:pPr>
        <w:rPr>
          <w:sz w:val="24"/>
          <w:szCs w:val="24"/>
        </w:rPr>
      </w:pPr>
      <w:r>
        <w:rPr>
          <w:noProof/>
          <w:sz w:val="24"/>
          <w:szCs w:val="24"/>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000000">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1C407AE5" w14:textId="77777777" w:rsidR="005A2224" w:rsidRDefault="00000000">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77777777" w:rsidR="005A2224" w:rsidRDefault="00000000">
      <w:pPr>
        <w:rPr>
          <w:sz w:val="24"/>
          <w:szCs w:val="24"/>
        </w:rPr>
      </w:pPr>
      <w:r>
        <w:rPr>
          <w:sz w:val="24"/>
          <w:szCs w:val="24"/>
        </w:rPr>
        <w:t>Electronic filing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highlight w:val="yellow"/>
        </w:rPr>
        <w:t>December 5, 2022</w:t>
      </w:r>
    </w:p>
    <w:p w14:paraId="6DDD4E9A" w14:textId="77777777" w:rsidR="005A2224" w:rsidRDefault="005A2224">
      <w:pPr>
        <w:rPr>
          <w:color w:val="000000"/>
          <w:sz w:val="24"/>
          <w:szCs w:val="24"/>
        </w:rPr>
      </w:pPr>
    </w:p>
    <w:p w14:paraId="5E1D68DF" w14:textId="77777777" w:rsidR="005A2224" w:rsidRDefault="00000000">
      <w:pPr>
        <w:jc w:val="both"/>
        <w:rPr>
          <w:sz w:val="24"/>
          <w:szCs w:val="24"/>
        </w:rPr>
      </w:pPr>
      <w:r>
        <w:rPr>
          <w:color w:val="000000"/>
          <w:sz w:val="24"/>
          <w:szCs w:val="24"/>
        </w:rPr>
        <w:t xml:space="preserve">Re:  </w:t>
      </w:r>
      <w:r>
        <w:rPr>
          <w:sz w:val="24"/>
          <w:szCs w:val="24"/>
        </w:rPr>
        <w:t>Consultation “</w:t>
      </w:r>
      <w:r>
        <w:rPr>
          <w:rStyle w:val="Hyperlink"/>
          <w:bCs/>
          <w:color w:val="auto"/>
          <w:sz w:val="24"/>
          <w:szCs w:val="24"/>
          <w:u w:val="none"/>
        </w:rPr>
        <w:t xml:space="preserve">Request for comments on Japan’s </w:t>
      </w:r>
      <w:proofErr w:type="spellStart"/>
      <w:r>
        <w:rPr>
          <w:rStyle w:val="Hyperlink"/>
          <w:bCs/>
          <w:color w:val="auto"/>
          <w:sz w:val="24"/>
          <w:szCs w:val="24"/>
          <w:u w:val="none"/>
        </w:rPr>
        <w:t>positons</w:t>
      </w:r>
      <w:proofErr w:type="spellEnd"/>
      <w:r>
        <w:rPr>
          <w:rStyle w:val="Hyperlink"/>
          <w:bCs/>
          <w:color w:val="auto"/>
          <w:sz w:val="24"/>
          <w:szCs w:val="24"/>
          <w:u w:val="none"/>
        </w:rPr>
        <w:t xml:space="preserve"> on the 2023 World Radiocommunication Conference (WRC-23)”</w:t>
      </w:r>
    </w:p>
    <w:p w14:paraId="294D27D4" w14:textId="77777777" w:rsidR="005A2224" w:rsidRDefault="005A2224">
      <w:pPr>
        <w:pStyle w:val="PlainText"/>
        <w:rPr>
          <w:rFonts w:ascii="Times New Roman" w:hAnsi="Times New Roman"/>
          <w:bCs/>
          <w:sz w:val="24"/>
          <w:szCs w:val="24"/>
        </w:rPr>
      </w:pPr>
    </w:p>
    <w:p w14:paraId="0FFDAA50" w14:textId="77777777" w:rsidR="005A2224" w:rsidRDefault="00000000">
      <w:pPr>
        <w:pStyle w:val="PlainText"/>
        <w:rPr>
          <w:rFonts w:ascii="Times New Roman" w:hAnsi="Times New Roman"/>
          <w:bCs/>
          <w:sz w:val="24"/>
          <w:szCs w:val="24"/>
        </w:rPr>
      </w:pPr>
      <w:r>
        <w:rPr>
          <w:rFonts w:ascii="Times New Roman" w:hAnsi="Times New Roman"/>
          <w:bCs/>
          <w:sz w:val="24"/>
          <w:szCs w:val="24"/>
        </w:rPr>
        <w:t>Dear Japan MIC,</w:t>
      </w:r>
    </w:p>
    <w:p w14:paraId="117B7EAE" w14:textId="77777777" w:rsidR="005A2224" w:rsidRDefault="005A2224">
      <w:pPr>
        <w:pStyle w:val="PlainText"/>
        <w:rPr>
          <w:rFonts w:ascii="Times New Roman" w:hAnsi="Times New Roman"/>
          <w:sz w:val="24"/>
          <w:szCs w:val="24"/>
        </w:rPr>
      </w:pPr>
    </w:p>
    <w:p w14:paraId="49B794DB" w14:textId="33994CA6" w:rsidR="005A2224" w:rsidRDefault="00000000">
      <w:pPr>
        <w:jc w:val="both"/>
        <w:rPr>
          <w:sz w:val="24"/>
          <w:szCs w:val="24"/>
        </w:rPr>
      </w:pPr>
      <w:r>
        <w:rPr>
          <w:sz w:val="24"/>
          <w:szCs w:val="24"/>
        </w:rPr>
        <w:t>IEEE 802 LAN/MAN Standards Committee (LMSC) than</w:t>
      </w:r>
      <w:r w:rsidRPr="00466B18">
        <w:rPr>
          <w:sz w:val="24"/>
          <w:szCs w:val="24"/>
        </w:rPr>
        <w:t xml:space="preserve">ks </w:t>
      </w:r>
      <w:ins w:id="6" w:author="Clint Powell2" w:date="2022-12-07T13:58:00Z">
        <w:r w:rsidR="00466B18" w:rsidRPr="00466B18">
          <w:rPr>
            <w:sz w:val="24"/>
            <w:szCs w:val="24"/>
          </w:rPr>
          <w:t>Japan Ministry of Internal Affairs and Communications (MIC)</w:t>
        </w:r>
      </w:ins>
      <w:del w:id="7" w:author="Clint Powell2" w:date="2022-12-07T13:58:00Z">
        <w:r w:rsidRPr="00466B18" w:rsidDel="00466B18">
          <w:rPr>
            <w:sz w:val="24"/>
            <w:szCs w:val="24"/>
          </w:rPr>
          <w:delText xml:space="preserve">MIC </w:delText>
        </w:r>
      </w:del>
      <w:r>
        <w:rPr>
          <w:sz w:val="24"/>
          <w:szCs w:val="24"/>
        </w:rPr>
        <w:t>for issuing the consultation “</w:t>
      </w:r>
      <w:r>
        <w:rPr>
          <w:rStyle w:val="Hyperlink"/>
          <w:bCs/>
          <w:color w:val="auto"/>
          <w:sz w:val="24"/>
          <w:szCs w:val="24"/>
          <w:u w:val="none"/>
        </w:rPr>
        <w:t xml:space="preserve">Request for comments on Japan’s positions on the 2023 World Radiocommunication Conference (WRC-23)” </w:t>
      </w:r>
      <w:r>
        <w:rPr>
          <w:sz w:val="24"/>
          <w:szCs w:val="24"/>
        </w:rPr>
        <w:t>and the opportunity to provide feedback on this topic. The Consultation is an important mechanism for soliciting feedback that will provide MIC with the information necessary.</w:t>
      </w:r>
    </w:p>
    <w:p w14:paraId="22D65F84" w14:textId="77777777" w:rsidR="005A2224" w:rsidRDefault="005A2224">
      <w:pPr>
        <w:jc w:val="both"/>
        <w:rPr>
          <w:sz w:val="24"/>
          <w:szCs w:val="24"/>
        </w:rPr>
      </w:pPr>
    </w:p>
    <w:p w14:paraId="151B0926" w14:textId="77777777" w:rsidR="005A2224" w:rsidRDefault="00000000">
      <w:pPr>
        <w:jc w:val="both"/>
        <w:rPr>
          <w:sz w:val="24"/>
          <w:szCs w:val="24"/>
        </w:rPr>
      </w:pPr>
      <w:r>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000000">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7777777" w:rsidR="005A2224" w:rsidRDefault="00000000">
      <w:pPr>
        <w:jc w:val="both"/>
        <w:rPr>
          <w:sz w:val="24"/>
          <w:szCs w:val="24"/>
        </w:rPr>
      </w:pPr>
      <w:r>
        <w:rPr>
          <w:sz w:val="24"/>
          <w:szCs w:val="24"/>
        </w:rPr>
        <w:t>Please find below the responses of IEEE 802 LMSC to the agenda items 1.2 and 10.</w:t>
      </w:r>
    </w:p>
    <w:p w14:paraId="0815A877" w14:textId="77777777" w:rsidR="005A2224" w:rsidRDefault="005A2224">
      <w:pPr>
        <w:jc w:val="both"/>
        <w:rPr>
          <w:b/>
          <w:sz w:val="24"/>
          <w:szCs w:val="24"/>
        </w:rPr>
      </w:pPr>
    </w:p>
    <w:p w14:paraId="41EC9713" w14:textId="77777777" w:rsidR="005A2224" w:rsidRDefault="00000000">
      <w:pPr>
        <w:jc w:val="both"/>
        <w:rPr>
          <w:b/>
          <w:sz w:val="24"/>
          <w:szCs w:val="24"/>
        </w:rPr>
      </w:pPr>
      <w:r>
        <w:rPr>
          <w:b/>
          <w:sz w:val="24"/>
          <w:szCs w:val="24"/>
        </w:rPr>
        <w:t>Agenda item 1.2 on 6425-7025 MHz and 7025-7125 MHz:</w:t>
      </w:r>
    </w:p>
    <w:p w14:paraId="2C6C966F" w14:textId="77777777" w:rsidR="005A2224" w:rsidRDefault="005A2224">
      <w:pPr>
        <w:jc w:val="both"/>
        <w:rPr>
          <w:ins w:id="8" w:author="Amelia Andersdotter" w:date="2022-12-07T11:33:00Z"/>
          <w:sz w:val="24"/>
          <w:szCs w:val="24"/>
        </w:rPr>
      </w:pPr>
    </w:p>
    <w:p w14:paraId="5CD3F4B1" w14:textId="77777777" w:rsidR="005A2224" w:rsidRDefault="00000000">
      <w:pPr>
        <w:jc w:val="both"/>
        <w:rPr>
          <w:ins w:id="9" w:author="Amelia Andersdotter" w:date="2022-12-07T11:33:00Z"/>
          <w:sz w:val="24"/>
          <w:szCs w:val="24"/>
        </w:rPr>
      </w:pPr>
      <w:ins w:id="10" w:author="Amelia Andersdotter" w:date="2022-12-07T11:33:00Z">
        <w:r>
          <w:rPr>
            <w:sz w:val="24"/>
            <w:szCs w:val="24"/>
          </w:rPr>
          <w:t>In the past ten years the IEEE 802 LMSC has overseen the development of many technologies designed for operating in unlicensed bands at high utility and speed.</w:t>
        </w:r>
      </w:ins>
    </w:p>
    <w:p w14:paraId="4A5F185F" w14:textId="77777777" w:rsidR="005A2224" w:rsidRDefault="005A2224">
      <w:pPr>
        <w:jc w:val="both"/>
        <w:rPr>
          <w:ins w:id="11" w:author="Amelia Andersdotter" w:date="2022-12-07T11:33:00Z"/>
          <w:sz w:val="24"/>
          <w:szCs w:val="24"/>
        </w:rPr>
      </w:pPr>
    </w:p>
    <w:p w14:paraId="3D36C7D5" w14:textId="77777777" w:rsidR="005A2224" w:rsidRDefault="00000000">
      <w:pPr>
        <w:jc w:val="both"/>
        <w:rPr>
          <w:sz w:val="24"/>
          <w:szCs w:val="24"/>
        </w:rPr>
      </w:pPr>
      <w:ins w:id="12" w:author="Amelia Andersdotter" w:date="2022-12-07T11:35:00Z">
        <w:r>
          <w:rPr>
            <w:sz w:val="24"/>
            <w:szCs w:val="24"/>
          </w:rPr>
          <w:t xml:space="preserve">Key among these is </w:t>
        </w:r>
      </w:ins>
      <w:r>
        <w:rPr>
          <w:sz w:val="24"/>
          <w:szCs w:val="24"/>
        </w:rPr>
        <w:t>IEEE Std 802.15.6-2012 [1]</w:t>
      </w:r>
      <w:del w:id="13" w:author="Amelia Andersdotter" w:date="2022-12-07T11:35:00Z">
        <w:r>
          <w:rPr>
            <w:sz w:val="24"/>
            <w:szCs w:val="24"/>
          </w:rPr>
          <w:delText xml:space="preserve"> is</w:delText>
        </w:r>
      </w:del>
      <w:ins w:id="14" w:author="Amelia Andersdotter" w:date="2022-12-07T11:35:00Z">
        <w:r>
          <w:rPr>
            <w:sz w:val="24"/>
            <w:szCs w:val="24"/>
          </w:rPr>
          <w:t>,</w:t>
        </w:r>
      </w:ins>
      <w:r>
        <w:rPr>
          <w:sz w:val="24"/>
          <w:szCs w:val="24"/>
        </w:rPr>
        <w:t xml:space="preserve"> a standard for short range, wireless communication in the vicinity of, or inside, a human body (but not limited to humans). One of the applications of this </w:t>
      </w:r>
      <w:proofErr w:type="gramStart"/>
      <w:r>
        <w:rPr>
          <w:sz w:val="24"/>
          <w:szCs w:val="24"/>
        </w:rPr>
        <w:t>standards</w:t>
      </w:r>
      <w:proofErr w:type="gramEnd"/>
      <w:r>
        <w:rPr>
          <w:sz w:val="24"/>
          <w:szCs w:val="24"/>
        </w:rPr>
        <w:t xml:space="preserve"> is medical wireless body area network (BAN). The standards can </w:t>
      </w:r>
      <w:proofErr w:type="gramStart"/>
      <w:r>
        <w:rPr>
          <w:sz w:val="24"/>
          <w:szCs w:val="24"/>
        </w:rPr>
        <w:t>use</w:t>
      </w:r>
      <w:proofErr w:type="gramEnd"/>
      <w:r>
        <w:rPr>
          <w:sz w:val="24"/>
          <w:szCs w:val="24"/>
        </w:rPr>
        <w:t xml:space="preserve"> existing ISM bands as well as frequency bands approved by national medical and/or regulatory authorities. For the channelization adopted by the standard, </w:t>
      </w:r>
    </w:p>
    <w:p w14:paraId="799D0F9E" w14:textId="77777777" w:rsidR="005A2224" w:rsidRDefault="00000000">
      <w:pPr>
        <w:pStyle w:val="ListParagraph"/>
        <w:numPr>
          <w:ilvl w:val="0"/>
          <w:numId w:val="4"/>
        </w:numPr>
        <w:jc w:val="both"/>
        <w:rPr>
          <w:rFonts w:ascii="Times New Roman" w:hAnsi="Times New Roman"/>
          <w:sz w:val="24"/>
          <w:szCs w:val="24"/>
        </w:rPr>
      </w:pPr>
      <w:proofErr w:type="gramStart"/>
      <w:r>
        <w:rPr>
          <w:rFonts w:ascii="Times New Roman" w:hAnsi="Times New Roman"/>
          <w:sz w:val="24"/>
          <w:szCs w:val="24"/>
        </w:rPr>
        <w:t>there</w:t>
      </w:r>
      <w:proofErr w:type="gramEnd"/>
      <w:r>
        <w:rPr>
          <w:rFonts w:ascii="Times New Roman" w:hAnsi="Times New Roman"/>
          <w:sz w:val="24"/>
          <w:szCs w:val="24"/>
        </w:rPr>
        <w:t xml:space="preserve"> is a channel plan number 5 that uses a channel with central frequency 6489.6 MHz and bandwidth 499.2 MHz as a part of the UWB high band, which falls into the 6425-7025 MHz band.</w:t>
      </w:r>
    </w:p>
    <w:p w14:paraId="196D070E" w14:textId="77777777" w:rsidR="005A2224" w:rsidRDefault="00000000">
      <w:pPr>
        <w:pStyle w:val="ListParagraph"/>
        <w:numPr>
          <w:ilvl w:val="0"/>
          <w:numId w:val="4"/>
        </w:numPr>
        <w:jc w:val="both"/>
        <w:rPr>
          <w:rFonts w:ascii="Times New Roman" w:hAnsi="Times New Roman"/>
          <w:sz w:val="24"/>
          <w:szCs w:val="24"/>
        </w:rPr>
      </w:pPr>
      <w:proofErr w:type="gramStart"/>
      <w:r>
        <w:rPr>
          <w:rFonts w:ascii="Times New Roman" w:hAnsi="Times New Roman"/>
          <w:sz w:val="24"/>
          <w:szCs w:val="24"/>
        </w:rPr>
        <w:lastRenderedPageBreak/>
        <w:t>there</w:t>
      </w:r>
      <w:proofErr w:type="gramEnd"/>
      <w:r>
        <w:rPr>
          <w:rFonts w:ascii="Times New Roman" w:hAnsi="Times New Roman"/>
          <w:sz w:val="24"/>
          <w:szCs w:val="24"/>
        </w:rPr>
        <w:t xml:space="preserve"> is a channel plan number 6 that uses a channel with central frequency 6988.8 MHz and bandwidth 499.2 MHz as a part of the UWB high band, which falls into the 7025-7125 MHz band.  </w:t>
      </w:r>
    </w:p>
    <w:p w14:paraId="06B451DF" w14:textId="77777777" w:rsidR="005A2224" w:rsidRDefault="005A2224">
      <w:pPr>
        <w:jc w:val="both"/>
        <w:rPr>
          <w:sz w:val="24"/>
          <w:szCs w:val="24"/>
        </w:rPr>
      </w:pPr>
    </w:p>
    <w:p w14:paraId="4EB58AD0" w14:textId="77777777" w:rsidR="005A2224" w:rsidRDefault="00000000">
      <w:pPr>
        <w:jc w:val="both"/>
        <w:rPr>
          <w:sz w:val="24"/>
          <w:szCs w:val="24"/>
        </w:rPr>
      </w:pPr>
      <w:r>
        <w:rPr>
          <w:sz w:val="24"/>
          <w:szCs w:val="24"/>
        </w:rPr>
        <w:t>The project P802.15.6ma is a revision of the standard IEEE Std 802.15.6-2012 that intends to update and assist new use cases with enhanced dependability in human and vehicle bodies, while increasing the dependability support by such standard. The project is currently studying a feasible technology for coexistence between the UWB-BAN and other radios overlaid in this band including any primary use of radio.</w:t>
      </w:r>
    </w:p>
    <w:p w14:paraId="259B2D3F" w14:textId="77777777" w:rsidR="005A2224" w:rsidRDefault="005A2224">
      <w:pPr>
        <w:jc w:val="both"/>
        <w:rPr>
          <w:sz w:val="24"/>
          <w:szCs w:val="24"/>
        </w:rPr>
      </w:pPr>
    </w:p>
    <w:p w14:paraId="4D23A200" w14:textId="77777777" w:rsidR="005A2224" w:rsidRDefault="00000000">
      <w:pPr>
        <w:jc w:val="both"/>
        <w:rPr>
          <w:ins w:id="15" w:author="Amelia Andersdotter" w:date="2022-12-07T11:35:00Z"/>
          <w:sz w:val="24"/>
          <w:szCs w:val="24"/>
        </w:rPr>
      </w:pPr>
      <w:r>
        <w:rPr>
          <w:sz w:val="24"/>
          <w:szCs w:val="24"/>
        </w:rPr>
        <w:t xml:space="preserve">IEEE 802 LMSC would like to have an opportunity to study technologies in both the 6425-7025 MHz band and the 7025-7125 MHz </w:t>
      </w:r>
      <w:proofErr w:type="gramStart"/>
      <w:r>
        <w:rPr>
          <w:sz w:val="24"/>
          <w:szCs w:val="24"/>
        </w:rPr>
        <w:t>band, and</w:t>
      </w:r>
      <w:proofErr w:type="gramEnd"/>
      <w:r>
        <w:rPr>
          <w:sz w:val="24"/>
          <w:szCs w:val="24"/>
        </w:rPr>
        <w:t xml:space="preserve"> find a solution for the coexistence between the existing primary operations and the IEEE 802.15.6 technologies.</w:t>
      </w:r>
    </w:p>
    <w:p w14:paraId="6B0ACB37" w14:textId="77777777" w:rsidR="005A2224" w:rsidRDefault="005A2224">
      <w:pPr>
        <w:jc w:val="both"/>
        <w:rPr>
          <w:ins w:id="16" w:author="Amelia Andersdotter" w:date="2022-12-07T11:35:00Z"/>
          <w:sz w:val="24"/>
          <w:szCs w:val="24"/>
        </w:rPr>
      </w:pPr>
    </w:p>
    <w:p w14:paraId="1822E86E" w14:textId="77777777" w:rsidR="005A2224" w:rsidRDefault="00000000">
      <w:pPr>
        <w:jc w:val="both"/>
        <w:rPr>
          <w:ins w:id="17" w:author="Amelia Andersdotter" w:date="2022-12-07T11:54:00Z"/>
          <w:sz w:val="24"/>
          <w:szCs w:val="24"/>
        </w:rPr>
      </w:pPr>
      <w:ins w:id="18" w:author="Amelia Andersdotter" w:date="2022-12-07T11:35:00Z">
        <w:r>
          <w:rPr>
            <w:sz w:val="24"/>
            <w:szCs w:val="24"/>
          </w:rPr>
          <w:t>In addition, standards such as IEEE 802.11</w:t>
        </w:r>
        <w:proofErr w:type="gramStart"/>
        <w:r>
          <w:rPr>
            <w:sz w:val="24"/>
            <w:szCs w:val="24"/>
          </w:rPr>
          <w:t>ax[</w:t>
        </w:r>
        <w:proofErr w:type="gramEnd"/>
        <w:r>
          <w:rPr>
            <w:sz w:val="24"/>
            <w:szCs w:val="24"/>
          </w:rPr>
          <w:t>2] are already capable of operatin</w:t>
        </w:r>
      </w:ins>
      <w:ins w:id="19" w:author="Amelia Andersdotter" w:date="2022-12-07T11:36:00Z">
        <w:r>
          <w:rPr>
            <w:sz w:val="24"/>
            <w:szCs w:val="24"/>
          </w:rPr>
          <w:t xml:space="preserve">g in 6 GHz bands, and could, just like the IEEE 802.11ac[3] standard ("5 GHz Wi-Fi") ten years before it </w:t>
        </w:r>
        <w:proofErr w:type="gramStart"/>
        <w:r>
          <w:rPr>
            <w:sz w:val="24"/>
            <w:szCs w:val="24"/>
          </w:rPr>
          <w:t>come</w:t>
        </w:r>
        <w:proofErr w:type="gramEnd"/>
        <w:r>
          <w:rPr>
            <w:sz w:val="24"/>
            <w:szCs w:val="24"/>
          </w:rPr>
          <w:t xml:space="preserve"> to provide great u</w:t>
        </w:r>
      </w:ins>
      <w:ins w:id="20" w:author="Amelia Andersdotter" w:date="2022-12-07T11:37:00Z">
        <w:r>
          <w:rPr>
            <w:sz w:val="24"/>
            <w:szCs w:val="24"/>
          </w:rPr>
          <w:t xml:space="preserve">tilities for end-consumers. IEEE 802 technologies are </w:t>
        </w:r>
      </w:ins>
      <w:ins w:id="21" w:author="Amelia Andersdotter" w:date="2022-12-07T11:38:00Z">
        <w:r>
          <w:rPr>
            <w:sz w:val="24"/>
            <w:szCs w:val="24"/>
          </w:rPr>
          <w:t xml:space="preserve">designed not to cause interference with other users in the band. The Wi-Fi </w:t>
        </w:r>
        <w:proofErr w:type="gramStart"/>
        <w:r>
          <w:rPr>
            <w:sz w:val="24"/>
            <w:szCs w:val="24"/>
          </w:rPr>
          <w:t>industry</w:t>
        </w:r>
        <w:proofErr w:type="gramEnd"/>
        <w:r>
          <w:rPr>
            <w:sz w:val="24"/>
            <w:szCs w:val="24"/>
          </w:rPr>
          <w:t xml:space="preserve"> even beyond IEEE 802 technical designs are taking the lead in a number of co-existence strategies for bands with alternative incumbent users</w:t>
        </w:r>
      </w:ins>
      <w:ins w:id="22" w:author="Amelia Andersdotter" w:date="2022-12-07T11:39:00Z">
        <w:r>
          <w:rPr>
            <w:sz w:val="24"/>
            <w:szCs w:val="24"/>
          </w:rPr>
          <w:t xml:space="preserve">, such as Automated Frequency </w:t>
        </w:r>
        <w:proofErr w:type="gramStart"/>
        <w:r>
          <w:rPr>
            <w:sz w:val="24"/>
            <w:szCs w:val="24"/>
          </w:rPr>
          <w:t>Coordination[</w:t>
        </w:r>
        <w:proofErr w:type="gramEnd"/>
        <w:r>
          <w:rPr>
            <w:sz w:val="24"/>
            <w:szCs w:val="24"/>
          </w:rPr>
          <w:t>4]</w:t>
        </w:r>
      </w:ins>
      <w:ins w:id="23" w:author="Amelia Andersdotter" w:date="2022-12-07T11:48:00Z">
        <w:r>
          <w:rPr>
            <w:sz w:val="24"/>
            <w:szCs w:val="24"/>
          </w:rPr>
          <w:t xml:space="preserve">. A new generation of IEEE 802.11 technologies currently under development in the IEEE 802.11be </w:t>
        </w:r>
      </w:ins>
      <w:ins w:id="24" w:author="Amelia Andersdotter" w:date="2022-12-07T11:49:00Z">
        <w:r>
          <w:rPr>
            <w:sz w:val="24"/>
            <w:szCs w:val="24"/>
          </w:rPr>
          <w:t xml:space="preserve">task group will continue to enhance and improve spectrum co-existence capacities, with prior research from for instance the </w:t>
        </w:r>
        <w:proofErr w:type="gramStart"/>
        <w:r>
          <w:rPr>
            <w:sz w:val="24"/>
            <w:szCs w:val="24"/>
          </w:rPr>
          <w:t>ECC[</w:t>
        </w:r>
        <w:proofErr w:type="gramEnd"/>
        <w:r>
          <w:rPr>
            <w:sz w:val="24"/>
            <w:szCs w:val="24"/>
          </w:rPr>
          <w:t xml:space="preserve">5] indicating that access to larger, contiguous bandwidths </w:t>
        </w:r>
      </w:ins>
      <w:ins w:id="25" w:author="Amelia Andersdotter" w:date="2022-12-07T11:50:00Z">
        <w:r>
          <w:rPr>
            <w:sz w:val="24"/>
            <w:szCs w:val="24"/>
          </w:rPr>
          <w:t>in the 6 GHz band reduces the potential for harmful interference more than alternative solutions.</w:t>
        </w:r>
      </w:ins>
    </w:p>
    <w:p w14:paraId="0E3B89B9" w14:textId="77777777" w:rsidR="005A2224" w:rsidRDefault="005A2224">
      <w:pPr>
        <w:jc w:val="both"/>
        <w:rPr>
          <w:ins w:id="26" w:author="Amelia Andersdotter" w:date="2022-12-07T11:54:00Z"/>
          <w:sz w:val="24"/>
          <w:szCs w:val="24"/>
        </w:rPr>
      </w:pPr>
    </w:p>
    <w:p w14:paraId="1D1F35CE" w14:textId="77777777" w:rsidR="005A2224" w:rsidRDefault="00000000">
      <w:pPr>
        <w:jc w:val="both"/>
        <w:rPr>
          <w:sz w:val="24"/>
          <w:szCs w:val="24"/>
        </w:rPr>
      </w:pPr>
      <w:ins w:id="27" w:author="Amelia Andersdotter" w:date="2022-12-07T11:55:00Z">
        <w:r>
          <w:rPr>
            <w:sz w:val="24"/>
            <w:szCs w:val="24"/>
          </w:rPr>
          <w:t xml:space="preserve">The IEEE 802 LMSC believes that the world's nations should not identify the </w:t>
        </w:r>
      </w:ins>
      <w:ins w:id="28" w:author="Amelia Andersdotter" w:date="2022-12-07T11:56:00Z">
        <w:r>
          <w:rPr>
            <w:sz w:val="24"/>
            <w:szCs w:val="24"/>
          </w:rPr>
          <w:t xml:space="preserve">6425-7125 MHz bands with IMT. A premature identification with IMT will lock this spectrum from unlicensed </w:t>
        </w:r>
        <w:proofErr w:type="gramStart"/>
        <w:r>
          <w:rPr>
            <w:sz w:val="24"/>
            <w:szCs w:val="24"/>
          </w:rPr>
          <w:t>users, and</w:t>
        </w:r>
        <w:proofErr w:type="gramEnd"/>
        <w:r>
          <w:rPr>
            <w:sz w:val="24"/>
            <w:szCs w:val="24"/>
          </w:rPr>
          <w:t xml:space="preserve"> block the operation of technologies in these bands that already exist and are capable of co-existing with </w:t>
        </w:r>
      </w:ins>
      <w:ins w:id="29" w:author="Amelia Andersdotter" w:date="2022-12-07T11:57:00Z">
        <w:r>
          <w:rPr>
            <w:sz w:val="24"/>
            <w:szCs w:val="24"/>
          </w:rPr>
          <w:t xml:space="preserve">primary users in the bands without causing harmful interference. Not identifying the bands with IMT at the WRC-23 does not block the participating decision-makers from making an identification </w:t>
        </w:r>
        <w:proofErr w:type="gramStart"/>
        <w:r>
          <w:rPr>
            <w:sz w:val="24"/>
            <w:szCs w:val="24"/>
          </w:rPr>
          <w:t>at a later time</w:t>
        </w:r>
        <w:proofErr w:type="gramEnd"/>
        <w:r>
          <w:rPr>
            <w:sz w:val="24"/>
            <w:szCs w:val="24"/>
          </w:rPr>
          <w:t xml:space="preserve">, should it prove necessary. </w:t>
        </w:r>
      </w:ins>
      <w:ins w:id="30" w:author="Amelia Andersdotter" w:date="2022-12-07T11:58:00Z">
        <w:r>
          <w:rPr>
            <w:sz w:val="24"/>
            <w:szCs w:val="24"/>
          </w:rPr>
          <w:t>However, identifying the bands with IMT too early limits both the options for and the number of technology innovators</w:t>
        </w:r>
      </w:ins>
      <w:ins w:id="31" w:author="Amelia Andersdotter" w:date="2022-12-07T11:59:00Z">
        <w:r>
          <w:rPr>
            <w:sz w:val="24"/>
            <w:szCs w:val="24"/>
          </w:rPr>
          <w:t xml:space="preserve"> that can remain active in these bands.</w:t>
        </w:r>
      </w:ins>
    </w:p>
    <w:p w14:paraId="515FF122" w14:textId="77777777" w:rsidR="005A2224" w:rsidRDefault="005A2224">
      <w:pPr>
        <w:jc w:val="both"/>
        <w:rPr>
          <w:b/>
          <w:sz w:val="24"/>
          <w:szCs w:val="24"/>
        </w:rPr>
      </w:pPr>
    </w:p>
    <w:p w14:paraId="68B28243" w14:textId="77777777" w:rsidR="005A2224" w:rsidRDefault="00000000">
      <w:pPr>
        <w:jc w:val="both"/>
        <w:rPr>
          <w:b/>
          <w:sz w:val="24"/>
          <w:szCs w:val="24"/>
        </w:rPr>
      </w:pPr>
      <w:r>
        <w:rPr>
          <w:b/>
          <w:sz w:val="24"/>
          <w:szCs w:val="24"/>
        </w:rPr>
        <w:t>Agenda item 10 on WRC-27:</w:t>
      </w:r>
    </w:p>
    <w:p w14:paraId="233C272C" w14:textId="77777777" w:rsidR="005A2224" w:rsidRDefault="00000000">
      <w:pPr>
        <w:jc w:val="both"/>
        <w:rPr>
          <w:sz w:val="24"/>
          <w:szCs w:val="24"/>
        </w:rPr>
      </w:pPr>
      <w:r>
        <w:rPr>
          <w:bCs/>
          <w:sz w:val="24"/>
          <w:szCs w:val="24"/>
        </w:rPr>
        <w:t>In 2017 IEEE 802 has published IEEE Std 802.15.3d-2017 [</w:t>
      </w:r>
      <w:ins w:id="32" w:author="Amelia Andersdotter" w:date="2022-12-07T11:50:00Z">
        <w:r>
          <w:rPr>
            <w:bCs/>
            <w:sz w:val="24"/>
            <w:szCs w:val="24"/>
          </w:rPr>
          <w:t>6</w:t>
        </w:r>
      </w:ins>
      <w:del w:id="33" w:author="Amelia Andersdotter" w:date="2022-12-07T11:39:00Z">
        <w:r>
          <w:rPr>
            <w:bCs/>
            <w:sz w:val="24"/>
            <w:szCs w:val="24"/>
          </w:rPr>
          <w:delText>2</w:delText>
        </w:r>
      </w:del>
      <w:r>
        <w:rPr>
          <w:bCs/>
          <w:sz w:val="24"/>
          <w:szCs w:val="24"/>
        </w:rPr>
        <w:t>] covering the frequency band 252-321 GHz for wireless communication. Currently, IEEE 802 is working on the revision of IEEE Std 802.15.3-2016 [</w:t>
      </w:r>
      <w:ins w:id="34" w:author="Amelia Andersdotter" w:date="2022-12-07T11:50:00Z">
        <w:r>
          <w:rPr>
            <w:bCs/>
            <w:sz w:val="24"/>
            <w:szCs w:val="24"/>
          </w:rPr>
          <w:t>7</w:t>
        </w:r>
      </w:ins>
      <w:del w:id="35" w:author="Amelia Andersdotter" w:date="2022-12-07T11:40:00Z">
        <w:r>
          <w:rPr>
            <w:bCs/>
            <w:sz w:val="24"/>
            <w:szCs w:val="24"/>
          </w:rPr>
          <w:delText>3</w:delText>
        </w:r>
      </w:del>
      <w:r>
        <w:rPr>
          <w:bCs/>
          <w:sz w:val="24"/>
          <w:szCs w:val="24"/>
        </w:rPr>
        <w:t xml:space="preserve">]. In this revision, all frequencies in the range 275-450 GHz identified for the use by fixed and mobile service are considered. Radiolocation service in the frequency bands 275-450 GHz may complement communications applications, especially in the context of joint communication and sensing. IEEE 802 LMSC does not support the identification of these frequency bands for radiolocation service for primary use and instead suggests </w:t>
      </w:r>
      <w:proofErr w:type="gramStart"/>
      <w:r>
        <w:rPr>
          <w:bCs/>
          <w:sz w:val="24"/>
          <w:szCs w:val="24"/>
        </w:rPr>
        <w:t>to work</w:t>
      </w:r>
      <w:proofErr w:type="gramEnd"/>
      <w:r>
        <w:rPr>
          <w:bCs/>
          <w:sz w:val="24"/>
          <w:szCs w:val="24"/>
        </w:rPr>
        <w:t xml:space="preserve"> towards an identification for secondary use or co-primary use at most.</w:t>
      </w:r>
    </w:p>
    <w:p w14:paraId="55B78CDD" w14:textId="77777777" w:rsidR="005A2224" w:rsidRDefault="005A2224">
      <w:pPr>
        <w:rPr>
          <w:sz w:val="24"/>
          <w:szCs w:val="24"/>
        </w:rPr>
      </w:pPr>
    </w:p>
    <w:p w14:paraId="7DA3D7DE" w14:textId="77777777" w:rsidR="005A2224" w:rsidRDefault="00000000">
      <w:pPr>
        <w:rPr>
          <w:b/>
          <w:sz w:val="24"/>
          <w:szCs w:val="24"/>
        </w:rPr>
      </w:pPr>
      <w:r>
        <w:rPr>
          <w:b/>
          <w:sz w:val="24"/>
          <w:szCs w:val="24"/>
        </w:rPr>
        <w:t>Conclusion</w:t>
      </w:r>
    </w:p>
    <w:p w14:paraId="119D5AD5" w14:textId="77777777" w:rsidR="005A2224" w:rsidRDefault="005A2224">
      <w:pPr>
        <w:rPr>
          <w:sz w:val="24"/>
          <w:szCs w:val="24"/>
        </w:rPr>
      </w:pPr>
    </w:p>
    <w:p w14:paraId="5CB26888" w14:textId="5414A9B1" w:rsidR="005A2224" w:rsidRDefault="00000000">
      <w:pPr>
        <w:jc w:val="both"/>
        <w:rPr>
          <w:color w:val="000000"/>
          <w:sz w:val="24"/>
          <w:szCs w:val="24"/>
        </w:rPr>
      </w:pPr>
      <w:r>
        <w:rPr>
          <w:sz w:val="24"/>
          <w:szCs w:val="24"/>
        </w:rPr>
        <w:t xml:space="preserve">IEEE 802 LMSC thanks the </w:t>
      </w:r>
      <w:ins w:id="36" w:author="Clint Powell2" w:date="2022-12-07T13:57:00Z">
        <w:r w:rsidR="00466B18">
          <w:rPr>
            <w:sz w:val="24"/>
            <w:szCs w:val="24"/>
          </w:rPr>
          <w:t xml:space="preserve">Japan </w:t>
        </w:r>
      </w:ins>
      <w:r>
        <w:rPr>
          <w:sz w:val="24"/>
          <w:szCs w:val="24"/>
        </w:rPr>
        <w:t xml:space="preserve">MIC for providing this invaluable opportunity to provide this submission and kindly requests </w:t>
      </w:r>
      <w:ins w:id="37" w:author="Clint Powell2" w:date="2022-12-07T13:57:00Z">
        <w:r w:rsidR="00466B18">
          <w:rPr>
            <w:sz w:val="24"/>
            <w:szCs w:val="24"/>
          </w:rPr>
          <w:t xml:space="preserve">Japan </w:t>
        </w:r>
      </w:ins>
      <w:r>
        <w:rPr>
          <w:sz w:val="24"/>
          <w:szCs w:val="24"/>
        </w:rPr>
        <w:t xml:space="preserve">MIC to </w:t>
      </w:r>
      <w:proofErr w:type="gramStart"/>
      <w:r>
        <w:rPr>
          <w:sz w:val="24"/>
          <w:szCs w:val="24"/>
        </w:rPr>
        <w:t>take into account</w:t>
      </w:r>
      <w:proofErr w:type="gramEnd"/>
      <w:r>
        <w:rPr>
          <w:sz w:val="24"/>
          <w:szCs w:val="24"/>
        </w:rPr>
        <w:t xml:space="preserve"> our responses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77777777" w:rsidR="005A2224" w:rsidRDefault="00000000">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000000">
      <w:pPr>
        <w:rPr>
          <w:sz w:val="24"/>
          <w:szCs w:val="24"/>
        </w:rPr>
      </w:pPr>
      <w:r>
        <w:rPr>
          <w:sz w:val="24"/>
          <w:szCs w:val="24"/>
        </w:rPr>
        <w:t xml:space="preserve">By: /ss/. </w:t>
      </w:r>
    </w:p>
    <w:p w14:paraId="0E55EE51" w14:textId="77777777" w:rsidR="005A2224" w:rsidRDefault="00000000">
      <w:pPr>
        <w:rPr>
          <w:sz w:val="24"/>
          <w:szCs w:val="24"/>
        </w:rPr>
      </w:pPr>
      <w:r>
        <w:rPr>
          <w:sz w:val="24"/>
          <w:szCs w:val="24"/>
        </w:rPr>
        <w:t xml:space="preserve">Paul Nikolich </w:t>
      </w:r>
    </w:p>
    <w:p w14:paraId="11A441F7" w14:textId="77777777" w:rsidR="005A2224" w:rsidRDefault="00000000">
      <w:pPr>
        <w:rPr>
          <w:sz w:val="24"/>
          <w:szCs w:val="24"/>
        </w:rPr>
      </w:pPr>
      <w:r>
        <w:rPr>
          <w:sz w:val="24"/>
          <w:szCs w:val="24"/>
        </w:rPr>
        <w:t xml:space="preserve">IEEE 802 LAN/MAN Standards Committee Chairman </w:t>
      </w:r>
    </w:p>
    <w:p w14:paraId="65835E78" w14:textId="77777777" w:rsidR="005A2224" w:rsidRDefault="00000000">
      <w:pPr>
        <w:rPr>
          <w:sz w:val="24"/>
          <w:szCs w:val="24"/>
        </w:rPr>
      </w:pPr>
      <w:proofErr w:type="spellStart"/>
      <w:r>
        <w:rPr>
          <w:sz w:val="24"/>
          <w:szCs w:val="24"/>
        </w:rPr>
        <w:t>em</w:t>
      </w:r>
      <w:proofErr w:type="spellEnd"/>
      <w:r>
        <w:rPr>
          <w:sz w:val="24"/>
          <w:szCs w:val="24"/>
        </w:rPr>
        <w:t xml:space="preserve">: </w:t>
      </w:r>
      <w:hyperlink r:id="rId13">
        <w:r>
          <w:rPr>
            <w:rStyle w:val="Internetlnk"/>
            <w:sz w:val="24"/>
            <w:szCs w:val="24"/>
          </w:rPr>
          <w:t>p.nikolich@ieee.org</w:t>
        </w:r>
      </w:hyperlink>
      <w:r>
        <w:rPr>
          <w:sz w:val="24"/>
          <w:szCs w:val="24"/>
        </w:rPr>
        <w:t xml:space="preserve"> </w:t>
      </w:r>
    </w:p>
    <w:p w14:paraId="7BCC1534" w14:textId="77777777" w:rsidR="005A2224" w:rsidRDefault="005A2224">
      <w:pPr>
        <w:rPr>
          <w:sz w:val="24"/>
        </w:rPr>
      </w:pPr>
    </w:p>
    <w:p w14:paraId="5F567682" w14:textId="77777777" w:rsidR="005A2224" w:rsidRDefault="005A2224">
      <w:pPr>
        <w:rPr>
          <w:sz w:val="24"/>
        </w:rPr>
      </w:pPr>
    </w:p>
    <w:p w14:paraId="130D3491" w14:textId="77777777" w:rsidR="005A2224" w:rsidRDefault="005A2224">
      <w:pPr>
        <w:rPr>
          <w:sz w:val="24"/>
        </w:rPr>
      </w:pPr>
    </w:p>
    <w:p w14:paraId="7CA66242" w14:textId="77777777" w:rsidR="005A2224" w:rsidRDefault="00000000">
      <w:pPr>
        <w:rPr>
          <w:szCs w:val="22"/>
        </w:rPr>
      </w:pPr>
      <w:r>
        <w:br w:type="page"/>
      </w:r>
    </w:p>
    <w:p w14:paraId="1614780A" w14:textId="77777777" w:rsidR="005A2224" w:rsidRDefault="00000000">
      <w:pPr>
        <w:rPr>
          <w:sz w:val="24"/>
          <w:szCs w:val="24"/>
        </w:rPr>
      </w:pPr>
      <w:r>
        <w:rPr>
          <w:sz w:val="24"/>
          <w:szCs w:val="24"/>
        </w:rPr>
        <w:lastRenderedPageBreak/>
        <w:t>References:</w:t>
      </w:r>
    </w:p>
    <w:p w14:paraId="2A4DC710" w14:textId="77777777" w:rsidR="005A2224" w:rsidRDefault="005A2224">
      <w:pPr>
        <w:rPr>
          <w:sz w:val="24"/>
          <w:szCs w:val="24"/>
        </w:rPr>
      </w:pPr>
    </w:p>
    <w:p w14:paraId="04DA89D5" w14:textId="77777777" w:rsidR="005A2224" w:rsidRDefault="00000000">
      <w:pPr>
        <w:ind w:left="450" w:hanging="450"/>
        <w:jc w:val="both"/>
        <w:rPr>
          <w:ins w:id="38" w:author="Amelia Andersdotter" w:date="2022-12-07T11:40:00Z"/>
          <w:sz w:val="24"/>
          <w:szCs w:val="24"/>
        </w:rPr>
      </w:pPr>
      <w:r>
        <w:rPr>
          <w:sz w:val="24"/>
          <w:szCs w:val="24"/>
        </w:rPr>
        <w:t xml:space="preserve">[1] </w:t>
      </w:r>
      <w:r>
        <w:rPr>
          <w:sz w:val="24"/>
          <w:szCs w:val="24"/>
        </w:rPr>
        <w:tab/>
        <w:t xml:space="preserve">IEEE Standard for Local and metropolitan area networks - Part 15.6: Wireless Body Area Networks," in </w:t>
      </w:r>
      <w:r>
        <w:rPr>
          <w:rStyle w:val="Emphasis"/>
          <w:sz w:val="24"/>
          <w:szCs w:val="24"/>
        </w:rPr>
        <w:t>IEEE Std 802.15.6-2012</w:t>
      </w:r>
      <w:r>
        <w:rPr>
          <w:sz w:val="24"/>
          <w:szCs w:val="24"/>
        </w:rPr>
        <w:t xml:space="preserve">, vol., no., pp.1-271, 29 Feb. 2012, </w:t>
      </w:r>
      <w:proofErr w:type="spellStart"/>
      <w:r>
        <w:rPr>
          <w:sz w:val="24"/>
          <w:szCs w:val="24"/>
        </w:rPr>
        <w:t>doi</w:t>
      </w:r>
      <w:proofErr w:type="spellEnd"/>
      <w:r>
        <w:rPr>
          <w:sz w:val="24"/>
          <w:szCs w:val="24"/>
        </w:rPr>
        <w:t>: 10.1109/IEEESTD.2012.6161600</w:t>
      </w:r>
    </w:p>
    <w:p w14:paraId="4EE65BC3" w14:textId="77777777" w:rsidR="005A2224" w:rsidRDefault="00000000">
      <w:pPr>
        <w:ind w:left="450" w:hanging="450"/>
        <w:jc w:val="both"/>
        <w:rPr>
          <w:ins w:id="39" w:author="Amelia Andersdotter" w:date="2022-12-07T11:43:00Z"/>
          <w:sz w:val="24"/>
          <w:szCs w:val="24"/>
        </w:rPr>
      </w:pPr>
      <w:ins w:id="40" w:author="Amelia Andersdotter" w:date="2022-12-07T11:40:00Z">
        <w:r>
          <w:rPr>
            <w:sz w:val="24"/>
            <w:szCs w:val="24"/>
          </w:rPr>
          <w:t>[2]</w:t>
        </w:r>
      </w:ins>
      <w:ins w:id="41" w:author="Amelia Andersdotter" w:date="2022-12-07T11:48:00Z">
        <w:r>
          <w:rPr>
            <w:sz w:val="24"/>
            <w:szCs w:val="24"/>
          </w:rPr>
          <w:t xml:space="preserve"> </w:t>
        </w:r>
      </w:ins>
      <w:ins w:id="42" w:author="Amelia Andersdotter" w:date="2022-12-07T11:47:00Z">
        <w:r>
          <w:rPr>
            <w:sz w:val="24"/>
            <w:szCs w:val="24"/>
          </w:rPr>
          <w:t>"IEEE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w:t>
        </w:r>
        <w:proofErr w:type="gramStart"/>
        <w:r>
          <w:rPr>
            <w:sz w:val="24"/>
            <w:szCs w:val="24"/>
          </w:rPr>
          <w:t>) ,</w:t>
        </w:r>
        <w:proofErr w:type="gramEnd"/>
        <w:r>
          <w:rPr>
            <w:sz w:val="24"/>
            <w:szCs w:val="24"/>
          </w:rPr>
          <w:t xml:space="preserve"> vol., no., pp.1-767, 19 May 2021, </w:t>
        </w:r>
        <w:proofErr w:type="spellStart"/>
        <w:r>
          <w:rPr>
            <w:sz w:val="24"/>
            <w:szCs w:val="24"/>
          </w:rPr>
          <w:t>doi</w:t>
        </w:r>
        <w:proofErr w:type="spellEnd"/>
        <w:r>
          <w:rPr>
            <w:sz w:val="24"/>
            <w:szCs w:val="24"/>
          </w:rPr>
          <w:t>: 10.1109/IEEESTD.2021.9442429.</w:t>
        </w:r>
      </w:ins>
    </w:p>
    <w:p w14:paraId="765B2832" w14:textId="77777777" w:rsidR="005A2224" w:rsidRDefault="00000000">
      <w:pPr>
        <w:tabs>
          <w:tab w:val="left" w:pos="900"/>
        </w:tabs>
        <w:ind w:left="449" w:hanging="449"/>
        <w:jc w:val="both"/>
        <w:rPr>
          <w:ins w:id="43" w:author="Amelia Andersdotter" w:date="2022-12-07T11:43:00Z"/>
          <w:sz w:val="24"/>
          <w:szCs w:val="24"/>
        </w:rPr>
      </w:pPr>
      <w:ins w:id="44" w:author="Amelia Andersdotter" w:date="2022-12-07T11:43:00Z">
        <w:r>
          <w:rPr>
            <w:sz w:val="24"/>
            <w:szCs w:val="24"/>
          </w:rPr>
          <w:t xml:space="preserve">[3] "IEEE Standard for Information technology-- Telecommunications and information exchange between </w:t>
        </w:r>
        <w:proofErr w:type="spellStart"/>
        <w:r>
          <w:rPr>
            <w:sz w:val="24"/>
            <w:szCs w:val="24"/>
          </w:rPr>
          <w:t>systemsLocal</w:t>
        </w:r>
        <w:proofErr w:type="spellEnd"/>
        <w:r>
          <w:rPr>
            <w:sz w:val="24"/>
            <w:szCs w:val="24"/>
          </w:rPr>
          <w:t xml:space="preserve"> and metropolitan area networks-- Specific requirements--Part 11: Wireless LAN Medium Access Control (MAC) and Physical Layer (PHY) Specifications--Amendment 4: Enhancements for Very High Throughput for Operation in Bands below 6 GHz.," in IEEE Std 802.11ac-2013 (Amendment to IEEE Std 802.11-2012, as amended by IEEE Std 802.11ae-2012, IEEE Std 802.11aa-2012, and IEEE Std 802.11ad-2012) , vol., no., pp.1-425, 18 Dec. 2013, </w:t>
        </w:r>
        <w:proofErr w:type="spellStart"/>
        <w:r>
          <w:rPr>
            <w:sz w:val="24"/>
            <w:szCs w:val="24"/>
          </w:rPr>
          <w:t>doi</w:t>
        </w:r>
        <w:proofErr w:type="spellEnd"/>
        <w:r>
          <w:rPr>
            <w:sz w:val="24"/>
            <w:szCs w:val="24"/>
          </w:rPr>
          <w:t>: 10.1109/IEEESTD.2013.6687187.</w:t>
        </w:r>
      </w:ins>
    </w:p>
    <w:p w14:paraId="2221F6A2" w14:textId="77777777" w:rsidR="005A2224" w:rsidRDefault="00000000">
      <w:pPr>
        <w:ind w:left="450" w:hanging="450"/>
        <w:jc w:val="both"/>
        <w:rPr>
          <w:ins w:id="45" w:author="Amelia Andersdotter" w:date="2022-12-07T11:50:00Z"/>
          <w:sz w:val="24"/>
          <w:szCs w:val="24"/>
        </w:rPr>
      </w:pPr>
      <w:ins w:id="46" w:author="Amelia Andersdotter" w:date="2022-12-07T11:43:00Z">
        <w:r>
          <w:rPr>
            <w:sz w:val="24"/>
            <w:szCs w:val="24"/>
          </w:rPr>
          <w:t>[4</w:t>
        </w:r>
        <w:proofErr w:type="gramStart"/>
        <w:r>
          <w:rPr>
            <w:sz w:val="24"/>
            <w:szCs w:val="24"/>
          </w:rPr>
          <w:t>]  Dynamic</w:t>
        </w:r>
        <w:proofErr w:type="gramEnd"/>
        <w:r>
          <w:rPr>
            <w:sz w:val="24"/>
            <w:szCs w:val="24"/>
          </w:rPr>
          <w:t xml:space="preserve"> Frequency Coalition, Automated Frequency Coordination - an established tool for modern spectrum management</w:t>
        </w:r>
      </w:ins>
      <w:ins w:id="47" w:author="Amelia Andersdotter" w:date="2022-12-07T11:44:00Z">
        <w:r>
          <w:rPr>
            <w:sz w:val="24"/>
            <w:szCs w:val="24"/>
          </w:rPr>
          <w:t xml:space="preserve">, March 2019. </w:t>
        </w:r>
      </w:ins>
      <w:r>
        <w:fldChar w:fldCharType="begin"/>
      </w:r>
      <w:r>
        <w:instrText>HYPERLINK "https://dynamicspectrumalliance.org/wp-content/uploads/2019/03/DSA_DB-Report_Final_03122019.pdf" \h</w:instrText>
      </w:r>
      <w:r>
        <w:fldChar w:fldCharType="separate"/>
      </w:r>
      <w:ins w:id="48" w:author="Amelia Andersdotter" w:date="2022-12-07T11:44:00Z">
        <w:r>
          <w:rPr>
            <w:rStyle w:val="Hyperlink"/>
            <w:sz w:val="24"/>
            <w:szCs w:val="24"/>
          </w:rPr>
          <w:t>Available online</w:t>
        </w:r>
      </w:ins>
      <w:r>
        <w:rPr>
          <w:rStyle w:val="Hyperlink"/>
          <w:sz w:val="24"/>
          <w:szCs w:val="24"/>
        </w:rPr>
        <w:fldChar w:fldCharType="end"/>
      </w:r>
      <w:ins w:id="49" w:author="Amelia Andersdotter" w:date="2022-12-07T11:44:00Z">
        <w:r>
          <w:rPr>
            <w:sz w:val="24"/>
            <w:szCs w:val="24"/>
          </w:rPr>
          <w:t xml:space="preserve"> [accessed: 2022-12-07].</w:t>
        </w:r>
      </w:ins>
    </w:p>
    <w:p w14:paraId="0BFF710F" w14:textId="77777777" w:rsidR="005A2224" w:rsidRDefault="00000000">
      <w:pPr>
        <w:ind w:left="450" w:hanging="450"/>
        <w:jc w:val="both"/>
        <w:rPr>
          <w:sz w:val="24"/>
          <w:szCs w:val="24"/>
        </w:rPr>
      </w:pPr>
      <w:ins w:id="50" w:author="Amelia Andersdotter" w:date="2022-12-07T11:50:00Z">
        <w:r>
          <w:rPr>
            <w:sz w:val="24"/>
            <w:szCs w:val="24"/>
          </w:rPr>
          <w:t xml:space="preserve">[5] </w:t>
        </w:r>
      </w:ins>
      <w:ins w:id="51" w:author="Amelia Andersdotter" w:date="2022-12-07T11:51:00Z">
        <w:r>
          <w:rPr>
            <w:sz w:val="24"/>
            <w:szCs w:val="24"/>
          </w:rPr>
          <w:t xml:space="preserve">Section 6.2.6 in </w:t>
        </w:r>
      </w:ins>
      <w:ins w:id="52" w:author="Amelia Andersdotter" w:date="2022-12-07T11:53:00Z">
        <w:r>
          <w:rPr>
            <w:sz w:val="24"/>
            <w:szCs w:val="24"/>
          </w:rPr>
          <w:t xml:space="preserve">CEPT ECC Report 302: Sharing and compatibility studies related to Wireless Access Systems including Radio Local Area Networks (WAS/RLAN) in the frequency band 5925-6425 MHz (published 29 May 2019). </w:t>
        </w:r>
      </w:ins>
      <w:r>
        <w:fldChar w:fldCharType="begin"/>
      </w:r>
      <w:r>
        <w:instrText>HYPERLINK "https://docdb.cept.org/document/10170" \h</w:instrText>
      </w:r>
      <w:r>
        <w:fldChar w:fldCharType="separate"/>
      </w:r>
      <w:ins w:id="53" w:author="Amelia Andersdotter" w:date="2022-12-07T11:53:00Z">
        <w:r>
          <w:rPr>
            <w:rStyle w:val="Hyperlink"/>
            <w:sz w:val="24"/>
            <w:szCs w:val="24"/>
          </w:rPr>
          <w:t>Available online</w:t>
        </w:r>
      </w:ins>
      <w:r>
        <w:rPr>
          <w:rStyle w:val="Hyperlink"/>
          <w:sz w:val="24"/>
          <w:szCs w:val="24"/>
        </w:rPr>
        <w:fldChar w:fldCharType="end"/>
      </w:r>
      <w:ins w:id="54" w:author="Amelia Andersdotter" w:date="2022-12-07T11:53:00Z">
        <w:r>
          <w:rPr>
            <w:sz w:val="24"/>
            <w:szCs w:val="24"/>
          </w:rPr>
          <w:t xml:space="preserve"> [accessed: 2022-12-07] </w:t>
        </w:r>
      </w:ins>
    </w:p>
    <w:p w14:paraId="61A0F582" w14:textId="77777777" w:rsidR="005A2224" w:rsidRDefault="00000000">
      <w:pPr>
        <w:ind w:left="450" w:hanging="450"/>
        <w:jc w:val="both"/>
        <w:rPr>
          <w:sz w:val="24"/>
          <w:szCs w:val="24"/>
        </w:rPr>
      </w:pPr>
      <w:r>
        <w:rPr>
          <w:sz w:val="24"/>
          <w:szCs w:val="24"/>
        </w:rPr>
        <w:t>[</w:t>
      </w:r>
      <w:ins w:id="55" w:author="Amelia Andersdotter" w:date="2022-12-07T12:00:00Z">
        <w:r>
          <w:rPr>
            <w:sz w:val="24"/>
            <w:szCs w:val="24"/>
          </w:rPr>
          <w:t>6</w:t>
        </w:r>
      </w:ins>
      <w:del w:id="56" w:author="Amelia Andersdotter" w:date="2022-12-07T12:00:00Z">
        <w:r>
          <w:rPr>
            <w:sz w:val="24"/>
            <w:szCs w:val="24"/>
          </w:rPr>
          <w:delText>2</w:delText>
        </w:r>
      </w:del>
      <w:r>
        <w:rPr>
          <w:sz w:val="24"/>
          <w:szCs w:val="24"/>
        </w:rPr>
        <w:t>]</w:t>
      </w:r>
      <w:r>
        <w:rPr>
          <w:rStyle w:val="Hyperlink"/>
          <w:color w:val="auto"/>
          <w:sz w:val="24"/>
          <w:szCs w:val="24"/>
          <w:u w:val="none"/>
        </w:rPr>
        <w:t xml:space="preserve"> </w:t>
      </w:r>
      <w:r>
        <w:rPr>
          <w:rStyle w:val="Hyperlink"/>
          <w:color w:val="auto"/>
          <w:sz w:val="24"/>
          <w:szCs w:val="24"/>
          <w:u w:val="none"/>
        </w:rPr>
        <w:tab/>
      </w:r>
      <w:r>
        <w:rPr>
          <w:sz w:val="24"/>
          <w:szCs w:val="24"/>
        </w:rPr>
        <w:t xml:space="preserve">IEEE Standard for High Data Rate Wireless Multi-Media Networks--Amendment 2: 100 Gb/s Wireless Switched Point-to-Point Physical Layer," in </w:t>
      </w:r>
      <w:r>
        <w:rPr>
          <w:rStyle w:val="Emphasis"/>
          <w:sz w:val="24"/>
          <w:szCs w:val="24"/>
        </w:rPr>
        <w:t>IEEE Std 802.15.3d-2017 (Amendment to IEEE Std 802.15.3-2016 as amended by IEEE Std 802.15.3e-2017)</w:t>
      </w:r>
      <w:r>
        <w:rPr>
          <w:sz w:val="24"/>
          <w:szCs w:val="24"/>
        </w:rPr>
        <w:t xml:space="preserve">, vol., no., pp.1-55, 18 Oct. 2017, </w:t>
      </w:r>
      <w:proofErr w:type="spellStart"/>
      <w:r>
        <w:rPr>
          <w:sz w:val="24"/>
          <w:szCs w:val="24"/>
        </w:rPr>
        <w:t>doi</w:t>
      </w:r>
      <w:proofErr w:type="spellEnd"/>
      <w:r>
        <w:rPr>
          <w:sz w:val="24"/>
          <w:szCs w:val="24"/>
        </w:rPr>
        <w:t>: 10.1109/IEEESTD.2017.8066476.</w:t>
      </w:r>
    </w:p>
    <w:p w14:paraId="76F76ABE" w14:textId="77777777" w:rsidR="005A2224" w:rsidRDefault="00000000">
      <w:pPr>
        <w:ind w:left="450" w:hanging="450"/>
        <w:jc w:val="both"/>
        <w:rPr>
          <w:sz w:val="24"/>
          <w:szCs w:val="24"/>
          <w:lang w:val="en-GB"/>
        </w:rPr>
      </w:pPr>
      <w:r>
        <w:rPr>
          <w:rStyle w:val="Hyperlink"/>
          <w:color w:val="auto"/>
          <w:sz w:val="24"/>
          <w:szCs w:val="24"/>
          <w:u w:val="none"/>
        </w:rPr>
        <w:t>[</w:t>
      </w:r>
      <w:del w:id="57" w:author="Amelia Andersdotter" w:date="2022-12-07T12:00:00Z">
        <w:r>
          <w:rPr>
            <w:rStyle w:val="Hyperlink"/>
            <w:color w:val="auto"/>
            <w:sz w:val="24"/>
            <w:szCs w:val="24"/>
            <w:u w:val="none"/>
          </w:rPr>
          <w:delText>3</w:delText>
        </w:r>
      </w:del>
      <w:ins w:id="58" w:author="Amelia Andersdotter" w:date="2022-12-07T12:00:00Z">
        <w:r>
          <w:rPr>
            <w:rStyle w:val="Hyperlink"/>
            <w:color w:val="auto"/>
            <w:sz w:val="24"/>
            <w:szCs w:val="24"/>
            <w:u w:val="none"/>
          </w:rPr>
          <w:t>7</w:t>
        </w:r>
      </w:ins>
      <w:r>
        <w:rPr>
          <w:rStyle w:val="Hyperlink"/>
          <w:color w:val="auto"/>
          <w:sz w:val="24"/>
          <w:szCs w:val="24"/>
          <w:u w:val="none"/>
        </w:rPr>
        <w:t>]</w:t>
      </w:r>
      <w:r>
        <w:rPr>
          <w:sz w:val="24"/>
          <w:szCs w:val="24"/>
        </w:rPr>
        <w:tab/>
        <w:t xml:space="preserve">IEEE Standard for High Data Rate Wireless Multi-Media Networks," in </w:t>
      </w:r>
      <w:r>
        <w:rPr>
          <w:rStyle w:val="Emphasis"/>
          <w:sz w:val="24"/>
          <w:szCs w:val="24"/>
        </w:rPr>
        <w:t>IEEE Std 802.15.3-2016 (Revision of IEEE Std 802.15.3-2003</w:t>
      </w:r>
      <w:r>
        <w:rPr>
          <w:sz w:val="24"/>
          <w:szCs w:val="24"/>
        </w:rPr>
        <w:t xml:space="preserve">, vol., no., pp.1-510, 25 July 2016, </w:t>
      </w:r>
      <w:proofErr w:type="spellStart"/>
      <w:r>
        <w:rPr>
          <w:sz w:val="24"/>
          <w:szCs w:val="24"/>
        </w:rPr>
        <w:t>doi</w:t>
      </w:r>
      <w:proofErr w:type="spellEnd"/>
      <w:r>
        <w:rPr>
          <w:sz w:val="24"/>
          <w:szCs w:val="24"/>
        </w:rPr>
        <w:t>: 10.1109/IEEESTD.2016.7524656.</w:t>
      </w:r>
    </w:p>
    <w:sectPr w:rsidR="005A2224">
      <w:headerReference w:type="default" r:id="rId14"/>
      <w:footerReference w:type="default" r:id="rId15"/>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1CFF" w14:textId="77777777" w:rsidR="008F03D3" w:rsidRDefault="008F03D3">
      <w:r>
        <w:separator/>
      </w:r>
    </w:p>
  </w:endnote>
  <w:endnote w:type="continuationSeparator" w:id="0">
    <w:p w14:paraId="156E83A7" w14:textId="77777777" w:rsidR="008F03D3" w:rsidRDefault="008F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Arial"/>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C2" w14:textId="77777777" w:rsidR="005A2224" w:rsidRDefault="00000000">
    <w:pPr>
      <w:pStyle w:val="Footer"/>
      <w:tabs>
        <w:tab w:val="clear" w:pos="6480"/>
        <w:tab w:val="center" w:pos="4680"/>
        <w:tab w:val="right" w:pos="9360"/>
      </w:tabs>
    </w:pPr>
    <w:fldSimple w:instr=" SUBJECT ">
      <w:r>
        <w:t>Submission</w:t>
      </w:r>
    </w:fldSimple>
    <w:r>
      <w:tab/>
      <w:t xml:space="preserve">page </w:t>
    </w:r>
    <w:r>
      <w:fldChar w:fldCharType="begin"/>
    </w:r>
    <w:r>
      <w:instrText xml:space="preserve"> PAGE </w:instrText>
    </w:r>
    <w:r>
      <w:fldChar w:fldCharType="separate"/>
    </w:r>
    <w:r>
      <w:t>5</w:t>
    </w:r>
    <w:r>
      <w:fldChar w:fldCharType="end"/>
    </w:r>
    <w:r>
      <w:tab/>
      <w:t xml:space="preserve">Thomas </w:t>
    </w:r>
    <w:proofErr w:type="spellStart"/>
    <w:r>
      <w:t>Kurner</w:t>
    </w:r>
    <w:proofErr w:type="spellEnd"/>
    <w:r>
      <w:t>, TU Braunschweig</w:t>
    </w:r>
  </w:p>
  <w:p w14:paraId="4FE8F8AB" w14:textId="77777777" w:rsidR="005A2224" w:rsidRDefault="005A2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1D4C" w14:textId="77777777" w:rsidR="008F03D3" w:rsidRDefault="008F03D3">
      <w:pPr>
        <w:rPr>
          <w:sz w:val="12"/>
        </w:rPr>
      </w:pPr>
      <w:r>
        <w:separator/>
      </w:r>
    </w:p>
  </w:footnote>
  <w:footnote w:type="continuationSeparator" w:id="0">
    <w:p w14:paraId="54DCD32C" w14:textId="77777777" w:rsidR="008F03D3" w:rsidRDefault="008F03D3">
      <w:pPr>
        <w:rPr>
          <w:sz w:val="12"/>
        </w:rPr>
      </w:pPr>
      <w:r>
        <w:continuationSeparator/>
      </w:r>
    </w:p>
  </w:footnote>
  <w:footnote w:id="1">
    <w:p w14:paraId="34E9099D" w14:textId="77777777" w:rsidR="005A2224" w:rsidRDefault="0000000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EC6" w14:textId="77777777" w:rsidR="005A2224" w:rsidRDefault="00000000">
    <w:pPr>
      <w:pStyle w:val="Header"/>
      <w:tabs>
        <w:tab w:val="clear" w:pos="6480"/>
        <w:tab w:val="center" w:pos="4680"/>
        <w:tab w:val="right" w:pos="9360"/>
      </w:tabs>
    </w:pPr>
    <w:r>
      <w:t xml:space="preserve">December 2022 </w:t>
    </w:r>
    <w:r>
      <w:tab/>
    </w:r>
    <w:r>
      <w:tab/>
      <w:t>doc.: IEEE 802.18-22/0152r1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8647506">
    <w:abstractNumId w:val="0"/>
  </w:num>
  <w:num w:numId="2" w16cid:durableId="606472987">
    <w:abstractNumId w:val="3"/>
  </w:num>
  <w:num w:numId="3" w16cid:durableId="1585455144">
    <w:abstractNumId w:val="2"/>
  </w:num>
  <w:num w:numId="4" w16cid:durableId="1563365747">
    <w:abstractNumId w:val="1"/>
  </w:num>
  <w:num w:numId="5" w16cid:durableId="83580089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nt Powell2">
    <w15:presenceInfo w15:providerId="None" w15:userId="Clint Powel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4"/>
    <w:rsid w:val="00466B18"/>
    <w:rsid w:val="005A2224"/>
    <w:rsid w:val="008F03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lang/>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hyperlink" Target="mailto:p.nikolich@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mu.go.jp/menu_news/s-news/01kiban10_02000041.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mu.go.jp/menu_news/s-news/01kiban10_0200004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hno@ynu.ac.jp" TargetMode="External"/><Relationship Id="rId4" Type="http://schemas.openxmlformats.org/officeDocument/2006/relationships/settings" Target="settings.xml"/><Relationship Id="rId9" Type="http://schemas.openxmlformats.org/officeDocument/2006/relationships/hyperlink" Target="mailto:ben@blindcree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85D7A-EDE3-45CB-B2F0-A8A0C2E9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1356</Words>
  <Characters>7732</Characters>
  <Application>Microsoft Office Word</Application>
  <DocSecurity>0</DocSecurity>
  <Lines>64</Lines>
  <Paragraphs>18</Paragraphs>
  <ScaleCrop>false</ScaleCrop>
  <Company>Some Company</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802.18-22/0152r1</dc:title>
  <dc:subject>Submission</dc:subject>
  <dc:creator>Editor</dc:creator>
  <dc:description/>
  <cp:lastModifiedBy>Clint Powell2</cp:lastModifiedBy>
  <cp:revision>16</cp:revision>
  <cp:lastPrinted>2022-11-18T03:20:00Z</cp:lastPrinted>
  <dcterms:created xsi:type="dcterms:W3CDTF">2022-12-02T16:34:00Z</dcterms:created>
  <dcterms:modified xsi:type="dcterms:W3CDTF">2022-12-07T20:59:00Z</dcterms:modified>
  <dc:language>sv-SE</dc:language>
</cp:coreProperties>
</file>