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D7375" w14:textId="77777777" w:rsidR="00504CE5" w:rsidRDefault="009B7966">
      <w:pPr>
        <w:pStyle w:val="T1"/>
        <w:pBdr>
          <w:bottom w:val="single" w:sz="6" w:space="0" w:color="000000"/>
        </w:pBdr>
        <w:spacing w:after="240"/>
      </w:pPr>
      <w:r>
        <w:t>IEEE P802.18</w:t>
      </w:r>
      <w:r>
        <w:br/>
        <w:t>Radio Regulatory Technical Advisory Group (RR-TAG)</w:t>
      </w:r>
    </w:p>
    <w:tbl>
      <w:tblPr>
        <w:tblW w:w="9576" w:type="dxa"/>
        <w:jc w:val="center"/>
        <w:tblLayout w:type="fixed"/>
        <w:tblLook w:val="0000" w:firstRow="0" w:lastRow="0" w:firstColumn="0" w:lastColumn="0" w:noHBand="0" w:noVBand="0"/>
      </w:tblPr>
      <w:tblGrid>
        <w:gridCol w:w="1333"/>
        <w:gridCol w:w="2067"/>
        <w:gridCol w:w="2811"/>
        <w:gridCol w:w="1716"/>
        <w:gridCol w:w="1649"/>
      </w:tblGrid>
      <w:tr w:rsidR="00504CE5" w14:paraId="56859BEC" w14:textId="77777777">
        <w:trPr>
          <w:trHeight w:val="485"/>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5130A79" w14:textId="4C828CCB" w:rsidR="00504CE5" w:rsidRDefault="009B7966">
            <w:pPr>
              <w:pStyle w:val="T2"/>
              <w:widowControl w:val="0"/>
            </w:pPr>
            <w:r>
              <w:t>Proposed</w:t>
            </w:r>
            <w:r w:rsidR="006E3419">
              <w:t xml:space="preserve"> Response</w:t>
            </w:r>
            <w:r w:rsidR="006E3419" w:rsidRPr="006E3419">
              <w:t xml:space="preserve"> to </w:t>
            </w:r>
            <w:r w:rsidR="001C5C9A" w:rsidRPr="001C5C9A">
              <w:t>India TRAI</w:t>
            </w:r>
            <w:r w:rsidR="001C5C9A">
              <w:t xml:space="preserve"> Consultation on </w:t>
            </w:r>
            <w:r w:rsidR="00066796">
              <w:t>Leveraging Artificial Intelligence and Big Data in Telecommunication Sector</w:t>
            </w:r>
          </w:p>
        </w:tc>
      </w:tr>
      <w:tr w:rsidR="00504CE5" w14:paraId="5C90B6C7" w14:textId="77777777">
        <w:trPr>
          <w:trHeight w:val="359"/>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5EBB9003" w14:textId="4F17E319" w:rsidR="00504CE5" w:rsidRDefault="009B7966">
            <w:pPr>
              <w:pStyle w:val="T2"/>
              <w:widowControl w:val="0"/>
              <w:ind w:left="0"/>
              <w:rPr>
                <w:sz w:val="20"/>
              </w:rPr>
            </w:pPr>
            <w:r>
              <w:rPr>
                <w:sz w:val="20"/>
              </w:rPr>
              <w:t>Date:</w:t>
            </w:r>
            <w:r>
              <w:rPr>
                <w:b w:val="0"/>
                <w:sz w:val="20"/>
              </w:rPr>
              <w:t xml:space="preserve">  2022-0</w:t>
            </w:r>
            <w:r w:rsidR="00DE579B">
              <w:rPr>
                <w:b w:val="0"/>
                <w:sz w:val="20"/>
              </w:rPr>
              <w:t>9</w:t>
            </w:r>
            <w:r>
              <w:rPr>
                <w:b w:val="0"/>
                <w:sz w:val="20"/>
              </w:rPr>
              <w:t>-</w:t>
            </w:r>
            <w:r w:rsidR="00066796">
              <w:rPr>
                <w:b w:val="0"/>
                <w:sz w:val="20"/>
              </w:rPr>
              <w:t>28</w:t>
            </w:r>
          </w:p>
        </w:tc>
      </w:tr>
      <w:tr w:rsidR="00504CE5" w14:paraId="1FB22E06" w14:textId="77777777">
        <w:trPr>
          <w:cantSplit/>
          <w:jc w:val="center"/>
        </w:trPr>
        <w:tc>
          <w:tcPr>
            <w:tcW w:w="9576" w:type="dxa"/>
            <w:gridSpan w:val="5"/>
            <w:tcBorders>
              <w:top w:val="single" w:sz="4" w:space="0" w:color="000000"/>
              <w:left w:val="single" w:sz="4" w:space="0" w:color="000000"/>
              <w:bottom w:val="single" w:sz="4" w:space="0" w:color="000000"/>
              <w:right w:val="single" w:sz="4" w:space="0" w:color="000000"/>
            </w:tcBorders>
            <w:vAlign w:val="center"/>
          </w:tcPr>
          <w:p w14:paraId="36C0DB84" w14:textId="77777777" w:rsidR="00504CE5" w:rsidRDefault="009B7966">
            <w:pPr>
              <w:pStyle w:val="T2"/>
              <w:widowControl w:val="0"/>
              <w:spacing w:after="0"/>
              <w:ind w:left="0" w:right="0"/>
              <w:jc w:val="left"/>
              <w:rPr>
                <w:sz w:val="20"/>
              </w:rPr>
            </w:pPr>
            <w:r>
              <w:rPr>
                <w:sz w:val="20"/>
              </w:rPr>
              <w:t>Author(s):</w:t>
            </w:r>
          </w:p>
        </w:tc>
      </w:tr>
      <w:tr w:rsidR="00504CE5" w14:paraId="5F5BB618"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19C5235" w14:textId="77777777" w:rsidR="00504CE5" w:rsidRDefault="009B7966">
            <w:pPr>
              <w:pStyle w:val="T2"/>
              <w:widowControl w:val="0"/>
              <w:spacing w:after="0"/>
              <w:ind w:left="0" w:right="0"/>
              <w:jc w:val="left"/>
              <w:rPr>
                <w:sz w:val="20"/>
              </w:rPr>
            </w:pPr>
            <w:r>
              <w:rPr>
                <w:sz w:val="20"/>
              </w:rPr>
              <w:t>Name</w:t>
            </w:r>
          </w:p>
        </w:tc>
        <w:tc>
          <w:tcPr>
            <w:tcW w:w="2067" w:type="dxa"/>
            <w:tcBorders>
              <w:top w:val="single" w:sz="4" w:space="0" w:color="000000"/>
              <w:left w:val="single" w:sz="4" w:space="0" w:color="000000"/>
              <w:bottom w:val="single" w:sz="4" w:space="0" w:color="000000"/>
              <w:right w:val="single" w:sz="4" w:space="0" w:color="000000"/>
            </w:tcBorders>
            <w:vAlign w:val="center"/>
          </w:tcPr>
          <w:p w14:paraId="350A6D4F" w14:textId="77777777" w:rsidR="00504CE5" w:rsidRDefault="009B7966">
            <w:pPr>
              <w:pStyle w:val="T2"/>
              <w:widowControl w:val="0"/>
              <w:spacing w:after="0"/>
              <w:ind w:left="0" w:right="0"/>
              <w:jc w:val="left"/>
              <w:rPr>
                <w:sz w:val="20"/>
              </w:rPr>
            </w:pPr>
            <w:r>
              <w:rPr>
                <w:sz w:val="20"/>
              </w:rPr>
              <w:t>Company</w:t>
            </w:r>
          </w:p>
        </w:tc>
        <w:tc>
          <w:tcPr>
            <w:tcW w:w="2811" w:type="dxa"/>
            <w:tcBorders>
              <w:top w:val="single" w:sz="4" w:space="0" w:color="000000"/>
              <w:left w:val="single" w:sz="4" w:space="0" w:color="000000"/>
              <w:bottom w:val="single" w:sz="4" w:space="0" w:color="000000"/>
              <w:right w:val="single" w:sz="4" w:space="0" w:color="000000"/>
            </w:tcBorders>
            <w:vAlign w:val="center"/>
          </w:tcPr>
          <w:p w14:paraId="6C10300F" w14:textId="77777777" w:rsidR="00504CE5" w:rsidRDefault="009B7966">
            <w:pPr>
              <w:pStyle w:val="T2"/>
              <w:widowControl w:val="0"/>
              <w:spacing w:after="0"/>
              <w:ind w:left="0" w:right="0"/>
              <w:jc w:val="left"/>
              <w:rPr>
                <w:sz w:val="20"/>
              </w:rPr>
            </w:pPr>
            <w:r>
              <w:rPr>
                <w:sz w:val="20"/>
              </w:rPr>
              <w:t>Address</w:t>
            </w:r>
          </w:p>
        </w:tc>
        <w:tc>
          <w:tcPr>
            <w:tcW w:w="1716" w:type="dxa"/>
            <w:tcBorders>
              <w:top w:val="single" w:sz="4" w:space="0" w:color="000000"/>
              <w:left w:val="single" w:sz="4" w:space="0" w:color="000000"/>
              <w:bottom w:val="single" w:sz="4" w:space="0" w:color="000000"/>
              <w:right w:val="single" w:sz="4" w:space="0" w:color="000000"/>
            </w:tcBorders>
            <w:vAlign w:val="center"/>
          </w:tcPr>
          <w:p w14:paraId="4410B0C7" w14:textId="77777777" w:rsidR="00504CE5" w:rsidRDefault="009B7966">
            <w:pPr>
              <w:pStyle w:val="T2"/>
              <w:widowControl w:val="0"/>
              <w:spacing w:after="0"/>
              <w:ind w:left="0" w:right="0"/>
              <w:jc w:val="left"/>
              <w:rPr>
                <w:sz w:val="20"/>
              </w:rPr>
            </w:pPr>
            <w:r>
              <w:rPr>
                <w:sz w:val="20"/>
              </w:rPr>
              <w:t>Phone</w:t>
            </w:r>
          </w:p>
        </w:tc>
        <w:tc>
          <w:tcPr>
            <w:tcW w:w="1649" w:type="dxa"/>
            <w:tcBorders>
              <w:top w:val="single" w:sz="4" w:space="0" w:color="000000"/>
              <w:left w:val="single" w:sz="4" w:space="0" w:color="000000"/>
              <w:bottom w:val="single" w:sz="4" w:space="0" w:color="000000"/>
              <w:right w:val="single" w:sz="4" w:space="0" w:color="000000"/>
            </w:tcBorders>
            <w:vAlign w:val="center"/>
          </w:tcPr>
          <w:p w14:paraId="4F5A898D" w14:textId="77777777" w:rsidR="00504CE5" w:rsidRDefault="009B7966">
            <w:pPr>
              <w:pStyle w:val="T2"/>
              <w:widowControl w:val="0"/>
              <w:spacing w:after="0"/>
              <w:ind w:left="0" w:right="0"/>
              <w:jc w:val="left"/>
              <w:rPr>
                <w:sz w:val="20"/>
              </w:rPr>
            </w:pPr>
            <w:r>
              <w:rPr>
                <w:sz w:val="20"/>
              </w:rPr>
              <w:t>email</w:t>
            </w:r>
          </w:p>
        </w:tc>
      </w:tr>
      <w:tr w:rsidR="00504CE5" w14:paraId="5210CD34" w14:textId="77777777">
        <w:trPr>
          <w:jc w:val="center"/>
        </w:trPr>
        <w:tc>
          <w:tcPr>
            <w:tcW w:w="1333" w:type="dxa"/>
            <w:tcBorders>
              <w:top w:val="single" w:sz="4" w:space="0" w:color="000000"/>
              <w:left w:val="single" w:sz="4" w:space="0" w:color="000000"/>
              <w:bottom w:val="single" w:sz="4" w:space="0" w:color="000000"/>
              <w:right w:val="single" w:sz="4" w:space="0" w:color="000000"/>
            </w:tcBorders>
            <w:vAlign w:val="center"/>
          </w:tcPr>
          <w:p w14:paraId="1599E7D2" w14:textId="77777777" w:rsidR="00504CE5" w:rsidRDefault="009B7966">
            <w:pPr>
              <w:pStyle w:val="T2"/>
              <w:widowControl w:val="0"/>
              <w:spacing w:after="0"/>
              <w:ind w:left="0" w:right="0"/>
              <w:rPr>
                <w:b w:val="0"/>
                <w:sz w:val="20"/>
              </w:rPr>
            </w:pPr>
            <w:r>
              <w:rPr>
                <w:b w:val="0"/>
                <w:sz w:val="20"/>
              </w:rPr>
              <w:t>Hassan Yaghoobi</w:t>
            </w:r>
          </w:p>
        </w:tc>
        <w:tc>
          <w:tcPr>
            <w:tcW w:w="2067" w:type="dxa"/>
            <w:tcBorders>
              <w:top w:val="single" w:sz="4" w:space="0" w:color="000000"/>
              <w:left w:val="single" w:sz="4" w:space="0" w:color="000000"/>
              <w:bottom w:val="single" w:sz="4" w:space="0" w:color="000000"/>
              <w:right w:val="single" w:sz="4" w:space="0" w:color="000000"/>
            </w:tcBorders>
            <w:vAlign w:val="center"/>
          </w:tcPr>
          <w:p w14:paraId="4C5F1544" w14:textId="77777777" w:rsidR="00504CE5" w:rsidRDefault="009B7966">
            <w:pPr>
              <w:pStyle w:val="T2"/>
              <w:widowControl w:val="0"/>
              <w:spacing w:after="0"/>
              <w:ind w:left="0" w:right="0"/>
              <w:rPr>
                <w:b w:val="0"/>
                <w:sz w:val="20"/>
              </w:rPr>
            </w:pPr>
            <w:r>
              <w:rPr>
                <w:b w:val="0"/>
                <w:sz w:val="20"/>
              </w:rPr>
              <w:t>Intel Corp.</w:t>
            </w:r>
          </w:p>
        </w:tc>
        <w:tc>
          <w:tcPr>
            <w:tcW w:w="2811" w:type="dxa"/>
            <w:tcBorders>
              <w:top w:val="single" w:sz="4" w:space="0" w:color="000000"/>
              <w:left w:val="single" w:sz="4" w:space="0" w:color="000000"/>
              <w:bottom w:val="single" w:sz="4" w:space="0" w:color="000000"/>
              <w:right w:val="single" w:sz="4" w:space="0" w:color="000000"/>
            </w:tcBorders>
            <w:vAlign w:val="center"/>
          </w:tcPr>
          <w:p w14:paraId="76BFB175" w14:textId="77777777" w:rsidR="00504CE5" w:rsidRDefault="00504CE5">
            <w:pPr>
              <w:pStyle w:val="T2"/>
              <w:widowControl w:val="0"/>
              <w:spacing w:after="0"/>
              <w:ind w:left="0" w:right="0"/>
              <w:rPr>
                <w:b w:val="0"/>
                <w:sz w:val="20"/>
              </w:rPr>
            </w:pPr>
          </w:p>
        </w:tc>
        <w:tc>
          <w:tcPr>
            <w:tcW w:w="1716" w:type="dxa"/>
            <w:tcBorders>
              <w:top w:val="single" w:sz="4" w:space="0" w:color="000000"/>
              <w:left w:val="single" w:sz="4" w:space="0" w:color="000000"/>
              <w:bottom w:val="single" w:sz="4" w:space="0" w:color="000000"/>
              <w:right w:val="single" w:sz="4" w:space="0" w:color="000000"/>
            </w:tcBorders>
            <w:vAlign w:val="center"/>
          </w:tcPr>
          <w:p w14:paraId="3307DAF4" w14:textId="77777777" w:rsidR="00504CE5" w:rsidRDefault="00504CE5">
            <w:pPr>
              <w:pStyle w:val="T2"/>
              <w:widowControl w:val="0"/>
              <w:spacing w:after="0"/>
              <w:ind w:left="0" w:right="0"/>
              <w:rPr>
                <w:b w:val="0"/>
                <w:sz w:val="20"/>
              </w:rPr>
            </w:pPr>
          </w:p>
        </w:tc>
        <w:tc>
          <w:tcPr>
            <w:tcW w:w="1649" w:type="dxa"/>
            <w:tcBorders>
              <w:top w:val="single" w:sz="4" w:space="0" w:color="000000"/>
              <w:left w:val="single" w:sz="4" w:space="0" w:color="000000"/>
              <w:bottom w:val="single" w:sz="4" w:space="0" w:color="000000"/>
              <w:right w:val="single" w:sz="4" w:space="0" w:color="000000"/>
            </w:tcBorders>
            <w:vAlign w:val="center"/>
          </w:tcPr>
          <w:p w14:paraId="4F678972" w14:textId="77777777" w:rsidR="00504CE5" w:rsidRDefault="002E0853">
            <w:pPr>
              <w:pStyle w:val="T2"/>
              <w:widowControl w:val="0"/>
              <w:spacing w:after="0"/>
              <w:ind w:left="0" w:right="0"/>
              <w:rPr>
                <w:b w:val="0"/>
                <w:sz w:val="16"/>
              </w:rPr>
            </w:pPr>
            <w:hyperlink r:id="rId8">
              <w:r w:rsidR="009B7966">
                <w:rPr>
                  <w:rStyle w:val="Internetlnk"/>
                  <w:b w:val="0"/>
                  <w:sz w:val="16"/>
                </w:rPr>
                <w:t>hassan.yaghoobi@intel.com</w:t>
              </w:r>
            </w:hyperlink>
          </w:p>
        </w:tc>
      </w:tr>
    </w:tbl>
    <w:p w14:paraId="699D2838" w14:textId="77777777" w:rsidR="00504CE5" w:rsidRDefault="009B7966">
      <w:pPr>
        <w:pStyle w:val="T1"/>
        <w:spacing w:after="120"/>
        <w:rPr>
          <w:sz w:val="22"/>
        </w:rPr>
      </w:pPr>
      <w:r>
        <w:rPr>
          <w:noProof/>
          <w:sz w:val="22"/>
          <w:lang w:eastAsia="zh-CN"/>
        </w:rPr>
        <mc:AlternateContent>
          <mc:Choice Requires="wps">
            <w:drawing>
              <wp:anchor distT="0" distB="0" distL="0" distR="0" simplePos="0" relativeHeight="2" behindDoc="0" locked="0" layoutInCell="0" allowOverlap="1" wp14:anchorId="1203AD18" wp14:editId="321434EE">
                <wp:simplePos x="0" y="0"/>
                <wp:positionH relativeFrom="column">
                  <wp:posOffset>-62865</wp:posOffset>
                </wp:positionH>
                <wp:positionV relativeFrom="paragraph">
                  <wp:posOffset>205740</wp:posOffset>
                </wp:positionV>
                <wp:extent cx="5944870" cy="2846070"/>
                <wp:effectExtent l="0" t="0" r="0" b="0"/>
                <wp:wrapNone/>
                <wp:docPr id="1" name="Ram1"/>
                <wp:cNvGraphicFramePr/>
                <a:graphic xmlns:a="http://schemas.openxmlformats.org/drawingml/2006/main">
                  <a:graphicData uri="http://schemas.microsoft.com/office/word/2010/wordprocessingShape">
                    <wps:wsp>
                      <wps:cNvSpPr/>
                      <wps:spPr>
                        <a:xfrm>
                          <a:off x="0" y="0"/>
                          <a:ext cx="5944320" cy="2845440"/>
                        </a:xfrm>
                        <a:prstGeom prst="rect">
                          <a:avLst/>
                        </a:prstGeom>
                        <a:solidFill>
                          <a:srgbClr val="FFFFFF"/>
                        </a:solidFill>
                        <a:ln w="0">
                          <a:noFill/>
                        </a:ln>
                      </wps:spPr>
                      <wps:style>
                        <a:lnRef idx="0">
                          <a:scrgbClr r="0" g="0" b="0"/>
                        </a:lnRef>
                        <a:fillRef idx="0">
                          <a:scrgbClr r="0" g="0" b="0"/>
                        </a:fillRef>
                        <a:effectRef idx="0">
                          <a:scrgbClr r="0" g="0" b="0"/>
                        </a:effectRef>
                        <a:fontRef idx="minor"/>
                      </wps:style>
                      <wps:txb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wps:txbx>
                      <wps:bodyPr anchor="t">
                        <a:noAutofit/>
                      </wps:bodyPr>
                    </wps:wsp>
                  </a:graphicData>
                </a:graphic>
              </wp:anchor>
            </w:drawing>
          </mc:Choice>
          <mc:Fallback>
            <w:pict>
              <v:rect w14:anchorId="1203AD18" id="Ram1" o:spid="_x0000_s1026" style="position:absolute;left:0;text-align:left;margin-left:-4.95pt;margin-top:16.2pt;width:468.1pt;height:224.1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" o:allowincell="f" stroked="f" strokeweight="0">
                <v:textbox>
                  <w:txbxContent>
                    <w:p w14:paraId="2A43129C" w14:textId="514A488F" w:rsidR="00504CE5" w:rsidRDefault="009B7966">
                      <w:pPr>
                        <w:pStyle w:val="Raminnehll"/>
                        <w:jc w:val="both"/>
                        <w:rPr>
                          <w:color w:val="000000"/>
                        </w:rPr>
                      </w:pPr>
                      <w:r>
                        <w:rPr>
                          <w:color w:val="000000"/>
                        </w:rPr>
                        <w:t xml:space="preserve">This contribution proposed a response to </w:t>
                      </w:r>
                      <w:r w:rsidR="00066796" w:rsidRPr="00066796">
                        <w:rPr>
                          <w:color w:val="000000"/>
                        </w:rPr>
                        <w:t xml:space="preserve">India TRAI </w:t>
                      </w:r>
                      <w:r w:rsidR="00F71AD3">
                        <w:rPr>
                          <w:color w:val="000000"/>
                        </w:rPr>
                        <w:t xml:space="preserve">consultation </w:t>
                      </w:r>
                      <w:r w:rsidR="00066796">
                        <w:rPr>
                          <w:color w:val="000000"/>
                        </w:rPr>
                        <w:t xml:space="preserve">on </w:t>
                      </w:r>
                      <w:r w:rsidR="00F71AD3">
                        <w:rPr>
                          <w:color w:val="000000"/>
                        </w:rPr>
                        <w:t>“</w:t>
                      </w:r>
                      <w:r w:rsidR="00066796" w:rsidRPr="00066796">
                        <w:rPr>
                          <w:color w:val="000000"/>
                        </w:rPr>
                        <w:t>Leveraging Artificial Intelligence and Big Data in Telecommunication Sector</w:t>
                      </w:r>
                      <w:r w:rsidR="00F71AD3">
                        <w:rPr>
                          <w:color w:val="000000"/>
                        </w:rPr>
                        <w:t>”</w:t>
                      </w:r>
                      <w:r>
                        <w:rPr>
                          <w:color w:val="000000"/>
                        </w:rPr>
                        <w:t>.</w:t>
                      </w:r>
                    </w:p>
                    <w:p w14:paraId="74ED7465" w14:textId="77DEAA89" w:rsidR="00504CE5" w:rsidRDefault="00504CE5">
                      <w:pPr>
                        <w:pStyle w:val="Raminnehll"/>
                        <w:jc w:val="both"/>
                        <w:rPr>
                          <w:color w:val="000000"/>
                        </w:rPr>
                      </w:pPr>
                    </w:p>
                  </w:txbxContent>
                </v:textbox>
              </v:rect>
            </w:pict>
          </mc:Fallback>
        </mc:AlternateContent>
      </w:r>
    </w:p>
    <w:p w14:paraId="4D1CCE80" w14:textId="77777777" w:rsidR="00504CE5" w:rsidRDefault="009B7966">
      <w:pPr>
        <w:rPr>
          <w:sz w:val="24"/>
          <w:szCs w:val="24"/>
        </w:rPr>
      </w:pPr>
      <w:r>
        <w:rPr>
          <w:noProof/>
          <w:sz w:val="24"/>
          <w:szCs w:val="24"/>
          <w:lang w:eastAsia="zh-CN"/>
        </w:rPr>
        <mc:AlternateContent>
          <mc:Choice Requires="wps">
            <w:drawing>
              <wp:anchor distT="0" distB="0" distL="0" distR="0" simplePos="0" relativeHeight="4" behindDoc="0" locked="0" layoutInCell="0" allowOverlap="1" wp14:anchorId="4C3F65AD" wp14:editId="372C882C">
                <wp:simplePos x="0" y="0"/>
                <wp:positionH relativeFrom="page">
                  <wp:posOffset>971550</wp:posOffset>
                </wp:positionH>
                <wp:positionV relativeFrom="page">
                  <wp:posOffset>8428355</wp:posOffset>
                </wp:positionV>
                <wp:extent cx="6059170" cy="573405"/>
                <wp:effectExtent l="0" t="0" r="0" b="0"/>
                <wp:wrapNone/>
                <wp:docPr id="3" name="Ram 2"/>
                <wp:cNvGraphicFramePr/>
                <a:graphic xmlns:a="http://schemas.openxmlformats.org/drawingml/2006/main">
                  <a:graphicData uri="http://schemas.microsoft.com/office/word/2010/wordprocessingShape">
                    <wps:wsp>
                      <wps:cNvSpPr/>
                      <wps:spPr>
                        <a:xfrm>
                          <a:off x="0" y="0"/>
                          <a:ext cx="6058440" cy="572760"/>
                        </a:xfrm>
                        <a:prstGeom prst="rect">
                          <a:avLst/>
                        </a:prstGeom>
                        <a:solidFill>
                          <a:srgbClr val="FFFFFF"/>
                        </a:solidFill>
                        <a:ln w="635">
                          <a:solidFill>
                            <a:srgbClr val="000000"/>
                          </a:solidFill>
                          <a:round/>
                        </a:ln>
                      </wps:spPr>
                      <wps:style>
                        <a:lnRef idx="0">
                          <a:scrgbClr r="0" g="0" b="0"/>
                        </a:lnRef>
                        <a:fillRef idx="0">
                          <a:scrgbClr r="0" g="0" b="0"/>
                        </a:fillRef>
                        <a:effectRef idx="0">
                          <a:scrgbClr r="0" g="0" b="0"/>
                        </a:effectRef>
                        <a:fontRef idx="minor"/>
                      </wps:style>
                      <wps:txb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wps:txbx>
                      <wps:bodyPr anchor="t">
                        <a:noAutofit/>
                      </wps:bodyPr>
                    </wps:wsp>
                  </a:graphicData>
                </a:graphic>
              </wp:anchor>
            </w:drawing>
          </mc:Choice>
          <mc:Fallback>
            <w:pict>
              <v:rect w14:anchorId="4C3F65AD" id="Ram 2" o:spid="_x0000_s1027" style="position:absolute;margin-left:76.5pt;margin-top:663.65pt;width:477.1pt;height:45.15pt;z-index:4;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" o:allowincell="f" strokeweight=".05pt">
                <v:stroke joinstyle="round"/>
                <v:textbox>
                  <w:txbxContent>
                    <w:p w14:paraId="47881365" w14:textId="77777777" w:rsidR="00504CE5" w:rsidRDefault="009B7966">
                      <w:pPr>
                        <w:pStyle w:val="Raminnehll"/>
                        <w:jc w:val="both"/>
                        <w:rPr>
                          <w:color w:val="000000"/>
                          <w:sz w:val="18"/>
                        </w:rPr>
                      </w:pPr>
                      <w:r>
                        <w:rPr>
                          <w:b/>
                          <w:color w:val="000000"/>
                          <w:sz w:val="18"/>
                        </w:rPr>
                        <w:t>Notice:</w:t>
                      </w:r>
                      <w:r>
                        <w:rPr>
                          <w:color w:val="000000"/>
                          <w:sz w:val="18"/>
                        </w:rPr>
                        <w:t xml:space="preserve"> This document has been prepared to assist IEEE 802.18.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p w14:paraId="4A5CD6DE" w14:textId="77777777" w:rsidR="00504CE5" w:rsidRDefault="00504CE5">
                      <w:pPr>
                        <w:pStyle w:val="Raminnehll"/>
                        <w:jc w:val="both"/>
                        <w:rPr>
                          <w:rFonts w:ascii="Arial Unicode MS" w:eastAsia="Arial Unicode MS" w:hAnsi="Arial Unicode MS"/>
                          <w:color w:val="000000"/>
                          <w:sz w:val="18"/>
                        </w:rPr>
                      </w:pPr>
                    </w:p>
                  </w:txbxContent>
                </v:textbox>
                <w10:wrap anchorx="page" anchory="page"/>
              </v:rect>
            </w:pict>
          </mc:Fallback>
        </mc:AlternateContent>
      </w:r>
      <w:r>
        <w:br w:type="page"/>
      </w:r>
    </w:p>
    <w:p w14:paraId="652ADC64" w14:textId="77777777" w:rsidR="00504CE5" w:rsidRDefault="00504CE5"/>
    <w:p w14:paraId="1DCC4AC9" w14:textId="25DF2087" w:rsidR="00042467" w:rsidRPr="005737D9" w:rsidRDefault="009B7966" w:rsidP="005737D9">
      <w:pPr>
        <w:rPr>
          <w:szCs w:val="22"/>
        </w:rPr>
      </w:pPr>
      <w:r w:rsidRPr="005737D9">
        <w:rPr>
          <w:szCs w:val="22"/>
        </w:rPr>
        <w:t>Electronic Filing</w:t>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rPr>
        <w:tab/>
      </w:r>
      <w:r w:rsidR="00194CC9">
        <w:rPr>
          <w:szCs w:val="22"/>
          <w:highlight w:val="yellow"/>
        </w:rPr>
        <w:t>October 14</w:t>
      </w:r>
      <w:r w:rsidR="00194CC9" w:rsidRPr="005737D9">
        <w:rPr>
          <w:szCs w:val="22"/>
          <w:highlight w:val="yellow"/>
        </w:rPr>
        <w:t>, 2022</w:t>
      </w:r>
    </w:p>
    <w:p w14:paraId="7F031ED4" w14:textId="77777777" w:rsidR="00194CC9" w:rsidRPr="00194CC9" w:rsidRDefault="00194CC9" w:rsidP="00194CC9">
      <w:pPr>
        <w:rPr>
          <w:color w:val="084E8E"/>
          <w:szCs w:val="22"/>
        </w:rPr>
      </w:pPr>
      <w:r w:rsidRPr="00194CC9">
        <w:rPr>
          <w:color w:val="084E8E"/>
          <w:szCs w:val="22"/>
        </w:rPr>
        <w:t xml:space="preserve">Shri </w:t>
      </w:r>
      <w:proofErr w:type="spellStart"/>
      <w:r w:rsidRPr="00194CC9">
        <w:rPr>
          <w:color w:val="084E8E"/>
          <w:szCs w:val="22"/>
        </w:rPr>
        <w:t>Asit</w:t>
      </w:r>
      <w:proofErr w:type="spellEnd"/>
      <w:r w:rsidRPr="00194CC9">
        <w:rPr>
          <w:color w:val="084E8E"/>
          <w:szCs w:val="22"/>
        </w:rPr>
        <w:t xml:space="preserve"> </w:t>
      </w:r>
      <w:proofErr w:type="spellStart"/>
      <w:r w:rsidRPr="00194CC9">
        <w:rPr>
          <w:color w:val="084E8E"/>
          <w:szCs w:val="22"/>
        </w:rPr>
        <w:t>Kadayan</w:t>
      </w:r>
      <w:proofErr w:type="spellEnd"/>
      <w:r w:rsidRPr="00194CC9">
        <w:rPr>
          <w:color w:val="084E8E"/>
          <w:szCs w:val="22"/>
        </w:rPr>
        <w:t xml:space="preserve">, Advisor (QoS) </w:t>
      </w:r>
    </w:p>
    <w:p w14:paraId="69B9E2C8" w14:textId="77777777" w:rsidR="00194CC9" w:rsidRDefault="00194CC9" w:rsidP="00194CC9">
      <w:pPr>
        <w:rPr>
          <w:color w:val="084E8E"/>
          <w:szCs w:val="22"/>
        </w:rPr>
      </w:pPr>
      <w:r w:rsidRPr="00194CC9">
        <w:rPr>
          <w:color w:val="084E8E"/>
          <w:szCs w:val="22"/>
        </w:rPr>
        <w:t xml:space="preserve">Telecom Regulatory Authority of India, </w:t>
      </w:r>
    </w:p>
    <w:p w14:paraId="3855C4A4" w14:textId="7E3B0E31" w:rsidR="00504CE5" w:rsidRPr="00194CC9" w:rsidRDefault="00194CC9" w:rsidP="00194CC9">
      <w:pPr>
        <w:rPr>
          <w:color w:val="084E8E"/>
          <w:szCs w:val="22"/>
        </w:rPr>
      </w:pPr>
      <w:r w:rsidRPr="00194CC9">
        <w:rPr>
          <w:color w:val="084E8E"/>
          <w:szCs w:val="22"/>
        </w:rPr>
        <w:t>on email: advqos@trai.gov.in</w:t>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r w:rsidR="009B7966" w:rsidRPr="005737D9">
        <w:rPr>
          <w:szCs w:val="22"/>
        </w:rPr>
        <w:tab/>
      </w:r>
    </w:p>
    <w:p w14:paraId="4D659906" w14:textId="3A8EC6A3" w:rsidR="00504CE5" w:rsidRPr="005737D9" w:rsidRDefault="00504CE5" w:rsidP="005737D9">
      <w:pPr>
        <w:rPr>
          <w:color w:val="000000"/>
          <w:szCs w:val="22"/>
        </w:rPr>
      </w:pPr>
    </w:p>
    <w:p w14:paraId="126732BC" w14:textId="2CDD2B98" w:rsidR="005D56E7" w:rsidRPr="005737D9" w:rsidRDefault="005D56E7" w:rsidP="005737D9">
      <w:pPr>
        <w:rPr>
          <w:color w:val="000000"/>
          <w:szCs w:val="22"/>
        </w:rPr>
      </w:pPr>
      <w:r w:rsidRPr="005737D9">
        <w:rPr>
          <w:color w:val="000000"/>
          <w:szCs w:val="22"/>
        </w:rPr>
        <w:t>Re:</w:t>
      </w:r>
      <w:r w:rsidR="008F16BE" w:rsidRPr="005737D9">
        <w:rPr>
          <w:color w:val="000000"/>
          <w:szCs w:val="22"/>
        </w:rPr>
        <w:t xml:space="preserve">  </w:t>
      </w:r>
      <w:r w:rsidR="00194CC9" w:rsidRPr="00194CC9">
        <w:rPr>
          <w:color w:val="000000"/>
          <w:szCs w:val="22"/>
        </w:rPr>
        <w:t xml:space="preserve">Consultation on </w:t>
      </w:r>
      <w:r w:rsidR="00194CC9">
        <w:rPr>
          <w:color w:val="000000"/>
          <w:szCs w:val="22"/>
        </w:rPr>
        <w:t>“</w:t>
      </w:r>
      <w:r w:rsidR="00194CC9" w:rsidRPr="00194CC9">
        <w:rPr>
          <w:color w:val="000000"/>
          <w:szCs w:val="22"/>
        </w:rPr>
        <w:t>Leveraging Artificial Intelligence and Big Data in Telecommunication Sector</w:t>
      </w:r>
      <w:r w:rsidRPr="005737D9">
        <w:rPr>
          <w:color w:val="000000"/>
          <w:szCs w:val="22"/>
        </w:rPr>
        <w:t>”</w:t>
      </w:r>
    </w:p>
    <w:p w14:paraId="4AD7240C" w14:textId="77777777" w:rsidR="005D56E7" w:rsidRPr="005737D9" w:rsidRDefault="005D56E7" w:rsidP="005737D9">
      <w:pPr>
        <w:pStyle w:val="PlainText"/>
        <w:rPr>
          <w:rFonts w:ascii="Times New Roman" w:hAnsi="Times New Roman"/>
          <w:b/>
          <w:bCs/>
          <w:szCs w:val="22"/>
        </w:rPr>
      </w:pPr>
    </w:p>
    <w:p w14:paraId="4DAC6607" w14:textId="1E0114A1" w:rsidR="00504CE5" w:rsidRPr="005737D9" w:rsidRDefault="009B7966" w:rsidP="005737D9">
      <w:pPr>
        <w:pStyle w:val="PlainText"/>
        <w:rPr>
          <w:rFonts w:ascii="Times New Roman" w:hAnsi="Times New Roman"/>
          <w:b/>
          <w:bCs/>
          <w:szCs w:val="22"/>
        </w:rPr>
      </w:pPr>
      <w:r w:rsidRPr="005737D9">
        <w:rPr>
          <w:rFonts w:ascii="Times New Roman" w:hAnsi="Times New Roman"/>
          <w:b/>
          <w:bCs/>
          <w:szCs w:val="22"/>
        </w:rPr>
        <w:t xml:space="preserve">Dear </w:t>
      </w:r>
      <w:r w:rsidR="00194CC9">
        <w:rPr>
          <w:rFonts w:ascii="Times New Roman" w:hAnsi="Times New Roman"/>
          <w:b/>
          <w:bCs/>
          <w:szCs w:val="22"/>
        </w:rPr>
        <w:t>TRAI</w:t>
      </w:r>
      <w:r w:rsidRPr="005737D9">
        <w:rPr>
          <w:rFonts w:ascii="Times New Roman" w:hAnsi="Times New Roman"/>
          <w:b/>
          <w:bCs/>
          <w:szCs w:val="22"/>
        </w:rPr>
        <w:t>,</w:t>
      </w:r>
    </w:p>
    <w:p w14:paraId="69D2F521" w14:textId="77777777" w:rsidR="00504CE5" w:rsidRPr="005737D9" w:rsidRDefault="00504CE5" w:rsidP="005737D9">
      <w:pPr>
        <w:pStyle w:val="PlainText"/>
        <w:rPr>
          <w:rFonts w:ascii="Times New Roman" w:hAnsi="Times New Roman"/>
          <w:szCs w:val="22"/>
        </w:rPr>
      </w:pPr>
    </w:p>
    <w:p w14:paraId="5D12E3FB" w14:textId="4FEC4143" w:rsidR="00504CE5" w:rsidRPr="005737D9" w:rsidRDefault="009B7966" w:rsidP="005737D9">
      <w:pPr>
        <w:jc w:val="both"/>
        <w:rPr>
          <w:szCs w:val="22"/>
        </w:rPr>
      </w:pPr>
      <w:r w:rsidRPr="005737D9">
        <w:rPr>
          <w:szCs w:val="22"/>
        </w:rPr>
        <w:t>IEEE 802 LAN/MAN Standards Committee (LMSC)</w:t>
      </w:r>
      <w:r w:rsidR="00CE1C0D" w:rsidRPr="005737D9">
        <w:rPr>
          <w:szCs w:val="22"/>
        </w:rPr>
        <w:t xml:space="preserve"> thanks </w:t>
      </w:r>
      <w:r w:rsidR="00776B58">
        <w:rPr>
          <w:szCs w:val="22"/>
        </w:rPr>
        <w:t>TRAI</w:t>
      </w:r>
      <w:r w:rsidR="005039E6" w:rsidRPr="005737D9">
        <w:rPr>
          <w:szCs w:val="22"/>
        </w:rPr>
        <w:t xml:space="preserve"> </w:t>
      </w:r>
      <w:r w:rsidR="00CE1C0D" w:rsidRPr="005737D9">
        <w:rPr>
          <w:szCs w:val="22"/>
        </w:rPr>
        <w:t>for issuing the consultation and the opportunity to provide feedback on “</w:t>
      </w:r>
      <w:r w:rsidR="00776B58" w:rsidRPr="00194CC9">
        <w:rPr>
          <w:color w:val="000000"/>
          <w:szCs w:val="22"/>
        </w:rPr>
        <w:t>Leveraging Artificial Intelligence and Big Data in Telecommunication Sector</w:t>
      </w:r>
      <w:r w:rsidR="00CE1C0D" w:rsidRPr="005737D9">
        <w:rPr>
          <w:szCs w:val="22"/>
        </w:rPr>
        <w:t xml:space="preserve">”. The Consultation is an important mechanism for soliciting feedback that will provide </w:t>
      </w:r>
      <w:r w:rsidR="00776B58">
        <w:rPr>
          <w:szCs w:val="22"/>
        </w:rPr>
        <w:t xml:space="preserve">TRAI </w:t>
      </w:r>
      <w:r w:rsidR="00CE1C0D" w:rsidRPr="005737D9">
        <w:rPr>
          <w:szCs w:val="22"/>
        </w:rPr>
        <w:t>with the information necessary.</w:t>
      </w:r>
    </w:p>
    <w:p w14:paraId="38C0EABA" w14:textId="77777777" w:rsidR="00504CE5" w:rsidRPr="005737D9" w:rsidRDefault="00504CE5" w:rsidP="005737D9">
      <w:pPr>
        <w:jc w:val="both"/>
        <w:rPr>
          <w:szCs w:val="22"/>
        </w:rPr>
      </w:pPr>
    </w:p>
    <w:p w14:paraId="5BF9B38A" w14:textId="77777777" w:rsidR="00504CE5" w:rsidRPr="005737D9" w:rsidRDefault="009B7966" w:rsidP="005737D9">
      <w:pPr>
        <w:jc w:val="both"/>
        <w:rPr>
          <w:szCs w:val="22"/>
        </w:rPr>
      </w:pPr>
      <w:r w:rsidRPr="005737D9">
        <w:rPr>
          <w:szCs w:val="22"/>
        </w:rPr>
        <w:t>IEEE 802 LMSC is a leading consensus-based industry standards body, producing standards for wireless networking devices, including wireless local area networks (“WLANs”), wireless specialty networks (“WSNs”), wireless metropolitan area networks (“Wireless MANs”), and wireless regional area networks (“WRANs”). We also produce standards for wired ethernet networks, and technologies produced by implementers of our standards are critical for all networked applications today.</w:t>
      </w:r>
    </w:p>
    <w:p w14:paraId="1569AA66" w14:textId="77777777" w:rsidR="00504CE5" w:rsidRPr="005737D9" w:rsidRDefault="00504CE5" w:rsidP="005737D9">
      <w:pPr>
        <w:jc w:val="both"/>
        <w:rPr>
          <w:szCs w:val="22"/>
        </w:rPr>
      </w:pPr>
    </w:p>
    <w:p w14:paraId="11BAC8CC" w14:textId="0C6CA473" w:rsidR="00504CE5" w:rsidRPr="005737D9" w:rsidRDefault="009B7966" w:rsidP="005737D9">
      <w:pPr>
        <w:jc w:val="both"/>
        <w:rPr>
          <w:szCs w:val="22"/>
        </w:rPr>
      </w:pPr>
      <w:r w:rsidRPr="005737D9">
        <w:rPr>
          <w:szCs w:val="22"/>
        </w:rPr>
        <w:t xml:space="preserve">IEEE 802 is a committee of the IEEE Standards Association and Technical Activities, two of the Major Organizational Units of the Institute of Electrical and Electronics Engineers (IEEE). IEEE has about 400,000 members in over 160 countries. IEEE’s core purpose is to foster technological innovation and excellence for the benefit of humanity. In submitting this document, IEEE 802 acknowledges and respects </w:t>
      </w:r>
      <w:proofErr w:type="gramStart"/>
      <w:r w:rsidRPr="005737D9">
        <w:rPr>
          <w:szCs w:val="22"/>
        </w:rPr>
        <w:t>that other components of IEEE Organizational Units</w:t>
      </w:r>
      <w:proofErr w:type="gramEnd"/>
      <w:r w:rsidRPr="005737D9">
        <w:rPr>
          <w:szCs w:val="22"/>
        </w:rPr>
        <w:t xml:space="preserve"> may have perspectives that differ from, or compete with, those of IEEE 802. Therefore, this submission should</w:t>
      </w:r>
      <w:r w:rsidR="00C56D20" w:rsidRPr="005737D9">
        <w:rPr>
          <w:szCs w:val="22"/>
        </w:rPr>
        <w:t xml:space="preserve"> </w:t>
      </w:r>
      <w:r w:rsidRPr="005737D9">
        <w:rPr>
          <w:szCs w:val="22"/>
        </w:rPr>
        <w:t>not be construed as representing the views of IEEE as a whole</w:t>
      </w:r>
      <w:r w:rsidR="009806EB">
        <w:rPr>
          <w:rStyle w:val="FootnoteReference"/>
          <w:szCs w:val="22"/>
        </w:rPr>
        <w:footnoteReference w:id="1"/>
      </w:r>
      <w:r w:rsidRPr="005737D9">
        <w:rPr>
          <w:szCs w:val="22"/>
        </w:rPr>
        <w:t>.</w:t>
      </w:r>
    </w:p>
    <w:p w14:paraId="45B6075C" w14:textId="77777777" w:rsidR="00504CE5" w:rsidRPr="005737D9" w:rsidRDefault="00504CE5" w:rsidP="005737D9">
      <w:pPr>
        <w:jc w:val="both"/>
        <w:rPr>
          <w:szCs w:val="22"/>
        </w:rPr>
      </w:pPr>
    </w:p>
    <w:p w14:paraId="734538AC" w14:textId="34BDA50E" w:rsidR="00504CE5" w:rsidRPr="005737D9" w:rsidRDefault="00991EC5" w:rsidP="005737D9">
      <w:pPr>
        <w:jc w:val="both"/>
        <w:rPr>
          <w:szCs w:val="22"/>
        </w:rPr>
      </w:pPr>
      <w:r w:rsidRPr="005737D9">
        <w:rPr>
          <w:szCs w:val="22"/>
        </w:rPr>
        <w:t xml:space="preserve">In the past ten years, the IEEE 802 LMSC has overseen the development of standards (including both IEEE Std. 802.11ac-2014 [1] and IEEE Std. 802.11ax-2021 [2]) that operate in </w:t>
      </w:r>
      <w:r w:rsidR="008025AB" w:rsidRPr="005737D9">
        <w:rPr>
          <w:szCs w:val="22"/>
        </w:rPr>
        <w:t xml:space="preserve">unlicensed </w:t>
      </w:r>
      <w:r w:rsidRPr="005737D9">
        <w:rPr>
          <w:szCs w:val="22"/>
        </w:rPr>
        <w:t xml:space="preserve">bands and </w:t>
      </w:r>
      <w:proofErr w:type="gramStart"/>
      <w:r w:rsidRPr="005737D9">
        <w:rPr>
          <w:szCs w:val="22"/>
        </w:rPr>
        <w:t>are capable of providing</w:t>
      </w:r>
      <w:proofErr w:type="gramEnd"/>
      <w:r w:rsidRPr="005737D9">
        <w:rPr>
          <w:szCs w:val="22"/>
        </w:rPr>
        <w:t xml:space="preserve"> gigabit throughput, i.e., provide physical layer throughput over 1 Gb/s. The current Wi-Fi 6 and Wi-Fi 6E technologies </w:t>
      </w:r>
      <w:r w:rsidR="00503380" w:rsidRPr="005737D9">
        <w:rPr>
          <w:szCs w:val="22"/>
        </w:rPr>
        <w:t xml:space="preserve">[3] </w:t>
      </w:r>
      <w:r w:rsidRPr="005737D9">
        <w:rPr>
          <w:szCs w:val="22"/>
        </w:rPr>
        <w:t>are developed based on the IEEE Std. 802.11ax-2021 standard.</w:t>
      </w:r>
      <w:r w:rsidR="00503380" w:rsidRPr="005737D9">
        <w:rPr>
          <w:szCs w:val="22"/>
        </w:rPr>
        <w:t xml:space="preserve"> </w:t>
      </w:r>
      <w:r w:rsidR="0005783D" w:rsidRPr="005737D9">
        <w:rPr>
          <w:szCs w:val="22"/>
        </w:rPr>
        <w:t>IEEE P802.11be [</w:t>
      </w:r>
      <w:r w:rsidR="00503380" w:rsidRPr="005737D9">
        <w:rPr>
          <w:szCs w:val="22"/>
        </w:rPr>
        <w:t>4</w:t>
      </w:r>
      <w:r w:rsidR="0005783D" w:rsidRPr="005737D9">
        <w:rPr>
          <w:szCs w:val="22"/>
        </w:rPr>
        <w:t>]</w:t>
      </w:r>
      <w:r w:rsidR="008E363B" w:rsidRPr="005737D9">
        <w:rPr>
          <w:szCs w:val="22"/>
        </w:rPr>
        <w:t xml:space="preserve"> is expected to</w:t>
      </w:r>
      <w:r w:rsidR="0005783D" w:rsidRPr="005737D9">
        <w:rPr>
          <w:szCs w:val="22"/>
        </w:rPr>
        <w:t xml:space="preserve"> </w:t>
      </w:r>
      <w:r w:rsidR="001A1EDC" w:rsidRPr="005737D9">
        <w:rPr>
          <w:szCs w:val="22"/>
        </w:rPr>
        <w:t xml:space="preserve">provide physical layer throughput capacity at gigabit speeds </w:t>
      </w:r>
      <w:r w:rsidR="0005783D" w:rsidRPr="005737D9">
        <w:rPr>
          <w:szCs w:val="22"/>
        </w:rPr>
        <w:t>and</w:t>
      </w:r>
      <w:r w:rsidRPr="005737D9">
        <w:rPr>
          <w:szCs w:val="22"/>
        </w:rPr>
        <w:t xml:space="preserve"> it is the </w:t>
      </w:r>
      <w:r w:rsidR="00503380" w:rsidRPr="005737D9">
        <w:rPr>
          <w:szCs w:val="22"/>
        </w:rPr>
        <w:t>basis</w:t>
      </w:r>
      <w:r w:rsidRPr="005737D9">
        <w:rPr>
          <w:szCs w:val="22"/>
        </w:rPr>
        <w:t xml:space="preserve"> that the</w:t>
      </w:r>
      <w:r w:rsidR="0005783D" w:rsidRPr="005737D9">
        <w:rPr>
          <w:szCs w:val="22"/>
        </w:rPr>
        <w:t xml:space="preserve"> </w:t>
      </w:r>
      <w:r w:rsidR="009F783A" w:rsidRPr="005737D9">
        <w:rPr>
          <w:szCs w:val="22"/>
        </w:rPr>
        <w:t>upcoming Wi-Fi 7 technologies</w:t>
      </w:r>
      <w:r w:rsidRPr="005737D9">
        <w:rPr>
          <w:szCs w:val="22"/>
        </w:rPr>
        <w:t xml:space="preserve"> </w:t>
      </w:r>
      <w:r w:rsidR="00503380" w:rsidRPr="005737D9">
        <w:rPr>
          <w:szCs w:val="22"/>
        </w:rPr>
        <w:t xml:space="preserve">[5] </w:t>
      </w:r>
      <w:r w:rsidRPr="005737D9">
        <w:rPr>
          <w:szCs w:val="22"/>
        </w:rPr>
        <w:t>utilize for development</w:t>
      </w:r>
      <w:r w:rsidR="009B7966" w:rsidRPr="005737D9">
        <w:rPr>
          <w:szCs w:val="22"/>
        </w:rPr>
        <w:t xml:space="preserve">. </w:t>
      </w:r>
      <w:r w:rsidR="00503380" w:rsidRPr="005737D9">
        <w:rPr>
          <w:szCs w:val="22"/>
        </w:rPr>
        <w:t xml:space="preserve">These IEEE 802 </w:t>
      </w:r>
      <w:r w:rsidR="009B7966" w:rsidRPr="005737D9">
        <w:rPr>
          <w:szCs w:val="22"/>
        </w:rPr>
        <w:t xml:space="preserve">technologies have become an integral part of </w:t>
      </w:r>
      <w:r w:rsidR="00CA105D">
        <w:rPr>
          <w:szCs w:val="22"/>
        </w:rPr>
        <w:t>global</w:t>
      </w:r>
      <w:r w:rsidR="009B7966" w:rsidRPr="005737D9">
        <w:rPr>
          <w:szCs w:val="22"/>
        </w:rPr>
        <w:t xml:space="preserve"> </w:t>
      </w:r>
      <w:r w:rsidR="0005783D" w:rsidRPr="005737D9">
        <w:rPr>
          <w:szCs w:val="22"/>
        </w:rPr>
        <w:t>citizens’ lives, known best as “the 5 GHz network”</w:t>
      </w:r>
      <w:r w:rsidR="009B7966" w:rsidRPr="005737D9">
        <w:rPr>
          <w:szCs w:val="22"/>
        </w:rPr>
        <w:t xml:space="preserve">. Next generation technologies utilizing both 5 GHz and 6 GHz bands </w:t>
      </w:r>
      <w:proofErr w:type="gramStart"/>
      <w:r w:rsidR="009B7966" w:rsidRPr="005737D9">
        <w:rPr>
          <w:szCs w:val="22"/>
        </w:rPr>
        <w:t>in order to</w:t>
      </w:r>
      <w:proofErr w:type="gramEnd"/>
      <w:r w:rsidR="009B7966" w:rsidRPr="005737D9">
        <w:rPr>
          <w:szCs w:val="22"/>
        </w:rPr>
        <w:t xml:space="preserve"> satisfy new requirements in internet of things or lower latency and jitter requirements for applications such as home video, video conferencing or video gaming are already developed and continue to be improved by our hundreds of standards development contributors. </w:t>
      </w:r>
    </w:p>
    <w:p w14:paraId="419C2009" w14:textId="77777777" w:rsidR="00504CE5" w:rsidRPr="005737D9" w:rsidRDefault="00504CE5" w:rsidP="005737D9">
      <w:pPr>
        <w:jc w:val="both"/>
        <w:rPr>
          <w:szCs w:val="22"/>
        </w:rPr>
      </w:pPr>
    </w:p>
    <w:p w14:paraId="05097630" w14:textId="26871AEE" w:rsidR="00503380" w:rsidRPr="005737D9" w:rsidRDefault="009B7966" w:rsidP="00EF1DE9">
      <w:pPr>
        <w:jc w:val="both"/>
        <w:rPr>
          <w:szCs w:val="22"/>
        </w:rPr>
      </w:pPr>
      <w:proofErr w:type="gramStart"/>
      <w:r w:rsidRPr="005737D9">
        <w:rPr>
          <w:szCs w:val="22"/>
        </w:rPr>
        <w:t>In light of</w:t>
      </w:r>
      <w:proofErr w:type="gramEnd"/>
      <w:r w:rsidRPr="005737D9">
        <w:rPr>
          <w:szCs w:val="22"/>
        </w:rPr>
        <w:t xml:space="preserve"> the important role IEEE 802 technologi</w:t>
      </w:r>
      <w:r w:rsidR="00503380" w:rsidRPr="005737D9">
        <w:rPr>
          <w:szCs w:val="22"/>
        </w:rPr>
        <w:t xml:space="preserve">es play in </w:t>
      </w:r>
      <w:r w:rsidR="00D86DFC">
        <w:rPr>
          <w:szCs w:val="22"/>
        </w:rPr>
        <w:t>Indian</w:t>
      </w:r>
      <w:r w:rsidR="00C44CB9">
        <w:rPr>
          <w:szCs w:val="22"/>
        </w:rPr>
        <w:t xml:space="preserve"> </w:t>
      </w:r>
      <w:r w:rsidR="00503380" w:rsidRPr="005737D9">
        <w:rPr>
          <w:szCs w:val="22"/>
        </w:rPr>
        <w:t>network eco</w:t>
      </w:r>
      <w:r w:rsidRPr="005737D9">
        <w:rPr>
          <w:szCs w:val="22"/>
        </w:rPr>
        <w:t>systems and as related</w:t>
      </w:r>
      <w:r w:rsidR="00503380" w:rsidRPr="005737D9">
        <w:rPr>
          <w:szCs w:val="22"/>
        </w:rPr>
        <w:t xml:space="preserve"> to </w:t>
      </w:r>
      <w:r w:rsidR="00F40ABB">
        <w:rPr>
          <w:szCs w:val="22"/>
        </w:rPr>
        <w:t xml:space="preserve">the needs of </w:t>
      </w:r>
      <w:r w:rsidR="0011309B">
        <w:rPr>
          <w:szCs w:val="22"/>
        </w:rPr>
        <w:t xml:space="preserve">citizens of </w:t>
      </w:r>
      <w:r w:rsidR="00F40ABB">
        <w:rPr>
          <w:szCs w:val="22"/>
        </w:rPr>
        <w:t>India.</w:t>
      </w:r>
      <w:r w:rsidRPr="005737D9">
        <w:rPr>
          <w:szCs w:val="22"/>
        </w:rPr>
        <w:t xml:space="preserve"> IEEE 802 </w:t>
      </w:r>
      <w:r w:rsidR="00503380" w:rsidRPr="005737D9">
        <w:rPr>
          <w:szCs w:val="22"/>
        </w:rPr>
        <w:t xml:space="preserve">LMSC </w:t>
      </w:r>
      <w:r w:rsidRPr="005737D9">
        <w:rPr>
          <w:szCs w:val="22"/>
        </w:rPr>
        <w:t xml:space="preserve">would like to highlight the importance of license exempt designation. Developments in </w:t>
      </w:r>
      <w:r w:rsidR="00503380" w:rsidRPr="005737D9">
        <w:rPr>
          <w:szCs w:val="22"/>
        </w:rPr>
        <w:t>Wireless Access Systems (WAS) including Radio Local Area Networks (RLAN)</w:t>
      </w:r>
      <w:r w:rsidRPr="005737D9">
        <w:rPr>
          <w:szCs w:val="22"/>
        </w:rPr>
        <w:t xml:space="preserve"> such as Wireless Local Area Networks (WLAN) (IEEE 802.11) and Wireless Specialty Networks (WSN) (IEEE 802.15) technologies are crucial components in realizing</w:t>
      </w:r>
      <w:r w:rsidR="00EF1DE9" w:rsidRPr="00EF1DE9">
        <w:rPr>
          <w:szCs w:val="22"/>
        </w:rPr>
        <w:t xml:space="preserve"> the National Digital Communications Policy (NDCP),</w:t>
      </w:r>
      <w:r w:rsidR="00CC331F">
        <w:rPr>
          <w:szCs w:val="22"/>
        </w:rPr>
        <w:t xml:space="preserve"> </w:t>
      </w:r>
      <w:r w:rsidR="00EF1DE9" w:rsidRPr="00EF1DE9">
        <w:rPr>
          <w:szCs w:val="22"/>
        </w:rPr>
        <w:t>2018 seek</w:t>
      </w:r>
      <w:r w:rsidR="00CC331F">
        <w:rPr>
          <w:szCs w:val="22"/>
        </w:rPr>
        <w:t>ing</w:t>
      </w:r>
      <w:r w:rsidR="00EF1DE9" w:rsidRPr="00EF1DE9">
        <w:rPr>
          <w:szCs w:val="22"/>
        </w:rPr>
        <w:t xml:space="preserve"> unlocking of the transformative power of digital communications networks for achieving the goal of digital empowerment and improved well-being of the people of India. </w:t>
      </w:r>
      <w:r w:rsidRPr="005737D9">
        <w:rPr>
          <w:szCs w:val="22"/>
        </w:rPr>
        <w:t>[</w:t>
      </w:r>
      <w:r w:rsidR="00C3142F" w:rsidRPr="005737D9">
        <w:rPr>
          <w:szCs w:val="22"/>
        </w:rPr>
        <w:t>6</w:t>
      </w:r>
      <w:r w:rsidRPr="005737D9">
        <w:rPr>
          <w:szCs w:val="22"/>
        </w:rPr>
        <w:t xml:space="preserve">].  </w:t>
      </w:r>
      <w:r w:rsidR="00527448">
        <w:rPr>
          <w:szCs w:val="22"/>
        </w:rPr>
        <w:t xml:space="preserve">More specifically, IEEE 802 technologies are </w:t>
      </w:r>
      <w:r w:rsidR="00187639">
        <w:rPr>
          <w:szCs w:val="22"/>
        </w:rPr>
        <w:t xml:space="preserve">critical in realizing </w:t>
      </w:r>
      <w:r w:rsidR="004D6176">
        <w:t xml:space="preserve">Connect India mission to create Broadband for All </w:t>
      </w:r>
      <w:r w:rsidR="0064123D">
        <w:t xml:space="preserve">and </w:t>
      </w:r>
      <w:r w:rsidR="00F84A4E">
        <w:t xml:space="preserve">the goal of </w:t>
      </w:r>
      <w:r w:rsidR="00D33350">
        <w:t xml:space="preserve">10 million </w:t>
      </w:r>
      <w:r w:rsidR="00F84A4E" w:rsidRPr="00F84A4E">
        <w:t>public Wi-Fi Hotspots</w:t>
      </w:r>
      <w:r w:rsidR="00F84A4E">
        <w:t>.</w:t>
      </w:r>
    </w:p>
    <w:p w14:paraId="5E494E23" w14:textId="77777777" w:rsidR="00503380" w:rsidRPr="005737D9" w:rsidRDefault="00503380" w:rsidP="005737D9">
      <w:pPr>
        <w:jc w:val="both"/>
        <w:rPr>
          <w:szCs w:val="22"/>
        </w:rPr>
      </w:pPr>
    </w:p>
    <w:p w14:paraId="3B94A42D" w14:textId="256B7265" w:rsidR="00370229" w:rsidRDefault="00F76C4A" w:rsidP="005737D9">
      <w:pPr>
        <w:jc w:val="both"/>
        <w:rPr>
          <w:szCs w:val="22"/>
        </w:rPr>
      </w:pPr>
      <w:r>
        <w:rPr>
          <w:szCs w:val="22"/>
        </w:rPr>
        <w:lastRenderedPageBreak/>
        <w:t>In t</w:t>
      </w:r>
      <w:r w:rsidR="00503380" w:rsidRPr="005737D9">
        <w:rPr>
          <w:szCs w:val="22"/>
        </w:rPr>
        <w:t xml:space="preserve">his </w:t>
      </w:r>
      <w:r w:rsidR="0094447B">
        <w:rPr>
          <w:szCs w:val="22"/>
        </w:rPr>
        <w:t>response</w:t>
      </w:r>
      <w:r>
        <w:rPr>
          <w:szCs w:val="22"/>
        </w:rPr>
        <w:t>,</w:t>
      </w:r>
      <w:r w:rsidR="0094447B">
        <w:rPr>
          <w:szCs w:val="22"/>
        </w:rPr>
        <w:t xml:space="preserve"> </w:t>
      </w:r>
      <w:r w:rsidR="00370229" w:rsidRPr="005737D9">
        <w:rPr>
          <w:szCs w:val="22"/>
        </w:rPr>
        <w:t xml:space="preserve">IEEE 802 LMSC </w:t>
      </w:r>
      <w:r w:rsidR="008663F6" w:rsidRPr="005737D9">
        <w:rPr>
          <w:szCs w:val="22"/>
        </w:rPr>
        <w:t xml:space="preserve">would like to </w:t>
      </w:r>
      <w:r w:rsidR="009643E6">
        <w:rPr>
          <w:szCs w:val="22"/>
        </w:rPr>
        <w:t xml:space="preserve">inform TRAI about relevant IEEE </w:t>
      </w:r>
      <w:r w:rsidR="00F52C99">
        <w:rPr>
          <w:szCs w:val="22"/>
        </w:rPr>
        <w:t>802 project</w:t>
      </w:r>
      <w:r w:rsidR="00895890">
        <w:rPr>
          <w:szCs w:val="22"/>
        </w:rPr>
        <w:t xml:space="preserve">s to the consultation. </w:t>
      </w:r>
    </w:p>
    <w:p w14:paraId="26105201" w14:textId="5820F645" w:rsidR="00895890" w:rsidDel="002C169A" w:rsidRDefault="00895890" w:rsidP="005737D9">
      <w:pPr>
        <w:jc w:val="both"/>
        <w:rPr>
          <w:del w:id="0" w:author="Editor" w:date="2022-09-29T12:47:00Z"/>
          <w:szCs w:val="22"/>
        </w:rPr>
      </w:pPr>
    </w:p>
    <w:p w14:paraId="63DCABF0" w14:textId="6FFDB2C2" w:rsidR="00470047" w:rsidDel="00D221D6" w:rsidRDefault="00692A21" w:rsidP="005737D9">
      <w:pPr>
        <w:jc w:val="both"/>
        <w:rPr>
          <w:del w:id="1" w:author="Editor" w:date="2022-09-29T12:46:00Z"/>
          <w:szCs w:val="22"/>
        </w:rPr>
      </w:pPr>
      <w:del w:id="2" w:author="Editor" w:date="2022-09-29T12:47:00Z">
        <w:r w:rsidRPr="00692A21" w:rsidDel="002C169A">
          <w:rPr>
            <w:szCs w:val="22"/>
          </w:rPr>
          <w:delText xml:space="preserve">Artificial Intelligence Machine Learning (AIML) Technical Group within the IEEE 802.11 working group </w:delText>
        </w:r>
        <w:r w:rsidDel="002C169A">
          <w:rPr>
            <w:szCs w:val="22"/>
          </w:rPr>
          <w:delText>was initiated in May 2022 to</w:delText>
        </w:r>
        <w:r w:rsidRPr="00692A21" w:rsidDel="002C169A">
          <w:rPr>
            <w:szCs w:val="22"/>
          </w:rPr>
          <w:delText xml:space="preserve"> </w:delText>
        </w:r>
        <w:r w:rsidR="002D273E" w:rsidDel="002C169A">
          <w:rPr>
            <w:szCs w:val="22"/>
          </w:rPr>
          <w:delText xml:space="preserve">explore </w:delText>
        </w:r>
        <w:r w:rsidRPr="00692A21" w:rsidDel="002C169A">
          <w:rPr>
            <w:szCs w:val="22"/>
          </w:rPr>
          <w:delText>use cases of AIML that will apply to IEEE 802.11 systems and devices as well as the technical feasibility of these use cases.</w:delText>
        </w:r>
        <w:r w:rsidR="002D273E" w:rsidDel="002C169A">
          <w:rPr>
            <w:szCs w:val="22"/>
          </w:rPr>
          <w:delText xml:space="preserve"> </w:delText>
        </w:r>
        <w:r w:rsidR="0039673D" w:rsidDel="002C169A">
          <w:rPr>
            <w:szCs w:val="22"/>
          </w:rPr>
          <w:delText xml:space="preserve">The </w:delText>
        </w:r>
        <w:r w:rsidR="00034E47" w:rsidDel="002C169A">
          <w:rPr>
            <w:szCs w:val="22"/>
          </w:rPr>
          <w:delText xml:space="preserve">group is expected to complete its </w:delText>
        </w:r>
        <w:r w:rsidR="00034E47" w:rsidRPr="00034E47" w:rsidDel="002C169A">
          <w:rPr>
            <w:szCs w:val="22"/>
          </w:rPr>
          <w:delText>report on th</w:delText>
        </w:r>
        <w:r w:rsidR="006C6C47" w:rsidDel="002C169A">
          <w:rPr>
            <w:szCs w:val="22"/>
          </w:rPr>
          <w:delText>e</w:delText>
        </w:r>
        <w:r w:rsidR="00034E47" w:rsidRPr="00034E47" w:rsidDel="002C169A">
          <w:rPr>
            <w:szCs w:val="22"/>
          </w:rPr>
          <w:delText xml:space="preserve"> topic at or before the March 2023</w:delText>
        </w:r>
        <w:r w:rsidR="006C6C47" w:rsidDel="002C169A">
          <w:rPr>
            <w:szCs w:val="22"/>
          </w:rPr>
          <w:delText xml:space="preserve">. </w:delText>
        </w:r>
      </w:del>
    </w:p>
    <w:p w14:paraId="22C4090B" w14:textId="77777777" w:rsidR="00470047" w:rsidDel="00D221D6" w:rsidRDefault="00470047" w:rsidP="005737D9">
      <w:pPr>
        <w:jc w:val="both"/>
        <w:rPr>
          <w:del w:id="3" w:author="Editor" w:date="2022-09-29T12:46:00Z"/>
          <w:szCs w:val="22"/>
        </w:rPr>
      </w:pPr>
    </w:p>
    <w:p w14:paraId="6A0A4E9B" w14:textId="50FAB15F" w:rsidR="00506CD8" w:rsidDel="002C169A" w:rsidRDefault="0099241E" w:rsidP="005737D9">
      <w:pPr>
        <w:jc w:val="both"/>
        <w:rPr>
          <w:del w:id="4" w:author="Editor" w:date="2022-09-29T12:47:00Z"/>
          <w:szCs w:val="22"/>
        </w:rPr>
      </w:pPr>
      <w:del w:id="5" w:author="Editor" w:date="2022-09-29T12:47:00Z">
        <w:r w:rsidDel="002C169A">
          <w:rPr>
            <w:szCs w:val="22"/>
          </w:rPr>
          <w:delText xml:space="preserve">The report will include </w:delText>
        </w:r>
        <w:r w:rsidRPr="0099241E" w:rsidDel="002C169A">
          <w:rPr>
            <w:szCs w:val="22"/>
          </w:rPr>
          <w:delText xml:space="preserve">AIML </w:delText>
        </w:r>
        <w:r w:rsidR="00175EB7" w:rsidDel="002C169A">
          <w:rPr>
            <w:szCs w:val="22"/>
          </w:rPr>
          <w:delText>u</w:delText>
        </w:r>
        <w:r w:rsidRPr="0099241E" w:rsidDel="002C169A">
          <w:rPr>
            <w:szCs w:val="22"/>
          </w:rPr>
          <w:delText>se cases for IEEE 802.11</w:delText>
        </w:r>
        <w:r w:rsidR="00175EB7" w:rsidDel="002C169A">
          <w:rPr>
            <w:szCs w:val="22"/>
          </w:rPr>
          <w:delText>,</w:delText>
        </w:r>
        <w:r w:rsidR="007A6CCC" w:rsidDel="002C169A">
          <w:rPr>
            <w:szCs w:val="22"/>
          </w:rPr>
          <w:delText xml:space="preserve"> r</w:delText>
        </w:r>
        <w:r w:rsidR="007A6CCC" w:rsidRPr="007A6CCC" w:rsidDel="002C169A">
          <w:rPr>
            <w:szCs w:val="22"/>
          </w:rPr>
          <w:delText>equirements and features analysis</w:delText>
        </w:r>
        <w:r w:rsidR="007A6CCC" w:rsidDel="002C169A">
          <w:rPr>
            <w:szCs w:val="22"/>
          </w:rPr>
          <w:delText xml:space="preserve"> and </w:delText>
        </w:r>
        <w:r w:rsidR="00470047" w:rsidDel="002C169A">
          <w:rPr>
            <w:szCs w:val="22"/>
          </w:rPr>
          <w:delText xml:space="preserve">technical feasibility analysis. </w:delText>
        </w:r>
      </w:del>
      <w:del w:id="6" w:author="Editor" w:date="2022-09-29T12:46:00Z">
        <w:r w:rsidR="0093747E" w:rsidDel="00D221D6">
          <w:rPr>
            <w:szCs w:val="22"/>
          </w:rPr>
          <w:delText>One of the main objectives of the s</w:delText>
        </w:r>
        <w:r w:rsidR="001E3860" w:rsidDel="00D221D6">
          <w:rPr>
            <w:szCs w:val="22"/>
          </w:rPr>
          <w:delText>tudy</w:delText>
        </w:r>
        <w:r w:rsidR="00854E3D" w:rsidDel="00D221D6">
          <w:rPr>
            <w:szCs w:val="22"/>
          </w:rPr>
          <w:delText xml:space="preserve"> as related to Q.1 of consultation </w:delText>
        </w:r>
        <w:r w:rsidR="001E3860" w:rsidDel="00D221D6">
          <w:rPr>
            <w:szCs w:val="22"/>
          </w:rPr>
          <w:delText xml:space="preserve">is to </w:delText>
        </w:r>
        <w:r w:rsidR="00854E3D" w:rsidDel="00D221D6">
          <w:rPr>
            <w:szCs w:val="22"/>
          </w:rPr>
          <w:delText>work on requirements</w:delText>
        </w:r>
        <w:r w:rsidR="00A57D37" w:rsidDel="00D221D6">
          <w:rPr>
            <w:szCs w:val="22"/>
          </w:rPr>
          <w:delText xml:space="preserve">, </w:delText>
        </w:r>
        <w:r w:rsidR="000B2B50" w:rsidDel="00D221D6">
          <w:rPr>
            <w:szCs w:val="22"/>
          </w:rPr>
          <w:delText xml:space="preserve">features and feasibility for implementation into Wireless LAN and 802.11 technologies. </w:delText>
        </w:r>
        <w:r w:rsidR="00854E3D" w:rsidDel="00D221D6">
          <w:rPr>
            <w:szCs w:val="22"/>
          </w:rPr>
          <w:delText xml:space="preserve"> </w:delText>
        </w:r>
      </w:del>
    </w:p>
    <w:p w14:paraId="65F7B5C1" w14:textId="77777777" w:rsidR="00506CD8" w:rsidRDefault="00506CD8" w:rsidP="005737D9">
      <w:pPr>
        <w:jc w:val="both"/>
        <w:rPr>
          <w:szCs w:val="22"/>
        </w:rPr>
      </w:pPr>
    </w:p>
    <w:p w14:paraId="0C3B792A" w14:textId="77777777" w:rsidR="002C169A" w:rsidRDefault="00D221D6" w:rsidP="00D221D6">
      <w:pPr>
        <w:jc w:val="both"/>
        <w:rPr>
          <w:ins w:id="7" w:author="Editor" w:date="2022-09-29T12:47:00Z"/>
          <w:szCs w:val="22"/>
        </w:rPr>
      </w:pPr>
      <w:ins w:id="8" w:author="Editor" w:date="2022-09-29T12:45:00Z">
        <w:r w:rsidRPr="00AD3362">
          <w:rPr>
            <w:szCs w:val="22"/>
          </w:rPr>
          <w:t>In this response, IEEE 802 LMSC would like to provide our response to Question 30 by informing TRAI about relevant IEEE 802 projects to the consultation.</w:t>
        </w:r>
        <w:r w:rsidRPr="00AD3362">
          <w:rPr>
            <w:szCs w:val="22"/>
          </w:rPr>
          <w:cr/>
        </w:r>
      </w:ins>
    </w:p>
    <w:p w14:paraId="0EF7EBE2" w14:textId="77777777" w:rsidR="002C169A" w:rsidRDefault="00D221D6" w:rsidP="003709A0">
      <w:pPr>
        <w:rPr>
          <w:ins w:id="9" w:author="Editor" w:date="2022-09-29T12:47:00Z"/>
          <w:szCs w:val="22"/>
        </w:rPr>
      </w:pPr>
      <w:ins w:id="10" w:author="Editor" w:date="2022-09-29T12:45:00Z">
        <w:r w:rsidRPr="00AD3362">
          <w:rPr>
            <w:szCs w:val="22"/>
          </w:rPr>
          <w:t xml:space="preserve">Artificial Intelligence Machine Learning (AIML) Topic Interest Group (https://www.ieee802.org/11/Reports/aiml_update.htm) within the IEEE 802.11 working group was initiated in May 2022 to explore use cases of AIML that will apply to IEEE 802.11 systems and devices as well as the technical feasibility of these use cases. The group is expected to complete its report on the topic at or before March 2023. The report will include AIML use cases for IEEE 802.11, requirements and features analysis and technical feasibility analysis. One of the main objectives of the study as related to Q.1 of consultation is to work on requirements, features and feasibility for implementation into Wireless LAN and 802.11 technologies.  </w:t>
        </w:r>
        <w:r w:rsidRPr="00AD3362">
          <w:rPr>
            <w:szCs w:val="22"/>
          </w:rPr>
          <w:cr/>
        </w:r>
      </w:ins>
    </w:p>
    <w:p w14:paraId="3E2A6163" w14:textId="440D9A7B" w:rsidR="00AD3362" w:rsidDel="00D221D6" w:rsidRDefault="00F2372C" w:rsidP="000261A5">
      <w:pPr>
        <w:rPr>
          <w:del w:id="11" w:author="Editor" w:date="2022-09-29T12:45:00Z"/>
          <w:szCs w:val="22"/>
        </w:rPr>
      </w:pPr>
      <w:ins w:id="12" w:author="Editor" w:date="2022-09-29T12:57:00Z">
        <w:r w:rsidRPr="00F2372C">
          <w:rPr>
            <w:szCs w:val="22"/>
          </w:rPr>
          <w:t>In the IEEE 802 November 2022 plenary, there is also an IEEE 802 Tutorial entitled " Wi-Fi Meets ML: Re-thinking Next-generation Wi-Fi Networks".   This tutorial introduces the key AI/ML concepts that are essential to understanding the application of AI/ML, concisely presenting the basics of Supervised Learning, Unsupervised Learning, and Reinforcement Learning techniques. It also describes network architectural aspects to support ML, such as centralized and distributed model training and deployment. The second part of the tutorial describes representative use cases where AI/ML techniques are used to improve IEEE 802.11 performance, covering several examples in detail. Finally, to end the tutorial, a list of open challenges to adopting AI/ML in IEEE 802.11  are discussed</w:t>
        </w:r>
        <w:r w:rsidR="007308B3">
          <w:rPr>
            <w:szCs w:val="22"/>
          </w:rPr>
          <w:t>.</w:t>
        </w:r>
        <w:r w:rsidRPr="00F2372C" w:rsidDel="00D221D6">
          <w:rPr>
            <w:szCs w:val="22"/>
          </w:rPr>
          <w:t xml:space="preserve"> </w:t>
        </w:r>
      </w:ins>
      <w:del w:id="13" w:author="Editor" w:date="2022-09-29T12:46:00Z">
        <w:r w:rsidR="00BA6127" w:rsidDel="00D221D6">
          <w:rPr>
            <w:szCs w:val="22"/>
          </w:rPr>
          <w:delText xml:space="preserve">As examples of topics of </w:delText>
        </w:r>
        <w:r w:rsidR="00961585" w:rsidDel="00D221D6">
          <w:rPr>
            <w:szCs w:val="22"/>
          </w:rPr>
          <w:delText xml:space="preserve">discussions </w:delText>
        </w:r>
        <w:r w:rsidR="004A1081" w:rsidDel="00D221D6">
          <w:rPr>
            <w:szCs w:val="22"/>
          </w:rPr>
          <w:delText xml:space="preserve">related to the consultation </w:delText>
        </w:r>
        <w:r w:rsidR="000B2B50" w:rsidDel="00D221D6">
          <w:rPr>
            <w:szCs w:val="22"/>
          </w:rPr>
          <w:delText>Q.3</w:delText>
        </w:r>
        <w:r w:rsidR="00720A6B" w:rsidDel="00D221D6">
          <w:rPr>
            <w:szCs w:val="22"/>
          </w:rPr>
          <w:delText xml:space="preserve"> is </w:delText>
        </w:r>
        <w:r w:rsidR="002F6774" w:rsidRPr="002F6774" w:rsidDel="00D221D6">
          <w:rPr>
            <w:szCs w:val="22"/>
          </w:rPr>
          <w:delText>merg</w:delText>
        </w:r>
        <w:r w:rsidR="002F6774" w:rsidDel="00D221D6">
          <w:rPr>
            <w:szCs w:val="22"/>
          </w:rPr>
          <w:delText>ing</w:delText>
        </w:r>
        <w:r w:rsidR="002F6774" w:rsidRPr="002F6774" w:rsidDel="00D221D6">
          <w:rPr>
            <w:szCs w:val="22"/>
          </w:rPr>
          <w:delText xml:space="preserve"> of communications and M</w:delText>
        </w:r>
        <w:r w:rsidR="00961585" w:rsidDel="00D221D6">
          <w:rPr>
            <w:szCs w:val="22"/>
          </w:rPr>
          <w:delText>L, e.g. ML for Wireless and Wireless for ML</w:delText>
        </w:r>
        <w:r w:rsidR="00506CD8" w:rsidDel="00D221D6">
          <w:rPr>
            <w:szCs w:val="22"/>
          </w:rPr>
          <w:delText xml:space="preserve">. </w:delText>
        </w:r>
        <w:r w:rsidR="00792F50" w:rsidDel="00D221D6">
          <w:rPr>
            <w:szCs w:val="22"/>
          </w:rPr>
          <w:delText>As related to Q.5 of consultation, the importance of e</w:delText>
        </w:r>
        <w:r w:rsidR="00792F50" w:rsidRPr="00792F50" w:rsidDel="00D221D6">
          <w:rPr>
            <w:szCs w:val="22"/>
          </w:rPr>
          <w:delText>nhancing Overall Quality of Service (QoS)</w:delText>
        </w:r>
        <w:r w:rsidR="00961585" w:rsidDel="00D221D6">
          <w:rPr>
            <w:szCs w:val="22"/>
          </w:rPr>
          <w:delText xml:space="preserve"> </w:delText>
        </w:r>
        <w:r w:rsidR="00792F50" w:rsidDel="00D221D6">
          <w:rPr>
            <w:szCs w:val="22"/>
          </w:rPr>
          <w:delText xml:space="preserve">and system performance is recognized by IEEE </w:delText>
        </w:r>
        <w:r w:rsidR="00793EC3" w:rsidDel="00D221D6">
          <w:rPr>
            <w:szCs w:val="22"/>
          </w:rPr>
          <w:delText>802 a</w:delText>
        </w:r>
        <w:r w:rsidR="007813BF" w:rsidDel="00D221D6">
          <w:rPr>
            <w:szCs w:val="22"/>
          </w:rPr>
          <w:delText xml:space="preserve">s a </w:delText>
        </w:r>
        <w:r w:rsidR="000C30FF" w:rsidDel="00D221D6">
          <w:rPr>
            <w:szCs w:val="22"/>
          </w:rPr>
          <w:delText xml:space="preserve">possible </w:delText>
        </w:r>
        <w:r w:rsidR="007813BF" w:rsidDel="00D221D6">
          <w:rPr>
            <w:szCs w:val="22"/>
          </w:rPr>
          <w:delText xml:space="preserve">use case for </w:delText>
        </w:r>
        <w:r w:rsidR="007813BF" w:rsidRPr="007813BF" w:rsidDel="00D221D6">
          <w:rPr>
            <w:szCs w:val="22"/>
          </w:rPr>
          <w:delText>AI/ML benefit</w:delText>
        </w:r>
        <w:r w:rsidR="007813BF" w:rsidDel="00D221D6">
          <w:rPr>
            <w:szCs w:val="22"/>
          </w:rPr>
          <w:delText>ing</w:delText>
        </w:r>
        <w:r w:rsidR="007813BF" w:rsidRPr="007813BF" w:rsidDel="00D221D6">
          <w:rPr>
            <w:szCs w:val="22"/>
          </w:rPr>
          <w:delText xml:space="preserve"> the WLAN performance</w:delText>
        </w:r>
        <w:r w:rsidR="002563C9" w:rsidDel="00D221D6">
          <w:rPr>
            <w:szCs w:val="22"/>
          </w:rPr>
          <w:delText xml:space="preserve"> </w:delText>
        </w:r>
        <w:r w:rsidR="00FA5928" w:rsidDel="00D221D6">
          <w:rPr>
            <w:szCs w:val="22"/>
          </w:rPr>
          <w:delText xml:space="preserve">is </w:delText>
        </w:r>
        <w:r w:rsidR="00C33A35" w:rsidDel="00D221D6">
          <w:rPr>
            <w:szCs w:val="22"/>
          </w:rPr>
          <w:delText xml:space="preserve">being considered </w:delText>
        </w:r>
        <w:r w:rsidR="002563C9" w:rsidDel="00D221D6">
          <w:rPr>
            <w:szCs w:val="22"/>
          </w:rPr>
          <w:delText>and example</w:delText>
        </w:r>
        <w:r w:rsidR="001C56DA" w:rsidDel="00D221D6">
          <w:rPr>
            <w:szCs w:val="22"/>
          </w:rPr>
          <w:delText xml:space="preserve"> </w:delText>
        </w:r>
        <w:r w:rsidR="002563C9" w:rsidDel="00D221D6">
          <w:rPr>
            <w:szCs w:val="22"/>
          </w:rPr>
          <w:delText>areas such as</w:delText>
        </w:r>
        <w:r w:rsidR="000A1B44" w:rsidDel="00D221D6">
          <w:rPr>
            <w:szCs w:val="22"/>
          </w:rPr>
          <w:delText xml:space="preserve"> deep learning </w:delText>
        </w:r>
        <w:r w:rsidR="00B9462C" w:rsidDel="00D221D6">
          <w:rPr>
            <w:szCs w:val="22"/>
          </w:rPr>
          <w:delText xml:space="preserve">for </w:delText>
        </w:r>
        <w:r w:rsidR="00C33A35" w:rsidDel="00D221D6">
          <w:rPr>
            <w:szCs w:val="22"/>
          </w:rPr>
          <w:delText>C</w:delText>
        </w:r>
        <w:r w:rsidR="00B9462C" w:rsidDel="00D221D6">
          <w:rPr>
            <w:szCs w:val="22"/>
          </w:rPr>
          <w:delText xml:space="preserve">hannel </w:delText>
        </w:r>
        <w:r w:rsidR="00C33A35" w:rsidDel="00D221D6">
          <w:rPr>
            <w:szCs w:val="22"/>
          </w:rPr>
          <w:delText>A</w:delText>
        </w:r>
        <w:r w:rsidR="00B9462C" w:rsidDel="00D221D6">
          <w:rPr>
            <w:szCs w:val="22"/>
          </w:rPr>
          <w:delText>ccess</w:delText>
        </w:r>
        <w:r w:rsidR="00EA594E" w:rsidDel="00D221D6">
          <w:rPr>
            <w:szCs w:val="22"/>
          </w:rPr>
          <w:delText xml:space="preserve"> and </w:delText>
        </w:r>
        <w:r w:rsidR="002563C9" w:rsidDel="00D221D6">
          <w:rPr>
            <w:szCs w:val="22"/>
          </w:rPr>
          <w:delText xml:space="preserve">Channel State Information compression </w:delText>
        </w:r>
        <w:r w:rsidR="00F123DE" w:rsidDel="00D221D6">
          <w:rPr>
            <w:szCs w:val="22"/>
          </w:rPr>
          <w:delText>are discussed</w:delText>
        </w:r>
        <w:r w:rsidR="004947C2" w:rsidDel="00D221D6">
          <w:rPr>
            <w:szCs w:val="22"/>
          </w:rPr>
          <w:delText xml:space="preserve">. </w:delText>
        </w:r>
      </w:del>
    </w:p>
    <w:p w14:paraId="0FB9296A" w14:textId="4D766FAB" w:rsidR="001963D3" w:rsidRDefault="001963D3" w:rsidP="005737D9">
      <w:pPr>
        <w:jc w:val="both"/>
        <w:rPr>
          <w:szCs w:val="22"/>
        </w:rPr>
      </w:pPr>
    </w:p>
    <w:p w14:paraId="53A6DABF" w14:textId="764F2DCC" w:rsidR="001963D3" w:rsidDel="00971EAE" w:rsidRDefault="004879CB" w:rsidP="005737D9">
      <w:pPr>
        <w:jc w:val="both"/>
        <w:rPr>
          <w:del w:id="14" w:author="Editor" w:date="2022-09-29T12:49:00Z"/>
          <w:szCs w:val="22"/>
        </w:rPr>
      </w:pPr>
      <w:del w:id="15" w:author="Editor" w:date="2022-09-29T12:49:00Z">
        <w:r w:rsidRPr="00E204C0" w:rsidDel="00971EAE">
          <w:rPr>
            <w:szCs w:val="22"/>
            <w:highlight w:val="yellow"/>
          </w:rPr>
          <w:delText xml:space="preserve">[What can </w:delText>
        </w:r>
        <w:r w:rsidR="001963D3" w:rsidRPr="00E204C0" w:rsidDel="00971EAE">
          <w:rPr>
            <w:szCs w:val="22"/>
            <w:highlight w:val="yellow"/>
          </w:rPr>
          <w:delText xml:space="preserve">IEEE </w:delText>
        </w:r>
        <w:r w:rsidRPr="00E204C0" w:rsidDel="00971EAE">
          <w:rPr>
            <w:szCs w:val="22"/>
            <w:highlight w:val="yellow"/>
          </w:rPr>
          <w:delText>802 offer as the next steps? Offering a</w:delText>
        </w:r>
        <w:r w:rsidR="008C704F" w:rsidRPr="00E204C0" w:rsidDel="00971EAE">
          <w:rPr>
            <w:szCs w:val="22"/>
            <w:highlight w:val="yellow"/>
          </w:rPr>
          <w:delText xml:space="preserve"> </w:delText>
        </w:r>
        <w:r w:rsidRPr="00E204C0" w:rsidDel="00971EAE">
          <w:rPr>
            <w:szCs w:val="22"/>
            <w:highlight w:val="yellow"/>
          </w:rPr>
          <w:delText xml:space="preserve">report to TRAI </w:delText>
        </w:r>
        <w:r w:rsidR="007C0A3C" w:rsidRPr="00E204C0" w:rsidDel="00971EAE">
          <w:rPr>
            <w:szCs w:val="22"/>
            <w:highlight w:val="yellow"/>
          </w:rPr>
          <w:delText xml:space="preserve">when </w:delText>
        </w:r>
        <w:r w:rsidR="008C704F" w:rsidRPr="00E204C0" w:rsidDel="00971EAE">
          <w:rPr>
            <w:szCs w:val="22"/>
            <w:highlight w:val="yellow"/>
          </w:rPr>
          <w:delText>it</w:delText>
        </w:r>
        <w:r w:rsidR="007C0A3C" w:rsidRPr="00E204C0" w:rsidDel="00971EAE">
          <w:rPr>
            <w:szCs w:val="22"/>
            <w:highlight w:val="yellow"/>
          </w:rPr>
          <w:delText xml:space="preserve"> is ready</w:delText>
        </w:r>
        <w:r w:rsidR="008C704F" w:rsidRPr="00E204C0" w:rsidDel="00971EAE">
          <w:rPr>
            <w:szCs w:val="22"/>
            <w:highlight w:val="yellow"/>
          </w:rPr>
          <w:delText xml:space="preserve">? Or any other </w:delText>
        </w:r>
        <w:r w:rsidR="00E204C0" w:rsidRPr="00E204C0" w:rsidDel="00971EAE">
          <w:rPr>
            <w:szCs w:val="22"/>
            <w:highlight w:val="yellow"/>
          </w:rPr>
          <w:delText>ideas to close</w:delText>
        </w:r>
        <w:r w:rsidR="009C176D" w:rsidDel="00971EAE">
          <w:rPr>
            <w:szCs w:val="22"/>
            <w:highlight w:val="yellow"/>
          </w:rPr>
          <w:delText xml:space="preserve"> the response</w:delText>
        </w:r>
        <w:r w:rsidR="00E204C0" w:rsidRPr="00E204C0" w:rsidDel="00971EAE">
          <w:rPr>
            <w:szCs w:val="22"/>
            <w:highlight w:val="yellow"/>
          </w:rPr>
          <w:delText>?]</w:delText>
        </w:r>
        <w:r w:rsidR="007C0A3C" w:rsidDel="00971EAE">
          <w:rPr>
            <w:szCs w:val="22"/>
          </w:rPr>
          <w:delText xml:space="preserve"> </w:delText>
        </w:r>
      </w:del>
    </w:p>
    <w:p w14:paraId="6ABE0932" w14:textId="4CA49A79" w:rsidR="00275263" w:rsidRPr="005737D9" w:rsidDel="00F90F28" w:rsidRDefault="00275263" w:rsidP="005737D9">
      <w:pPr>
        <w:jc w:val="both"/>
        <w:rPr>
          <w:del w:id="16" w:author="Editor" w:date="2022-09-29T12:11:00Z"/>
          <w:szCs w:val="22"/>
        </w:rPr>
      </w:pPr>
      <w:ins w:id="17" w:author="Editor" w:date="2022-09-29T12:06:00Z">
        <w:r>
          <w:rPr>
            <w:szCs w:val="22"/>
          </w:rPr>
          <w:t xml:space="preserve">IEEE 802 would like to invite TRAI to follow IEEE </w:t>
        </w:r>
        <w:r w:rsidR="00D977E5">
          <w:rPr>
            <w:szCs w:val="22"/>
          </w:rPr>
          <w:t xml:space="preserve">works on the area and </w:t>
        </w:r>
      </w:ins>
      <w:ins w:id="18" w:author="Editor" w:date="2022-09-29T12:07:00Z">
        <w:r w:rsidR="00D977E5">
          <w:rPr>
            <w:szCs w:val="22"/>
          </w:rPr>
          <w:t xml:space="preserve">incorporate </w:t>
        </w:r>
      </w:ins>
      <w:ins w:id="19" w:author="Editor" w:date="2022-09-29T12:15:00Z">
        <w:r w:rsidR="00BA295D">
          <w:rPr>
            <w:szCs w:val="22"/>
          </w:rPr>
          <w:t xml:space="preserve">the </w:t>
        </w:r>
      </w:ins>
      <w:ins w:id="20" w:author="Editor" w:date="2022-09-29T12:16:00Z">
        <w:r w:rsidR="00A96C46">
          <w:rPr>
            <w:szCs w:val="22"/>
          </w:rPr>
          <w:t xml:space="preserve">IEEE </w:t>
        </w:r>
        <w:r w:rsidR="001E13E2">
          <w:rPr>
            <w:szCs w:val="22"/>
          </w:rPr>
          <w:t xml:space="preserve">802.11 </w:t>
        </w:r>
      </w:ins>
      <w:ins w:id="21" w:author="Editor" w:date="2022-09-29T12:17:00Z">
        <w:r w:rsidR="001E13E2">
          <w:rPr>
            <w:szCs w:val="22"/>
          </w:rPr>
          <w:t>views</w:t>
        </w:r>
        <w:r w:rsidR="001D1567">
          <w:rPr>
            <w:szCs w:val="22"/>
          </w:rPr>
          <w:t xml:space="preserve"> on </w:t>
        </w:r>
        <w:r w:rsidR="001D1567" w:rsidRPr="001D1567">
          <w:rPr>
            <w:szCs w:val="22"/>
          </w:rPr>
          <w:t>Artificial Intelligence Machine Learning</w:t>
        </w:r>
        <w:r w:rsidR="001E13E2">
          <w:rPr>
            <w:szCs w:val="22"/>
          </w:rPr>
          <w:t xml:space="preserve"> </w:t>
        </w:r>
      </w:ins>
      <w:ins w:id="22" w:author="Editor" w:date="2022-09-29T12:07:00Z">
        <w:r w:rsidR="00D977E5">
          <w:rPr>
            <w:szCs w:val="22"/>
          </w:rPr>
          <w:t>into the</w:t>
        </w:r>
      </w:ins>
      <w:ins w:id="23" w:author="Editor" w:date="2022-09-29T12:10:00Z">
        <w:r w:rsidR="009768C1">
          <w:rPr>
            <w:szCs w:val="22"/>
          </w:rPr>
          <w:t xml:space="preserve"> </w:t>
        </w:r>
        <w:r w:rsidR="00A85883">
          <w:rPr>
            <w:szCs w:val="22"/>
          </w:rPr>
          <w:t>proceedings</w:t>
        </w:r>
      </w:ins>
      <w:ins w:id="24" w:author="Editor" w:date="2022-09-29T12:17:00Z">
        <w:r w:rsidR="001E13E2">
          <w:rPr>
            <w:szCs w:val="22"/>
          </w:rPr>
          <w:t xml:space="preserve"> in addition to those </w:t>
        </w:r>
        <w:r w:rsidR="001D1567">
          <w:rPr>
            <w:szCs w:val="22"/>
          </w:rPr>
          <w:t>from 5G</w:t>
        </w:r>
      </w:ins>
      <w:ins w:id="25" w:author="Editor" w:date="2022-09-29T12:49:00Z">
        <w:r w:rsidR="00971EAE">
          <w:rPr>
            <w:szCs w:val="22"/>
          </w:rPr>
          <w:t xml:space="preserve">. </w:t>
        </w:r>
      </w:ins>
      <w:ins w:id="26" w:author="Editor" w:date="2022-09-29T12:53:00Z">
        <w:r w:rsidR="00776608">
          <w:t>O</w:t>
        </w:r>
        <w:r w:rsidR="002F2F8E">
          <w:t xml:space="preserve">ur </w:t>
        </w:r>
        <w:r w:rsidR="00776608">
          <w:t>response</w:t>
        </w:r>
      </w:ins>
      <w:ins w:id="27" w:author="Editor" w:date="2022-09-29T12:52:00Z">
        <w:r w:rsidR="00D443ED">
          <w:t xml:space="preserve"> highlights the role of </w:t>
        </w:r>
        <w:r w:rsidR="00D443ED">
          <w:t>IEEE 802 and RLAN</w:t>
        </w:r>
        <w:r w:rsidR="00D443ED">
          <w:t xml:space="preserve"> in </w:t>
        </w:r>
        <w:r w:rsidR="00D443ED" w:rsidRPr="00D443ED">
          <w:t xml:space="preserve">Connect India mission to create Broadband for All </w:t>
        </w:r>
        <w:r w:rsidR="00D443ED">
          <w:t>for which we believe IEEE 802 technologies to be critical, also in supporting and complementing 5G</w:t>
        </w:r>
      </w:ins>
      <w:ins w:id="28" w:author="Editor" w:date="2022-09-29T12:53:00Z">
        <w:r w:rsidR="002F2F8E">
          <w:t>.</w:t>
        </w:r>
      </w:ins>
    </w:p>
    <w:p w14:paraId="6A8DDF15" w14:textId="5FB41B1E" w:rsidR="00AF4BF9" w:rsidRPr="005737D9" w:rsidRDefault="00AF4BF9" w:rsidP="005737D9">
      <w:pPr>
        <w:jc w:val="both"/>
        <w:rPr>
          <w:szCs w:val="22"/>
        </w:rPr>
      </w:pPr>
    </w:p>
    <w:p w14:paraId="3256E6F7" w14:textId="77777777" w:rsidR="00504CE5" w:rsidRDefault="00504CE5" w:rsidP="005737D9">
      <w:pPr>
        <w:jc w:val="both"/>
        <w:rPr>
          <w:szCs w:val="22"/>
        </w:rPr>
      </w:pPr>
    </w:p>
    <w:p w14:paraId="27670984" w14:textId="45BF9A4A" w:rsidR="00015590" w:rsidRPr="00605055" w:rsidRDefault="00015590" w:rsidP="00015590">
      <w:pPr>
        <w:rPr>
          <w:b/>
          <w:szCs w:val="22"/>
        </w:rPr>
      </w:pPr>
      <w:r>
        <w:rPr>
          <w:b/>
          <w:szCs w:val="22"/>
        </w:rPr>
        <w:t>Conclusion</w:t>
      </w:r>
    </w:p>
    <w:p w14:paraId="29BDA13B" w14:textId="77777777" w:rsidR="00504CE5" w:rsidRDefault="00504CE5" w:rsidP="005737D9">
      <w:pPr>
        <w:rPr>
          <w:b/>
          <w:szCs w:val="22"/>
        </w:rPr>
      </w:pPr>
    </w:p>
    <w:p w14:paraId="2E89A6FD" w14:textId="4CF1BA05" w:rsidR="00015590" w:rsidRPr="00015590" w:rsidRDefault="00015590" w:rsidP="00810BE5">
      <w:pPr>
        <w:jc w:val="both"/>
        <w:rPr>
          <w:szCs w:val="22"/>
        </w:rPr>
      </w:pPr>
      <w:r w:rsidRPr="00015590">
        <w:rPr>
          <w:szCs w:val="22"/>
        </w:rPr>
        <w:t>IEEE 802</w:t>
      </w:r>
      <w:r>
        <w:rPr>
          <w:szCs w:val="22"/>
        </w:rPr>
        <w:t xml:space="preserve"> LMSC</w:t>
      </w:r>
      <w:r w:rsidRPr="00015590">
        <w:rPr>
          <w:szCs w:val="22"/>
        </w:rPr>
        <w:t xml:space="preserve"> thanks the </w:t>
      </w:r>
      <w:r w:rsidR="00E204C0">
        <w:rPr>
          <w:szCs w:val="22"/>
        </w:rPr>
        <w:t>TRAI</w:t>
      </w:r>
      <w:r w:rsidR="008F3CF4" w:rsidRPr="00015590">
        <w:rPr>
          <w:szCs w:val="22"/>
        </w:rPr>
        <w:t xml:space="preserve"> </w:t>
      </w:r>
      <w:r w:rsidRPr="00015590">
        <w:rPr>
          <w:szCs w:val="22"/>
        </w:rPr>
        <w:t xml:space="preserve">for providing </w:t>
      </w:r>
      <w:r>
        <w:rPr>
          <w:szCs w:val="22"/>
        </w:rPr>
        <w:t>this invaluable</w:t>
      </w:r>
      <w:r w:rsidRPr="00015590">
        <w:rPr>
          <w:szCs w:val="22"/>
        </w:rPr>
        <w:t xml:space="preserve"> opportunity to provide this </w:t>
      </w:r>
      <w:r>
        <w:rPr>
          <w:szCs w:val="22"/>
        </w:rPr>
        <w:t xml:space="preserve">submission. </w:t>
      </w:r>
      <w:r w:rsidRPr="00015590">
        <w:rPr>
          <w:szCs w:val="22"/>
        </w:rPr>
        <w:t xml:space="preserve">IEEE 802 </w:t>
      </w:r>
      <w:r>
        <w:rPr>
          <w:szCs w:val="22"/>
        </w:rPr>
        <w:t xml:space="preserve">LMSC </w:t>
      </w:r>
      <w:r w:rsidRPr="00015590">
        <w:rPr>
          <w:szCs w:val="22"/>
        </w:rPr>
        <w:t>r</w:t>
      </w:r>
      <w:r>
        <w:rPr>
          <w:szCs w:val="22"/>
        </w:rPr>
        <w:t xml:space="preserve">espectfully </w:t>
      </w:r>
      <w:r w:rsidR="004B63EE">
        <w:rPr>
          <w:szCs w:val="22"/>
        </w:rPr>
        <w:t>provide</w:t>
      </w:r>
      <w:r w:rsidR="001B0232">
        <w:rPr>
          <w:szCs w:val="22"/>
        </w:rPr>
        <w:t>s</w:t>
      </w:r>
      <w:r w:rsidR="004B63EE">
        <w:rPr>
          <w:szCs w:val="22"/>
        </w:rPr>
        <w:t xml:space="preserve"> information about </w:t>
      </w:r>
      <w:r w:rsidR="00164691">
        <w:rPr>
          <w:szCs w:val="22"/>
        </w:rPr>
        <w:t xml:space="preserve">its project </w:t>
      </w:r>
      <w:proofErr w:type="gramStart"/>
      <w:r w:rsidR="00164691">
        <w:rPr>
          <w:szCs w:val="22"/>
        </w:rPr>
        <w:t>in the area of</w:t>
      </w:r>
      <w:proofErr w:type="gramEnd"/>
      <w:r w:rsidR="00164691">
        <w:rPr>
          <w:szCs w:val="22"/>
        </w:rPr>
        <w:t xml:space="preserve"> </w:t>
      </w:r>
      <w:r w:rsidR="00164691" w:rsidRPr="00692A21">
        <w:rPr>
          <w:szCs w:val="22"/>
        </w:rPr>
        <w:t>Artificial Intelligence Machine Learning</w:t>
      </w:r>
      <w:r w:rsidR="00164691">
        <w:rPr>
          <w:szCs w:val="22"/>
        </w:rPr>
        <w:t xml:space="preserve"> </w:t>
      </w:r>
      <w:r w:rsidR="001B0232" w:rsidRPr="00692A21">
        <w:rPr>
          <w:szCs w:val="22"/>
        </w:rPr>
        <w:t>that will apply to IEEE 802.11 systems</w:t>
      </w:r>
      <w:r w:rsidR="001B0232">
        <w:rPr>
          <w:szCs w:val="22"/>
        </w:rPr>
        <w:t xml:space="preserve"> and RLAN</w:t>
      </w:r>
      <w:r w:rsidRPr="00015590">
        <w:rPr>
          <w:szCs w:val="22"/>
        </w:rPr>
        <w:t>.</w:t>
      </w:r>
    </w:p>
    <w:p w14:paraId="71D80635" w14:textId="77777777" w:rsidR="00015590" w:rsidRPr="005737D9" w:rsidRDefault="00015590" w:rsidP="005737D9">
      <w:pPr>
        <w:rPr>
          <w:b/>
          <w:szCs w:val="22"/>
        </w:rPr>
      </w:pPr>
    </w:p>
    <w:p w14:paraId="748EE381" w14:textId="41D9E364" w:rsidR="00504CE5" w:rsidRPr="00205B3B" w:rsidRDefault="009B7966">
      <w:pPr>
        <w:rPr>
          <w:szCs w:val="22"/>
        </w:rPr>
      </w:pPr>
      <w:r w:rsidRPr="00205B3B">
        <w:rPr>
          <w:szCs w:val="22"/>
        </w:rPr>
        <w:t>Respectfully submitted</w:t>
      </w:r>
    </w:p>
    <w:p w14:paraId="28BAB1EB" w14:textId="77777777" w:rsidR="00504CE5" w:rsidRPr="00205B3B" w:rsidRDefault="00504CE5">
      <w:pPr>
        <w:rPr>
          <w:szCs w:val="22"/>
        </w:rPr>
      </w:pPr>
    </w:p>
    <w:p w14:paraId="1D484722" w14:textId="77777777" w:rsidR="00504CE5" w:rsidRPr="00205B3B" w:rsidRDefault="009B7966">
      <w:pPr>
        <w:rPr>
          <w:szCs w:val="22"/>
        </w:rPr>
      </w:pPr>
      <w:r w:rsidRPr="00205B3B">
        <w:rPr>
          <w:szCs w:val="22"/>
        </w:rPr>
        <w:t xml:space="preserve">By: /ss/. </w:t>
      </w:r>
    </w:p>
    <w:p w14:paraId="78DDB71E" w14:textId="77777777" w:rsidR="00504CE5" w:rsidRPr="00205B3B" w:rsidRDefault="009B7966">
      <w:pPr>
        <w:rPr>
          <w:szCs w:val="22"/>
        </w:rPr>
      </w:pPr>
      <w:r w:rsidRPr="00205B3B">
        <w:rPr>
          <w:szCs w:val="22"/>
        </w:rPr>
        <w:t xml:space="preserve">Paul Nikolich </w:t>
      </w:r>
    </w:p>
    <w:p w14:paraId="6CC6FCF2" w14:textId="77777777" w:rsidR="00504CE5" w:rsidRPr="00205B3B" w:rsidRDefault="009B7966">
      <w:pPr>
        <w:rPr>
          <w:szCs w:val="22"/>
        </w:rPr>
      </w:pPr>
      <w:r w:rsidRPr="00205B3B">
        <w:rPr>
          <w:szCs w:val="22"/>
        </w:rPr>
        <w:t xml:space="preserve">IEEE 802 LAN/MAN Standards Committee Chairman </w:t>
      </w:r>
    </w:p>
    <w:p w14:paraId="28E2C448" w14:textId="77777777" w:rsidR="00504CE5" w:rsidRPr="00205B3B" w:rsidRDefault="009B7966">
      <w:pPr>
        <w:rPr>
          <w:szCs w:val="22"/>
        </w:rPr>
      </w:pPr>
      <w:proofErr w:type="spellStart"/>
      <w:r w:rsidRPr="00205B3B">
        <w:rPr>
          <w:szCs w:val="22"/>
        </w:rPr>
        <w:t>em</w:t>
      </w:r>
      <w:proofErr w:type="spellEnd"/>
      <w:r w:rsidRPr="00205B3B">
        <w:rPr>
          <w:szCs w:val="22"/>
        </w:rPr>
        <w:t xml:space="preserve">: </w:t>
      </w:r>
      <w:hyperlink r:id="rId9">
        <w:r w:rsidRPr="00205B3B">
          <w:rPr>
            <w:rStyle w:val="Internetlnk"/>
            <w:szCs w:val="22"/>
          </w:rPr>
          <w:t>p.nikolich@ieee.org</w:t>
        </w:r>
      </w:hyperlink>
      <w:r w:rsidRPr="00205B3B">
        <w:rPr>
          <w:szCs w:val="22"/>
        </w:rPr>
        <w:t xml:space="preserve"> </w:t>
      </w:r>
    </w:p>
    <w:p w14:paraId="307F9F93" w14:textId="77777777" w:rsidR="00504CE5" w:rsidRDefault="00504CE5">
      <w:pPr>
        <w:rPr>
          <w:b/>
          <w:sz w:val="24"/>
        </w:rPr>
      </w:pPr>
    </w:p>
    <w:p w14:paraId="1D6021BF" w14:textId="77777777" w:rsidR="009A2F61" w:rsidRPr="00605055" w:rsidRDefault="009A2F61" w:rsidP="009A2F61">
      <w:pPr>
        <w:rPr>
          <w:b/>
          <w:szCs w:val="22"/>
        </w:rPr>
      </w:pPr>
      <w:r w:rsidRPr="00605055">
        <w:rPr>
          <w:b/>
          <w:szCs w:val="22"/>
        </w:rPr>
        <w:t>References:</w:t>
      </w:r>
    </w:p>
    <w:p w14:paraId="0BFB5124" w14:textId="77777777" w:rsidR="009A2F61" w:rsidRPr="00605055" w:rsidRDefault="009A2F61" w:rsidP="009A2F61">
      <w:pPr>
        <w:rPr>
          <w:b/>
          <w:szCs w:val="22"/>
        </w:rPr>
      </w:pPr>
    </w:p>
    <w:p w14:paraId="436480C2" w14:textId="77777777" w:rsidR="009A2F61" w:rsidRPr="00605055" w:rsidRDefault="009A2F61" w:rsidP="009A2F61">
      <w:pPr>
        <w:ind w:left="450" w:hanging="450"/>
        <w:jc w:val="both"/>
        <w:rPr>
          <w:rStyle w:val="Hyperlink"/>
          <w:szCs w:val="22"/>
        </w:rPr>
      </w:pPr>
      <w:r w:rsidRPr="00605055">
        <w:rPr>
          <w:szCs w:val="22"/>
        </w:rPr>
        <w:t xml:space="preserve">[1] </w:t>
      </w:r>
      <w:r w:rsidRPr="00605055">
        <w:rPr>
          <w:szCs w:val="22"/>
        </w:rPr>
        <w:tab/>
        <w:t>IEEE Standard for Information Technology—Telecommunications and Information Exchange between Systems Local and Metropolitan Area Networks—Specific Requirements, Part 11: Wireless LAN Medium Access Control (MAC) and Physical Layer (PHY) Specifications Developed by the LAN/MAN Standards Committee of the IEEE Computer Society, IEEE Std 802.11™-2020, Approved 3 December 2020.</w:t>
      </w:r>
    </w:p>
    <w:p w14:paraId="01AC728A" w14:textId="13B9DEE5" w:rsidR="009A2F61" w:rsidRPr="00605055" w:rsidRDefault="009A2F61" w:rsidP="009A2F61">
      <w:pPr>
        <w:ind w:left="450" w:hanging="450"/>
        <w:jc w:val="both"/>
        <w:rPr>
          <w:szCs w:val="22"/>
        </w:rPr>
      </w:pPr>
      <w:r w:rsidRPr="00605055">
        <w:rPr>
          <w:szCs w:val="22"/>
        </w:rPr>
        <w:t>[2]</w:t>
      </w:r>
      <w:r w:rsidRPr="00605055">
        <w:rPr>
          <w:rStyle w:val="Hyperlink"/>
          <w:szCs w:val="22"/>
          <w:u w:val="none"/>
        </w:rPr>
        <w:t xml:space="preserve"> </w:t>
      </w:r>
      <w:r w:rsidRPr="00605055">
        <w:rPr>
          <w:rStyle w:val="Hyperlink"/>
          <w:szCs w:val="22"/>
          <w:u w:val="none"/>
        </w:rPr>
        <w:tab/>
      </w:r>
      <w:r w:rsidRPr="00605055">
        <w:rPr>
          <w:szCs w:val="22"/>
        </w:rPr>
        <w:t xml:space="preserve">IEEE 802.11ax™-2021 - IEEE Standard for Information technology—Telecommunications and information exchange between systems.  Local and metropolitan area networks—Specific requirements, Part 11: Wireless LAN Medium Access Control (MAC) and Physical Layer (PHY) Specifications, Amendment 1: Enhancements for High Efficiency WLAN, </w:t>
      </w:r>
      <w:r w:rsidR="00C5306B">
        <w:rPr>
          <w:szCs w:val="22"/>
        </w:rPr>
        <w:t xml:space="preserve">Approved? </w:t>
      </w:r>
      <w:r w:rsidRPr="00605055">
        <w:rPr>
          <w:szCs w:val="22"/>
        </w:rPr>
        <w:t>February 2021.</w:t>
      </w:r>
    </w:p>
    <w:p w14:paraId="4FB2C65D"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[3] </w:t>
      </w:r>
      <w:r w:rsidRPr="00605055">
        <w:rPr>
          <w:rStyle w:val="Hyperlink"/>
          <w:color w:val="auto"/>
          <w:szCs w:val="22"/>
          <w:u w:val="none"/>
        </w:rPr>
        <w:tab/>
        <w:t xml:space="preserve">IEEE P802.11be.  </w:t>
      </w:r>
      <w:hyperlink r:id="rId10" w:history="1">
        <w:r w:rsidRPr="00605055">
          <w:rPr>
            <w:rStyle w:val="Hyperlink"/>
            <w:szCs w:val="22"/>
          </w:rPr>
          <w:t>https://www.ieee802.org/11/Reports/tgbe_update.htm</w:t>
        </w:r>
      </w:hyperlink>
      <w:r w:rsidRPr="00605055">
        <w:rPr>
          <w:rStyle w:val="Hyperlink"/>
          <w:color w:val="auto"/>
          <w:szCs w:val="22"/>
          <w:u w:val="none"/>
        </w:rPr>
        <w:t xml:space="preserve">  </w:t>
      </w:r>
    </w:p>
    <w:p w14:paraId="1870BA67"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[4] </w:t>
      </w:r>
      <w:r w:rsidRPr="00605055">
        <w:rPr>
          <w:rStyle w:val="Hyperlink"/>
          <w:color w:val="auto"/>
          <w:szCs w:val="22"/>
          <w:u w:val="none"/>
        </w:rPr>
        <w:tab/>
        <w:t xml:space="preserve">Discover Wi-Fi:  Wi-Fi CERTIFIED 6.  </w:t>
      </w:r>
      <w:hyperlink r:id="rId11" w:history="1">
        <w:r w:rsidRPr="00605055">
          <w:rPr>
            <w:rStyle w:val="Hyperlink"/>
            <w:szCs w:val="22"/>
          </w:rPr>
          <w:t>https://www.wi-fi.org/discover-wi-fi/wi-fi-certified-6</w:t>
        </w:r>
      </w:hyperlink>
      <w:r w:rsidRPr="00605055">
        <w:rPr>
          <w:rStyle w:val="Hyperlink"/>
          <w:color w:val="auto"/>
          <w:szCs w:val="22"/>
          <w:u w:val="none"/>
        </w:rPr>
        <w:t xml:space="preserve"> </w:t>
      </w:r>
    </w:p>
    <w:p w14:paraId="37ABB904" w14:textId="77777777" w:rsidR="009A2F61" w:rsidRPr="00605055" w:rsidRDefault="009A2F61" w:rsidP="009A2F61">
      <w:pPr>
        <w:ind w:left="450" w:hanging="450"/>
        <w:jc w:val="both"/>
        <w:rPr>
          <w:rStyle w:val="Hyperlink"/>
          <w:color w:val="auto"/>
          <w:szCs w:val="22"/>
          <w:u w:val="none"/>
        </w:rPr>
      </w:pPr>
      <w:r w:rsidRPr="00605055">
        <w:rPr>
          <w:rStyle w:val="Hyperlink"/>
          <w:color w:val="auto"/>
          <w:szCs w:val="22"/>
          <w:u w:val="none"/>
        </w:rPr>
        <w:t xml:space="preserve">[5] </w:t>
      </w:r>
      <w:r w:rsidRPr="00605055">
        <w:rPr>
          <w:rStyle w:val="Hyperlink"/>
          <w:color w:val="auto"/>
          <w:szCs w:val="22"/>
          <w:u w:val="none"/>
        </w:rPr>
        <w:tab/>
        <w:t xml:space="preserve">Wi-Fi 7. </w:t>
      </w:r>
      <w:hyperlink r:id="rId12" w:anchor="Wi-Fi%207" w:history="1">
        <w:r w:rsidRPr="00605055">
          <w:rPr>
            <w:rStyle w:val="Hyperlink"/>
            <w:szCs w:val="22"/>
          </w:rPr>
          <w:t>https://www.wi-fi.org/who-we-are/current-work-areas#Wi-Fi%207</w:t>
        </w:r>
      </w:hyperlink>
      <w:r w:rsidRPr="00605055">
        <w:rPr>
          <w:rStyle w:val="Hyperlink"/>
          <w:color w:val="auto"/>
          <w:szCs w:val="22"/>
          <w:u w:val="none"/>
        </w:rPr>
        <w:t xml:space="preserve">  </w:t>
      </w:r>
    </w:p>
    <w:p w14:paraId="1CF96607" w14:textId="49C7151A" w:rsidR="009A2F61" w:rsidRPr="00605055" w:rsidRDefault="009A2F61" w:rsidP="00EF1DE9">
      <w:pPr>
        <w:ind w:left="450" w:hanging="450"/>
        <w:rPr>
          <w:szCs w:val="22"/>
        </w:rPr>
      </w:pPr>
      <w:r w:rsidRPr="00605055">
        <w:rPr>
          <w:szCs w:val="22"/>
        </w:rPr>
        <w:t xml:space="preserve">[6] </w:t>
      </w:r>
      <w:r w:rsidRPr="00605055">
        <w:rPr>
          <w:szCs w:val="22"/>
        </w:rPr>
        <w:tab/>
      </w:r>
      <w:r w:rsidR="005D6837" w:rsidRPr="005D6837">
        <w:rPr>
          <w:szCs w:val="22"/>
        </w:rPr>
        <w:t>National Digital Communications Policy (NDCP),</w:t>
      </w:r>
      <w:r w:rsidR="005D6837">
        <w:rPr>
          <w:szCs w:val="22"/>
        </w:rPr>
        <w:t xml:space="preserve"> 2018</w:t>
      </w:r>
    </w:p>
    <w:p w14:paraId="26CBD8BC" w14:textId="77777777" w:rsidR="009A2F61" w:rsidRDefault="009A2F61" w:rsidP="009A2F61"/>
    <w:p w14:paraId="0471D0B3" w14:textId="77777777" w:rsidR="009A2F61" w:rsidRDefault="009A2F61">
      <w:pPr>
        <w:rPr>
          <w:b/>
          <w:sz w:val="24"/>
        </w:rPr>
      </w:pPr>
    </w:p>
    <w:sectPr w:rsidR="009A2F61">
      <w:headerReference w:type="default" r:id="rId13"/>
      <w:footerReference w:type="default" r:id="rId14"/>
      <w:pgSz w:w="12240" w:h="15840"/>
      <w:pgMar w:top="1080" w:right="1080" w:bottom="1080" w:left="1080" w:header="432" w:footer="432" w:gutter="72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846B3" w14:textId="77777777" w:rsidR="00312EAA" w:rsidRDefault="00312EAA">
      <w:r>
        <w:separator/>
      </w:r>
    </w:p>
  </w:endnote>
  <w:endnote w:type="continuationSeparator" w:id="0">
    <w:p w14:paraId="115075E8" w14:textId="77777777" w:rsidR="00312EAA" w:rsidRDefault="00312E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1"/>
    <w:family w:val="roman"/>
    <w:pitch w:val="variable"/>
  </w:font>
  <w:font w:name="Noto Sans CJK SC">
    <w:panose1 w:val="00000000000000000000"/>
    <w:charset w:val="00"/>
    <w:family w:val="roman"/>
    <w:notTrueType/>
    <w:pitch w:val="default"/>
  </w:font>
  <w:font w:name="Noto Sans Devanagari">
    <w:charset w:val="00"/>
    <w:family w:val="swiss"/>
    <w:pitch w:val="variable"/>
    <w:sig w:usb0="80008023" w:usb1="00002046" w:usb2="00000000" w:usb3="00000000" w:csb0="00000001" w:csb1="00000000"/>
  </w:font>
  <w:font w:name="Liberation Mono">
    <w:altName w:val="Courier New"/>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82898" w14:textId="67F928B1" w:rsidR="00504CE5" w:rsidRDefault="009B7966">
    <w:pPr>
      <w:pStyle w:val="Footer"/>
      <w:tabs>
        <w:tab w:val="clear" w:pos="6480"/>
        <w:tab w:val="center" w:pos="4680"/>
        <w:tab w:val="right" w:pos="9360"/>
      </w:tabs>
    </w:pPr>
    <w:r>
      <w:fldChar w:fldCharType="begin"/>
    </w:r>
    <w:r>
      <w:instrText>SUBJECT</w:instrText>
    </w:r>
    <w:r>
      <w:fldChar w:fldCharType="separate"/>
    </w:r>
    <w:r>
      <w:t>Submission</w:t>
    </w:r>
    <w:r>
      <w:fldChar w:fldCharType="end"/>
    </w:r>
    <w:r>
      <w:tab/>
      <w:t xml:space="preserve">page </w:t>
    </w:r>
    <w:r>
      <w:fldChar w:fldCharType="begin"/>
    </w:r>
    <w:r>
      <w:instrText>PAGE</w:instrText>
    </w:r>
    <w:r>
      <w:fldChar w:fldCharType="separate"/>
    </w:r>
    <w:r w:rsidR="009A2F61">
      <w:rPr>
        <w:noProof/>
      </w:rPr>
      <w:t>8</w:t>
    </w:r>
    <w:r>
      <w:fldChar w:fldCharType="end"/>
    </w:r>
    <w:r>
      <w:tab/>
    </w:r>
    <w:r>
      <w:fldChar w:fldCharType="begin"/>
    </w:r>
    <w:r>
      <w:instrText>COMMENTS</w:instrText>
    </w:r>
    <w:r>
      <w:fldChar w:fldCharType="separate"/>
    </w:r>
    <w:r w:rsidR="007D10D0">
      <w:t>Hassan Yaghoobi</w:t>
    </w:r>
    <w:r>
      <w:t xml:space="preserve">, </w:t>
    </w:r>
    <w:r w:rsidR="007D10D0">
      <w:t>Intel Corp.</w:t>
    </w:r>
    <w:r>
      <w:fldChar w:fldCharType="end"/>
    </w:r>
  </w:p>
  <w:p w14:paraId="2ADA0638" w14:textId="77777777" w:rsidR="00504CE5" w:rsidRDefault="00504C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AE3357" w14:textId="77777777" w:rsidR="00312EAA" w:rsidRDefault="00312EAA">
      <w:r>
        <w:separator/>
      </w:r>
    </w:p>
  </w:footnote>
  <w:footnote w:type="continuationSeparator" w:id="0">
    <w:p w14:paraId="5D230EE7" w14:textId="77777777" w:rsidR="00312EAA" w:rsidRDefault="00312EAA">
      <w:r>
        <w:continuationSeparator/>
      </w:r>
    </w:p>
  </w:footnote>
  <w:footnote w:id="1">
    <w:p w14:paraId="3EED88E0" w14:textId="05217521" w:rsidR="009806EB" w:rsidRDefault="009806EB" w:rsidP="009806EB">
      <w:pPr>
        <w:pStyle w:val="FootnoteText"/>
        <w:jc w:val="both"/>
      </w:pPr>
      <w:r>
        <w:rPr>
          <w:rStyle w:val="FootnoteReference"/>
        </w:rPr>
        <w:footnoteRef/>
      </w:r>
      <w:r>
        <w:t xml:space="preserve"> </w:t>
      </w:r>
      <w:r w:rsidRPr="009806EB">
        <w:t>This document solely represents the views of IEEE 802 LMSC and does not necessarily represent a position of either the IEEE or the IEEE Standards Association.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8FE33" w14:textId="07F89BA1" w:rsidR="00504CE5" w:rsidRDefault="00BA1F3D">
    <w:pPr>
      <w:pStyle w:val="Header"/>
      <w:tabs>
        <w:tab w:val="clear" w:pos="6480"/>
        <w:tab w:val="center" w:pos="4680"/>
        <w:tab w:val="right" w:pos="9360"/>
      </w:tabs>
    </w:pPr>
    <w:r>
      <w:t>September</w:t>
    </w:r>
    <w:r w:rsidR="009B7966">
      <w:t xml:space="preserve"> 2022 </w:t>
    </w:r>
    <w:r w:rsidR="009B7966">
      <w:tab/>
    </w:r>
    <w:r w:rsidR="009B7966">
      <w:tab/>
      <w:t>doc.: IEEE 802.18-22/0</w:t>
    </w:r>
    <w:r>
      <w:t>11</w:t>
    </w:r>
    <w:r w:rsidR="001C5C9A">
      <w:t>9</w:t>
    </w:r>
    <w:r w:rsidR="009B7966">
      <w:t>r</w:t>
    </w:r>
    <w:r w:rsidR="001C5C9A">
      <w:t>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E5C5E"/>
    <w:multiLevelType w:val="hybridMultilevel"/>
    <w:tmpl w:val="A5DEE8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F610BDB"/>
    <w:multiLevelType w:val="hybridMultilevel"/>
    <w:tmpl w:val="E1C85206"/>
    <w:lvl w:ilvl="0" w:tplc="04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2A0B221F"/>
    <w:multiLevelType w:val="hybridMultilevel"/>
    <w:tmpl w:val="4CAAA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E17EEA"/>
    <w:multiLevelType w:val="hybridMultilevel"/>
    <w:tmpl w:val="9174A9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3404B53"/>
    <w:multiLevelType w:val="hybridMultilevel"/>
    <w:tmpl w:val="A3C65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3E113E"/>
    <w:multiLevelType w:val="hybridMultilevel"/>
    <w:tmpl w:val="791E0624"/>
    <w:lvl w:ilvl="0" w:tplc="04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6" w15:restartNumberingAfterBreak="0">
    <w:nsid w:val="42142D79"/>
    <w:multiLevelType w:val="hybridMultilevel"/>
    <w:tmpl w:val="53C40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A43E84"/>
    <w:multiLevelType w:val="multilevel"/>
    <w:tmpl w:val="2642289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45132691"/>
    <w:multiLevelType w:val="hybridMultilevel"/>
    <w:tmpl w:val="5E6EF726"/>
    <w:lvl w:ilvl="0" w:tplc="0F580446">
      <w:start w:val="1"/>
      <w:numFmt w:val="decimal"/>
      <w:pStyle w:val="ReferenceDocuments"/>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D24CF7"/>
    <w:multiLevelType w:val="hybridMultilevel"/>
    <w:tmpl w:val="ED2EA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D61AA"/>
    <w:multiLevelType w:val="hybridMultilevel"/>
    <w:tmpl w:val="A5BEF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11453F"/>
    <w:multiLevelType w:val="hybridMultilevel"/>
    <w:tmpl w:val="674C33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4D3C57"/>
    <w:multiLevelType w:val="hybridMultilevel"/>
    <w:tmpl w:val="45345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E61475"/>
    <w:multiLevelType w:val="hybridMultilevel"/>
    <w:tmpl w:val="40A099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DD608EF"/>
    <w:multiLevelType w:val="hybridMultilevel"/>
    <w:tmpl w:val="C91CC9B8"/>
    <w:lvl w:ilvl="0" w:tplc="04090013">
      <w:start w:val="1"/>
      <w:numFmt w:val="upperRoman"/>
      <w:lvlText w:val="%1."/>
      <w:lvlJc w:val="righ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73BA047B"/>
    <w:multiLevelType w:val="hybridMultilevel"/>
    <w:tmpl w:val="0E4E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6345ED"/>
    <w:multiLevelType w:val="hybridMultilevel"/>
    <w:tmpl w:val="B1B61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850462"/>
    <w:multiLevelType w:val="hybridMultilevel"/>
    <w:tmpl w:val="95820B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7"/>
  </w:num>
  <w:num w:numId="3">
    <w:abstractNumId w:val="15"/>
  </w:num>
  <w:num w:numId="4">
    <w:abstractNumId w:val="6"/>
  </w:num>
  <w:num w:numId="5">
    <w:abstractNumId w:val="4"/>
  </w:num>
  <w:num w:numId="6">
    <w:abstractNumId w:val="9"/>
  </w:num>
  <w:num w:numId="7">
    <w:abstractNumId w:val="10"/>
  </w:num>
  <w:num w:numId="8">
    <w:abstractNumId w:val="13"/>
  </w:num>
  <w:num w:numId="9">
    <w:abstractNumId w:val="2"/>
  </w:num>
  <w:num w:numId="10">
    <w:abstractNumId w:val="3"/>
  </w:num>
  <w:num w:numId="11">
    <w:abstractNumId w:val="7"/>
  </w:num>
  <w:num w:numId="12">
    <w:abstractNumId w:val="16"/>
  </w:num>
  <w:num w:numId="13">
    <w:abstractNumId w:val="11"/>
  </w:num>
  <w:num w:numId="14">
    <w:abstractNumId w:val="12"/>
  </w:num>
  <w:num w:numId="15">
    <w:abstractNumId w:val="1"/>
  </w:num>
  <w:num w:numId="16">
    <w:abstractNumId w:val="14"/>
  </w:num>
  <w:num w:numId="17">
    <w:abstractNumId w:val="5"/>
  </w:num>
  <w:num w:numId="18">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ditor">
    <w15:presenceInfo w15:providerId="None" w15:userId="Edi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trackRevisions/>
  <w:defaultTabStop w:val="720"/>
  <w:autoHyphenation/>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CE5"/>
    <w:rsid w:val="00014BD2"/>
    <w:rsid w:val="00015590"/>
    <w:rsid w:val="00020186"/>
    <w:rsid w:val="00020DE3"/>
    <w:rsid w:val="00024BE1"/>
    <w:rsid w:val="000261A5"/>
    <w:rsid w:val="0003073C"/>
    <w:rsid w:val="00034E47"/>
    <w:rsid w:val="000376B3"/>
    <w:rsid w:val="00042467"/>
    <w:rsid w:val="00042D2F"/>
    <w:rsid w:val="00046879"/>
    <w:rsid w:val="00047449"/>
    <w:rsid w:val="0005783D"/>
    <w:rsid w:val="000624A1"/>
    <w:rsid w:val="00066796"/>
    <w:rsid w:val="00072F28"/>
    <w:rsid w:val="000852C4"/>
    <w:rsid w:val="000A160E"/>
    <w:rsid w:val="000A1B44"/>
    <w:rsid w:val="000B2B50"/>
    <w:rsid w:val="000C30FF"/>
    <w:rsid w:val="000C6B45"/>
    <w:rsid w:val="000D62A7"/>
    <w:rsid w:val="000E180D"/>
    <w:rsid w:val="000F3674"/>
    <w:rsid w:val="001023D0"/>
    <w:rsid w:val="0011309B"/>
    <w:rsid w:val="0012438E"/>
    <w:rsid w:val="00127ABD"/>
    <w:rsid w:val="00136635"/>
    <w:rsid w:val="001638D8"/>
    <w:rsid w:val="00164691"/>
    <w:rsid w:val="00175EB7"/>
    <w:rsid w:val="00183B99"/>
    <w:rsid w:val="00187639"/>
    <w:rsid w:val="00194CC9"/>
    <w:rsid w:val="001963D3"/>
    <w:rsid w:val="001A1EDC"/>
    <w:rsid w:val="001B0232"/>
    <w:rsid w:val="001B6F97"/>
    <w:rsid w:val="001C56DA"/>
    <w:rsid w:val="001C5C9A"/>
    <w:rsid w:val="001C7774"/>
    <w:rsid w:val="001D1567"/>
    <w:rsid w:val="001D62D6"/>
    <w:rsid w:val="001E13E2"/>
    <w:rsid w:val="001E3860"/>
    <w:rsid w:val="001F3CDA"/>
    <w:rsid w:val="001F6F1A"/>
    <w:rsid w:val="00205B3B"/>
    <w:rsid w:val="00205CEA"/>
    <w:rsid w:val="002128BD"/>
    <w:rsid w:val="00226559"/>
    <w:rsid w:val="00227C15"/>
    <w:rsid w:val="002319C4"/>
    <w:rsid w:val="00240D2F"/>
    <w:rsid w:val="0024711F"/>
    <w:rsid w:val="00250020"/>
    <w:rsid w:val="002563C9"/>
    <w:rsid w:val="00275263"/>
    <w:rsid w:val="00284ACE"/>
    <w:rsid w:val="00291F73"/>
    <w:rsid w:val="00293C7E"/>
    <w:rsid w:val="002A111E"/>
    <w:rsid w:val="002A5B4C"/>
    <w:rsid w:val="002A7EB5"/>
    <w:rsid w:val="002C169A"/>
    <w:rsid w:val="002C4783"/>
    <w:rsid w:val="002C7DFD"/>
    <w:rsid w:val="002D273E"/>
    <w:rsid w:val="002D5E3B"/>
    <w:rsid w:val="002E0853"/>
    <w:rsid w:val="002E10D8"/>
    <w:rsid w:val="002E28AA"/>
    <w:rsid w:val="002F1CE1"/>
    <w:rsid w:val="002F2F8E"/>
    <w:rsid w:val="002F6774"/>
    <w:rsid w:val="002F7EC6"/>
    <w:rsid w:val="003066E1"/>
    <w:rsid w:val="00312EAA"/>
    <w:rsid w:val="00315AF3"/>
    <w:rsid w:val="003208A2"/>
    <w:rsid w:val="00325E54"/>
    <w:rsid w:val="00332074"/>
    <w:rsid w:val="00370229"/>
    <w:rsid w:val="003709A0"/>
    <w:rsid w:val="0039120B"/>
    <w:rsid w:val="0039673D"/>
    <w:rsid w:val="003B0803"/>
    <w:rsid w:val="003B336E"/>
    <w:rsid w:val="003B38C6"/>
    <w:rsid w:val="003C358E"/>
    <w:rsid w:val="003D2B81"/>
    <w:rsid w:val="003F2024"/>
    <w:rsid w:val="003F2802"/>
    <w:rsid w:val="00404D9B"/>
    <w:rsid w:val="004219F2"/>
    <w:rsid w:val="00422C6F"/>
    <w:rsid w:val="004549D0"/>
    <w:rsid w:val="0045730D"/>
    <w:rsid w:val="00470047"/>
    <w:rsid w:val="00470366"/>
    <w:rsid w:val="00483A0F"/>
    <w:rsid w:val="004879CB"/>
    <w:rsid w:val="00487C88"/>
    <w:rsid w:val="004947C2"/>
    <w:rsid w:val="00496322"/>
    <w:rsid w:val="004A1081"/>
    <w:rsid w:val="004B63EE"/>
    <w:rsid w:val="004D12D3"/>
    <w:rsid w:val="004D14B6"/>
    <w:rsid w:val="004D463F"/>
    <w:rsid w:val="004D6176"/>
    <w:rsid w:val="004E397D"/>
    <w:rsid w:val="004E48FD"/>
    <w:rsid w:val="00503380"/>
    <w:rsid w:val="005039E6"/>
    <w:rsid w:val="0050421C"/>
    <w:rsid w:val="00504CE5"/>
    <w:rsid w:val="00506CD8"/>
    <w:rsid w:val="00520392"/>
    <w:rsid w:val="00527448"/>
    <w:rsid w:val="005275A6"/>
    <w:rsid w:val="00546097"/>
    <w:rsid w:val="005737D9"/>
    <w:rsid w:val="00582001"/>
    <w:rsid w:val="00583460"/>
    <w:rsid w:val="00587719"/>
    <w:rsid w:val="005A1948"/>
    <w:rsid w:val="005B571E"/>
    <w:rsid w:val="005B7E96"/>
    <w:rsid w:val="005D37F6"/>
    <w:rsid w:val="005D56E7"/>
    <w:rsid w:val="005D6837"/>
    <w:rsid w:val="005D6BD7"/>
    <w:rsid w:val="005F444C"/>
    <w:rsid w:val="00601B6B"/>
    <w:rsid w:val="00605055"/>
    <w:rsid w:val="00606C68"/>
    <w:rsid w:val="0064123D"/>
    <w:rsid w:val="00657BBD"/>
    <w:rsid w:val="006617D0"/>
    <w:rsid w:val="00692A21"/>
    <w:rsid w:val="00692BF8"/>
    <w:rsid w:val="006A5501"/>
    <w:rsid w:val="006A6473"/>
    <w:rsid w:val="006B3EB2"/>
    <w:rsid w:val="006C59B5"/>
    <w:rsid w:val="006C6C47"/>
    <w:rsid w:val="006C7BDC"/>
    <w:rsid w:val="006E3419"/>
    <w:rsid w:val="006E500D"/>
    <w:rsid w:val="006F0A54"/>
    <w:rsid w:val="006F5C4B"/>
    <w:rsid w:val="006F707F"/>
    <w:rsid w:val="00720A6B"/>
    <w:rsid w:val="007233B9"/>
    <w:rsid w:val="007308B3"/>
    <w:rsid w:val="00732E16"/>
    <w:rsid w:val="00741B84"/>
    <w:rsid w:val="00754551"/>
    <w:rsid w:val="00765B90"/>
    <w:rsid w:val="00767A57"/>
    <w:rsid w:val="00771F9F"/>
    <w:rsid w:val="00774F7B"/>
    <w:rsid w:val="00776608"/>
    <w:rsid w:val="007768C1"/>
    <w:rsid w:val="00776B58"/>
    <w:rsid w:val="007813BF"/>
    <w:rsid w:val="00784D8F"/>
    <w:rsid w:val="00792F50"/>
    <w:rsid w:val="00793EC3"/>
    <w:rsid w:val="00796D82"/>
    <w:rsid w:val="007A20EF"/>
    <w:rsid w:val="007A6CCC"/>
    <w:rsid w:val="007B288A"/>
    <w:rsid w:val="007B2B1F"/>
    <w:rsid w:val="007B350C"/>
    <w:rsid w:val="007C0A3C"/>
    <w:rsid w:val="007C6358"/>
    <w:rsid w:val="007D10D0"/>
    <w:rsid w:val="00801157"/>
    <w:rsid w:val="008025AB"/>
    <w:rsid w:val="00806D8E"/>
    <w:rsid w:val="00810BE5"/>
    <w:rsid w:val="00811E0D"/>
    <w:rsid w:val="00812D0D"/>
    <w:rsid w:val="008268FD"/>
    <w:rsid w:val="00854E3D"/>
    <w:rsid w:val="00862348"/>
    <w:rsid w:val="008624DE"/>
    <w:rsid w:val="008663F6"/>
    <w:rsid w:val="0087015F"/>
    <w:rsid w:val="00892E1A"/>
    <w:rsid w:val="00895890"/>
    <w:rsid w:val="008B4401"/>
    <w:rsid w:val="008B4D59"/>
    <w:rsid w:val="008C704F"/>
    <w:rsid w:val="008D1084"/>
    <w:rsid w:val="008D1B58"/>
    <w:rsid w:val="008E363B"/>
    <w:rsid w:val="008F16BE"/>
    <w:rsid w:val="008F204D"/>
    <w:rsid w:val="008F3CF4"/>
    <w:rsid w:val="00935BF6"/>
    <w:rsid w:val="0093747E"/>
    <w:rsid w:val="009410C2"/>
    <w:rsid w:val="0094447B"/>
    <w:rsid w:val="00950360"/>
    <w:rsid w:val="00951B4F"/>
    <w:rsid w:val="00961585"/>
    <w:rsid w:val="009643E6"/>
    <w:rsid w:val="00971EAE"/>
    <w:rsid w:val="009768C1"/>
    <w:rsid w:val="009806EB"/>
    <w:rsid w:val="00980BFC"/>
    <w:rsid w:val="00991EC5"/>
    <w:rsid w:val="0099241E"/>
    <w:rsid w:val="009A2F61"/>
    <w:rsid w:val="009A7C02"/>
    <w:rsid w:val="009B7966"/>
    <w:rsid w:val="009C176D"/>
    <w:rsid w:val="009C71C9"/>
    <w:rsid w:val="009E42F9"/>
    <w:rsid w:val="009F783A"/>
    <w:rsid w:val="009F7CBA"/>
    <w:rsid w:val="00A10B23"/>
    <w:rsid w:val="00A10DC6"/>
    <w:rsid w:val="00A24E57"/>
    <w:rsid w:val="00A27507"/>
    <w:rsid w:val="00A45B26"/>
    <w:rsid w:val="00A502FB"/>
    <w:rsid w:val="00A57D37"/>
    <w:rsid w:val="00A7155D"/>
    <w:rsid w:val="00A85823"/>
    <w:rsid w:val="00A85883"/>
    <w:rsid w:val="00A91FD5"/>
    <w:rsid w:val="00A94806"/>
    <w:rsid w:val="00A96C46"/>
    <w:rsid w:val="00AB29B8"/>
    <w:rsid w:val="00AB2B42"/>
    <w:rsid w:val="00AB3472"/>
    <w:rsid w:val="00AC5BCF"/>
    <w:rsid w:val="00AC6A53"/>
    <w:rsid w:val="00AC729A"/>
    <w:rsid w:val="00AD3362"/>
    <w:rsid w:val="00AE4B0B"/>
    <w:rsid w:val="00AE7617"/>
    <w:rsid w:val="00AF12F8"/>
    <w:rsid w:val="00AF2D72"/>
    <w:rsid w:val="00AF3594"/>
    <w:rsid w:val="00AF4BF9"/>
    <w:rsid w:val="00AF4DA2"/>
    <w:rsid w:val="00B04EE4"/>
    <w:rsid w:val="00B24DD9"/>
    <w:rsid w:val="00B26944"/>
    <w:rsid w:val="00B30854"/>
    <w:rsid w:val="00B73EE1"/>
    <w:rsid w:val="00B7548A"/>
    <w:rsid w:val="00B9462C"/>
    <w:rsid w:val="00B9508D"/>
    <w:rsid w:val="00BA0381"/>
    <w:rsid w:val="00BA0641"/>
    <w:rsid w:val="00BA1F3D"/>
    <w:rsid w:val="00BA295D"/>
    <w:rsid w:val="00BA6127"/>
    <w:rsid w:val="00BB4B25"/>
    <w:rsid w:val="00BB674A"/>
    <w:rsid w:val="00BC0D27"/>
    <w:rsid w:val="00BC2B92"/>
    <w:rsid w:val="00BE3B3B"/>
    <w:rsid w:val="00BF66E1"/>
    <w:rsid w:val="00BF6BDD"/>
    <w:rsid w:val="00C129C5"/>
    <w:rsid w:val="00C12C38"/>
    <w:rsid w:val="00C12FAC"/>
    <w:rsid w:val="00C14311"/>
    <w:rsid w:val="00C20457"/>
    <w:rsid w:val="00C3142F"/>
    <w:rsid w:val="00C33A35"/>
    <w:rsid w:val="00C44CB9"/>
    <w:rsid w:val="00C46C54"/>
    <w:rsid w:val="00C5306B"/>
    <w:rsid w:val="00C56D20"/>
    <w:rsid w:val="00C74DD9"/>
    <w:rsid w:val="00C849CA"/>
    <w:rsid w:val="00CA105D"/>
    <w:rsid w:val="00CA1742"/>
    <w:rsid w:val="00CB076D"/>
    <w:rsid w:val="00CC18CE"/>
    <w:rsid w:val="00CC331F"/>
    <w:rsid w:val="00CD6F80"/>
    <w:rsid w:val="00CD7CBC"/>
    <w:rsid w:val="00CE08F2"/>
    <w:rsid w:val="00CE1C0D"/>
    <w:rsid w:val="00CF4D6E"/>
    <w:rsid w:val="00D01E13"/>
    <w:rsid w:val="00D02BDE"/>
    <w:rsid w:val="00D221D6"/>
    <w:rsid w:val="00D3228A"/>
    <w:rsid w:val="00D33350"/>
    <w:rsid w:val="00D443ED"/>
    <w:rsid w:val="00D62537"/>
    <w:rsid w:val="00D713F6"/>
    <w:rsid w:val="00D76B67"/>
    <w:rsid w:val="00D81F39"/>
    <w:rsid w:val="00D8647C"/>
    <w:rsid w:val="00D86DFC"/>
    <w:rsid w:val="00D977E5"/>
    <w:rsid w:val="00DA3EA6"/>
    <w:rsid w:val="00DA524D"/>
    <w:rsid w:val="00DA7B7D"/>
    <w:rsid w:val="00DC4603"/>
    <w:rsid w:val="00DD6564"/>
    <w:rsid w:val="00DE04BB"/>
    <w:rsid w:val="00DE579B"/>
    <w:rsid w:val="00E02626"/>
    <w:rsid w:val="00E15109"/>
    <w:rsid w:val="00E16D86"/>
    <w:rsid w:val="00E179D1"/>
    <w:rsid w:val="00E204C0"/>
    <w:rsid w:val="00E21A57"/>
    <w:rsid w:val="00E435B8"/>
    <w:rsid w:val="00E45A5B"/>
    <w:rsid w:val="00E65144"/>
    <w:rsid w:val="00E70B34"/>
    <w:rsid w:val="00E714E1"/>
    <w:rsid w:val="00E73F66"/>
    <w:rsid w:val="00E84117"/>
    <w:rsid w:val="00E97E25"/>
    <w:rsid w:val="00EA594E"/>
    <w:rsid w:val="00EB07DE"/>
    <w:rsid w:val="00EC6C99"/>
    <w:rsid w:val="00ED5D6F"/>
    <w:rsid w:val="00EE358D"/>
    <w:rsid w:val="00EF1C24"/>
    <w:rsid w:val="00EF1DE9"/>
    <w:rsid w:val="00F123DE"/>
    <w:rsid w:val="00F14437"/>
    <w:rsid w:val="00F2372C"/>
    <w:rsid w:val="00F24FA0"/>
    <w:rsid w:val="00F40216"/>
    <w:rsid w:val="00F40ABB"/>
    <w:rsid w:val="00F5283E"/>
    <w:rsid w:val="00F52C99"/>
    <w:rsid w:val="00F70D64"/>
    <w:rsid w:val="00F71AD3"/>
    <w:rsid w:val="00F76C4A"/>
    <w:rsid w:val="00F82D60"/>
    <w:rsid w:val="00F846C6"/>
    <w:rsid w:val="00F84A4E"/>
    <w:rsid w:val="00F90F28"/>
    <w:rsid w:val="00FA29AD"/>
    <w:rsid w:val="00FA5928"/>
    <w:rsid w:val="00FA71D2"/>
    <w:rsid w:val="00FB23B9"/>
    <w:rsid w:val="00FC3114"/>
    <w:rsid w:val="00FC5347"/>
    <w:rsid w:val="00FE3225"/>
    <w:rsid w:val="00FF6246"/>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879B5E"/>
  <w15:docId w15:val="{A0018669-0C61-433A-A0A7-6F42CB3E6E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2"/>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nk">
    <w:name w:val="Internetlänk"/>
    <w:rPr>
      <w:color w:val="0000FF"/>
      <w:u w:val="single"/>
    </w:rPr>
  </w:style>
  <w:style w:type="character" w:customStyle="1" w:styleId="UnresolvedMention1">
    <w:name w:val="Unresolved Mention1"/>
    <w:uiPriority w:val="99"/>
    <w:semiHidden/>
    <w:unhideWhenUsed/>
    <w:qFormat/>
    <w:rsid w:val="00364CC2"/>
    <w:rPr>
      <w:color w:val="605E5C"/>
      <w:shd w:val="clear" w:color="auto" w:fill="E1DFDD"/>
    </w:rPr>
  </w:style>
  <w:style w:type="character" w:customStyle="1" w:styleId="PlainTextChar">
    <w:name w:val="Plain Text Char"/>
    <w:link w:val="PlainText"/>
    <w:uiPriority w:val="99"/>
    <w:qFormat/>
    <w:rsid w:val="00E052B4"/>
    <w:rPr>
      <w:rFonts w:ascii="Calibri" w:eastAsia="Calibri" w:hAnsi="Calibri"/>
      <w:sz w:val="22"/>
      <w:szCs w:val="21"/>
    </w:rPr>
  </w:style>
  <w:style w:type="character" w:customStyle="1" w:styleId="AnvndInternetlnk">
    <w:name w:val="Använd Internetlänk"/>
    <w:uiPriority w:val="99"/>
    <w:semiHidden/>
    <w:unhideWhenUsed/>
    <w:rsid w:val="00BB362E"/>
    <w:rPr>
      <w:color w:val="954F72"/>
      <w:u w:val="single"/>
    </w:rPr>
  </w:style>
  <w:style w:type="character" w:styleId="CommentReference">
    <w:name w:val="annotation reference"/>
    <w:uiPriority w:val="99"/>
    <w:semiHidden/>
    <w:unhideWhenUsed/>
    <w:qFormat/>
    <w:rsid w:val="00BB362E"/>
    <w:rPr>
      <w:sz w:val="16"/>
      <w:szCs w:val="16"/>
    </w:rPr>
  </w:style>
  <w:style w:type="character" w:customStyle="1" w:styleId="CommentTextChar">
    <w:name w:val="Comment Text Char"/>
    <w:basedOn w:val="DefaultParagraphFont"/>
    <w:link w:val="CommentText"/>
    <w:uiPriority w:val="99"/>
    <w:qFormat/>
    <w:rsid w:val="00BB362E"/>
  </w:style>
  <w:style w:type="character" w:customStyle="1" w:styleId="CommentSubjectChar">
    <w:name w:val="Comment Subject Char"/>
    <w:link w:val="CommentSubject"/>
    <w:uiPriority w:val="99"/>
    <w:semiHidden/>
    <w:qFormat/>
    <w:rsid w:val="00BB362E"/>
    <w:rPr>
      <w:b/>
      <w:bCs/>
    </w:rPr>
  </w:style>
  <w:style w:type="paragraph" w:customStyle="1" w:styleId="Rubrik">
    <w:name w:val="Rubrik"/>
    <w:basedOn w:val="Normal"/>
    <w:next w:val="BodyText"/>
    <w:qFormat/>
    <w:pPr>
      <w:keepNext/>
      <w:spacing w:before="240" w:after="120"/>
    </w:pPr>
    <w:rPr>
      <w:rFonts w:ascii="Liberation Sans" w:eastAsia="Noto Sans CJK SC" w:hAnsi="Liberation Sans" w:cs="Noto Sans Devanagari"/>
      <w:sz w:val="28"/>
      <w:szCs w:val="28"/>
    </w:rPr>
  </w:style>
  <w:style w:type="paragraph" w:styleId="BodyText">
    <w:name w:val="Body Text"/>
    <w:basedOn w:val="Normal"/>
    <w:pPr>
      <w:spacing w:after="140" w:line="276" w:lineRule="auto"/>
    </w:p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Frteckning">
    <w:name w:val="Förteckning"/>
    <w:basedOn w:val="Normal"/>
    <w:qFormat/>
    <w:pPr>
      <w:suppressLineNumbers/>
    </w:pPr>
    <w:rPr>
      <w:rFonts w:cs="Noto Sans Devanagari"/>
    </w:rPr>
  </w:style>
  <w:style w:type="paragraph" w:customStyle="1" w:styleId="Sidhuvudochsidfot">
    <w:name w:val="Sidhuvud och sidfot"/>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pPr>
      <w:spacing w:after="240"/>
      <w:ind w:left="720" w:right="720"/>
    </w:pPr>
  </w:style>
  <w:style w:type="paragraph" w:customStyle="1" w:styleId="T3">
    <w:name w:val="T3"/>
    <w:basedOn w:val="T1"/>
    <w:qFormat/>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PlainText">
    <w:name w:val="Plain Text"/>
    <w:basedOn w:val="Normal"/>
    <w:link w:val="PlainTextChar"/>
    <w:uiPriority w:val="99"/>
    <w:unhideWhenUsed/>
    <w:qFormat/>
    <w:rsid w:val="00E052B4"/>
    <w:rPr>
      <w:rFonts w:ascii="Calibri" w:eastAsia="Calibri" w:hAnsi="Calibri"/>
      <w:szCs w:val="21"/>
    </w:rPr>
  </w:style>
  <w:style w:type="paragraph" w:styleId="CommentText">
    <w:name w:val="annotation text"/>
    <w:basedOn w:val="Normal"/>
    <w:link w:val="CommentTextChar"/>
    <w:uiPriority w:val="99"/>
    <w:unhideWhenUsed/>
    <w:qFormat/>
    <w:rsid w:val="00BB362E"/>
    <w:rPr>
      <w:sz w:val="20"/>
    </w:rPr>
  </w:style>
  <w:style w:type="paragraph" w:styleId="CommentSubject">
    <w:name w:val="annotation subject"/>
    <w:basedOn w:val="CommentText"/>
    <w:next w:val="CommentText"/>
    <w:link w:val="CommentSubjectChar"/>
    <w:uiPriority w:val="99"/>
    <w:semiHidden/>
    <w:unhideWhenUsed/>
    <w:qFormat/>
    <w:rsid w:val="00BB362E"/>
    <w:rPr>
      <w:b/>
      <w:bCs/>
    </w:rPr>
  </w:style>
  <w:style w:type="paragraph" w:customStyle="1" w:styleId="Raminnehll">
    <w:name w:val="Raminnehåll"/>
    <w:basedOn w:val="Normal"/>
    <w:qFormat/>
  </w:style>
  <w:style w:type="paragraph" w:customStyle="1" w:styleId="Frformateradtext">
    <w:name w:val="Förformaterad text"/>
    <w:basedOn w:val="Normal"/>
    <w:qFormat/>
    <w:rPr>
      <w:rFonts w:ascii="Liberation Mono" w:eastAsia="Liberation Mono" w:hAnsi="Liberation Mono" w:cs="Liberation Mono"/>
      <w:sz w:val="20"/>
    </w:rPr>
  </w:style>
  <w:style w:type="paragraph" w:styleId="ListParagraph">
    <w:name w:val="List Paragraph"/>
    <w:aliases w:val="4 Viñ 1nivel,Numeración 1,Cuadrícula media 1 - Énfasis 21,Listas,lp1,CNBV Parrafo1,List Paragraph-Thesis,List Paragraph1,Dot pt,List Paragraph Char Char Char,Indicator Text,Numbered Para 1,No Spacing1,Bullet List,列出段落,Bullet 1,Figuras"/>
    <w:basedOn w:val="Normal"/>
    <w:link w:val="ListParagraphChar"/>
    <w:uiPriority w:val="34"/>
    <w:qFormat/>
    <w:rsid w:val="00370229"/>
    <w:pPr>
      <w:suppressAutoHyphens w:val="0"/>
      <w:ind w:left="720"/>
      <w:contextualSpacing/>
    </w:pPr>
    <w:rPr>
      <w:rFonts w:ascii="Calibri" w:eastAsiaTheme="minorHAnsi" w:hAnsi="Calibri"/>
      <w:szCs w:val="22"/>
    </w:rPr>
  </w:style>
  <w:style w:type="character" w:styleId="Hyperlink">
    <w:name w:val="Hyperlink"/>
    <w:aliases w:val="ECC Hyperlink"/>
    <w:basedOn w:val="DefaultParagraphFont"/>
    <w:uiPriority w:val="99"/>
    <w:unhideWhenUsed/>
    <w:rsid w:val="00370229"/>
    <w:rPr>
      <w:color w:val="0563C1" w:themeColor="hyperlink"/>
      <w:u w:val="single"/>
    </w:rPr>
  </w:style>
  <w:style w:type="character" w:customStyle="1" w:styleId="ListParagraphChar">
    <w:name w:val="List Paragraph Char"/>
    <w:aliases w:val="4 Viñ 1nivel Char,Numeración 1 Char,Cuadrícula media 1 - Énfasis 21 Char,Listas Char,lp1 Char,CNBV Parrafo1 Char,List Paragraph-Thesis Char,List Paragraph1 Char,Dot pt Char,List Paragraph Char Char Char Char,Indicator Text Char"/>
    <w:link w:val="ListParagraph"/>
    <w:uiPriority w:val="34"/>
    <w:qFormat/>
    <w:locked/>
    <w:rsid w:val="00370229"/>
    <w:rPr>
      <w:rFonts w:ascii="Calibri" w:eastAsiaTheme="minorHAnsi" w:hAnsi="Calibri"/>
      <w:sz w:val="22"/>
      <w:szCs w:val="22"/>
    </w:rPr>
  </w:style>
  <w:style w:type="character" w:customStyle="1" w:styleId="xnormaltextrun">
    <w:name w:val="xnormaltextrun"/>
    <w:basedOn w:val="DefaultParagraphFont"/>
    <w:rsid w:val="00370229"/>
  </w:style>
  <w:style w:type="paragraph" w:customStyle="1" w:styleId="ReferenceDocuments">
    <w:name w:val="Reference Documents"/>
    <w:basedOn w:val="Normal"/>
    <w:qFormat/>
    <w:rsid w:val="00DA3EA6"/>
    <w:pPr>
      <w:numPr>
        <w:numId w:val="18"/>
      </w:numPr>
      <w:suppressAutoHyphens w:val="0"/>
      <w:spacing w:after="280" w:line="220" w:lineRule="atLeast"/>
    </w:pPr>
    <w:rPr>
      <w:rFonts w:asciiTheme="minorHAnsi" w:eastAsiaTheme="minorHAnsi" w:hAnsiTheme="minorHAnsi" w:cstheme="minorBidi"/>
      <w:szCs w:val="22"/>
    </w:rPr>
  </w:style>
  <w:style w:type="paragraph" w:styleId="BalloonText">
    <w:name w:val="Balloon Text"/>
    <w:basedOn w:val="Normal"/>
    <w:link w:val="BalloonTextChar"/>
    <w:uiPriority w:val="99"/>
    <w:semiHidden/>
    <w:unhideWhenUsed/>
    <w:rsid w:val="001A1E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1EDC"/>
    <w:rPr>
      <w:rFonts w:ascii="Segoe UI" w:hAnsi="Segoe UI" w:cs="Segoe UI"/>
      <w:sz w:val="18"/>
      <w:szCs w:val="18"/>
    </w:rPr>
  </w:style>
  <w:style w:type="paragraph" w:styleId="FootnoteText">
    <w:name w:val="footnote text"/>
    <w:basedOn w:val="Normal"/>
    <w:link w:val="FootnoteTextChar"/>
    <w:uiPriority w:val="99"/>
    <w:semiHidden/>
    <w:unhideWhenUsed/>
    <w:rsid w:val="009806EB"/>
    <w:rPr>
      <w:sz w:val="20"/>
    </w:rPr>
  </w:style>
  <w:style w:type="character" w:customStyle="1" w:styleId="FootnoteTextChar">
    <w:name w:val="Footnote Text Char"/>
    <w:basedOn w:val="DefaultParagraphFont"/>
    <w:link w:val="FootnoteText"/>
    <w:uiPriority w:val="99"/>
    <w:semiHidden/>
    <w:rsid w:val="009806EB"/>
  </w:style>
  <w:style w:type="character" w:styleId="FootnoteReference">
    <w:name w:val="footnote reference"/>
    <w:basedOn w:val="DefaultParagraphFont"/>
    <w:uiPriority w:val="99"/>
    <w:semiHidden/>
    <w:unhideWhenUsed/>
    <w:rsid w:val="009806EB"/>
    <w:rPr>
      <w:vertAlign w:val="superscript"/>
    </w:rPr>
  </w:style>
  <w:style w:type="character" w:styleId="FollowedHyperlink">
    <w:name w:val="FollowedHyperlink"/>
    <w:basedOn w:val="DefaultParagraphFont"/>
    <w:uiPriority w:val="99"/>
    <w:semiHidden/>
    <w:unhideWhenUsed/>
    <w:rsid w:val="005A1948"/>
    <w:rPr>
      <w:color w:val="954F72" w:themeColor="followedHyperlink"/>
      <w:u w:val="single"/>
    </w:rPr>
  </w:style>
  <w:style w:type="paragraph" w:styleId="Revision">
    <w:name w:val="Revision"/>
    <w:hidden/>
    <w:uiPriority w:val="99"/>
    <w:semiHidden/>
    <w:rsid w:val="005039E6"/>
    <w:pPr>
      <w:suppressAutoHyphens w:val="0"/>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0978">
      <w:bodyDiv w:val="1"/>
      <w:marLeft w:val="0"/>
      <w:marRight w:val="0"/>
      <w:marTop w:val="0"/>
      <w:marBottom w:val="0"/>
      <w:divBdr>
        <w:top w:val="none" w:sz="0" w:space="0" w:color="auto"/>
        <w:left w:val="none" w:sz="0" w:space="0" w:color="auto"/>
        <w:bottom w:val="none" w:sz="0" w:space="0" w:color="auto"/>
        <w:right w:val="none" w:sz="0" w:space="0" w:color="auto"/>
      </w:divBdr>
    </w:div>
    <w:div w:id="12555531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ssan.yaghoobi@intel.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wi-fi.org/who-we-are/current-work-areas" TargetMode="Externa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i-fi.org/discover-wi-fi/wi-fi-certified-6"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eee802.org/11/Reports/tgbe_update.htm" TargetMode="External"/><Relationship Id="rId4" Type="http://schemas.openxmlformats.org/officeDocument/2006/relationships/settings" Target="settings.xml"/><Relationship Id="rId9" Type="http://schemas.openxmlformats.org/officeDocument/2006/relationships/hyperlink" Target="mailto:p.nikolich@ieee.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90503A-67EA-4471-9B0A-BF134415D7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1376</Words>
  <Characters>7845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doc.: IEEE 802.18-22/0111r2</vt:lpstr>
    </vt:vector>
  </TitlesOfParts>
  <Company>Some Company</Company>
  <LinksUpToDate>false</LinksUpToDate>
  <CharactersWithSpaces>9203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802.18-22/0111r2</dc:title>
  <dc:subject>Submission</dc:subject>
  <dc:creator>Editor</dc:creator>
  <cp:keywords/>
  <dc:description/>
  <cp:lastModifiedBy>Editor</cp:lastModifiedBy>
  <cp:revision>2</cp:revision>
  <cp:lastPrinted>1900-01-01T08:00:00Z</cp:lastPrinted>
  <dcterms:created xsi:type="dcterms:W3CDTF">2022-09-29T20:02:00Z</dcterms:created>
  <dcterms:modified xsi:type="dcterms:W3CDTF">2022-09-29T20:02:00Z</dcterms:modified>
  <dc:language>sv-SE</dc:language>
</cp:coreProperties>
</file>