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w:t>
            </w:r>
          </w:p>
          <w:p>
            <w:pPr>
              <w:pStyle w:val="T2"/>
              <w:widowControl w:val="false"/>
              <w:spacing w:before="0" w:after="0"/>
              <w:rPr/>
            </w:pPr>
            <w:r>
              <w:rPr/>
              <w:t>IEEE Spectrum Update Statement (ISUS) Ad-Hoc</w:t>
            </w:r>
          </w:p>
          <w:p>
            <w:pPr>
              <w:pStyle w:val="T2"/>
              <w:widowControl w:val="false"/>
              <w:spacing w:before="0" w:after="120"/>
              <w:rPr/>
            </w:pPr>
            <w:r>
              <w:rPr/>
              <w:t>1 August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w:t>
            </w:r>
            <w:ins w:id="0" w:author="Amelia Andersdotter" w:date="2022-08-07T10:31:26Z">
              <w:r>
                <w:rPr>
                  <w:b w:val="false"/>
                  <w:sz w:val="20"/>
                </w:rPr>
                <w:t>7</w:t>
              </w:r>
            </w:ins>
            <w:del w:id="1" w:author="Amelia Andersdotter" w:date="2022-08-07T10:31:25Z">
              <w:r>
                <w:rPr>
                  <w:b w:val="false"/>
                  <w:sz w:val="20"/>
                </w:rPr>
                <w:delText>3</w:delText>
              </w:r>
            </w:del>
            <w:r>
              <w:rPr>
                <w:b w:val="false"/>
                <w:sz w:val="20"/>
              </w:rPr>
              <w:t xml:space="preserve"> August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3245203A">
                <wp:simplePos x="0" y="0"/>
                <wp:positionH relativeFrom="column">
                  <wp:posOffset>165735</wp:posOffset>
                </wp:positionH>
                <wp:positionV relativeFrom="paragraph">
                  <wp:posOffset>27305</wp:posOffset>
                </wp:positionV>
                <wp:extent cx="6091555" cy="2853690"/>
                <wp:effectExtent l="0" t="0" r="0" b="0"/>
                <wp:wrapNone/>
                <wp:docPr id="1" name="Text Box 3"/>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ISUS Ad-Hoc for 1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55pt;height:224.6pt;mso-wrap-style:square;v-text-anchor:top" wp14:anchorId="3245203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ISUS Ad-Hoc for 1 August 2022 at 11:00 AM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color w:val="000000"/>
                        </w:rPr>
                      </w:pPr>
                      <w:r>
                        <w:rPr>
                          <w:b/>
                          <w:bCs/>
                        </w:rPr>
                        <w:t>C:</w:t>
                      </w:r>
                      <w:r>
                        <w:rPr/>
                        <w:t xml:space="preserve"> means question from participant.</w:t>
                      </w:r>
                    </w:p>
                    <w:p>
                      <w:pPr>
                        <w:pStyle w:val="Raminnehll"/>
                        <w:rPr>
                          <w:color w:val="000000"/>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r>
        <w:br w:type="page"/>
      </w:r>
    </w:p>
    <w:p>
      <w:pPr>
        <w:pStyle w:val="T1"/>
        <w:spacing w:before="0" w:after="120"/>
        <w:rPr/>
      </w:pPr>
      <w:r>
        <w:rPr>
          <w:b w:val="false"/>
          <w:bCs/>
          <w:sz w:val="24"/>
          <w:szCs w:val="24"/>
        </w:rPr>
        <w:t>Chair:  Amelia Andersdotter (Comcast)</w:t>
      </w:r>
    </w:p>
    <w:p>
      <w:pPr>
        <w:pStyle w:val="T1"/>
        <w:spacing w:before="0" w:after="120"/>
        <w:rPr/>
      </w:pPr>
      <w:r>
        <w:rPr>
          <w:rStyle w:val="Internetlnk"/>
          <w:b w:val="false"/>
          <w:color w:val="000000"/>
          <w:sz w:val="24"/>
          <w:szCs w:val="24"/>
          <w:u w:val="none"/>
        </w:rPr>
        <w:t>Secretary: Amelia Andersdotter (Comcast)</w:t>
        <w:br/>
        <w:t>Attendance: Stuart Kerry (OK-Brit, Self)</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ISUS Ad-Hoc teleconference on Monday, 1 August 2022 at 11:00 AM ET.</w:t>
        <w:br/>
      </w:r>
    </w:p>
    <w:p>
      <w:pPr>
        <w:pStyle w:val="Normal"/>
        <w:numPr>
          <w:ilvl w:val="0"/>
          <w:numId w:val="1"/>
        </w:numPr>
        <w:spacing w:before="0" w:after="0"/>
        <w:contextualSpacing/>
        <w:rPr/>
      </w:pPr>
      <w:r>
        <w:rPr>
          <w:sz w:val="24"/>
          <w:szCs w:val="24"/>
        </w:rPr>
        <w:t>Chair calls the meeting to order at 11:02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18/22-0084r1</w:t>
        </w:r>
      </w:hyperlink>
      <w:r>
        <w:rPr>
          <w:rStyle w:val="Internetlnk"/>
          <w:sz w:val="24"/>
          <w:szCs w:val="24"/>
        </w:rPr>
        <w:t xml:space="preserve"> </w:t>
      </w:r>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sz w:val="24"/>
          <w:szCs w:val="24"/>
        </w:rPr>
      </w:pPr>
      <w:r>
        <w:rPr>
          <w:sz w:val="24"/>
          <w:szCs w:val="24"/>
        </w:rPr>
        <w:t>RR-TAG Policies &amp; Procedures [</w:t>
      </w:r>
      <w:hyperlink r:id="rId4">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5">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with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w:t>
        <w:br/>
        <w:br/>
        <w:t>No discussion on agenda. Agenda is approved by unanimous consent.</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b/>
          <w:bCs/>
          <w:sz w:val="24"/>
          <w:szCs w:val="24"/>
        </w:rPr>
        <w:t>Motion #1 (internal):</w:t>
      </w:r>
      <w:r>
        <w:rPr>
          <w:sz w:val="24"/>
          <w:szCs w:val="24"/>
        </w:rPr>
        <w:t xml:space="preserve"> To approve the meeting minutes of the 25 July 2022 ISUS call as shown in the document </w:t>
      </w:r>
      <w:hyperlink r:id="rId7">
        <w:r>
          <w:rPr>
            <w:rStyle w:val="Internetlnk"/>
            <w:sz w:val="24"/>
            <w:szCs w:val="24"/>
          </w:rPr>
          <w:t>18-22-0082r4</w:t>
        </w:r>
      </w:hyperlink>
      <w:r>
        <w:rPr>
          <w:sz w:val="24"/>
          <w:szCs w:val="24"/>
        </w:rPr>
        <w:t>, with editorial privilege for the ISUS Chair.</w:t>
      </w:r>
    </w:p>
    <w:p>
      <w:pPr>
        <w:pStyle w:val="Normal"/>
        <w:spacing w:before="0" w:after="0"/>
        <w:ind w:left="360" w:hanging="0"/>
        <w:contextualSpacing/>
        <w:rPr/>
      </w:pPr>
      <w:r>
        <w:rPr>
          <w:sz w:val="24"/>
          <w:szCs w:val="24"/>
        </w:rPr>
        <w:br/>
      </w:r>
      <w:r>
        <w:rPr>
          <w:b/>
          <w:bCs/>
          <w:sz w:val="24"/>
          <w:szCs w:val="24"/>
        </w:rPr>
        <w:t>Moved:</w:t>
      </w:r>
      <w:r>
        <w:rPr>
          <w:sz w:val="24"/>
          <w:szCs w:val="24"/>
        </w:rPr>
        <w:t xml:space="preserve"> Stuart Kerry</w:t>
      </w:r>
    </w:p>
    <w:p>
      <w:pPr>
        <w:pStyle w:val="Normal"/>
        <w:spacing w:before="0" w:after="0"/>
        <w:ind w:left="360" w:hanging="0"/>
        <w:contextualSpacing/>
        <w:rPr/>
      </w:pPr>
      <w:r>
        <w:rPr>
          <w:b/>
          <w:bCs/>
          <w:sz w:val="24"/>
          <w:szCs w:val="24"/>
        </w:rPr>
        <w:t>Seconded:</w:t>
      </w:r>
      <w:r>
        <w:rPr>
          <w:sz w:val="24"/>
          <w:szCs w:val="24"/>
        </w:rPr>
        <w:t xml:space="preserve"> Ben Rolfe</w:t>
      </w:r>
    </w:p>
    <w:p>
      <w:pPr>
        <w:pStyle w:val="Normal"/>
        <w:spacing w:before="0" w:after="0"/>
        <w:ind w:left="360" w:hanging="0"/>
        <w:contextualSpacing/>
        <w:rPr/>
      </w:pPr>
      <w:r>
        <w:rPr>
          <w:b/>
          <w:bCs/>
          <w:sz w:val="24"/>
          <w:szCs w:val="24"/>
        </w:rPr>
        <w:t>Discussion:</w:t>
      </w:r>
      <w:r>
        <w:rPr>
          <w:sz w:val="24"/>
          <w:szCs w:val="24"/>
        </w:rPr>
        <w:t xml:space="preserve"> None.</w:t>
      </w:r>
    </w:p>
    <w:p>
      <w:pPr>
        <w:pStyle w:val="Normal"/>
        <w:spacing w:before="0" w:after="0"/>
        <w:ind w:left="360" w:hanging="0"/>
        <w:contextualSpacing/>
        <w:rPr/>
      </w:pPr>
      <w:r>
        <w:rPr>
          <w:b/>
          <w:bCs/>
          <w:sz w:val="24"/>
          <w:szCs w:val="24"/>
        </w:rPr>
        <w:t>Result:</w:t>
      </w:r>
      <w:r>
        <w:rPr>
          <w:sz w:val="24"/>
          <w:szCs w:val="24"/>
        </w:rPr>
        <w:t xml:space="preserve"> Approved by unanimous consent.</w:t>
        <w:br/>
      </w:r>
    </w:p>
    <w:p>
      <w:pPr>
        <w:pStyle w:val="Normal"/>
        <w:numPr>
          <w:ilvl w:val="0"/>
          <w:numId w:val="1"/>
        </w:numPr>
        <w:spacing w:before="0" w:after="0"/>
        <w:contextualSpacing/>
        <w:rPr/>
      </w:pPr>
      <w:r>
        <w:rPr>
          <w:sz w:val="24"/>
          <w:szCs w:val="24"/>
        </w:rPr>
        <w:t xml:space="preserve">Main discussion </w:t>
        <w:br/>
      </w:r>
    </w:p>
    <w:p>
      <w:pPr>
        <w:pStyle w:val="Normal"/>
        <w:numPr>
          <w:ilvl w:val="1"/>
          <w:numId w:val="4"/>
        </w:numPr>
        <w:spacing w:before="0" w:after="0"/>
        <w:contextualSpacing/>
        <w:rPr/>
      </w:pPr>
      <w:r>
        <w:rPr>
          <w:sz w:val="24"/>
          <w:szCs w:val="24"/>
        </w:rPr>
        <w:t>Target audience and purpose for this document</w:t>
        <w:br/>
        <w:br/>
        <w:t xml:space="preserve">This is a continuation of the discussion in 18-22-0081r2. </w:t>
        <w:br/>
        <w:br/>
      </w:r>
      <w:r>
        <w:rPr>
          <w:b/>
          <w:bCs/>
          <w:sz w:val="24"/>
          <w:szCs w:val="24"/>
        </w:rPr>
        <w:t>C:</w:t>
      </w:r>
      <w:r>
        <w:rPr>
          <w:sz w:val="24"/>
          <w:szCs w:val="24"/>
        </w:rPr>
        <w:t xml:space="preserve"> I want to highlight another possibility to use this document, which is the IEEE Government Engagement Program (GEP), which I know will be activated ahead of the WRC-23 and request meetings with government ministers. We may be able to use this opportunity for positioning.</w:t>
        <w:br/>
      </w:r>
      <w:r>
        <w:rPr>
          <w:b/>
          <w:bCs/>
          <w:sz w:val="24"/>
          <w:szCs w:val="24"/>
        </w:rPr>
        <w:t>C:</w:t>
      </w:r>
      <w:r>
        <w:rPr>
          <w:sz w:val="24"/>
          <w:szCs w:val="24"/>
        </w:rPr>
        <w:t xml:space="preserve"> Would we then reshape the document to specifically fit the issues that pertain to WRC-23?</w:t>
        <w:br/>
      </w:r>
      <w:r>
        <w:rPr>
          <w:b/>
          <w:bCs/>
          <w:sz w:val="24"/>
          <w:szCs w:val="24"/>
        </w:rPr>
        <w:t>C:</w:t>
      </w:r>
      <w:r>
        <w:rPr>
          <w:sz w:val="24"/>
          <w:szCs w:val="24"/>
        </w:rPr>
        <w:t xml:space="preserve"> We could also make a main document that is high-level and has broad reach and supporting documents for the GEP that specifically address things like the upper 6 GHz band that are more technical.</w:t>
        <w:br/>
      </w:r>
      <w:r>
        <w:rPr>
          <w:b/>
          <w:bCs/>
          <w:sz w:val="24"/>
          <w:szCs w:val="24"/>
        </w:rPr>
        <w:t>C:</w:t>
      </w:r>
      <w:r>
        <w:rPr>
          <w:sz w:val="24"/>
          <w:szCs w:val="24"/>
        </w:rPr>
        <w:t xml:space="preserve"> My assumption would be that the IEEE SA Public Affairs team may not necessarily engage on deep technical issues with regulators but remain on a higher level discussion with people like government ministers. Then we engage through our regular IEEE 802.18 activities with specific consultations from regulatory authorities that require subject matter expertise, and in those targetted submissions we also go in-depth at the level desired by those regulatory authority recipients.</w:t>
        <w:br/>
      </w:r>
      <w:r>
        <w:rPr>
          <w:b/>
          <w:bCs/>
          <w:sz w:val="24"/>
          <w:szCs w:val="24"/>
        </w:rPr>
        <w:t>C:</w:t>
      </w:r>
      <w:r>
        <w:rPr>
          <w:sz w:val="24"/>
          <w:szCs w:val="24"/>
        </w:rPr>
        <w:t xml:space="preserve"> Agree.</w:t>
        <w:br/>
      </w:r>
      <w:r>
        <w:rPr>
          <w:b/>
          <w:bCs/>
          <w:sz w:val="24"/>
          <w:szCs w:val="24"/>
        </w:rPr>
        <w:t>C:</w:t>
      </w:r>
      <w:r>
        <w:rPr>
          <w:sz w:val="24"/>
          <w:szCs w:val="24"/>
        </w:rPr>
        <w:t xml:space="preserve"> How would people feel about dropping references to countries, specific amendments, or brandnames from other organisations, like Wi-Fi Alliance?</w:t>
        <w:br/>
      </w:r>
      <w:r>
        <w:rPr>
          <w:b/>
          <w:bCs/>
          <w:sz w:val="24"/>
          <w:szCs w:val="24"/>
        </w:rPr>
        <w:t>C:</w:t>
      </w:r>
      <w:r>
        <w:rPr>
          <w:sz w:val="24"/>
          <w:szCs w:val="24"/>
        </w:rPr>
        <w:t xml:space="preserve"> I don't think that's ultimately great - my experience is that people only know about Wi-Fi and it will be confusing if we can't at least use that brandname.</w:t>
        <w:br/>
      </w:r>
      <w:r>
        <w:rPr>
          <w:b/>
          <w:bCs/>
          <w:sz w:val="24"/>
          <w:szCs w:val="24"/>
        </w:rPr>
        <w:t>C:</w:t>
      </w:r>
      <w:r>
        <w:rPr>
          <w:sz w:val="24"/>
          <w:szCs w:val="24"/>
        </w:rPr>
        <w:t xml:space="preserve"> I also don't think we need to be too careful about using brandnames slapped on to technologies built according to our standards.</w:t>
        <w:br/>
      </w:r>
      <w:r>
        <w:rPr>
          <w:b/>
          <w:bCs/>
          <w:sz w:val="24"/>
          <w:szCs w:val="24"/>
        </w:rPr>
        <w:t>C:</w:t>
      </w:r>
      <w:r>
        <w:rPr>
          <w:sz w:val="24"/>
          <w:szCs w:val="24"/>
        </w:rPr>
        <w:t xml:space="preserve"> We do however need to take care that embedded technologies that do not get marketed towards end-consumers under specific brandnames are not forgotten. Naming use-cases and applications for embedded technologies is a good way of doing that.</w:t>
        <w:br/>
      </w:r>
      <w:r>
        <w:rPr>
          <w:b/>
          <w:bCs/>
          <w:sz w:val="24"/>
          <w:szCs w:val="24"/>
        </w:rPr>
        <w:t>Chair:</w:t>
      </w:r>
      <w:r>
        <w:rPr>
          <w:sz w:val="24"/>
          <w:szCs w:val="24"/>
        </w:rPr>
        <w:t xml:space="preserve"> I will make a list of scoping items that we can use as a basis for further discussion.</w:t>
        <w:br/>
        <w:br/>
        <w:t>Outcome:</w:t>
        <w:br/>
        <w:br/>
      </w:r>
      <w:r>
        <w:rPr>
          <w:sz w:val="20"/>
        </w:rPr>
        <w:t>We're expecting IEEE-SA/IEEE Public Policy team to be doing high-level engagement (e.g. with non-technical experts in various governance institutions, governments, ministers, political appointees, etc.). Our document should support these activities with respect to representing the work of IEEE 802 technologies that use unlicensed spectrum.</w:t>
      </w:r>
    </w:p>
    <w:p>
      <w:pPr>
        <w:pStyle w:val="Normal"/>
        <w:spacing w:before="0" w:after="0"/>
        <w:ind w:left="720" w:hanging="0"/>
        <w:contextualSpacing/>
        <w:rPr>
          <w:sz w:val="20"/>
        </w:rPr>
      </w:pPr>
      <w:r>
        <w:rPr>
          <w:sz w:val="20"/>
        </w:rPr>
        <w:t>We expect that subject matter experts from IEEE 802.18 RR-TAG (or similar) will, also in future, be the ones engaging with technical sub-groups at e.g. regulators on specific substance matter issues that require more in-depth knowledge about specific technical developments, requirements or market needs.</w:t>
      </w:r>
    </w:p>
    <w:p>
      <w:pPr>
        <w:pStyle w:val="Normal"/>
        <w:spacing w:before="0" w:after="0"/>
        <w:ind w:left="720" w:hanging="0"/>
        <w:contextualSpacing/>
        <w:rPr>
          <w:sz w:val="20"/>
        </w:rPr>
      </w:pPr>
      <w:r>
        <w:rPr>
          <w:sz w:val="20"/>
        </w:rPr>
        <w:t>This would suggest the document that we produce in ISUS should be a "high level overview" of the IEEE 802 family of standards:</w:t>
      </w:r>
    </w:p>
    <w:p>
      <w:pPr>
        <w:pStyle w:val="Normal"/>
        <w:spacing w:before="0" w:after="0"/>
        <w:ind w:left="1440" w:hanging="0"/>
        <w:contextualSpacing/>
        <w:rPr>
          <w:sz w:val="20"/>
        </w:rPr>
      </w:pPr>
      <w:r>
        <w:rPr>
          <w:sz w:val="20"/>
        </w:rPr>
        <w:t>We will need references to some particularly strong brand-names, like Wi-Fi (footnote? Paragraph? Make the connection)</w:t>
      </w:r>
    </w:p>
    <w:p>
      <w:pPr>
        <w:pStyle w:val="Normal"/>
        <w:spacing w:before="0" w:after="0"/>
        <w:ind w:left="1440" w:hanging="0"/>
        <w:contextualSpacing/>
        <w:rPr>
          <w:sz w:val="20"/>
        </w:rPr>
      </w:pPr>
      <w:r>
        <w:rPr>
          <w:sz w:val="20"/>
        </w:rPr>
        <w:t>Other 802 technologies may not be as strongly connected with particular consumer brands. They are more often embedded in consumer products but not identified with a particular consumer brand </w:t>
      </w:r>
    </w:p>
    <w:p>
      <w:pPr>
        <w:pStyle w:val="Normal"/>
        <w:spacing w:before="0" w:after="0"/>
        <w:ind w:left="1440" w:hanging="0"/>
        <w:contextualSpacing/>
        <w:rPr>
          <w:sz w:val="20"/>
        </w:rPr>
      </w:pPr>
      <w:r>
        <w:rPr>
          <w:sz w:val="20"/>
        </w:rPr>
        <w:t>Link applications with technologies from 802 --&gt; they use spectrum, share spectrum, co-existence, highlight 802.19 etc</w:t>
      </w:r>
    </w:p>
    <w:p>
      <w:pPr>
        <w:pStyle w:val="Normal"/>
        <w:spacing w:before="0" w:after="0"/>
        <w:ind w:left="1440" w:hanging="0"/>
        <w:contextualSpacing/>
        <w:rPr/>
      </w:pPr>
      <w:r>
        <w:rPr>
          <w:sz w:val="20"/>
        </w:rPr>
        <w:t>Unlicensed spectrum technologies is something that we contribute to and use and we provide technologies in this space, everyone is using them</w:t>
      </w:r>
      <w:r>
        <w:rPr>
          <w:sz w:val="24"/>
          <w:szCs w:val="24"/>
        </w:rPr>
        <w:br/>
      </w:r>
    </w:p>
    <w:p>
      <w:pPr>
        <w:pStyle w:val="Normal"/>
        <w:tabs>
          <w:tab w:val="clear" w:pos="720"/>
          <w:tab w:val="left" w:pos="1442" w:leader="none"/>
        </w:tabs>
        <w:spacing w:before="0" w:after="0"/>
        <w:ind w:left="720" w:hanging="0"/>
        <w:contextualSpacing/>
        <w:rPr/>
      </w:pPr>
      <w:r>
        <w:rPr>
          <w:sz w:val="24"/>
          <w:szCs w:val="24"/>
        </w:rPr>
        <w:br/>
      </w:r>
      <w:r>
        <w:rPr>
          <w:b/>
          <w:bCs/>
          <w:sz w:val="24"/>
          <w:szCs w:val="24"/>
        </w:rPr>
        <w:t>Chair:</w:t>
      </w:r>
      <w:r>
        <w:rPr>
          <w:sz w:val="24"/>
          <w:szCs w:val="24"/>
        </w:rPr>
        <w:t xml:space="preserve"> </w:t>
      </w:r>
      <w:r>
        <w:rPr>
          <w:sz w:val="24"/>
          <w:szCs w:val="24"/>
          <w:shd w:fill="FFFF00" w:val="clear"/>
        </w:rPr>
        <w:t xml:space="preserve">I will upload a version </w:t>
      </w:r>
      <w:hyperlink r:id="rId8">
        <w:r>
          <w:rPr>
            <w:rStyle w:val="Internetlnk"/>
            <w:sz w:val="24"/>
            <w:szCs w:val="24"/>
            <w:shd w:fill="FFFF00" w:val="clear"/>
          </w:rPr>
          <w:t>18-22-0084r2</w:t>
        </w:r>
      </w:hyperlink>
      <w:r>
        <w:rPr>
          <w:sz w:val="24"/>
          <w:szCs w:val="24"/>
          <w:shd w:fill="FFFF00" w:val="clear"/>
        </w:rPr>
        <w:t xml:space="preserve"> of the agenda with the scope statement included on slide 12.</w:t>
      </w:r>
      <w:r>
        <w:rPr>
          <w:sz w:val="24"/>
          <w:szCs w:val="24"/>
        </w:rPr>
        <w:t xml:space="preserve"> Should I also make a skeletal draft with hopefully some segments that we can start filling out in the next meeting? </w:t>
        <w:br/>
      </w:r>
      <w:r>
        <w:rPr>
          <w:b/>
          <w:bCs/>
          <w:sz w:val="24"/>
          <w:szCs w:val="24"/>
        </w:rPr>
        <w:t>C:</w:t>
      </w:r>
      <w:r>
        <w:rPr>
          <w:sz w:val="24"/>
          <w:szCs w:val="24"/>
        </w:rPr>
        <w:t xml:space="preserve"> Might be helpful.</w:t>
        <w:br/>
      </w:r>
      <w:r>
        <w:rPr>
          <w:b/>
          <w:bCs/>
          <w:sz w:val="24"/>
          <w:szCs w:val="24"/>
        </w:rPr>
        <w:t>Chair:</w:t>
      </w:r>
      <w:r>
        <w:rPr>
          <w:sz w:val="24"/>
          <w:szCs w:val="24"/>
        </w:rPr>
        <w:t xml:space="preserve"> </w:t>
      </w:r>
      <w:r>
        <w:rPr>
          <w:sz w:val="24"/>
          <w:szCs w:val="24"/>
          <w:shd w:fill="FFFF00" w:val="clear"/>
        </w:rPr>
        <w:t>I will upload a skeletal draft that contains some headlines</w:t>
      </w:r>
      <w:r>
        <w:rPr>
          <w:sz w:val="24"/>
          <w:szCs w:val="24"/>
        </w:rPr>
        <w:t xml:space="preserve">, and we can start thinking about whether that structure is a good structure and how to fill it in next week. (see </w:t>
      </w:r>
      <w:hyperlink r:id="rId9">
        <w:r>
          <w:rPr>
            <w:rStyle w:val="Internetlnk"/>
            <w:sz w:val="24"/>
            <w:szCs w:val="24"/>
          </w:rPr>
          <w:t>18-22-0087r0</w:t>
        </w:r>
      </w:hyperlink>
      <w:r>
        <w:rPr>
          <w:sz w:val="24"/>
          <w:szCs w:val="24"/>
        </w:rPr>
        <w:t>)</w:t>
        <w:br/>
      </w:r>
    </w:p>
    <w:p>
      <w:pPr>
        <w:pStyle w:val="Normal"/>
        <w:numPr>
          <w:ilvl w:val="0"/>
          <w:numId w:val="1"/>
        </w:numPr>
        <w:spacing w:before="0" w:after="0"/>
        <w:contextualSpacing/>
        <w:rPr>
          <w:sz w:val="24"/>
          <w:szCs w:val="24"/>
        </w:rPr>
      </w:pPr>
      <w:r>
        <w:rPr>
          <w:b/>
          <w:sz w:val="24"/>
          <w:szCs w:val="24"/>
        </w:rPr>
        <w:t>Any othe</w:t>
      </w:r>
      <w:bookmarkStart w:id="0" w:name="_GoBack"/>
      <w:bookmarkEnd w:id="0"/>
      <w:r>
        <w:rPr>
          <w:b/>
          <w:sz w:val="24"/>
          <w:szCs w:val="24"/>
        </w:rPr>
        <w:t>r business</w:t>
      </w:r>
    </w:p>
    <w:p>
      <w:pPr>
        <w:pStyle w:val="Normal"/>
        <w:spacing w:before="0" w:after="0"/>
        <w:ind w:left="720" w:hanging="0"/>
        <w:contextualSpacing/>
        <w:rPr/>
      </w:pPr>
      <w:r>
        <w:rPr>
          <w:sz w:val="24"/>
          <w:szCs w:val="24"/>
        </w:rPr>
        <w:b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spacing w:before="0" w:after="0"/>
        <w:ind w:left="720" w:hanging="0"/>
        <w:contextualSpacing/>
        <w:rPr/>
      </w:pPr>
      <w:r>
        <w:rPr>
          <w:sz w:val="24"/>
          <w:szCs w:val="24"/>
        </w:rPr>
        <w:t xml:space="preserve">14 participants and 11 voters (including the chair) [Report by Stuart Kerry]. </w:t>
      </w:r>
    </w:p>
    <w:p>
      <w:pPr>
        <w:pStyle w:val="Normal"/>
        <w:numPr>
          <w:ilvl w:val="1"/>
          <w:numId w:val="1"/>
        </w:numPr>
        <w:spacing w:before="0" w:after="0"/>
        <w:contextualSpacing/>
        <w:rPr/>
      </w:pPr>
      <w:r>
        <w:rPr>
          <w:b/>
          <w:bCs/>
          <w:sz w:val="24"/>
          <w:szCs w:val="24"/>
        </w:rPr>
        <w:t xml:space="preserve">Next ISUS teleconference call scheduled for: 8 August 2022, 11h00 ET. </w:t>
      </w:r>
    </w:p>
    <w:p>
      <w:pPr>
        <w:pStyle w:val="Normal"/>
        <w:numPr>
          <w:ilvl w:val="3"/>
          <w:numId w:val="1"/>
        </w:numPr>
        <w:spacing w:before="0" w:after="0"/>
        <w:contextualSpacing/>
        <w:rPr/>
      </w:pPr>
      <w:r>
        <w:rPr>
          <w:sz w:val="24"/>
          <w:szCs w:val="24"/>
        </w:rPr>
        <w:t xml:space="preserve">Call in info: </w:t>
      </w:r>
      <w:hyperlink r:id="rId10">
        <w:r>
          <w:rPr>
            <w:rStyle w:val="Internetlnk"/>
            <w:sz w:val="24"/>
            <w:szCs w:val="24"/>
          </w:rPr>
          <w:t>https://mentor.ieee.org/802.18/dcn/16/18-16-0038-24-0000-teleconference-call-in-info.pptx</w:t>
        </w:r>
      </w:hyperlink>
    </w:p>
    <w:p>
      <w:pPr>
        <w:pStyle w:val="Normal"/>
        <w:numPr>
          <w:ilvl w:val="3"/>
          <w:numId w:val="1"/>
        </w:numPr>
        <w:spacing w:before="0" w:after="0"/>
        <w:contextualSpacing/>
        <w:rPr/>
      </w:pPr>
      <w:r>
        <w:rPr>
          <w:sz w:val="24"/>
          <w:szCs w:val="24"/>
        </w:rPr>
        <w:t xml:space="preserve">IEEE 802 Wireless interim is 12-16 September in Waikoloa.  </w:t>
      </w:r>
    </w:p>
    <w:p>
      <w:pPr>
        <w:pStyle w:val="Normal"/>
        <w:numPr>
          <w:ilvl w:val="3"/>
          <w:numId w:val="1"/>
        </w:numPr>
        <w:spacing w:before="0" w:after="0"/>
        <w:contextualSpacing/>
        <w:rPr/>
      </w:pPr>
      <w:r>
        <w:rPr>
          <w:sz w:val="24"/>
          <w:szCs w:val="24"/>
        </w:rPr>
        <w:t xml:space="preserve">Currently, weekly teleconferences are scheduled until 22 September 2022.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12:01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r>
        <w:rPr>
          <w:rFonts w:eastAsia="Times New Roman" w:cs="Arial" w:ascii="Arial" w:hAnsi="Arial"/>
          <w:b/>
          <w:bCs/>
          <w:sz w:val="20"/>
          <w:szCs w:val="24"/>
        </w:rPr>
        <w:br/>
      </w:r>
    </w:p>
    <w:p>
      <w:pPr>
        <w:pStyle w:val="ListParagraph"/>
        <w:widowControl/>
        <w:suppressAutoHyphens w:val="true"/>
        <w:bidi w:val="0"/>
        <w:spacing w:before="0" w:after="0"/>
        <w:ind w:left="0" w:hanging="0"/>
        <w:jc w:val="left"/>
        <w:rPr>
          <w:b/>
          <w:b/>
          <w:sz w:val="24"/>
          <w:szCs w:val="24"/>
        </w:rPr>
      </w:pPr>
      <w:r>
        <w:rPr>
          <w:b/>
          <w:sz w:val="24"/>
          <w:szCs w:val="24"/>
        </w:rPr>
      </w:r>
    </w:p>
    <w:tbl>
      <w:tblPr>
        <w:tblW w:w="82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51"/>
        <w:gridCol w:w="1577"/>
        <w:gridCol w:w="2150"/>
        <w:gridCol w:w="3210"/>
        <w:gridCol w:w="991"/>
      </w:tblGrid>
      <w:tr>
        <w:trPr>
          <w:trHeight w:val="435" w:hRule="atLeast"/>
        </w:trPr>
        <w:tc>
          <w:tcPr>
            <w:tcW w:w="1928" w:type="dxa"/>
            <w:gridSpan w:val="2"/>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Voting Attendees:</w:t>
            </w:r>
          </w:p>
        </w:tc>
        <w:tc>
          <w:tcPr>
            <w:tcW w:w="2150"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3210" w:type="dxa"/>
            <w:tcBorders/>
            <w:vAlign w:val="center"/>
          </w:tcPr>
          <w:p>
            <w:pPr>
              <w:pStyle w:val="Normal"/>
              <w:widowControl w:val="false"/>
              <w:rPr>
                <w:rFonts w:eastAsia="Times New Roman"/>
                <w:sz w:val="20"/>
              </w:rPr>
            </w:pPr>
            <w:r>
              <w:rPr>
                <w:rFonts w:eastAsia="Times New Roman"/>
                <w:sz w:val="20"/>
              </w:rPr>
            </w:r>
          </w:p>
        </w:tc>
        <w:tc>
          <w:tcPr>
            <w:tcW w:w="991"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1-Aug</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Andersdotter</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Amelia</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Comcast</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2</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Au</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Edward (Kwok Shum)</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Technologies Co., Ltd</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3</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Fang</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Yonggang</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MediaTek</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4</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Kennedy</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Richard</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Huawei Paris</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5</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Kerry</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Stuart</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OK</w:t>
            </w:r>
            <w:r>
              <w:rPr>
                <w:rFonts w:eastAsia="Times New Roman" w:cs="Cambria Math" w:ascii="Cambria Math" w:hAnsi="Cambria Math"/>
                <w:sz w:val="20"/>
              </w:rPr>
              <w:t>‐</w:t>
            </w:r>
            <w:r>
              <w:rPr>
                <w:rFonts w:eastAsia="Times New Roman" w:cs="Arial" w:ascii="Arial" w:hAnsi="Arial"/>
                <w:sz w:val="20"/>
              </w:rPr>
              <w:t>Brit, Self</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6</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Levy</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Joseph</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InterDigital, Inc.</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510"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7</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Nikolich</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Paul</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Self, HPE, Huawei, Wyebot, UNH BCoE, YAS BBV, Origin Wireless</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34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8</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Rolfe</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Benjamin</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Blind Creek Associates</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9</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Yaghoobi</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Hassan</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Intel Corporation</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r>
        <w:trPr>
          <w:trHeight w:val="255" w:hRule="exact"/>
        </w:trPr>
        <w:tc>
          <w:tcPr>
            <w:tcW w:w="351" w:type="dxa"/>
            <w:tcBorders/>
            <w:vAlign w:val="center"/>
          </w:tcPr>
          <w:p>
            <w:pPr>
              <w:pStyle w:val="Normal"/>
              <w:widowControl w:val="false"/>
              <w:rPr>
                <w:rFonts w:ascii="Arial" w:hAnsi="Arial" w:eastAsia="Times New Roman" w:cs="Arial"/>
                <w:b/>
                <w:b/>
                <w:bCs/>
                <w:sz w:val="18"/>
                <w:szCs w:val="18"/>
              </w:rPr>
            </w:pPr>
            <w:r>
              <w:rPr>
                <w:rFonts w:eastAsia="Times New Roman" w:cs="Arial" w:ascii="Arial" w:hAnsi="Arial"/>
                <w:b/>
                <w:bCs/>
                <w:sz w:val="18"/>
                <w:szCs w:val="18"/>
              </w:rPr>
              <w:t>‍</w:t>
            </w:r>
          </w:p>
        </w:tc>
        <w:tc>
          <w:tcPr>
            <w:tcW w:w="1577" w:type="dxa"/>
            <w:tcBorders/>
            <w:vAlign w:val="center"/>
          </w:tcPr>
          <w:p>
            <w:pPr>
              <w:pStyle w:val="Normal"/>
              <w:widowControl w:val="false"/>
              <w:rPr>
                <w:rFonts w:eastAsia="Times New Roman"/>
                <w:sz w:val="20"/>
              </w:rPr>
            </w:pPr>
            <w:r>
              <w:rPr>
                <w:rFonts w:eastAsia="Times New Roman"/>
                <w:sz w:val="20"/>
              </w:rPr>
            </w:r>
          </w:p>
        </w:tc>
        <w:tc>
          <w:tcPr>
            <w:tcW w:w="2150" w:type="dxa"/>
            <w:tcBorders/>
            <w:vAlign w:val="center"/>
          </w:tcPr>
          <w:p>
            <w:pPr>
              <w:pStyle w:val="Normal"/>
              <w:widowControl w:val="false"/>
              <w:rPr>
                <w:rFonts w:eastAsia="Times New Roman"/>
                <w:sz w:val="20"/>
              </w:rPr>
            </w:pPr>
            <w:r>
              <w:rPr>
                <w:rFonts w:eastAsia="Times New Roman"/>
                <w:sz w:val="20"/>
              </w:rPr>
            </w:r>
          </w:p>
        </w:tc>
        <w:tc>
          <w:tcPr>
            <w:tcW w:w="3210" w:type="dxa"/>
            <w:tcBorders/>
            <w:vAlign w:val="center"/>
          </w:tcPr>
          <w:p>
            <w:pPr>
              <w:pStyle w:val="Normal"/>
              <w:widowControl w:val="false"/>
              <w:rPr>
                <w:rFonts w:eastAsia="Times New Roman"/>
                <w:sz w:val="20"/>
              </w:rPr>
            </w:pPr>
            <w:r>
              <w:rPr>
                <w:rFonts w:eastAsia="Times New Roman"/>
                <w:sz w:val="20"/>
              </w:rPr>
            </w:r>
          </w:p>
        </w:tc>
        <w:tc>
          <w:tcPr>
            <w:tcW w:w="991" w:type="dxa"/>
            <w:tcBorders/>
            <w:vAlign w:val="center"/>
          </w:tcPr>
          <w:p>
            <w:pPr>
              <w:pStyle w:val="Normal"/>
              <w:widowControl w:val="false"/>
              <w:rPr>
                <w:rFonts w:eastAsia="Times New Roman"/>
                <w:sz w:val="20"/>
              </w:rPr>
            </w:pPr>
            <w:r>
              <w:rPr>
                <w:rFonts w:eastAsia="Times New Roman"/>
                <w:sz w:val="20"/>
              </w:rPr>
            </w:r>
          </w:p>
        </w:tc>
      </w:tr>
      <w:tr>
        <w:trPr>
          <w:trHeight w:val="435" w:hRule="atLeast"/>
        </w:trPr>
        <w:tc>
          <w:tcPr>
            <w:tcW w:w="4078" w:type="dxa"/>
            <w:gridSpan w:val="3"/>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Non-Voting Attendees:</w:t>
            </w:r>
          </w:p>
        </w:tc>
        <w:tc>
          <w:tcPr>
            <w:tcW w:w="3210"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r>
          </w:p>
        </w:tc>
        <w:tc>
          <w:tcPr>
            <w:tcW w:w="991" w:type="dxa"/>
            <w:tcBorders/>
            <w:vAlign w:val="center"/>
          </w:tcPr>
          <w:p>
            <w:pPr>
              <w:pStyle w:val="Normal"/>
              <w:widowControl w:val="false"/>
              <w:jc w:val="center"/>
              <w:rPr>
                <w:rFonts w:ascii="Arial" w:hAnsi="Arial" w:eastAsia="Times New Roman" w:cs="Arial"/>
                <w:b/>
                <w:b/>
                <w:bCs/>
                <w:sz w:val="20"/>
              </w:rPr>
            </w:pPr>
            <w:r>
              <w:rPr>
                <w:rFonts w:eastAsia="Times New Roman" w:cs="Arial" w:ascii="Arial" w:hAnsi="Arial"/>
                <w:b/>
                <w:bCs/>
                <w:sz w:val="20"/>
              </w:rPr>
              <w:t>1-Aug</w:t>
            </w:r>
          </w:p>
        </w:tc>
      </w:tr>
      <w:tr>
        <w:trPr>
          <w:trHeight w:val="255" w:hRule="atLeast"/>
        </w:trPr>
        <w:tc>
          <w:tcPr>
            <w:tcW w:w="351" w:type="dxa"/>
            <w:tcBorders/>
            <w:vAlign w:val="center"/>
          </w:tcPr>
          <w:p>
            <w:pPr>
              <w:pStyle w:val="Normal"/>
              <w:widowControl w:val="false"/>
              <w:jc w:val="center"/>
              <w:rPr>
                <w:rFonts w:ascii="Arial" w:hAnsi="Arial" w:eastAsia="Times New Roman" w:cs="Arial"/>
                <w:sz w:val="20"/>
              </w:rPr>
            </w:pPr>
            <w:r>
              <w:rPr>
                <w:rFonts w:eastAsia="Times New Roman" w:cs="Arial" w:ascii="Arial" w:hAnsi="Arial"/>
                <w:sz w:val="20"/>
              </w:rPr>
              <w:t>1</w:t>
            </w:r>
          </w:p>
        </w:tc>
        <w:tc>
          <w:tcPr>
            <w:tcW w:w="1577" w:type="dxa"/>
            <w:tcBorders/>
            <w:vAlign w:val="center"/>
          </w:tcPr>
          <w:p>
            <w:pPr>
              <w:pStyle w:val="Normal"/>
              <w:widowControl w:val="false"/>
              <w:rPr>
                <w:rFonts w:ascii="Arial" w:hAnsi="Arial" w:eastAsia="Times New Roman" w:cs="Arial"/>
                <w:b/>
                <w:b/>
                <w:bCs/>
                <w:sz w:val="20"/>
              </w:rPr>
            </w:pPr>
            <w:r>
              <w:rPr>
                <w:rFonts w:eastAsia="Times New Roman" w:cs="Arial" w:ascii="Arial" w:hAnsi="Arial"/>
                <w:b/>
                <w:bCs/>
                <w:sz w:val="20"/>
              </w:rPr>
              <w:t>Halasz</w:t>
            </w:r>
          </w:p>
        </w:tc>
        <w:tc>
          <w:tcPr>
            <w:tcW w:w="215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Dave</w:t>
            </w:r>
          </w:p>
        </w:tc>
        <w:tc>
          <w:tcPr>
            <w:tcW w:w="3210" w:type="dxa"/>
            <w:tcBorders/>
            <w:vAlign w:val="center"/>
          </w:tcPr>
          <w:p>
            <w:pPr>
              <w:pStyle w:val="Normal"/>
              <w:widowControl w:val="false"/>
              <w:rPr>
                <w:rFonts w:ascii="Arial" w:hAnsi="Arial" w:eastAsia="Times New Roman" w:cs="Arial"/>
                <w:sz w:val="20"/>
              </w:rPr>
            </w:pPr>
            <w:r>
              <w:rPr>
                <w:rFonts w:eastAsia="Times New Roman" w:cs="Arial" w:ascii="Arial" w:hAnsi="Arial"/>
                <w:sz w:val="20"/>
              </w:rPr>
              <w:t>Morse Micro</w:t>
            </w:r>
          </w:p>
        </w:tc>
        <w:tc>
          <w:tcPr>
            <w:tcW w:w="991" w:type="dxa"/>
            <w:tcBorders/>
            <w:vAlign w:val="center"/>
          </w:tcPr>
          <w:p>
            <w:pPr>
              <w:pStyle w:val="Normal"/>
              <w:widowControl w:val="false"/>
              <w:jc w:val="center"/>
              <w:rPr>
                <w:rFonts w:ascii="Arial" w:hAnsi="Arial" w:eastAsia="Times New Roman" w:cs="Arial"/>
                <w:b/>
                <w:b/>
                <w:bCs/>
                <w:sz w:val="18"/>
                <w:szCs w:val="18"/>
              </w:rPr>
            </w:pPr>
            <w:r>
              <w:rPr>
                <w:rFonts w:eastAsia="Times New Roman" w:cs="Arial" w:ascii="Arial" w:hAnsi="Arial"/>
                <w:b/>
                <w:bCs/>
                <w:sz w:val="18"/>
                <w:szCs w:val="18"/>
              </w:rPr>
              <w:t>x</w:t>
            </w:r>
          </w:p>
        </w:tc>
      </w:tr>
    </w:tbl>
    <w:p>
      <w:pPr>
        <w:pStyle w:val="ListParagraph"/>
        <w:ind w:left="0" w:hanging="0"/>
        <w:rPr>
          <w:b/>
          <w:b/>
          <w:sz w:val="24"/>
          <w:szCs w:val="24"/>
        </w:rPr>
      </w:pPr>
      <w:r>
        <w:rPr>
          <w:b/>
          <w:sz w:val="24"/>
          <w:szCs w:val="24"/>
        </w:rPr>
      </w:r>
    </w:p>
    <w:p>
      <w:pPr>
        <w:pStyle w:val="ListParagraph"/>
        <w:ind w:left="0" w:hanging="0"/>
        <w:rPr>
          <w:b/>
          <w:b/>
          <w:sz w:val="24"/>
          <w:szCs w:val="24"/>
        </w:rPr>
      </w:pPr>
      <w:r>
        <w:rPr>
          <w:b/>
          <w:sz w:val="24"/>
          <w:szCs w:val="24"/>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August 2022</w:t>
      <w:tab/>
      <w:tab/>
      <w:t>doc.: IEEE.18-22-0088r0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84-01-ISUS-rr-tag-isus-agenda-1-august-2022.pptx" TargetMode="External"/><Relationship Id="rId4" Type="http://schemas.openxmlformats.org/officeDocument/2006/relationships/hyperlink" Target="https://mentor.ieee.org/802-ec/dcn/21/ec-21-0207-23-0PNP-ieee-802-lmsc-working-group-policies-and-procedures.pdf" TargetMode="External"/><Relationship Id="rId5" Type="http://schemas.openxmlformats.org/officeDocument/2006/relationships/hyperlink" Target="http://www.ieee802.org/devdocs.shtml" TargetMode="External"/><Relationship Id="rId6" Type="http://schemas.openxmlformats.org/officeDocument/2006/relationships/hyperlink" Target="https://standards.ieee.org/about/policies/opman/" TargetMode="External"/><Relationship Id="rId7" Type="http://schemas.openxmlformats.org/officeDocument/2006/relationships/hyperlink" Target="https://mentor.ieee.org/802.18/dcn/22/18-22-0082-04-ISUS-minutes-teleconference-25-july-2022.docx" TargetMode="External"/><Relationship Id="rId8" Type="http://schemas.openxmlformats.org/officeDocument/2006/relationships/hyperlink" Target="https://mentor.ieee.org/802.18/dcn/22/18-22-0084-02-ISUS-rr-tag-isus-agenda-1-august-2022.pptx" TargetMode="External"/><Relationship Id="rId9" Type="http://schemas.openxmlformats.org/officeDocument/2006/relationships/hyperlink" Target="https://mentor.ieee.org/802.18/dcn/22/18-22-0087-00-ISUS-draft-statement.docx" TargetMode="External"/><Relationship Id="rId10" Type="http://schemas.openxmlformats.org/officeDocument/2006/relationships/hyperlink" Target="https://mentor.ieee.org/802.18/dcn/16/18-16-0038-24-0000-teleconference-call-in-info.ppt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C103-F787-4712-8131-7F04A21C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7413</TotalTime>
  <Application>LibreOffice/7.2.7.2$Linux_X86_64 LibreOffice_project/20$Build-2</Application>
  <AppVersion>15.0000</AppVersion>
  <Pages>4</Pages>
  <Words>1072</Words>
  <Characters>5882</Characters>
  <CharactersWithSpaces>6851</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2022-07-05T22:24:00Z</dcterms:created>
  <dc:creator>author</dc:creator>
  <dc:description/>
  <cp:keywords>28 28 28 28 28 28 28 28 28 28 28 28 28 28 28 April 2022</cp:keywords>
  <dc:language>sv-SE</dc:language>
  <cp:lastModifiedBy>Amelia Andersdotter</cp:lastModifiedBy>
  <cp:lastPrinted>2012-05-15T22:13:00Z</cp:lastPrinted>
  <dcterms:modified xsi:type="dcterms:W3CDTF">2022-08-07T10:31:27Z</dcterms:modified>
  <cp:revision>38</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