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0"/>
        <w:gridCol w:w="1979"/>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2023-01-12</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9"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C0FE25D">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 replaced</w:t>
                            </w:r>
                            <w:r>
                              <w:rPr>
                                <w:color w:val="000000"/>
                              </w:rPr>
                              <w:t xml:space="preserve"> "unlicensed" with "license-exempt"</w:t>
                            </w:r>
                          </w:p>
                          <w:p>
                            <w:pPr>
                              <w:pStyle w:val="Raminnehll"/>
                              <w:spacing w:before="0" w:after="360"/>
                              <w:jc w:val="both"/>
                              <w:rPr>
                                <w:color w:val="000000"/>
                              </w:rPr>
                            </w:pPr>
                            <w:r>
                              <w:rPr>
                                <w:b/>
                                <w:bCs/>
                                <w:color w:val="000000"/>
                              </w:rPr>
                              <w:t>r3:</w:t>
                            </w:r>
                            <w:r>
                              <w:rPr>
                                <w:color w:val="000000"/>
                              </w:rPr>
                              <w:t xml:space="preserve"> organised footnotes.</w:t>
                            </w:r>
                          </w:p>
                          <w:p>
                            <w:pPr>
                              <w:pStyle w:val="Raminnehll"/>
                              <w:spacing w:before="0" w:after="360"/>
                              <w:jc w:val="both"/>
                              <w:rPr>
                                <w:color w:val="000000"/>
                              </w:rPr>
                            </w:pPr>
                            <w:r>
                              <w:rPr>
                                <w:b/>
                                <w:bCs/>
                                <w:color w:val="000000"/>
                              </w:rPr>
                              <w:t>r4:</w:t>
                            </w:r>
                            <w:r>
                              <w:rPr>
                                <w:color w:val="000000"/>
                              </w:rPr>
                              <w:t xml:space="preserve"> with notes from 16 December 2022 meeting.</w:t>
                            </w:r>
                          </w:p>
                          <w:p>
                            <w:pPr>
                              <w:pStyle w:val="Raminnehll"/>
                              <w:spacing w:before="0" w:after="360"/>
                              <w:jc w:val="both"/>
                              <w:rPr>
                                <w:color w:val="000000"/>
                              </w:rPr>
                            </w:pPr>
                            <w:r>
                              <w:rPr>
                                <w:b/>
                                <w:bCs/>
                                <w:color w:val="000000"/>
                              </w:rPr>
                              <w:t>r5:</w:t>
                            </w:r>
                            <w:r>
                              <w:rPr>
                                <w:color w:val="000000"/>
                              </w:rPr>
                              <w:t xml:space="preserve"> with formatted version of new recommendation 2.</w:t>
                            </w:r>
                          </w:p>
                          <w:p>
                            <w:pPr>
                              <w:pStyle w:val="Raminnehll"/>
                              <w:spacing w:before="0" w:after="360"/>
                              <w:jc w:val="both"/>
                              <w:rPr>
                                <w:color w:val="000000"/>
                              </w:rPr>
                            </w:pPr>
                            <w:r>
                              <w:rPr>
                                <w:b/>
                                <w:bCs/>
                                <w:color w:val="000000"/>
                              </w:rPr>
                              <w:t>r6:</w:t>
                            </w:r>
                            <w:r>
                              <w:rPr>
                                <w:color w:val="000000"/>
                              </w:rPr>
                              <w:t xml:space="preserve"> annex with industry consortiums</w:t>
                            </w:r>
                          </w:p>
                          <w:p>
                            <w:pPr>
                              <w:pStyle w:val="Raminnehll"/>
                              <w:spacing w:before="0" w:after="360"/>
                              <w:rPr>
                                <w:color w:val="000000"/>
                              </w:rPr>
                            </w:pPr>
                            <w:r>
                              <w:rPr>
                                <w:color w:val="000000"/>
                              </w:rPr>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5C0FE25D">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 replaced</w:t>
                      </w:r>
                      <w:r>
                        <w:rPr>
                          <w:color w:val="000000"/>
                        </w:rPr>
                        <w:t xml:space="preserve"> "unlicensed" with "license-exempt"</w:t>
                      </w:r>
                    </w:p>
                    <w:p>
                      <w:pPr>
                        <w:pStyle w:val="Raminnehll"/>
                        <w:spacing w:before="0" w:after="360"/>
                        <w:jc w:val="both"/>
                        <w:rPr>
                          <w:color w:val="000000"/>
                        </w:rPr>
                      </w:pPr>
                      <w:r>
                        <w:rPr>
                          <w:b/>
                          <w:bCs/>
                          <w:color w:val="000000"/>
                        </w:rPr>
                        <w:t>r3:</w:t>
                      </w:r>
                      <w:r>
                        <w:rPr>
                          <w:color w:val="000000"/>
                        </w:rPr>
                        <w:t xml:space="preserve"> organised footnotes.</w:t>
                      </w:r>
                    </w:p>
                    <w:p>
                      <w:pPr>
                        <w:pStyle w:val="Raminnehll"/>
                        <w:spacing w:before="0" w:after="360"/>
                        <w:jc w:val="both"/>
                        <w:rPr>
                          <w:color w:val="000000"/>
                        </w:rPr>
                      </w:pPr>
                      <w:r>
                        <w:rPr>
                          <w:b/>
                          <w:bCs/>
                          <w:color w:val="000000"/>
                        </w:rPr>
                        <w:t>r4:</w:t>
                      </w:r>
                      <w:r>
                        <w:rPr>
                          <w:color w:val="000000"/>
                        </w:rPr>
                        <w:t xml:space="preserve"> with notes from 16 December 2022 meeting.</w:t>
                      </w:r>
                    </w:p>
                    <w:p>
                      <w:pPr>
                        <w:pStyle w:val="Raminnehll"/>
                        <w:spacing w:before="0" w:after="360"/>
                        <w:jc w:val="both"/>
                        <w:rPr>
                          <w:color w:val="000000"/>
                        </w:rPr>
                      </w:pPr>
                      <w:r>
                        <w:rPr>
                          <w:b/>
                          <w:bCs/>
                          <w:color w:val="000000"/>
                        </w:rPr>
                        <w:t>r5:</w:t>
                      </w:r>
                      <w:r>
                        <w:rPr>
                          <w:color w:val="000000"/>
                        </w:rPr>
                        <w:t xml:space="preserve"> with formatted version of new recommendation 2.</w:t>
                      </w:r>
                    </w:p>
                    <w:p>
                      <w:pPr>
                        <w:pStyle w:val="Raminnehll"/>
                        <w:spacing w:before="0" w:after="360"/>
                        <w:jc w:val="both"/>
                        <w:rPr>
                          <w:color w:val="000000"/>
                        </w:rPr>
                      </w:pPr>
                      <w:r>
                        <w:rPr>
                          <w:b/>
                          <w:bCs/>
                          <w:color w:val="000000"/>
                        </w:rPr>
                        <w:t>r6:</w:t>
                      </w:r>
                      <w:r>
                        <w:rPr>
                          <w:color w:val="000000"/>
                        </w:rPr>
                        <w:t xml:space="preserve"> annex with industry consortiums</w:t>
                      </w:r>
                    </w:p>
                    <w:p>
                      <w:pPr>
                        <w:pStyle w:val="Raminnehll"/>
                        <w:spacing w:before="0" w:after="360"/>
                        <w:rPr>
                          <w:color w:val="000000"/>
                        </w:rPr>
                      </w:pPr>
                      <w:r>
                        <w:rPr>
                          <w:color w:val="000000"/>
                        </w:rPr>
                      </w:r>
                    </w:p>
                    <w:p>
                      <w:pPr>
                        <w:pStyle w:val="Raminnehll"/>
                        <w:jc w:val="both"/>
                        <w:rPr>
                          <w:color w:val="000000"/>
                        </w:rPr>
                      </w:pPr>
                      <w:r>
                        <w:rPr/>
                      </w:r>
                    </w:p>
                  </w:txbxContent>
                </v:textbox>
                <w10:wrap type="none"/>
              </v:rect>
            </w:pict>
          </mc:Fallback>
        </mc:AlternateContent>
      </w:r>
      <w:r>
        <w:br w:type="page"/>
      </w:r>
    </w:p>
    <w:p>
      <w:pPr>
        <w:pStyle w:val="TextBody"/>
        <w:overflowPunct w:val="true"/>
        <w:ind w:left="108" w:hanging="0"/>
        <w:rPr>
          <w:sz w:val="20"/>
        </w:rPr>
      </w:pPr>
      <w:r>
        <w:rPr>
          <w:sz w:val="20"/>
        </w:rPr>
      </w:r>
    </w:p>
    <w:p>
      <w:pPr>
        <w:pStyle w:val="TextBody"/>
        <w:overflowPunct w:val="true"/>
        <w:ind w:left="108" w:hanging="0"/>
        <w:rPr>
          <w:sz w:val="20"/>
        </w:rPr>
      </w:pPr>
      <w:r>
        <w:rPr>
          <w:sz w:val="20"/>
        </w:rPr>
      </w:r>
    </w:p>
    <w:p>
      <w:pPr>
        <w:pStyle w:val="TextBody"/>
        <w:overflowPunct w:val="true"/>
        <w:rPr>
          <w:sz w:val="20"/>
        </w:rPr>
      </w:pPr>
      <w:r>
        <w:rPr>
          <w:sz w:val="20"/>
        </w:rPr>
      </w:r>
    </w:p>
    <w:p>
      <w:pPr>
        <w:pStyle w:val="TextBody"/>
        <w:overflowPunct w:val="true"/>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overflowPunct w:val="true"/>
        <w:rPr>
          <w:spacing w:val="-2"/>
        </w:rPr>
      </w:pPr>
      <w:r>
        <w:rPr>
          <w:strike/>
          <w:rPrChange w:id="0" w:author="Amelia Andersdotter" w:date="2022-12-14T17:31:00Z"/>
        </w:rPr>
        <w:t>Intelligent</w:t>
      </w:r>
      <w:r>
        <w:rPr>
          <w:strike/>
          <w:spacing w:val="-5"/>
          <w:rPrChange w:id="0" w:author="Amelia Andersdotter" w:date="2022-12-14T17:31:00Z">
            <w:rPr>
              <w:spacing w:val="-5"/>
            </w:rPr>
          </w:rPrChange>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overflowPunct w:val="true"/>
        <w:spacing w:before="283" w:after="120"/>
        <w:ind w:left="810" w:right="251" w:hanging="0"/>
        <w:jc w:val="center"/>
        <w:rPr>
          <w:i/>
          <w:i/>
          <w:iCs/>
          <w:spacing w:val="-5"/>
          <w:sz w:val="28"/>
          <w:szCs w:val="28"/>
        </w:rPr>
      </w:pPr>
      <w:r>
        <w:rPr>
          <w:i/>
          <w:iCs/>
          <w:spacing w:val="-5"/>
          <w:sz w:val="28"/>
          <w:szCs w:val="28"/>
        </w:rPr>
      </w:r>
    </w:p>
    <w:p>
      <w:pPr>
        <w:pStyle w:val="TextBody"/>
        <w:overflowPunct w:val="true"/>
        <w:spacing w:lineRule="auto" w:line="276"/>
        <w:ind w:left="640" w:right="106" w:hanging="0"/>
        <w:rPr>
          <w:b/>
          <w:b/>
          <w:bCs/>
        </w:rPr>
      </w:pPr>
      <w:r>
        <w:rPr>
          <w:b/>
          <w:bCs/>
        </w:rPr>
        <w:t>&lt;Introductory paragraph&gt;</w:t>
      </w:r>
    </w:p>
    <w:p>
      <w:pPr>
        <w:pStyle w:val="TextBody"/>
        <w:overflowPunct w:val="true"/>
        <w:spacing w:lineRule="auto" w:line="276"/>
        <w:ind w:left="640" w:right="106" w:hanging="0"/>
        <w:rPr/>
      </w:pPr>
      <w:r>
        <w:rPr/>
        <w:t xml:space="preserve">The IEEE Standards Association (IEEE-SA) is home to several of the key global technologies using </w:t>
      </w:r>
      <w:ins w:id="2" w:author="Amelia Andersdotter" w:date="2022-12-16T10:53:00Z">
        <w:r>
          <w:rPr/>
          <w:t>license-exempt</w:t>
        </w:r>
      </w:ins>
      <w:r>
        <w:rPr/>
        <w:t xml:space="preserve"> spectrum globally. 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It supports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wireless data demand.</w:t>
      </w:r>
    </w:p>
    <w:p>
      <w:pPr>
        <w:pStyle w:val="TextBody"/>
        <w:overflowPunct w:val="true"/>
        <w:spacing w:lineRule="auto" w:line="276"/>
        <w:ind w:left="640" w:right="106" w:hanging="0"/>
        <w:rPr>
          <w:b/>
          <w:b/>
          <w:bCs/>
        </w:rPr>
      </w:pPr>
      <w:r>
        <w:rPr>
          <w:b/>
          <w:bCs/>
        </w:rPr>
        <w:t xml:space="preserve">&lt;The IEEE 802 family of technologies for </w:t>
      </w:r>
      <w:del w:id="3" w:author="Amelia Andersdotter" w:date="2022-12-16T10:53:00Z">
        <w:r>
          <w:rPr>
            <w:b/>
            <w:bCs/>
          </w:rPr>
          <w:delText>unlicensed</w:delText>
        </w:r>
      </w:del>
      <w:ins w:id="4" w:author="Amelia Andersdotter" w:date="2022-12-16T10:53:00Z">
        <w:r>
          <w:rPr>
            <w:b/>
            <w:bCs/>
          </w:rPr>
          <w:t>license-exempt</w:t>
        </w:r>
      </w:ins>
      <w:r>
        <w:rPr>
          <w:b/>
          <w:bCs/>
        </w:rPr>
        <w:t xml:space="preserve"> spectrum&gt;</w:t>
      </w:r>
    </w:p>
    <w:p>
      <w:pPr>
        <w:pStyle w:val="TextBody"/>
        <w:overflowPunct w:val="true"/>
        <w:spacing w:lineRule="auto" w:line="276"/>
        <w:ind w:left="640" w:right="106" w:hanging="0"/>
        <w:rPr/>
      </w:pPr>
      <w:r>
        <w:rPr/>
        <w:t xml:space="preserve">IEEE-SA participants develop wireless standards for </w:t>
      </w:r>
      <w:del w:id="5" w:author="Amelia Andersdotter" w:date="2022-12-16T10:53:00Z">
        <w:r>
          <w:rPr/>
          <w:delText>unlicensed</w:delText>
        </w:r>
      </w:del>
      <w:ins w:id="6" w:author="Amelia Andersdotter" w:date="2022-12-16T10:53:00Z">
        <w:r>
          <w:rPr/>
          <w:t>license-exempt</w:t>
        </w:r>
      </w:ins>
      <w:r>
        <w:rPr/>
        <w:t xml:space="preserve"> spectrum such as the IEEE 802.11</w:t>
      </w:r>
      <w:r>
        <w:rPr>
          <w:vertAlign w:val="superscript"/>
        </w:rPr>
        <w:t xml:space="preserve"> </w:t>
      </w:r>
      <w:r>
        <w:rPr/>
        <w:t>Wireless LAN (WLAN)</w:t>
      </w:r>
      <w:r>
        <w:rPr>
          <w:spacing w:val="-4"/>
        </w:rPr>
        <w:t xml:space="preserve"> </w:t>
      </w:r>
      <w:r>
        <w:rPr/>
        <w:t>and</w:t>
      </w:r>
      <w:r>
        <w:rPr>
          <w:spacing w:val="-1"/>
        </w:rPr>
        <w:t xml:space="preserve"> </w:t>
      </w:r>
      <w:r>
        <w:rPr/>
        <w:t>IEEE</w:t>
      </w:r>
      <w:r>
        <w:rPr>
          <w:spacing w:val="-4"/>
        </w:rPr>
        <w:t xml:space="preserve"> </w:t>
      </w:r>
      <w:r>
        <w:rPr/>
        <w:t>Standard 802.15</w:t>
      </w:r>
      <w:r>
        <w:rPr>
          <w:position w:val="8"/>
          <w:sz w:val="14"/>
          <w:szCs w:val="14"/>
        </w:rPr>
        <w:t xml:space="preserve"> </w:t>
      </w:r>
      <w:r>
        <w:rPr/>
        <w:t xml:space="preserve">Wireless Speciality Networks (WSN), including Ultra-Wide Band (UWB). While the former has reached wide fame under the brand-name Wi-Fi, </w:t>
      </w:r>
      <w:commentRangeStart w:id="0"/>
      <w:r>
        <w:rPr/>
        <w:t>the latter is used by numerous consortiums supporting applications ranging from sensing, to agriculture, to car keys.</w:t>
      </w:r>
      <w:r>
        <w:rPr/>
      </w:r>
      <w:commentRangeEnd w:id="0"/>
      <w:r>
        <w:commentReference w:id="0"/>
      </w:r>
      <w:r>
        <w:rPr/>
        <w:t xml:space="preserve"> </w:t>
      </w:r>
      <w:r>
        <w:rPr>
          <w:i/>
          <w:iCs/>
          <w:shd w:fill="FFFF00" w:val="clear"/>
        </w:rPr>
        <w:t>IEEE 802 wireless technologies are used in every market segment where there is a need for connectivity and communication, whether it is between humans and humans, humans and devices or devices and devices. WLAN and WSN provide flexible buildings blocks than can be easily combined to form larger systems, or be used inside of, as a complement to or side-by-side with already existing connectivity infrastructure.</w:t>
      </w:r>
    </w:p>
    <w:p>
      <w:pPr>
        <w:pStyle w:val="TextBody"/>
        <w:overflowPunct w:val="true"/>
        <w:spacing w:lineRule="auto" w:line="276"/>
        <w:ind w:left="640" w:right="106" w:hanging="0"/>
        <w:rPr>
          <w:b/>
          <w:b/>
          <w:bCs/>
        </w:rPr>
      </w:pPr>
      <w:r>
        <w:rPr>
          <w:b/>
          <w:bCs/>
        </w:rPr>
        <w:t>&lt;Recommendations&gt;</w:t>
      </w:r>
    </w:p>
    <w:p>
      <w:pPr>
        <w:pStyle w:val="TextBody"/>
        <w:overflowPunct w:val="true"/>
        <w:spacing w:lineRule="auto" w:line="276"/>
        <w:ind w:left="640" w:right="106" w:hanging="0"/>
        <w:rPr>
          <w:b/>
          <w:b/>
          <w:bCs/>
        </w:rPr>
      </w:pPr>
      <w:r>
        <w:rPr>
          <w:b/>
          <w:bCs/>
        </w:rPr>
        <w:tab/>
      </w:r>
      <w:r>
        <w:rP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pPr>
        <w:pStyle w:val="TextBody"/>
        <w:overflowPunct w:val="true"/>
        <w:spacing w:lineRule="auto" w:line="276"/>
        <w:ind w:left="640" w:right="106" w:hanging="0"/>
        <w:rPr>
          <w:b/>
          <w:b/>
          <w:bCs/>
        </w:rPr>
      </w:pPr>
      <w:r>
        <w:rPr/>
        <w:t xml:space="preserve"> </w:t>
      </w:r>
      <w:r>
        <w:rPr/>
        <w:t xml:space="preserve">2. License-exempt </w:t>
      </w:r>
      <w:ins w:id="7" w:author="Amelia Andersdotter" w:date="2023-01-12T18:30:03Z">
        <w:r>
          <w:rPr/>
          <w:t xml:space="preserve">shared </w:t>
        </w:r>
      </w:ins>
      <w:r>
        <w:rPr/>
        <w:t xml:space="preserve">spectrum technologies are already an important part of both industrial and citizen-oriented networking ecosystems world-wide today. To further </w:t>
      </w:r>
      <w:ins w:id="8" w:author="Amelia Andersdotter" w:date="2023-01-12T18:30:08Z">
        <w:r>
          <w:rPr/>
          <w:t xml:space="preserve">increase </w:t>
        </w:r>
      </w:ins>
      <w:r>
        <w:rPr/>
        <w:t xml:space="preserve">social and economic benefits already being realized through license-exempt </w:t>
      </w:r>
      <w:ins w:id="9" w:author="Amelia Andersdotter" w:date="2023-01-12T18:30:11Z">
        <w:r>
          <w:rPr/>
          <w:t xml:space="preserve">shared </w:t>
        </w:r>
      </w:ins>
      <w:r>
        <w:rPr/>
        <w:t xml:space="preserve">spectrum technologies, more spectrum resources should be considered for allocation to this </w:t>
      </w:r>
      <w:ins w:id="10" w:author="Amelia Andersdotter" w:date="2023-01-12T18:30:15Z">
        <w:r>
          <w:rPr/>
          <w:t>kind of usage</w:t>
        </w:r>
      </w:ins>
      <w:del w:id="11" w:author="Amelia Andersdotter" w:date="2023-01-12T18:30:18Z">
        <w:r>
          <w:rPr/>
          <w:delText>end</w:delText>
        </w:r>
      </w:del>
      <w:r>
        <w:rPr/>
        <w:t>.</w:t>
      </w:r>
      <w:ins w:id="12" w:author="Amelia Andersdotter" w:date="2023-01-12T18:30:27Z">
        <w:r>
          <w:rPr/>
          <w:br/>
          <w:br/>
          <w:t>To protect fair sharing of scarce spectrum resources, technology neutrality principles, and potentially the exclusive access rights of incumbent spectrum owners, three levels of coexistence management are necessary in licensed-exempt shared spectrum allocations:</w:t>
        </w:r>
      </w:ins>
    </w:p>
    <w:p>
      <w:pPr>
        <w:pStyle w:val="TextBody"/>
        <w:spacing w:lineRule="auto" w:line="276"/>
        <w:ind w:left="640" w:right="106" w:hanging="0"/>
        <w:rPr/>
      </w:pPr>
      <w:del w:id="13" w:author="Amelia Andersdotter" w:date="2023-01-12T18:30:00Z">
        <w:r>
          <w:rPr/>
          <w:delText xml:space="preserve"> </w:delText>
        </w:r>
      </w:del>
      <w:del w:id="14" w:author="Amelia Andersdotter" w:date="2023-01-12T18:30:00Z">
        <w:r>
          <w:rPr/>
          <w:delText xml:space="preserve">2. In license-exempt allocations, there are three main ways currently used to ensure optimal efficiency and competition between technologies. </w:delText>
        </w:r>
      </w:del>
    </w:p>
    <w:p>
      <w:pPr>
        <w:pStyle w:val="TextBody"/>
        <w:numPr>
          <w:ilvl w:val="0"/>
          <w:numId w:val="1"/>
        </w:numPr>
        <w:spacing w:lineRule="auto" w:line="276"/>
        <w:ind w:left="1000" w:right="106" w:hanging="360"/>
        <w:rPr/>
      </w:pPr>
      <w:ins w:id="16" w:author="Amelia Andersdotter" w:date="2023-01-12T18:31:03Z">
        <w:r>
          <w:rPr/>
          <w:t xml:space="preserve">To allow for multiple use of the same spectrum at a given location, spectrum resources are shared by same technology or even cross technology user devices in a fair fashion enabled by channel access mechanisms such as contention-based protocols. </w:t>
        </w:r>
      </w:ins>
      <w:ins w:id="17" w:author="Amelia Andersdotter" w:date="2023-01-12T18:31:03Z">
        <w:r>
          <w:rPr/>
          <w:commentReference w:id="1"/>
        </w:r>
      </w:ins>
    </w:p>
    <w:p>
      <w:pPr>
        <w:pStyle w:val="TextBody"/>
        <w:numPr>
          <w:ilvl w:val="0"/>
          <w:numId w:val="1"/>
        </w:numPr>
        <w:spacing w:lineRule="auto" w:line="276"/>
        <w:ind w:left="1000" w:right="106" w:hanging="360"/>
        <w:rPr/>
      </w:pPr>
      <w:ins w:id="19" w:author="Amelia Andersdotter" w:date="2023-01-12T18:31:03Z">
        <w:r>
          <w:rPr/>
          <w:t xml:space="preserve">To enable various technologies to coexist in the same spectrum and to enable future evolution through new developments, the license-exempt shared spectrum is shared through appropriate means by different technologies such as those based on IEEE 802.11 and 802.15 and technologies developed by other organizations, like 3GPP. </w:t>
        </w:r>
      </w:ins>
    </w:p>
    <w:p>
      <w:pPr>
        <w:pStyle w:val="TextBody"/>
        <w:numPr>
          <w:ilvl w:val="0"/>
          <w:numId w:val="1"/>
        </w:numPr>
        <w:spacing w:lineRule="auto" w:line="276"/>
        <w:ind w:left="1000" w:right="106" w:hanging="360"/>
        <w:rPr>
          <w:del w:id="22" w:author="Amelia Andersdotter" w:date="2023-01-12T18:31:52Z"/>
        </w:rPr>
      </w:pPr>
      <w:del w:id="21" w:author="Amelia Andersdotter" w:date="2023-01-12T18:31:52Z">
        <w:r>
          <w:rPr/>
        </w:r>
      </w:del>
    </w:p>
    <w:p>
      <w:pPr>
        <w:pStyle w:val="TextBody"/>
        <w:spacing w:lineRule="auto" w:line="276"/>
        <w:ind w:right="106" w:hanging="0"/>
        <w:rPr/>
      </w:pPr>
      <w:del w:id="23" w:author="Amelia Andersdotter" w:date="2023-01-12T18:31:52Z">
        <w:r>
          <w:rPr/>
          <w:tab/>
          <w:tab/>
          <w:delText>2.1 Firstly, t</w:delText>
        </w:r>
      </w:del>
      <w:ins w:id="24" w:author="Amelia Andersdotter" w:date="2023-01-12T18:31:56Z">
        <w:r>
          <w:rPr/>
          <w:t>T</w:t>
        </w:r>
      </w:ins>
      <w:r>
        <w:rPr/>
        <w:t xml:space="preserve">he spectrum </w:t>
      </w:r>
      <w:r>
        <w:rPr>
          <w:shd w:fill="FFFF00" w:val="clear"/>
        </w:rPr>
        <w:t>may be</w:t>
      </w:r>
      <w:r>
        <w:rPr/>
        <w:t xml:space="preserve"> </w:t>
      </w:r>
      <w:ins w:id="25" w:author="Amelia Andersdotter" w:date="2023-01-12T18:32:26Z">
        <w:r>
          <w:rPr/>
          <w:t>owned by</w:t>
        </w:r>
      </w:ins>
      <w:del w:id="26" w:author="Amelia Andersdotter" w:date="2023-01-12T18:32:29Z">
        <w:r>
          <w:rPr/>
          <w:delText>shared with</w:delText>
        </w:r>
      </w:del>
      <w:r>
        <w:rPr/>
        <w:t xml:space="preserve"> an incumbent user </w:t>
      </w:r>
      <w:del w:id="27" w:author="Amelia Andersdotter" w:date="2023-01-12T18:32:34Z">
        <w:r>
          <w:rPr/>
          <w:delText>and</w:delText>
        </w:r>
      </w:del>
      <w:ins w:id="28" w:author="Amelia Andersdotter" w:date="2023-01-12T18:32:34Z">
        <w:r>
          <w:rPr/>
          <w:t>under</w:t>
        </w:r>
      </w:ins>
      <w:r>
        <w:rPr/>
        <w:t xml:space="preserve"> regulatory requirements </w:t>
      </w:r>
      <w:del w:id="29" w:author="Amelia Andersdotter" w:date="2023-01-12T18:32:43Z">
        <w:r>
          <w:rPr/>
          <w:delText xml:space="preserve">are </w:delText>
        </w:r>
      </w:del>
      <w:r>
        <w:rPr/>
        <w:t>designed in a way to protect the incumbent services from harmful interference</w:t>
      </w:r>
      <w:ins w:id="30" w:author="Amelia Andersdotter" w:date="2023-01-12T18:32:50Z">
        <w:r>
          <w:rPr/>
          <w:t xml:space="preserve"> through secondary license-exempt shared use</w:t>
        </w:r>
      </w:ins>
      <w:r>
        <w:rPr/>
        <w:t xml:space="preserve">. This </w:t>
      </w:r>
      <w:ins w:id="31" w:author="Amelia Andersdotter" w:date="2023-01-12T18:33:03Z">
        <w:r>
          <w:rPr/>
          <w:t xml:space="preserve">provides </w:t>
        </w:r>
      </w:ins>
      <w:del w:id="32" w:author="Amelia Andersdotter" w:date="2023-01-12T18:33:07Z">
        <w:r>
          <w:rPr/>
          <w:delText xml:space="preserve">is already building </w:delText>
        </w:r>
      </w:del>
      <w:r>
        <w:rPr/>
        <w:t xml:space="preserve">a foundation for efficient spectrum utilization as </w:t>
      </w:r>
      <w:ins w:id="33" w:author="Amelia Andersdotter" w:date="2023-01-12T18:33:21Z">
        <w:r>
          <w:rPr/>
          <w:t>it</w:t>
        </w:r>
      </w:ins>
      <w:del w:id="34" w:author="Amelia Andersdotter" w:date="2023-01-12T18:33:23Z">
        <w:r>
          <w:rPr/>
          <w:delText>this</w:delText>
        </w:r>
      </w:del>
      <w:r>
        <w:rPr/>
        <w:t xml:space="preserve"> do</w:t>
      </w:r>
      <w:ins w:id="35" w:author="Amelia Andersdotter" w:date="2023-01-12T18:33:24Z">
        <w:r>
          <w:rPr/>
          <w:t>es</w:t>
        </w:r>
      </w:ins>
      <w:r>
        <w:rPr/>
        <w:t xml:space="preserve"> not require re-farming of the spectrum and migration of incumbent services to other bands as spectrum is already scarce. </w:t>
      </w:r>
    </w:p>
    <w:p>
      <w:pPr>
        <w:pStyle w:val="TextBody"/>
        <w:spacing w:lineRule="auto" w:line="276"/>
        <w:ind w:left="640" w:right="106" w:hanging="0"/>
        <w:rPr>
          <w:del w:id="39" w:author="Amelia Andersdotter" w:date="2023-01-12T18:33:38Z"/>
        </w:rPr>
      </w:pPr>
      <w:r>
        <w:rPr/>
        <w:tab/>
        <w:tab/>
      </w:r>
      <w:del w:id="36" w:author="Amelia Andersdotter" w:date="2023-01-12T18:33:38Z">
        <w:r>
          <w:rPr/>
          <w:delText xml:space="preserve">2.2 As the next level of sharing, the license-exempt spectrum </w:delText>
        </w:r>
      </w:del>
      <w:del w:id="37" w:author="Amelia Andersdotter" w:date="2023-01-12T18:33:38Z">
        <w:r>
          <w:rPr>
            <w:shd w:fill="FFFF00" w:val="clear"/>
          </w:rPr>
          <w:delText>may be</w:delText>
        </w:r>
      </w:del>
      <w:del w:id="38" w:author="Amelia Andersdotter" w:date="2023-01-12T18:33:38Z">
        <w:r>
          <w:rPr/>
          <w:delText xml:space="preserve"> shared by different license-exempt technologies such as those based on IEEE 802.11 and 802.15 and technologies based on 3GPP. </w:delText>
        </w:r>
      </w:del>
    </w:p>
    <w:p>
      <w:pPr>
        <w:pStyle w:val="TextBody"/>
        <w:widowControl/>
        <w:suppressAutoHyphens w:val="true"/>
        <w:overflowPunct w:val="true"/>
        <w:bidi w:val="0"/>
        <w:spacing w:lineRule="auto" w:line="276" w:before="0" w:after="120"/>
        <w:ind w:left="640" w:right="106" w:hanging="0"/>
        <w:jc w:val="left"/>
        <w:rPr>
          <w:b/>
          <w:b/>
          <w:bCs/>
        </w:rPr>
      </w:pPr>
      <w:del w:id="40" w:author="Amelia Andersdotter" w:date="2023-01-12T18:33:38Z">
        <w:r>
          <w:rPr/>
          <w:tab/>
          <w:tab/>
          <w:delText xml:space="preserve">2.3 Last, resource units using license-exempt allocation are shared by same technology or even cross technology user devices in a fair fashion enabled by channel access mechanisms such as </w:delText>
        </w:r>
      </w:del>
      <w:del w:id="41" w:author="Amelia Andersdotter" w:date="2023-01-12T18:33:38Z">
        <w:r>
          <w:rPr>
            <w:shd w:fill="FFFF00" w:val="clear"/>
          </w:rPr>
          <w:delText>contention-based protocols</w:delText>
        </w:r>
      </w:del>
      <w:del w:id="42" w:author="Amelia Andersdotter" w:date="2023-01-12T18:33:38Z">
        <w:r>
          <w:rPr/>
          <w:delText xml:space="preserve">. Overall, this hierarchy of spectrum sharing makes the license-exempt allocations very efficient in spectrum utilization and method of choice as a flexible enabler of innovative technologies, applications and use-cases. </w:delText>
        </w:r>
      </w:del>
      <w:del w:id="43" w:author="Amelia Andersdotter" w:date="2023-01-12T18:33:38Z">
        <w:r>
          <w:rPr/>
          <w:commentReference w:id="2"/>
        </w:r>
      </w:del>
    </w:p>
    <w:p>
      <w:pPr>
        <w:pStyle w:val="TextBody"/>
        <w:overflowPunct w:val="true"/>
        <w:spacing w:lineRule="auto" w:line="276"/>
        <w:ind w:left="640" w:right="106" w:hanging="0"/>
        <w:rPr>
          <w:b/>
          <w:b/>
          <w:bCs/>
        </w:rPr>
      </w:pPr>
      <w:r>
        <w:rPr/>
        <w:t xml:space="preserve"> </w:t>
      </w:r>
      <w:r>
        <w:rPr/>
        <w:t>3.  In terms of global spectrum management, we want to specifically highlight that a</w:t>
      </w:r>
      <w:r>
        <w:rPr>
          <w:rFonts w:ascii="serif" w:hAnsi="serif"/>
          <w:spacing w:val="-2"/>
          <w:sz w:val="20"/>
        </w:rPr>
        <w:t xml:space="preserve">vailability of the full 6 GHz band (i.e., 5925-7125 MHz) for </w:t>
      </w:r>
      <w:del w:id="44" w:author="Amelia Andersdotter" w:date="2022-12-16T10:53:00Z">
        <w:r>
          <w:rPr>
            <w:rFonts w:ascii="serif" w:hAnsi="serif"/>
            <w:spacing w:val="-2"/>
            <w:sz w:val="20"/>
          </w:rPr>
          <w:delText>unlicensed</w:delText>
        </w:r>
      </w:del>
      <w:ins w:id="45" w:author="Amelia Andersdotter" w:date="2022-12-16T10:53:00Z">
        <w:r>
          <w:rPr>
            <w:rFonts w:ascii="serif" w:hAnsi="serif"/>
            <w:spacing w:val="-2"/>
            <w:sz w:val="20"/>
          </w:rPr>
          <w:t>license-exempt</w:t>
        </w:r>
      </w:ins>
      <w:r>
        <w:rPr>
          <w:rFonts w:ascii="serif" w:hAnsi="serif"/>
          <w:spacing w:val="-2"/>
          <w:sz w:val="20"/>
        </w:rPr>
        <w:t xml:space="preserve"> </w:t>
      </w:r>
      <w:ins w:id="46" w:author="Amelia Andersdotter" w:date="2023-01-12T18:33:47Z">
        <w:r>
          <w:rPr>
            <w:rFonts w:ascii="serif" w:hAnsi="serif"/>
            <w:spacing w:val="-2"/>
            <w:sz w:val="20"/>
          </w:rPr>
          <w:t xml:space="preserve">shared </w:t>
        </w:r>
      </w:ins>
      <w:r>
        <w:rPr>
          <w:rFonts w:ascii="serif" w:hAnsi="serif"/>
          <w:spacing w:val="-2"/>
          <w:sz w:val="20"/>
        </w:rPr>
        <w:t xml:space="preserve">use enables deployment of new applications and services in the coming years, further increasing the societal benefits. </w:t>
      </w:r>
    </w:p>
    <w:p>
      <w:pPr>
        <w:pStyle w:val="TextBody"/>
        <w:overflowPunct w:val="true"/>
        <w:spacing w:lineRule="auto" w:line="276"/>
        <w:ind w:left="640" w:right="106" w:hanging="0"/>
        <w:rPr>
          <w:b/>
          <w:b/>
          <w:bCs/>
        </w:rPr>
      </w:pPr>
      <w:commentRangeStart w:id="3"/>
      <w:r>
        <w:rPr>
          <w:rFonts w:ascii="serif" w:hAnsi="serif"/>
          <w:spacing w:val="-2"/>
          <w:sz w:val="20"/>
        </w:rPr>
        <w:t xml:space="preserve"> </w:t>
      </w:r>
      <w:r>
        <w:rPr>
          <w:rFonts w:ascii="serif" w:hAnsi="serif"/>
          <w:spacing w:val="-2"/>
          <w:sz w:val="20"/>
        </w:rPr>
        <w: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3"/>
      <w:r>
        <w:commentReference w:id="3"/>
      </w:r>
      <w:r>
        <w:rPr>
          <w:rFonts w:ascii="serif" w:hAnsi="serif"/>
          <w:spacing w:val="-2"/>
          <w:sz w:val="20"/>
        </w:rPr>
      </w:r>
    </w:p>
    <w:p>
      <w:pPr>
        <w:pStyle w:val="TextBody"/>
        <w:overflowPunct w:val="true"/>
        <w:spacing w:lineRule="auto" w:line="276"/>
        <w:ind w:left="640" w:right="106" w:hanging="0"/>
        <w:rPr>
          <w:b/>
          <w:b/>
          <w:bCs/>
        </w:rPr>
      </w:pPr>
      <w:r>
        <w:rPr>
          <w:b/>
          <w:bCs/>
        </w:rPr>
      </w:r>
    </w:p>
    <w:p>
      <w:pPr>
        <w:pStyle w:val="TextBody"/>
        <w:overflowPunct w:val="true"/>
        <w:spacing w:lineRule="auto" w:line="276"/>
        <w:ind w:left="640" w:right="106" w:hanging="0"/>
        <w:rPr>
          <w:b/>
          <w:b/>
          <w:bCs/>
        </w:rPr>
      </w:pPr>
      <w:r>
        <w:rPr>
          <w:b/>
          <w:bCs/>
        </w:rPr>
        <w:t>&lt;History&gt;</w:t>
      </w:r>
    </w:p>
    <w:p>
      <w:pPr>
        <w:pStyle w:val="TextBody"/>
        <w:overflowPunct w:val="true"/>
        <w:spacing w:lineRule="auto" w:line="276" w:before="1" w:after="120"/>
        <w:ind w:left="640" w:right="116" w:hanging="0"/>
        <w:rPr>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&lt;Current applications, increasing future applications&gt;</w:t>
      </w:r>
    </w:p>
    <w:p>
      <w:pPr>
        <w:pStyle w:val="TextBody"/>
        <w:overflowPunct w:val="true"/>
        <w:spacing w:lineRule="auto" w:line="276" w:before="1" w:after="120"/>
        <w:ind w:left="640" w:right="116" w:hanging="0"/>
        <w:rPr>
          <w:spacing w:val="-2"/>
          <w:sz w:val="20"/>
        </w:rPr>
      </w:pPr>
      <w:r>
        <w:rPr>
          <w:rFonts w:ascii="serif" w:hAnsi="serif"/>
          <w:spacing w:val="-2"/>
          <w:sz w:val="20"/>
        </w:rPr>
        <w:t>Significant economic value is provided by IEEE 802 based systems today. Wi-Fi, based on the IEEE 802.11 standard, has an estimated 18 billion devices deployed world-wide, with 4,4 billion device shipments annually</w:t>
      </w:r>
      <w:r>
        <w:rPr>
          <w:rStyle w:val="FootnoteAnchor"/>
          <w:rFonts w:ascii="serif" w:hAnsi="serif"/>
          <w:spacing w:val="-2"/>
          <w:sz w:val="20"/>
        </w:rPr>
        <w:footnoteReference w:id="2"/>
      </w:r>
      <w:r>
        <w:rPr>
          <w:rFonts w:ascii="serif" w:hAnsi="serif"/>
          <w:spacing w:val="-2"/>
          <w:sz w:val="20"/>
        </w:rPr>
        <w:t>. The increasing use of IEEE 802.15 devices in the smartphone and consumer automotive spaces, puts forecasts at more than 1 billion UWB-enabled devices will be shipped annually worldwide by 2025</w:t>
      </w:r>
      <w:r>
        <w:rPr>
          <w:rStyle w:val="FootnoteAnchor"/>
          <w:rFonts w:ascii="serif" w:hAnsi="serif"/>
          <w:spacing w:val="-2"/>
          <w:sz w:val="20"/>
        </w:rPr>
        <w:footnoteReference w:id="3"/>
      </w:r>
      <w:r>
        <w:rPr>
          <w:rFonts w:ascii="serif" w:hAnsi="serif"/>
          <w:spacing w:val="-2"/>
          <w:sz w:val="20"/>
        </w:rPr>
        <w:t>. IEEE 802 wireless technologies are found around the world, benefiting billions of people every day.</w:t>
        <w:br/>
        <w:br/>
        <w:t xml:space="preserve">Wi-Fi networks are part of the essential human connectivity: it enables sharing of video, pictures or text messages with family and loved ones, and it enables communication inside enterprises and governments. Technologies developed under the auspices of IEEE SA's standardization activities also enable connectivity in underserved communities by efficiently using spectrum made available through advancements in other technology fields, such as digital television. </w:t>
        <w:br/>
        <w:br/>
        <w:t>Ultra-wide band (UWB) technologies and IoT sensor networks are embedded in an increasing number of devices, from automotive vehicles,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pPr>
        <w:pStyle w:val="TextBody"/>
        <w:overflowPunct w:val="true"/>
        <w:spacing w:lineRule="auto" w:line="276" w:before="1" w:after="120"/>
        <w:ind w:left="640" w:right="116" w:hanging="0"/>
        <w:rPr>
          <w:spacing w:val="-2"/>
          <w:sz w:val="20"/>
        </w:rPr>
      </w:pPr>
      <w:r>
        <w:rPr/>
        <w:t>The</w:t>
      </w:r>
      <w:r>
        <w:rPr>
          <w:spacing w:val="-4"/>
        </w:rPr>
        <w:t xml:space="preserve"> </w:t>
      </w:r>
      <w:r>
        <w:rPr/>
        <w:t>IEEE SA,</w:t>
      </w:r>
      <w:r>
        <w:rPr>
          <w:spacing w:val="-2"/>
        </w:rPr>
        <w:t xml:space="preserve"> </w:t>
      </w:r>
      <w:r>
        <w:rPr/>
        <w:t>given</w:t>
      </w:r>
      <w:r>
        <w:rPr>
          <w:spacing w:val="-4"/>
        </w:rPr>
        <w:t xml:space="preserve"> </w:t>
      </w:r>
      <w:r>
        <w:rPr/>
        <w:t>its</w:t>
      </w:r>
      <w:r>
        <w:rPr>
          <w:spacing w:val="-4"/>
        </w:rPr>
        <w:t xml:space="preserve"> </w:t>
      </w:r>
      <w:r>
        <w:rPr/>
        <w:t>history</w:t>
      </w:r>
      <w:r>
        <w:rPr>
          <w:spacing w:val="-3"/>
        </w:rPr>
        <w:t xml:space="preserve"> </w:t>
      </w:r>
      <w:r>
        <w:rPr/>
        <w:t>of</w:t>
      </w:r>
      <w:r>
        <w:rPr>
          <w:spacing w:val="-3"/>
        </w:rPr>
        <w:t xml:space="preserve"> </w:t>
      </w:r>
      <w:r>
        <w:rPr/>
        <w:t xml:space="preserve">being a neutral and collaborative standards development organization, has long facilitated the development spectrum sharing technologies that are standardized across industry. </w:t>
      </w:r>
      <w:r>
        <w:rPr>
          <w:spacing w:val="-2"/>
          <w:sz w:val="20"/>
        </w:rPr>
        <w:br/>
        <w:br/>
        <w:t>Since 2021, t</w:t>
      </w:r>
      <w:r>
        <w:rPr>
          <w:rFonts w:ascii="serif" w:hAnsi="serif"/>
          <w:spacing w:val="-2"/>
          <w:sz w:val="20"/>
        </w:rPr>
        <w:t>he IEEE Std 802.11ax-2021</w:t>
      </w:r>
      <w:r>
        <w:rPr>
          <w:rStyle w:val="FootnoteAnchor"/>
          <w:rFonts w:ascii="serif" w:hAnsi="serif"/>
          <w:spacing w:val="-2"/>
          <w:sz w:val="20"/>
        </w:rPr>
        <w:footnoteReference w:id="4"/>
      </w:r>
      <w:r>
        <w:rPr>
          <w:rFonts w:ascii="serif" w:hAnsi="serif"/>
          <w:spacing w:val="-2"/>
          <w:sz w:val="20"/>
        </w:rPr>
        <w:t xml:space="preserve"> standard supports operation in the 6425-7025 MHz and 7025-7125 MHz bands, and products based on this standard are seeing significant adoption where regulat</w:t>
      </w:r>
      <w:del w:id="47" w:author="Amelia Andersdotter" w:date="2022-12-16T11:13:00Z">
        <w:r>
          <w:rPr>
            <w:rFonts w:ascii="serif" w:hAnsi="serif"/>
            <w:spacing w:val="-2"/>
            <w:sz w:val="20"/>
          </w:rPr>
          <w:delText>ory rules</w:delText>
        </w:r>
      </w:del>
      <w:ins w:id="48" w:author="Amelia Andersdotter" w:date="2022-12-16T11:13:00Z">
        <w:r>
          <w:rPr>
            <w:rFonts w:ascii="serif" w:hAnsi="serif"/>
            <w:spacing w:val="-2"/>
            <w:sz w:val="20"/>
          </w:rPr>
          <w:t>ions</w:t>
        </w:r>
      </w:ins>
      <w:r>
        <w:rPr>
          <w:rFonts w:ascii="serif" w:hAnsi="serif"/>
          <w:spacing w:val="-2"/>
          <w:sz w:val="20"/>
        </w:rPr>
        <w:t xml:space="preserve"> permit deployment. A new generation of IEEE 802.11 technologies, currently under development in the IEEE P802.11be amendment, will continue to enhance and improve spectrum co-existence capacities. Prior research from the ECC</w:t>
      </w:r>
      <w:r>
        <w:rPr>
          <w:rStyle w:val="FootnoteAnchor"/>
          <w:rFonts w:ascii="serif" w:hAnsi="serif"/>
          <w:spacing w:val="-2"/>
          <w:sz w:val="20"/>
        </w:rPr>
        <w:footnoteReference w:id="5"/>
      </w:r>
      <w:r>
        <w:rPr>
          <w:rFonts w:ascii="serif" w:hAnsi="serif"/>
          <w:spacing w:val="-2"/>
          <w:sz w:val="20"/>
        </w:rPr>
        <w:t xml:space="preserve"> indicates that access to larger, contiguous bandwidths in the 6 GHz band reduces the potential for harmful interference.</w:t>
      </w:r>
    </w:p>
    <w:p>
      <w:pPr>
        <w:pStyle w:val="TextBody"/>
        <w:overflowPunct w:val="true"/>
        <w:spacing w:lineRule="auto" w:line="276" w:before="1" w:after="120"/>
        <w:ind w:left="640" w:right="116" w:hanging="0"/>
        <w:rPr>
          <w:spacing w:val="-2"/>
          <w:sz w:val="20"/>
        </w:rPr>
      </w:pPr>
      <w:r>
        <w:rPr/>
        <w:t>Meanwhile, the IEEE Std 802.15.4-2020</w:t>
      </w:r>
      <w:r>
        <w:rPr>
          <w:rStyle w:val="FootnoteAnchor"/>
        </w:rPr>
        <w:footnoteReference w:id="6"/>
      </w:r>
      <w:r>
        <w:rP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automotive vehicles.  IEEE Std 802.15.6-2012</w:t>
      </w:r>
      <w:r>
        <w:rPr>
          <w:rStyle w:val="FootnoteAnchor"/>
        </w:rPr>
        <w:footnoteReference w:id="7"/>
      </w:r>
      <w:r>
        <w:rP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pPr>
        <w:pStyle w:val="TextBody"/>
        <w:overflowPunct w:val="true"/>
        <w:spacing w:lineRule="auto" w:line="276" w:before="1" w:after="120"/>
        <w:ind w:left="640" w:right="116" w:hanging="0"/>
        <w:rPr>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&lt;Spectrum sharing, co-existence, .19&gt;</w:t>
      </w:r>
    </w:p>
    <w:p>
      <w:pPr>
        <w:pStyle w:val="TextBody"/>
        <w:overflowPunct w:val="true"/>
        <w:spacing w:lineRule="auto" w:line="276" w:before="1" w:after="120"/>
        <w:ind w:left="640" w:right="116" w:hanging="0"/>
        <w:rPr>
          <w:rFonts w:ascii="serif" w:hAnsi="serif"/>
          <w:spacing w:val="-2"/>
          <w:sz w:val="20"/>
        </w:rPr>
      </w:pPr>
      <w:r>
        <w:rPr>
          <w:rFonts w:ascii="serif" w:hAnsi="serif"/>
          <w:strike/>
          <w:spacing w:val="-2"/>
          <w:sz w:val="20"/>
        </w:rPr>
        <w:t>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opening up economic and social opportunities across sectors.</w:t>
      </w:r>
    </w:p>
    <w:p>
      <w:pPr>
        <w:pStyle w:val="TextBody"/>
        <w:overflowPunct w:val="true"/>
        <w:spacing w:lineRule="auto" w:line="276" w:before="1" w:after="120"/>
        <w:ind w:left="640" w:right="116" w:hanging="0"/>
        <w:rPr>
          <w:i/>
          <w:i/>
          <w:iCs/>
          <w:highlight w:val="none"/>
          <w:shd w:fill="FFFF00" w:val="clear"/>
        </w:rPr>
      </w:pPr>
      <w:r>
        <w:rPr>
          <w:rFonts w:ascii="serif" w:hAnsi="serif"/>
          <w:b/>
          <w:bCs/>
          <w:i/>
          <w:iCs/>
          <w:spacing w:val="-2"/>
          <w:sz w:val="20"/>
          <w:shd w:fill="FFFF00" w:val="clear"/>
        </w:rPr>
        <w:t>New proposal:</w:t>
      </w:r>
      <w:r>
        <w:rPr>
          <w:rFonts w:ascii="serif" w:hAnsi="serif"/>
          <w:i/>
          <w:iCs/>
          <w:spacing w:val="-2"/>
          <w:sz w:val="20"/>
          <w:shd w:fill="FFFF00" w:val="clear"/>
        </w:rPr>
        <w:t xml:space="preserve"> IEEE 802 wireless technologies are designed not to cause interference with other 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the IEEE 802 group have not just implemented existing regulations, but enabled regulations to change in ways that opened up more opportunities for social and economic welfare. </w:t>
      </w:r>
    </w:p>
    <w:p>
      <w:pPr>
        <w:pStyle w:val="TextBody"/>
        <w:overflowPunct w:val="true"/>
        <w:spacing w:lineRule="auto" w:line="276" w:before="1" w:after="120"/>
        <w:ind w:left="640" w:right="116" w:hanging="0"/>
        <w:rPr/>
      </w:pPr>
      <w:r>
        <w:rPr>
          <w:rFonts w:ascii="serif" w:hAnsi="serif"/>
          <w:spacing w:val="-2"/>
          <w:sz w:val="20"/>
        </w:rPr>
        <w:t>IEEE 802.19 Wireless Coexistence Working Group (WG) has previously completed work in sub-1GHz</w:t>
      </w:r>
      <w:r>
        <w:rPr>
          <w:rStyle w:val="FootnoteAnchor"/>
          <w:rFonts w:ascii="serif" w:hAnsi="serif"/>
          <w:spacing w:val="-2"/>
          <w:sz w:val="20"/>
        </w:rPr>
        <w:footnoteReference w:id="8"/>
      </w:r>
      <w:r>
        <w:rPr>
          <w:rFonts w:ascii="serif" w:hAnsi="serif"/>
          <w:spacing w:val="-2"/>
          <w:sz w:val="20"/>
        </w:rPr>
        <w:t xml:space="preserve"> and for automotive use scenarios,</w:t>
      </w:r>
      <w:r>
        <w:rPr>
          <w:rStyle w:val="FootnoteAnchor"/>
          <w:rFonts w:ascii="serif" w:hAnsi="serif"/>
          <w:spacing w:val="-2"/>
          <w:sz w:val="20"/>
        </w:rPr>
        <w:footnoteReference w:id="9"/>
      </w:r>
      <w:r>
        <w:rPr>
          <w:rFonts w:ascii="serif" w:hAnsi="serif"/>
          <w:spacing w:val="-2"/>
          <w:sz w:val="20"/>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overflowPunct w:val="true"/>
        <w:spacing w:lineRule="auto" w:line="276" w:before="1" w:after="120"/>
        <w:ind w:left="640" w:right="116" w:hanging="0"/>
        <w:rPr/>
      </w:pPr>
      <w:r>
        <w:rPr>
          <w:rFonts w:ascii="serif" w:hAnsi="serif"/>
          <w:spacing w:val="-2"/>
          <w:sz w:val="20"/>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overflowPunct w:val="true"/>
        <w:spacing w:lineRule="auto" w:line="276"/>
        <w:ind w:left="640" w:right="113" w:hanging="0"/>
        <w:rPr>
          <w:spacing w:val="-2"/>
          <w:sz w:val="20"/>
        </w:rPr>
      </w:pPr>
      <w:r>
        <w:rPr>
          <w:shd w:fill="FFFF00" w:val="clear"/>
        </w:rPr>
        <w:t>Left from previous statement:</w:t>
      </w:r>
      <w:r>
        <w:rPr/>
        <w:t xml:space="preserve"> The increasing</w:t>
      </w:r>
      <w:r>
        <w:rPr>
          <w:spacing w:val="-1"/>
        </w:rPr>
        <w:t xml:space="preserve"> </w:t>
      </w:r>
      <w:r>
        <w:rPr/>
        <w:t>demands</w:t>
      </w:r>
      <w:r>
        <w:rPr>
          <w:spacing w:val="-1"/>
        </w:rPr>
        <w:t xml:space="preserve"> </w:t>
      </w:r>
      <w:r>
        <w:rPr/>
        <w:t>for wireless spectrum</w:t>
      </w:r>
      <w:r>
        <w:rPr>
          <w:spacing w:val="-1"/>
        </w:rPr>
        <w:t xml:space="preserve"> </w:t>
      </w:r>
      <w:commentRangeStart w:id="4"/>
      <w:r>
        <w:rPr/>
        <w:t>should</w:t>
      </w:r>
      <w:r>
        <w:rPr>
          <w:spacing w:val="-1"/>
        </w:rPr>
        <w:t xml:space="preserve"> </w:t>
      </w:r>
      <w:r>
        <w:rPr/>
        <w:t>also</w:t>
      </w:r>
      <w:r>
        <w:rPr/>
      </w:r>
      <w:commentRangeEnd w:id="4"/>
      <w:r>
        <w:commentReference w:id="4"/>
      </w:r>
      <w:r>
        <w:rPr/>
        <w:t xml:space="preserve"> be met by introducing flexibility into the use of lightly used spectrum. This includes spectrum that is being used sparsely on a geographic basis (i.e., only used in certain specific locations) or temporally. </w:t>
      </w:r>
    </w:p>
    <w:p>
      <w:pPr>
        <w:pStyle w:val="TextBody"/>
        <w:overflowPunct w:val="true"/>
        <w:spacing w:lineRule="auto" w:line="276" w:before="200" w:after="120"/>
        <w:ind w:left="640" w:right="106" w:hanging="0"/>
        <w:rPr>
          <w:b/>
          <w:b/>
          <w:bCs/>
        </w:rPr>
      </w:pPr>
      <w:r>
        <w:rPr>
          <w:b/>
          <w:bCs/>
        </w:rPr>
        <w:t>&lt;Optimistic end-note&gt;</w:t>
      </w:r>
    </w:p>
    <w:p>
      <w:pPr>
        <w:pStyle w:val="TextBody"/>
        <w:overflowPunct w:val="true"/>
        <w:spacing w:lineRule="auto" w:line="276" w:before="200" w:after="120"/>
        <w:ind w:left="640" w:right="106" w:hanging="0"/>
        <w:rPr>
          <w:spacing w:val="-2"/>
          <w:sz w:val="20"/>
        </w:rPr>
      </w:pPr>
      <w:r>
        <w:rPr/>
        <w:t>License-exempt wireless technologies are 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pPr>
        <w:pStyle w:val="TextBody"/>
        <w:overflowPunct w:val="true"/>
        <w:spacing w:lineRule="auto" w:line="276" w:before="1" w:after="120"/>
        <w:ind w:left="640" w:right="116" w:hanging="0"/>
        <w:rPr>
          <w:spacing w:val="-2"/>
          <w:sz w:val="20"/>
        </w:rPr>
      </w:pPr>
      <w:r>
        <w:rPr>
          <w:shd w:fill="FFFF00" w:val="clear"/>
        </w:rPr>
        <w:t>add more stuff? delete above?</w:t>
      </w:r>
    </w:p>
    <w:p>
      <w:pPr>
        <w:pStyle w:val="TextBody"/>
        <w:overflowPunct w:val="true"/>
        <w:spacing w:before="11" w:after="120"/>
        <w:rPr>
          <w:sz w:val="19"/>
          <w:szCs w:val="19"/>
        </w:rPr>
      </w:pPr>
      <w:r>
        <w:rPr>
          <w:sz w:val="19"/>
          <w:szCs w:val="19"/>
        </w:rPr>
      </w:r>
    </w:p>
    <w:p>
      <w:pPr>
        <w:pStyle w:val="HorizontalLine"/>
        <w:rPr>
          <w:sz w:val="19"/>
          <w:szCs w:val="19"/>
        </w:rPr>
      </w:pPr>
      <w:r>
        <w:rPr>
          <w:sz w:val="19"/>
          <w:szCs w:val="19"/>
        </w:rPr>
      </w:r>
    </w:p>
    <w:p>
      <w:pPr>
        <w:pStyle w:val="TextBody"/>
        <w:overflowPunct w:val="true"/>
        <w:spacing w:before="11" w:after="120"/>
        <w:rPr>
          <w:sz w:val="19"/>
          <w:szCs w:val="19"/>
        </w:rPr>
      </w:pPr>
      <w:r>
        <w:rPr/>
        <w:t>For more comprehensive information on specific use-cases and applications of IEEE 802 wireless technologies in the field, many industry consortia and business organisations exist that develop and describe deployment scenarios. Depending on your interest, you may wish to seek further information on IEEE 802 wireless technologies by consulting either of the following organisations:</w:t>
      </w:r>
    </w:p>
    <w:p>
      <w:pPr>
        <w:pStyle w:val="TextBody"/>
        <w:overflowPunct w:val="true"/>
        <w:spacing w:before="11" w:after="120"/>
        <w:rPr>
          <w:sz w:val="19"/>
          <w:szCs w:val="19"/>
        </w:rPr>
      </w:pPr>
      <w:r>
        <w:rPr>
          <w:sz w:val="19"/>
          <w:szCs w:val="19"/>
        </w:rPr>
      </w:r>
    </w:p>
    <w:tbl>
      <w:tblPr>
        <w:tblW w:w="5000" w:type="pct"/>
        <w:jc w:val="left"/>
        <w:tblInd w:w="-5" w:type="dxa"/>
        <w:tblLayout w:type="fixed"/>
        <w:tblCellMar>
          <w:top w:w="55" w:type="dxa"/>
          <w:left w:w="55" w:type="dxa"/>
          <w:bottom w:w="55" w:type="dxa"/>
          <w:right w:w="55" w:type="dxa"/>
        </w:tblCellMar>
      </w:tblPr>
      <w:tblGrid>
        <w:gridCol w:w="2790"/>
        <w:gridCol w:w="3150"/>
        <w:gridCol w:w="1619"/>
        <w:gridCol w:w="2520"/>
      </w:tblGrid>
      <w:tr>
        <w:trPr/>
        <w:tc>
          <w:tcPr>
            <w:tcW w:w="2790"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Name of organisation</w:t>
            </w:r>
          </w:p>
        </w:tc>
        <w:tc>
          <w:tcPr>
            <w:tcW w:w="3150"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Website</w:t>
            </w:r>
          </w:p>
        </w:tc>
        <w:tc>
          <w:tcPr>
            <w:tcW w:w="1619"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IEEE 802 relevancy</w:t>
            </w:r>
          </w:p>
        </w:tc>
        <w:tc>
          <w:tcPr>
            <w:tcW w:w="2520" w:type="dxa"/>
            <w:tcBorders>
              <w:top w:val="single" w:sz="4" w:space="0" w:color="000000"/>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Activity Area</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Wi-Fi Alliance (WFA)</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https://www.wi-fi.org/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802.11</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Access network deployments in home and enterprise environments, certification of devices destined for these purposes with respect to interoperability, security and functionality. Marketing and industry research activities.</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UWB Alliance</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https://uwballiance.org/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Marketing and industry research activities with a view to understanding the current and future uses of ultra-wide band technologies.</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Car Connectivity Consortium (CCC)</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 xml:space="preserve">https://carconnectivity.org/ </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Communication between car and consumer electronics, certification of such devices with respect to interoperability and security.</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Connectivity Standards Alliance (CSA-IOT)</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https://csa-iot.org/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of middleware and certification for home and industry use-cases with respect to interoperability, etc.</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FiRa Consortium</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https://www.firaconsortium.org/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precise location technologies in consumer use-cases like payments, electricity measurements, locating devices, etc.</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omlox</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https://omlox.com/</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precise location technologies in professional use-cases like factories, logistics managements, etc.</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Thread Group</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https://www.threadgroup.org/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802.11, 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Internet of things connectivity protocols development, use-cases.</w:t>
            </w:r>
          </w:p>
        </w:tc>
      </w:tr>
      <w:tr>
        <w:trPr/>
        <w:tc>
          <w:tcPr>
            <w:tcW w:w="2790" w:type="dxa"/>
            <w:tcBorders>
              <w:left w:val="single" w:sz="4" w:space="0" w:color="000000"/>
              <w:bottom w:val="single" w:sz="4" w:space="0" w:color="000000"/>
            </w:tcBorders>
          </w:tcPr>
          <w:p>
            <w:pPr>
              <w:pStyle w:val="TableContents"/>
              <w:widowControl w:val="false"/>
              <w:rPr>
                <w:sz w:val="18"/>
                <w:szCs w:val="18"/>
              </w:rPr>
            </w:pPr>
            <w:r>
              <w:rPr>
                <w:sz w:val="18"/>
                <w:szCs w:val="18"/>
              </w:rPr>
              <w:t>Wi-SUN Alliance (Wi-SUN)</w:t>
            </w:r>
          </w:p>
        </w:tc>
        <w:tc>
          <w:tcPr>
            <w:tcW w:w="3150" w:type="dxa"/>
            <w:tcBorders>
              <w:left w:val="single" w:sz="4" w:space="0" w:color="000000"/>
              <w:bottom w:val="single" w:sz="4" w:space="0" w:color="000000"/>
            </w:tcBorders>
          </w:tcPr>
          <w:p>
            <w:pPr>
              <w:pStyle w:val="TableContents"/>
              <w:widowControl w:val="false"/>
              <w:rPr>
                <w:sz w:val="18"/>
                <w:szCs w:val="18"/>
              </w:rPr>
            </w:pPr>
            <w:r>
              <w:rPr>
                <w:sz w:val="18"/>
                <w:szCs w:val="18"/>
              </w:rPr>
              <w:t>https://wi-sun.org/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measurement technologies usable for weather monitoring, agriculture, asset managements, amongst others.</w:t>
            </w:r>
          </w:p>
        </w:tc>
      </w:tr>
    </w:tbl>
    <w:p>
      <w:pPr>
        <w:pStyle w:val="TextBody"/>
        <w:overflowPunct w:val="true"/>
        <w:spacing w:before="11" w:after="120"/>
        <w:rPr>
          <w:sz w:val="19"/>
          <w:szCs w:val="19"/>
        </w:rPr>
      </w:pPr>
      <w:r>
        <w:rPr>
          <w:sz w:val="19"/>
          <w:szCs w:val="19"/>
        </w:rPr>
      </w:r>
    </w:p>
    <w:p>
      <w:pPr>
        <w:pStyle w:val="TextBody"/>
        <w:overflowPunct w:val="true"/>
        <w:spacing w:before="11" w:after="120"/>
        <w:rPr>
          <w:sz w:val="19"/>
          <w:szCs w:val="19"/>
        </w:rPr>
      </w:pPr>
      <w:r>
        <w:rPr>
          <w:sz w:val="19"/>
          <w:szCs w:val="19"/>
        </w:rPr>
        <mc:AlternateContent>
          <mc:Choice Requires="wps">
            <w:drawing>
              <wp:anchor behindDoc="0" distT="0" distB="17780" distL="0" distR="0" simplePos="0" locked="0" layoutInCell="0" allowOverlap="1" relativeHeight="4" wp14:anchorId="0EC03A86">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overflowPunct w:val="true"/>
        <w:spacing w:lineRule="auto" w:line="276" w:before="39" w:after="120"/>
        <w:ind w:left="640" w:right="106" w:hanging="0"/>
        <w:rPr>
          <w:color w:val="000000"/>
          <w:spacing w:val="-2"/>
          <w:sz w:val="20"/>
        </w:rPr>
      </w:pPr>
      <w:r>
        <w:rPr>
          <w:color w:val="000000"/>
          <w:spacing w:val="-2"/>
          <w:sz w:val="20"/>
        </w:rPr>
      </w:r>
    </w:p>
    <w:p>
      <w:pPr>
        <w:pStyle w:val="TextBody"/>
        <w:overflowPunct w:val="true"/>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overflowPunct w:val="true"/>
        <w:spacing w:before="4" w:after="120"/>
        <w:rPr>
          <w:sz w:val="16"/>
          <w:szCs w:val="16"/>
        </w:rPr>
      </w:pPr>
      <w:r>
        <w:rPr>
          <w:sz w:val="16"/>
          <w:szCs w:val="16"/>
        </w:rPr>
      </w:r>
    </w:p>
    <w:p>
      <w:pPr>
        <w:pStyle w:val="TextBody"/>
        <w:overflowPunct w:val="true"/>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overflowPunct w:val="true"/>
        <w:spacing w:before="6" w:after="120"/>
        <w:rPr>
          <w:i/>
          <w:i/>
          <w:iCs/>
          <w:sz w:val="16"/>
          <w:szCs w:val="16"/>
        </w:rPr>
      </w:pPr>
      <w:r>
        <w:rPr>
          <w:i/>
          <w:iCs/>
          <w:sz w:val="16"/>
          <w:szCs w:val="16"/>
        </w:rPr>
      </w:r>
    </w:p>
    <w:p>
      <w:pPr>
        <w:pStyle w:val="TextBody"/>
        <w:overflowPunct w:val="true"/>
        <w:ind w:left="640" w:hanging="0"/>
        <w:rPr>
          <w:b/>
          <w:b/>
          <w:bCs/>
          <w:spacing w:val="-4"/>
        </w:rPr>
      </w:pPr>
      <w:r>
        <w:rPr>
          <w:b/>
          <w:bCs/>
        </w:rPr>
        <w:t>ABOUT</w:t>
      </w:r>
      <w:r>
        <w:rPr>
          <w:b/>
          <w:bCs/>
          <w:spacing w:val="-8"/>
        </w:rPr>
        <w:t xml:space="preserve"> </w:t>
      </w:r>
      <w:r>
        <w:rPr>
          <w:b/>
          <w:bCs/>
          <w:spacing w:val="-4"/>
        </w:rPr>
        <w:t>IEEE</w:t>
      </w:r>
    </w:p>
    <w:p>
      <w:pPr>
        <w:pStyle w:val="TextBody"/>
        <w:overflowPunct w:val="true"/>
        <w:spacing w:before="8" w:after="120"/>
        <w:rPr>
          <w:b/>
          <w:b/>
          <w:bCs/>
          <w:sz w:val="19"/>
          <w:szCs w:val="19"/>
        </w:rPr>
      </w:pPr>
      <w:r>
        <w:rPr>
          <w:b/>
          <w:bCs/>
          <w:sz w:val="19"/>
          <w:szCs w:val="19"/>
        </w:rPr>
      </w:r>
    </w:p>
    <w:p>
      <w:pPr>
        <w:pStyle w:val="TextBody"/>
        <w:overflowPunct w:val="true"/>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overflowPunct w:val="true"/>
        <w:spacing w:before="4" w:after="120"/>
        <w:rPr>
          <w:sz w:val="16"/>
          <w:szCs w:val="16"/>
        </w:rPr>
      </w:pPr>
      <w:r>
        <w:rPr>
          <w:sz w:val="16"/>
          <w:szCs w:val="16"/>
        </w:rPr>
      </w:r>
    </w:p>
    <w:p>
      <w:pPr>
        <w:pStyle w:val="TextBody"/>
        <w:overflowPunct w:val="true"/>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overflowPunct w:val="true"/>
        <w:spacing w:before="4" w:after="120"/>
        <w:rPr>
          <w:sz w:val="16"/>
          <w:szCs w:val="16"/>
        </w:rPr>
      </w:pPr>
      <w:r>
        <w:rPr>
          <w:sz w:val="16"/>
          <w:szCs w:val="16"/>
        </w:rPr>
      </w:r>
    </w:p>
    <w:p>
      <w:pPr>
        <w:pStyle w:val="TextBody"/>
        <w:overflowPunct w:val="true"/>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overflowPunct w:val="true"/>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1-02T03:59:02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802.15 will look closer at this description, and we will start working on an annex which lists different industry consortia that work on specific use-cases or platforms based on .15 technologies.</w:t>
      </w:r>
    </w:p>
  </w:comment>
  <w:comment w:id="1" w:author="Amelia Andersdotter" w:date="2023-01-02T03:59:00Z" w:initials="AA">
    <w:p>
      <w:r>
        <w:rPr>
          <w:rFonts w:ascii="Liberation Serif" w:hAnsi="Liberation Serif" w:eastAsia="DejaVu Sans" w:cs="DejaVu Sans"/>
          <w:sz w:val="20"/>
          <w:szCs w:val="24"/>
          <w:lang w:val="en-US" w:bidi="en-US" w:eastAsia="en-GB"/>
        </w:rPr>
        <w:t>Hassan Yaghoobi will make a proposal for a “hierarchy of sharing”: sharing with incumbents, sharing between technologies and sharing between devices, so underline the different types of spectrum sharing which currently underlie IEEE 802 efforts.</w:t>
      </w:r>
    </w:p>
  </w:comment>
  <w:comment w:id="2" w:author="Amelia Andersdotter" w:date="2023-01-02T03:59:52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Hassan Yaghoobi will make a proposal for a “hierarchy of sharing”: sharing with incumbents, sharing between technologies and sharing between devices, so underline the different types of spectrum sharing which currently underlie IEEE 802 efforts.</w:t>
      </w:r>
    </w:p>
  </w:comment>
  <w:comment w:id="3" w:author="Amelia Andersdotter" w:date="2023-01-02T04:01:06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To be considered further.</w:t>
      </w:r>
    </w:p>
  </w:comment>
  <w:comment w:id="4" w:author="Amelia Andersdotter" w:date="2022-07-29T16:55:00Z" w:initials="AA">
    <w:p>
      <w:r>
        <w:rPr>
          <w:rFonts w:ascii="Liberation Serif" w:hAnsi="Liberation Serif" w:eastAsia="DejaVu Sans" w:cs="DejaVu Sans"/>
          <w:sz w:val="20"/>
          <w:szCs w:val="24"/>
          <w:lang w:val="en-US" w:eastAsia="en-GB" w:bidi="en-US"/>
        </w:rPr>
        <w:t>I want this to be “can”: this would express a technological fact rather than a political imperative.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erif">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7</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r>
        <w:rPr>
          <w:rStyle w:val="FootnoteCharacters"/>
        </w:rPr>
        <w:footnoteRef/>
      </w:r>
      <w:r>
        <w:rPr/>
        <w:tab/>
        <w:t>“</w:t>
      </w:r>
      <w:r>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5">
    <w:p>
      <w:pPr>
        <w:pStyle w:val="Footnote"/>
        <w:rPr/>
      </w:pPr>
      <w:r>
        <w:rPr>
          <w:rStyle w:val="FootnoteCharacters"/>
        </w:rPr>
        <w:footnoteRef/>
      </w:r>
      <w:r>
        <w:rPr/>
        <w:tab/>
        <w:t xml:space="preserve">CEPT: Section 6.2.6, ECC Report 302 - Sharing and compatibility studies related to Wireless Access Systems including Radio Local Area Networks (WAS/RLAN) in the frequency band 5925-6425 MHz, May 2019. </w:t>
      </w:r>
      <w:hyperlink r:id="rId3">
        <w:r>
          <w:rPr>
            <w:rStyle w:val="InternetLink"/>
          </w:rPr>
          <w:t>Available online</w:t>
        </w:r>
      </w:hyperlink>
      <w:r>
        <w:rPr/>
        <w:t xml:space="preserve"> [accessed: 12 December 2022]</w:t>
      </w:r>
    </w:p>
  </w:footnote>
  <w:footnote w:id="6">
    <w:p>
      <w:pPr>
        <w:pStyle w:val="Footnote"/>
        <w:rPr/>
      </w:pPr>
      <w:r>
        <w:rPr>
          <w:rStyle w:val="FootnoteCharacters"/>
        </w:rPr>
        <w:footnoteRef/>
      </w:r>
      <w:r>
        <w:rPr/>
        <w:tab/>
        <w:t>“</w:t>
      </w:r>
      <w:r>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7">
    <w:p>
      <w:pPr>
        <w:pStyle w:val="Footnote"/>
        <w:rPr/>
      </w:pPr>
      <w:r>
        <w:rPr>
          <w:rStyle w:val="FootnoteCharacters"/>
        </w:rPr>
        <w:footnoteRef/>
      </w:r>
      <w:r>
        <w:rPr/>
        <w:tab/>
        <w:t>“</w:t>
      </w:r>
      <w:r>
        <w:rPr/>
        <w:t>IEEE Standard for Local and metropolitan area networks - Part 15.6: Wireless Body Area Networks,” in IEEE Std 802.15.6-2012, vol., no., pp.1-271, 29 Feb. 2012, doi:10.1109/IEEESTD.2012.6161600.</w:t>
      </w:r>
    </w:p>
  </w:footnote>
  <w:footnote w:id="8">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9">
    <w:p>
      <w:pPr>
        <w:pStyle w:val="Footnote"/>
        <w:rPr/>
      </w:pPr>
      <w:r>
        <w:rPr>
          <w:rStyle w:val="FootnoteCharacters"/>
        </w:rPr>
        <w:footnoteRef/>
      </w:r>
      <w:r>
        <w:rPr/>
        <w:tab/>
        <w:t xml:space="preserve">Proceedings from Automotive Study Group in IEEE 802.19. </w:t>
      </w:r>
      <w:hyperlink r:id="rId4">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802.18-22/0087r6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overflowPunct w:val="true"/>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docdb.cept.org/document/10170" TargetMode="External"/><Relationship Id="rId4"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LibreOffice/7.3.7.2$Linux_X86_64 LibreOffice_project/30$Build-2</Application>
  <AppVersion>15.0000</AppVersion>
  <Pages>7</Pages>
  <Words>2318</Words>
  <Characters>14622</Characters>
  <CharactersWithSpaces>16859</CharactersWithSpaces>
  <Paragraphs>107</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2022-12-27T00:08:00Z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2023-01-12T18:34:05Z</dcterms:modified>
  <cp:revision>9</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