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0"/>
        <w:gridCol w:w="1980"/>
        <w:gridCol w:w="1620"/>
        <w:gridCol w:w="3906"/>
      </w:tblGrid>
      <w:tr>
        <w:trPr>
          <w:trHeight w:val="485"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w:t>
            </w:r>
            <w:r>
              <w:rPr>
                <w:b w:val="false"/>
                <w:sz w:val="20"/>
              </w:rPr>
              <w:t>3</w:t>
            </w:r>
            <w:r>
              <w:rPr>
                <w:b w:val="false"/>
                <w:sz w:val="20"/>
              </w:rPr>
              <w:t>-</w:t>
            </w:r>
            <w:r>
              <w:rPr>
                <w:b w:val="false"/>
                <w:sz w:val="20"/>
              </w:rPr>
              <w:t>01</w:t>
            </w:r>
            <w:r>
              <w:rPr>
                <w:b w:val="false"/>
                <w:sz w:val="20"/>
              </w:rPr>
              <w:t>-</w:t>
            </w:r>
            <w:r>
              <w:rPr>
                <w:b w:val="false"/>
                <w:sz w:val="20"/>
              </w:rPr>
              <w:t>02</w:t>
            </w:r>
          </w:p>
        </w:tc>
      </w:tr>
      <w:tr>
        <w:trPr>
          <w:cantSplit w:val="true"/>
        </w:trPr>
        <w:tc>
          <w:tcPr>
            <w:tcW w:w="9576"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8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w:t>
            </w:r>
            <w:r>
              <w:rPr>
                <w:b w:val="false"/>
                <w:sz w:val="20"/>
              </w:rPr>
              <w:t>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C0FE25D">
                <wp:simplePos x="0" y="0"/>
                <wp:positionH relativeFrom="column">
                  <wp:posOffset>-63500</wp:posOffset>
                </wp:positionH>
                <wp:positionV relativeFrom="paragraph">
                  <wp:posOffset>207645</wp:posOffset>
                </wp:positionV>
                <wp:extent cx="6478270" cy="4553585"/>
                <wp:effectExtent l="0" t="0" r="0" b="0"/>
                <wp:wrapNone/>
                <wp:docPr id="1" name="Text Box 3"/>
                <a:graphic xmlns:a="http://schemas.openxmlformats.org/drawingml/2006/main">
                  <a:graphicData uri="http://schemas.microsoft.com/office/word/2010/wordprocessingShape">
                    <wps:wsp>
                      <wps:cNvSpPr/>
                      <wps:spPr>
                        <a:xfrm>
                          <a:off x="0" y="0"/>
                          <a:ext cx="6478200" cy="45536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358.5pt;mso-wrap-style:square;v-text-anchor:top" wp14:anchorId="5C0FE25D">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true"/>
        <w:ind w:left="108" w:hanging="0"/>
        <w:rPr>
          <w:sz w:val="20"/>
        </w:rPr>
      </w:pPr>
      <w:r>
        <w:rPr>
          <w:sz w:val="20"/>
        </w:rPr>
      </w:r>
    </w:p>
    <w:p>
      <w:pPr>
        <w:pStyle w:val="TextBody"/>
        <w:overflowPunct w:val="true"/>
        <w:ind w:left="108" w:hanging="0"/>
        <w:rPr>
          <w:sz w:val="20"/>
        </w:rPr>
      </w:pPr>
      <w:r>
        <w:rPr>
          <w:sz w:val="20"/>
        </w:rPr>
      </w:r>
    </w:p>
    <w:p>
      <w:pPr>
        <w:pStyle w:val="TextBody"/>
        <w:overflowPunct w:val="true"/>
        <w:rPr>
          <w:sz w:val="20"/>
        </w:rPr>
      </w:pPr>
      <w:r>
        <w:rPr>
          <w:sz w:val="20"/>
        </w:rPr>
      </w:r>
    </w:p>
    <w:p>
      <w:pPr>
        <w:pStyle w:val="TextBody"/>
        <w:overflowPunct w:val="tru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true"/>
        <w:rPr>
          <w:spacing w:val="-2"/>
        </w:rPr>
      </w:pPr>
      <w:r>
        <w:rPr>
          <w:strike/>
          <w:rPrChange w:id="0" w:author="Amelia Andersdotter" w:date="2022-12-14T17:31:00Z"/>
        </w:rPr>
        <w:t>Intelligent</w:t>
      </w:r>
      <w:r>
        <w:rPr>
          <w:strike/>
          <w:spacing w:val="-5"/>
          <w:rPrChange w:id="0" w:author="Amelia Andersdotter" w:date="2022-12-14T17:31:00Z">
            <w:rPr>
              <w:spacing w:val="-5"/>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true"/>
        <w:spacing w:before="283" w:after="120"/>
        <w:ind w:left="810" w:right="251" w:hanging="0"/>
        <w:jc w:val="center"/>
        <w:rPr>
          <w:i/>
          <w:i/>
          <w:iCs/>
          <w:spacing w:val="-5"/>
          <w:sz w:val="28"/>
          <w:szCs w:val="28"/>
        </w:rPr>
      </w:pPr>
      <w:r>
        <w:rPr>
          <w:i/>
          <w:iCs/>
          <w:spacing w:val="-5"/>
          <w:sz w:val="28"/>
          <w:szCs w:val="28"/>
        </w:rPr>
      </w:r>
    </w:p>
    <w:p>
      <w:pPr>
        <w:pStyle w:val="TextBody"/>
        <w:overflowPunct w:val="true"/>
        <w:spacing w:lineRule="auto" w:line="276"/>
        <w:ind w:left="640" w:right="106" w:hanging="0"/>
        <w:rPr>
          <w:b/>
          <w:b/>
          <w:bCs/>
        </w:rPr>
      </w:pPr>
      <w:r>
        <w:rPr>
          <w:b/>
          <w:bCs/>
        </w:rPr>
        <w:t>&lt;Introductory paragraph&gt;</w:t>
      </w:r>
    </w:p>
    <w:p>
      <w:pPr>
        <w:pStyle w:val="TextBody"/>
        <w:overflowPunct w:val="true"/>
        <w:spacing w:lineRule="auto" w:line="276"/>
        <w:ind w:left="640" w:right="106" w:hanging="0"/>
        <w:rPr/>
      </w:pPr>
      <w:r>
        <w:rPr/>
        <w:t xml:space="preserve">The IEEE Standards Association (IEEE-SA) is home to several of the key global technologies using </w:t>
      </w:r>
      <w:ins w:id="2" w:author="Amelia Andersdotter" w:date="2022-12-16T10:53:00Z">
        <w:r>
          <w:rPr/>
          <w:t>license-exempt</w:t>
        </w:r>
      </w:ins>
      <w:r>
        <w:rPr/>
        <w:t xml:space="preserve">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true"/>
        <w:spacing w:lineRule="auto" w:line="276"/>
        <w:ind w:left="640" w:right="106" w:hanging="0"/>
        <w:rPr>
          <w:b/>
          <w:b/>
          <w:bCs/>
        </w:rPr>
      </w:pPr>
      <w:r>
        <w:rPr>
          <w:b/>
          <w:bCs/>
        </w:rPr>
        <w:t xml:space="preserve">&lt;The IEEE 802 family of technologies for </w:t>
      </w:r>
      <w:del w:id="3" w:author="Amelia Andersdotter" w:date="2022-12-16T10:53:00Z">
        <w:r>
          <w:rPr>
            <w:b/>
            <w:bCs/>
          </w:rPr>
          <w:delText>unlicensed</w:delText>
        </w:r>
      </w:del>
      <w:ins w:id="4" w:author="Amelia Andersdotter" w:date="2022-12-16T10:53:00Z">
        <w:r>
          <w:rPr>
            <w:b/>
            <w:bCs/>
          </w:rPr>
          <w:t>license-exempt</w:t>
        </w:r>
      </w:ins>
      <w:r>
        <w:rPr>
          <w:b/>
          <w:bCs/>
        </w:rPr>
        <w:t xml:space="preserve"> spectrum&gt;</w:t>
      </w:r>
    </w:p>
    <w:p>
      <w:pPr>
        <w:pStyle w:val="TextBody"/>
        <w:overflowPunct w:val="true"/>
        <w:spacing w:lineRule="auto" w:line="276"/>
        <w:ind w:left="640" w:right="106" w:hanging="0"/>
        <w:rPr/>
      </w:pPr>
      <w:r>
        <w:rPr/>
        <w:t xml:space="preserve">IEEE-SA participants develop wireless standards for </w:t>
      </w:r>
      <w:del w:id="5" w:author="Amelia Andersdotter" w:date="2022-12-16T10:53:00Z">
        <w:r>
          <w:rPr/>
          <w:delText>unlicensed</w:delText>
        </w:r>
      </w:del>
      <w:ins w:id="6" w:author="Amelia Andersdotter" w:date="2022-12-16T10:53:00Z">
        <w:r>
          <w:rPr/>
          <w:t>license-exempt</w:t>
        </w:r>
      </w:ins>
      <w:r>
        <w:rPr/>
        <w:t xml:space="preserve">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 xml:space="preserve">Wireless Speciality Networks (WSN), including Ultra-Wide Band (UWB). While the former has reached wide fame under the brand-name Wi-Fi, </w:t>
      </w:r>
      <w:commentRangeStart w:id="0"/>
      <w:r>
        <w:rPr/>
        <w:t>the latter is used by numerous consortiums supporting applications ranging from sensing, to agriculture, to car keys.</w:t>
      </w:r>
      <w:commentRangeEnd w:id="0"/>
      <w:r>
        <w:commentReference w:id="0"/>
      </w:r>
      <w:r>
        <w:rPr/>
      </w:r>
    </w:p>
    <w:p>
      <w:pPr>
        <w:pStyle w:val="TextBody"/>
        <w:overflowPunct w:val="true"/>
        <w:spacing w:lineRule="auto" w:line="276"/>
        <w:ind w:left="640" w:right="106" w:hanging="0"/>
        <w:rPr>
          <w:b/>
          <w:b/>
          <w:bCs/>
        </w:rPr>
      </w:pPr>
      <w:r>
        <w:rPr>
          <w:b/>
          <w:bCs/>
        </w:rPr>
        <w:t>&lt;Recommendations&gt;</w:t>
      </w:r>
    </w:p>
    <w:p>
      <w:pPr>
        <w:pStyle w:val="TextBody"/>
        <w:overflowPunct w:val="true"/>
        <w:spacing w:lineRule="auto" w:line="276"/>
        <w:ind w:left="640" w:right="106" w:hanging="0"/>
        <w:rPr>
          <w:b/>
          <w:b/>
          <w:bCs/>
        </w:rPr>
      </w:pPr>
      <w:commentRangeStart w:id="1"/>
      <w:r>
        <w:rPr>
          <w:b/>
          <w:bCs/>
        </w:rPr>
        <w:tab/>
      </w:r>
      <w:r>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true"/>
        <w:spacing w:lineRule="auto" w:line="276"/>
        <w:ind w:left="640" w:right="106" w:hanging="0"/>
        <w:rPr>
          <w:b/>
          <w:b/>
          <w:bCs/>
        </w:rPr>
      </w:pPr>
      <w:r>
        <w:rPr/>
        <w:t xml:space="preserve"> </w:t>
      </w:r>
      <w:r>
        <w:rPr/>
        <w:t>2. License-exempt spectrum technologies are already an important part of both industrial and citizen-oriented networking ecosystems world-wide today. To further social and economic benefits already being realized through license-exempt spectrum technologies, more spectrum resources should be considered for allocation to this end.</w:t>
      </w:r>
      <w:commentRangeEnd w:id="1"/>
      <w:r>
        <w:commentReference w:id="1"/>
      </w:r>
      <w:r>
        <w:rPr>
          <w:b/>
          <w:bCs/>
        </w:rPr>
      </w:r>
    </w:p>
    <w:p>
      <w:pPr>
        <w:pStyle w:val="TextBody"/>
        <w:overflowPunct w:val="true"/>
        <w:spacing w:lineRule="auto" w:line="276"/>
        <w:ind w:left="640" w:right="106" w:hanging="0"/>
        <w:rPr>
          <w:b/>
          <w:b/>
          <w:bCs/>
        </w:rPr>
      </w:pPr>
      <w:r>
        <w:rPr/>
        <w:t xml:space="preserve"> </w:t>
      </w:r>
      <w:r>
        <w:rPr/>
        <w:t>3.  In terms of global spectrum management, we want to specifically highlight that a</w:t>
      </w:r>
      <w:r>
        <w:rPr>
          <w:rFonts w:ascii="serif" w:hAnsi="serif"/>
          <w:spacing w:val="-2"/>
          <w:sz w:val="20"/>
        </w:rPr>
        <w:t xml:space="preserve">vailability of the full 6 GHz band (i.e., 5925-7125 MHz) for </w:t>
      </w:r>
      <w:del w:id="7" w:author="Amelia Andersdotter" w:date="2022-12-16T10:53:00Z">
        <w:r>
          <w:rPr>
            <w:rFonts w:ascii="serif" w:hAnsi="serif"/>
            <w:spacing w:val="-2"/>
            <w:sz w:val="20"/>
          </w:rPr>
          <w:delText>unlicensed</w:delText>
        </w:r>
      </w:del>
      <w:ins w:id="8" w:author="Amelia Andersdotter" w:date="2022-12-16T10:53:00Z">
        <w:r>
          <w:rPr>
            <w:rFonts w:ascii="serif" w:hAnsi="serif"/>
            <w:spacing w:val="-2"/>
            <w:sz w:val="20"/>
          </w:rPr>
          <w:t>license-exempt</w:t>
        </w:r>
      </w:ins>
      <w:r>
        <w:rPr>
          <w:rFonts w:ascii="serif" w:hAnsi="serif"/>
          <w:spacing w:val="-2"/>
          <w:sz w:val="20"/>
        </w:rPr>
        <w:t xml:space="preserve"> use enables deployment of new applications and services in the coming years, further increasing the societal benefits. </w:t>
      </w:r>
    </w:p>
    <w:p>
      <w:pPr>
        <w:pStyle w:val="TextBody"/>
        <w:overflowPunct w:val="true"/>
        <w:spacing w:lineRule="auto" w:line="276"/>
        <w:ind w:left="640" w:right="106" w:hanging="0"/>
        <w:rPr>
          <w:b/>
          <w:b/>
          <w:bCs/>
        </w:rPr>
      </w:pPr>
      <w:commentRangeStart w:id="2"/>
      <w:r>
        <w:rPr>
          <w:rFonts w:ascii="serif" w:hAnsi="serif"/>
          <w:spacing w:val="-2"/>
          <w:sz w:val="20"/>
        </w:rPr>
        <w:t xml:space="preserve"> </w:t>
      </w:r>
      <w:r>
        <w:rPr>
          <w:rFonts w:ascii="serif" w:hAnsi="serif"/>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2"/>
      <w:r>
        <w:commentReference w:id="2"/>
      </w:r>
      <w:r>
        <w:rPr>
          <w:rFonts w:ascii="serif" w:hAnsi="serif"/>
          <w:b/>
          <w:bCs/>
          <w:spacing w:val="-2"/>
          <w:sz w:val="20"/>
        </w:rPr>
      </w:r>
    </w:p>
    <w:p>
      <w:pPr>
        <w:pStyle w:val="TextBody"/>
        <w:overflowPunct w:val="true"/>
        <w:spacing w:lineRule="auto" w:line="276"/>
        <w:ind w:left="640" w:right="106" w:hanging="0"/>
        <w:rPr>
          <w:b/>
          <w:b/>
          <w:bCs/>
        </w:rPr>
      </w:pPr>
      <w:r>
        <w:rPr>
          <w:b/>
          <w:bCs/>
        </w:rPr>
      </w:r>
    </w:p>
    <w:p>
      <w:pPr>
        <w:pStyle w:val="TextBody"/>
        <w:overflowPunct w:val="true"/>
        <w:spacing w:lineRule="auto" w:line="276"/>
        <w:ind w:left="640" w:right="106" w:hanging="0"/>
        <w:rPr>
          <w:b/>
          <w:b/>
          <w:bCs/>
        </w:rPr>
      </w:pPr>
      <w:r>
        <w:rPr>
          <w:b/>
          <w:bCs/>
        </w:rPr>
        <w:t>&lt;History&gt;</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&lt;Current applications, increasing future applications&gt;</w:t>
      </w:r>
    </w:p>
    <w:p>
      <w:pPr>
        <w:pStyle w:val="TextBody"/>
        <w:overflowPunct w:val="true"/>
        <w:spacing w:lineRule="auto" w:line="276" w:before="1" w:after="120"/>
        <w:ind w:left="640" w:right="116" w:hanging="0"/>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 IEEE 802 technologies are found around the world, benefiting billions of people every day.</w:t>
        <w:b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br/>
        <w:br/>
        <w:t>Ultra-wide band (UWB) 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true"/>
        <w:spacing w:lineRule="auto" w:line="276" w:before="1" w:after="120"/>
        <w:ind w:left="640" w:right="116" w:hanging="0"/>
        <w:rPr>
          <w:spacing w:val="-2"/>
          <w:sz w:val="20"/>
        </w:rPr>
      </w:pPr>
      <w:r>
        <w:rPr/>
        <w:t>The</w:t>
      </w:r>
      <w:r>
        <w:rPr>
          <w:spacing w:val="-4"/>
        </w:rPr>
        <w:t xml:space="preserve"> </w:t>
      </w:r>
      <w:r>
        <w:rPr/>
        <w:t>IEEE 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has long facilitated the development spectrum sharing technologies that are standardized across industry. </w:t>
      </w:r>
      <w:r>
        <w:rPr>
          <w:spacing w:val="-2"/>
          <w:sz w:val="20"/>
        </w:rPr>
        <w:br/>
        <w:br/>
        <w:t>Since 2021, t</w:t>
      </w:r>
      <w:r>
        <w:rPr>
          <w:rFonts w:ascii="serif" w:hAnsi="serif"/>
          <w:spacing w:val="-2"/>
          <w:sz w:val="20"/>
        </w:rPr>
        <w:t>he IEEE Std 802.11ax-2021</w:t>
      </w:r>
      <w:r>
        <w:rPr>
          <w:rStyle w:val="FootnoteAnchor"/>
          <w:rFonts w:ascii="serif" w:hAnsi="serif"/>
          <w:spacing w:val="-2"/>
          <w:sz w:val="20"/>
        </w:rPr>
        <w:footnoteReference w:id="4"/>
      </w:r>
      <w:r>
        <w:rPr>
          <w:rFonts w:ascii="serif" w:hAnsi="serif"/>
          <w:spacing w:val="-2"/>
          <w:sz w:val="20"/>
        </w:rPr>
        <w:t xml:space="preserve"> standard supports operation in the 6425-7025 MHz and 7025-7125 MHz bands, and products based on this standard are seeing significant adoption where regulat</w:t>
      </w:r>
      <w:del w:id="9" w:author="Amelia Andersdotter" w:date="2022-12-16T11:13:00Z">
        <w:r>
          <w:rPr>
            <w:rFonts w:ascii="serif" w:hAnsi="serif"/>
            <w:spacing w:val="-2"/>
            <w:sz w:val="20"/>
          </w:rPr>
          <w:delText>ory rules</w:delText>
        </w:r>
      </w:del>
      <w:ins w:id="10"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5"/>
      </w:r>
      <w:r>
        <w:rPr>
          <w:rFonts w:ascii="serif" w:hAnsi="serif"/>
          <w:spacing w:val="-2"/>
          <w:sz w:val="20"/>
        </w:rPr>
        <w:t xml:space="preserve"> indicates that access to larger, contiguous bandwidths in the 6 GHz band reduces the potential for harmful interference.</w:t>
      </w:r>
    </w:p>
    <w:p>
      <w:pPr>
        <w:pStyle w:val="TextBody"/>
        <w:overflowPunct w:val="true"/>
        <w:spacing w:lineRule="auto" w:line="276" w:before="1" w:after="120"/>
        <w:ind w:left="640" w:right="116" w:hanging="0"/>
        <w:rPr>
          <w:spacing w:val="-2"/>
          <w:sz w:val="20"/>
        </w:rPr>
      </w:pPr>
      <w:r>
        <w:rPr/>
        <w:t>Meanwhile, the IEEE Std 802.15.4-2020</w:t>
      </w:r>
      <w:r>
        <w:rPr>
          <w:rStyle w:val="FootnoteAnchor"/>
        </w:rPr>
        <w:footnoteReference w:id="6"/>
      </w:r>
      <w:r>
        <w:rP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cars.  IEEE Std 802.15.6-2012</w:t>
      </w:r>
      <w:r>
        <w:rPr>
          <w:rStyle w:val="FootnoteAnchor"/>
        </w:rPr>
        <w:footnoteReference w:id="7"/>
      </w:r>
      <w:r>
        <w:rP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&lt;Spectrum sharing, co-existence, .19&gt;</w:t>
      </w:r>
    </w:p>
    <w:p>
      <w:pPr>
        <w:pStyle w:val="TextBody"/>
        <w:overflowPunct w:val="true"/>
        <w:spacing w:lineRule="auto" w:line="276" w:before="1" w:after="120"/>
        <w:ind w:left="640" w:right="116" w:hanging="0"/>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pPr>
        <w:pStyle w:val="TextBody"/>
        <w:overflowPunct w:val="true"/>
        <w:spacing w:lineRule="auto" w:line="276" w:before="1" w:after="120"/>
        <w:ind w:left="640" w:right="116" w:hanging="0"/>
        <w:rPr>
          <w:highlight w:val="none"/>
          <w:shd w:fill="FFFF00" w:val="clear"/>
        </w:rPr>
      </w:pPr>
      <w:r>
        <w:rPr>
          <w:rFonts w:ascii="serif" w:hAnsi="serif"/>
          <w:spacing w:val="-2"/>
          <w:sz w:val="20"/>
          <w:shd w:fill="FFFF00" w:val="clear"/>
        </w:rPr>
        <w:t>NOTE TO SELF: REDRAFT actively working on better co-existence mechanisms</w:t>
      </w:r>
    </w:p>
    <w:p>
      <w:pPr>
        <w:pStyle w:val="TextBody"/>
        <w:overflowPunct w:val="true"/>
        <w:spacing w:lineRule="auto" w:line="276" w:before="1" w:after="120"/>
        <w:ind w:left="640" w:right="116" w:hanging="0"/>
        <w:rPr>
          <w:i/>
          <w:i/>
          <w:iCs/>
          <w:highlight w:val="none"/>
          <w:shd w:fill="FFFF00" w:val="clear"/>
        </w:rPr>
      </w:pPr>
      <w:r>
        <w:rPr>
          <w:rFonts w:ascii="serif" w:hAnsi="serif"/>
          <w:b/>
          <w:bCs/>
          <w:i/>
          <w:iCs/>
          <w:spacing w:val="-2"/>
          <w:sz w:val="20"/>
          <w:shd w:fill="FFFF00" w:val="clear"/>
        </w:rPr>
        <w:t>New proposal:</w:t>
      </w:r>
      <w:r>
        <w:rPr>
          <w:rFonts w:ascii="serif" w:hAnsi="serif"/>
          <w:i/>
          <w:iCs/>
          <w:spacing w:val="-2"/>
          <w:sz w:val="20"/>
          <w:shd w:fill="FFFF00" w:val="clear"/>
        </w:rPr>
        <w:t xml:space="preserve"> IEEE 802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pPr>
        <w:pStyle w:val="TextBody"/>
        <w:overflowPunct w:val="true"/>
        <w:spacing w:lineRule="auto" w:line="276" w:before="1" w:after="120"/>
        <w:ind w:left="640" w:right="116" w:hanging="0"/>
        <w:rPr/>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8"/>
      </w:r>
      <w:r>
        <w:rPr>
          <w:rFonts w:ascii="serif" w:hAnsi="serif"/>
          <w:spacing w:val="-2"/>
          <w:sz w:val="20"/>
        </w:rPr>
        <w:t xml:space="preserve"> and for automotive use scenarios,</w:t>
      </w:r>
      <w:r>
        <w:rPr>
          <w:rStyle w:val="FootnoteAnchor"/>
          <w:rFonts w:ascii="serif" w:hAnsi="serif"/>
          <w:spacing w:val="-2"/>
          <w:sz w:val="20"/>
        </w:rPr>
        <w:footnoteReference w:id="9"/>
      </w:r>
      <w:r>
        <w:rPr>
          <w:rFonts w:ascii="serif" w:hAnsi="serif"/>
          <w:spacing w:val="-2"/>
          <w:sz w:val="20"/>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true"/>
        <w:spacing w:lineRule="auto" w:line="276" w:before="1" w:after="120"/>
        <w:ind w:left="640" w:right="116" w:hanging="0"/>
        <w:rPr/>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true"/>
        <w:spacing w:lineRule="auto" w:line="276"/>
        <w:ind w:left="640" w:right="113" w:hanging="0"/>
        <w:rPr>
          <w:spacing w:val="-2"/>
          <w:sz w:val="20"/>
        </w:rPr>
      </w:pPr>
      <w:r>
        <w:rPr>
          <w:shd w:fill="FFFF00" w:val="clear"/>
        </w:rPr>
        <w:t>Left from previous statement:</w:t>
      </w:r>
      <w:r>
        <w:rPr/>
        <w:t xml:space="preserve"> The increasing</w:t>
      </w:r>
      <w:r>
        <w:rPr>
          <w:spacing w:val="-1"/>
        </w:rPr>
        <w:t xml:space="preserve"> </w:t>
      </w:r>
      <w:r>
        <w:rPr/>
        <w:t>demands</w:t>
      </w:r>
      <w:r>
        <w:rPr>
          <w:spacing w:val="-1"/>
        </w:rPr>
        <w:t xml:space="preserve"> </w:t>
      </w:r>
      <w:r>
        <w:rPr/>
        <w:t>for wireless spectrum</w:t>
      </w:r>
      <w:r>
        <w:rPr>
          <w:spacing w:val="-1"/>
        </w:rPr>
        <w:t xml:space="preserve"> </w:t>
      </w:r>
      <w:commentRangeStart w:id="3"/>
      <w:r>
        <w:rPr/>
        <w:t>should</w:t>
      </w:r>
      <w:r>
        <w:rPr>
          <w:spacing w:val="-1"/>
        </w:rPr>
        <w:t xml:space="preserve"> </w:t>
      </w:r>
      <w:r>
        <w:rPr/>
        <w:t>also</w:t>
      </w:r>
      <w:r>
        <w:rPr/>
      </w:r>
      <w:commentRangeEnd w:id="3"/>
      <w:r>
        <w:commentReference w:id="3"/>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true"/>
        <w:spacing w:lineRule="auto" w:line="276" w:before="200" w:after="120"/>
        <w:ind w:left="640" w:right="106" w:hanging="0"/>
        <w:rPr>
          <w:b/>
          <w:b/>
          <w:bCs/>
        </w:rPr>
      </w:pPr>
      <w:r>
        <w:rPr>
          <w:b/>
          <w:bCs/>
        </w:rPr>
        <w:t>&lt;Optimistic end-note&gt;</w:t>
      </w:r>
    </w:p>
    <w:p>
      <w:pPr>
        <w:pStyle w:val="TextBody"/>
        <w:overflowPunct w:val="true"/>
        <w:spacing w:lineRule="auto" w:line="276" w:before="200" w:after="120"/>
        <w:ind w:left="640" w:right="106" w:hanging="0"/>
        <w:rPr>
          <w:spacing w:val="-2"/>
          <w:sz w:val="20"/>
        </w:rPr>
      </w:pPr>
      <w:r>
        <w:rP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true"/>
        <w:spacing w:lineRule="auto" w:line="276" w:before="1" w:after="120"/>
        <w:ind w:left="640" w:right="116" w:hanging="0"/>
        <w:rPr>
          <w:spacing w:val="-2"/>
          <w:sz w:val="20"/>
        </w:rPr>
      </w:pPr>
      <w:r>
        <w:rPr>
          <w:shd w:fill="FFFF00" w:val="clear"/>
        </w:rPr>
        <w:t>add more stuff? delete above?</w:t>
      </w:r>
    </w:p>
    <w:p>
      <w:pPr>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pStyle w:val="TextBody"/>
        <w:overflowPunct w:val="true"/>
        <w:spacing w:before="11" w:after="120"/>
        <w:rPr>
          <w:sz w:val="19"/>
          <w:szCs w:val="19"/>
        </w:rPr>
      </w:pPr>
      <w:r>
        <w:rPr>
          <w:sz w:val="19"/>
          <w:szCs w:val="19"/>
        </w:rPr>
        <mc:AlternateContent>
          <mc:Choice Requires="wps">
            <w:drawing>
              <wp:anchor behindDoc="0" distT="0" distB="7620" distL="0" distR="0" simplePos="0" locked="0" layoutInCell="0" allowOverlap="1" relativeHeight="4" wp14:anchorId="0EC03A86">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tru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true"/>
        <w:spacing w:before="4" w:after="120"/>
        <w:rPr>
          <w:sz w:val="16"/>
          <w:szCs w:val="16"/>
        </w:rPr>
      </w:pPr>
      <w:r>
        <w:rPr>
          <w:sz w:val="16"/>
          <w:szCs w:val="16"/>
        </w:rPr>
      </w:r>
    </w:p>
    <w:p>
      <w:pPr>
        <w:pStyle w:val="TextBody"/>
        <w:overflowPunct w:val="tru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true"/>
        <w:spacing w:before="6" w:after="120"/>
        <w:rPr>
          <w:i/>
          <w:i/>
          <w:iCs/>
          <w:sz w:val="16"/>
          <w:szCs w:val="16"/>
        </w:rPr>
      </w:pPr>
      <w:r>
        <w:rPr>
          <w:i/>
          <w:iCs/>
          <w:sz w:val="16"/>
          <w:szCs w:val="16"/>
        </w:rPr>
      </w:r>
    </w:p>
    <w:p>
      <w:pPr>
        <w:pStyle w:val="TextBody"/>
        <w:overflowPunct w:val="true"/>
        <w:ind w:left="640" w:hanging="0"/>
        <w:rPr>
          <w:b/>
          <w:b/>
          <w:bCs/>
          <w:spacing w:val="-4"/>
        </w:rPr>
      </w:pPr>
      <w:r>
        <w:rPr>
          <w:b/>
          <w:bCs/>
        </w:rPr>
        <w:t>ABOUT</w:t>
      </w:r>
      <w:r>
        <w:rPr>
          <w:b/>
          <w:bCs/>
          <w:spacing w:val="-8"/>
        </w:rPr>
        <w:t xml:space="preserve"> </w:t>
      </w:r>
      <w:r>
        <w:rPr>
          <w:b/>
          <w:bCs/>
          <w:spacing w:val="-4"/>
        </w:rPr>
        <w:t>IEEE</w:t>
      </w:r>
    </w:p>
    <w:p>
      <w:pPr>
        <w:pStyle w:val="TextBody"/>
        <w:overflowPunct w:val="true"/>
        <w:spacing w:before="8" w:after="120"/>
        <w:rPr>
          <w:b/>
          <w:b/>
          <w:bCs/>
          <w:sz w:val="19"/>
          <w:szCs w:val="19"/>
        </w:rPr>
      </w:pPr>
      <w:r>
        <w:rPr>
          <w:b/>
          <w:bCs/>
          <w:sz w:val="19"/>
          <w:szCs w:val="19"/>
        </w:rPr>
      </w:r>
    </w:p>
    <w:p>
      <w:pPr>
        <w:pStyle w:val="TextBody"/>
        <w:overflowPunct w:val="tru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true"/>
        <w:spacing w:before="4" w:after="120"/>
        <w:rPr>
          <w:sz w:val="16"/>
          <w:szCs w:val="16"/>
        </w:rPr>
      </w:pPr>
      <w:r>
        <w:rPr>
          <w:sz w:val="16"/>
          <w:szCs w:val="16"/>
        </w:rPr>
      </w:r>
    </w:p>
    <w:p>
      <w:pPr>
        <w:pStyle w:val="TextBody"/>
        <w:overflowPunct w:val="tru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true"/>
        <w:spacing w:before="4" w:after="120"/>
        <w:rPr>
          <w:sz w:val="16"/>
          <w:szCs w:val="16"/>
        </w:rPr>
      </w:pPr>
      <w:r>
        <w:rPr>
          <w:sz w:val="16"/>
          <w:szCs w:val="16"/>
        </w:rPr>
      </w:r>
    </w:p>
    <w:p>
      <w:pPr>
        <w:pStyle w:val="TextBody"/>
        <w:overflowPunct w:val="tru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tru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02T03:59:0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802.15 will look closer at this description, and we will start working on an annex which lists different industry consortia that work on specific use-cases or platforms based on .15 technologies.</w:t>
      </w:r>
    </w:p>
  </w:comment>
  <w:comment w:id="1" w:author="Amelia Andersdotter" w:date="2023-01-02T03:59:5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Hassan Yaghoobi will make a proposal for a “hierarchy of sharing”: sharing with incumbents, sharing between technologies and sharing between devices, so underline the different types of spectrum sharing which currently underlie IEEE 802 efforts.</w:t>
      </w:r>
    </w:p>
  </w:comment>
  <w:comment w:id="2" w:author="Amelia Andersdotter" w:date="2023-01-02T04:01:0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To be considered further.</w:t>
      </w:r>
    </w:p>
  </w:comment>
  <w:comment w:id="3" w:author="Amelia Andersdotter" w:date="2022-07-29T16:55:00Z" w:initials="AA">
    <w:p>
      <w:r>
        <w:rPr>
          <w:rFonts w:ascii="Liberation Serif" w:hAnsi="Liberation Serif" w:eastAsia="DejaVu Sans" w:cs="DejaVu Sans"/>
          <w:sz w:val="20"/>
          <w:szCs w:val="24"/>
          <w:lang w:val="en-US" w:bidi="en-US" w:eastAsia="en-GB"/>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Amelia Andersdotter (</w:t>
    </w:r>
    <w:r>
      <w:rPr/>
      <w:t>Sky Group/</w:t>
    </w:r>
    <w:r>
      <w:rPr/>
      <w:t>Comcast)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Submission</w:t>
      <w:tab/>
      <w:t xml:space="preserve">page </w:t>
    </w:r>
    <w:r>
      <w:rPr/>
      <w:fldChar w:fldCharType="begin"/>
    </w:r>
    <w:r>
      <w:rPr/>
      <w:instrText xml:space="preserve"> PAGE </w:instrText>
    </w:r>
    <w:r>
      <w:rPr/>
      <w:fldChar w:fldCharType="separate"/>
    </w:r>
    <w:r>
      <w:rPr/>
      <w:t>6</w:t>
    </w:r>
    <w:r>
      <w:rPr/>
      <w:fldChar w:fldCharType="end"/>
    </w:r>
    <w:r>
      <w:rPr/>
      <w:tab/>
      <w:t>Rich Kennedy (Huawei Paris)</w:t>
    </w:r>
  </w:p>
  <w:p>
    <w:pPr>
      <w:pStyle w:val="Normal"/>
      <w:rPr/>
    </w:pPr>
    <w:r>
      <w:rPr/>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5">
    <w:p>
      <w:pPr>
        <w:pStyle w:val="Footnote"/>
        <w:rPr/>
      </w:pPr>
      <w:r>
        <w:rPr>
          <w:rStyle w:val="FootnoteCharacters"/>
        </w:rPr>
        <w:footnoteRef/>
      </w:r>
      <w:r>
        <w:rPr/>
        <w:tab/>
        <w:t xml:space="preserve">CEPT: Section 6.2.6, ECC Report 302 - Sharing and compatibility studies related to Wireless Access Systems including Radio Local Area Networks (WAS/RLAN) in the frequency band 5925-6425 MHz, May 2019. </w:t>
      </w:r>
      <w:hyperlink r:id="rId3">
        <w:r>
          <w:rPr>
            <w:rStyle w:val="InternetLink"/>
          </w:rPr>
          <w:t>Available online</w:t>
        </w:r>
      </w:hyperlink>
      <w:r>
        <w:rPr/>
        <w:t xml:space="preserve"> [accessed: 12 December 2022]</w:t>
      </w:r>
    </w:p>
  </w:footnote>
  <w:footnote w:id="6">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r>
    <w:r>
      <w:rPr/>
      <w:tab/>
      <w:t>doc.: IEEE 802.18-22/0087r</w:t>
    </w:r>
    <w:r>
      <w:rPr/>
      <w:t>4</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July, July, July, 2022</w:t>
    </w:r>
    <w:r>
      <w:rPr/>
      <w:fldChar w:fldCharType="end"/>
    </w:r>
    <w:r>
      <w:rPr/>
      <w:tab/>
      <w:tab/>
    </w:r>
    <w:r>
      <w:rPr/>
      <w:fldChar w:fldCharType="begin"/>
    </w:r>
    <w:r>
      <w:rPr/>
      <w:instrText xml:space="preserve"> TITLE </w:instrText>
    </w:r>
    <w:r>
      <w:rPr/>
      <w:fldChar w:fldCharType="separate"/>
    </w:r>
    <w:r>
      <w:rPr/>
      <w:t>22/0074r0</w:t>
    </w:r>
    <w:r>
      <w:rPr/>
      <w:fldChar w:fldCharType="end"/>
    </w:r>
  </w:p>
</w:hdr>
</file>

<file path=word/settings.xml><?xml version="1.0" encoding="utf-8"?>
<w:settings xmlns:w="http://schemas.openxmlformats.org/wordprocessingml/2006/main">
  <w:zoom w:percent="150"/>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tru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LibreOffice/7.3.7.2$Linux_X86_64 LibreOffice_project/30$Build-2</Application>
  <AppVersion>15.0000</AppVersion>
  <Pages>6</Pages>
  <Words>1775</Words>
  <Characters>11066</Characters>
  <CharactersWithSpaces>12792</CharactersWithSpaces>
  <Paragraphs>66</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2022-12-27T00:08:00Z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2023-01-02T04:08:52Z</dcterms:modified>
  <cp:revision>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