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43"/>
        <w:gridCol w:w="1712"/>
        <w:gridCol w:w="1080"/>
        <w:gridCol w:w="1710"/>
        <w:gridCol w:w="1931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720" w:right="293" w:hanging="0"/>
              <w:rPr>
                <w:lang w:val="en-US"/>
              </w:rPr>
            </w:pPr>
            <w:r>
              <w:rPr/>
              <w:t xml:space="preserve">ISUS Document </w:t>
            </w:r>
            <w:r>
              <w:rPr>
                <w:lang w:val="en-US"/>
              </w:rPr>
              <w:t>Draft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2022-0</w:t>
            </w:r>
            <w:r>
              <w:rPr>
                <w:b w:val="false"/>
                <w:sz w:val="20"/>
              </w:rPr>
              <w:t>8</w:t>
            </w:r>
            <w:r>
              <w:rPr>
                <w:b w:val="false"/>
                <w:sz w:val="20"/>
              </w:rPr>
              <w:t>-</w:t>
            </w:r>
            <w:r>
              <w:rPr>
                <w:b w:val="false"/>
                <w:sz w:val="20"/>
              </w:rPr>
              <w:t>01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3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Comcast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57A051D1">
                <wp:simplePos x="0" y="0"/>
                <wp:positionH relativeFrom="column">
                  <wp:posOffset>-63500</wp:posOffset>
                </wp:positionH>
                <wp:positionV relativeFrom="paragraph">
                  <wp:posOffset>207645</wp:posOffset>
                </wp:positionV>
                <wp:extent cx="6478270" cy="284607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480" cy="28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spacing w:before="0" w:after="3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a </w:t>
                            </w:r>
                            <w:r>
                              <w:rPr>
                                <w:color w:val="000000"/>
                              </w:rPr>
                              <w:t>skeletal draft for</w:t>
                            </w:r>
                            <w:r>
                              <w:rPr>
                                <w:color w:val="000000"/>
                              </w:rPr>
                              <w:t xml:space="preserve"> the IEEE Standards Association (SA) position statement “Intelligent Spectrum Allocation and Management” for review. </w:t>
                            </w:r>
                          </w:p>
                          <w:p>
                            <w:pPr>
                              <w:pStyle w:val="Raminnehll"/>
                              <w:spacing w:before="0" w:after="3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spacing w:before="0" w:after="3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It is based on the Scope discussions outline on slide #12 in document 18-22-0084r2.</w:t>
                            </w:r>
                          </w:p>
                          <w:p>
                            <w:pPr>
                              <w:pStyle w:val="Raminnehll"/>
                              <w:spacing w:before="0" w:after="3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-5pt;margin-top:16.35pt;width:510pt;height:224pt;mso-wrap-style:square;v-text-anchor:top" wp14:anchorId="57A051D1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spacing w:before="0" w:after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a </w:t>
                      </w:r>
                      <w:r>
                        <w:rPr>
                          <w:color w:val="000000"/>
                        </w:rPr>
                        <w:t>skeletal draft for</w:t>
                      </w:r>
                      <w:r>
                        <w:rPr>
                          <w:color w:val="000000"/>
                        </w:rPr>
                        <w:t xml:space="preserve"> the IEEE Standards Association (SA) position statement “Intelligent Spectrum Allocation and Management” for review. </w:t>
                      </w:r>
                    </w:p>
                    <w:p>
                      <w:pPr>
                        <w:pStyle w:val="Raminnehll"/>
                        <w:spacing w:before="0" w:after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spacing w:before="0" w:after="3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It is based on the Scope discussions outline on slide #12 in document 18-22-0084r2.</w:t>
                      </w:r>
                    </w:p>
                    <w:p>
                      <w:pPr>
                        <w:pStyle w:val="Raminnehll"/>
                        <w:spacing w:before="0" w:after="3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Brdtext"/>
        <w:overflowPunct w:val="false"/>
        <w:ind w:left="108" w:hanging="0"/>
        <w:rPr>
          <w:sz w:val="20"/>
        </w:rPr>
      </w:pPr>
      <w:r>
        <w:rPr/>
      </w:r>
    </w:p>
    <w:p>
      <w:pPr>
        <w:pStyle w:val="Brdtext"/>
        <w:overflowPunct w:val="false"/>
        <w:ind w:left="108" w:hanging="0"/>
        <w:rPr>
          <w:sz w:val="20"/>
        </w:rPr>
      </w:pPr>
      <w:r>
        <w:rPr/>
      </w:r>
    </w:p>
    <w:p>
      <w:pPr>
        <w:pStyle w:val="Brdtext"/>
        <w:overflowPunct w:val="false"/>
        <w:rPr>
          <w:sz w:val="20"/>
        </w:rPr>
      </w:pPr>
      <w:r>
        <w:rPr>
          <w:sz w:val="20"/>
        </w:rPr>
      </w:r>
    </w:p>
    <w:p>
      <w:pPr>
        <w:pStyle w:val="Brdtext"/>
        <w:overflowPunct w:val="false"/>
        <w:spacing w:before="36" w:after="120"/>
        <w:ind w:left="811" w:right="249" w:hanging="0"/>
        <w:jc w:val="center"/>
        <w:rPr>
          <w:spacing w:val="-2"/>
          <w:sz w:val="32"/>
          <w:szCs w:val="32"/>
        </w:rPr>
      </w:pPr>
      <w:r>
        <w:rPr>
          <w:sz w:val="32"/>
          <w:szCs w:val="32"/>
        </w:rPr>
        <w:t>IEEE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Standards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Association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Position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Statement</w:t>
      </w:r>
    </w:p>
    <w:p>
      <w:pPr>
        <w:pStyle w:val="Titel"/>
        <w:overflowPunct w:val="false"/>
        <w:rPr>
          <w:spacing w:val="-2"/>
        </w:rPr>
      </w:pPr>
      <w:r>
        <w:rPr/>
        <w:t>Intelligent</w:t>
      </w:r>
      <w:r>
        <w:rPr>
          <w:spacing w:val="-5"/>
        </w:rPr>
        <w:t xml:space="preserve"> </w:t>
      </w:r>
      <w:r>
        <w:rPr/>
        <w:t>Spectrum</w:t>
      </w:r>
      <w:r>
        <w:rPr>
          <w:spacing w:val="-4"/>
        </w:rPr>
        <w:t xml:space="preserve"> </w:t>
      </w:r>
      <w:r>
        <w:rPr/>
        <w:t>Allocation</w:t>
      </w:r>
      <w:r>
        <w:rPr>
          <w:spacing w:val="-7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</w:p>
    <w:p>
      <w:pPr>
        <w:pStyle w:val="Brdtext"/>
        <w:overflowPunct w:val="false"/>
        <w:spacing w:before="283" w:after="120"/>
        <w:ind w:left="810" w:right="251" w:hanging="0"/>
        <w:jc w:val="center"/>
        <w:rPr>
          <w:i/>
          <w:i/>
          <w:iCs/>
          <w:spacing w:val="-5"/>
          <w:sz w:val="28"/>
          <w:szCs w:val="28"/>
        </w:rPr>
      </w:pPr>
      <w:r>
        <w:rPr>
          <w:sz w:val="19"/>
          <w:szCs w:val="19"/>
        </w:rPr>
      </w:r>
    </w:p>
    <w:p>
      <w:pPr>
        <w:pStyle w:val="Brdtext"/>
        <w:overflowPunct w:val="false"/>
        <w:spacing w:lineRule="auto" w:line="276"/>
        <w:ind w:left="640" w:right="106" w:hanging="0"/>
        <w:rPr>
          <w:b/>
          <w:b/>
          <w:bCs/>
        </w:rPr>
      </w:pPr>
      <w:r>
        <w:rPr>
          <w:b/>
          <w:bCs/>
        </w:rPr>
        <w:t>&lt;Introductory paragraph&gt;</w:t>
      </w:r>
    </w:p>
    <w:p>
      <w:pPr>
        <w:pStyle w:val="Brdtext"/>
        <w:overflowPunct w:val="false"/>
        <w:spacing w:lineRule="auto" w:line="276"/>
        <w:ind w:left="640" w:right="106" w:hanging="0"/>
        <w:rPr/>
      </w:pPr>
      <w:r>
        <w:rPr/>
        <w:t xml:space="preserve">The IEEE Standards Association (IEEE-SA) </w:t>
      </w:r>
      <w:r>
        <w:rPr/>
        <w:t xml:space="preserve">is home to several of the key global technologies using unlicensed spectrum globally. </w:t>
      </w:r>
      <w:r>
        <w:rPr/>
        <w:t>The</w:t>
      </w:r>
      <w:r>
        <w:rPr>
          <w:spacing w:val="-4"/>
        </w:rPr>
        <w:t xml:space="preserve"> </w:t>
      </w:r>
      <w:r>
        <w:rPr/>
        <w:t>IEEE-SA,</w:t>
      </w:r>
      <w:r>
        <w:rPr>
          <w:spacing w:val="-2"/>
        </w:rPr>
        <w:t xml:space="preserve"> </w:t>
      </w:r>
      <w:r>
        <w:rPr/>
        <w:t>through</w:t>
      </w:r>
      <w:r>
        <w:rPr>
          <w:spacing w:val="-3"/>
        </w:rPr>
        <w:t xml:space="preserve"> </w:t>
      </w:r>
      <w:r>
        <w:rPr/>
        <w:t>its</w:t>
      </w:r>
      <w:r>
        <w:rPr>
          <w:spacing w:val="-3"/>
        </w:rPr>
        <w:t xml:space="preserve"> </w:t>
      </w:r>
      <w:r>
        <w:rPr/>
        <w:t>participants,</w:t>
      </w:r>
      <w:r>
        <w:rPr>
          <w:spacing w:val="-4"/>
        </w:rPr>
        <w:t xml:space="preserve"> </w:t>
      </w:r>
      <w:r>
        <w:rPr/>
        <w:t>is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major</w:t>
      </w:r>
      <w:r>
        <w:rPr>
          <w:spacing w:val="-3"/>
        </w:rPr>
        <w:t xml:space="preserve"> </w:t>
      </w:r>
      <w:r>
        <w:rPr/>
        <w:t>contributor</w:t>
      </w:r>
      <w:r>
        <w:rPr>
          <w:spacing w:val="-3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standardization</w:t>
      </w:r>
      <w:r>
        <w:rPr>
          <w:spacing w:val="-4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leading</w:t>
      </w:r>
      <w:r>
        <w:rPr>
          <w:spacing w:val="-3"/>
        </w:rPr>
        <w:t xml:space="preserve"> </w:t>
      </w:r>
      <w:r>
        <w:rPr/>
        <w:t>wireless technologies.</w:t>
      </w:r>
      <w:r>
        <w:rPr/>
        <w:t xml:space="preserve"> It supports position that intelligent spectrum allocation and management</w:t>
      </w:r>
      <w:r>
        <w:rPr>
          <w:spacing w:val="-3"/>
        </w:rPr>
        <w:t xml:space="preserve"> </w:t>
      </w:r>
      <w:r>
        <w:rPr/>
        <w:t>is</w:t>
      </w:r>
      <w:r>
        <w:rPr>
          <w:spacing w:val="-3"/>
        </w:rPr>
        <w:t xml:space="preserve"> </w:t>
      </w:r>
      <w:r>
        <w:rPr/>
        <w:t>needed</w:t>
      </w:r>
      <w:r>
        <w:rPr>
          <w:spacing w:val="-3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both</w:t>
      </w:r>
      <w:r>
        <w:rPr>
          <w:spacing w:val="-3"/>
        </w:rPr>
        <w:t xml:space="preserve"> </w:t>
      </w:r>
      <w:r>
        <w:rPr/>
        <w:t>licensed</w:t>
      </w:r>
      <w:r>
        <w:rPr>
          <w:spacing w:val="-4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license-exempt</w:t>
      </w:r>
      <w:r>
        <w:rPr>
          <w:spacing w:val="-3"/>
        </w:rPr>
        <w:t xml:space="preserve"> </w:t>
      </w:r>
      <w:r>
        <w:rPr/>
        <w:t>technologies</w:t>
      </w:r>
      <w:r>
        <w:rPr>
          <w:spacing w:val="-3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meet</w:t>
      </w:r>
      <w:r>
        <w:rPr>
          <w:spacing w:val="-3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explosive</w:t>
      </w:r>
      <w:r>
        <w:rPr>
          <w:spacing w:val="-3"/>
        </w:rPr>
        <w:t xml:space="preserve"> </w:t>
      </w:r>
      <w:r>
        <w:rPr/>
        <w:t>growth in wireless data demand.</w:t>
      </w:r>
    </w:p>
    <w:p>
      <w:pPr>
        <w:pStyle w:val="Brdtext"/>
        <w:overflowPunct w:val="false"/>
        <w:spacing w:lineRule="auto" w:line="276"/>
        <w:ind w:left="640" w:right="106" w:hanging="0"/>
        <w:rPr>
          <w:b/>
          <w:b/>
          <w:bCs/>
        </w:rPr>
      </w:pPr>
      <w:r>
        <w:rPr>
          <w:b/>
          <w:bCs/>
        </w:rPr>
        <w:t>&lt;The IEEE 802 family of technologies for unlicensed spectrum&gt;</w:t>
      </w:r>
    </w:p>
    <w:p>
      <w:pPr>
        <w:pStyle w:val="Brdtext"/>
        <w:overflowPunct w:val="false"/>
        <w:spacing w:lineRule="auto" w:line="276"/>
        <w:ind w:left="640" w:right="106" w:hanging="0"/>
        <w:rPr/>
      </w:pPr>
      <w:r>
        <w:rPr/>
        <w:t>IEEE-SA participants develop wireless standards</w:t>
      </w:r>
      <w:r>
        <w:rPr/>
        <w:t xml:space="preserve"> for unlicensed spectrum</w:t>
      </w:r>
      <w:r>
        <w:rPr/>
        <w:t xml:space="preserve"> such as the IEEE 802.11</w:t>
      </w:r>
      <w:r>
        <w:rPr>
          <w:vertAlign w:val="superscript"/>
        </w:rPr>
        <w:t xml:space="preserve"> </w:t>
      </w:r>
      <w:r>
        <w:rPr/>
        <w:t>Wireless LAN (WLAN)</w:t>
      </w:r>
      <w:r>
        <w:rPr>
          <w:spacing w:val="-4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IEEE</w:t>
      </w:r>
      <w:r>
        <w:rPr>
          <w:spacing w:val="-4"/>
        </w:rPr>
        <w:t xml:space="preserve"> </w:t>
      </w:r>
      <w:r>
        <w:rPr/>
        <w:t>Standard</w:t>
      </w:r>
      <w:r>
        <w:rPr/>
        <w:t xml:space="preserve"> </w:t>
      </w:r>
      <w:r>
        <w:rPr/>
        <w:t>802.15.4</w:t>
      </w:r>
      <w:r>
        <w:rPr>
          <w:position w:val="8"/>
          <w:sz w:val="14"/>
          <w:szCs w:val="14"/>
        </w:rPr>
        <w:t xml:space="preserve"> </w:t>
      </w:r>
      <w:r>
        <w:rPr/>
        <w:t>Low Rate Wireless Networks (LRWN)</w:t>
      </w:r>
      <w:r>
        <w:rPr/>
        <w:t>.</w:t>
      </w:r>
      <w:r>
        <w:rPr/>
        <w:t xml:space="preserve"> </w:t>
      </w:r>
      <w:r>
        <w:rPr/>
        <w:t>While the former has reached wide fame under the brand-name Wi-Fi, the latter is used in applications ranging from car keys to agriculture.</w:t>
      </w:r>
    </w:p>
    <w:p>
      <w:pPr>
        <w:pStyle w:val="Brdtext"/>
        <w:overflowPunct w:val="false"/>
        <w:spacing w:lineRule="auto" w:line="276" w:before="1" w:after="120"/>
        <w:ind w:left="640" w:right="116" w:hanging="0"/>
        <w:rPr>
          <w:highlight w:val="none"/>
          <w:shd w:fill="FFFF00" w:val="clear"/>
        </w:rPr>
      </w:pPr>
      <w:r>
        <w:rPr>
          <w:shd w:fill="FFFF00" w:val="clear"/>
        </w:rPr>
        <w:t>add more stuff? delete above?</w:t>
      </w:r>
    </w:p>
    <w:p>
      <w:pPr>
        <w:pStyle w:val="Brdtext"/>
        <w:overflowPunct w:val="false"/>
        <w:spacing w:lineRule="auto" w:line="276"/>
        <w:ind w:left="640" w:right="106" w:hanging="0"/>
        <w:rPr>
          <w:b/>
          <w:b/>
          <w:bCs/>
        </w:rPr>
      </w:pPr>
      <w:r>
        <w:rPr>
          <w:b/>
          <w:bCs/>
        </w:rPr>
        <w:t>&lt;History&gt;</w:t>
      </w:r>
    </w:p>
    <w:p>
      <w:pPr>
        <w:pStyle w:val="Brdtext"/>
        <w:overflowPunct w:val="false"/>
        <w:spacing w:lineRule="auto" w:line="276"/>
        <w:ind w:left="640" w:right="106" w:hanging="0"/>
        <w:rPr/>
      </w:pPr>
      <w:commentRangeStart w:id="0"/>
      <w:r>
        <w:rPr/>
        <w:t xml:space="preserve">[Since the first IEEE 802 technologies were developed </w:t>
      </w:r>
      <w:r>
        <w:rPr/>
        <w:t xml:space="preserve">in the early 1990s </w:t>
      </w:r>
      <w:r>
        <w:rPr/>
        <w:t xml:space="preserve">to operate in a relatively small set of license-exempt spectrum bands, more frequency bands have been made available </w:t>
      </w:r>
      <w:r>
        <w:rPr/>
        <w:t xml:space="preserve">by regulators and policy-makers world-wide </w:t>
      </w:r>
      <w:r>
        <w:rPr/>
        <w:t>for unlicensed use. This highlights the important role IEEE 802 technologies play in the lives of individual people, but also in communities and for businesses.]</w:t>
      </w:r>
      <w:commentRangeEnd w:id="0"/>
      <w:r>
        <w:commentReference w:id="0"/>
      </w:r>
      <w:r>
        <w:rPr/>
      </w:r>
    </w:p>
    <w:p>
      <w:pPr>
        <w:pStyle w:val="Brdtext"/>
        <w:overflowPunct w:val="false"/>
        <w:spacing w:lineRule="auto" w:line="276" w:before="1" w:after="120"/>
        <w:ind w:left="640" w:right="116" w:hanging="0"/>
        <w:rPr>
          <w:highlight w:val="none"/>
          <w:shd w:fill="FFFF00" w:val="clear"/>
        </w:rPr>
      </w:pPr>
      <w:r>
        <w:rPr>
          <w:shd w:fill="FFFF00" w:val="clear"/>
        </w:rPr>
        <w:t>add more stuff? delete above?</w:t>
      </w:r>
    </w:p>
    <w:p>
      <w:pPr>
        <w:pStyle w:val="Brdtext"/>
        <w:overflowPunct w:val="false"/>
        <w:spacing w:lineRule="auto" w:line="276" w:before="1" w:after="120"/>
        <w:ind w:left="640" w:right="116" w:hanging="0"/>
        <w:rPr>
          <w:b/>
          <w:b/>
          <w:bCs/>
        </w:rPr>
      </w:pPr>
      <w:r>
        <w:rPr>
          <w:b/>
          <w:bCs/>
        </w:rPr>
        <w:t>&lt;Current applications, increasing future applications&gt;</w:t>
      </w:r>
    </w:p>
    <w:p>
      <w:pPr>
        <w:pStyle w:val="Brdtext"/>
        <w:overflowPunct w:val="false"/>
        <w:spacing w:lineRule="auto" w:line="276" w:before="1" w:after="120"/>
        <w:ind w:left="640" w:right="116" w:hanging="0"/>
        <w:rPr>
          <w:spacing w:val="-2"/>
          <w:sz w:val="20"/>
        </w:rPr>
      </w:pPr>
      <w:r>
        <w:rPr>
          <w:shd w:fill="FFFF00" w:val="clear"/>
        </w:rPr>
        <w:t>Left from previous statement:</w:t>
      </w:r>
      <w:r>
        <w:rPr/>
        <w:t xml:space="preserve"> </w:t>
      </w:r>
      <w:r>
        <w:rPr/>
        <w:t xml:space="preserve">Cognitive radio technologies and other spectrum sharing techniques </w:t>
      </w:r>
      <w:commentRangeStart w:id="1"/>
      <w:r>
        <w:rPr/>
        <w:t>should</w:t>
      </w:r>
      <w:r>
        <w:rPr/>
      </w:r>
      <w:commentRangeEnd w:id="1"/>
      <w:r>
        <w:commentReference w:id="1"/>
      </w:r>
      <w:r>
        <w:rPr/>
        <w:t xml:space="preserve"> continue to be developed and standardized to establish fair and transparent spectrum</w:t>
      </w:r>
      <w:r>
        <w:rPr>
          <w:spacing w:val="-3"/>
        </w:rPr>
        <w:t xml:space="preserve"> </w:t>
      </w:r>
      <w:r>
        <w:rPr/>
        <w:t>sharing</w:t>
      </w:r>
      <w:r>
        <w:rPr>
          <w:spacing w:val="-4"/>
        </w:rPr>
        <w:t xml:space="preserve"> </w:t>
      </w:r>
      <w:r>
        <w:rPr/>
        <w:t>among</w:t>
      </w:r>
      <w:r>
        <w:rPr>
          <w:spacing w:val="-4"/>
        </w:rPr>
        <w:t xml:space="preserve"> </w:t>
      </w:r>
      <w:r>
        <w:rPr/>
        <w:t>devices</w:t>
      </w:r>
      <w:r>
        <w:rPr>
          <w:spacing w:val="-3"/>
        </w:rPr>
        <w:t xml:space="preserve"> </w:t>
      </w:r>
      <w:r>
        <w:rPr/>
        <w:t>that</w:t>
      </w:r>
      <w:r>
        <w:rPr>
          <w:spacing w:val="-4"/>
        </w:rPr>
        <w:t xml:space="preserve"> </w:t>
      </w:r>
      <w:r>
        <w:rPr/>
        <w:t>avoids</w:t>
      </w:r>
      <w:r>
        <w:rPr>
          <w:spacing w:val="-3"/>
        </w:rPr>
        <w:t xml:space="preserve"> </w:t>
      </w:r>
      <w:r>
        <w:rPr/>
        <w:t>harmful</w:t>
      </w:r>
      <w:r>
        <w:rPr>
          <w:spacing w:val="-3"/>
        </w:rPr>
        <w:t xml:space="preserve"> </w:t>
      </w:r>
      <w:r>
        <w:rPr/>
        <w:t>interference.</w:t>
      </w:r>
      <w:r>
        <w:rPr>
          <w:spacing w:val="-3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IEEE-SA,</w:t>
      </w:r>
      <w:r>
        <w:rPr>
          <w:spacing w:val="-2"/>
        </w:rPr>
        <w:t xml:space="preserve"> </w:t>
      </w:r>
      <w:r>
        <w:rPr/>
        <w:t>given</w:t>
      </w:r>
      <w:r>
        <w:rPr>
          <w:spacing w:val="-4"/>
        </w:rPr>
        <w:t xml:space="preserve"> </w:t>
      </w:r>
      <w:r>
        <w:rPr/>
        <w:t>its</w:t>
      </w:r>
      <w:r>
        <w:rPr>
          <w:spacing w:val="-4"/>
        </w:rPr>
        <w:t xml:space="preserve"> </w:t>
      </w:r>
      <w:r>
        <w:rPr/>
        <w:t>history</w:t>
      </w:r>
      <w:r>
        <w:rPr>
          <w:spacing w:val="-3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being a neutral and collaborative standards development organization, can facilitate the development of fora where these common rules and technologies can be standardized.</w:t>
      </w:r>
    </w:p>
    <w:p>
      <w:pPr>
        <w:pStyle w:val="Brdtext"/>
        <w:overflowPunct w:val="false"/>
        <w:spacing w:lineRule="auto" w:line="276" w:before="1" w:after="120"/>
        <w:ind w:left="640" w:right="116" w:hanging="0"/>
        <w:rPr>
          <w:highlight w:val="none"/>
          <w:shd w:fill="FFFF00" w:val="clear"/>
        </w:rPr>
      </w:pPr>
      <w:r>
        <w:rPr>
          <w:shd w:fill="FFFF00" w:val="clear"/>
        </w:rPr>
        <w:t>add more stuff? delete above?</w:t>
      </w:r>
    </w:p>
    <w:p>
      <w:pPr>
        <w:pStyle w:val="Brdtext"/>
        <w:overflowPunct w:val="false"/>
        <w:spacing w:lineRule="auto" w:line="276" w:before="1" w:after="120"/>
        <w:ind w:left="640" w:right="116" w:hanging="0"/>
        <w:rPr>
          <w:b/>
          <w:b/>
          <w:bCs/>
        </w:rPr>
      </w:pPr>
      <w:r>
        <w:rPr>
          <w:b/>
          <w:bCs/>
        </w:rPr>
        <w:t>&lt;Spectrum sharing, co-existence, .19&gt;</w:t>
      </w:r>
    </w:p>
    <w:p>
      <w:pPr>
        <w:pStyle w:val="Brdtext"/>
        <w:overflowPunct w:val="false"/>
        <w:spacing w:lineRule="auto" w:line="276"/>
        <w:ind w:left="640" w:right="113" w:hanging="0"/>
        <w:rPr>
          <w:spacing w:val="-2"/>
          <w:sz w:val="20"/>
        </w:rPr>
      </w:pPr>
      <w:r>
        <w:rPr>
          <w:shd w:fill="FFFF00" w:val="clear"/>
        </w:rPr>
        <w:t>Left from previous statement:</w:t>
      </w:r>
      <w:r>
        <w:rPr/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addition to</w:t>
      </w:r>
      <w:r>
        <w:rPr>
          <w:spacing w:val="-1"/>
        </w:rPr>
        <w:t xml:space="preserve"> </w:t>
      </w:r>
      <w:r>
        <w:rPr/>
        <w:t>intelligent</w:t>
      </w:r>
      <w:r>
        <w:rPr>
          <w:spacing w:val="-1"/>
        </w:rPr>
        <w:t xml:space="preserve"> </w:t>
      </w:r>
      <w:r>
        <w:rPr/>
        <w:t>spectrum</w:t>
      </w:r>
      <w:r>
        <w:rPr>
          <w:spacing w:val="-1"/>
        </w:rPr>
        <w:t xml:space="preserve"> </w:t>
      </w:r>
      <w:r>
        <w:rPr/>
        <w:t>utilization,</w:t>
      </w:r>
      <w:r>
        <w:rPr>
          <w:spacing w:val="-1"/>
        </w:rPr>
        <w:t xml:space="preserve"> </w:t>
      </w:r>
      <w:r>
        <w:rPr/>
        <w:t>the increasing</w:t>
      </w:r>
      <w:r>
        <w:rPr>
          <w:spacing w:val="-1"/>
        </w:rPr>
        <w:t xml:space="preserve"> </w:t>
      </w:r>
      <w:r>
        <w:rPr/>
        <w:t>demands</w:t>
      </w:r>
      <w:r>
        <w:rPr>
          <w:spacing w:val="-1"/>
        </w:rPr>
        <w:t xml:space="preserve"> </w:t>
      </w:r>
      <w:r>
        <w:rPr/>
        <w:t>for wireless spectrum</w:t>
      </w:r>
      <w:r>
        <w:rPr>
          <w:spacing w:val="-1"/>
        </w:rPr>
        <w:t xml:space="preserve"> </w:t>
      </w:r>
      <w:commentRangeStart w:id="2"/>
      <w:r>
        <w:rPr/>
        <w:t>should</w:t>
      </w:r>
      <w:r>
        <w:rPr>
          <w:spacing w:val="-1"/>
        </w:rPr>
        <w:t xml:space="preserve"> </w:t>
      </w:r>
      <w:r>
        <w:rPr/>
        <w:t>also</w:t>
      </w:r>
      <w:r>
        <w:rPr/>
      </w:r>
      <w:commentRangeEnd w:id="2"/>
      <w:r>
        <w:commentReference w:id="2"/>
      </w:r>
      <w:r>
        <w:rPr/>
        <w:t xml:space="preserve"> be met by introducing flexibility into the use of lightly used spectrum. This includes spectrum that is being used sparsely on a geographic basis (i.e., only used in certain specific locations) or temporally. In particular, the intelligent management brought</w:t>
      </w:r>
      <w:r>
        <w:rPr>
          <w:spacing w:val="-1"/>
        </w:rPr>
        <w:t xml:space="preserve"> </w:t>
      </w:r>
      <w:r>
        <w:rPr/>
        <w:t>about</w:t>
      </w:r>
      <w:r>
        <w:rPr>
          <w:spacing w:val="-2"/>
        </w:rPr>
        <w:t xml:space="preserve"> </w:t>
      </w:r>
      <w:r>
        <w:rPr/>
        <w:t>by cognitive radio and other</w:t>
      </w:r>
      <w:r>
        <w:rPr>
          <w:spacing w:val="-1"/>
        </w:rPr>
        <w:t xml:space="preserve"> </w:t>
      </w:r>
      <w:r>
        <w:rPr/>
        <w:t>related</w:t>
      </w:r>
      <w:r>
        <w:rPr>
          <w:spacing w:val="-1"/>
        </w:rPr>
        <w:t xml:space="preserve"> </w:t>
      </w:r>
      <w:r>
        <w:rPr/>
        <w:t>technologies can</w:t>
      </w:r>
      <w:r>
        <w:rPr>
          <w:spacing w:val="-4"/>
        </w:rPr>
        <w:t xml:space="preserve"> </w:t>
      </w:r>
      <w:r>
        <w:rPr/>
        <w:t>assure</w:t>
      </w:r>
      <w:r>
        <w:rPr>
          <w:spacing w:val="-3"/>
        </w:rPr>
        <w:t xml:space="preserve"> </w:t>
      </w:r>
      <w:r>
        <w:rPr/>
        <w:t>co-existence</w:t>
      </w:r>
      <w:r>
        <w:rPr>
          <w:spacing w:val="-3"/>
        </w:rPr>
        <w:t xml:space="preserve"> </w:t>
      </w:r>
      <w:r>
        <w:rPr/>
        <w:t>with</w:t>
      </w:r>
      <w:r>
        <w:rPr>
          <w:spacing w:val="-4"/>
        </w:rPr>
        <w:t xml:space="preserve"> </w:t>
      </w:r>
      <w:r>
        <w:rPr/>
        <w:t>devices</w:t>
      </w:r>
      <w:r>
        <w:rPr>
          <w:spacing w:val="-3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services</w:t>
      </w:r>
      <w:r>
        <w:rPr>
          <w:spacing w:val="-4"/>
        </w:rPr>
        <w:t xml:space="preserve"> </w:t>
      </w:r>
      <w:r>
        <w:rPr/>
        <w:t>which</w:t>
      </w:r>
      <w:r>
        <w:rPr>
          <w:spacing w:val="-3"/>
        </w:rPr>
        <w:t xml:space="preserve"> </w:t>
      </w:r>
      <w:r>
        <w:rPr/>
        <w:t>currently</w:t>
      </w:r>
      <w:r>
        <w:rPr>
          <w:spacing w:val="-4"/>
        </w:rPr>
        <w:t xml:space="preserve"> </w:t>
      </w:r>
      <w:r>
        <w:rPr/>
        <w:t>use</w:t>
      </w:r>
      <w:r>
        <w:rPr>
          <w:spacing w:val="-3"/>
        </w:rPr>
        <w:t xml:space="preserve"> </w:t>
      </w:r>
      <w:r>
        <w:rPr/>
        <w:t>these</w:t>
      </w:r>
      <w:r>
        <w:rPr>
          <w:spacing w:val="-3"/>
        </w:rPr>
        <w:t xml:space="preserve"> </w:t>
      </w:r>
      <w:r>
        <w:rPr/>
        <w:t>spectrum</w:t>
      </w:r>
      <w:r>
        <w:rPr>
          <w:spacing w:val="-2"/>
        </w:rPr>
        <w:t xml:space="preserve"> </w:t>
      </w:r>
      <w:r>
        <w:rPr/>
        <w:t>bands,</w:t>
      </w:r>
      <w:r>
        <w:rPr>
          <w:spacing w:val="-3"/>
        </w:rPr>
        <w:t xml:space="preserve"> </w:t>
      </w:r>
      <w:r>
        <w:rPr/>
        <w:t>albeit</w:t>
      </w:r>
      <w:r>
        <w:rPr>
          <w:spacing w:val="-4"/>
        </w:rPr>
        <w:t xml:space="preserve"> </w:t>
      </w:r>
      <w:r>
        <w:rPr/>
        <w:t>on</w:t>
      </w:r>
      <w:r>
        <w:rPr>
          <w:spacing w:val="-3"/>
        </w:rPr>
        <w:t xml:space="preserve"> </w:t>
      </w:r>
      <w:r>
        <w:rPr/>
        <w:t>a sporadic basis.</w:t>
      </w:r>
    </w:p>
    <w:p>
      <w:pPr>
        <w:pStyle w:val="Brdtext"/>
        <w:overflowPunct w:val="false"/>
        <w:spacing w:lineRule="auto" w:line="276"/>
        <w:ind w:left="640" w:right="113" w:hanging="0"/>
        <w:rPr>
          <w:spacing w:val="-2"/>
          <w:sz w:val="20"/>
        </w:rPr>
      </w:pPr>
      <w:r>
        <w:rPr/>
        <w:t>Technologies developed under the auspices of IEEE-SA's standardization activities also enable connectivity in underserved communities by efficiently using spectrum made available through advancements in other technology fields, such as digital television.</w:t>
      </w:r>
      <w:r>
        <w:rPr/>
        <w:t xml:space="preserve"> </w:t>
      </w:r>
      <w:ins w:id="0" w:author="Rich Kennedy" w:date="2022-07-25T07:21:00Z">
        <w:del w:id="1" w:author="Amelia Andersdotter" w:date="2022-08-01T18:58:58Z">
          <w:commentRangeStart w:id="3"/>
          <w:r>
            <w:rPr/>
            <w:delText xml:space="preserve">Expanding on this, in 2013 </w:delText>
          </w:r>
        </w:del>
      </w:ins>
      <w:ins w:id="2" w:author="Rich Kennedy" w:date="2022-07-25T07:22:00Z">
        <w:del w:id="3" w:author="Amelia Andersdotter" w:date="2022-08-01T18:58:58Z">
          <w:r>
            <w:rPr/>
            <w:delText>IEEE 802.11 introduced access to unuse</w:delText>
          </w:r>
        </w:del>
      </w:ins>
      <w:ins w:id="4" w:author="Rich Kennedy" w:date="2022-07-25T07:23:00Z">
        <w:del w:id="5" w:author="Amelia Andersdotter" w:date="2022-08-01T18:58:58Z">
          <w:r>
            <w:rPr/>
            <w:delText>d</w:delText>
          </w:r>
        </w:del>
      </w:ins>
      <w:ins w:id="6" w:author="Rich Kennedy" w:date="2022-07-25T07:22:00Z">
        <w:del w:id="7" w:author="Amelia Andersdotter" w:date="2022-08-01T18:58:58Z">
          <w:r>
            <w:rPr/>
            <w:delText xml:space="preserve"> TV channels with the TV White Space </w:delText>
          </w:r>
        </w:del>
      </w:ins>
      <w:ins w:id="8" w:author="Rich Kennedy" w:date="2022-07-25T07:23:00Z">
        <w:del w:id="9" w:author="Amelia Andersdotter" w:date="2022-08-01T18:58:58Z">
          <w:r>
            <w:rPr/>
            <w:delText xml:space="preserve">standard, 802.11af, now in </w:delText>
          </w:r>
        </w:del>
      </w:ins>
      <w:ins w:id="10" w:author="Rich Kennedy" w:date="2022-07-25T07:24:00Z">
        <w:del w:id="11" w:author="Amelia Andersdotter" w:date="2022-08-01T18:58:58Z">
          <w:r>
            <w:rPr/>
            <w:delText>use around the globe providing Internet access in underserved communities.</w:delText>
          </w:r>
        </w:del>
      </w:ins>
      <w:ins w:id="12" w:author="Rich Kennedy" w:date="2022-07-25T07:24:00Z">
        <w:r>
          <w:rPr/>
          <w:t xml:space="preserve"> Now, with basic access to </w:t>
        </w:r>
      </w:ins>
      <w:ins w:id="13" w:author="Rich Kennedy" w:date="2022-07-25T07:25:00Z">
        <w:r>
          <w:rPr/>
          <w:t xml:space="preserve">the 1.2 GHz of the 6 GHz band limited to </w:t>
        </w:r>
      </w:ins>
      <w:ins w:id="14" w:author="Rich Kennedy" w:date="2022-07-25T07:28:00Z">
        <w:r>
          <w:rPr/>
          <w:t>V</w:t>
        </w:r>
      </w:ins>
      <w:ins w:id="15" w:author="Rich Kennedy" w:date="2022-07-25T07:25:00Z">
        <w:r>
          <w:rPr/>
          <w:t xml:space="preserve">ery </w:t>
        </w:r>
      </w:ins>
      <w:ins w:id="16" w:author="Rich Kennedy" w:date="2022-07-25T07:28:00Z">
        <w:r>
          <w:rPr/>
          <w:t>L</w:t>
        </w:r>
      </w:ins>
      <w:ins w:id="17" w:author="Rich Kennedy" w:date="2022-07-25T07:25:00Z">
        <w:r>
          <w:rPr/>
          <w:t xml:space="preserve">ow </w:t>
        </w:r>
      </w:ins>
      <w:ins w:id="18" w:author="Rich Kennedy" w:date="2022-07-25T07:28:00Z">
        <w:r>
          <w:rPr/>
          <w:t>P</w:t>
        </w:r>
      </w:ins>
      <w:ins w:id="19" w:author="Rich Kennedy" w:date="2022-07-25T07:25:00Z">
        <w:r>
          <w:rPr/>
          <w:t xml:space="preserve">ower and Low Power Indoor use, Automatic Frequency </w:t>
        </w:r>
      </w:ins>
      <w:ins w:id="20" w:author="Rich Kennedy" w:date="2022-07-25T07:26:00Z">
        <w:r>
          <w:rPr/>
          <w:t xml:space="preserve">Coordination using database </w:t>
        </w:r>
      </w:ins>
      <w:ins w:id="21" w:author="Rich Kennedy" w:date="2022-07-25T07:27:00Z">
        <w:r>
          <w:rPr/>
          <w:t>determination of victim receiver locations, will enable full power use in this band.</w:t>
        </w:r>
      </w:ins>
      <w:commentRangeEnd w:id="3"/>
      <w:r>
        <w:commentReference w:id="3"/>
      </w:r>
      <w:r>
        <w:rPr/>
      </w:r>
    </w:p>
    <w:p>
      <w:pPr>
        <w:pStyle w:val="Brdtext"/>
        <w:overflowPunct w:val="false"/>
        <w:spacing w:lineRule="auto" w:line="276" w:before="200" w:after="120"/>
        <w:ind w:left="640" w:right="106" w:hanging="0"/>
        <w:rPr>
          <w:b/>
          <w:b/>
          <w:bCs/>
        </w:rPr>
      </w:pPr>
      <w:r>
        <w:rPr>
          <w:b/>
          <w:bCs/>
        </w:rPr>
        <w:t>&lt;Optimistic end-note&gt;</w:t>
      </w:r>
    </w:p>
    <w:p>
      <w:pPr>
        <w:pStyle w:val="Brdtext"/>
        <w:overflowPunct w:val="false"/>
        <w:spacing w:lineRule="auto" w:line="276" w:before="200" w:after="120"/>
        <w:ind w:left="640" w:right="106" w:hanging="0"/>
        <w:rPr>
          <w:spacing w:val="-2"/>
          <w:sz w:val="20"/>
        </w:rPr>
      </w:pPr>
      <w:r>
        <w:rPr>
          <w:shd w:fill="FFFF00" w:val="clear"/>
        </w:rPr>
        <w:t>Left from previous statement:</w:t>
      </w:r>
      <w:r>
        <w:rPr/>
        <w:t xml:space="preserve"> </w:t>
      </w:r>
      <w:r>
        <w:rPr/>
        <w:t xml:space="preserve">Wireless technology will continue to benefit humanity profoundly. </w:t>
      </w:r>
    </w:p>
    <w:p>
      <w:pPr>
        <w:pStyle w:val="Brdtext"/>
        <w:overflowPunct w:val="false"/>
        <w:spacing w:lineRule="auto" w:line="276" w:before="1" w:after="120"/>
        <w:ind w:left="640" w:right="116" w:hanging="0"/>
        <w:rPr>
          <w:spacing w:val="-2"/>
          <w:sz w:val="20"/>
        </w:rPr>
      </w:pPr>
      <w:r>
        <w:rPr>
          <w:shd w:fill="FFFF00" w:val="clear"/>
        </w:rPr>
        <w:t>add more stuff? delete above?</w:t>
      </w:r>
    </w:p>
    <w:p>
      <w:pPr>
        <w:pStyle w:val="Brdtext"/>
        <w:overflowPunct w:val="false"/>
        <w:spacing w:before="11" w:after="120"/>
        <w:rPr>
          <w:sz w:val="19"/>
          <w:szCs w:val="19"/>
        </w:rPr>
      </w:pPr>
      <w:r>
        <w:rPr>
          <w:sz w:val="19"/>
          <w:szCs w:val="19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48CF83BA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1830705" cy="10795"/>
                <wp:effectExtent l="0" t="0" r="0" b="2540"/>
                <wp:wrapTopAndBottom/>
                <wp:docPr id="3" name="Freeform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800" w:right="1360" w:gutter="0" w:header="0" w:top="780" w:footer="1163" w:bottom="1360"/>
          <w:pgNumType w:start="1" w:fmt="decimal"/>
          <w:formProt w:val="false"/>
          <w:textDirection w:val="lrTb"/>
          <w:docGrid w:type="default" w:linePitch="100" w:charSpace="0"/>
        </w:sectPr>
        <w:pStyle w:val="Brdtext"/>
        <w:overflowPunct w:val="false"/>
        <w:spacing w:lineRule="auto" w:line="276"/>
        <w:ind w:left="640" w:right="1345" w:hanging="0"/>
        <w:rPr>
          <w:color w:val="000000"/>
          <w:spacing w:val="-2"/>
          <w:sz w:val="20"/>
        </w:rPr>
      </w:pPr>
      <w:r>
        <w:rPr/>
      </w:r>
    </w:p>
    <w:p>
      <w:pPr>
        <w:pStyle w:val="Brdtext"/>
        <w:overflowPunct w:val="false"/>
        <w:spacing w:lineRule="auto" w:line="276" w:before="39" w:after="120"/>
        <w:ind w:left="640" w:right="106" w:hanging="0"/>
        <w:rPr>
          <w:color w:val="000000"/>
          <w:spacing w:val="-2"/>
          <w:sz w:val="20"/>
        </w:rPr>
      </w:pPr>
      <w:r>
        <w:rPr/>
        <w:t>The</w:t>
      </w:r>
      <w:r>
        <w:rPr>
          <w:spacing w:val="-4"/>
        </w:rPr>
        <w:t xml:space="preserve"> </w:t>
      </w:r>
      <w:r>
        <w:rPr/>
        <w:t>IEEE-SA</w:t>
      </w:r>
      <w:r>
        <w:rPr>
          <w:spacing w:val="-3"/>
        </w:rPr>
        <w:t xml:space="preserve"> </w:t>
      </w:r>
      <w:r>
        <w:rPr/>
        <w:t>has</w:t>
      </w:r>
      <w:r>
        <w:rPr>
          <w:spacing w:val="-3"/>
        </w:rPr>
        <w:t xml:space="preserve"> </w:t>
      </w:r>
      <w:r>
        <w:rPr/>
        <w:t>an</w:t>
      </w:r>
      <w:r>
        <w:rPr>
          <w:spacing w:val="-4"/>
        </w:rPr>
        <w:t xml:space="preserve"> </w:t>
      </w:r>
      <w:r>
        <w:rPr/>
        <w:t>important</w:t>
      </w:r>
      <w:r>
        <w:rPr>
          <w:spacing w:val="-5"/>
        </w:rPr>
        <w:t xml:space="preserve"> </w:t>
      </w:r>
      <w:r>
        <w:rPr/>
        <w:t>role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play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development</w:t>
      </w:r>
      <w:r>
        <w:rPr>
          <w:spacing w:val="-4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intelligent</w:t>
      </w:r>
      <w:r>
        <w:rPr>
          <w:spacing w:val="-2"/>
        </w:rPr>
        <w:t xml:space="preserve"> </w:t>
      </w:r>
      <w:r>
        <w:rPr/>
        <w:t>spectrum</w:t>
      </w:r>
      <w:r>
        <w:rPr>
          <w:spacing w:val="-3"/>
        </w:rPr>
        <w:t xml:space="preserve"> </w:t>
      </w:r>
      <w:r>
        <w:rPr/>
        <w:t>allocation</w:t>
      </w:r>
      <w:r>
        <w:rPr>
          <w:spacing w:val="-4"/>
        </w:rPr>
        <w:t xml:space="preserve"> </w:t>
      </w:r>
      <w:r>
        <w:rPr/>
        <w:t>and management based upon transparent, standardized rules that also account for incumbent users.</w:t>
      </w:r>
    </w:p>
    <w:p>
      <w:pPr>
        <w:pStyle w:val="Brdtext"/>
        <w:overflowPunct w:val="false"/>
        <w:spacing w:before="4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rdtext"/>
        <w:overflowPunct w:val="false"/>
        <w:spacing w:lineRule="auto" w:line="276"/>
        <w:ind w:left="640" w:right="524" w:hanging="0"/>
        <w:rPr>
          <w:i/>
          <w:i/>
          <w:iCs/>
        </w:rPr>
      </w:pPr>
      <w:r>
        <w:rPr>
          <w:i/>
          <w:iCs/>
        </w:rPr>
        <w:t>This statement was developed by the IEEE Standards Association and represents the considered judgement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group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IEEE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standards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participants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with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expertise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subject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field.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position taken by the IEEE Standards Association does not necessarily reflect the views of IEEE or its other Organizational Units.</w:t>
      </w:r>
    </w:p>
    <w:p>
      <w:pPr>
        <w:pStyle w:val="Brdtext"/>
        <w:overflowPunct w:val="false"/>
        <w:spacing w:before="6" w:after="12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Brdtext"/>
        <w:overflowPunct w:val="false"/>
        <w:ind w:left="640" w:hanging="0"/>
        <w:rPr>
          <w:b/>
          <w:b/>
          <w:bCs/>
          <w:spacing w:val="-4"/>
        </w:rPr>
      </w:pPr>
      <w:r>
        <w:rPr>
          <w:b/>
          <w:bCs/>
        </w:rPr>
        <w:t>ABOUT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4"/>
        </w:rPr>
        <w:t>IEEE</w:t>
      </w:r>
    </w:p>
    <w:p>
      <w:pPr>
        <w:pStyle w:val="Brdtext"/>
        <w:overflowPunct w:val="false"/>
        <w:spacing w:before="8" w:after="12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p>
      <w:pPr>
        <w:pStyle w:val="Brdtext"/>
        <w:overflowPunct w:val="false"/>
        <w:spacing w:lineRule="auto" w:line="276" w:before="1" w:after="120"/>
        <w:ind w:left="640" w:right="113" w:hanging="0"/>
        <w:rPr>
          <w:color w:val="000000"/>
          <w:spacing w:val="-2"/>
          <w:sz w:val="20"/>
        </w:rPr>
      </w:pPr>
      <w:r>
        <w:rPr/>
        <w:t>The IEEE is the world’s largest professional association advancing innovation and technological excellence</w:t>
      </w:r>
      <w:r>
        <w:rPr>
          <w:spacing w:val="-5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benefit</w:t>
      </w:r>
      <w:r>
        <w:rPr>
          <w:spacing w:val="-2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humanity.</w:t>
      </w:r>
      <w:r>
        <w:rPr>
          <w:spacing w:val="-4"/>
        </w:rPr>
        <w:t xml:space="preserve"> </w:t>
      </w:r>
      <w:r>
        <w:rPr/>
        <w:t>IEEE</w:t>
      </w:r>
      <w:r>
        <w:rPr>
          <w:spacing w:val="-5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its</w:t>
      </w:r>
      <w:r>
        <w:rPr>
          <w:spacing w:val="-2"/>
        </w:rPr>
        <w:t xml:space="preserve"> </w:t>
      </w:r>
      <w:r>
        <w:rPr/>
        <w:t>members</w:t>
      </w:r>
      <w:r>
        <w:rPr>
          <w:spacing w:val="-3"/>
        </w:rPr>
        <w:t xml:space="preserve"> </w:t>
      </w:r>
      <w:r>
        <w:rPr/>
        <w:t>inspire</w:t>
      </w:r>
      <w:r>
        <w:rPr>
          <w:spacing w:val="-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global</w:t>
      </w:r>
      <w:r>
        <w:rPr>
          <w:spacing w:val="-3"/>
        </w:rPr>
        <w:t xml:space="preserve"> </w:t>
      </w:r>
      <w:r>
        <w:rPr/>
        <w:t>community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innovate</w:t>
      </w:r>
      <w:r>
        <w:rPr>
          <w:spacing w:val="-4"/>
        </w:rPr>
        <w:t xml:space="preserve"> </w:t>
      </w:r>
      <w:r>
        <w:rPr/>
        <w:t>for a better tomorrow through its highly-cited publications, conferences, technology standards, and professional and educational activities. IEEE is the trusted “voice” for engineering, computing, and technology information around the globe.</w:t>
      </w:r>
    </w:p>
    <w:p>
      <w:pPr>
        <w:pStyle w:val="Brdtext"/>
        <w:overflowPunct w:val="false"/>
        <w:spacing w:before="4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rdtext"/>
        <w:overflowPunct w:val="false"/>
        <w:ind w:left="640" w:hanging="0"/>
        <w:rPr>
          <w:spacing w:val="-5"/>
        </w:rPr>
      </w:pPr>
      <w:r>
        <w:rPr/>
        <w:t>There</w:t>
      </w:r>
      <w:r>
        <w:rPr>
          <w:spacing w:val="-8"/>
        </w:rPr>
        <w:t xml:space="preserve"> </w:t>
      </w:r>
      <w:r>
        <w:rPr/>
        <w:t>are</w:t>
      </w:r>
      <w:r>
        <w:rPr>
          <w:spacing w:val="-6"/>
        </w:rPr>
        <w:t xml:space="preserve"> </w:t>
      </w:r>
      <w:r>
        <w:rPr/>
        <w:t>more</w:t>
      </w:r>
      <w:r>
        <w:rPr>
          <w:spacing w:val="-6"/>
        </w:rPr>
        <w:t xml:space="preserve"> </w:t>
      </w:r>
      <w:r>
        <w:rPr/>
        <w:t>than</w:t>
      </w:r>
      <w:r>
        <w:rPr>
          <w:spacing w:val="-5"/>
        </w:rPr>
        <w:t xml:space="preserve"> </w:t>
      </w:r>
      <w:r>
        <w:rPr/>
        <w:t>420,000</w:t>
      </w:r>
      <w:r>
        <w:rPr>
          <w:spacing w:val="-6"/>
        </w:rPr>
        <w:t xml:space="preserve"> </w:t>
      </w:r>
      <w:r>
        <w:rPr/>
        <w:t>IEEE</w:t>
      </w:r>
      <w:r>
        <w:rPr>
          <w:spacing w:val="-7"/>
        </w:rPr>
        <w:t xml:space="preserve"> </w:t>
      </w:r>
      <w:r>
        <w:rPr/>
        <w:t>members</w:t>
      </w:r>
      <w:r>
        <w:rPr>
          <w:spacing w:val="-7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more</w:t>
      </w:r>
      <w:r>
        <w:rPr>
          <w:spacing w:val="-6"/>
        </w:rPr>
        <w:t xml:space="preserve"> </w:t>
      </w:r>
      <w:r>
        <w:rPr/>
        <w:t>than</w:t>
      </w:r>
      <w:r>
        <w:rPr>
          <w:spacing w:val="-7"/>
        </w:rPr>
        <w:t xml:space="preserve"> </w:t>
      </w:r>
      <w:r>
        <w:rPr/>
        <w:t>160</w:t>
      </w:r>
      <w:r>
        <w:rPr>
          <w:spacing w:val="-6"/>
        </w:rPr>
        <w:t xml:space="preserve"> </w:t>
      </w:r>
      <w:r>
        <w:rPr/>
        <w:t>countries.</w:t>
      </w:r>
      <w:r>
        <w:rPr>
          <w:spacing w:val="-7"/>
        </w:rPr>
        <w:t xml:space="preserve"> </w:t>
      </w:r>
      <w:r>
        <w:rPr/>
        <w:t>IEEE</w:t>
      </w:r>
      <w:r>
        <w:rPr>
          <w:spacing w:val="-7"/>
        </w:rPr>
        <w:t xml:space="preserve"> </w:t>
      </w:r>
      <w:r>
        <w:rPr/>
        <w:t>publishes</w:t>
      </w:r>
      <w:r>
        <w:rPr>
          <w:spacing w:val="-7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third</w:t>
      </w:r>
      <w:r>
        <w:rPr>
          <w:spacing w:val="-7"/>
        </w:rPr>
        <w:t xml:space="preserve"> </w:t>
      </w:r>
      <w:r>
        <w:rPr/>
        <w:t>of</w:t>
      </w:r>
      <w:r>
        <w:rPr>
          <w:spacing w:val="-7"/>
        </w:rPr>
        <w:t xml:space="preserve"> </w:t>
      </w:r>
      <w:r>
        <w:rPr>
          <w:spacing w:val="-5"/>
        </w:rPr>
        <w:t xml:space="preserve">the </w:t>
      </w:r>
      <w:r>
        <w:rPr/>
        <w:t>world’s</w:t>
      </w:r>
      <w:r>
        <w:rPr>
          <w:spacing w:val="-3"/>
        </w:rPr>
        <w:t xml:space="preserve"> </w:t>
      </w:r>
      <w:r>
        <w:rPr/>
        <w:t>technical</w:t>
      </w:r>
      <w:r>
        <w:rPr>
          <w:spacing w:val="-4"/>
        </w:rPr>
        <w:t xml:space="preserve"> </w:t>
      </w:r>
      <w:r>
        <w:rPr/>
        <w:t>literature</w:t>
      </w:r>
      <w:r>
        <w:rPr>
          <w:spacing w:val="-3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electrical</w:t>
      </w:r>
      <w:r>
        <w:rPr>
          <w:spacing w:val="-2"/>
        </w:rPr>
        <w:t xml:space="preserve"> </w:t>
      </w:r>
      <w:r>
        <w:rPr/>
        <w:t>engineering,</w:t>
      </w:r>
      <w:r>
        <w:rPr>
          <w:spacing w:val="-3"/>
        </w:rPr>
        <w:t xml:space="preserve"> </w:t>
      </w:r>
      <w:r>
        <w:rPr/>
        <w:t>computer</w:t>
      </w:r>
      <w:r>
        <w:rPr>
          <w:spacing w:val="-4"/>
        </w:rPr>
        <w:t xml:space="preserve"> </w:t>
      </w:r>
      <w:r>
        <w:rPr/>
        <w:t>science,</w:t>
      </w:r>
      <w:r>
        <w:rPr>
          <w:spacing w:val="-3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electronics,</w:t>
      </w:r>
      <w:r>
        <w:rPr>
          <w:spacing w:val="-3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is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leading developer of international standards that underpin many of today’s telecommunications, information technology, and power generation products and services.</w:t>
      </w:r>
    </w:p>
    <w:p>
      <w:pPr>
        <w:pStyle w:val="Brdtext"/>
        <w:overflowPunct w:val="false"/>
        <w:spacing w:before="4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rdtext"/>
        <w:overflowPunct w:val="false"/>
        <w:spacing w:before="1" w:after="120"/>
        <w:ind w:left="640" w:hanging="0"/>
        <w:rPr>
          <w:b/>
          <w:b/>
          <w:bCs/>
          <w:i/>
          <w:i/>
          <w:iCs/>
          <w:spacing w:val="-2"/>
        </w:rPr>
      </w:pPr>
      <w:r>
        <w:rPr>
          <w:b/>
          <w:bCs/>
          <w:i/>
          <w:iCs/>
        </w:rPr>
        <w:t>ABOUT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IEEE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STANDARDS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2"/>
        </w:rPr>
        <w:t>ASSOCIATION</w:t>
      </w:r>
    </w:p>
    <w:p>
      <w:pPr>
        <w:pStyle w:val="Brdtext"/>
        <w:overflowPunct w:val="false"/>
        <w:spacing w:before="7" w:after="12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ind w:left="630" w:hanging="0"/>
        <w:rPr>
          <w:color w:val="000000"/>
          <w:spacing w:val="-2"/>
          <w:sz w:val="20"/>
        </w:rPr>
      </w:pPr>
      <w:r>
        <w:rPr>
          <w:i/>
          <w:iCs/>
        </w:rPr>
        <w:t>The IEEE Standards Association, a globally recognized standards-setting body within IEEE, develops consensus standards through an open process that engages industry and brings together a broad stakeholder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community.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IEEE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standards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set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specifications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best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practices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based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on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current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scientific and technological knowledge. The IEEE-SA has a portfolio of over 1,250 active standards and over 650 tandards under development. For more information visit http://standards.ieee.org.</w:t>
      </w:r>
    </w:p>
    <w:sectPr>
      <w:headerReference w:type="default" r:id="rId4"/>
      <w:footerReference w:type="default" r:id="rId5"/>
      <w:type w:val="nextPage"/>
      <w:pgSz w:w="12240" w:h="15840"/>
      <w:pgMar w:left="108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melia Andersdotter" w:date="2022-07-28T22:54:43Z" w:initials="AA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eastAsia="en-GB" w:val="en-GB" w:bidi="ar-SA"/>
        </w:rPr>
        <w:t>Totally new</w:t>
      </w:r>
    </w:p>
  </w:comment>
  <w:comment w:id="1" w:author="Amelia Andersdotter" w:date="2022-07-29T16:56:34Z" w:initials="AA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en-GB" w:eastAsia="en-GB" w:bidi="ar-SA"/>
        </w:rPr>
        <w:t>replace with “will” and add something at the end of the sentence “in the right regulatory conditions around unlicensed spectrum.”</w:t>
      </w:r>
    </w:p>
  </w:comment>
  <w:comment w:id="2" w:author="Amelia Andersdotter" w:date="2022-07-29T16:55:53Z" w:initials="AA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en-GB" w:eastAsia="en-GB" w:bidi="ar-SA"/>
        </w:rPr>
        <w:t>I want this to be “can”: this would express a technological fact rather than a political imperative.</w:t>
      </w:r>
    </w:p>
  </w:comment>
  <w:comment w:id="3" w:author="Amelia Andersdotter" w:date="2022-07-29T16:57:21Z" w:initials="AA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en-GB" w:eastAsia="en-GB" w:bidi="ar-SA"/>
        </w:rPr>
        <w:t>I would like for this to be entirely independent of national examples. High-level generic principles of wireless technologies enabling a large range of actors to develop, deploy and use wireless technologies - something to this effect.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4680" w:leader="none"/>
        <w:tab w:val="right" w:pos="10080" w:leader="none"/>
        <w:tab w:val="right" w:pos="12960" w:leader="none"/>
      </w:tabs>
      <w:rPr/>
    </w:pPr>
    <w:r>
      <w:rPr/>
      <w:t>Submission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</w:r>
    <w:r>
      <w:rPr/>
      <w:t>Amelia Andersdotter</w:t>
    </w:r>
    <w:r>
      <w:rPr/>
      <w:t xml:space="preserve"> (</w:t>
    </w:r>
    <w:r>
      <w:rPr/>
      <w:t>Comcast</w:t>
    </w:r>
    <w:r>
      <w:rPr/>
      <w:t>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Submission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Rich Kennedy (Huawei Paris)</w: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t>August</w:t>
    </w:r>
    <w:r>
      <w:rPr/>
      <w:t xml:space="preserve"> 2022</w:t>
      <w:tab/>
      <w:t>doc.: IEEE 802.18-22/008</w:t>
    </w:r>
    <w:r>
      <w:rPr/>
      <w:t>7</w:t>
    </w:r>
    <w:r>
      <w:rPr/>
      <w:t>r0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fldChar w:fldCharType="begin"/>
    </w:r>
    <w:r>
      <w:rPr/>
      <w:instrText> KEYWORDS </w:instrText>
    </w:r>
    <w:r>
      <w:rPr/>
      <w:fldChar w:fldCharType="separate"/>
    </w:r>
    <w:r>
      <w:rPr/>
      <w:t>July, July, 2022</w:t>
    </w:r>
    <w:r>
      <w:rPr/>
      <w:fldChar w:fldCharType="end"/>
    </w:r>
    <w:r>
      <w:rPr/>
      <w:tab/>
      <w:tab/>
    </w:r>
    <w:r>
      <w:rPr/>
      <w:fldChar w:fldCharType="begin"/>
    </w:r>
    <w:r>
      <w:rPr/>
      <w:instrText> TITLE </w:instrText>
    </w:r>
    <w:r>
      <w:rPr/>
      <w:fldChar w:fldCharType="separate"/>
    </w:r>
    <w:r>
      <w:rPr/>
      <w:t>22/0074r0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10"/>
  <w:trackRevisions/>
  <w:mirrorMargin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eb59de"/>
    <w:rPr>
      <w:sz w:val="22"/>
      <w:lang w:eastAsia="en-US"/>
    </w:rPr>
  </w:style>
  <w:style w:type="character" w:styleId="TitleChar" w:customStyle="1">
    <w:name w:val="Title Char"/>
    <w:basedOn w:val="DefaultParagraphFont"/>
    <w:link w:val="Title"/>
    <w:uiPriority w:val="1"/>
    <w:qFormat/>
    <w:rsid w:val="00eb59de"/>
    <w:rPr>
      <w:rFonts w:ascii="Calibri" w:hAnsi="Calibri" w:eastAsia="宋体" w:cs="Calibri" w:eastAsiaTheme="minorEastAsia"/>
      <w:b/>
      <w:bCs/>
      <w:sz w:val="44"/>
      <w:szCs w:val="4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0678"/>
    <w:rPr>
      <w:color w:val="605E5C"/>
      <w:shd w:fill="E1DFDD" w:val="clear"/>
    </w:rPr>
  </w:style>
  <w:style w:type="character" w:styleId="Radnumrering">
    <w:name w:val="Radnumrering"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eb59de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idhuvudochsidfot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0c752d"/>
    <w:pPr>
      <w:overflowPunct w:val="false"/>
      <w:spacing w:before="0" w:after="0"/>
      <w:ind w:left="720" w:hanging="0"/>
      <w:contextualSpacing/>
      <w:textAlignment w:val="baseline"/>
    </w:pPr>
    <w:rPr>
      <w:sz w:val="20"/>
    </w:rPr>
  </w:style>
  <w:style w:type="paragraph" w:styleId="Titel">
    <w:name w:val="Title"/>
    <w:basedOn w:val="Normal"/>
    <w:next w:val="Normal"/>
    <w:link w:val="TitleChar"/>
    <w:uiPriority w:val="1"/>
    <w:qFormat/>
    <w:rsid w:val="00eb59de"/>
    <w:pPr>
      <w:widowControl w:val="false"/>
      <w:ind w:left="811" w:right="251" w:hanging="0"/>
      <w:jc w:val="center"/>
    </w:pPr>
    <w:rPr>
      <w:rFonts w:ascii="Calibri" w:hAnsi="Calibri" w:eastAsia="宋体" w:cs="Calibri" w:eastAsiaTheme="minorEastAsia"/>
      <w:b/>
      <w:bCs/>
      <w:sz w:val="44"/>
      <w:szCs w:val="44"/>
      <w:lang w:val="en-US" w:eastAsia="zh-CN"/>
    </w:rPr>
  </w:style>
  <w:style w:type="paragraph" w:styleId="Revision">
    <w:name w:val="Revision"/>
    <w:uiPriority w:val="99"/>
    <w:semiHidden/>
    <w:qFormat/>
    <w:rsid w:val="003627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8341f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20E8-146B-4A88-BC7F-CF6B0AA4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</Template>
  <TotalTime>1091</TotalTime>
  <Application>LibreOffice/7.2.7.2$Linux_X86_64 LibreOffice_project/20$Build-2</Application>
  <AppVersion>15.0000</AppVersion>
  <Pages>4</Pages>
  <Words>797</Words>
  <Characters>4938</Characters>
  <CharactersWithSpaces>5693</CharactersWithSpaces>
  <Paragraphs>48</Paragraphs>
  <Company>HP Enterprise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2022-07-25T12:46:00Z</dcterms:created>
  <dc:creator>Rich Kennedy</dc:creator>
  <dc:description>Draft IEEE Standards Association (SA) position statement on Intelligent Spectrum Allocation and Management</dc:description>
  <cp:keywords>July July July 2022</cp:keywords>
  <dc:language>sv-SE</dc:language>
  <cp:lastModifiedBy>Amelia Andersdotter</cp:lastModifiedBy>
  <cp:lastPrinted>2021-04-22T15:28:00Z</cp:lastPrinted>
  <dcterms:modified xsi:type="dcterms:W3CDTF">2022-08-01T19:01:55Z</dcterms:modified>
  <cp:revision>6</cp:revision>
  <dc:subject>Liaison</dc:subject>
  <dc:title>22/0074r0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