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3.xml" ContentType="application/vnd.openxmlformats-officedocument.wordprocessingml.footer+xml"/>
  <Override PartName="/word/comments.xml" ContentType="application/vnd.openxmlformats-officedocument.wordprocessingml.comments+xml"/>
  <Override PartName="/word/header3.xml" ContentType="application/vnd.openxmlformats-officedocument.wordprocessingml.header+xml"/>
  <Override PartName="/word/footer2.xml" ContentType="application/vnd.openxmlformats-officedocument.wordprocessingml.footer+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header2.xml" ContentType="application/vnd.openxmlformats-officedocument.wordprocessingml.header+xml"/>
  <Override PartName="/word/fontTable.xml" ContentType="application/vnd.openxmlformats-officedocument.wordprocessingml.fontTable+xml"/>
  <Override PartName="/word/media/image1.png" ContentType="image/png"/>
  <Override PartName="/word/document.xml" ContentType="application/vnd.openxmlformats-officedocument.wordprocessingml.document.main+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1"/>
        <w:pBdr>
          <w:bottom w:val="single" w:sz="6" w:space="0" w:color="000000"/>
        </w:pBdr>
        <w:spacing w:before="0" w:after="240"/>
        <w:rPr/>
      </w:pPr>
      <w:r>
        <w:rPr/>
        <w:t>IEEE P802.11</w:t>
        <w:br/>
        <w:t>Radio Regulatory Technical Advisory Group (RR-TAG)</w:t>
      </w:r>
    </w:p>
    <w:tbl>
      <w:tblPr>
        <w:tblW w:w="9576"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3143"/>
        <w:gridCol w:w="1712"/>
        <w:gridCol w:w="1080"/>
        <w:gridCol w:w="1710"/>
        <w:gridCol w:w="1931"/>
      </w:tblGrid>
      <w:tr>
        <w:trPr>
          <w:trHeight w:val="485" w:hRule="atLeast"/>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720" w:right="293" w:hanging="0"/>
              <w:rPr>
                <w:lang w:val="en-US"/>
              </w:rPr>
            </w:pPr>
            <w:r>
              <w:rPr/>
              <w:t>ISUS Document Mark-up</w:t>
            </w:r>
          </w:p>
        </w:tc>
      </w:tr>
      <w:tr>
        <w:trPr>
          <w:trHeight w:val="359" w:hRule="atLeast"/>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0" w:right="720" w:hanging="0"/>
              <w:rPr>
                <w:sz w:val="20"/>
              </w:rPr>
            </w:pPr>
            <w:r>
              <w:rPr>
                <w:sz w:val="20"/>
              </w:rPr>
              <w:t>Date:</w:t>
            </w:r>
            <w:r>
              <w:rPr>
                <w:b w:val="false"/>
                <w:sz w:val="20"/>
              </w:rPr>
              <w:t xml:space="preserve">  2022-0</w:t>
            </w:r>
            <w:r>
              <w:rPr>
                <w:b w:val="false"/>
                <w:sz w:val="20"/>
              </w:rPr>
              <w:t>8</w:t>
            </w:r>
            <w:r>
              <w:rPr>
                <w:b w:val="false"/>
                <w:sz w:val="20"/>
              </w:rPr>
              <w:t>-</w:t>
            </w:r>
            <w:r>
              <w:rPr>
                <w:b w:val="false"/>
                <w:sz w:val="20"/>
              </w:rPr>
              <w:t>01</w:t>
            </w:r>
          </w:p>
        </w:tc>
      </w:tr>
      <w:tr>
        <w:trPr>
          <w:cantSplit w:val="true"/>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Author(s):</w:t>
            </w:r>
          </w:p>
        </w:tc>
      </w:tr>
      <w:tr>
        <w:trPr/>
        <w:tc>
          <w:tcPr>
            <w:tcW w:w="314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Name</w:t>
            </w:r>
          </w:p>
        </w:tc>
        <w:tc>
          <w:tcPr>
            <w:tcW w:w="171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Affiliation</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Address</w:t>
            </w:r>
          </w:p>
        </w:tc>
        <w:tc>
          <w:tcPr>
            <w:tcW w:w="1710"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Phone</w:t>
            </w:r>
          </w:p>
        </w:tc>
        <w:tc>
          <w:tcPr>
            <w:tcW w:w="1931"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email</w:t>
            </w:r>
          </w:p>
        </w:tc>
      </w:tr>
      <w:tr>
        <w:trPr/>
        <w:tc>
          <w:tcPr>
            <w:tcW w:w="314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Rich Kennedy</w:t>
            </w:r>
          </w:p>
        </w:tc>
        <w:tc>
          <w:tcPr>
            <w:tcW w:w="171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Huawei Paris</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r>
          </w:p>
        </w:tc>
        <w:tc>
          <w:tcPr>
            <w:tcW w:w="1710"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t>+1 737-202-7014</w:t>
            </w:r>
          </w:p>
        </w:tc>
        <w:tc>
          <w:tcPr>
            <w:tcW w:w="1931"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hyperlink r:id="rId2">
              <w:r>
                <w:rPr>
                  <w:rStyle w:val="Internetlnk"/>
                  <w:b w:val="false"/>
                  <w:sz w:val="20"/>
                </w:rPr>
                <w:t>rkennedy1000@gmail.com</w:t>
              </w:r>
            </w:hyperlink>
            <w:r>
              <w:rPr>
                <w:b w:val="false"/>
                <w:sz w:val="20"/>
              </w:rPr>
              <w:t xml:space="preserve"> </w:t>
            </w:r>
          </w:p>
        </w:tc>
      </w:tr>
      <w:tr>
        <w:trPr/>
        <w:tc>
          <w:tcPr>
            <w:tcW w:w="3143"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Amelia Andersdotter</w:t>
            </w:r>
          </w:p>
        </w:tc>
        <w:tc>
          <w:tcPr>
            <w:tcW w:w="1712"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Comcast</w:t>
            </w:r>
          </w:p>
        </w:tc>
        <w:tc>
          <w:tcPr>
            <w:tcW w:w="1080"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Belgium</w:t>
            </w:r>
          </w:p>
        </w:tc>
        <w:tc>
          <w:tcPr>
            <w:tcW w:w="1710"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r>
          </w:p>
        </w:tc>
        <w:tc>
          <w:tcPr>
            <w:tcW w:w="1931"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bCs w:val="false"/>
                <w:sz w:val="20"/>
                <w:szCs w:val="20"/>
              </w:rPr>
            </w:pPr>
            <w:r>
              <w:rPr>
                <w:b w:val="false"/>
                <w:bCs w:val="false"/>
                <w:sz w:val="20"/>
                <w:szCs w:val="20"/>
              </w:rPr>
              <w:t>amelia.ieee@andersdotter.cc</w:t>
            </w:r>
          </w:p>
        </w:tc>
      </w:tr>
    </w:tbl>
    <w:p>
      <w:pPr>
        <w:pStyle w:val="T1"/>
        <w:spacing w:before="0" w:after="120"/>
        <w:rPr>
          <w:sz w:val="22"/>
        </w:rPr>
      </w:pPr>
      <w:r>
        <w:rPr>
          <w:sz w:val="22"/>
        </w:rPr>
        <mc:AlternateContent>
          <mc:Choice Requires="wps">
            <w:drawing>
              <wp:anchor behindDoc="0" distT="0" distB="0" distL="0" distR="0" simplePos="0" locked="0" layoutInCell="0" allowOverlap="1" relativeHeight="3" wp14:anchorId="57A051D1">
                <wp:simplePos x="0" y="0"/>
                <wp:positionH relativeFrom="column">
                  <wp:posOffset>-63500</wp:posOffset>
                </wp:positionH>
                <wp:positionV relativeFrom="paragraph">
                  <wp:posOffset>207645</wp:posOffset>
                </wp:positionV>
                <wp:extent cx="6478270" cy="2846070"/>
                <wp:effectExtent l="0" t="0" r="0" b="0"/>
                <wp:wrapNone/>
                <wp:docPr id="1" name="Text Box 3"/>
                <a:graphic xmlns:a="http://schemas.openxmlformats.org/drawingml/2006/main">
                  <a:graphicData uri="http://schemas.microsoft.com/office/word/2010/wordprocessingShape">
                    <wps:wsp>
                      <wps:cNvSpPr/>
                      <wps:spPr>
                        <a:xfrm>
                          <a:off x="0" y="0"/>
                          <a:ext cx="6477480" cy="2845440"/>
                        </a:xfrm>
                        <a:prstGeom prst="rect">
                          <a:avLst/>
                        </a:prstGeom>
                        <a:solidFill>
                          <a:srgbClr val="ffffff"/>
                        </a:solidFill>
                        <a:ln w="0">
                          <a:noFill/>
                        </a:ln>
                      </wps:spPr>
                      <wps:style>
                        <a:lnRef idx="0"/>
                        <a:fillRef idx="0"/>
                        <a:effectRef idx="0"/>
                        <a:fontRef idx="minor"/>
                      </wps:style>
                      <wps:txbx>
                        <w:txbxContent>
                          <w:p>
                            <w:pPr>
                              <w:pStyle w:val="T1"/>
                              <w:spacing w:before="0" w:after="120"/>
                              <w:rPr>
                                <w:color w:val="000000"/>
                              </w:rPr>
                            </w:pPr>
                            <w:r>
                              <w:rPr>
                                <w:color w:val="000000"/>
                              </w:rPr>
                              <w:t>Abstract</w:t>
                            </w:r>
                          </w:p>
                          <w:p>
                            <w:pPr>
                              <w:pStyle w:val="Raminnehll"/>
                              <w:spacing w:before="0" w:after="360"/>
                              <w:jc w:val="both"/>
                              <w:rPr>
                                <w:color w:val="000000"/>
                              </w:rPr>
                            </w:pPr>
                            <w:r>
                              <w:rPr>
                                <w:color w:val="000000"/>
                              </w:rPr>
                              <w:t xml:space="preserve">This document contains a marked up copy of the IEEE Standards Association (SA) position statement “Intelligent Spectrum Allocation and Management” for review. </w:t>
                            </w:r>
                          </w:p>
                          <w:p>
                            <w:pPr>
                              <w:pStyle w:val="Raminnehll"/>
                              <w:spacing w:before="0" w:after="360"/>
                              <w:jc w:val="both"/>
                              <w:rPr>
                                <w:color w:val="000000"/>
                              </w:rPr>
                            </w:pPr>
                            <w:r>
                              <w:rPr>
                                <w:color w:val="000000"/>
                              </w:rPr>
                            </w:r>
                          </w:p>
                          <w:p>
                            <w:pPr>
                              <w:pStyle w:val="Raminnehll"/>
                              <w:spacing w:before="0" w:after="360"/>
                              <w:jc w:val="both"/>
                              <w:rPr>
                                <w:color w:val="000000"/>
                              </w:rPr>
                            </w:pPr>
                            <w:r>
                              <w:rPr>
                                <w:color w:val="000000"/>
                              </w:rPr>
                              <w:t>It is based on document 18-22-0080r0</w:t>
                            </w:r>
                          </w:p>
                          <w:p>
                            <w:pPr>
                              <w:pStyle w:val="Raminnehll"/>
                              <w:spacing w:before="0" w:after="360"/>
                              <w:rPr>
                                <w:color w:val="000000"/>
                              </w:rPr>
                            </w:pPr>
                            <w:r>
                              <w:rPr>
                                <w:color w:val="000000"/>
                              </w:rPr>
                            </w:r>
                          </w:p>
                          <w:p>
                            <w:pPr>
                              <w:pStyle w:val="Raminnehll"/>
                              <w:jc w:val="both"/>
                              <w:rPr>
                                <w:color w:val="000000"/>
                              </w:rPr>
                            </w:pPr>
                            <w:r>
                              <w:rPr>
                                <w:color w:val="000000"/>
                              </w:rPr>
                            </w:r>
                          </w:p>
                        </w:txbxContent>
                      </wps:txbx>
                      <wps:bodyPr anchor="t" upright="1">
                        <a:noAutofit/>
                      </wps:bodyPr>
                    </wps:wsp>
                  </a:graphicData>
                </a:graphic>
              </wp:anchor>
            </w:drawing>
          </mc:Choice>
          <mc:Fallback>
            <w:pict>
              <v:rect id="shape_0" ID="Text Box 3" path="m0,0l-2147483645,0l-2147483645,-2147483646l0,-2147483646xe" fillcolor="white" stroked="f" o:allowincell="f" style="position:absolute;margin-left:-5pt;margin-top:16.35pt;width:510pt;height:224pt;mso-wrap-style:square;v-text-anchor:top" wp14:anchorId="57A051D1">
                <v:fill o:detectmouseclick="t" type="solid" color2="black"/>
                <v:stroke color="#3465a4" joinstyle="round" endcap="flat"/>
                <v:textbox>
                  <w:txbxContent>
                    <w:p>
                      <w:pPr>
                        <w:pStyle w:val="T1"/>
                        <w:spacing w:before="0" w:after="120"/>
                        <w:rPr>
                          <w:color w:val="000000"/>
                        </w:rPr>
                      </w:pPr>
                      <w:r>
                        <w:rPr>
                          <w:color w:val="000000"/>
                        </w:rPr>
                        <w:t>Abstract</w:t>
                      </w:r>
                    </w:p>
                    <w:p>
                      <w:pPr>
                        <w:pStyle w:val="Raminnehll"/>
                        <w:spacing w:before="0" w:after="360"/>
                        <w:jc w:val="both"/>
                        <w:rPr>
                          <w:color w:val="000000"/>
                        </w:rPr>
                      </w:pPr>
                      <w:r>
                        <w:rPr>
                          <w:color w:val="000000"/>
                        </w:rPr>
                        <w:t xml:space="preserve">This document contains a marked up copy of the IEEE Standards Association (SA) position statement “Intelligent Spectrum Allocation and Management” for review. </w:t>
                      </w:r>
                    </w:p>
                    <w:p>
                      <w:pPr>
                        <w:pStyle w:val="Raminnehll"/>
                        <w:spacing w:before="0" w:after="360"/>
                        <w:jc w:val="both"/>
                        <w:rPr>
                          <w:color w:val="000000"/>
                        </w:rPr>
                      </w:pPr>
                      <w:r>
                        <w:rPr>
                          <w:color w:val="000000"/>
                        </w:rPr>
                      </w:r>
                    </w:p>
                    <w:p>
                      <w:pPr>
                        <w:pStyle w:val="Raminnehll"/>
                        <w:spacing w:before="0" w:after="360"/>
                        <w:jc w:val="both"/>
                        <w:rPr>
                          <w:color w:val="000000"/>
                        </w:rPr>
                      </w:pPr>
                      <w:r>
                        <w:rPr>
                          <w:color w:val="000000"/>
                        </w:rPr>
                        <w:t>It is based on document 18-22-0080r0</w:t>
                      </w:r>
                    </w:p>
                    <w:p>
                      <w:pPr>
                        <w:pStyle w:val="Raminnehll"/>
                        <w:spacing w:before="0" w:after="360"/>
                        <w:rPr>
                          <w:color w:val="000000"/>
                        </w:rPr>
                      </w:pPr>
                      <w:r>
                        <w:rPr>
                          <w:color w:val="000000"/>
                        </w:rPr>
                      </w:r>
                    </w:p>
                    <w:p>
                      <w:pPr>
                        <w:pStyle w:val="Raminnehll"/>
                        <w:jc w:val="both"/>
                        <w:rPr>
                          <w:color w:val="000000"/>
                        </w:rPr>
                      </w:pPr>
                      <w:r>
                        <w:rPr>
                          <w:color w:val="000000"/>
                        </w:rPr>
                      </w:r>
                    </w:p>
                  </w:txbxContent>
                </v:textbox>
                <w10:wrap type="none"/>
              </v:rect>
            </w:pict>
          </mc:Fallback>
        </mc:AlternateContent>
      </w:r>
      <w:r>
        <w:br w:type="page"/>
      </w:r>
    </w:p>
    <w:p>
      <w:pPr>
        <w:pStyle w:val="Brdtext"/>
        <w:overflowPunct w:val="false"/>
        <w:ind w:left="108" w:hanging="0"/>
        <w:rPr>
          <w:sz w:val="20"/>
        </w:rPr>
      </w:pPr>
      <w:r>
        <w:rPr/>
        <w:drawing>
          <wp:inline distT="0" distB="0" distL="0" distR="0">
            <wp:extent cx="1454150" cy="806450"/>
            <wp:effectExtent l="0" t="0" r="0" b="0"/>
            <wp:docPr id="3" name="Pictur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0" descr=""/>
                    <pic:cNvPicPr>
                      <a:picLocks noChangeAspect="1" noChangeArrowheads="1"/>
                    </pic:cNvPicPr>
                  </pic:nvPicPr>
                  <pic:blipFill>
                    <a:blip r:embed="rId3"/>
                    <a:stretch>
                      <a:fillRect/>
                    </a:stretch>
                  </pic:blipFill>
                  <pic:spPr bwMode="auto">
                    <a:xfrm>
                      <a:off x="0" y="0"/>
                      <a:ext cx="1454150" cy="806450"/>
                    </a:xfrm>
                    <a:prstGeom prst="rect">
                      <a:avLst/>
                    </a:prstGeom>
                  </pic:spPr>
                </pic:pic>
              </a:graphicData>
            </a:graphic>
          </wp:inline>
        </w:drawing>
      </w:r>
    </w:p>
    <w:p>
      <w:pPr>
        <w:pStyle w:val="Brdtext"/>
        <w:overflowPunct w:val="false"/>
        <w:rPr>
          <w:sz w:val="20"/>
        </w:rPr>
      </w:pPr>
      <w:r>
        <w:rPr>
          <w:sz w:val="20"/>
        </w:rPr>
      </w:r>
    </w:p>
    <w:p>
      <w:pPr>
        <w:pStyle w:val="Brdtext"/>
        <w:overflowPunct w:val="false"/>
        <w:spacing w:before="36" w:after="120"/>
        <w:ind w:left="811" w:right="249" w:hanging="0"/>
        <w:jc w:val="center"/>
        <w:rPr>
          <w:spacing w:val="-2"/>
          <w:sz w:val="32"/>
          <w:szCs w:val="32"/>
        </w:rPr>
      </w:pPr>
      <w:r>
        <w:rPr>
          <w:sz w:val="32"/>
          <w:szCs w:val="32"/>
        </w:rPr>
        <w:t>IEEE</w:t>
      </w:r>
      <w:r>
        <w:rPr>
          <w:spacing w:val="-8"/>
          <w:sz w:val="32"/>
          <w:szCs w:val="32"/>
        </w:rPr>
        <w:t xml:space="preserve"> </w:t>
      </w:r>
      <w:r>
        <w:rPr>
          <w:sz w:val="32"/>
          <w:szCs w:val="32"/>
        </w:rPr>
        <w:t>Standards</w:t>
      </w:r>
      <w:r>
        <w:rPr>
          <w:spacing w:val="-8"/>
          <w:sz w:val="32"/>
          <w:szCs w:val="32"/>
        </w:rPr>
        <w:t xml:space="preserve"> </w:t>
      </w:r>
      <w:r>
        <w:rPr>
          <w:sz w:val="32"/>
          <w:szCs w:val="32"/>
        </w:rPr>
        <w:t>Association</w:t>
      </w:r>
      <w:r>
        <w:rPr>
          <w:spacing w:val="-5"/>
          <w:sz w:val="32"/>
          <w:szCs w:val="32"/>
        </w:rPr>
        <w:t xml:space="preserve"> </w:t>
      </w:r>
      <w:r>
        <w:rPr>
          <w:sz w:val="32"/>
          <w:szCs w:val="32"/>
        </w:rPr>
        <w:t>Position</w:t>
      </w:r>
      <w:r>
        <w:rPr>
          <w:spacing w:val="-5"/>
          <w:sz w:val="32"/>
          <w:szCs w:val="32"/>
        </w:rPr>
        <w:t xml:space="preserve"> </w:t>
      </w:r>
      <w:r>
        <w:rPr>
          <w:spacing w:val="-2"/>
          <w:sz w:val="32"/>
          <w:szCs w:val="32"/>
        </w:rPr>
        <w:t>Statement</w:t>
      </w:r>
    </w:p>
    <w:p>
      <w:pPr>
        <w:pStyle w:val="Titel"/>
        <w:overflowPunct w:val="false"/>
        <w:rPr>
          <w:spacing w:val="-2"/>
        </w:rPr>
      </w:pPr>
      <w:r>
        <w:rPr/>
        <w:t>Intelligent</w:t>
      </w:r>
      <w:r>
        <w:rPr>
          <w:spacing w:val="-5"/>
        </w:rPr>
        <w:t xml:space="preserve"> </w:t>
      </w:r>
      <w:r>
        <w:rPr/>
        <w:t>Spectrum</w:t>
      </w:r>
      <w:r>
        <w:rPr>
          <w:spacing w:val="-4"/>
        </w:rPr>
        <w:t xml:space="preserve"> </w:t>
      </w:r>
      <w:r>
        <w:rPr/>
        <w:t>Allocation</w:t>
      </w:r>
      <w:r>
        <w:rPr>
          <w:spacing w:val="-7"/>
        </w:rPr>
        <w:t xml:space="preserve"> </w:t>
      </w:r>
      <w:r>
        <w:rPr/>
        <w:t>and</w:t>
      </w:r>
      <w:r>
        <w:rPr>
          <w:spacing w:val="-5"/>
        </w:rPr>
        <w:t xml:space="preserve"> </w:t>
      </w:r>
      <w:r>
        <w:rPr>
          <w:spacing w:val="-2"/>
        </w:rPr>
        <w:t>Management</w:t>
      </w:r>
    </w:p>
    <w:p>
      <w:pPr>
        <w:pStyle w:val="Brdtext"/>
        <w:overflowPunct w:val="false"/>
        <w:spacing w:before="283" w:after="120"/>
        <w:ind w:left="810" w:right="251" w:hanging="0"/>
        <w:jc w:val="center"/>
        <w:rPr>
          <w:i/>
          <w:i/>
          <w:iCs/>
          <w:spacing w:val="-5"/>
          <w:sz w:val="28"/>
          <w:szCs w:val="28"/>
        </w:rPr>
      </w:pPr>
      <w:r>
        <w:rPr>
          <w:i/>
          <w:iCs/>
          <w:sz w:val="28"/>
          <w:szCs w:val="28"/>
        </w:rPr>
        <w:t>Approved</w:t>
      </w:r>
      <w:r>
        <w:rPr>
          <w:i/>
          <w:iCs/>
          <w:spacing w:val="-7"/>
          <w:sz w:val="28"/>
          <w:szCs w:val="28"/>
        </w:rPr>
        <w:t xml:space="preserve"> </w:t>
      </w:r>
      <w:r>
        <w:rPr>
          <w:i/>
          <w:iCs/>
          <w:sz w:val="28"/>
          <w:szCs w:val="28"/>
        </w:rPr>
        <w:t>by</w:t>
      </w:r>
      <w:r>
        <w:rPr>
          <w:i/>
          <w:iCs/>
          <w:spacing w:val="-7"/>
          <w:sz w:val="28"/>
          <w:szCs w:val="28"/>
        </w:rPr>
        <w:t xml:space="preserve"> </w:t>
      </w:r>
      <w:r>
        <w:rPr>
          <w:i/>
          <w:iCs/>
          <w:spacing w:val="-5"/>
          <w:sz w:val="28"/>
          <w:szCs w:val="28"/>
        </w:rPr>
        <w:t>the</w:t>
      </w:r>
    </w:p>
    <w:p>
      <w:pPr>
        <w:pStyle w:val="Brdtext"/>
        <w:overflowPunct w:val="false"/>
        <w:spacing w:before="49" w:after="120"/>
        <w:ind w:left="810" w:right="251" w:hanging="0"/>
        <w:jc w:val="center"/>
        <w:rPr>
          <w:i/>
          <w:i/>
          <w:iCs/>
          <w:spacing w:val="-2"/>
          <w:sz w:val="28"/>
          <w:szCs w:val="28"/>
        </w:rPr>
      </w:pPr>
      <w:r>
        <w:rPr>
          <w:i/>
          <w:iCs/>
          <w:sz w:val="28"/>
          <w:szCs w:val="28"/>
        </w:rPr>
        <w:t>IEEE</w:t>
      </w:r>
      <w:r>
        <w:rPr>
          <w:i/>
          <w:iCs/>
          <w:spacing w:val="-12"/>
          <w:sz w:val="28"/>
          <w:szCs w:val="28"/>
        </w:rPr>
        <w:t xml:space="preserve"> </w:t>
      </w:r>
      <w:r>
        <w:rPr>
          <w:i/>
          <w:iCs/>
          <w:sz w:val="28"/>
          <w:szCs w:val="28"/>
        </w:rPr>
        <w:t>Standards</w:t>
      </w:r>
      <w:r>
        <w:rPr>
          <w:i/>
          <w:iCs/>
          <w:spacing w:val="-11"/>
          <w:sz w:val="28"/>
          <w:szCs w:val="28"/>
        </w:rPr>
        <w:t xml:space="preserve"> </w:t>
      </w:r>
      <w:r>
        <w:rPr>
          <w:i/>
          <w:iCs/>
          <w:sz w:val="28"/>
          <w:szCs w:val="28"/>
        </w:rPr>
        <w:t>Association</w:t>
      </w:r>
      <w:r>
        <w:rPr>
          <w:i/>
          <w:iCs/>
          <w:spacing w:val="-10"/>
          <w:sz w:val="28"/>
          <w:szCs w:val="28"/>
        </w:rPr>
        <w:t xml:space="preserve"> </w:t>
      </w:r>
      <w:r>
        <w:rPr>
          <w:i/>
          <w:iCs/>
          <w:sz w:val="28"/>
          <w:szCs w:val="28"/>
        </w:rPr>
        <w:t>Board</w:t>
      </w:r>
      <w:r>
        <w:rPr>
          <w:i/>
          <w:iCs/>
          <w:spacing w:val="-11"/>
          <w:sz w:val="28"/>
          <w:szCs w:val="28"/>
        </w:rPr>
        <w:t xml:space="preserve"> </w:t>
      </w:r>
      <w:r>
        <w:rPr>
          <w:i/>
          <w:iCs/>
          <w:sz w:val="28"/>
          <w:szCs w:val="28"/>
        </w:rPr>
        <w:t>of</w:t>
      </w:r>
      <w:r>
        <w:rPr>
          <w:i/>
          <w:iCs/>
          <w:spacing w:val="-11"/>
          <w:sz w:val="28"/>
          <w:szCs w:val="28"/>
        </w:rPr>
        <w:t xml:space="preserve"> </w:t>
      </w:r>
      <w:r>
        <w:rPr>
          <w:i/>
          <w:iCs/>
          <w:spacing w:val="-2"/>
          <w:sz w:val="28"/>
          <w:szCs w:val="28"/>
        </w:rPr>
        <w:t>Governors</w:t>
      </w:r>
    </w:p>
    <w:p>
      <w:pPr>
        <w:pStyle w:val="Brdtext"/>
        <w:overflowPunct w:val="false"/>
        <w:ind w:left="810" w:right="251" w:hanging="0"/>
        <w:jc w:val="center"/>
        <w:rPr>
          <w:spacing w:val="-4"/>
        </w:rPr>
      </w:pPr>
      <w:r>
        <w:rPr/>
        <w:t>5</w:t>
      </w:r>
      <w:r>
        <w:rPr>
          <w:spacing w:val="-8"/>
        </w:rPr>
        <w:t xml:space="preserve"> </w:t>
      </w:r>
      <w:r>
        <w:rPr/>
        <w:t>September</w:t>
      </w:r>
      <w:r>
        <w:rPr>
          <w:spacing w:val="-6"/>
        </w:rPr>
        <w:t xml:space="preserve"> </w:t>
      </w:r>
      <w:r>
        <w:rPr>
          <w:spacing w:val="-4"/>
        </w:rPr>
        <w:t>2018</w:t>
      </w:r>
    </w:p>
    <w:p>
      <w:pPr>
        <w:pStyle w:val="Brdtext"/>
        <w:overflowPunct w:val="false"/>
        <w:spacing w:before="9" w:after="120"/>
        <w:rPr>
          <w:sz w:val="19"/>
          <w:szCs w:val="19"/>
        </w:rPr>
      </w:pPr>
      <w:r>
        <w:rPr>
          <w:sz w:val="19"/>
          <w:szCs w:val="19"/>
        </w:rPr>
      </w:r>
    </w:p>
    <w:p>
      <w:pPr>
        <w:pStyle w:val="Brdtext"/>
        <w:overflowPunct w:val="false"/>
        <w:spacing w:lineRule="auto" w:line="276"/>
        <w:ind w:left="640" w:right="106" w:hanging="0"/>
        <w:rPr/>
      </w:pPr>
      <w:r>
        <w:rPr/>
        <w:t>The IEEE Standards Association (IEEE-SA) supports the position that intelligent spectrum allocation and management</w:t>
      </w:r>
      <w:r>
        <w:rPr>
          <w:spacing w:val="-3"/>
        </w:rPr>
        <w:t xml:space="preserve"> </w:t>
      </w:r>
      <w:r>
        <w:rPr/>
        <w:t>is</w:t>
      </w:r>
      <w:r>
        <w:rPr>
          <w:spacing w:val="-3"/>
        </w:rPr>
        <w:t xml:space="preserve"> </w:t>
      </w:r>
      <w:r>
        <w:rPr/>
        <w:t>needed</w:t>
      </w:r>
      <w:r>
        <w:rPr>
          <w:spacing w:val="-3"/>
        </w:rPr>
        <w:t xml:space="preserve"> </w:t>
      </w:r>
      <w:r>
        <w:rPr/>
        <w:t>for</w:t>
      </w:r>
      <w:r>
        <w:rPr>
          <w:spacing w:val="-4"/>
        </w:rPr>
        <w:t xml:space="preserve"> </w:t>
      </w:r>
      <w:r>
        <w:rPr/>
        <w:t>both</w:t>
      </w:r>
      <w:r>
        <w:rPr>
          <w:spacing w:val="-3"/>
        </w:rPr>
        <w:t xml:space="preserve"> </w:t>
      </w:r>
      <w:r>
        <w:rPr/>
        <w:t>licensed</w:t>
      </w:r>
      <w:r>
        <w:rPr>
          <w:spacing w:val="-4"/>
        </w:rPr>
        <w:t xml:space="preserve"> </w:t>
      </w:r>
      <w:r>
        <w:rPr/>
        <w:t>and</w:t>
      </w:r>
      <w:r>
        <w:rPr>
          <w:spacing w:val="-3"/>
        </w:rPr>
        <w:t xml:space="preserve"> </w:t>
      </w:r>
      <w:r>
        <w:rPr/>
        <w:t>license-exempt</w:t>
      </w:r>
      <w:r>
        <w:rPr>
          <w:spacing w:val="-3"/>
        </w:rPr>
        <w:t xml:space="preserve"> </w:t>
      </w:r>
      <w:r>
        <w:rPr/>
        <w:t>technologies</w:t>
      </w:r>
      <w:r>
        <w:rPr>
          <w:spacing w:val="-3"/>
        </w:rPr>
        <w:t xml:space="preserve"> </w:t>
      </w:r>
      <w:r>
        <w:rPr/>
        <w:t>to</w:t>
      </w:r>
      <w:r>
        <w:rPr>
          <w:spacing w:val="-4"/>
        </w:rPr>
        <w:t xml:space="preserve"> </w:t>
      </w:r>
      <w:r>
        <w:rPr/>
        <w:t>meet</w:t>
      </w:r>
      <w:r>
        <w:rPr>
          <w:spacing w:val="-3"/>
        </w:rPr>
        <w:t xml:space="preserve"> </w:t>
      </w:r>
      <w:r>
        <w:rPr/>
        <w:t>the</w:t>
      </w:r>
      <w:r>
        <w:rPr>
          <w:spacing w:val="-4"/>
        </w:rPr>
        <w:t xml:space="preserve"> </w:t>
      </w:r>
      <w:r>
        <w:rPr/>
        <w:t>explosive</w:t>
      </w:r>
      <w:r>
        <w:rPr>
          <w:spacing w:val="-3"/>
        </w:rPr>
        <w:t xml:space="preserve"> </w:t>
      </w:r>
      <w:r>
        <w:rPr/>
        <w:t>growth in wireless data demand. As both consumer and business wireless data consumption increases, increased access to spectrum with commercially viable rules becomes vital to support data growth.</w:t>
      </w:r>
    </w:p>
    <w:p>
      <w:pPr>
        <w:pStyle w:val="Brdtext"/>
        <w:overflowPunct w:val="false"/>
        <w:spacing w:before="5" w:after="120"/>
        <w:rPr>
          <w:sz w:val="16"/>
          <w:szCs w:val="16"/>
        </w:rPr>
      </w:pPr>
      <w:r>
        <w:rPr>
          <w:sz w:val="16"/>
          <w:szCs w:val="16"/>
        </w:rPr>
      </w:r>
    </w:p>
    <w:p>
      <w:pPr>
        <w:pStyle w:val="Brdtext"/>
        <w:overflowPunct w:val="false"/>
        <w:spacing w:lineRule="auto" w:line="276"/>
        <w:ind w:left="640" w:right="106" w:hanging="0"/>
        <w:rPr/>
      </w:pPr>
      <w:r>
        <w:rPr/>
        <w:t>The</w:t>
      </w:r>
      <w:r>
        <w:rPr>
          <w:spacing w:val="-4"/>
        </w:rPr>
        <w:t xml:space="preserve"> </w:t>
      </w:r>
      <w:r>
        <w:rPr/>
        <w:t>IEEE-SA,</w:t>
      </w:r>
      <w:r>
        <w:rPr>
          <w:spacing w:val="-2"/>
        </w:rPr>
        <w:t xml:space="preserve"> </w:t>
      </w:r>
      <w:r>
        <w:rPr/>
        <w:t>through</w:t>
      </w:r>
      <w:r>
        <w:rPr>
          <w:spacing w:val="-3"/>
        </w:rPr>
        <w:t xml:space="preserve"> </w:t>
      </w:r>
      <w:r>
        <w:rPr/>
        <w:t>its</w:t>
      </w:r>
      <w:r>
        <w:rPr>
          <w:spacing w:val="-3"/>
        </w:rPr>
        <w:t xml:space="preserve"> </w:t>
      </w:r>
      <w:r>
        <w:rPr/>
        <w:t>participants,</w:t>
      </w:r>
      <w:r>
        <w:rPr>
          <w:spacing w:val="-4"/>
        </w:rPr>
        <w:t xml:space="preserve"> </w:t>
      </w:r>
      <w:r>
        <w:rPr/>
        <w:t>is</w:t>
      </w:r>
      <w:r>
        <w:rPr>
          <w:spacing w:val="-3"/>
        </w:rPr>
        <w:t xml:space="preserve"> </w:t>
      </w:r>
      <w:r>
        <w:rPr/>
        <w:t>a</w:t>
      </w:r>
      <w:r>
        <w:rPr>
          <w:spacing w:val="-4"/>
        </w:rPr>
        <w:t xml:space="preserve"> </w:t>
      </w:r>
      <w:r>
        <w:rPr/>
        <w:t>major</w:t>
      </w:r>
      <w:r>
        <w:rPr>
          <w:spacing w:val="-3"/>
        </w:rPr>
        <w:t xml:space="preserve"> </w:t>
      </w:r>
      <w:r>
        <w:rPr/>
        <w:t>contributor</w:t>
      </w:r>
      <w:r>
        <w:rPr>
          <w:spacing w:val="-3"/>
        </w:rPr>
        <w:t xml:space="preserve"> </w:t>
      </w:r>
      <w:r>
        <w:rPr/>
        <w:t>to</w:t>
      </w:r>
      <w:r>
        <w:rPr>
          <w:spacing w:val="-2"/>
        </w:rPr>
        <w:t xml:space="preserve"> </w:t>
      </w:r>
      <w:r>
        <w:rPr/>
        <w:t>the</w:t>
      </w:r>
      <w:r>
        <w:rPr>
          <w:spacing w:val="-3"/>
        </w:rPr>
        <w:t xml:space="preserve"> </w:t>
      </w:r>
      <w:r>
        <w:rPr/>
        <w:t>standardization</w:t>
      </w:r>
      <w:r>
        <w:rPr>
          <w:spacing w:val="-4"/>
        </w:rPr>
        <w:t xml:space="preserve"> </w:t>
      </w:r>
      <w:r>
        <w:rPr/>
        <w:t>of</w:t>
      </w:r>
      <w:r>
        <w:rPr>
          <w:spacing w:val="-4"/>
        </w:rPr>
        <w:t xml:space="preserve"> </w:t>
      </w:r>
      <w:r>
        <w:rPr/>
        <w:t>leading</w:t>
      </w:r>
      <w:r>
        <w:rPr>
          <w:spacing w:val="-3"/>
        </w:rPr>
        <w:t xml:space="preserve"> </w:t>
      </w:r>
      <w:r>
        <w:rPr/>
        <w:t>wireless technologies. IEEE-SA participants develop wireless standards such as the IEEE 802.11</w:t>
      </w:r>
      <w:r>
        <w:rPr>
          <w:vertAlign w:val="superscript"/>
        </w:rPr>
        <w:t>1</w:t>
      </w:r>
      <w:r>
        <w:rPr/>
        <w:t xml:space="preserve"> Wireless LAN (WLAN)</w:t>
      </w:r>
      <w:r>
        <w:rPr>
          <w:spacing w:val="-4"/>
        </w:rPr>
        <w:t xml:space="preserve"> </w:t>
      </w:r>
      <w:r>
        <w:rPr/>
        <w:t>family</w:t>
      </w:r>
      <w:r>
        <w:rPr>
          <w:spacing w:val="-2"/>
        </w:rPr>
        <w:t xml:space="preserve"> </w:t>
      </w:r>
      <w:r>
        <w:rPr/>
        <w:t>of</w:t>
      </w:r>
      <w:r>
        <w:rPr>
          <w:spacing w:val="-3"/>
        </w:rPr>
        <w:t xml:space="preserve"> </w:t>
      </w:r>
      <w:r>
        <w:rPr/>
        <w:t>standards</w:t>
      </w:r>
      <w:r>
        <w:rPr>
          <w:spacing w:val="-3"/>
        </w:rPr>
        <w:t xml:space="preserve"> </w:t>
      </w:r>
      <w:r>
        <w:rPr/>
        <w:t>(</w:t>
      </w:r>
      <w:commentRangeStart w:id="0"/>
      <w:r>
        <w:rPr/>
        <w:t>inclusive</w:t>
      </w:r>
      <w:r>
        <w:rPr>
          <w:spacing w:val="-3"/>
        </w:rPr>
        <w:t xml:space="preserve"> </w:t>
      </w:r>
      <w:r>
        <w:rPr/>
        <w:t>of</w:t>
      </w:r>
      <w:r>
        <w:rPr>
          <w:spacing w:val="-2"/>
        </w:rPr>
        <w:t xml:space="preserve"> </w:t>
      </w:r>
      <w:r>
        <w:rPr/>
        <w:t>technologies</w:t>
      </w:r>
      <w:r>
        <w:rPr>
          <w:spacing w:val="-1"/>
        </w:rPr>
        <w:t xml:space="preserve"> </w:t>
      </w:r>
      <w:r>
        <w:rPr/>
        <w:t>known</w:t>
      </w:r>
      <w:r>
        <w:rPr>
          <w:spacing w:val="-2"/>
        </w:rPr>
        <w:t xml:space="preserve"> </w:t>
      </w:r>
      <w:r>
        <w:rPr/>
        <w:t>as</w:t>
      </w:r>
      <w:r>
        <w:rPr>
          <w:spacing w:val="-3"/>
        </w:rPr>
        <w:t xml:space="preserve"> </w:t>
      </w:r>
      <w:r>
        <w:rPr/>
        <w:t>Wi-Fi</w:t>
      </w:r>
      <w:r>
        <w:rPr>
          <w:vertAlign w:val="superscript"/>
        </w:rPr>
        <w:t>2</w:t>
      </w:r>
      <w:r>
        <w:rPr>
          <w:spacing w:val="-3"/>
        </w:rPr>
        <w:t xml:space="preserve"> </w:t>
      </w:r>
      <w:r>
        <w:rPr/>
        <w:t>and</w:t>
      </w:r>
      <w:r>
        <w:rPr>
          <w:spacing w:val="-1"/>
        </w:rPr>
        <w:t xml:space="preserve"> </w:t>
      </w:r>
      <w:r>
        <w:rPr/>
        <w:t>WiGig</w:t>
      </w:r>
      <w:r>
        <w:rPr>
          <w:vertAlign w:val="superscript"/>
        </w:rPr>
        <w:t>3</w:t>
      </w:r>
      <w:r>
        <w:rPr>
          <w:vertAlign w:val="superscript"/>
        </w:rPr>
      </w:r>
      <w:commentRangeEnd w:id="0"/>
      <w:r>
        <w:commentReference w:id="0"/>
      </w:r>
      <w:r>
        <w:rPr/>
        <w:t>)</w:t>
      </w:r>
      <w:r>
        <w:rPr>
          <w:spacing w:val="-4"/>
        </w:rPr>
        <w:t xml:space="preserve"> </w:t>
      </w:r>
      <w:r>
        <w:rPr/>
        <w:t>and</w:t>
      </w:r>
      <w:r>
        <w:rPr>
          <w:spacing w:val="-1"/>
        </w:rPr>
        <w:t xml:space="preserve"> </w:t>
      </w:r>
      <w:r>
        <w:rPr/>
        <w:t>IEEE</w:t>
      </w:r>
      <w:r>
        <w:rPr>
          <w:spacing w:val="-4"/>
        </w:rPr>
        <w:t xml:space="preserve"> </w:t>
      </w:r>
      <w:r>
        <w:rPr/>
        <w:t>Standard</w:t>
      </w:r>
    </w:p>
    <w:p>
      <w:pPr>
        <w:pStyle w:val="Brdtext"/>
        <w:overflowPunct w:val="false"/>
        <w:spacing w:lineRule="auto" w:line="276"/>
        <w:ind w:left="640" w:right="106" w:hanging="0"/>
        <w:rPr/>
      </w:pPr>
      <w:r>
        <w:rPr/>
        <w:t>802.15.4</w:t>
      </w:r>
      <w:r>
        <w:rPr>
          <w:position w:val="8"/>
          <w:sz w:val="14"/>
          <w:szCs w:val="14"/>
        </w:rPr>
        <w:t>4</w:t>
      </w:r>
      <w:r>
        <w:rPr>
          <w:spacing w:val="26"/>
          <w:position w:val="8"/>
          <w:sz w:val="14"/>
          <w:szCs w:val="14"/>
        </w:rPr>
        <w:t xml:space="preserve"> </w:t>
      </w:r>
      <w:r>
        <w:rPr/>
        <w:t>Low Rate Wireless Networks (LRWN) (</w:t>
      </w:r>
      <w:commentRangeStart w:id="1"/>
      <w:r>
        <w:rPr/>
        <w:t>inclusive of ISA100</w:t>
      </w:r>
      <w:r>
        <w:rPr>
          <w:vertAlign w:val="superscript"/>
        </w:rPr>
        <w:t>5</w:t>
      </w:r>
      <w:r>
        <w:rPr/>
        <w:t>, WiSUN</w:t>
      </w:r>
      <w:r>
        <w:rPr>
          <w:vertAlign w:val="superscript"/>
        </w:rPr>
        <w:t>6</w:t>
      </w:r>
      <w:r>
        <w:rPr/>
        <w:t>, and Zigbee</w:t>
      </w:r>
      <w:r>
        <w:rPr>
          <w:vertAlign w:val="superscript"/>
        </w:rPr>
        <w:t>7</w:t>
      </w:r>
      <w:r>
        <w:rPr>
          <w:vertAlign w:val="superscript"/>
        </w:rPr>
      </w:r>
      <w:commentRangeEnd w:id="1"/>
      <w:r>
        <w:commentReference w:id="1"/>
      </w:r>
      <w:r>
        <w:rPr/>
        <w:t xml:space="preserve">), which primarily use license-exempt spectrum. </w:t>
      </w:r>
      <w:r>
        <w:rPr>
          <w:strike/>
        </w:rPr>
        <w:t>The number of IEEE 802.11 WLAN enabled devices shipped exceeds 15 billion and by 2019 the number of IEEE 802.15.4 LRWN enabled devices are expected to reach 2.1 billion</w:t>
      </w:r>
      <w:r>
        <w:rPr>
          <w:strike/>
          <w:vertAlign w:val="superscript"/>
        </w:rPr>
        <w:t>8</w:t>
      </w:r>
      <w:r>
        <w:rPr>
          <w:strike/>
        </w:rPr>
        <w:t>.</w:t>
      </w:r>
      <w:r>
        <w:rPr/>
        <w:t xml:space="preserve"> This high uptake of IEEE 802 standards family of enabled wireless devices </w:t>
      </w:r>
      <w:commentRangeStart w:id="2"/>
      <w:r>
        <w:rPr/>
        <w:t>[since their conception in the 1990s]</w:t>
      </w:r>
      <w:r>
        <w:rPr/>
      </w:r>
      <w:commentRangeEnd w:id="2"/>
      <w:r>
        <w:commentReference w:id="2"/>
      </w:r>
      <w:r>
        <w:rPr/>
        <w:t xml:space="preserve"> is a strong indicator</w:t>
      </w:r>
      <w:r>
        <w:rPr>
          <w:spacing w:val="-4"/>
        </w:rPr>
        <w:t xml:space="preserve"> </w:t>
      </w:r>
      <w:r>
        <w:rPr/>
        <w:t>of</w:t>
      </w:r>
      <w:r>
        <w:rPr>
          <w:spacing w:val="-4"/>
        </w:rPr>
        <w:t xml:space="preserve"> </w:t>
      </w:r>
      <w:r>
        <w:rPr/>
        <w:t>the</w:t>
      </w:r>
      <w:r>
        <w:rPr>
          <w:spacing w:val="-4"/>
        </w:rPr>
        <w:t xml:space="preserve"> </w:t>
      </w:r>
      <w:r>
        <w:rPr/>
        <w:t>importance</w:t>
      </w:r>
      <w:r>
        <w:rPr>
          <w:spacing w:val="-3"/>
        </w:rPr>
        <w:t xml:space="preserve"> </w:t>
      </w:r>
      <w:r>
        <w:rPr/>
        <w:t>of</w:t>
      </w:r>
      <w:r>
        <w:rPr>
          <w:spacing w:val="-4"/>
        </w:rPr>
        <w:t xml:space="preserve"> </w:t>
      </w:r>
      <w:r>
        <w:rPr/>
        <w:t>license-exempt</w:t>
      </w:r>
      <w:r>
        <w:rPr>
          <w:spacing w:val="-4"/>
        </w:rPr>
        <w:t xml:space="preserve"> </w:t>
      </w:r>
      <w:r>
        <w:rPr/>
        <w:t>spectrum</w:t>
      </w:r>
      <w:r>
        <w:rPr>
          <w:spacing w:val="-5"/>
        </w:rPr>
        <w:t xml:space="preserve"> </w:t>
      </w:r>
      <w:r>
        <w:rPr/>
        <w:t>as</w:t>
      </w:r>
      <w:r>
        <w:rPr>
          <w:spacing w:val="-3"/>
        </w:rPr>
        <w:t xml:space="preserve"> </w:t>
      </w:r>
      <w:r>
        <w:rPr/>
        <w:t>a</w:t>
      </w:r>
      <w:r>
        <w:rPr>
          <w:spacing w:val="-3"/>
        </w:rPr>
        <w:t xml:space="preserve"> </w:t>
      </w:r>
      <w:r>
        <w:rPr/>
        <w:t>driver</w:t>
      </w:r>
      <w:r>
        <w:rPr>
          <w:spacing w:val="-3"/>
        </w:rPr>
        <w:t xml:space="preserve"> </w:t>
      </w:r>
      <w:r>
        <w:rPr/>
        <w:t>for</w:t>
      </w:r>
      <w:r>
        <w:rPr>
          <w:spacing w:val="-3"/>
        </w:rPr>
        <w:t xml:space="preserve"> </w:t>
      </w:r>
      <w:r>
        <w:rPr/>
        <w:t>innovation</w:t>
      </w:r>
      <w:r>
        <w:rPr>
          <w:spacing w:val="-4"/>
        </w:rPr>
        <w:t xml:space="preserve"> </w:t>
      </w:r>
      <w:r>
        <w:rPr/>
        <w:t>and</w:t>
      </w:r>
      <w:r>
        <w:rPr>
          <w:spacing w:val="-4"/>
        </w:rPr>
        <w:t xml:space="preserve"> </w:t>
      </w:r>
      <w:r>
        <w:rPr/>
        <w:t>economic</w:t>
      </w:r>
      <w:r>
        <w:rPr>
          <w:spacing w:val="-4"/>
        </w:rPr>
        <w:t xml:space="preserve"> </w:t>
      </w:r>
      <w:r>
        <w:rPr/>
        <w:t xml:space="preserve">growth. </w:t>
      </w:r>
      <w:commentRangeStart w:id="3"/>
      <w:r>
        <w:rPr/>
        <w:t>[Since the first IEEE 802 technologies were developed to operate in a relatively small set of license-exempt spectrum bands, more frequency bands have been made available for unlicensed use. This highlights the important role IEEE 802 technologies play in the lives of individual people, but also in communities and for businesses.]</w:t>
      </w:r>
      <w:commentRangeEnd w:id="3"/>
      <w:r>
        <w:commentReference w:id="3"/>
      </w:r>
      <w:r>
        <w:rPr/>
      </w:r>
    </w:p>
    <w:p>
      <w:pPr>
        <w:pStyle w:val="Brdtext"/>
        <w:overflowPunct w:val="false"/>
        <w:spacing w:lineRule="auto" w:line="276" w:before="196" w:after="120"/>
        <w:ind w:left="640" w:right="106" w:hanging="0"/>
        <w:rPr>
          <w:strike/>
        </w:rPr>
      </w:pPr>
      <w:r>
        <w:rPr>
          <w:strike/>
        </w:rPr>
        <w:t>The</w:t>
      </w:r>
      <w:r>
        <w:rPr>
          <w:strike/>
          <w:spacing w:val="-4"/>
        </w:rPr>
        <w:t xml:space="preserve"> </w:t>
      </w:r>
      <w:r>
        <w:rPr>
          <w:strike/>
        </w:rPr>
        <w:t>IEEE-SA</w:t>
      </w:r>
      <w:r>
        <w:rPr>
          <w:strike/>
          <w:spacing w:val="-3"/>
        </w:rPr>
        <w:t xml:space="preserve"> </w:t>
      </w:r>
      <w:r>
        <w:rPr>
          <w:strike/>
        </w:rPr>
        <w:t>recognizes</w:t>
      </w:r>
      <w:r>
        <w:rPr>
          <w:strike/>
          <w:spacing w:val="-4"/>
        </w:rPr>
        <w:t xml:space="preserve"> </w:t>
      </w:r>
      <w:r>
        <w:rPr>
          <w:strike/>
        </w:rPr>
        <w:t>the</w:t>
      </w:r>
      <w:r>
        <w:rPr>
          <w:strike/>
          <w:spacing w:val="-2"/>
        </w:rPr>
        <w:t xml:space="preserve"> </w:t>
      </w:r>
      <w:r>
        <w:rPr>
          <w:strike/>
        </w:rPr>
        <w:t>need</w:t>
      </w:r>
      <w:r>
        <w:rPr>
          <w:strike/>
          <w:spacing w:val="-4"/>
        </w:rPr>
        <w:t xml:space="preserve"> </w:t>
      </w:r>
      <w:r>
        <w:rPr>
          <w:strike/>
        </w:rPr>
        <w:t>for</w:t>
      </w:r>
      <w:r>
        <w:rPr>
          <w:strike/>
          <w:spacing w:val="-4"/>
        </w:rPr>
        <w:t xml:space="preserve"> </w:t>
      </w:r>
      <w:r>
        <w:rPr>
          <w:strike/>
        </w:rPr>
        <w:t>more</w:t>
      </w:r>
      <w:r>
        <w:rPr>
          <w:strike/>
          <w:spacing w:val="-3"/>
        </w:rPr>
        <w:t xml:space="preserve"> </w:t>
      </w:r>
      <w:r>
        <w:rPr>
          <w:strike/>
        </w:rPr>
        <w:t>efficient</w:t>
      </w:r>
      <w:r>
        <w:rPr>
          <w:strike/>
          <w:spacing w:val="-3"/>
        </w:rPr>
        <w:t xml:space="preserve"> </w:t>
      </w:r>
      <w:r>
        <w:rPr>
          <w:strike/>
        </w:rPr>
        <w:t>use</w:t>
      </w:r>
      <w:r>
        <w:rPr>
          <w:strike/>
          <w:spacing w:val="-3"/>
        </w:rPr>
        <w:t xml:space="preserve"> </w:t>
      </w:r>
      <w:r>
        <w:rPr>
          <w:strike/>
        </w:rPr>
        <w:t>of</w:t>
      </w:r>
      <w:r>
        <w:rPr>
          <w:strike/>
          <w:spacing w:val="-4"/>
        </w:rPr>
        <w:t xml:space="preserve"> </w:t>
      </w:r>
      <w:r>
        <w:rPr>
          <w:strike/>
        </w:rPr>
        <w:t>existing</w:t>
      </w:r>
      <w:r>
        <w:rPr>
          <w:strike/>
          <w:spacing w:val="-3"/>
        </w:rPr>
        <w:t xml:space="preserve"> </w:t>
      </w:r>
      <w:r>
        <w:rPr>
          <w:strike/>
        </w:rPr>
        <w:t>and</w:t>
      </w:r>
      <w:r>
        <w:rPr>
          <w:strike/>
          <w:spacing w:val="-4"/>
        </w:rPr>
        <w:t xml:space="preserve"> </w:t>
      </w:r>
      <w:r>
        <w:rPr>
          <w:strike/>
        </w:rPr>
        <w:t>to</w:t>
      </w:r>
      <w:r>
        <w:rPr>
          <w:strike/>
          <w:spacing w:val="-3"/>
        </w:rPr>
        <w:t xml:space="preserve"> </w:t>
      </w:r>
      <w:r>
        <w:rPr>
          <w:strike/>
        </w:rPr>
        <w:t>be</w:t>
      </w:r>
      <w:r>
        <w:rPr>
          <w:strike/>
          <w:spacing w:val="-4"/>
        </w:rPr>
        <w:t xml:space="preserve"> </w:t>
      </w:r>
      <w:r>
        <w:rPr>
          <w:strike/>
        </w:rPr>
        <w:t>allocated</w:t>
      </w:r>
      <w:r>
        <w:rPr>
          <w:strike/>
          <w:spacing w:val="-4"/>
        </w:rPr>
        <w:t xml:space="preserve"> </w:t>
      </w:r>
      <w:r>
        <w:rPr>
          <w:strike/>
        </w:rPr>
        <w:t>spectrum</w:t>
      </w:r>
      <w:r>
        <w:rPr>
          <w:strike/>
          <w:spacing w:val="-4"/>
        </w:rPr>
        <w:t xml:space="preserve"> </w:t>
      </w:r>
      <w:r>
        <w:rPr>
          <w:strike/>
        </w:rPr>
        <w:t>through various spectrum sharing mechanisms. Spectrum sharing can make thousands of megahertz available</w:t>
      </w:r>
    </w:p>
    <w:p>
      <w:pPr>
        <w:pStyle w:val="Brdtext"/>
        <w:overflowPunct w:val="false"/>
        <w:spacing w:before="8" w:after="120"/>
        <w:rPr>
          <w:sz w:val="21"/>
          <w:szCs w:val="21"/>
        </w:rPr>
      </w:pPr>
      <w:r>
        <w:rPr>
          <w:sz w:val="21"/>
          <w:szCs w:val="21"/>
        </w:rPr>
        <mc:AlternateContent>
          <mc:Choice Requires="wps">
            <w:drawing>
              <wp:anchor behindDoc="0" distT="0" distB="0" distL="0" distR="0" simplePos="0" locked="0" layoutInCell="0" allowOverlap="1" relativeHeight="6" wp14:anchorId="701C212D">
                <wp:simplePos x="0" y="0"/>
                <wp:positionH relativeFrom="page">
                  <wp:posOffset>914400</wp:posOffset>
                </wp:positionH>
                <wp:positionV relativeFrom="paragraph">
                  <wp:posOffset>182880</wp:posOffset>
                </wp:positionV>
                <wp:extent cx="1830705" cy="10795"/>
                <wp:effectExtent l="0" t="1270" r="0" b="0"/>
                <wp:wrapTopAndBottom/>
                <wp:docPr id="4" name="Freeform 14"/>
                <a:graphic xmlns:a="http://schemas.openxmlformats.org/drawingml/2006/main">
                  <a:graphicData uri="http://schemas.microsoft.com/office/word/2010/wordprocessingShape">
                    <wps:wsp>
                      <wps:cNvSpPr/>
                      <wps:spPr>
                        <a:xfrm>
                          <a:off x="0" y="0"/>
                          <a:ext cx="1830240" cy="10080"/>
                        </a:xfrm>
                        <a:custGeom>
                          <a:avLst/>
                          <a:gdLst/>
                          <a:ahLst/>
                          <a:rect l="l" t="t" r="r" b="b"/>
                          <a:pathLst>
                            <a:path w="2881" h="15">
                              <a:moveTo>
                                <a:pt x="2880" y="0"/>
                              </a:moveTo>
                              <a:lnTo>
                                <a:pt x="0" y="0"/>
                              </a:lnTo>
                              <a:lnTo>
                                <a:pt x="0" y="14"/>
                              </a:lnTo>
                              <a:lnTo>
                                <a:pt x="2880" y="14"/>
                              </a:lnTo>
                              <a:lnTo>
                                <a:pt x="2880" y="0"/>
                              </a:lnTo>
                              <a:close/>
                            </a:path>
                          </a:pathLst>
                        </a:custGeom>
                        <a:solidFill>
                          <a:srgbClr val="000000"/>
                        </a:solidFill>
                        <a:ln w="0">
                          <a:noFill/>
                        </a:ln>
                      </wps:spPr>
                      <wps:style>
                        <a:lnRef idx="0"/>
                        <a:fillRef idx="0"/>
                        <a:effectRef idx="0"/>
                        <a:fontRef idx="minor"/>
                      </wps:style>
                      <wps:bodyPr/>
                    </wps:wsp>
                  </a:graphicData>
                </a:graphic>
              </wp:anchor>
            </w:drawing>
          </mc:Choice>
          <mc:Fallback>
            <w:pict/>
          </mc:Fallback>
        </mc:AlternateContent>
      </w:r>
    </w:p>
    <w:p>
      <w:pPr>
        <w:pStyle w:val="Brdtext"/>
        <w:overflowPunct w:val="false"/>
        <w:spacing w:before="98" w:after="120"/>
        <w:ind w:left="640" w:hanging="0"/>
        <w:rPr>
          <w:spacing w:val="-2"/>
          <w:sz w:val="20"/>
        </w:rPr>
      </w:pPr>
      <w:r>
        <w:rPr>
          <w:sz w:val="20"/>
          <w:vertAlign w:val="superscript"/>
        </w:rPr>
        <w:t>1</w:t>
      </w:r>
      <w:r>
        <w:rPr>
          <w:spacing w:val="-2"/>
          <w:sz w:val="20"/>
        </w:rPr>
        <w:t xml:space="preserve"> </w:t>
      </w:r>
      <w:r>
        <w:rPr>
          <w:sz w:val="20"/>
        </w:rPr>
        <w:t>See</w:t>
      </w:r>
      <w:r>
        <w:rPr>
          <w:spacing w:val="-2"/>
          <w:sz w:val="20"/>
        </w:rPr>
        <w:t xml:space="preserve"> </w:t>
      </w:r>
      <w:hyperlink r:id="rId4">
        <w:r>
          <w:rPr>
            <w:spacing w:val="-2"/>
            <w:sz w:val="20"/>
          </w:rPr>
          <w:t>http://www.ieee802.org/11/.</w:t>
        </w:r>
      </w:hyperlink>
    </w:p>
    <w:p>
      <w:pPr>
        <w:pStyle w:val="Brdtext"/>
        <w:overflowPunct w:val="false"/>
        <w:spacing w:lineRule="auto" w:line="276" w:before="1" w:after="120"/>
        <w:ind w:left="640" w:right="106" w:hanging="0"/>
        <w:rPr>
          <w:sz w:val="20"/>
        </w:rPr>
      </w:pPr>
      <w:r>
        <w:rPr>
          <w:sz w:val="20"/>
          <w:vertAlign w:val="superscript"/>
        </w:rPr>
        <w:t>2</w:t>
      </w:r>
      <w:r>
        <w:rPr>
          <w:spacing w:val="-2"/>
          <w:sz w:val="20"/>
        </w:rPr>
        <w:t xml:space="preserve"> </w:t>
      </w:r>
      <w:r>
        <w:rPr>
          <w:i/>
          <w:iCs/>
          <w:sz w:val="20"/>
        </w:rPr>
        <w:t>Wi-Fi</w:t>
      </w:r>
      <w:r>
        <w:rPr>
          <w:i/>
          <w:iCs/>
          <w:spacing w:val="-2"/>
          <w:sz w:val="20"/>
        </w:rPr>
        <w:t xml:space="preserve"> </w:t>
      </w:r>
      <w:r>
        <w:rPr>
          <w:sz w:val="20"/>
        </w:rPr>
        <w:t>is</w:t>
      </w:r>
      <w:r>
        <w:rPr>
          <w:spacing w:val="-3"/>
          <w:sz w:val="20"/>
        </w:rPr>
        <w:t xml:space="preserve"> </w:t>
      </w:r>
      <w:r>
        <w:rPr>
          <w:sz w:val="20"/>
        </w:rPr>
        <w:t>the</w:t>
      </w:r>
      <w:r>
        <w:rPr>
          <w:spacing w:val="-3"/>
          <w:sz w:val="20"/>
        </w:rPr>
        <w:t xml:space="preserve"> </w:t>
      </w:r>
      <w:r>
        <w:rPr>
          <w:sz w:val="20"/>
        </w:rPr>
        <w:t>name</w:t>
      </w:r>
      <w:r>
        <w:rPr>
          <w:spacing w:val="-3"/>
          <w:sz w:val="20"/>
        </w:rPr>
        <w:t xml:space="preserve"> </w:t>
      </w:r>
      <w:r>
        <w:rPr>
          <w:sz w:val="20"/>
        </w:rPr>
        <w:t>of</w:t>
      </w:r>
      <w:r>
        <w:rPr>
          <w:spacing w:val="-2"/>
          <w:sz w:val="20"/>
        </w:rPr>
        <w:t xml:space="preserve"> </w:t>
      </w:r>
      <w:r>
        <w:rPr>
          <w:sz w:val="20"/>
        </w:rPr>
        <w:t>a</w:t>
      </w:r>
      <w:r>
        <w:rPr>
          <w:spacing w:val="-3"/>
          <w:sz w:val="20"/>
        </w:rPr>
        <w:t xml:space="preserve"> </w:t>
      </w:r>
      <w:r>
        <w:rPr>
          <w:sz w:val="20"/>
        </w:rPr>
        <w:t>popular</w:t>
      </w:r>
      <w:r>
        <w:rPr>
          <w:spacing w:val="-2"/>
          <w:sz w:val="20"/>
        </w:rPr>
        <w:t xml:space="preserve"> </w:t>
      </w:r>
      <w:r>
        <w:rPr>
          <w:sz w:val="20"/>
        </w:rPr>
        <w:t>wireless</w:t>
      </w:r>
      <w:r>
        <w:rPr>
          <w:spacing w:val="-3"/>
          <w:sz w:val="20"/>
        </w:rPr>
        <w:t xml:space="preserve"> </w:t>
      </w:r>
      <w:r>
        <w:rPr>
          <w:sz w:val="20"/>
        </w:rPr>
        <w:t>networking</w:t>
      </w:r>
      <w:r>
        <w:rPr>
          <w:spacing w:val="-2"/>
          <w:sz w:val="20"/>
        </w:rPr>
        <w:t xml:space="preserve"> </w:t>
      </w:r>
      <w:r>
        <w:rPr>
          <w:sz w:val="20"/>
        </w:rPr>
        <w:t>technology</w:t>
      </w:r>
      <w:r>
        <w:rPr>
          <w:spacing w:val="-3"/>
          <w:sz w:val="20"/>
        </w:rPr>
        <w:t xml:space="preserve"> </w:t>
      </w:r>
      <w:r>
        <w:rPr>
          <w:sz w:val="20"/>
        </w:rPr>
        <w:t>that</w:t>
      </w:r>
      <w:r>
        <w:rPr>
          <w:spacing w:val="-4"/>
          <w:sz w:val="20"/>
        </w:rPr>
        <w:t xml:space="preserve"> </w:t>
      </w:r>
      <w:r>
        <w:rPr>
          <w:sz w:val="20"/>
        </w:rPr>
        <w:t>uses</w:t>
      </w:r>
      <w:r>
        <w:rPr>
          <w:spacing w:val="-5"/>
          <w:sz w:val="20"/>
        </w:rPr>
        <w:t xml:space="preserve"> </w:t>
      </w:r>
      <w:r>
        <w:rPr>
          <w:sz w:val="20"/>
        </w:rPr>
        <w:t>radio</w:t>
      </w:r>
      <w:r>
        <w:rPr>
          <w:spacing w:val="-2"/>
          <w:sz w:val="20"/>
        </w:rPr>
        <w:t xml:space="preserve"> </w:t>
      </w:r>
      <w:r>
        <w:rPr>
          <w:sz w:val="20"/>
        </w:rPr>
        <w:t>waves</w:t>
      </w:r>
      <w:r>
        <w:rPr>
          <w:spacing w:val="-2"/>
          <w:sz w:val="20"/>
        </w:rPr>
        <w:t xml:space="preserve"> </w:t>
      </w:r>
      <w:r>
        <w:rPr>
          <w:sz w:val="20"/>
        </w:rPr>
        <w:t>to</w:t>
      </w:r>
      <w:r>
        <w:rPr>
          <w:spacing w:val="-3"/>
          <w:sz w:val="20"/>
        </w:rPr>
        <w:t xml:space="preserve"> </w:t>
      </w:r>
      <w:r>
        <w:rPr>
          <w:sz w:val="20"/>
        </w:rPr>
        <w:t>provide</w:t>
      </w:r>
      <w:r>
        <w:rPr>
          <w:spacing w:val="-2"/>
          <w:sz w:val="20"/>
        </w:rPr>
        <w:t xml:space="preserve"> </w:t>
      </w:r>
      <w:r>
        <w:rPr>
          <w:sz w:val="20"/>
        </w:rPr>
        <w:t>wireless</w:t>
      </w:r>
      <w:r>
        <w:rPr>
          <w:spacing w:val="-3"/>
          <w:sz w:val="20"/>
        </w:rPr>
        <w:t xml:space="preserve"> </w:t>
      </w:r>
      <w:r>
        <w:rPr>
          <w:sz w:val="20"/>
        </w:rPr>
        <w:t>high- speed Internet and network connections.</w:t>
      </w:r>
    </w:p>
    <w:p>
      <w:pPr>
        <w:pStyle w:val="Brdtext"/>
        <w:overflowPunct w:val="false"/>
        <w:spacing w:lineRule="auto" w:line="276"/>
        <w:ind w:left="640" w:right="113" w:hanging="0"/>
        <w:rPr>
          <w:color w:val="000000"/>
          <w:sz w:val="20"/>
        </w:rPr>
      </w:pPr>
      <w:r>
        <w:rPr>
          <w:sz w:val="20"/>
          <w:vertAlign w:val="superscript"/>
        </w:rPr>
        <w:t>3</w:t>
      </w:r>
      <w:r>
        <w:rPr>
          <w:spacing w:val="-2"/>
          <w:sz w:val="20"/>
        </w:rPr>
        <w:t xml:space="preserve"> </w:t>
      </w:r>
      <w:r>
        <w:rPr>
          <w:i/>
          <w:iCs/>
          <w:sz w:val="20"/>
        </w:rPr>
        <w:t>WiGig</w:t>
      </w:r>
      <w:r>
        <w:rPr>
          <w:i/>
          <w:iCs/>
          <w:spacing w:val="-2"/>
          <w:sz w:val="20"/>
        </w:rPr>
        <w:t xml:space="preserve"> </w:t>
      </w:r>
      <w:r>
        <w:rPr>
          <w:sz w:val="20"/>
        </w:rPr>
        <w:t>is</w:t>
      </w:r>
      <w:r>
        <w:rPr>
          <w:spacing w:val="-3"/>
          <w:sz w:val="20"/>
        </w:rPr>
        <w:t xml:space="preserve"> </w:t>
      </w:r>
      <w:r>
        <w:rPr>
          <w:sz w:val="20"/>
        </w:rPr>
        <w:t>a</w:t>
      </w:r>
      <w:r>
        <w:rPr>
          <w:spacing w:val="-2"/>
          <w:sz w:val="20"/>
        </w:rPr>
        <w:t xml:space="preserve"> </w:t>
      </w:r>
      <w:r>
        <w:rPr>
          <w:sz w:val="20"/>
        </w:rPr>
        <w:t>wireless</w:t>
      </w:r>
      <w:r>
        <w:rPr>
          <w:spacing w:val="-3"/>
          <w:sz w:val="20"/>
        </w:rPr>
        <w:t xml:space="preserve"> </w:t>
      </w:r>
      <w:r>
        <w:rPr>
          <w:sz w:val="20"/>
        </w:rPr>
        <w:t>standard</w:t>
      </w:r>
      <w:r>
        <w:rPr>
          <w:spacing w:val="-4"/>
          <w:sz w:val="20"/>
        </w:rPr>
        <w:t xml:space="preserve"> </w:t>
      </w:r>
      <w:r>
        <w:rPr>
          <w:sz w:val="20"/>
        </w:rPr>
        <w:t>developed</w:t>
      </w:r>
      <w:r>
        <w:rPr>
          <w:spacing w:val="-3"/>
          <w:sz w:val="20"/>
        </w:rPr>
        <w:t xml:space="preserve"> </w:t>
      </w:r>
      <w:r>
        <w:rPr>
          <w:sz w:val="20"/>
        </w:rPr>
        <w:t>by</w:t>
      </w:r>
      <w:r>
        <w:rPr>
          <w:spacing w:val="-3"/>
          <w:sz w:val="20"/>
        </w:rPr>
        <w:t xml:space="preserve"> </w:t>
      </w:r>
      <w:r>
        <w:rPr>
          <w:sz w:val="20"/>
        </w:rPr>
        <w:t>the</w:t>
      </w:r>
      <w:r>
        <w:rPr>
          <w:spacing w:val="-2"/>
          <w:sz w:val="20"/>
        </w:rPr>
        <w:t xml:space="preserve"> </w:t>
      </w:r>
      <w:hyperlink r:id="rId5">
        <w:r>
          <w:rPr>
            <w:color w:val="0000FF"/>
            <w:sz w:val="20"/>
            <w:u w:val="single"/>
          </w:rPr>
          <w:t>Wireless</w:t>
        </w:r>
        <w:r>
          <w:rPr>
            <w:color w:val="0000FF"/>
            <w:spacing w:val="-3"/>
            <w:sz w:val="20"/>
            <w:u w:val="single"/>
          </w:rPr>
          <w:t xml:space="preserve"> </w:t>
        </w:r>
        <w:r>
          <w:rPr>
            <w:color w:val="0000FF"/>
            <w:sz w:val="20"/>
            <w:u w:val="single"/>
          </w:rPr>
          <w:t>Gigabit</w:t>
        </w:r>
        <w:r>
          <w:rPr>
            <w:color w:val="0000FF"/>
            <w:spacing w:val="-4"/>
            <w:sz w:val="20"/>
            <w:u w:val="single"/>
          </w:rPr>
          <w:t xml:space="preserve"> </w:t>
        </w:r>
        <w:r>
          <w:rPr>
            <w:color w:val="0000FF"/>
            <w:sz w:val="20"/>
            <w:u w:val="single"/>
          </w:rPr>
          <w:t>Alliance</w:t>
        </w:r>
        <w:r>
          <w:rPr>
            <w:color w:val="000000"/>
            <w:sz w:val="20"/>
          </w:rPr>
          <w:t>.</w:t>
        </w:r>
        <w:r>
          <w:rPr>
            <w:color w:val="000000"/>
            <w:spacing w:val="-5"/>
            <w:sz w:val="20"/>
          </w:rPr>
          <w:t xml:space="preserve"> </w:t>
        </w:r>
      </w:hyperlink>
      <w:r>
        <w:rPr>
          <w:color w:val="000000"/>
          <w:sz w:val="20"/>
        </w:rPr>
        <w:t>It</w:t>
      </w:r>
      <w:r>
        <w:rPr>
          <w:color w:val="000000"/>
          <w:spacing w:val="-2"/>
          <w:sz w:val="20"/>
        </w:rPr>
        <w:t xml:space="preserve"> </w:t>
      </w:r>
      <w:r>
        <w:rPr>
          <w:color w:val="000000"/>
          <w:sz w:val="20"/>
        </w:rPr>
        <w:t>is</w:t>
      </w:r>
      <w:r>
        <w:rPr>
          <w:color w:val="000000"/>
          <w:spacing w:val="-2"/>
          <w:sz w:val="20"/>
        </w:rPr>
        <w:t xml:space="preserve"> </w:t>
      </w:r>
      <w:r>
        <w:rPr>
          <w:color w:val="000000"/>
          <w:sz w:val="20"/>
        </w:rPr>
        <w:t>designed</w:t>
      </w:r>
      <w:r>
        <w:rPr>
          <w:color w:val="000000"/>
          <w:spacing w:val="-2"/>
          <w:sz w:val="20"/>
        </w:rPr>
        <w:t xml:space="preserve"> </w:t>
      </w:r>
      <w:r>
        <w:rPr>
          <w:color w:val="000000"/>
          <w:sz w:val="20"/>
        </w:rPr>
        <w:t>to</w:t>
      </w:r>
      <w:r>
        <w:rPr>
          <w:color w:val="000000"/>
          <w:spacing w:val="-3"/>
          <w:sz w:val="20"/>
        </w:rPr>
        <w:t xml:space="preserve"> </w:t>
      </w:r>
      <w:r>
        <w:rPr>
          <w:color w:val="000000"/>
          <w:sz w:val="20"/>
        </w:rPr>
        <w:t>promote</w:t>
      </w:r>
      <w:r>
        <w:rPr>
          <w:color w:val="000000"/>
          <w:spacing w:val="-3"/>
          <w:sz w:val="20"/>
        </w:rPr>
        <w:t xml:space="preserve"> </w:t>
      </w:r>
      <w:r>
        <w:rPr>
          <w:color w:val="000000"/>
          <w:sz w:val="20"/>
        </w:rPr>
        <w:t>significantly faster speed for wireless network connections.</w:t>
      </w:r>
    </w:p>
    <w:p>
      <w:pPr>
        <w:pStyle w:val="Brdtext"/>
        <w:overflowPunct w:val="false"/>
        <w:spacing w:lineRule="exact" w:line="244"/>
        <w:ind w:left="640" w:hanging="0"/>
        <w:rPr>
          <w:spacing w:val="-2"/>
          <w:sz w:val="20"/>
        </w:rPr>
      </w:pPr>
      <w:r>
        <w:rPr>
          <w:sz w:val="20"/>
          <w:vertAlign w:val="superscript"/>
        </w:rPr>
        <w:t>4</w:t>
      </w:r>
      <w:r>
        <w:rPr>
          <w:spacing w:val="-2"/>
          <w:sz w:val="20"/>
        </w:rPr>
        <w:t xml:space="preserve"> </w:t>
      </w:r>
      <w:r>
        <w:rPr>
          <w:sz w:val="20"/>
        </w:rPr>
        <w:t>See</w:t>
      </w:r>
      <w:r>
        <w:rPr>
          <w:spacing w:val="-2"/>
          <w:sz w:val="20"/>
        </w:rPr>
        <w:t xml:space="preserve"> </w:t>
      </w:r>
      <w:hyperlink r:id="rId6">
        <w:r>
          <w:rPr>
            <w:spacing w:val="-2"/>
            <w:sz w:val="20"/>
          </w:rPr>
          <w:t>http://www.ieee802.org/15/pub/TG4.html.</w:t>
        </w:r>
      </w:hyperlink>
    </w:p>
    <w:p>
      <w:pPr>
        <w:pStyle w:val="Brdtext"/>
        <w:overflowPunct w:val="false"/>
        <w:spacing w:lineRule="exact" w:line="244"/>
        <w:ind w:left="640" w:hanging="0"/>
        <w:rPr>
          <w:spacing w:val="-2"/>
          <w:sz w:val="20"/>
        </w:rPr>
      </w:pPr>
      <w:r>
        <w:rPr>
          <w:spacing w:val="-2"/>
          <w:sz w:val="20"/>
          <w:vertAlign w:val="superscript"/>
        </w:rPr>
        <w:t xml:space="preserve">5 </w:t>
      </w:r>
      <w:r>
        <w:rPr>
          <w:spacing w:val="-2"/>
          <w:sz w:val="20"/>
        </w:rPr>
        <w:t>See</w:t>
      </w:r>
      <w:r>
        <w:rPr>
          <w:spacing w:val="49"/>
          <w:sz w:val="20"/>
        </w:rPr>
        <w:t xml:space="preserve"> </w:t>
      </w:r>
      <w:r>
        <w:rPr>
          <w:spacing w:val="-2"/>
          <w:sz w:val="20"/>
        </w:rPr>
        <w:t>https://isa100wci.org/en-US/About-ISA100-Wireless/What-is-ISA100-Wireless.</w:t>
      </w:r>
    </w:p>
    <w:p>
      <w:pPr>
        <w:pStyle w:val="Brdtext"/>
        <w:overflowPunct w:val="false"/>
        <w:spacing w:before="1" w:after="120"/>
        <w:ind w:left="640" w:hanging="0"/>
        <w:rPr>
          <w:spacing w:val="-2"/>
          <w:sz w:val="20"/>
        </w:rPr>
      </w:pPr>
      <w:r>
        <w:rPr>
          <w:sz w:val="20"/>
          <w:vertAlign w:val="superscript"/>
        </w:rPr>
        <w:t>6</w:t>
      </w:r>
      <w:r>
        <w:rPr>
          <w:spacing w:val="-7"/>
          <w:sz w:val="20"/>
        </w:rPr>
        <w:t xml:space="preserve"> </w:t>
      </w:r>
      <w:r>
        <w:rPr>
          <w:sz w:val="20"/>
        </w:rPr>
        <w:t>See</w:t>
      </w:r>
      <w:r>
        <w:rPr>
          <w:spacing w:val="-8"/>
          <w:sz w:val="20"/>
        </w:rPr>
        <w:t xml:space="preserve"> </w:t>
      </w:r>
      <w:r>
        <w:rPr>
          <w:sz w:val="20"/>
        </w:rPr>
        <w:t>https</w:t>
      </w:r>
      <w:hyperlink r:id="rId7">
        <w:r>
          <w:rPr>
            <w:sz w:val="20"/>
          </w:rPr>
          <w:t>://w</w:t>
        </w:r>
      </w:hyperlink>
      <w:r>
        <w:rPr>
          <w:sz w:val="20"/>
        </w:rPr>
        <w:t>ww</w:t>
      </w:r>
      <w:hyperlink r:id="rId8">
        <w:r>
          <w:rPr>
            <w:sz w:val="20"/>
          </w:rPr>
          <w:t>.wi</w:t>
        </w:r>
      </w:hyperlink>
      <w:r>
        <w:rPr>
          <w:sz w:val="20"/>
        </w:rPr>
        <w:t>-</w:t>
      </w:r>
      <w:hyperlink r:id="rId9">
        <w:r>
          <w:rPr>
            <w:spacing w:val="-2"/>
            <w:sz w:val="20"/>
          </w:rPr>
          <w:t>sun.org/.</w:t>
        </w:r>
      </w:hyperlink>
    </w:p>
    <w:p>
      <w:pPr>
        <w:pStyle w:val="Brdtext"/>
        <w:overflowPunct w:val="false"/>
        <w:ind w:left="640" w:hanging="0"/>
        <w:rPr>
          <w:spacing w:val="-2"/>
          <w:sz w:val="20"/>
        </w:rPr>
      </w:pPr>
      <w:r>
        <w:rPr>
          <w:sz w:val="20"/>
          <w:vertAlign w:val="superscript"/>
        </w:rPr>
        <w:t>7</w:t>
      </w:r>
      <w:r>
        <w:rPr>
          <w:spacing w:val="-2"/>
          <w:sz w:val="20"/>
        </w:rPr>
        <w:t xml:space="preserve"> </w:t>
      </w:r>
      <w:r>
        <w:rPr>
          <w:sz w:val="20"/>
        </w:rPr>
        <w:t>See</w:t>
      </w:r>
      <w:r>
        <w:rPr>
          <w:spacing w:val="-2"/>
          <w:sz w:val="20"/>
        </w:rPr>
        <w:t xml:space="preserve"> https</w:t>
      </w:r>
      <w:hyperlink r:id="rId10">
        <w:r>
          <w:rPr>
            <w:spacing w:val="-2"/>
            <w:sz w:val="20"/>
          </w:rPr>
          <w:t>://w</w:t>
        </w:r>
      </w:hyperlink>
      <w:r>
        <w:rPr>
          <w:spacing w:val="-2"/>
          <w:sz w:val="20"/>
        </w:rPr>
        <w:t>ww</w:t>
      </w:r>
      <w:hyperlink r:id="rId11">
        <w:r>
          <w:rPr>
            <w:spacing w:val="-2"/>
            <w:sz w:val="20"/>
          </w:rPr>
          <w:t>.zigbee.org</w:t>
        </w:r>
      </w:hyperlink>
      <w:r>
        <w:rPr>
          <w:spacing w:val="-2"/>
          <w:sz w:val="20"/>
        </w:rPr>
        <w:t>/</w:t>
      </w:r>
      <w:hyperlink r:id="rId12">
        <w:r>
          <w:rPr>
            <w:spacing w:val="-2"/>
            <w:sz w:val="20"/>
          </w:rPr>
          <w:t>.</w:t>
        </w:r>
      </w:hyperlink>
    </w:p>
    <w:p>
      <w:pPr>
        <w:sectPr>
          <w:headerReference w:type="default" r:id="rId13"/>
          <w:footerReference w:type="default" r:id="rId14"/>
          <w:type w:val="nextPage"/>
          <w:pgSz w:w="12240" w:h="15840"/>
          <w:pgMar w:left="800" w:right="1360" w:gutter="0" w:header="0" w:top="780" w:footer="1163" w:bottom="1360"/>
          <w:pgNumType w:start="1" w:fmt="decimal"/>
          <w:formProt w:val="false"/>
          <w:textDirection w:val="lrTb"/>
          <w:docGrid w:type="default" w:linePitch="100" w:charSpace="0"/>
        </w:sectPr>
        <w:pStyle w:val="Brdtext"/>
        <w:overflowPunct w:val="false"/>
        <w:ind w:left="640" w:hanging="0"/>
        <w:rPr>
          <w:spacing w:val="-2"/>
          <w:sz w:val="20"/>
        </w:rPr>
      </w:pPr>
      <w:r>
        <w:rPr>
          <w:sz w:val="20"/>
          <w:vertAlign w:val="superscript"/>
        </w:rPr>
        <w:t>8</w:t>
      </w:r>
      <w:r>
        <w:rPr>
          <w:spacing w:val="-3"/>
          <w:sz w:val="20"/>
        </w:rPr>
        <w:t xml:space="preserve"> </w:t>
      </w:r>
      <w:r>
        <w:rPr>
          <w:sz w:val="20"/>
        </w:rPr>
        <w:t>See</w:t>
      </w:r>
      <w:r>
        <w:rPr>
          <w:spacing w:val="-4"/>
          <w:sz w:val="20"/>
        </w:rPr>
        <w:t xml:space="preserve"> </w:t>
      </w:r>
      <w:r>
        <w:rPr>
          <w:sz w:val="20"/>
        </w:rPr>
        <w:t>802.11</w:t>
      </w:r>
      <w:r>
        <w:rPr>
          <w:spacing w:val="-2"/>
          <w:sz w:val="20"/>
        </w:rPr>
        <w:t xml:space="preserve"> </w:t>
      </w:r>
      <w:r>
        <w:rPr>
          <w:sz w:val="20"/>
        </w:rPr>
        <w:t>device</w:t>
      </w:r>
      <w:r>
        <w:rPr>
          <w:spacing w:val="-3"/>
          <w:sz w:val="20"/>
        </w:rPr>
        <w:t xml:space="preserve"> </w:t>
      </w:r>
      <w:r>
        <w:rPr>
          <w:sz w:val="20"/>
        </w:rPr>
        <w:t>shipment</w:t>
      </w:r>
      <w:r>
        <w:rPr>
          <w:spacing w:val="-4"/>
          <w:sz w:val="20"/>
        </w:rPr>
        <w:t xml:space="preserve"> </w:t>
      </w:r>
      <w:r>
        <w:rPr>
          <w:sz w:val="20"/>
        </w:rPr>
        <w:t>-</w:t>
      </w:r>
      <w:r>
        <w:rPr>
          <w:spacing w:val="-3"/>
          <w:sz w:val="20"/>
        </w:rPr>
        <w:t xml:space="preserve"> </w:t>
      </w:r>
      <w:r>
        <w:rPr>
          <w:sz w:val="20"/>
        </w:rPr>
        <w:t>WiFi</w:t>
      </w:r>
      <w:r>
        <w:rPr>
          <w:spacing w:val="-3"/>
          <w:sz w:val="20"/>
        </w:rPr>
        <w:t xml:space="preserve"> </w:t>
      </w:r>
      <w:r>
        <w:rPr>
          <w:sz w:val="20"/>
        </w:rPr>
        <w:t>Alliance;</w:t>
      </w:r>
      <w:r>
        <w:rPr>
          <w:spacing w:val="-4"/>
          <w:sz w:val="20"/>
        </w:rPr>
        <w:t xml:space="preserve"> </w:t>
      </w:r>
      <w:r>
        <w:rPr>
          <w:sz w:val="20"/>
        </w:rPr>
        <w:t>802.15.4</w:t>
      </w:r>
      <w:r>
        <w:rPr>
          <w:spacing w:val="-3"/>
          <w:sz w:val="20"/>
        </w:rPr>
        <w:t xml:space="preserve"> </w:t>
      </w:r>
      <w:r>
        <w:rPr>
          <w:sz w:val="20"/>
        </w:rPr>
        <w:t>device</w:t>
      </w:r>
      <w:r>
        <w:rPr>
          <w:spacing w:val="-3"/>
          <w:sz w:val="20"/>
        </w:rPr>
        <w:t xml:space="preserve"> </w:t>
      </w:r>
      <w:r>
        <w:rPr>
          <w:sz w:val="20"/>
        </w:rPr>
        <w:t>forecast</w:t>
      </w:r>
      <w:r>
        <w:rPr>
          <w:spacing w:val="-4"/>
          <w:sz w:val="20"/>
        </w:rPr>
        <w:t xml:space="preserve"> </w:t>
      </w:r>
      <w:r>
        <w:rPr>
          <w:sz w:val="20"/>
        </w:rPr>
        <w:t>-</w:t>
      </w:r>
      <w:r>
        <w:rPr>
          <w:spacing w:val="-3"/>
          <w:sz w:val="20"/>
        </w:rPr>
        <w:t xml:space="preserve"> </w:t>
      </w:r>
      <w:r>
        <w:rPr>
          <w:sz w:val="20"/>
        </w:rPr>
        <w:t>Telecompetitor</w:t>
      </w:r>
      <w:r>
        <w:rPr>
          <w:spacing w:val="-4"/>
          <w:sz w:val="20"/>
        </w:rPr>
        <w:t xml:space="preserve"> </w:t>
      </w:r>
      <w:r>
        <w:rPr>
          <w:spacing w:val="-2"/>
          <w:sz w:val="20"/>
        </w:rPr>
        <w:t>report.</w:t>
      </w:r>
    </w:p>
    <w:p>
      <w:pPr>
        <w:pStyle w:val="Brdtext"/>
        <w:overflowPunct w:val="false"/>
        <w:spacing w:lineRule="auto" w:line="276" w:before="39" w:after="120"/>
        <w:ind w:left="640" w:right="106" w:hanging="0"/>
        <w:rPr>
          <w:strike/>
        </w:rPr>
      </w:pPr>
      <w:commentRangeStart w:id="4"/>
      <w:r>
        <w:rPr>
          <w:strike/>
        </w:rPr>
        <w:t>more</w:t>
      </w:r>
      <w:r>
        <w:rPr>
          <w:strike/>
          <w:spacing w:val="-4"/>
        </w:rPr>
        <w:t xml:space="preserve"> </w:t>
      </w:r>
      <w:r>
        <w:rPr>
          <w:strike/>
        </w:rPr>
        <w:t>quickly</w:t>
      </w:r>
      <w:r>
        <w:rPr>
          <w:strike/>
          <w:spacing w:val="-2"/>
        </w:rPr>
        <w:t xml:space="preserve"> </w:t>
      </w:r>
      <w:r>
        <w:rPr>
          <w:strike/>
        </w:rPr>
        <w:t>and</w:t>
      </w:r>
      <w:r>
        <w:rPr>
          <w:strike/>
          <w:spacing w:val="-4"/>
        </w:rPr>
        <w:t xml:space="preserve"> </w:t>
      </w:r>
      <w:r>
        <w:rPr>
          <w:strike/>
        </w:rPr>
        <w:t>cost</w:t>
      </w:r>
      <w:r>
        <w:rPr>
          <w:strike/>
          <w:spacing w:val="-3"/>
        </w:rPr>
        <w:t xml:space="preserve"> </w:t>
      </w:r>
      <w:r>
        <w:rPr>
          <w:strike/>
        </w:rPr>
        <w:t>effectively</w:t>
      </w:r>
      <w:r>
        <w:rPr>
          <w:strike/>
          <w:spacing w:val="-2"/>
        </w:rPr>
        <w:t xml:space="preserve"> </w:t>
      </w:r>
      <w:r>
        <w:rPr>
          <w:strike/>
        </w:rPr>
        <w:t>than</w:t>
      </w:r>
      <w:r>
        <w:rPr>
          <w:strike/>
          <w:spacing w:val="-2"/>
        </w:rPr>
        <w:t xml:space="preserve"> </w:t>
      </w:r>
      <w:r>
        <w:rPr>
          <w:strike/>
        </w:rPr>
        <w:t>would</w:t>
      </w:r>
      <w:r>
        <w:rPr>
          <w:strike/>
          <w:spacing w:val="-4"/>
        </w:rPr>
        <w:t xml:space="preserve"> </w:t>
      </w:r>
      <w:r>
        <w:rPr>
          <w:strike/>
        </w:rPr>
        <w:t>occur</w:t>
      </w:r>
      <w:r>
        <w:rPr>
          <w:strike/>
          <w:spacing w:val="-4"/>
        </w:rPr>
        <w:t xml:space="preserve"> </w:t>
      </w:r>
      <w:r>
        <w:rPr>
          <w:strike/>
        </w:rPr>
        <w:t>by</w:t>
      </w:r>
      <w:r>
        <w:rPr>
          <w:strike/>
          <w:spacing w:val="-4"/>
        </w:rPr>
        <w:t xml:space="preserve"> </w:t>
      </w:r>
      <w:r>
        <w:rPr>
          <w:strike/>
        </w:rPr>
        <w:t>relocating</w:t>
      </w:r>
      <w:r>
        <w:rPr>
          <w:strike/>
          <w:spacing w:val="-4"/>
        </w:rPr>
        <w:t xml:space="preserve"> </w:t>
      </w:r>
      <w:r>
        <w:rPr>
          <w:strike/>
        </w:rPr>
        <w:t>incumbent</w:t>
      </w:r>
      <w:r>
        <w:rPr>
          <w:strike/>
          <w:spacing w:val="-4"/>
        </w:rPr>
        <w:t xml:space="preserve"> </w:t>
      </w:r>
      <w:r>
        <w:rPr>
          <w:strike/>
        </w:rPr>
        <w:t>users.</w:t>
      </w:r>
      <w:r>
        <w:rPr>
          <w:strike/>
          <w:spacing w:val="-3"/>
        </w:rPr>
        <w:t xml:space="preserve"> </w:t>
      </w:r>
      <w:r>
        <w:rPr>
          <w:strike/>
        </w:rPr>
        <w:t>Sharing</w:t>
      </w:r>
      <w:r>
        <w:rPr>
          <w:strike/>
          <w:spacing w:val="-4"/>
        </w:rPr>
        <w:t xml:space="preserve"> </w:t>
      </w:r>
      <w:r>
        <w:rPr>
          <w:strike/>
        </w:rPr>
        <w:t>can</w:t>
      </w:r>
      <w:r>
        <w:rPr>
          <w:strike/>
          <w:spacing w:val="-4"/>
        </w:rPr>
        <w:t xml:space="preserve"> </w:t>
      </w:r>
      <w:r>
        <w:rPr>
          <w:strike/>
        </w:rPr>
        <w:t>occur</w:t>
      </w:r>
      <w:r>
        <w:rPr>
          <w:strike/>
          <w:spacing w:val="-4"/>
        </w:rPr>
        <w:t xml:space="preserve"> </w:t>
      </w:r>
      <w:r>
        <w:rPr>
          <w:strike/>
        </w:rPr>
        <w:t>in bands that are currently licensed but occupied by temporally or spatially sporadic users, such as in the</w:t>
      </w:r>
    </w:p>
    <w:p>
      <w:pPr>
        <w:pStyle w:val="Brdtext"/>
        <w:overflowPunct w:val="false"/>
        <w:spacing w:lineRule="auto" w:line="276"/>
        <w:ind w:left="640" w:right="113" w:hanging="0"/>
        <w:rPr>
          <w:strike/>
        </w:rPr>
      </w:pPr>
      <w:r>
        <w:rPr>
          <w:strike/>
        </w:rPr>
        <w:t>3.5 GHz band in the United States, and TV white space in Colombia, Singapore, South Africa, United Kingdom, and the United States. Notably, the IEEE P802.15.4m</w:t>
      </w:r>
      <w:r>
        <w:rPr>
          <w:strike/>
          <w:vertAlign w:val="superscript"/>
        </w:rPr>
        <w:t>9</w:t>
      </w:r>
      <w:r>
        <w:rPr>
          <w:strike/>
        </w:rPr>
        <w:t xml:space="preserve"> project, IEEE 802.11af</w:t>
      </w:r>
      <w:r>
        <w:rPr>
          <w:strike/>
          <w:vertAlign w:val="superscript"/>
        </w:rPr>
        <w:t>10</w:t>
      </w:r>
      <w:r>
        <w:rPr>
          <w:strike/>
        </w:rPr>
        <w:t xml:space="preserve"> amendment, and</w:t>
      </w:r>
      <w:r>
        <w:rPr>
          <w:strike/>
          <w:spacing w:val="-2"/>
        </w:rPr>
        <w:t xml:space="preserve"> </w:t>
      </w:r>
      <w:r>
        <w:rPr>
          <w:strike/>
        </w:rPr>
        <w:t>IEEE</w:t>
      </w:r>
      <w:r>
        <w:rPr>
          <w:strike/>
          <w:spacing w:val="-2"/>
        </w:rPr>
        <w:t xml:space="preserve"> </w:t>
      </w:r>
      <w:r>
        <w:rPr>
          <w:strike/>
        </w:rPr>
        <w:t>802.22</w:t>
      </w:r>
      <w:r>
        <w:rPr>
          <w:strike/>
          <w:vertAlign w:val="superscript"/>
        </w:rPr>
        <w:t>11</w:t>
      </w:r>
      <w:r>
        <w:rPr>
          <w:strike/>
          <w:spacing w:val="-2"/>
        </w:rPr>
        <w:t xml:space="preserve"> </w:t>
      </w:r>
      <w:r>
        <w:rPr>
          <w:strike/>
        </w:rPr>
        <w:t>Wireless</w:t>
      </w:r>
      <w:r>
        <w:rPr>
          <w:strike/>
          <w:spacing w:val="-1"/>
        </w:rPr>
        <w:t xml:space="preserve"> </w:t>
      </w:r>
      <w:r>
        <w:rPr>
          <w:strike/>
        </w:rPr>
        <w:t>Regional</w:t>
      </w:r>
      <w:r>
        <w:rPr>
          <w:strike/>
          <w:spacing w:val="-1"/>
        </w:rPr>
        <w:t xml:space="preserve"> </w:t>
      </w:r>
      <w:r>
        <w:rPr>
          <w:strike/>
        </w:rPr>
        <w:t>Area</w:t>
      </w:r>
      <w:r>
        <w:rPr>
          <w:strike/>
          <w:spacing w:val="-1"/>
        </w:rPr>
        <w:t xml:space="preserve"> </w:t>
      </w:r>
      <w:r>
        <w:rPr>
          <w:strike/>
        </w:rPr>
        <w:t>Network</w:t>
      </w:r>
      <w:r>
        <w:rPr>
          <w:strike/>
          <w:spacing w:val="-1"/>
        </w:rPr>
        <w:t xml:space="preserve"> </w:t>
      </w:r>
      <w:r>
        <w:rPr>
          <w:strike/>
        </w:rPr>
        <w:t>standard</w:t>
      </w:r>
      <w:r>
        <w:rPr>
          <w:strike/>
          <w:spacing w:val="-2"/>
        </w:rPr>
        <w:t xml:space="preserve"> </w:t>
      </w:r>
      <w:r>
        <w:rPr>
          <w:strike/>
        </w:rPr>
        <w:t>are</w:t>
      </w:r>
      <w:r>
        <w:rPr>
          <w:strike/>
          <w:spacing w:val="-1"/>
        </w:rPr>
        <w:t xml:space="preserve"> </w:t>
      </w:r>
      <w:r>
        <w:rPr>
          <w:strike/>
        </w:rPr>
        <w:t>designed</w:t>
      </w:r>
      <w:r>
        <w:rPr>
          <w:strike/>
          <w:spacing w:val="-1"/>
        </w:rPr>
        <w:t xml:space="preserve"> </w:t>
      </w:r>
      <w:r>
        <w:rPr>
          <w:strike/>
        </w:rPr>
        <w:t>to access</w:t>
      </w:r>
      <w:r>
        <w:rPr>
          <w:strike/>
          <w:spacing w:val="-2"/>
        </w:rPr>
        <w:t xml:space="preserve"> </w:t>
      </w:r>
      <w:r>
        <w:rPr>
          <w:strike/>
        </w:rPr>
        <w:t>TV</w:t>
      </w:r>
      <w:r>
        <w:rPr>
          <w:strike/>
          <w:spacing w:val="-2"/>
        </w:rPr>
        <w:t xml:space="preserve"> </w:t>
      </w:r>
      <w:r>
        <w:rPr>
          <w:strike/>
        </w:rPr>
        <w:t>white</w:t>
      </w:r>
      <w:r>
        <w:rPr>
          <w:strike/>
          <w:spacing w:val="-2"/>
        </w:rPr>
        <w:t xml:space="preserve"> </w:t>
      </w:r>
      <w:r>
        <w:rPr>
          <w:strike/>
        </w:rPr>
        <w:t>space</w:t>
      </w:r>
      <w:r>
        <w:rPr>
          <w:strike/>
          <w:spacing w:val="-2"/>
        </w:rPr>
        <w:t xml:space="preserve"> </w:t>
      </w:r>
      <w:r>
        <w:rPr>
          <w:strike/>
        </w:rPr>
        <w:t>with use cases ranging from low-rate personal-area networks to high-capacity wireless regional-area networks for broadband provisioning. Sharing can also occur in license-exempt bands among devices which</w:t>
      </w:r>
      <w:r>
        <w:rPr>
          <w:strike/>
          <w:spacing w:val="-4"/>
        </w:rPr>
        <w:t xml:space="preserve"> </w:t>
      </w:r>
      <w:r>
        <w:rPr>
          <w:strike/>
        </w:rPr>
        <w:t>utilize</w:t>
      </w:r>
      <w:r>
        <w:rPr>
          <w:strike/>
          <w:spacing w:val="-2"/>
        </w:rPr>
        <w:t xml:space="preserve"> </w:t>
      </w:r>
      <w:r>
        <w:rPr>
          <w:strike/>
        </w:rPr>
        <w:t>either</w:t>
      </w:r>
      <w:r>
        <w:rPr>
          <w:strike/>
          <w:spacing w:val="-3"/>
        </w:rPr>
        <w:t xml:space="preserve"> </w:t>
      </w:r>
      <w:r>
        <w:rPr>
          <w:strike/>
        </w:rPr>
        <w:t>common</w:t>
      </w:r>
      <w:r>
        <w:rPr>
          <w:strike/>
          <w:spacing w:val="-4"/>
        </w:rPr>
        <w:t xml:space="preserve"> </w:t>
      </w:r>
      <w:r>
        <w:rPr>
          <w:strike/>
        </w:rPr>
        <w:t>air</w:t>
      </w:r>
      <w:r>
        <w:rPr>
          <w:strike/>
          <w:spacing w:val="-4"/>
        </w:rPr>
        <w:t xml:space="preserve"> </w:t>
      </w:r>
      <w:r>
        <w:rPr>
          <w:strike/>
        </w:rPr>
        <w:t>interfaces</w:t>
      </w:r>
      <w:r>
        <w:rPr>
          <w:strike/>
          <w:spacing w:val="-3"/>
        </w:rPr>
        <w:t xml:space="preserve"> </w:t>
      </w:r>
      <w:r>
        <w:rPr>
          <w:strike/>
        </w:rPr>
        <w:t>or</w:t>
      </w:r>
      <w:r>
        <w:rPr>
          <w:strike/>
          <w:spacing w:val="-3"/>
        </w:rPr>
        <w:t xml:space="preserve"> </w:t>
      </w:r>
      <w:r>
        <w:rPr>
          <w:strike/>
        </w:rPr>
        <w:t>between</w:t>
      </w:r>
      <w:r>
        <w:rPr>
          <w:strike/>
          <w:spacing w:val="-4"/>
        </w:rPr>
        <w:t xml:space="preserve"> </w:t>
      </w:r>
      <w:r>
        <w:rPr>
          <w:strike/>
        </w:rPr>
        <w:t>devices</w:t>
      </w:r>
      <w:r>
        <w:rPr>
          <w:strike/>
          <w:spacing w:val="-3"/>
        </w:rPr>
        <w:t xml:space="preserve"> </w:t>
      </w:r>
      <w:r>
        <w:rPr>
          <w:strike/>
        </w:rPr>
        <w:t>with</w:t>
      </w:r>
      <w:r>
        <w:rPr>
          <w:strike/>
          <w:spacing w:val="-4"/>
        </w:rPr>
        <w:t xml:space="preserve"> </w:t>
      </w:r>
      <w:r>
        <w:rPr>
          <w:strike/>
        </w:rPr>
        <w:t>disparate</w:t>
      </w:r>
      <w:r>
        <w:rPr>
          <w:strike/>
          <w:spacing w:val="-3"/>
        </w:rPr>
        <w:t xml:space="preserve"> </w:t>
      </w:r>
      <w:r>
        <w:rPr>
          <w:strike/>
        </w:rPr>
        <w:t>air</w:t>
      </w:r>
      <w:r>
        <w:rPr>
          <w:strike/>
          <w:spacing w:val="-4"/>
        </w:rPr>
        <w:t xml:space="preserve"> </w:t>
      </w:r>
      <w:r>
        <w:rPr>
          <w:strike/>
        </w:rPr>
        <w:t>interface</w:t>
      </w:r>
      <w:r>
        <w:rPr>
          <w:strike/>
          <w:spacing w:val="-3"/>
        </w:rPr>
        <w:t xml:space="preserve"> </w:t>
      </w:r>
      <w:r>
        <w:rPr>
          <w:strike/>
        </w:rPr>
        <w:t>technologies.</w:t>
      </w:r>
    </w:p>
    <w:p>
      <w:pPr>
        <w:pStyle w:val="Brdtext"/>
        <w:overflowPunct w:val="false"/>
        <w:spacing w:lineRule="auto" w:line="276" w:before="1" w:after="120"/>
        <w:ind w:left="640" w:right="116" w:hanging="0"/>
        <w:rPr>
          <w:spacing w:val="-2"/>
          <w:sz w:val="20"/>
        </w:rPr>
      </w:pPr>
      <w:r>
        <w:rPr>
          <w:strike/>
        </w:rPr>
        <w:t>Examples of intelligent spectrum sharing techniques involve cognitive radio technologies such as Listen Before Talk utilized in IEEE 802.11 WLAN based Wi-Fi and 3</w:t>
      </w:r>
      <w:r>
        <w:rPr>
          <w:strike/>
          <w:vertAlign w:val="superscript"/>
        </w:rPr>
        <w:t>rd</w:t>
      </w:r>
      <w:r>
        <w:rPr>
          <w:strike/>
        </w:rPr>
        <w:t xml:space="preserve"> Generation Partnership Project (3GPP)</w:t>
      </w:r>
      <w:r>
        <w:rPr>
          <w:strike/>
          <w:spacing w:val="40"/>
        </w:rPr>
        <w:t xml:space="preserve"> </w:t>
      </w:r>
      <w:r>
        <w:rPr>
          <w:strike/>
        </w:rPr>
        <w:t>Long Term Evolution (LTE) based Licensed Assisted Access (LAA) systems</w:t>
      </w:r>
      <w:r>
        <w:rPr>
          <w:strike/>
          <w:vertAlign w:val="superscript"/>
        </w:rPr>
        <w:t>12</w:t>
      </w:r>
      <w:r>
        <w:rPr>
          <w:strike/>
        </w:rPr>
        <w:t>, the policy- based framework used by the IEEE Dynamic Spectrum Access Networks standards 1900.X</w:t>
      </w:r>
      <w:r>
        <w:rPr>
          <w:strike/>
          <w:vertAlign w:val="superscript"/>
        </w:rPr>
        <w:t>13</w:t>
      </w:r>
      <w:r>
        <w:rPr>
          <w:strike/>
        </w:rPr>
        <w:t xml:space="preserve"> or spectrum sharing with primary users based on sensing, spectrum database access, and dynamic spectrum access rules used in the IEEE 802.22 TV White Space standard. </w:t>
      </w:r>
      <w:r>
        <w:rPr>
          <w:strike/>
        </w:rPr>
      </w:r>
      <w:commentRangeEnd w:id="4"/>
      <w:r>
        <w:commentReference w:id="4"/>
      </w:r>
      <w:r>
        <w:rPr/>
        <w:t xml:space="preserve">Cognitive radio technologies and other spectrum sharing techniques </w:t>
      </w:r>
      <w:commentRangeStart w:id="5"/>
      <w:r>
        <w:rPr/>
        <w:t>should</w:t>
      </w:r>
      <w:r>
        <w:rPr/>
      </w:r>
      <w:commentRangeEnd w:id="5"/>
      <w:r>
        <w:commentReference w:id="5"/>
      </w:r>
      <w:r>
        <w:rPr/>
        <w:t xml:space="preserve"> continue to be developed and standardized to establish fair and transparent spectrum</w:t>
      </w:r>
      <w:r>
        <w:rPr>
          <w:spacing w:val="-3"/>
        </w:rPr>
        <w:t xml:space="preserve"> </w:t>
      </w:r>
      <w:r>
        <w:rPr/>
        <w:t>sharing</w:t>
      </w:r>
      <w:r>
        <w:rPr>
          <w:spacing w:val="-4"/>
        </w:rPr>
        <w:t xml:space="preserve"> </w:t>
      </w:r>
      <w:r>
        <w:rPr/>
        <w:t>among</w:t>
      </w:r>
      <w:r>
        <w:rPr>
          <w:spacing w:val="-4"/>
        </w:rPr>
        <w:t xml:space="preserve"> </w:t>
      </w:r>
      <w:r>
        <w:rPr/>
        <w:t>devices</w:t>
      </w:r>
      <w:r>
        <w:rPr>
          <w:spacing w:val="-3"/>
        </w:rPr>
        <w:t xml:space="preserve"> </w:t>
      </w:r>
      <w:r>
        <w:rPr/>
        <w:t>that</w:t>
      </w:r>
      <w:r>
        <w:rPr>
          <w:spacing w:val="-4"/>
        </w:rPr>
        <w:t xml:space="preserve"> </w:t>
      </w:r>
      <w:r>
        <w:rPr/>
        <w:t>avoids</w:t>
      </w:r>
      <w:r>
        <w:rPr>
          <w:spacing w:val="-3"/>
        </w:rPr>
        <w:t xml:space="preserve"> </w:t>
      </w:r>
      <w:r>
        <w:rPr/>
        <w:t>harmful</w:t>
      </w:r>
      <w:r>
        <w:rPr>
          <w:spacing w:val="-3"/>
        </w:rPr>
        <w:t xml:space="preserve"> </w:t>
      </w:r>
      <w:r>
        <w:rPr/>
        <w:t>interference.</w:t>
      </w:r>
      <w:r>
        <w:rPr>
          <w:spacing w:val="-3"/>
        </w:rPr>
        <w:t xml:space="preserve"> </w:t>
      </w:r>
      <w:r>
        <w:rPr/>
        <w:t>The</w:t>
      </w:r>
      <w:r>
        <w:rPr>
          <w:spacing w:val="-4"/>
        </w:rPr>
        <w:t xml:space="preserve"> </w:t>
      </w:r>
      <w:r>
        <w:rPr/>
        <w:t>IEEE-SA,</w:t>
      </w:r>
      <w:r>
        <w:rPr>
          <w:spacing w:val="-2"/>
        </w:rPr>
        <w:t xml:space="preserve"> </w:t>
      </w:r>
      <w:r>
        <w:rPr/>
        <w:t>given</w:t>
      </w:r>
      <w:r>
        <w:rPr>
          <w:spacing w:val="-4"/>
        </w:rPr>
        <w:t xml:space="preserve"> </w:t>
      </w:r>
      <w:r>
        <w:rPr/>
        <w:t>its</w:t>
      </w:r>
      <w:r>
        <w:rPr>
          <w:spacing w:val="-4"/>
        </w:rPr>
        <w:t xml:space="preserve"> </w:t>
      </w:r>
      <w:r>
        <w:rPr/>
        <w:t>history</w:t>
      </w:r>
      <w:r>
        <w:rPr>
          <w:spacing w:val="-3"/>
        </w:rPr>
        <w:t xml:space="preserve"> </w:t>
      </w:r>
      <w:r>
        <w:rPr/>
        <w:t>of</w:t>
      </w:r>
      <w:r>
        <w:rPr>
          <w:spacing w:val="-3"/>
        </w:rPr>
        <w:t xml:space="preserve"> </w:t>
      </w:r>
      <w:r>
        <w:rPr/>
        <w:t>being a neutral and collaborative standards development organization, can facilitate the development of fora where these common rules and technologies can be standardized.</w:t>
      </w:r>
    </w:p>
    <w:p>
      <w:pPr>
        <w:pStyle w:val="Brdtext"/>
        <w:overflowPunct w:val="false"/>
        <w:spacing w:lineRule="auto" w:line="276"/>
        <w:ind w:left="640" w:right="113" w:hanging="0"/>
        <w:rPr>
          <w:spacing w:val="-2"/>
          <w:sz w:val="20"/>
        </w:rPr>
      </w:pPr>
      <w:r>
        <w:rPr/>
        <w:t>In</w:t>
      </w:r>
      <w:r>
        <w:rPr>
          <w:spacing w:val="-1"/>
        </w:rPr>
        <w:t xml:space="preserve"> </w:t>
      </w:r>
      <w:r>
        <w:rPr/>
        <w:t>addition to</w:t>
      </w:r>
      <w:r>
        <w:rPr>
          <w:spacing w:val="-1"/>
        </w:rPr>
        <w:t xml:space="preserve"> </w:t>
      </w:r>
      <w:r>
        <w:rPr/>
        <w:t>intelligent</w:t>
      </w:r>
      <w:r>
        <w:rPr>
          <w:spacing w:val="-1"/>
        </w:rPr>
        <w:t xml:space="preserve"> </w:t>
      </w:r>
      <w:r>
        <w:rPr/>
        <w:t>spectrum</w:t>
      </w:r>
      <w:r>
        <w:rPr>
          <w:spacing w:val="-1"/>
        </w:rPr>
        <w:t xml:space="preserve"> </w:t>
      </w:r>
      <w:r>
        <w:rPr/>
        <w:t>utilization,</w:t>
      </w:r>
      <w:r>
        <w:rPr>
          <w:spacing w:val="-1"/>
        </w:rPr>
        <w:t xml:space="preserve"> </w:t>
      </w:r>
      <w:r>
        <w:rPr/>
        <w:t>the increasing</w:t>
      </w:r>
      <w:r>
        <w:rPr>
          <w:spacing w:val="-1"/>
        </w:rPr>
        <w:t xml:space="preserve"> </w:t>
      </w:r>
      <w:r>
        <w:rPr/>
        <w:t>demands</w:t>
      </w:r>
      <w:r>
        <w:rPr>
          <w:spacing w:val="-1"/>
        </w:rPr>
        <w:t xml:space="preserve"> </w:t>
      </w:r>
      <w:r>
        <w:rPr/>
        <w:t>for wireless spectrum</w:t>
      </w:r>
      <w:r>
        <w:rPr>
          <w:spacing w:val="-1"/>
        </w:rPr>
        <w:t xml:space="preserve"> </w:t>
      </w:r>
      <w:commentRangeStart w:id="6"/>
      <w:r>
        <w:rPr/>
        <w:t>should</w:t>
      </w:r>
      <w:r>
        <w:rPr>
          <w:spacing w:val="-1"/>
        </w:rPr>
        <w:t xml:space="preserve"> </w:t>
      </w:r>
      <w:r>
        <w:rPr/>
        <w:t>also</w:t>
      </w:r>
      <w:r>
        <w:rPr/>
      </w:r>
      <w:commentRangeEnd w:id="6"/>
      <w:r>
        <w:commentReference w:id="6"/>
      </w:r>
      <w:r>
        <w:rPr/>
        <w:t xml:space="preserve"> be met by introducing flexibility into the use of lightly used spectrum. This includes spectrum that is being used sparsely on a geographic basis (i.e., only used in certain specific locations) or temporally. In particular, the intelligent management brought</w:t>
      </w:r>
      <w:r>
        <w:rPr>
          <w:spacing w:val="-1"/>
        </w:rPr>
        <w:t xml:space="preserve"> </w:t>
      </w:r>
      <w:r>
        <w:rPr/>
        <w:t>about</w:t>
      </w:r>
      <w:r>
        <w:rPr>
          <w:spacing w:val="-2"/>
        </w:rPr>
        <w:t xml:space="preserve"> </w:t>
      </w:r>
      <w:r>
        <w:rPr/>
        <w:t>by cognitive radio and other</w:t>
      </w:r>
      <w:r>
        <w:rPr>
          <w:spacing w:val="-1"/>
        </w:rPr>
        <w:t xml:space="preserve"> </w:t>
      </w:r>
      <w:r>
        <w:rPr/>
        <w:t>related</w:t>
      </w:r>
      <w:r>
        <w:rPr>
          <w:spacing w:val="-1"/>
        </w:rPr>
        <w:t xml:space="preserve"> </w:t>
      </w:r>
      <w:r>
        <w:rPr/>
        <w:t>technologies can</w:t>
      </w:r>
      <w:r>
        <w:rPr>
          <w:spacing w:val="-4"/>
        </w:rPr>
        <w:t xml:space="preserve"> </w:t>
      </w:r>
      <w:r>
        <w:rPr/>
        <w:t>assure</w:t>
      </w:r>
      <w:r>
        <w:rPr>
          <w:spacing w:val="-3"/>
        </w:rPr>
        <w:t xml:space="preserve"> </w:t>
      </w:r>
      <w:r>
        <w:rPr/>
        <w:t>co-existence</w:t>
      </w:r>
      <w:r>
        <w:rPr>
          <w:spacing w:val="-3"/>
        </w:rPr>
        <w:t xml:space="preserve"> </w:t>
      </w:r>
      <w:r>
        <w:rPr/>
        <w:t>with</w:t>
      </w:r>
      <w:r>
        <w:rPr>
          <w:spacing w:val="-4"/>
        </w:rPr>
        <w:t xml:space="preserve"> </w:t>
      </w:r>
      <w:r>
        <w:rPr/>
        <w:t>devices</w:t>
      </w:r>
      <w:r>
        <w:rPr>
          <w:spacing w:val="-3"/>
        </w:rPr>
        <w:t xml:space="preserve"> </w:t>
      </w:r>
      <w:r>
        <w:rPr/>
        <w:t>and</w:t>
      </w:r>
      <w:r>
        <w:rPr>
          <w:spacing w:val="-4"/>
        </w:rPr>
        <w:t xml:space="preserve"> </w:t>
      </w:r>
      <w:r>
        <w:rPr/>
        <w:t>services</w:t>
      </w:r>
      <w:r>
        <w:rPr>
          <w:spacing w:val="-4"/>
        </w:rPr>
        <w:t xml:space="preserve"> </w:t>
      </w:r>
      <w:r>
        <w:rPr/>
        <w:t>which</w:t>
      </w:r>
      <w:r>
        <w:rPr>
          <w:spacing w:val="-3"/>
        </w:rPr>
        <w:t xml:space="preserve"> </w:t>
      </w:r>
      <w:r>
        <w:rPr/>
        <w:t>currently</w:t>
      </w:r>
      <w:r>
        <w:rPr>
          <w:spacing w:val="-4"/>
        </w:rPr>
        <w:t xml:space="preserve"> </w:t>
      </w:r>
      <w:r>
        <w:rPr/>
        <w:t>use</w:t>
      </w:r>
      <w:r>
        <w:rPr>
          <w:spacing w:val="-3"/>
        </w:rPr>
        <w:t xml:space="preserve"> </w:t>
      </w:r>
      <w:r>
        <w:rPr/>
        <w:t>these</w:t>
      </w:r>
      <w:r>
        <w:rPr>
          <w:spacing w:val="-3"/>
        </w:rPr>
        <w:t xml:space="preserve"> </w:t>
      </w:r>
      <w:r>
        <w:rPr/>
        <w:t>spectrum</w:t>
      </w:r>
      <w:r>
        <w:rPr>
          <w:spacing w:val="-2"/>
        </w:rPr>
        <w:t xml:space="preserve"> </w:t>
      </w:r>
      <w:r>
        <w:rPr/>
        <w:t>bands,</w:t>
      </w:r>
      <w:r>
        <w:rPr>
          <w:spacing w:val="-3"/>
        </w:rPr>
        <w:t xml:space="preserve"> </w:t>
      </w:r>
      <w:r>
        <w:rPr/>
        <w:t>albeit</w:t>
      </w:r>
      <w:r>
        <w:rPr>
          <w:spacing w:val="-4"/>
        </w:rPr>
        <w:t xml:space="preserve"> </w:t>
      </w:r>
      <w:r>
        <w:rPr/>
        <w:t>on</w:t>
      </w:r>
      <w:r>
        <w:rPr>
          <w:spacing w:val="-3"/>
        </w:rPr>
        <w:t xml:space="preserve"> </w:t>
      </w:r>
      <w:r>
        <w:rPr/>
        <w:t xml:space="preserve">a sporadic basis. </w:t>
      </w:r>
      <w:commentRangeStart w:id="7"/>
      <w:r>
        <w:rPr/>
        <w:t>An example of this is in the United States where in April 2015 the Federal Communications</w:t>
      </w:r>
      <w:r>
        <w:rPr>
          <w:spacing w:val="-4"/>
        </w:rPr>
        <w:t xml:space="preserve"> </w:t>
      </w:r>
      <w:r>
        <w:rPr/>
        <w:t>Commission</w:t>
      </w:r>
      <w:r>
        <w:rPr>
          <w:spacing w:val="-4"/>
        </w:rPr>
        <w:t xml:space="preserve"> </w:t>
      </w:r>
      <w:r>
        <w:rPr/>
        <w:t>(FCC)</w:t>
      </w:r>
      <w:r>
        <w:rPr>
          <w:spacing w:val="-3"/>
        </w:rPr>
        <w:t xml:space="preserve"> </w:t>
      </w:r>
      <w:r>
        <w:rPr/>
        <w:t>issued</w:t>
      </w:r>
      <w:r>
        <w:rPr>
          <w:spacing w:val="-4"/>
        </w:rPr>
        <w:t xml:space="preserve"> </w:t>
      </w:r>
      <w:r>
        <w:rPr/>
        <w:t>a</w:t>
      </w:r>
      <w:r>
        <w:rPr>
          <w:spacing w:val="-3"/>
        </w:rPr>
        <w:t xml:space="preserve"> </w:t>
      </w:r>
      <w:r>
        <w:rPr/>
        <w:t>Report</w:t>
      </w:r>
      <w:r>
        <w:rPr>
          <w:spacing w:val="-3"/>
        </w:rPr>
        <w:t xml:space="preserve"> </w:t>
      </w:r>
      <w:r>
        <w:rPr/>
        <w:t>and</w:t>
      </w:r>
      <w:r>
        <w:rPr>
          <w:spacing w:val="-4"/>
        </w:rPr>
        <w:t xml:space="preserve"> </w:t>
      </w:r>
      <w:r>
        <w:rPr/>
        <w:t>Order</w:t>
      </w:r>
      <w:r>
        <w:rPr>
          <w:spacing w:val="-3"/>
        </w:rPr>
        <w:t xml:space="preserve"> </w:t>
      </w:r>
      <w:r>
        <w:rPr/>
        <w:t>detailing</w:t>
      </w:r>
      <w:r>
        <w:rPr>
          <w:spacing w:val="-4"/>
        </w:rPr>
        <w:t xml:space="preserve"> </w:t>
      </w:r>
      <w:r>
        <w:rPr/>
        <w:t>a</w:t>
      </w:r>
      <w:r>
        <w:rPr>
          <w:spacing w:val="-3"/>
        </w:rPr>
        <w:t xml:space="preserve"> </w:t>
      </w:r>
      <w:r>
        <w:rPr/>
        <w:t>new</w:t>
      </w:r>
      <w:r>
        <w:rPr>
          <w:spacing w:val="-3"/>
        </w:rPr>
        <w:t xml:space="preserve"> </w:t>
      </w:r>
      <w:r>
        <w:rPr/>
        <w:t>Citizens</w:t>
      </w:r>
      <w:r>
        <w:rPr>
          <w:spacing w:val="-4"/>
        </w:rPr>
        <w:t xml:space="preserve"> </w:t>
      </w:r>
      <w:r>
        <w:rPr/>
        <w:t>Broadband</w:t>
      </w:r>
      <w:r>
        <w:rPr>
          <w:spacing w:val="-3"/>
        </w:rPr>
        <w:t xml:space="preserve"> </w:t>
      </w:r>
      <w:r>
        <w:rPr/>
        <w:t>Radio Service (CBRS) in the 3550-3700 MHz spectrum band, which reallocated the band so that it can be shared with incumbent radar systems and fixed satellite services using rules specified by the FCC.</w:t>
      </w:r>
      <w:r>
        <w:rPr>
          <w:vertAlign w:val="superscript"/>
        </w:rPr>
        <w:t>14</w:t>
      </w:r>
      <w:ins w:id="0" w:author="Rich Kennedy" w:date="2022-07-25T07:21:00Z">
        <w:r>
          <w:rPr/>
          <w:t xml:space="preserve"> Expanding on this, in 2013 </w:t>
        </w:r>
      </w:ins>
      <w:ins w:id="1" w:author="Rich Kennedy" w:date="2022-07-25T07:22:00Z">
        <w:r>
          <w:rPr/>
          <w:t>IEEE 802.11 introduced access to unuse</w:t>
        </w:r>
      </w:ins>
      <w:ins w:id="2" w:author="Rich Kennedy" w:date="2022-07-25T07:23:00Z">
        <w:r>
          <w:rPr/>
          <w:t>d</w:t>
        </w:r>
      </w:ins>
      <w:ins w:id="3" w:author="Rich Kennedy" w:date="2022-07-25T07:22:00Z">
        <w:r>
          <w:rPr/>
          <w:t xml:space="preserve"> TV channels with the TV White Space </w:t>
        </w:r>
      </w:ins>
      <w:ins w:id="4" w:author="Rich Kennedy" w:date="2022-07-25T07:23:00Z">
        <w:r>
          <w:rPr/>
          <w:t xml:space="preserve">standard, 802.11af, now in </w:t>
        </w:r>
      </w:ins>
      <w:ins w:id="5" w:author="Rich Kennedy" w:date="2022-07-25T07:24:00Z">
        <w:r>
          <w:rPr/>
          <w:t xml:space="preserve">use around the globe providing Internet access in underserved communities. Now, with basic access to </w:t>
        </w:r>
      </w:ins>
      <w:ins w:id="6" w:author="Rich Kennedy" w:date="2022-07-25T07:25:00Z">
        <w:r>
          <w:rPr/>
          <w:t xml:space="preserve">the 1.2 GHz of the 6 GHz band limited to </w:t>
        </w:r>
      </w:ins>
      <w:ins w:id="7" w:author="Rich Kennedy" w:date="2022-07-25T07:28:00Z">
        <w:r>
          <w:rPr/>
          <w:t>V</w:t>
        </w:r>
      </w:ins>
      <w:ins w:id="8" w:author="Rich Kennedy" w:date="2022-07-25T07:25:00Z">
        <w:r>
          <w:rPr/>
          <w:t xml:space="preserve">ery </w:t>
        </w:r>
      </w:ins>
      <w:ins w:id="9" w:author="Rich Kennedy" w:date="2022-07-25T07:28:00Z">
        <w:r>
          <w:rPr/>
          <w:t>L</w:t>
        </w:r>
      </w:ins>
      <w:ins w:id="10" w:author="Rich Kennedy" w:date="2022-07-25T07:25:00Z">
        <w:r>
          <w:rPr/>
          <w:t xml:space="preserve">ow </w:t>
        </w:r>
      </w:ins>
      <w:ins w:id="11" w:author="Rich Kennedy" w:date="2022-07-25T07:28:00Z">
        <w:r>
          <w:rPr/>
          <w:t>P</w:t>
        </w:r>
      </w:ins>
      <w:ins w:id="12" w:author="Rich Kennedy" w:date="2022-07-25T07:25:00Z">
        <w:r>
          <w:rPr/>
          <w:t xml:space="preserve">ower and Low Power Indoor use, Automatic Frequency </w:t>
        </w:r>
      </w:ins>
      <w:ins w:id="13" w:author="Rich Kennedy" w:date="2022-07-25T07:26:00Z">
        <w:r>
          <w:rPr/>
          <w:t xml:space="preserve">Coordination using database </w:t>
        </w:r>
      </w:ins>
      <w:ins w:id="14" w:author="Rich Kennedy" w:date="2022-07-25T07:27:00Z">
        <w:r>
          <w:rPr/>
          <w:t>determination of victim receiver locations, will enable full power use in this band.</w:t>
        </w:r>
      </w:ins>
      <w:commentRangeEnd w:id="7"/>
      <w:r>
        <w:commentReference w:id="7"/>
      </w:r>
      <w:r>
        <w:rPr/>
      </w:r>
    </w:p>
    <w:p>
      <w:pPr>
        <w:pStyle w:val="Brdtext"/>
        <w:overflowPunct w:val="false"/>
        <w:spacing w:lineRule="auto" w:line="276" w:before="200" w:after="120"/>
        <w:ind w:left="640" w:right="106" w:hanging="0"/>
        <w:rPr>
          <w:spacing w:val="-2"/>
          <w:sz w:val="20"/>
        </w:rPr>
      </w:pPr>
      <w:r>
        <w:rPr/>
        <w:t xml:space="preserve">Wireless technology will continue to benefit humanity profoundly. </w:t>
      </w:r>
      <w:commentRangeStart w:id="8"/>
      <w:r>
        <w:rPr>
          <w:strike/>
        </w:rPr>
        <w:t>For example, the use of wirelessly connected medical devices is expected to increase significantly in the near future.</w:t>
      </w:r>
      <w:r>
        <w:rPr>
          <w:strike/>
          <w:vertAlign w:val="superscript"/>
        </w:rPr>
        <w:t>15</w:t>
      </w:r>
      <w:r>
        <w:rPr>
          <w:strike/>
        </w:rPr>
        <w:t xml:space="preserve"> As a result, medical resources</w:t>
      </w:r>
      <w:r>
        <w:rPr>
          <w:strike/>
          <w:spacing w:val="-4"/>
        </w:rPr>
        <w:t xml:space="preserve"> </w:t>
      </w:r>
      <w:r>
        <w:rPr>
          <w:strike/>
        </w:rPr>
        <w:t>can</w:t>
      </w:r>
      <w:r>
        <w:rPr>
          <w:strike/>
          <w:spacing w:val="-4"/>
        </w:rPr>
        <w:t xml:space="preserve"> </w:t>
      </w:r>
      <w:r>
        <w:rPr>
          <w:strike/>
        </w:rPr>
        <w:t>be</w:t>
      </w:r>
      <w:r>
        <w:rPr>
          <w:strike/>
          <w:spacing w:val="-4"/>
        </w:rPr>
        <w:t xml:space="preserve"> </w:t>
      </w:r>
      <w:r>
        <w:rPr>
          <w:strike/>
        </w:rPr>
        <w:t>more</w:t>
      </w:r>
      <w:r>
        <w:rPr>
          <w:strike/>
          <w:spacing w:val="-4"/>
        </w:rPr>
        <w:t xml:space="preserve"> </w:t>
      </w:r>
      <w:r>
        <w:rPr>
          <w:strike/>
        </w:rPr>
        <w:t>rapidly</w:t>
      </w:r>
      <w:r>
        <w:rPr>
          <w:strike/>
          <w:spacing w:val="-4"/>
        </w:rPr>
        <w:t xml:space="preserve"> </w:t>
      </w:r>
      <w:r>
        <w:rPr>
          <w:strike/>
        </w:rPr>
        <w:t>dispatched</w:t>
      </w:r>
      <w:r>
        <w:rPr>
          <w:strike/>
          <w:spacing w:val="-4"/>
        </w:rPr>
        <w:t xml:space="preserve"> </w:t>
      </w:r>
      <w:r>
        <w:rPr>
          <w:strike/>
        </w:rPr>
        <w:t>to</w:t>
      </w:r>
      <w:r>
        <w:rPr>
          <w:strike/>
          <w:spacing w:val="-3"/>
        </w:rPr>
        <w:t xml:space="preserve"> </w:t>
      </w:r>
      <w:r>
        <w:rPr>
          <w:strike/>
        </w:rPr>
        <w:t>where</w:t>
      </w:r>
      <w:r>
        <w:rPr>
          <w:strike/>
          <w:spacing w:val="-3"/>
        </w:rPr>
        <w:t xml:space="preserve"> </w:t>
      </w:r>
      <w:r>
        <w:rPr>
          <w:strike/>
        </w:rPr>
        <w:t>they</w:t>
      </w:r>
      <w:r>
        <w:rPr>
          <w:strike/>
          <w:spacing w:val="-3"/>
        </w:rPr>
        <w:t xml:space="preserve"> </w:t>
      </w:r>
      <w:r>
        <w:rPr>
          <w:strike/>
        </w:rPr>
        <w:t>are</w:t>
      </w:r>
      <w:r>
        <w:rPr>
          <w:strike/>
          <w:spacing w:val="-3"/>
        </w:rPr>
        <w:t xml:space="preserve"> </w:t>
      </w:r>
      <w:r>
        <w:rPr>
          <w:strike/>
        </w:rPr>
        <w:t>needed,</w:t>
      </w:r>
      <w:r>
        <w:rPr>
          <w:strike/>
          <w:spacing w:val="-4"/>
        </w:rPr>
        <w:t xml:space="preserve"> </w:t>
      </w:r>
      <w:r>
        <w:rPr>
          <w:strike/>
        </w:rPr>
        <w:t>and</w:t>
      </w:r>
      <w:r>
        <w:rPr>
          <w:strike/>
          <w:spacing w:val="-3"/>
        </w:rPr>
        <w:t xml:space="preserve"> </w:t>
      </w:r>
      <w:r>
        <w:rPr>
          <w:strike/>
        </w:rPr>
        <w:t>this</w:t>
      </w:r>
      <w:r>
        <w:rPr>
          <w:strike/>
          <w:spacing w:val="-2"/>
        </w:rPr>
        <w:t xml:space="preserve"> </w:t>
      </w:r>
      <w:r>
        <w:rPr>
          <w:strike/>
        </w:rPr>
        <w:t>will</w:t>
      </w:r>
      <w:r>
        <w:rPr>
          <w:strike/>
          <w:spacing w:val="-4"/>
        </w:rPr>
        <w:t xml:space="preserve"> </w:t>
      </w:r>
      <w:r>
        <w:rPr>
          <w:strike/>
        </w:rPr>
        <w:t>positively</w:t>
      </w:r>
      <w:r>
        <w:rPr>
          <w:strike/>
          <w:spacing w:val="-3"/>
        </w:rPr>
        <w:t xml:space="preserve"> </w:t>
      </w:r>
      <w:r>
        <w:rPr>
          <w:strike/>
        </w:rPr>
        <w:t>impact</w:t>
      </w:r>
      <w:r>
        <w:rPr>
          <w:strike/>
          <w:spacing w:val="-4"/>
        </w:rPr>
        <w:t xml:space="preserve"> </w:t>
      </w:r>
      <w:r>
        <w:rPr>
          <w:strike/>
        </w:rPr>
        <w:t>lives.</w:t>
      </w:r>
      <w:commentRangeEnd w:id="8"/>
      <w:r>
        <w:commentReference w:id="8"/>
      </w:r>
      <w:r>
        <w:rPr>
          <w:strike/>
        </w:rPr>
      </w:r>
    </w:p>
    <w:p>
      <w:pPr>
        <w:pStyle w:val="Brdtext"/>
        <w:overflowPunct w:val="false"/>
        <w:spacing w:before="11" w:after="120"/>
        <w:rPr>
          <w:sz w:val="19"/>
          <w:szCs w:val="19"/>
        </w:rPr>
      </w:pPr>
      <w:r>
        <w:rPr>
          <w:sz w:val="19"/>
          <w:szCs w:val="19"/>
        </w:rPr>
        <mc:AlternateContent>
          <mc:Choice Requires="wps">
            <w:drawing>
              <wp:anchor behindDoc="0" distT="0" distB="0" distL="0" distR="0" simplePos="0" locked="0" layoutInCell="0" allowOverlap="1" relativeHeight="5" wp14:anchorId="48CF83BA">
                <wp:simplePos x="0" y="0"/>
                <wp:positionH relativeFrom="page">
                  <wp:posOffset>914400</wp:posOffset>
                </wp:positionH>
                <wp:positionV relativeFrom="paragraph">
                  <wp:posOffset>169545</wp:posOffset>
                </wp:positionV>
                <wp:extent cx="1830705" cy="10795"/>
                <wp:effectExtent l="0" t="0" r="0" b="2540"/>
                <wp:wrapTopAndBottom/>
                <wp:docPr id="5" name="Freeform 13"/>
                <a:graphic xmlns:a="http://schemas.openxmlformats.org/drawingml/2006/main">
                  <a:graphicData uri="http://schemas.microsoft.com/office/word/2010/wordprocessingShape">
                    <wps:wsp>
                      <wps:cNvSpPr/>
                      <wps:spPr>
                        <a:xfrm>
                          <a:off x="0" y="0"/>
                          <a:ext cx="1830240" cy="10080"/>
                        </a:xfrm>
                        <a:custGeom>
                          <a:avLst/>
                          <a:gdLst/>
                          <a:ahLst/>
                          <a:rect l="l" t="t" r="r" b="b"/>
                          <a:pathLst>
                            <a:path w="2881" h="15">
                              <a:moveTo>
                                <a:pt x="2880" y="0"/>
                              </a:moveTo>
                              <a:lnTo>
                                <a:pt x="0" y="0"/>
                              </a:lnTo>
                              <a:lnTo>
                                <a:pt x="0" y="14"/>
                              </a:lnTo>
                              <a:lnTo>
                                <a:pt x="2880" y="14"/>
                              </a:lnTo>
                              <a:lnTo>
                                <a:pt x="2880" y="0"/>
                              </a:lnTo>
                              <a:close/>
                            </a:path>
                          </a:pathLst>
                        </a:custGeom>
                        <a:solidFill>
                          <a:srgbClr val="000000"/>
                        </a:solidFill>
                        <a:ln w="0">
                          <a:noFill/>
                        </a:ln>
                      </wps:spPr>
                      <wps:style>
                        <a:lnRef idx="0"/>
                        <a:fillRef idx="0"/>
                        <a:effectRef idx="0"/>
                        <a:fontRef idx="minor"/>
                      </wps:style>
                      <wps:bodyPr/>
                    </wps:wsp>
                  </a:graphicData>
                </a:graphic>
              </wp:anchor>
            </w:drawing>
          </mc:Choice>
          <mc:Fallback>
            <w:pict/>
          </mc:Fallback>
        </mc:AlternateContent>
      </w:r>
    </w:p>
    <w:p>
      <w:pPr>
        <w:pStyle w:val="Brdtext"/>
        <w:overflowPunct w:val="false"/>
        <w:spacing w:before="98" w:after="120"/>
        <w:ind w:left="640" w:hanging="0"/>
        <w:rPr>
          <w:spacing w:val="-2"/>
          <w:sz w:val="20"/>
        </w:rPr>
      </w:pPr>
      <w:r>
        <w:rPr>
          <w:spacing w:val="-2"/>
          <w:sz w:val="20"/>
          <w:vertAlign w:val="superscript"/>
        </w:rPr>
        <w:t>9</w:t>
      </w:r>
      <w:r>
        <w:rPr>
          <w:spacing w:val="39"/>
          <w:sz w:val="20"/>
        </w:rPr>
        <w:t xml:space="preserve"> </w:t>
      </w:r>
      <w:r>
        <w:rPr>
          <w:spacing w:val="-2"/>
          <w:sz w:val="20"/>
        </w:rPr>
        <w:t>See</w:t>
      </w:r>
      <w:r>
        <w:rPr>
          <w:spacing w:val="37"/>
          <w:sz w:val="20"/>
        </w:rPr>
        <w:t xml:space="preserve"> </w:t>
      </w:r>
      <w:r>
        <w:rPr>
          <w:spacing w:val="-2"/>
          <w:sz w:val="20"/>
        </w:rPr>
        <w:t>https://standards.ieee.org/findstds/standard/802.15.4m-2014.html.</w:t>
      </w:r>
    </w:p>
    <w:p>
      <w:pPr>
        <w:pStyle w:val="Brdtext"/>
        <w:overflowPunct w:val="false"/>
        <w:spacing w:lineRule="exact" w:line="244" w:before="1" w:after="120"/>
        <w:ind w:left="640" w:hanging="0"/>
        <w:rPr>
          <w:spacing w:val="-2"/>
          <w:sz w:val="20"/>
        </w:rPr>
      </w:pPr>
      <w:r>
        <w:rPr>
          <w:spacing w:val="-2"/>
          <w:sz w:val="20"/>
          <w:vertAlign w:val="superscript"/>
        </w:rPr>
        <w:t>10</w:t>
      </w:r>
      <w:r>
        <w:rPr>
          <w:spacing w:val="38"/>
          <w:sz w:val="20"/>
        </w:rPr>
        <w:t xml:space="preserve"> </w:t>
      </w:r>
      <w:r>
        <w:rPr>
          <w:spacing w:val="-2"/>
          <w:sz w:val="20"/>
        </w:rPr>
        <w:t>See</w:t>
      </w:r>
      <w:r>
        <w:rPr>
          <w:spacing w:val="37"/>
          <w:sz w:val="20"/>
        </w:rPr>
        <w:t xml:space="preserve"> </w:t>
      </w:r>
      <w:r>
        <w:rPr>
          <w:spacing w:val="-2"/>
          <w:sz w:val="20"/>
        </w:rPr>
        <w:t>https://standards.ieee.org/findstds/standard/802.11af-2013.html.</w:t>
      </w:r>
    </w:p>
    <w:p>
      <w:pPr>
        <w:pStyle w:val="Brdtext"/>
        <w:overflowPunct w:val="false"/>
        <w:spacing w:lineRule="exact" w:line="244"/>
        <w:ind w:left="640" w:hanging="0"/>
        <w:rPr>
          <w:spacing w:val="-2"/>
          <w:sz w:val="20"/>
        </w:rPr>
      </w:pPr>
      <w:r>
        <w:rPr>
          <w:sz w:val="20"/>
          <w:vertAlign w:val="superscript"/>
        </w:rPr>
        <w:t>11</w:t>
      </w:r>
      <w:r>
        <w:rPr>
          <w:spacing w:val="-2"/>
          <w:sz w:val="20"/>
        </w:rPr>
        <w:t xml:space="preserve"> </w:t>
      </w:r>
      <w:r>
        <w:rPr>
          <w:sz w:val="20"/>
        </w:rPr>
        <w:t>See</w:t>
      </w:r>
      <w:r>
        <w:rPr>
          <w:spacing w:val="-3"/>
          <w:sz w:val="20"/>
        </w:rPr>
        <w:t xml:space="preserve"> </w:t>
      </w:r>
      <w:hyperlink r:id="rId15">
        <w:r>
          <w:rPr>
            <w:spacing w:val="-2"/>
            <w:sz w:val="20"/>
          </w:rPr>
          <w:t>http://www.ieee802.org/22/.</w:t>
        </w:r>
      </w:hyperlink>
    </w:p>
    <w:p>
      <w:pPr>
        <w:pStyle w:val="Brdtext"/>
        <w:overflowPunct w:val="false"/>
        <w:spacing w:lineRule="exact" w:line="244" w:before="1" w:after="120"/>
        <w:ind w:left="640" w:hanging="0"/>
        <w:rPr>
          <w:spacing w:val="-2"/>
          <w:sz w:val="20"/>
        </w:rPr>
      </w:pPr>
      <w:r>
        <w:rPr>
          <w:spacing w:val="-2"/>
          <w:sz w:val="20"/>
          <w:vertAlign w:val="superscript"/>
        </w:rPr>
        <w:t>12</w:t>
      </w:r>
      <w:r>
        <w:rPr>
          <w:spacing w:val="35"/>
          <w:sz w:val="20"/>
        </w:rPr>
        <w:t xml:space="preserve"> </w:t>
      </w:r>
      <w:r>
        <w:rPr>
          <w:spacing w:val="-2"/>
          <w:sz w:val="20"/>
        </w:rPr>
        <w:t>See</w:t>
      </w:r>
      <w:r>
        <w:rPr>
          <w:spacing w:val="34"/>
          <w:sz w:val="20"/>
        </w:rPr>
        <w:t xml:space="preserve"> </w:t>
      </w:r>
      <w:hyperlink r:id="rId16">
        <w:r>
          <w:rPr>
            <w:spacing w:val="-2"/>
            <w:sz w:val="20"/>
          </w:rPr>
          <w:t>http://www.3gpp.org/news-events/3gpp-news/1789-laa_update.</w:t>
        </w:r>
      </w:hyperlink>
    </w:p>
    <w:p>
      <w:pPr>
        <w:pStyle w:val="Brdtext"/>
        <w:overflowPunct w:val="false"/>
        <w:spacing w:lineRule="exact" w:line="244"/>
        <w:ind w:left="640" w:hanging="0"/>
        <w:rPr>
          <w:spacing w:val="-2"/>
          <w:sz w:val="20"/>
        </w:rPr>
      </w:pPr>
      <w:r>
        <w:rPr>
          <w:sz w:val="20"/>
          <w:vertAlign w:val="superscript"/>
        </w:rPr>
        <w:t>13</w:t>
      </w:r>
      <w:r>
        <w:rPr>
          <w:spacing w:val="-2"/>
          <w:sz w:val="20"/>
        </w:rPr>
        <w:t xml:space="preserve"> </w:t>
      </w:r>
      <w:r>
        <w:rPr>
          <w:sz w:val="20"/>
        </w:rPr>
        <w:t>See</w:t>
      </w:r>
      <w:r>
        <w:rPr>
          <w:spacing w:val="-3"/>
          <w:sz w:val="20"/>
        </w:rPr>
        <w:t xml:space="preserve"> </w:t>
      </w:r>
      <w:hyperlink r:id="rId17">
        <w:r>
          <w:rPr>
            <w:spacing w:val="-2"/>
            <w:sz w:val="20"/>
          </w:rPr>
          <w:t>http://grouper.ieee.org/groups/dyspan/.</w:t>
        </w:r>
      </w:hyperlink>
    </w:p>
    <w:p>
      <w:pPr>
        <w:pStyle w:val="Brdtext"/>
        <w:overflowPunct w:val="false"/>
        <w:ind w:left="640" w:right="524" w:hanging="0"/>
        <w:rPr>
          <w:spacing w:val="-2"/>
          <w:sz w:val="20"/>
        </w:rPr>
      </w:pPr>
      <w:r>
        <w:rPr>
          <w:sz w:val="20"/>
          <w:vertAlign w:val="superscript"/>
        </w:rPr>
        <w:t>14</w:t>
      </w:r>
      <w:r>
        <w:rPr>
          <w:spacing w:val="-12"/>
          <w:sz w:val="20"/>
        </w:rPr>
        <w:t xml:space="preserve"> </w:t>
      </w:r>
      <w:r>
        <w:rPr>
          <w:sz w:val="20"/>
        </w:rPr>
        <w:t>See</w:t>
      </w:r>
      <w:r>
        <w:rPr>
          <w:spacing w:val="-11"/>
          <w:sz w:val="20"/>
        </w:rPr>
        <w:t xml:space="preserve"> </w:t>
      </w:r>
      <w:r>
        <w:rPr>
          <w:sz w:val="20"/>
        </w:rPr>
        <w:t>https</w:t>
      </w:r>
      <w:hyperlink r:id="rId18">
        <w:r>
          <w:rPr>
            <w:sz w:val="20"/>
          </w:rPr>
          <w:t>://w</w:t>
        </w:r>
      </w:hyperlink>
      <w:r>
        <w:rPr>
          <w:sz w:val="20"/>
        </w:rPr>
        <w:t>ww</w:t>
      </w:r>
      <w:hyperlink r:id="rId19">
        <w:r>
          <w:rPr>
            <w:sz w:val="20"/>
          </w:rPr>
          <w:t>.fcc.gov</w:t>
        </w:r>
      </w:hyperlink>
      <w:r>
        <w:rPr>
          <w:sz w:val="20"/>
        </w:rPr>
        <w:t>/</w:t>
      </w:r>
      <w:hyperlink r:id="rId20">
        <w:r>
          <w:rPr>
            <w:sz w:val="20"/>
          </w:rPr>
          <w:t>wireless/bureau-divisions/broadband-division/35-ghz-band/35-ghz-band-citizens-</w:t>
        </w:r>
      </w:hyperlink>
      <w:r>
        <w:rPr>
          <w:sz w:val="20"/>
        </w:rPr>
        <w:t xml:space="preserve"> </w:t>
      </w:r>
      <w:r>
        <w:rPr>
          <w:spacing w:val="-2"/>
          <w:sz w:val="20"/>
        </w:rPr>
        <w:t>broadband-radio.</w:t>
      </w:r>
    </w:p>
    <w:p>
      <w:pPr>
        <w:sectPr>
          <w:headerReference w:type="default" r:id="rId24"/>
          <w:footerReference w:type="default" r:id="rId25"/>
          <w:type w:val="nextPage"/>
          <w:pgSz w:w="12240" w:h="15840"/>
          <w:pgMar w:left="800" w:right="1360" w:gutter="0" w:header="0" w:top="1400" w:footer="1163" w:bottom="1440"/>
          <w:pgNumType w:fmt="decimal"/>
          <w:formProt w:val="false"/>
          <w:textDirection w:val="lrTb"/>
          <w:docGrid w:type="default" w:linePitch="100" w:charSpace="0"/>
        </w:sectPr>
        <w:pStyle w:val="Brdtext"/>
        <w:overflowPunct w:val="false"/>
        <w:spacing w:lineRule="auto" w:line="276"/>
        <w:ind w:left="640" w:right="1345" w:hanging="0"/>
        <w:rPr>
          <w:color w:val="000000"/>
          <w:spacing w:val="-2"/>
          <w:sz w:val="20"/>
        </w:rPr>
      </w:pPr>
      <w:r>
        <w:rPr>
          <w:sz w:val="20"/>
          <w:vertAlign w:val="superscript"/>
        </w:rPr>
        <w:t>15</w:t>
      </w:r>
      <w:r>
        <w:rPr>
          <w:spacing w:val="-12"/>
          <w:sz w:val="20"/>
        </w:rPr>
        <w:t xml:space="preserve"> </w:t>
      </w:r>
      <w:r>
        <w:rPr>
          <w:sz w:val="20"/>
        </w:rPr>
        <w:t>See</w:t>
      </w:r>
      <w:r>
        <w:rPr>
          <w:spacing w:val="-11"/>
          <w:sz w:val="20"/>
        </w:rPr>
        <w:t xml:space="preserve"> </w:t>
      </w:r>
      <w:r>
        <w:rPr>
          <w:sz w:val="20"/>
        </w:rPr>
        <w:t>https</w:t>
      </w:r>
      <w:hyperlink r:id="rId21">
        <w:r>
          <w:rPr>
            <w:sz w:val="20"/>
          </w:rPr>
          <w:t>://w</w:t>
        </w:r>
      </w:hyperlink>
      <w:r>
        <w:rPr>
          <w:sz w:val="20"/>
        </w:rPr>
        <w:t>ww</w:t>
      </w:r>
      <w:hyperlink r:id="rId22">
        <w:r>
          <w:rPr>
            <w:sz w:val="20"/>
          </w:rPr>
          <w:t>.medicaldesignbriefs.com</w:t>
        </w:r>
      </w:hyperlink>
      <w:r>
        <w:rPr>
          <w:sz w:val="20"/>
        </w:rPr>
        <w:t>/</w:t>
      </w:r>
      <w:hyperlink r:id="rId23">
        <w:r>
          <w:rPr>
            <w:sz w:val="20"/>
          </w:rPr>
          <w:t>component/content/article/mdb/features/28516</w:t>
        </w:r>
        <w:r>
          <w:rPr>
            <w:spacing w:val="-11"/>
            <w:sz w:val="20"/>
          </w:rPr>
          <w:t xml:space="preserve"> </w:t>
        </w:r>
      </w:hyperlink>
      <w:r>
        <w:rPr>
          <w:color w:val="1F487C"/>
          <w:sz w:val="20"/>
        </w:rPr>
        <w:t xml:space="preserve">and </w:t>
      </w:r>
      <w:r>
        <w:rPr>
          <w:color w:val="000000"/>
          <w:spacing w:val="-2"/>
          <w:sz w:val="20"/>
        </w:rPr>
        <w:t>https://hitinfrastructure.com/news/healthcare-wireless-network-coverage-capacity-top-challenge</w:t>
      </w:r>
    </w:p>
    <w:p>
      <w:pPr>
        <w:pStyle w:val="Brdtext"/>
        <w:overflowPunct w:val="false"/>
        <w:spacing w:lineRule="auto" w:line="276" w:before="39" w:after="120"/>
        <w:ind w:left="640" w:right="106" w:hanging="0"/>
        <w:rPr>
          <w:color w:val="000000"/>
          <w:spacing w:val="-2"/>
          <w:sz w:val="20"/>
        </w:rPr>
      </w:pPr>
      <w:r>
        <w:rPr/>
        <w:t>The</w:t>
      </w:r>
      <w:r>
        <w:rPr>
          <w:spacing w:val="-4"/>
        </w:rPr>
        <w:t xml:space="preserve"> </w:t>
      </w:r>
      <w:r>
        <w:rPr/>
        <w:t>IEEE-SA</w:t>
      </w:r>
      <w:r>
        <w:rPr>
          <w:spacing w:val="-3"/>
        </w:rPr>
        <w:t xml:space="preserve"> </w:t>
      </w:r>
      <w:r>
        <w:rPr/>
        <w:t>has</w:t>
      </w:r>
      <w:r>
        <w:rPr>
          <w:spacing w:val="-3"/>
        </w:rPr>
        <w:t xml:space="preserve"> </w:t>
      </w:r>
      <w:r>
        <w:rPr/>
        <w:t>an</w:t>
      </w:r>
      <w:r>
        <w:rPr>
          <w:spacing w:val="-4"/>
        </w:rPr>
        <w:t xml:space="preserve"> </w:t>
      </w:r>
      <w:r>
        <w:rPr/>
        <w:t>important</w:t>
      </w:r>
      <w:r>
        <w:rPr>
          <w:spacing w:val="-5"/>
        </w:rPr>
        <w:t xml:space="preserve"> </w:t>
      </w:r>
      <w:r>
        <w:rPr/>
        <w:t>role</w:t>
      </w:r>
      <w:r>
        <w:rPr>
          <w:spacing w:val="-3"/>
        </w:rPr>
        <w:t xml:space="preserve"> </w:t>
      </w:r>
      <w:r>
        <w:rPr/>
        <w:t>to</w:t>
      </w:r>
      <w:r>
        <w:rPr>
          <w:spacing w:val="-3"/>
        </w:rPr>
        <w:t xml:space="preserve"> </w:t>
      </w:r>
      <w:r>
        <w:rPr/>
        <w:t>play</w:t>
      </w:r>
      <w:r>
        <w:rPr>
          <w:spacing w:val="-3"/>
        </w:rPr>
        <w:t xml:space="preserve"> </w:t>
      </w:r>
      <w:r>
        <w:rPr/>
        <w:t>in</w:t>
      </w:r>
      <w:r>
        <w:rPr>
          <w:spacing w:val="-3"/>
        </w:rPr>
        <w:t xml:space="preserve"> </w:t>
      </w:r>
      <w:r>
        <w:rPr/>
        <w:t>the</w:t>
      </w:r>
      <w:r>
        <w:rPr>
          <w:spacing w:val="-3"/>
        </w:rPr>
        <w:t xml:space="preserve"> </w:t>
      </w:r>
      <w:r>
        <w:rPr/>
        <w:t>development</w:t>
      </w:r>
      <w:r>
        <w:rPr>
          <w:spacing w:val="-4"/>
        </w:rPr>
        <w:t xml:space="preserve"> </w:t>
      </w:r>
      <w:r>
        <w:rPr/>
        <w:t>of</w:t>
      </w:r>
      <w:r>
        <w:rPr>
          <w:spacing w:val="-3"/>
        </w:rPr>
        <w:t xml:space="preserve"> </w:t>
      </w:r>
      <w:r>
        <w:rPr/>
        <w:t>intelligent</w:t>
      </w:r>
      <w:r>
        <w:rPr>
          <w:spacing w:val="-2"/>
        </w:rPr>
        <w:t xml:space="preserve"> </w:t>
      </w:r>
      <w:r>
        <w:rPr/>
        <w:t>spectrum</w:t>
      </w:r>
      <w:r>
        <w:rPr>
          <w:spacing w:val="-3"/>
        </w:rPr>
        <w:t xml:space="preserve"> </w:t>
      </w:r>
      <w:r>
        <w:rPr/>
        <w:t>allocation</w:t>
      </w:r>
      <w:r>
        <w:rPr>
          <w:spacing w:val="-4"/>
        </w:rPr>
        <w:t xml:space="preserve"> </w:t>
      </w:r>
      <w:r>
        <w:rPr/>
        <w:t>and management based upon transparent, standardized rules that also account for incumbent users.</w:t>
      </w:r>
    </w:p>
    <w:p>
      <w:pPr>
        <w:pStyle w:val="Brdtext"/>
        <w:overflowPunct w:val="false"/>
        <w:spacing w:before="4" w:after="120"/>
        <w:rPr>
          <w:sz w:val="16"/>
          <w:szCs w:val="16"/>
        </w:rPr>
      </w:pPr>
      <w:r>
        <w:rPr>
          <w:sz w:val="16"/>
          <w:szCs w:val="16"/>
        </w:rPr>
      </w:r>
    </w:p>
    <w:p>
      <w:pPr>
        <w:pStyle w:val="Brdtext"/>
        <w:overflowPunct w:val="false"/>
        <w:spacing w:lineRule="auto" w:line="276"/>
        <w:ind w:left="640" w:right="524" w:hanging="0"/>
        <w:rPr>
          <w:i/>
          <w:i/>
          <w:iCs/>
        </w:rPr>
      </w:pPr>
      <w:r>
        <w:rPr>
          <w:i/>
          <w:iCs/>
        </w:rPr>
        <w:t>This statement was developed by the IEEE Standards Association and represents the considered judgement</w:t>
      </w:r>
      <w:r>
        <w:rPr>
          <w:i/>
          <w:iCs/>
          <w:spacing w:val="-3"/>
        </w:rPr>
        <w:t xml:space="preserve"> </w:t>
      </w:r>
      <w:r>
        <w:rPr>
          <w:i/>
          <w:iCs/>
        </w:rPr>
        <w:t>of</w:t>
      </w:r>
      <w:r>
        <w:rPr>
          <w:i/>
          <w:iCs/>
          <w:spacing w:val="-3"/>
        </w:rPr>
        <w:t xml:space="preserve"> </w:t>
      </w:r>
      <w:r>
        <w:rPr>
          <w:i/>
          <w:iCs/>
        </w:rPr>
        <w:t>a</w:t>
      </w:r>
      <w:r>
        <w:rPr>
          <w:i/>
          <w:iCs/>
          <w:spacing w:val="-5"/>
        </w:rPr>
        <w:t xml:space="preserve"> </w:t>
      </w:r>
      <w:r>
        <w:rPr>
          <w:i/>
          <w:iCs/>
        </w:rPr>
        <w:t>group</w:t>
      </w:r>
      <w:r>
        <w:rPr>
          <w:i/>
          <w:iCs/>
          <w:spacing w:val="-4"/>
        </w:rPr>
        <w:t xml:space="preserve"> </w:t>
      </w:r>
      <w:r>
        <w:rPr>
          <w:i/>
          <w:iCs/>
        </w:rPr>
        <w:t>of</w:t>
      </w:r>
      <w:r>
        <w:rPr>
          <w:i/>
          <w:iCs/>
          <w:spacing w:val="-3"/>
        </w:rPr>
        <w:t xml:space="preserve"> </w:t>
      </w:r>
      <w:r>
        <w:rPr>
          <w:i/>
          <w:iCs/>
        </w:rPr>
        <w:t>IEEE</w:t>
      </w:r>
      <w:r>
        <w:rPr>
          <w:i/>
          <w:iCs/>
          <w:spacing w:val="-4"/>
        </w:rPr>
        <w:t xml:space="preserve"> </w:t>
      </w:r>
      <w:r>
        <w:rPr>
          <w:i/>
          <w:iCs/>
        </w:rPr>
        <w:t>standards</w:t>
      </w:r>
      <w:r>
        <w:rPr>
          <w:i/>
          <w:iCs/>
          <w:spacing w:val="-4"/>
        </w:rPr>
        <w:t xml:space="preserve"> </w:t>
      </w:r>
      <w:r>
        <w:rPr>
          <w:i/>
          <w:iCs/>
        </w:rPr>
        <w:t>participants</w:t>
      </w:r>
      <w:r>
        <w:rPr>
          <w:i/>
          <w:iCs/>
          <w:spacing w:val="-4"/>
        </w:rPr>
        <w:t xml:space="preserve"> </w:t>
      </w:r>
      <w:r>
        <w:rPr>
          <w:i/>
          <w:iCs/>
        </w:rPr>
        <w:t>with</w:t>
      </w:r>
      <w:r>
        <w:rPr>
          <w:i/>
          <w:iCs/>
          <w:spacing w:val="-3"/>
        </w:rPr>
        <w:t xml:space="preserve"> </w:t>
      </w:r>
      <w:r>
        <w:rPr>
          <w:i/>
          <w:iCs/>
        </w:rPr>
        <w:t>expertise</w:t>
      </w:r>
      <w:r>
        <w:rPr>
          <w:i/>
          <w:iCs/>
          <w:spacing w:val="-4"/>
        </w:rPr>
        <w:t xml:space="preserve"> </w:t>
      </w:r>
      <w:r>
        <w:rPr>
          <w:i/>
          <w:iCs/>
        </w:rPr>
        <w:t>in</w:t>
      </w:r>
      <w:r>
        <w:rPr>
          <w:i/>
          <w:iCs/>
          <w:spacing w:val="-3"/>
        </w:rPr>
        <w:t xml:space="preserve"> </w:t>
      </w:r>
      <w:r>
        <w:rPr>
          <w:i/>
          <w:iCs/>
        </w:rPr>
        <w:t>the</w:t>
      </w:r>
      <w:r>
        <w:rPr>
          <w:i/>
          <w:iCs/>
          <w:spacing w:val="-3"/>
        </w:rPr>
        <w:t xml:space="preserve"> </w:t>
      </w:r>
      <w:r>
        <w:rPr>
          <w:i/>
          <w:iCs/>
        </w:rPr>
        <w:t>subject</w:t>
      </w:r>
      <w:r>
        <w:rPr>
          <w:i/>
          <w:iCs/>
          <w:spacing w:val="-3"/>
        </w:rPr>
        <w:t xml:space="preserve"> </w:t>
      </w:r>
      <w:r>
        <w:rPr>
          <w:i/>
          <w:iCs/>
        </w:rPr>
        <w:t>field.</w:t>
      </w:r>
      <w:r>
        <w:rPr>
          <w:i/>
          <w:iCs/>
          <w:spacing w:val="-3"/>
        </w:rPr>
        <w:t xml:space="preserve"> </w:t>
      </w:r>
      <w:r>
        <w:rPr>
          <w:i/>
          <w:iCs/>
        </w:rPr>
        <w:t>The</w:t>
      </w:r>
      <w:r>
        <w:rPr>
          <w:i/>
          <w:iCs/>
          <w:spacing w:val="-3"/>
        </w:rPr>
        <w:t xml:space="preserve"> </w:t>
      </w:r>
      <w:r>
        <w:rPr>
          <w:i/>
          <w:iCs/>
        </w:rPr>
        <w:t>position taken by the IEEE Standards Association does not necessarily reflect the views of IEEE or its other Organizational Units.</w:t>
      </w:r>
    </w:p>
    <w:p>
      <w:pPr>
        <w:pStyle w:val="Brdtext"/>
        <w:overflowPunct w:val="false"/>
        <w:spacing w:before="6" w:after="120"/>
        <w:rPr>
          <w:i/>
          <w:i/>
          <w:iCs/>
          <w:sz w:val="16"/>
          <w:szCs w:val="16"/>
        </w:rPr>
      </w:pPr>
      <w:r>
        <w:rPr>
          <w:i/>
          <w:iCs/>
          <w:sz w:val="16"/>
          <w:szCs w:val="16"/>
        </w:rPr>
      </w:r>
    </w:p>
    <w:p>
      <w:pPr>
        <w:pStyle w:val="Brdtext"/>
        <w:overflowPunct w:val="false"/>
        <w:ind w:left="640" w:hanging="0"/>
        <w:rPr>
          <w:b/>
          <w:b/>
          <w:bCs/>
          <w:spacing w:val="-4"/>
        </w:rPr>
      </w:pPr>
      <w:r>
        <w:rPr>
          <w:b/>
          <w:bCs/>
        </w:rPr>
        <w:t>ABOUT</w:t>
      </w:r>
      <w:r>
        <w:rPr>
          <w:b/>
          <w:bCs/>
          <w:spacing w:val="-8"/>
        </w:rPr>
        <w:t xml:space="preserve"> </w:t>
      </w:r>
      <w:r>
        <w:rPr>
          <w:b/>
          <w:bCs/>
          <w:spacing w:val="-4"/>
        </w:rPr>
        <w:t>IEEE</w:t>
      </w:r>
    </w:p>
    <w:p>
      <w:pPr>
        <w:pStyle w:val="Brdtext"/>
        <w:overflowPunct w:val="false"/>
        <w:spacing w:before="8" w:after="120"/>
        <w:rPr>
          <w:b/>
          <w:b/>
          <w:bCs/>
          <w:sz w:val="19"/>
          <w:szCs w:val="19"/>
        </w:rPr>
      </w:pPr>
      <w:r>
        <w:rPr>
          <w:b/>
          <w:bCs/>
          <w:sz w:val="19"/>
          <w:szCs w:val="19"/>
        </w:rPr>
      </w:r>
    </w:p>
    <w:p>
      <w:pPr>
        <w:pStyle w:val="Brdtext"/>
        <w:overflowPunct w:val="false"/>
        <w:spacing w:lineRule="auto" w:line="276" w:before="1" w:after="120"/>
        <w:ind w:left="640" w:right="113" w:hanging="0"/>
        <w:rPr>
          <w:color w:val="000000"/>
          <w:spacing w:val="-2"/>
          <w:sz w:val="20"/>
        </w:rPr>
      </w:pPr>
      <w:r>
        <w:rPr/>
        <w:t>The IEEE is the world’s largest professional association advancing innovation and technological excellence</w:t>
      </w:r>
      <w:r>
        <w:rPr>
          <w:spacing w:val="-5"/>
        </w:rPr>
        <w:t xml:space="preserve"> </w:t>
      </w:r>
      <w:r>
        <w:rPr/>
        <w:t>for</w:t>
      </w:r>
      <w:r>
        <w:rPr>
          <w:spacing w:val="-3"/>
        </w:rPr>
        <w:t xml:space="preserve"> </w:t>
      </w:r>
      <w:r>
        <w:rPr/>
        <w:t>the</w:t>
      </w:r>
      <w:r>
        <w:rPr>
          <w:spacing w:val="-3"/>
        </w:rPr>
        <w:t xml:space="preserve"> </w:t>
      </w:r>
      <w:r>
        <w:rPr/>
        <w:t>benefit</w:t>
      </w:r>
      <w:r>
        <w:rPr>
          <w:spacing w:val="-2"/>
        </w:rPr>
        <w:t xml:space="preserve"> </w:t>
      </w:r>
      <w:r>
        <w:rPr/>
        <w:t>of</w:t>
      </w:r>
      <w:r>
        <w:rPr>
          <w:spacing w:val="-4"/>
        </w:rPr>
        <w:t xml:space="preserve"> </w:t>
      </w:r>
      <w:r>
        <w:rPr/>
        <w:t>humanity.</w:t>
      </w:r>
      <w:r>
        <w:rPr>
          <w:spacing w:val="-4"/>
        </w:rPr>
        <w:t xml:space="preserve"> </w:t>
      </w:r>
      <w:r>
        <w:rPr/>
        <w:t>IEEE</w:t>
      </w:r>
      <w:r>
        <w:rPr>
          <w:spacing w:val="-5"/>
        </w:rPr>
        <w:t xml:space="preserve"> </w:t>
      </w:r>
      <w:r>
        <w:rPr/>
        <w:t>and</w:t>
      </w:r>
      <w:r>
        <w:rPr>
          <w:spacing w:val="-4"/>
        </w:rPr>
        <w:t xml:space="preserve"> </w:t>
      </w:r>
      <w:r>
        <w:rPr/>
        <w:t>its</w:t>
      </w:r>
      <w:r>
        <w:rPr>
          <w:spacing w:val="-2"/>
        </w:rPr>
        <w:t xml:space="preserve"> </w:t>
      </w:r>
      <w:r>
        <w:rPr/>
        <w:t>members</w:t>
      </w:r>
      <w:r>
        <w:rPr>
          <w:spacing w:val="-3"/>
        </w:rPr>
        <w:t xml:space="preserve"> </w:t>
      </w:r>
      <w:r>
        <w:rPr/>
        <w:t>inspire</w:t>
      </w:r>
      <w:r>
        <w:rPr>
          <w:spacing w:val="-4"/>
        </w:rPr>
        <w:t xml:space="preserve"> </w:t>
      </w:r>
      <w:r>
        <w:rPr/>
        <w:t>a</w:t>
      </w:r>
      <w:r>
        <w:rPr>
          <w:spacing w:val="-4"/>
        </w:rPr>
        <w:t xml:space="preserve"> </w:t>
      </w:r>
      <w:r>
        <w:rPr/>
        <w:t>global</w:t>
      </w:r>
      <w:r>
        <w:rPr>
          <w:spacing w:val="-3"/>
        </w:rPr>
        <w:t xml:space="preserve"> </w:t>
      </w:r>
      <w:r>
        <w:rPr/>
        <w:t>community</w:t>
      </w:r>
      <w:r>
        <w:rPr>
          <w:spacing w:val="-3"/>
        </w:rPr>
        <w:t xml:space="preserve"> </w:t>
      </w:r>
      <w:r>
        <w:rPr/>
        <w:t>to</w:t>
      </w:r>
      <w:r>
        <w:rPr>
          <w:spacing w:val="-3"/>
        </w:rPr>
        <w:t xml:space="preserve"> </w:t>
      </w:r>
      <w:r>
        <w:rPr/>
        <w:t>innovate</w:t>
      </w:r>
      <w:r>
        <w:rPr>
          <w:spacing w:val="-4"/>
        </w:rPr>
        <w:t xml:space="preserve"> </w:t>
      </w:r>
      <w:r>
        <w:rPr/>
        <w:t>for a better tomorrow through its highly-cited publications, conferences, technology standards, and professional and educational activities. IEEE is the trusted “voice” for engineering, computing, and technology information around the globe.</w:t>
      </w:r>
    </w:p>
    <w:p>
      <w:pPr>
        <w:pStyle w:val="Brdtext"/>
        <w:overflowPunct w:val="false"/>
        <w:spacing w:before="4" w:after="120"/>
        <w:rPr>
          <w:sz w:val="16"/>
          <w:szCs w:val="16"/>
        </w:rPr>
      </w:pPr>
      <w:r>
        <w:rPr>
          <w:sz w:val="16"/>
          <w:szCs w:val="16"/>
        </w:rPr>
      </w:r>
    </w:p>
    <w:p>
      <w:pPr>
        <w:pStyle w:val="Brdtext"/>
        <w:overflowPunct w:val="false"/>
        <w:ind w:left="640" w:hanging="0"/>
        <w:rPr>
          <w:spacing w:val="-5"/>
        </w:rPr>
      </w:pPr>
      <w:r>
        <w:rPr/>
        <w:t>There</w:t>
      </w:r>
      <w:r>
        <w:rPr>
          <w:spacing w:val="-8"/>
        </w:rPr>
        <w:t xml:space="preserve"> </w:t>
      </w:r>
      <w:r>
        <w:rPr/>
        <w:t>are</w:t>
      </w:r>
      <w:r>
        <w:rPr>
          <w:spacing w:val="-6"/>
        </w:rPr>
        <w:t xml:space="preserve"> </w:t>
      </w:r>
      <w:r>
        <w:rPr/>
        <w:t>more</w:t>
      </w:r>
      <w:r>
        <w:rPr>
          <w:spacing w:val="-6"/>
        </w:rPr>
        <w:t xml:space="preserve"> </w:t>
      </w:r>
      <w:r>
        <w:rPr/>
        <w:t>than</w:t>
      </w:r>
      <w:r>
        <w:rPr>
          <w:spacing w:val="-5"/>
        </w:rPr>
        <w:t xml:space="preserve"> </w:t>
      </w:r>
      <w:r>
        <w:rPr/>
        <w:t>420,000</w:t>
      </w:r>
      <w:r>
        <w:rPr>
          <w:spacing w:val="-6"/>
        </w:rPr>
        <w:t xml:space="preserve"> </w:t>
      </w:r>
      <w:r>
        <w:rPr/>
        <w:t>IEEE</w:t>
      </w:r>
      <w:r>
        <w:rPr>
          <w:spacing w:val="-7"/>
        </w:rPr>
        <w:t xml:space="preserve"> </w:t>
      </w:r>
      <w:r>
        <w:rPr/>
        <w:t>members</w:t>
      </w:r>
      <w:r>
        <w:rPr>
          <w:spacing w:val="-7"/>
        </w:rPr>
        <w:t xml:space="preserve"> </w:t>
      </w:r>
      <w:r>
        <w:rPr/>
        <w:t>in</w:t>
      </w:r>
      <w:r>
        <w:rPr>
          <w:spacing w:val="-6"/>
        </w:rPr>
        <w:t xml:space="preserve"> </w:t>
      </w:r>
      <w:r>
        <w:rPr/>
        <w:t>more</w:t>
      </w:r>
      <w:r>
        <w:rPr>
          <w:spacing w:val="-6"/>
        </w:rPr>
        <w:t xml:space="preserve"> </w:t>
      </w:r>
      <w:r>
        <w:rPr/>
        <w:t>than</w:t>
      </w:r>
      <w:r>
        <w:rPr>
          <w:spacing w:val="-7"/>
        </w:rPr>
        <w:t xml:space="preserve"> </w:t>
      </w:r>
      <w:r>
        <w:rPr/>
        <w:t>160</w:t>
      </w:r>
      <w:r>
        <w:rPr>
          <w:spacing w:val="-6"/>
        </w:rPr>
        <w:t xml:space="preserve"> </w:t>
      </w:r>
      <w:r>
        <w:rPr/>
        <w:t>countries.</w:t>
      </w:r>
      <w:r>
        <w:rPr>
          <w:spacing w:val="-7"/>
        </w:rPr>
        <w:t xml:space="preserve"> </w:t>
      </w:r>
      <w:r>
        <w:rPr/>
        <w:t>IEEE</w:t>
      </w:r>
      <w:r>
        <w:rPr>
          <w:spacing w:val="-7"/>
        </w:rPr>
        <w:t xml:space="preserve"> </w:t>
      </w:r>
      <w:r>
        <w:rPr/>
        <w:t>publishes</w:t>
      </w:r>
      <w:r>
        <w:rPr>
          <w:spacing w:val="-7"/>
        </w:rPr>
        <w:t xml:space="preserve"> </w:t>
      </w:r>
      <w:r>
        <w:rPr/>
        <w:t>a</w:t>
      </w:r>
      <w:r>
        <w:rPr>
          <w:spacing w:val="-6"/>
        </w:rPr>
        <w:t xml:space="preserve"> </w:t>
      </w:r>
      <w:r>
        <w:rPr/>
        <w:t>third</w:t>
      </w:r>
      <w:r>
        <w:rPr>
          <w:spacing w:val="-7"/>
        </w:rPr>
        <w:t xml:space="preserve"> </w:t>
      </w:r>
      <w:r>
        <w:rPr/>
        <w:t>of</w:t>
      </w:r>
      <w:r>
        <w:rPr>
          <w:spacing w:val="-7"/>
        </w:rPr>
        <w:t xml:space="preserve"> </w:t>
      </w:r>
      <w:r>
        <w:rPr>
          <w:spacing w:val="-5"/>
        </w:rPr>
        <w:t xml:space="preserve">the </w:t>
      </w:r>
      <w:r>
        <w:rPr/>
        <w:t>world’s</w:t>
      </w:r>
      <w:r>
        <w:rPr>
          <w:spacing w:val="-3"/>
        </w:rPr>
        <w:t xml:space="preserve"> </w:t>
      </w:r>
      <w:r>
        <w:rPr/>
        <w:t>technical</w:t>
      </w:r>
      <w:r>
        <w:rPr>
          <w:spacing w:val="-4"/>
        </w:rPr>
        <w:t xml:space="preserve"> </w:t>
      </w:r>
      <w:r>
        <w:rPr/>
        <w:t>literature</w:t>
      </w:r>
      <w:r>
        <w:rPr>
          <w:spacing w:val="-3"/>
        </w:rPr>
        <w:t xml:space="preserve"> </w:t>
      </w:r>
      <w:r>
        <w:rPr/>
        <w:t>in</w:t>
      </w:r>
      <w:r>
        <w:rPr>
          <w:spacing w:val="-4"/>
        </w:rPr>
        <w:t xml:space="preserve"> </w:t>
      </w:r>
      <w:r>
        <w:rPr/>
        <w:t>electrical</w:t>
      </w:r>
      <w:r>
        <w:rPr>
          <w:spacing w:val="-2"/>
        </w:rPr>
        <w:t xml:space="preserve"> </w:t>
      </w:r>
      <w:r>
        <w:rPr/>
        <w:t>engineering,</w:t>
      </w:r>
      <w:r>
        <w:rPr>
          <w:spacing w:val="-3"/>
        </w:rPr>
        <w:t xml:space="preserve"> </w:t>
      </w:r>
      <w:r>
        <w:rPr/>
        <w:t>computer</w:t>
      </w:r>
      <w:r>
        <w:rPr>
          <w:spacing w:val="-4"/>
        </w:rPr>
        <w:t xml:space="preserve"> </w:t>
      </w:r>
      <w:r>
        <w:rPr/>
        <w:t>science,</w:t>
      </w:r>
      <w:r>
        <w:rPr>
          <w:spacing w:val="-3"/>
        </w:rPr>
        <w:t xml:space="preserve"> </w:t>
      </w:r>
      <w:r>
        <w:rPr/>
        <w:t>and</w:t>
      </w:r>
      <w:r>
        <w:rPr>
          <w:spacing w:val="-4"/>
        </w:rPr>
        <w:t xml:space="preserve"> </w:t>
      </w:r>
      <w:r>
        <w:rPr/>
        <w:t>electronics,</w:t>
      </w:r>
      <w:r>
        <w:rPr>
          <w:spacing w:val="-3"/>
        </w:rPr>
        <w:t xml:space="preserve"> </w:t>
      </w:r>
      <w:r>
        <w:rPr/>
        <w:t>and</w:t>
      </w:r>
      <w:r>
        <w:rPr>
          <w:spacing w:val="-3"/>
        </w:rPr>
        <w:t xml:space="preserve"> </w:t>
      </w:r>
      <w:r>
        <w:rPr/>
        <w:t>is</w:t>
      </w:r>
      <w:r>
        <w:rPr>
          <w:spacing w:val="-3"/>
        </w:rPr>
        <w:t xml:space="preserve"> </w:t>
      </w:r>
      <w:r>
        <w:rPr/>
        <w:t>a</w:t>
      </w:r>
      <w:r>
        <w:rPr>
          <w:spacing w:val="-4"/>
        </w:rPr>
        <w:t xml:space="preserve"> </w:t>
      </w:r>
      <w:r>
        <w:rPr/>
        <w:t>leading developer of international standards that underpin many of today’s telecommunications, information technology, and power generation products and services.</w:t>
      </w:r>
    </w:p>
    <w:p>
      <w:pPr>
        <w:pStyle w:val="Brdtext"/>
        <w:overflowPunct w:val="false"/>
        <w:spacing w:before="4" w:after="120"/>
        <w:rPr>
          <w:sz w:val="16"/>
          <w:szCs w:val="16"/>
        </w:rPr>
      </w:pPr>
      <w:r>
        <w:rPr>
          <w:sz w:val="16"/>
          <w:szCs w:val="16"/>
        </w:rPr>
      </w:r>
    </w:p>
    <w:p>
      <w:pPr>
        <w:pStyle w:val="Brdtext"/>
        <w:overflowPunct w:val="false"/>
        <w:spacing w:before="1" w:after="120"/>
        <w:ind w:left="640" w:hanging="0"/>
        <w:rPr>
          <w:b/>
          <w:b/>
          <w:bCs/>
          <w:i/>
          <w:i/>
          <w:iCs/>
          <w:spacing w:val="-2"/>
        </w:rPr>
      </w:pPr>
      <w:r>
        <w:rPr>
          <w:b/>
          <w:bCs/>
          <w:i/>
          <w:iCs/>
        </w:rPr>
        <w:t>ABOUT</w:t>
      </w:r>
      <w:r>
        <w:rPr>
          <w:b/>
          <w:bCs/>
          <w:i/>
          <w:iCs/>
          <w:spacing w:val="-9"/>
        </w:rPr>
        <w:t xml:space="preserve"> </w:t>
      </w:r>
      <w:r>
        <w:rPr>
          <w:b/>
          <w:bCs/>
          <w:i/>
          <w:iCs/>
        </w:rPr>
        <w:t>THE</w:t>
      </w:r>
      <w:r>
        <w:rPr>
          <w:b/>
          <w:bCs/>
          <w:i/>
          <w:iCs/>
          <w:spacing w:val="-8"/>
        </w:rPr>
        <w:t xml:space="preserve"> </w:t>
      </w:r>
      <w:r>
        <w:rPr>
          <w:b/>
          <w:bCs/>
          <w:i/>
          <w:iCs/>
        </w:rPr>
        <w:t>IEEE</w:t>
      </w:r>
      <w:r>
        <w:rPr>
          <w:b/>
          <w:bCs/>
          <w:i/>
          <w:iCs/>
          <w:spacing w:val="-8"/>
        </w:rPr>
        <w:t xml:space="preserve"> </w:t>
      </w:r>
      <w:r>
        <w:rPr>
          <w:b/>
          <w:bCs/>
          <w:i/>
          <w:iCs/>
        </w:rPr>
        <w:t>STANDARDS</w:t>
      </w:r>
      <w:r>
        <w:rPr>
          <w:b/>
          <w:bCs/>
          <w:i/>
          <w:iCs/>
          <w:spacing w:val="-8"/>
        </w:rPr>
        <w:t xml:space="preserve"> </w:t>
      </w:r>
      <w:r>
        <w:rPr>
          <w:b/>
          <w:bCs/>
          <w:i/>
          <w:iCs/>
          <w:spacing w:val="-2"/>
        </w:rPr>
        <w:t>ASSOCIATION</w:t>
      </w:r>
    </w:p>
    <w:p>
      <w:pPr>
        <w:pStyle w:val="Brdtext"/>
        <w:overflowPunct w:val="false"/>
        <w:spacing w:before="7" w:after="120"/>
        <w:rPr>
          <w:b/>
          <w:b/>
          <w:bCs/>
          <w:i/>
          <w:i/>
          <w:iCs/>
          <w:sz w:val="28"/>
          <w:szCs w:val="28"/>
        </w:rPr>
      </w:pPr>
      <w:r>
        <w:rPr>
          <w:b/>
          <w:bCs/>
          <w:i/>
          <w:iCs/>
          <w:sz w:val="28"/>
          <w:szCs w:val="28"/>
        </w:rPr>
      </w:r>
    </w:p>
    <w:p>
      <w:pPr>
        <w:pStyle w:val="Normal"/>
        <w:ind w:left="630" w:hanging="0"/>
        <w:rPr>
          <w:color w:val="000000"/>
          <w:spacing w:val="-2"/>
          <w:sz w:val="20"/>
        </w:rPr>
      </w:pPr>
      <w:r>
        <w:rPr>
          <w:i/>
          <w:iCs/>
        </w:rPr>
        <w:t>The IEEE Standards Association, a globally recognized standards-setting body within IEEE, develops consensus standards through an open process that engages industry and brings together a broad stakeholder</w:t>
      </w:r>
      <w:r>
        <w:rPr>
          <w:i/>
          <w:iCs/>
          <w:spacing w:val="-3"/>
        </w:rPr>
        <w:t xml:space="preserve"> </w:t>
      </w:r>
      <w:r>
        <w:rPr>
          <w:i/>
          <w:iCs/>
        </w:rPr>
        <w:t>community.</w:t>
      </w:r>
      <w:r>
        <w:rPr>
          <w:i/>
          <w:iCs/>
          <w:spacing w:val="-3"/>
        </w:rPr>
        <w:t xml:space="preserve"> </w:t>
      </w:r>
      <w:r>
        <w:rPr>
          <w:i/>
          <w:iCs/>
        </w:rPr>
        <w:t>IEEE</w:t>
      </w:r>
      <w:r>
        <w:rPr>
          <w:i/>
          <w:iCs/>
          <w:spacing w:val="-3"/>
        </w:rPr>
        <w:t xml:space="preserve"> </w:t>
      </w:r>
      <w:r>
        <w:rPr>
          <w:i/>
          <w:iCs/>
        </w:rPr>
        <w:t>standards</w:t>
      </w:r>
      <w:r>
        <w:rPr>
          <w:i/>
          <w:iCs/>
          <w:spacing w:val="-4"/>
        </w:rPr>
        <w:t xml:space="preserve"> </w:t>
      </w:r>
      <w:r>
        <w:rPr>
          <w:i/>
          <w:iCs/>
        </w:rPr>
        <w:t>set</w:t>
      </w:r>
      <w:r>
        <w:rPr>
          <w:i/>
          <w:iCs/>
          <w:spacing w:val="-4"/>
        </w:rPr>
        <w:t xml:space="preserve"> </w:t>
      </w:r>
      <w:r>
        <w:rPr>
          <w:i/>
          <w:iCs/>
        </w:rPr>
        <w:t>specifications</w:t>
      </w:r>
      <w:r>
        <w:rPr>
          <w:i/>
          <w:iCs/>
          <w:spacing w:val="-4"/>
        </w:rPr>
        <w:t xml:space="preserve"> </w:t>
      </w:r>
      <w:r>
        <w:rPr>
          <w:i/>
          <w:iCs/>
        </w:rPr>
        <w:t>and</w:t>
      </w:r>
      <w:r>
        <w:rPr>
          <w:i/>
          <w:iCs/>
          <w:spacing w:val="-4"/>
        </w:rPr>
        <w:t xml:space="preserve"> </w:t>
      </w:r>
      <w:r>
        <w:rPr>
          <w:i/>
          <w:iCs/>
        </w:rPr>
        <w:t>best</w:t>
      </w:r>
      <w:r>
        <w:rPr>
          <w:i/>
          <w:iCs/>
          <w:spacing w:val="-4"/>
        </w:rPr>
        <w:t xml:space="preserve"> </w:t>
      </w:r>
      <w:r>
        <w:rPr>
          <w:i/>
          <w:iCs/>
        </w:rPr>
        <w:t>practices</w:t>
      </w:r>
      <w:r>
        <w:rPr>
          <w:i/>
          <w:iCs/>
          <w:spacing w:val="-3"/>
        </w:rPr>
        <w:t xml:space="preserve"> </w:t>
      </w:r>
      <w:r>
        <w:rPr>
          <w:i/>
          <w:iCs/>
        </w:rPr>
        <w:t>based</w:t>
      </w:r>
      <w:r>
        <w:rPr>
          <w:i/>
          <w:iCs/>
          <w:spacing w:val="-4"/>
        </w:rPr>
        <w:t xml:space="preserve"> </w:t>
      </w:r>
      <w:r>
        <w:rPr>
          <w:i/>
          <w:iCs/>
        </w:rPr>
        <w:t>on</w:t>
      </w:r>
      <w:r>
        <w:rPr>
          <w:i/>
          <w:iCs/>
          <w:spacing w:val="-4"/>
        </w:rPr>
        <w:t xml:space="preserve"> </w:t>
      </w:r>
      <w:r>
        <w:rPr>
          <w:i/>
          <w:iCs/>
        </w:rPr>
        <w:t>current</w:t>
      </w:r>
      <w:r>
        <w:rPr>
          <w:i/>
          <w:iCs/>
          <w:spacing w:val="-3"/>
        </w:rPr>
        <w:t xml:space="preserve"> </w:t>
      </w:r>
      <w:r>
        <w:rPr>
          <w:i/>
          <w:iCs/>
        </w:rPr>
        <w:t>scientific and technological knowledge. The IEEE-SA has a portfolio of over 1,250 active standards and over 650 tandards under development. For more information visit http://standards.ieee.org.</w:t>
      </w:r>
    </w:p>
    <w:sectPr>
      <w:headerReference w:type="default" r:id="rId26"/>
      <w:footerReference w:type="default" r:id="rId27"/>
      <w:type w:val="nextPage"/>
      <w:pgSz w:w="12240" w:h="15840"/>
      <w:pgMar w:left="1080" w:right="1080" w:gutter="720" w:header="432" w:top="1080" w:footer="432" w:bottom="1080"/>
      <w:pgNumType w:fmt="decimal"/>
      <w:formProt w:val="false"/>
      <w:textDirection w:val="lrTb"/>
      <w:docGrid w:type="default" w:linePitch="100" w:charSpace="0"/>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Amelia Andersdotter" w:date="2022-07-28T22:45:41Z" w:initials="AA">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en-GB" w:bidi="ar-SA"/>
        </w:rPr>
        <w:t>If this is targetting a general audience, this could be written as “often used for wireless access to the internet in home environments or public spaces such as cafés or schools”. I also don’t think it needs any footnotes, it makes it look academic and complicated.</w:t>
      </w:r>
    </w:p>
  </w:comment>
  <w:comment w:id="1" w:author="Amelia Andersdotter" w:date="2022-07-28T22:47:15Z" w:initials="AA">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en-GB" w:bidi="ar-SA"/>
        </w:rPr>
        <w:t>I think this list might be better served by having applications in it, rather than technology brandnames. Say “car keys, use of temperature, air quality or humidity sensors in agriculture, homes or cities, and other similar applications” instead.</w:t>
      </w:r>
    </w:p>
  </w:comment>
  <w:comment w:id="2" w:author="Amelia Andersdotter" w:date="2022-07-28T22:52:16Z" w:initials="AA">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en-GB" w:bidi="ar-SA"/>
        </w:rPr>
        <w:t>I propose to add this obviously with [] removed.</w:t>
      </w:r>
    </w:p>
  </w:comment>
  <w:comment w:id="3" w:author="Amelia Andersdotter" w:date="2022-07-28T22:54:43Z" w:initials="AA">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en-GB" w:bidi="ar-SA"/>
        </w:rPr>
        <w:t>Very generic.</w:t>
      </w:r>
    </w:p>
  </w:comment>
  <w:comment w:id="4" w:author="Amelia Andersdotter" w:date="2022-07-28T22:56:01Z" w:initials="AA">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en-GB" w:bidi="ar-SA"/>
        </w:rPr>
        <w:t>I feel all of this could go because too many nations, technologies and standards numbers are being mentioned. If we’re operating on a very high level we should probably avoid citing individual amendments to .11 or .15.4 as well. If they necessarily must stay they should go entirely into footnotes.</w:t>
      </w:r>
    </w:p>
  </w:comment>
  <w:comment w:id="5" w:author="Amelia Andersdotter" w:date="2022-07-29T16:56:34Z" w:initials="AA">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en-GB" w:bidi="ar-SA"/>
        </w:rPr>
        <w:t>replace with “will” and add something at the end of the sentence “in the right regulatory conditions around unlicensed spectrum.”</w:t>
      </w:r>
    </w:p>
  </w:comment>
  <w:comment w:id="6" w:author="Amelia Andersdotter" w:date="2022-07-29T16:55:53Z" w:initials="AA">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en-GB" w:bidi="ar-SA"/>
        </w:rPr>
        <w:t>I want this to be “can”: this would express a technological fact rather than a political imperative.</w:t>
      </w:r>
    </w:p>
  </w:comment>
  <w:comment w:id="7" w:author="Amelia Andersdotter" w:date="2022-07-29T16:57:21Z" w:initials="AA">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en-GB" w:bidi="ar-SA"/>
        </w:rPr>
        <w:t>I would like for this to be entirely independent of national examples. High-level generic principles of wireless technologies enabling a large range of actors to develop, deploy and use wireless technologies - something to this effect.</w:t>
      </w:r>
    </w:p>
  </w:comment>
  <w:comment w:id="8" w:author="Amelia Andersdotter" w:date="2022-07-29T16:58:41Z" w:initials="AA">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en-GB" w:bidi="ar-SA"/>
        </w:rPr>
        <w:t>I think this is already an old example. Better make it more generic “Wireless technologies based on IEEE-SA standards can be used in on-body networks - for medical devices, headphones or virtual/augmented reality devices -, in enterprise environments, schools or public spaces, or in homes, where ever more people are benefitting from ‘smart solutions’ in areas ranging from car keys to televisions.”</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alibri">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fot"/>
      <w:tabs>
        <w:tab w:val="clear" w:pos="6480"/>
        <w:tab w:val="center" w:pos="4680" w:leader="none"/>
        <w:tab w:val="right" w:pos="10080" w:leader="none"/>
        <w:tab w:val="right" w:pos="12960" w:leader="none"/>
      </w:tabs>
      <w:rPr/>
    </w:pPr>
    <w:r>
      <w:rPr/>
      <w:t>Submission</w:t>
      <w:tab/>
      <w:t xml:space="preserve">page </w:t>
    </w:r>
    <w:r>
      <w:rPr/>
      <w:fldChar w:fldCharType="begin"/>
    </w:r>
    <w:r>
      <w:rPr/>
      <w:instrText> PAGE </w:instrText>
    </w:r>
    <w:r>
      <w:rPr/>
      <w:fldChar w:fldCharType="separate"/>
    </w:r>
    <w:r>
      <w:rPr/>
      <w:t>3</w:t>
    </w:r>
    <w:r>
      <w:rPr/>
      <w:fldChar w:fldCharType="end"/>
    </w:r>
    <w:r>
      <w:rPr/>
      <w:tab/>
    </w:r>
    <w:r>
      <w:rPr/>
      <w:t>Amelia Andersdotter</w:t>
    </w:r>
    <w:r>
      <w:rPr/>
      <w:t xml:space="preserve"> (</w:t>
    </w:r>
    <w:r>
      <w:rPr/>
      <w:t>Comcast</w:t>
    </w:r>
    <w:r>
      <w:rPr/>
      <w:t>)</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fot"/>
      <w:tabs>
        <w:tab w:val="clear" w:pos="6480"/>
        <w:tab w:val="center" w:pos="4680" w:leader="none"/>
        <w:tab w:val="right" w:pos="10080" w:leader="none"/>
        <w:tab w:val="right" w:pos="12960" w:leader="none"/>
      </w:tabs>
      <w:rPr/>
    </w:pPr>
    <w:r>
      <w:rPr/>
      <w:t>Submission</w:t>
      <w:tab/>
      <w:t xml:space="preserve">page </w:t>
    </w:r>
    <w:r>
      <w:rPr/>
      <w:fldChar w:fldCharType="begin"/>
    </w:r>
    <w:r>
      <w:rPr/>
      <w:instrText> PAGE </w:instrText>
    </w:r>
    <w:r>
      <w:rPr/>
      <w:fldChar w:fldCharType="separate"/>
    </w:r>
    <w:r>
      <w:rPr/>
      <w:t>5</w:t>
    </w:r>
    <w:r>
      <w:rPr/>
      <w:fldChar w:fldCharType="end"/>
    </w:r>
    <w:r>
      <w:rPr/>
      <w:tab/>
      <w:t>Rich Kennedy (Huawei Paris)</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fot"/>
      <w:tabs>
        <w:tab w:val="clear" w:pos="6480"/>
        <w:tab w:val="center" w:pos="4680" w:leader="none"/>
        <w:tab w:val="right" w:pos="9360" w:leader="none"/>
        <w:tab w:val="right" w:pos="12960" w:leader="none"/>
      </w:tabs>
      <w:rPr/>
    </w:pPr>
    <w:r>
      <w:rPr/>
      <w:t>Submission</w:t>
      <w:tab/>
      <w:t xml:space="preserve">page </w:t>
    </w:r>
    <w:r>
      <w:rPr/>
      <w:fldChar w:fldCharType="begin"/>
    </w:r>
    <w:r>
      <w:rPr/>
      <w:instrText> PAGE </w:instrText>
    </w:r>
    <w:r>
      <w:rPr/>
      <w:fldChar w:fldCharType="separate"/>
    </w:r>
    <w:r>
      <w:rPr/>
      <w:t>6</w:t>
    </w:r>
    <w:r>
      <w:rPr/>
      <w:fldChar w:fldCharType="end"/>
    </w:r>
    <w:r>
      <w:rPr/>
      <w:tab/>
      <w:t>Rich Kennedy (Huawei Paris)</w:t>
    </w:r>
  </w:p>
  <w:p>
    <w:pPr>
      <w:pStyle w:val="Normal"/>
      <w:rPr/>
    </w:pPr>
    <w:r>
      <w:rPr/>
    </w:r>
  </w:p>
  <w:p>
    <w:pPr>
      <w:pStyle w:val="Normal"/>
      <w:rPr/>
    </w:pPr>
    <w:r>
      <w:rPr/>
    </w:r>
  </w:p>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huvud"/>
      <w:rPr/>
    </w:pPr>
    <w:r>
      <w:rPr/>
      <w:t>August</w:t>
    </w:r>
    <w:r>
      <w:rPr/>
      <w:t xml:space="preserve"> 2022</w:t>
      <w:tab/>
      <w:t>doc.: IEEE 802.18-22/008</w:t>
    </w:r>
    <w:r>
      <w:rPr/>
      <w:t>5</w:t>
    </w:r>
    <w:r>
      <w:rPr/>
      <w:t>r0</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huvud"/>
      <w:rPr/>
    </w:pPr>
    <w:r>
      <w:rPr/>
      <w:t>July 2022</w:t>
      <w:tab/>
      <w:tab/>
      <w:t>doc.: IEEE 802.18-22/0080r0</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huvud"/>
      <w:tabs>
        <w:tab w:val="clear" w:pos="6480"/>
        <w:tab w:val="center" w:pos="4680" w:leader="none"/>
        <w:tab w:val="right" w:pos="9360" w:leader="none"/>
        <w:tab w:val="right" w:pos="12960" w:leader="none"/>
      </w:tabs>
      <w:rPr/>
    </w:pPr>
    <w:r>
      <w:rPr/>
      <w:fldChar w:fldCharType="begin"/>
    </w:r>
    <w:r>
      <w:rPr/>
      <w:instrText> KEYWORDS </w:instrText>
    </w:r>
    <w:r>
      <w:rPr/>
      <w:fldChar w:fldCharType="separate"/>
    </w:r>
    <w:r>
      <w:rPr/>
      <w:t>July, July, 2022</w:t>
    </w:r>
    <w:r>
      <w:rPr/>
      <w:fldChar w:fldCharType="end"/>
    </w:r>
    <w:r>
      <w:rPr/>
      <w:tab/>
      <w:tab/>
    </w:r>
    <w:r>
      <w:rPr/>
      <w:fldChar w:fldCharType="begin"/>
    </w:r>
    <w:r>
      <w:rPr/>
      <w:instrText> TITLE </w:instrText>
    </w:r>
    <w:r>
      <w:rPr/>
      <w:fldChar w:fldCharType="separate"/>
    </w:r>
    <w:r>
      <w:rPr/>
      <w:t>22/0074r0</w:t>
    </w:r>
    <w:r>
      <w:rPr/>
      <w:fldChar w:fldCharType="end"/>
    </w:r>
  </w:p>
</w:hdr>
</file>

<file path=word/settings.xml><?xml version="1.0" encoding="utf-8"?>
<w:settings xmlns:w="http://schemas.openxmlformats.org/wordprocessingml/2006/main">
  <w:zoom w:percent="110"/>
  <w:mirrorMargins/>
  <w:defaultTabStop w:val="720"/>
  <w:autoHyphenation w:val="true"/>
  <w:doNotHyphenateCap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2"/>
      <w:szCs w:val="20"/>
      <w:lang w:val="en-GB" w:eastAsia="en-US" w:bidi="ar-SA"/>
    </w:rPr>
  </w:style>
  <w:style w:type="paragraph" w:styleId="Rubrik1">
    <w:name w:val="Heading 1"/>
    <w:basedOn w:val="Normal"/>
    <w:next w:val="Normal"/>
    <w:qFormat/>
    <w:pPr>
      <w:keepNext w:val="true"/>
      <w:keepLines/>
      <w:spacing w:before="320" w:after="0"/>
      <w:outlineLvl w:val="0"/>
    </w:pPr>
    <w:rPr>
      <w:rFonts w:ascii="Arial" w:hAnsi="Arial"/>
      <w:b/>
      <w:sz w:val="32"/>
      <w:u w:val="single"/>
    </w:rPr>
  </w:style>
  <w:style w:type="paragraph" w:styleId="Rubrik2">
    <w:name w:val="Heading 2"/>
    <w:basedOn w:val="Normal"/>
    <w:next w:val="Normal"/>
    <w:qFormat/>
    <w:pPr>
      <w:keepNext w:val="true"/>
      <w:keepLines/>
      <w:spacing w:before="280" w:after="0"/>
      <w:outlineLvl w:val="1"/>
    </w:pPr>
    <w:rPr>
      <w:rFonts w:ascii="Arial" w:hAnsi="Arial"/>
      <w:b/>
      <w:sz w:val="28"/>
      <w:u w:val="single"/>
    </w:rPr>
  </w:style>
  <w:style w:type="paragraph" w:styleId="Rubrik3">
    <w:name w:val="Heading 3"/>
    <w:basedOn w:val="Normal"/>
    <w:next w:val="Normal"/>
    <w:qFormat/>
    <w:pPr>
      <w:keepNext w:val="true"/>
      <w:keepLines/>
      <w:spacing w:before="240" w:after="60"/>
      <w:outlineLvl w:val="2"/>
    </w:pPr>
    <w:rPr>
      <w:rFonts w:ascii="Arial" w:hAnsi="Arial"/>
      <w:b/>
      <w:sz w:val="24"/>
    </w:rPr>
  </w:style>
  <w:style w:type="character" w:styleId="DefaultParagraphFont" w:default="1">
    <w:name w:val="Default Paragraph Font"/>
    <w:uiPriority w:val="1"/>
    <w:semiHidden/>
    <w:unhideWhenUsed/>
    <w:qFormat/>
    <w:rPr/>
  </w:style>
  <w:style w:type="character" w:styleId="Internetlnk">
    <w:name w:val="Internetlänk"/>
    <w:rPr>
      <w:color w:val="0000FF"/>
      <w:u w:val="single"/>
    </w:rPr>
  </w:style>
  <w:style w:type="character" w:styleId="BodyTextChar" w:customStyle="1">
    <w:name w:val="Body Text Char"/>
    <w:basedOn w:val="DefaultParagraphFont"/>
    <w:link w:val="BodyText"/>
    <w:qFormat/>
    <w:rsid w:val="00eb59de"/>
    <w:rPr>
      <w:sz w:val="22"/>
      <w:lang w:eastAsia="en-US"/>
    </w:rPr>
  </w:style>
  <w:style w:type="character" w:styleId="TitleChar" w:customStyle="1">
    <w:name w:val="Title Char"/>
    <w:basedOn w:val="DefaultParagraphFont"/>
    <w:link w:val="Title"/>
    <w:uiPriority w:val="1"/>
    <w:qFormat/>
    <w:rsid w:val="00eb59de"/>
    <w:rPr>
      <w:rFonts w:ascii="Calibri" w:hAnsi="Calibri" w:eastAsia="宋体" w:cs="Calibri" w:eastAsiaTheme="minorEastAsia"/>
      <w:b/>
      <w:bCs/>
      <w:sz w:val="44"/>
      <w:szCs w:val="44"/>
      <w:lang w:val="en-US" w:eastAsia="zh-CN"/>
    </w:rPr>
  </w:style>
  <w:style w:type="character" w:styleId="UnresolvedMention">
    <w:name w:val="Unresolved Mention"/>
    <w:basedOn w:val="DefaultParagraphFont"/>
    <w:uiPriority w:val="99"/>
    <w:semiHidden/>
    <w:unhideWhenUsed/>
    <w:qFormat/>
    <w:rsid w:val="008e0678"/>
    <w:rPr>
      <w:color w:val="605E5C"/>
      <w:shd w:fill="E1DFDD" w:val="clear"/>
    </w:rPr>
  </w:style>
  <w:style w:type="character" w:styleId="Radnumrering">
    <w:name w:val="Radnumrering"/>
    <w:rPr/>
  </w:style>
  <w:style w:type="paragraph" w:styleId="Rubrik">
    <w:name w:val="Rubrik"/>
    <w:basedOn w:val="Normal"/>
    <w:next w:val="Brdtext"/>
    <w:qFormat/>
    <w:pPr>
      <w:keepNext w:val="true"/>
      <w:spacing w:before="240" w:after="120"/>
    </w:pPr>
    <w:rPr>
      <w:rFonts w:ascii="Liberation Sans" w:hAnsi="Liberation Sans" w:eastAsia="Noto Sans CJK SC" w:cs="Noto Sans Devanagari"/>
      <w:sz w:val="28"/>
      <w:szCs w:val="28"/>
    </w:rPr>
  </w:style>
  <w:style w:type="paragraph" w:styleId="Brdtext">
    <w:name w:val="Body Text"/>
    <w:basedOn w:val="Normal"/>
    <w:link w:val="BodyTextChar"/>
    <w:rsid w:val="00eb59de"/>
    <w:pPr>
      <w:spacing w:before="0" w:after="120"/>
    </w:pPr>
    <w:rPr/>
  </w:style>
  <w:style w:type="paragraph" w:styleId="Lista">
    <w:name w:val="List"/>
    <w:basedOn w:val="Brdtext"/>
    <w:pPr/>
    <w:rPr>
      <w:rFonts w:cs="Noto Sans Devanagari"/>
    </w:rPr>
  </w:style>
  <w:style w:type="paragraph" w:styleId="Bildtext">
    <w:name w:val="Caption"/>
    <w:basedOn w:val="Normal"/>
    <w:qFormat/>
    <w:pPr>
      <w:suppressLineNumbers/>
      <w:spacing w:before="120" w:after="120"/>
    </w:pPr>
    <w:rPr>
      <w:rFonts w:cs="Noto Sans Devanagari"/>
      <w:i/>
      <w:iCs/>
      <w:sz w:val="24"/>
      <w:szCs w:val="24"/>
    </w:rPr>
  </w:style>
  <w:style w:type="paragraph" w:styleId="Frteckning">
    <w:name w:val="Förteckning"/>
    <w:basedOn w:val="Normal"/>
    <w:qFormat/>
    <w:pPr>
      <w:suppressLineNumbers/>
    </w:pPr>
    <w:rPr>
      <w:rFonts w:cs="Noto Sans Devanagari"/>
      <w:lang w:val="zxx" w:eastAsia="zxx" w:bidi="zxx"/>
    </w:rPr>
  </w:style>
  <w:style w:type="paragraph" w:styleId="Sidhuvudochsidfot">
    <w:name w:val="Sidhuvud och sidfot"/>
    <w:basedOn w:val="Normal"/>
    <w:qFormat/>
    <w:pPr/>
    <w:rPr/>
  </w:style>
  <w:style w:type="paragraph" w:styleId="Sidfot">
    <w:name w:val="Footer"/>
    <w:basedOn w:val="Normal"/>
    <w:pPr>
      <w:pBdr>
        <w:top w:val="single" w:sz="6" w:space="1" w:color="000000"/>
      </w:pBdr>
      <w:tabs>
        <w:tab w:val="clear" w:pos="720"/>
        <w:tab w:val="center" w:pos="6480" w:leader="none"/>
        <w:tab w:val="right" w:pos="12960" w:leader="none"/>
      </w:tabs>
    </w:pPr>
    <w:rPr>
      <w:sz w:val="24"/>
    </w:rPr>
  </w:style>
  <w:style w:type="paragraph" w:styleId="Sidhuvud">
    <w:name w:val="Header"/>
    <w:basedOn w:val="Normal"/>
    <w:pPr>
      <w:pBdr>
        <w:bottom w:val="single" w:sz="6" w:space="2" w:color="000000"/>
      </w:pBdr>
      <w:tabs>
        <w:tab w:val="clear" w:pos="720"/>
        <w:tab w:val="center" w:pos="6480" w:leader="none"/>
        <w:tab w:val="right" w:pos="12960" w:leader="none"/>
      </w:tabs>
    </w:pPr>
    <w:rPr>
      <w:b/>
      <w:sz w:val="28"/>
    </w:rPr>
  </w:style>
  <w:style w:type="paragraph" w:styleId="T1" w:customStyle="1">
    <w:name w:val="T1"/>
    <w:basedOn w:val="Normal"/>
    <w:qFormat/>
    <w:pPr>
      <w:jc w:val="center"/>
    </w:pPr>
    <w:rPr>
      <w:b/>
      <w:sz w:val="28"/>
    </w:rPr>
  </w:style>
  <w:style w:type="paragraph" w:styleId="T2" w:customStyle="1">
    <w:name w:val="T2"/>
    <w:basedOn w:val="T1"/>
    <w:qFormat/>
    <w:pPr>
      <w:spacing w:before="0" w:after="240"/>
      <w:ind w:left="720" w:right="720" w:hanging="0"/>
    </w:pPr>
    <w:rPr/>
  </w:style>
  <w:style w:type="paragraph" w:styleId="T3" w:customStyle="1">
    <w:name w:val="T3"/>
    <w:basedOn w:val="T1"/>
    <w:qFormat/>
    <w:pPr>
      <w:pBdr>
        <w:bottom w:val="single" w:sz="6" w:space="1" w:color="000000"/>
      </w:pBdr>
      <w:tabs>
        <w:tab w:val="clear" w:pos="720"/>
        <w:tab w:val="center" w:pos="4680" w:leader="none"/>
      </w:tabs>
      <w:spacing w:before="0" w:after="240"/>
      <w:jc w:val="left"/>
    </w:pPr>
    <w:rPr>
      <w:b w:val="false"/>
      <w:sz w:val="24"/>
    </w:rPr>
  </w:style>
  <w:style w:type="paragraph" w:styleId="Drainhelastycket">
    <w:name w:val="Body Text Indent"/>
    <w:basedOn w:val="Normal"/>
    <w:pPr>
      <w:ind w:left="720" w:hanging="720"/>
    </w:pPr>
    <w:rPr/>
  </w:style>
  <w:style w:type="paragraph" w:styleId="ListParagraph">
    <w:name w:val="List Paragraph"/>
    <w:basedOn w:val="Normal"/>
    <w:uiPriority w:val="34"/>
    <w:qFormat/>
    <w:rsid w:val="000c752d"/>
    <w:pPr>
      <w:overflowPunct w:val="false"/>
      <w:spacing w:before="0" w:after="0"/>
      <w:ind w:left="720" w:hanging="0"/>
      <w:contextualSpacing/>
      <w:textAlignment w:val="baseline"/>
    </w:pPr>
    <w:rPr>
      <w:sz w:val="20"/>
    </w:rPr>
  </w:style>
  <w:style w:type="paragraph" w:styleId="Titel">
    <w:name w:val="Title"/>
    <w:basedOn w:val="Normal"/>
    <w:next w:val="Normal"/>
    <w:link w:val="TitleChar"/>
    <w:uiPriority w:val="1"/>
    <w:qFormat/>
    <w:rsid w:val="00eb59de"/>
    <w:pPr>
      <w:widowControl w:val="false"/>
      <w:ind w:left="811" w:right="251" w:hanging="0"/>
      <w:jc w:val="center"/>
    </w:pPr>
    <w:rPr>
      <w:rFonts w:ascii="Calibri" w:hAnsi="Calibri" w:eastAsia="宋体" w:cs="Calibri" w:eastAsiaTheme="minorEastAsia"/>
      <w:b/>
      <w:bCs/>
      <w:sz w:val="44"/>
      <w:szCs w:val="44"/>
      <w:lang w:val="en-US" w:eastAsia="zh-CN"/>
    </w:rPr>
  </w:style>
  <w:style w:type="paragraph" w:styleId="Revision">
    <w:name w:val="Revision"/>
    <w:uiPriority w:val="99"/>
    <w:semiHidden/>
    <w:qFormat/>
    <w:rsid w:val="003627ee"/>
    <w:pPr>
      <w:widowControl/>
      <w:suppressAutoHyphens w:val="true"/>
      <w:bidi w:val="0"/>
      <w:spacing w:before="0" w:after="0"/>
      <w:jc w:val="left"/>
    </w:pPr>
    <w:rPr>
      <w:rFonts w:ascii="Times New Roman" w:hAnsi="Times New Roman" w:eastAsia="Times New Roman" w:cs="Times New Roman"/>
      <w:color w:val="auto"/>
      <w:kern w:val="0"/>
      <w:sz w:val="22"/>
      <w:szCs w:val="20"/>
      <w:lang w:val="en-GB" w:eastAsia="en-US" w:bidi="ar-SA"/>
    </w:rPr>
  </w:style>
  <w:style w:type="paragraph" w:styleId="Raminnehll">
    <w:name w:val="Raminnehåll"/>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customStyle="1" w:styleId="TableGrid">
    <w:name w:val="TableGrid"/>
    <w:rsid w:val="00a8341f"/>
    <w:rPr>
      <w:rFonts w:asciiTheme="minorHAnsi" w:hAnsiTheme="minorHAnsi" w:eastAsiaTheme="minorEastAsia" w:cstheme="minorBidi"/>
      <w:sz w:val="22"/>
      <w:szCs w:val="22"/>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rkennedy1000@gmail.com" TargetMode="External"/><Relationship Id="rId3" Type="http://schemas.openxmlformats.org/officeDocument/2006/relationships/image" Target="media/image1.png"/><Relationship Id="rId4" Type="http://schemas.openxmlformats.org/officeDocument/2006/relationships/hyperlink" Target="http://www.ieee802.org/11/" TargetMode="External"/><Relationship Id="rId5" Type="http://schemas.openxmlformats.org/officeDocument/2006/relationships/hyperlink" Target="https://www.wi-fi.org/?utm_source=wigig&amp;utm_medium=referral&amp;utm_campaign=wigig-redirect" TargetMode="External"/><Relationship Id="rId6" Type="http://schemas.openxmlformats.org/officeDocument/2006/relationships/hyperlink" Target="http://www.ieee802.org/15/pub/TG4.html" TargetMode="External"/><Relationship Id="rId7" Type="http://schemas.openxmlformats.org/officeDocument/2006/relationships/hyperlink" Target="http://www.wi-sun.org/" TargetMode="External"/><Relationship Id="rId8" Type="http://schemas.openxmlformats.org/officeDocument/2006/relationships/hyperlink" Target="http://www.wi-sun.org/" TargetMode="External"/><Relationship Id="rId9" Type="http://schemas.openxmlformats.org/officeDocument/2006/relationships/hyperlink" Target="http://www.wi-sun.org/" TargetMode="External"/><Relationship Id="rId10" Type="http://schemas.openxmlformats.org/officeDocument/2006/relationships/hyperlink" Target="http://www.zigbee.org/" TargetMode="External"/><Relationship Id="rId11" Type="http://schemas.openxmlformats.org/officeDocument/2006/relationships/hyperlink" Target="http://www.zigbee.org/" TargetMode="External"/><Relationship Id="rId12" Type="http://schemas.openxmlformats.org/officeDocument/2006/relationships/hyperlink" Target="http://www.zigbee.org/"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yperlink" Target="http://www.ieee802.org/22/" TargetMode="External"/><Relationship Id="rId16" Type="http://schemas.openxmlformats.org/officeDocument/2006/relationships/hyperlink" Target="http://www.3gpp.org/news-events/3gpp-news/1789-laa_update" TargetMode="External"/><Relationship Id="rId17" Type="http://schemas.openxmlformats.org/officeDocument/2006/relationships/hyperlink" Target="http://grouper.ieee.org/groups/dyspan/" TargetMode="External"/><Relationship Id="rId18" Type="http://schemas.openxmlformats.org/officeDocument/2006/relationships/hyperlink" Target="http://www.fcc.gov/wireless/bureau-divisions/broadband-division/35-ghz-band/35-ghz-band-citizens-" TargetMode="External"/><Relationship Id="rId19" Type="http://schemas.openxmlformats.org/officeDocument/2006/relationships/hyperlink" Target="http://www.fcc.gov/wireless/bureau-divisions/broadband-division/35-ghz-band/35-ghz-band-citizens-" TargetMode="External"/><Relationship Id="rId20" Type="http://schemas.openxmlformats.org/officeDocument/2006/relationships/hyperlink" Target="http://www.fcc.gov/wireless/bureau-divisions/broadband-division/35-ghz-band/35-ghz-band-citizens-" TargetMode="External"/><Relationship Id="rId21" Type="http://schemas.openxmlformats.org/officeDocument/2006/relationships/hyperlink" Target="http://www.medicaldesignbriefs.com/component/content/article/mdb/features/28516" TargetMode="External"/><Relationship Id="rId22" Type="http://schemas.openxmlformats.org/officeDocument/2006/relationships/hyperlink" Target="http://www.medicaldesignbriefs.com/component/content/article/mdb/features/28516" TargetMode="External"/><Relationship Id="rId23" Type="http://schemas.openxmlformats.org/officeDocument/2006/relationships/hyperlink" Target="http://www.medicaldesignbriefs.com/component/content/article/mdb/features/28516" TargetMode="External"/><Relationship Id="rId24" Type="http://schemas.openxmlformats.org/officeDocument/2006/relationships/header" Target="header2.xml"/><Relationship Id="rId25" Type="http://schemas.openxmlformats.org/officeDocument/2006/relationships/footer" Target="footer2.xml"/><Relationship Id="rId26" Type="http://schemas.openxmlformats.org/officeDocument/2006/relationships/header" Target="header3.xml"/><Relationship Id="rId27" Type="http://schemas.openxmlformats.org/officeDocument/2006/relationships/footer" Target="footer3.xml"/><Relationship Id="rId28" Type="http://schemas.openxmlformats.org/officeDocument/2006/relationships/comments" Target="comments.xml"/><Relationship Id="rId29" Type="http://schemas.openxmlformats.org/officeDocument/2006/relationships/fontTable" Target="fontTable.xml"/><Relationship Id="rId30" Type="http://schemas.openxmlformats.org/officeDocument/2006/relationships/settings" Target="settings.xml"/><Relationship Id="rId31" Type="http://schemas.openxmlformats.org/officeDocument/2006/relationships/theme" Target="theme/theme1.xml"/><Relationship Id="rId32"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320E8-146B-4A88-BC7F-CF6B0AA4B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802-11-Submission-Portrait-2</Template>
  <TotalTime>1086</TotalTime>
  <Application>LibreOffice/7.2.7.2$Linux_X86_64 LibreOffice_project/20$Build-2</Application>
  <AppVersion>15.0000</AppVersion>
  <Pages>6</Pages>
  <Words>1242</Words>
  <Characters>7934</Characters>
  <CharactersWithSpaces>9119</CharactersWithSpaces>
  <Paragraphs>63</Paragraphs>
  <Company>HP Enterprise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2022-07-25T12:46:00Z</dcterms:created>
  <dc:creator>Rich Kennedy</dc:creator>
  <dc:description>Draft IEEE Standards Association (SA) position statement on Intelligent Spectrum Allocation and Management</dc:description>
  <cp:keywords>July July July 2022</cp:keywords>
  <dc:language>sv-SE</dc:language>
  <cp:lastModifiedBy>Amelia Andersdotter</cp:lastModifiedBy>
  <cp:lastPrinted>2021-04-22T15:28:00Z</cp:lastPrinted>
  <dcterms:modified xsi:type="dcterms:W3CDTF">2022-08-01T13:45:24Z</dcterms:modified>
  <cp:revision>4</cp:revision>
  <dc:subject>Liaison</dc:subject>
  <dc:title>22/0074r0</dc:title>
</cp:coreProperties>
</file>

<file path=docProps/custom.xml><?xml version="1.0" encoding="utf-8"?>
<Properties xmlns="http://schemas.openxmlformats.org/officeDocument/2006/custom-properties" xmlns:vt="http://schemas.openxmlformats.org/officeDocument/2006/docPropsVTypes"/>
</file>