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D7375" w14:textId="77777777" w:rsidR="00504CE5" w:rsidRDefault="009B7966">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333"/>
        <w:gridCol w:w="2067"/>
        <w:gridCol w:w="2811"/>
        <w:gridCol w:w="1716"/>
        <w:gridCol w:w="1649"/>
      </w:tblGrid>
      <w:tr w:rsidR="00504CE5" w14:paraId="56859BEC"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55130A79" w14:textId="49BFFCDD" w:rsidR="00504CE5" w:rsidRDefault="009B7966">
            <w:pPr>
              <w:pStyle w:val="T2"/>
              <w:widowControl w:val="0"/>
            </w:pPr>
            <w:r>
              <w:t xml:space="preserve">Proposed Response to EC Consultation on Better Regulation </w:t>
            </w:r>
            <w:del w:id="0" w:author="Editor" w:date="2022-07-12T08:37:00Z">
              <w:r w:rsidDel="009B7966">
                <w:delText>Initative</w:delText>
              </w:r>
            </w:del>
            <w:ins w:id="1" w:author="Editor" w:date="2022-07-12T08:37:00Z">
              <w:r>
                <w:t>Initiative</w:t>
              </w:r>
            </w:ins>
          </w:p>
        </w:tc>
      </w:tr>
      <w:tr w:rsidR="00504CE5" w14:paraId="5C90B6C7"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5EBB9003" w14:textId="77777777" w:rsidR="00504CE5" w:rsidRDefault="009B7966">
            <w:pPr>
              <w:pStyle w:val="T2"/>
              <w:widowControl w:val="0"/>
              <w:ind w:left="0"/>
              <w:rPr>
                <w:sz w:val="20"/>
              </w:rPr>
            </w:pPr>
            <w:r>
              <w:rPr>
                <w:sz w:val="20"/>
              </w:rPr>
              <w:t>Date:</w:t>
            </w:r>
            <w:r>
              <w:rPr>
                <w:b w:val="0"/>
                <w:sz w:val="20"/>
              </w:rPr>
              <w:t xml:space="preserve">  2022-07-11</w:t>
            </w:r>
          </w:p>
        </w:tc>
      </w:tr>
      <w:tr w:rsidR="00504CE5" w14:paraId="1FB22E06"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36C0DB84" w14:textId="77777777" w:rsidR="00504CE5" w:rsidRDefault="009B7966">
            <w:pPr>
              <w:pStyle w:val="T2"/>
              <w:widowControl w:val="0"/>
              <w:spacing w:after="0"/>
              <w:ind w:left="0" w:right="0"/>
              <w:jc w:val="left"/>
              <w:rPr>
                <w:sz w:val="20"/>
              </w:rPr>
            </w:pPr>
            <w:r>
              <w:rPr>
                <w:sz w:val="20"/>
              </w:rPr>
              <w:t>Author(s):</w:t>
            </w:r>
          </w:p>
        </w:tc>
      </w:tr>
      <w:tr w:rsidR="00504CE5" w14:paraId="5F5BB618" w14:textId="77777777">
        <w:trPr>
          <w:jc w:val="center"/>
        </w:trPr>
        <w:tc>
          <w:tcPr>
            <w:tcW w:w="1333" w:type="dxa"/>
            <w:tcBorders>
              <w:top w:val="single" w:sz="4" w:space="0" w:color="000000"/>
              <w:left w:val="single" w:sz="4" w:space="0" w:color="000000"/>
              <w:bottom w:val="single" w:sz="4" w:space="0" w:color="000000"/>
              <w:right w:val="single" w:sz="4" w:space="0" w:color="000000"/>
            </w:tcBorders>
            <w:vAlign w:val="center"/>
          </w:tcPr>
          <w:p w14:paraId="119C5235" w14:textId="77777777" w:rsidR="00504CE5" w:rsidRDefault="009B7966">
            <w:pPr>
              <w:pStyle w:val="T2"/>
              <w:widowControl w:val="0"/>
              <w:spacing w:after="0"/>
              <w:ind w:left="0" w:right="0"/>
              <w:jc w:val="left"/>
              <w:rPr>
                <w:sz w:val="20"/>
              </w:rPr>
            </w:pPr>
            <w:r>
              <w:rPr>
                <w:sz w:val="20"/>
              </w:rPr>
              <w:t>Name</w:t>
            </w:r>
          </w:p>
        </w:tc>
        <w:tc>
          <w:tcPr>
            <w:tcW w:w="2067" w:type="dxa"/>
            <w:tcBorders>
              <w:top w:val="single" w:sz="4" w:space="0" w:color="000000"/>
              <w:left w:val="single" w:sz="4" w:space="0" w:color="000000"/>
              <w:bottom w:val="single" w:sz="4" w:space="0" w:color="000000"/>
              <w:right w:val="single" w:sz="4" w:space="0" w:color="000000"/>
            </w:tcBorders>
            <w:vAlign w:val="center"/>
          </w:tcPr>
          <w:p w14:paraId="350A6D4F" w14:textId="77777777" w:rsidR="00504CE5" w:rsidRDefault="009B7966">
            <w:pPr>
              <w:pStyle w:val="T2"/>
              <w:widowControl w:val="0"/>
              <w:spacing w:after="0"/>
              <w:ind w:left="0" w:right="0"/>
              <w:jc w:val="left"/>
              <w:rPr>
                <w:sz w:val="20"/>
              </w:rPr>
            </w:pPr>
            <w:r>
              <w:rPr>
                <w:sz w:val="20"/>
              </w:rPr>
              <w:t>Company</w:t>
            </w:r>
          </w:p>
        </w:tc>
        <w:tc>
          <w:tcPr>
            <w:tcW w:w="2811" w:type="dxa"/>
            <w:tcBorders>
              <w:top w:val="single" w:sz="4" w:space="0" w:color="000000"/>
              <w:left w:val="single" w:sz="4" w:space="0" w:color="000000"/>
              <w:bottom w:val="single" w:sz="4" w:space="0" w:color="000000"/>
              <w:right w:val="single" w:sz="4" w:space="0" w:color="000000"/>
            </w:tcBorders>
            <w:vAlign w:val="center"/>
          </w:tcPr>
          <w:p w14:paraId="6C10300F" w14:textId="77777777" w:rsidR="00504CE5" w:rsidRDefault="009B7966">
            <w:pPr>
              <w:pStyle w:val="T2"/>
              <w:widowControl w:val="0"/>
              <w:spacing w:after="0"/>
              <w:ind w:left="0" w:right="0"/>
              <w:jc w:val="left"/>
              <w:rPr>
                <w:sz w:val="20"/>
              </w:rPr>
            </w:pPr>
            <w:r>
              <w:rPr>
                <w:sz w:val="20"/>
              </w:rPr>
              <w:t>Address</w:t>
            </w:r>
          </w:p>
        </w:tc>
        <w:tc>
          <w:tcPr>
            <w:tcW w:w="1716" w:type="dxa"/>
            <w:tcBorders>
              <w:top w:val="single" w:sz="4" w:space="0" w:color="000000"/>
              <w:left w:val="single" w:sz="4" w:space="0" w:color="000000"/>
              <w:bottom w:val="single" w:sz="4" w:space="0" w:color="000000"/>
              <w:right w:val="single" w:sz="4" w:space="0" w:color="000000"/>
            </w:tcBorders>
            <w:vAlign w:val="center"/>
          </w:tcPr>
          <w:p w14:paraId="4410B0C7" w14:textId="77777777" w:rsidR="00504CE5" w:rsidRDefault="009B7966">
            <w:pPr>
              <w:pStyle w:val="T2"/>
              <w:widowControl w:val="0"/>
              <w:spacing w:after="0"/>
              <w:ind w:left="0" w:right="0"/>
              <w:jc w:val="left"/>
              <w:rPr>
                <w:sz w:val="20"/>
              </w:rPr>
            </w:pPr>
            <w:r>
              <w:rPr>
                <w:sz w:val="20"/>
              </w:rPr>
              <w:t>Phone</w:t>
            </w:r>
          </w:p>
        </w:tc>
        <w:tc>
          <w:tcPr>
            <w:tcW w:w="1649" w:type="dxa"/>
            <w:tcBorders>
              <w:top w:val="single" w:sz="4" w:space="0" w:color="000000"/>
              <w:left w:val="single" w:sz="4" w:space="0" w:color="000000"/>
              <w:bottom w:val="single" w:sz="4" w:space="0" w:color="000000"/>
              <w:right w:val="single" w:sz="4" w:space="0" w:color="000000"/>
            </w:tcBorders>
            <w:vAlign w:val="center"/>
          </w:tcPr>
          <w:p w14:paraId="4F5A898D" w14:textId="77777777" w:rsidR="00504CE5" w:rsidRDefault="009B7966">
            <w:pPr>
              <w:pStyle w:val="T2"/>
              <w:widowControl w:val="0"/>
              <w:spacing w:after="0"/>
              <w:ind w:left="0" w:right="0"/>
              <w:jc w:val="left"/>
              <w:rPr>
                <w:sz w:val="20"/>
              </w:rPr>
            </w:pPr>
            <w:r>
              <w:rPr>
                <w:sz w:val="20"/>
              </w:rPr>
              <w:t>email</w:t>
            </w:r>
          </w:p>
        </w:tc>
      </w:tr>
      <w:tr w:rsidR="00504CE5" w14:paraId="1E5DF558" w14:textId="77777777">
        <w:trPr>
          <w:jc w:val="center"/>
        </w:trPr>
        <w:tc>
          <w:tcPr>
            <w:tcW w:w="1333" w:type="dxa"/>
            <w:tcBorders>
              <w:top w:val="single" w:sz="4" w:space="0" w:color="000000"/>
              <w:left w:val="single" w:sz="4" w:space="0" w:color="000000"/>
              <w:bottom w:val="single" w:sz="4" w:space="0" w:color="000000"/>
              <w:right w:val="single" w:sz="4" w:space="0" w:color="000000"/>
            </w:tcBorders>
            <w:vAlign w:val="center"/>
          </w:tcPr>
          <w:p w14:paraId="5C65A8AF" w14:textId="77777777" w:rsidR="00504CE5" w:rsidRDefault="009B7966">
            <w:pPr>
              <w:pStyle w:val="T2"/>
              <w:widowControl w:val="0"/>
              <w:spacing w:after="0"/>
              <w:ind w:left="0" w:right="0"/>
              <w:rPr>
                <w:b w:val="0"/>
                <w:sz w:val="20"/>
              </w:rPr>
            </w:pPr>
            <w:r>
              <w:rPr>
                <w:b w:val="0"/>
                <w:sz w:val="20"/>
              </w:rPr>
              <w:t>Amelia Andersdotter</w:t>
            </w:r>
          </w:p>
        </w:tc>
        <w:tc>
          <w:tcPr>
            <w:tcW w:w="2067" w:type="dxa"/>
            <w:tcBorders>
              <w:top w:val="single" w:sz="4" w:space="0" w:color="000000"/>
              <w:left w:val="single" w:sz="4" w:space="0" w:color="000000"/>
              <w:bottom w:val="single" w:sz="4" w:space="0" w:color="000000"/>
              <w:right w:val="single" w:sz="4" w:space="0" w:color="000000"/>
            </w:tcBorders>
            <w:vAlign w:val="center"/>
          </w:tcPr>
          <w:p w14:paraId="430525FA" w14:textId="77777777" w:rsidR="00504CE5" w:rsidRDefault="009B7966">
            <w:pPr>
              <w:pStyle w:val="T2"/>
              <w:widowControl w:val="0"/>
              <w:spacing w:after="0"/>
              <w:ind w:left="0" w:right="0"/>
              <w:rPr>
                <w:b w:val="0"/>
                <w:sz w:val="20"/>
              </w:rPr>
            </w:pPr>
            <w:r>
              <w:rPr>
                <w:b w:val="0"/>
                <w:sz w:val="20"/>
              </w:rPr>
              <w:t>Sky UK Group</w:t>
            </w:r>
          </w:p>
        </w:tc>
        <w:tc>
          <w:tcPr>
            <w:tcW w:w="2811" w:type="dxa"/>
            <w:tcBorders>
              <w:top w:val="single" w:sz="4" w:space="0" w:color="000000"/>
              <w:left w:val="single" w:sz="4" w:space="0" w:color="000000"/>
              <w:bottom w:val="single" w:sz="4" w:space="0" w:color="000000"/>
              <w:right w:val="single" w:sz="4" w:space="0" w:color="000000"/>
            </w:tcBorders>
            <w:vAlign w:val="center"/>
          </w:tcPr>
          <w:p w14:paraId="378ED0F2" w14:textId="77777777" w:rsidR="00504CE5" w:rsidRDefault="00504CE5">
            <w:pPr>
              <w:pStyle w:val="T2"/>
              <w:widowControl w:val="0"/>
              <w:spacing w:after="0"/>
              <w:ind w:left="0" w:right="0"/>
              <w:rPr>
                <w:b w:val="0"/>
                <w:sz w:val="20"/>
              </w:rPr>
            </w:pPr>
          </w:p>
        </w:tc>
        <w:tc>
          <w:tcPr>
            <w:tcW w:w="1716" w:type="dxa"/>
            <w:tcBorders>
              <w:top w:val="single" w:sz="4" w:space="0" w:color="000000"/>
              <w:left w:val="single" w:sz="4" w:space="0" w:color="000000"/>
              <w:bottom w:val="single" w:sz="4" w:space="0" w:color="000000"/>
              <w:right w:val="single" w:sz="4" w:space="0" w:color="000000"/>
            </w:tcBorders>
            <w:vAlign w:val="center"/>
          </w:tcPr>
          <w:p w14:paraId="7CF2A7AE" w14:textId="77777777" w:rsidR="00504CE5" w:rsidRDefault="00504CE5">
            <w:pPr>
              <w:pStyle w:val="T2"/>
              <w:widowControl w:val="0"/>
              <w:spacing w:after="0"/>
              <w:ind w:left="0" w:right="0"/>
              <w:rPr>
                <w:b w:val="0"/>
                <w:sz w:val="20"/>
              </w:rPr>
            </w:pPr>
          </w:p>
        </w:tc>
        <w:tc>
          <w:tcPr>
            <w:tcW w:w="1649" w:type="dxa"/>
            <w:tcBorders>
              <w:top w:val="single" w:sz="4" w:space="0" w:color="000000"/>
              <w:left w:val="single" w:sz="4" w:space="0" w:color="000000"/>
              <w:bottom w:val="single" w:sz="4" w:space="0" w:color="000000"/>
              <w:right w:val="single" w:sz="4" w:space="0" w:color="000000"/>
            </w:tcBorders>
            <w:vAlign w:val="center"/>
          </w:tcPr>
          <w:p w14:paraId="0417C144" w14:textId="77777777" w:rsidR="00504CE5" w:rsidRDefault="009B7966">
            <w:pPr>
              <w:pStyle w:val="T2"/>
              <w:widowControl w:val="0"/>
              <w:spacing w:after="0"/>
              <w:ind w:left="0" w:right="0"/>
              <w:jc w:val="left"/>
              <w:rPr>
                <w:b w:val="0"/>
                <w:sz w:val="16"/>
              </w:rPr>
            </w:pPr>
            <w:hyperlink r:id="rId7">
              <w:r>
                <w:rPr>
                  <w:rStyle w:val="Internetlnk"/>
                  <w:b w:val="0"/>
                  <w:sz w:val="16"/>
                </w:rPr>
                <w:t>amelia.ieee@andersdotter.cc</w:t>
              </w:r>
            </w:hyperlink>
          </w:p>
        </w:tc>
      </w:tr>
      <w:tr w:rsidR="00504CE5" w14:paraId="5210CD34" w14:textId="77777777">
        <w:trPr>
          <w:jc w:val="center"/>
        </w:trPr>
        <w:tc>
          <w:tcPr>
            <w:tcW w:w="1333" w:type="dxa"/>
            <w:tcBorders>
              <w:top w:val="single" w:sz="4" w:space="0" w:color="000000"/>
              <w:left w:val="single" w:sz="4" w:space="0" w:color="000000"/>
              <w:bottom w:val="single" w:sz="4" w:space="0" w:color="000000"/>
              <w:right w:val="single" w:sz="4" w:space="0" w:color="000000"/>
            </w:tcBorders>
            <w:vAlign w:val="center"/>
          </w:tcPr>
          <w:p w14:paraId="1599E7D2" w14:textId="77777777" w:rsidR="00504CE5" w:rsidRDefault="009B7966">
            <w:pPr>
              <w:pStyle w:val="T2"/>
              <w:widowControl w:val="0"/>
              <w:spacing w:after="0"/>
              <w:ind w:left="0" w:right="0"/>
              <w:rPr>
                <w:b w:val="0"/>
                <w:sz w:val="20"/>
              </w:rPr>
            </w:pPr>
            <w:r>
              <w:rPr>
                <w:b w:val="0"/>
                <w:sz w:val="20"/>
              </w:rPr>
              <w:t>Hassan Yaghoobi</w:t>
            </w:r>
          </w:p>
        </w:tc>
        <w:tc>
          <w:tcPr>
            <w:tcW w:w="2067" w:type="dxa"/>
            <w:tcBorders>
              <w:top w:val="single" w:sz="4" w:space="0" w:color="000000"/>
              <w:left w:val="single" w:sz="4" w:space="0" w:color="000000"/>
              <w:bottom w:val="single" w:sz="4" w:space="0" w:color="000000"/>
              <w:right w:val="single" w:sz="4" w:space="0" w:color="000000"/>
            </w:tcBorders>
            <w:vAlign w:val="center"/>
          </w:tcPr>
          <w:p w14:paraId="4C5F1544" w14:textId="77777777" w:rsidR="00504CE5" w:rsidRDefault="009B7966">
            <w:pPr>
              <w:pStyle w:val="T2"/>
              <w:widowControl w:val="0"/>
              <w:spacing w:after="0"/>
              <w:ind w:left="0" w:right="0"/>
              <w:rPr>
                <w:b w:val="0"/>
                <w:sz w:val="20"/>
              </w:rPr>
            </w:pPr>
            <w:r>
              <w:rPr>
                <w:b w:val="0"/>
                <w:sz w:val="20"/>
              </w:rPr>
              <w:t>Intel Corp.</w:t>
            </w:r>
          </w:p>
        </w:tc>
        <w:tc>
          <w:tcPr>
            <w:tcW w:w="2811" w:type="dxa"/>
            <w:tcBorders>
              <w:top w:val="single" w:sz="4" w:space="0" w:color="000000"/>
              <w:left w:val="single" w:sz="4" w:space="0" w:color="000000"/>
              <w:bottom w:val="single" w:sz="4" w:space="0" w:color="000000"/>
              <w:right w:val="single" w:sz="4" w:space="0" w:color="000000"/>
            </w:tcBorders>
            <w:vAlign w:val="center"/>
          </w:tcPr>
          <w:p w14:paraId="76BFB175" w14:textId="77777777" w:rsidR="00504CE5" w:rsidRDefault="00504CE5">
            <w:pPr>
              <w:pStyle w:val="T2"/>
              <w:widowControl w:val="0"/>
              <w:spacing w:after="0"/>
              <w:ind w:left="0" w:right="0"/>
              <w:rPr>
                <w:b w:val="0"/>
                <w:sz w:val="20"/>
              </w:rPr>
            </w:pPr>
          </w:p>
        </w:tc>
        <w:tc>
          <w:tcPr>
            <w:tcW w:w="1716" w:type="dxa"/>
            <w:tcBorders>
              <w:top w:val="single" w:sz="4" w:space="0" w:color="000000"/>
              <w:left w:val="single" w:sz="4" w:space="0" w:color="000000"/>
              <w:bottom w:val="single" w:sz="4" w:space="0" w:color="000000"/>
              <w:right w:val="single" w:sz="4" w:space="0" w:color="000000"/>
            </w:tcBorders>
            <w:vAlign w:val="center"/>
          </w:tcPr>
          <w:p w14:paraId="3307DAF4" w14:textId="77777777" w:rsidR="00504CE5" w:rsidRDefault="00504CE5">
            <w:pPr>
              <w:pStyle w:val="T2"/>
              <w:widowControl w:val="0"/>
              <w:spacing w:after="0"/>
              <w:ind w:left="0" w:right="0"/>
              <w:rPr>
                <w:b w:val="0"/>
                <w:sz w:val="20"/>
              </w:rPr>
            </w:pPr>
          </w:p>
        </w:tc>
        <w:tc>
          <w:tcPr>
            <w:tcW w:w="1649" w:type="dxa"/>
            <w:tcBorders>
              <w:top w:val="single" w:sz="4" w:space="0" w:color="000000"/>
              <w:left w:val="single" w:sz="4" w:space="0" w:color="000000"/>
              <w:bottom w:val="single" w:sz="4" w:space="0" w:color="000000"/>
              <w:right w:val="single" w:sz="4" w:space="0" w:color="000000"/>
            </w:tcBorders>
            <w:vAlign w:val="center"/>
          </w:tcPr>
          <w:p w14:paraId="4F678972" w14:textId="77777777" w:rsidR="00504CE5" w:rsidRDefault="009B7966">
            <w:pPr>
              <w:pStyle w:val="T2"/>
              <w:widowControl w:val="0"/>
              <w:spacing w:after="0"/>
              <w:ind w:left="0" w:right="0"/>
              <w:rPr>
                <w:b w:val="0"/>
                <w:sz w:val="16"/>
              </w:rPr>
            </w:pPr>
            <w:hyperlink r:id="rId8">
              <w:r>
                <w:rPr>
                  <w:rStyle w:val="Internetlnk"/>
                  <w:b w:val="0"/>
                  <w:sz w:val="16"/>
                </w:rPr>
                <w:t>hassan.yaghoobi@intel.com</w:t>
              </w:r>
            </w:hyperlink>
          </w:p>
        </w:tc>
      </w:tr>
    </w:tbl>
    <w:p w14:paraId="699D2838" w14:textId="77777777" w:rsidR="00504CE5" w:rsidRDefault="009B7966">
      <w:pPr>
        <w:pStyle w:val="T1"/>
        <w:spacing w:after="120"/>
        <w:rPr>
          <w:sz w:val="22"/>
        </w:rPr>
      </w:pPr>
      <w:r>
        <w:rPr>
          <w:noProof/>
          <w:sz w:val="22"/>
        </w:rPr>
        <mc:AlternateContent>
          <mc:Choice Requires="wps">
            <w:drawing>
              <wp:anchor distT="0" distB="0" distL="0" distR="0" simplePos="0" relativeHeight="2" behindDoc="0" locked="0" layoutInCell="0" allowOverlap="1" wp14:anchorId="1203AD18" wp14:editId="321434EE">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4320" cy="284544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A43129C" w14:textId="77777777" w:rsidR="00504CE5" w:rsidRDefault="009B7966">
                            <w:pPr>
                              <w:pStyle w:val="Raminnehll"/>
                              <w:jc w:val="both"/>
                              <w:rPr>
                                <w:color w:val="000000"/>
                              </w:rPr>
                            </w:pPr>
                            <w:r>
                              <w:rPr>
                                <w:color w:val="000000"/>
                              </w:rPr>
                              <w:t xml:space="preserve">This contribution proposed a response to EU call for </w:t>
                            </w:r>
                            <w:r>
                              <w:rPr>
                                <w:color w:val="000000"/>
                              </w:rPr>
                              <w:t>contribution on EU position on World Radiocommunication Conference 2023.</w:t>
                            </w:r>
                          </w:p>
                          <w:p w14:paraId="6A2DAA5C" w14:textId="77777777" w:rsidR="00504CE5" w:rsidRDefault="00504CE5">
                            <w:pPr>
                              <w:pStyle w:val="Raminnehll"/>
                              <w:jc w:val="both"/>
                              <w:rPr>
                                <w:color w:val="000000"/>
                              </w:rPr>
                            </w:pPr>
                          </w:p>
                          <w:p w14:paraId="74ED7465" w14:textId="77777777" w:rsidR="00504CE5" w:rsidRDefault="009B7966">
                            <w:pPr>
                              <w:pStyle w:val="Raminnehll"/>
                              <w:jc w:val="both"/>
                              <w:rPr>
                                <w:color w:val="000000"/>
                              </w:rPr>
                            </w:pPr>
                            <w:r>
                              <w:rPr>
                                <w:color w:val="000000"/>
                              </w:rPr>
                              <w:t>r1: editorial corrections in fifth paragraph.</w:t>
                            </w:r>
                          </w:p>
                        </w:txbxContent>
                      </wps:txbx>
                      <wps:bodyPr anchor="t">
                        <a:noAutofit/>
                      </wps:bodyPr>
                    </wps:wsp>
                  </a:graphicData>
                </a:graphic>
              </wp:anchor>
            </w:drawing>
          </mc:Choice>
          <mc:Fallback>
            <w:pict>
              <v:rect w14:anchorId="1203AD1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N/8LKbgAQAAIQQAAA4AAAAAAAAAAAAAAAAALgIAAGRycy9lMm9Eb2MueG1sUEsBAi0A&#10;FAAGAAgAAAAhAEZ/tQ/gAAAACQEAAA8AAAAAAAAAAAAAAAAAOgQAAGRycy9kb3ducmV2LnhtbFBL&#10;BQYAAAAABAAEAPMAAABHBQAAAAA=&#10;" o:allowincell="f" stroked="f" strokeweight="0">
                <v:textbox>
                  <w:txbxContent>
                    <w:p w14:paraId="2A43129C" w14:textId="77777777" w:rsidR="00504CE5" w:rsidRDefault="009B7966">
                      <w:pPr>
                        <w:pStyle w:val="Raminnehll"/>
                        <w:jc w:val="both"/>
                        <w:rPr>
                          <w:color w:val="000000"/>
                        </w:rPr>
                      </w:pPr>
                      <w:r>
                        <w:rPr>
                          <w:color w:val="000000"/>
                        </w:rPr>
                        <w:t xml:space="preserve">This contribution proposed a response to EU call for </w:t>
                      </w:r>
                      <w:r>
                        <w:rPr>
                          <w:color w:val="000000"/>
                        </w:rPr>
                        <w:t>contribution on EU position on World Radiocommunication Conference 2023.</w:t>
                      </w:r>
                    </w:p>
                    <w:p w14:paraId="6A2DAA5C" w14:textId="77777777" w:rsidR="00504CE5" w:rsidRDefault="00504CE5">
                      <w:pPr>
                        <w:pStyle w:val="Raminnehll"/>
                        <w:jc w:val="both"/>
                        <w:rPr>
                          <w:color w:val="000000"/>
                        </w:rPr>
                      </w:pPr>
                    </w:p>
                    <w:p w14:paraId="74ED7465" w14:textId="77777777" w:rsidR="00504CE5" w:rsidRDefault="009B7966">
                      <w:pPr>
                        <w:pStyle w:val="Raminnehll"/>
                        <w:jc w:val="both"/>
                        <w:rPr>
                          <w:color w:val="000000"/>
                        </w:rPr>
                      </w:pPr>
                      <w:r>
                        <w:rPr>
                          <w:color w:val="000000"/>
                        </w:rPr>
                        <w:t>r1: editorial corrections in fifth paragraph.</w:t>
                      </w:r>
                    </w:p>
                  </w:txbxContent>
                </v:textbox>
              </v:rect>
            </w:pict>
          </mc:Fallback>
        </mc:AlternateContent>
      </w:r>
    </w:p>
    <w:p w14:paraId="4D1CCE80" w14:textId="77777777" w:rsidR="00504CE5" w:rsidRDefault="009B7966">
      <w:pPr>
        <w:rPr>
          <w:sz w:val="24"/>
          <w:szCs w:val="24"/>
        </w:rPr>
      </w:pPr>
      <w:r>
        <w:rPr>
          <w:noProof/>
          <w:sz w:val="24"/>
          <w:szCs w:val="24"/>
        </w:rPr>
        <mc:AlternateContent>
          <mc:Choice Requires="wps">
            <w:drawing>
              <wp:anchor distT="0" distB="0" distL="0" distR="0" simplePos="0" relativeHeight="4" behindDoc="0" locked="0" layoutInCell="0" allowOverlap="1" wp14:anchorId="4C3F65AD" wp14:editId="372C882C">
                <wp:simplePos x="0" y="0"/>
                <wp:positionH relativeFrom="page">
                  <wp:posOffset>971550</wp:posOffset>
                </wp:positionH>
                <wp:positionV relativeFrom="page">
                  <wp:posOffset>8428355</wp:posOffset>
                </wp:positionV>
                <wp:extent cx="6059170" cy="573405"/>
                <wp:effectExtent l="0" t="0" r="0" b="0"/>
                <wp:wrapNone/>
                <wp:docPr id="3" name="Ram 2"/>
                <wp:cNvGraphicFramePr/>
                <a:graphic xmlns:a="http://schemas.openxmlformats.org/drawingml/2006/main">
                  <a:graphicData uri="http://schemas.microsoft.com/office/word/2010/wordprocessingShape">
                    <wps:wsp>
                      <wps:cNvSpPr/>
                      <wps:spPr>
                        <a:xfrm>
                          <a:off x="0" y="0"/>
                          <a:ext cx="6058440" cy="57276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47881365" w14:textId="77777777" w:rsidR="00504CE5" w:rsidRDefault="009B7966">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w:t>
                            </w:r>
                            <w:r>
                              <w:rPr>
                                <w:color w:val="000000"/>
                                <w:sz w:val="18"/>
                              </w:rPr>
                              <w:t>tributing individual(s) or organization(s).  The material in this document is subject to change in form and content after further study. The contributor(s) reserve(s) the right to add, amend or withdraw material contained herein.</w:t>
                            </w:r>
                          </w:p>
                          <w:p w14:paraId="4A5CD6DE" w14:textId="77777777" w:rsidR="00504CE5" w:rsidRDefault="00504CE5">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4C3F65AD"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EEFw9LyAQAAXQQAAA4AAAAAAAAAAAAAAAAALgIAAGRy&#10;cy9lMm9Eb2MueG1sUEsBAi0AFAAGAAgAAAAhAD+jFb/gAAAADgEAAA8AAAAAAAAAAAAAAAAATAQA&#10;AGRycy9kb3ducmV2LnhtbFBLBQYAAAAABAAEAPMAAABZBQAAAAA=&#10;" o:allowincell="f" strokeweight=".05pt">
                <v:stroke joinstyle="round"/>
                <v:textbox>
                  <w:txbxContent>
                    <w:p w14:paraId="47881365" w14:textId="77777777" w:rsidR="00504CE5" w:rsidRDefault="009B7966">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w:t>
                      </w:r>
                      <w:r>
                        <w:rPr>
                          <w:color w:val="000000"/>
                          <w:sz w:val="18"/>
                        </w:rPr>
                        <w:t>tributing individual(s) or organization(s).  The material in this document is subject to change in form and content after further study. The contributor(s) reserve(s) the right to add, amend or withdraw material contained herein.</w:t>
                      </w:r>
                    </w:p>
                    <w:p w14:paraId="4A5CD6DE" w14:textId="77777777" w:rsidR="00504CE5" w:rsidRDefault="00504CE5">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652ADC64" w14:textId="77777777" w:rsidR="00504CE5" w:rsidRDefault="00504CE5"/>
    <w:p w14:paraId="3855C4A4" w14:textId="77777777" w:rsidR="00504CE5" w:rsidRDefault="009B7966">
      <w:pPr>
        <w:rPr>
          <w:sz w:val="24"/>
          <w:szCs w:val="24"/>
        </w:rPr>
      </w:pPr>
      <w:r>
        <w:t xml:space="preserve">Electronic Filing </w:t>
      </w:r>
      <w:r>
        <w:tab/>
      </w:r>
      <w:r>
        <w:tab/>
      </w:r>
      <w:r>
        <w:tab/>
      </w:r>
      <w:r>
        <w:tab/>
      </w:r>
      <w:r>
        <w:tab/>
      </w:r>
      <w:r>
        <w:tab/>
      </w:r>
      <w:r>
        <w:tab/>
      </w:r>
      <w:r>
        <w:tab/>
      </w:r>
      <w:r>
        <w:tab/>
      </w:r>
      <w:r>
        <w:rPr>
          <w:sz w:val="24"/>
          <w:szCs w:val="24"/>
        </w:rPr>
        <w:t>July 26, 2022</w:t>
      </w:r>
    </w:p>
    <w:p w14:paraId="4D659906" w14:textId="77777777" w:rsidR="00504CE5" w:rsidRDefault="00504CE5">
      <w:pPr>
        <w:rPr>
          <w:color w:val="000000"/>
          <w:sz w:val="24"/>
          <w:szCs w:val="24"/>
        </w:rPr>
      </w:pPr>
    </w:p>
    <w:p w14:paraId="4DAC6607" w14:textId="77777777" w:rsidR="00504CE5" w:rsidRDefault="009B7966">
      <w:pPr>
        <w:pStyle w:val="PlainText"/>
        <w:rPr>
          <w:b/>
          <w:bCs/>
        </w:rPr>
      </w:pPr>
      <w:r>
        <w:rPr>
          <w:b/>
          <w:bCs/>
        </w:rPr>
        <w:t>Dear EU Commission,</w:t>
      </w:r>
    </w:p>
    <w:p w14:paraId="69D2F521" w14:textId="77777777" w:rsidR="00504CE5" w:rsidRDefault="00504CE5">
      <w:pPr>
        <w:pStyle w:val="PlainText"/>
      </w:pPr>
    </w:p>
    <w:p w14:paraId="5D12E3FB" w14:textId="77777777" w:rsidR="00504CE5" w:rsidRDefault="009B7966">
      <w:pPr>
        <w:jc w:val="both"/>
      </w:pPr>
      <w:r>
        <w:t xml:space="preserve">IEEE 802 LAN/MAN Standards Committee (LMSC) is thankful for the opportunity to express its views on the European Commission's first tentative steps towards coordinate EU member state </w:t>
      </w:r>
      <w:r>
        <w:t>positions ahead of the Word Radiocommunications Conference 2023.</w:t>
      </w:r>
    </w:p>
    <w:p w14:paraId="38C0EABA" w14:textId="77777777" w:rsidR="00504CE5" w:rsidRDefault="00504CE5">
      <w:pPr>
        <w:jc w:val="both"/>
      </w:pPr>
    </w:p>
    <w:p w14:paraId="5BF9B38A" w14:textId="77777777" w:rsidR="00504CE5" w:rsidRDefault="009B7966">
      <w:pPr>
        <w:jc w:val="both"/>
      </w:pPr>
      <w:r>
        <w:t xml:space="preserve">IEEE 802 LMSC is a leading consensus-based industry standards body, producing standards for wireless networking devices, including wireless local area networks (“WLANs”), wireless specialty </w:t>
      </w:r>
      <w:r>
        <w:t xml:space="preserve">networks (“WSNs”), wireless metropolitan area networks (“Wireless MANs”), and wireless regional area networks (“WRANs”). We also produce standards for wired ethernet networks, and technologies produced by implementers of our standards are critical for all </w:t>
      </w:r>
      <w:r>
        <w:t>networked applications today.</w:t>
      </w:r>
    </w:p>
    <w:p w14:paraId="1569AA66" w14:textId="77777777" w:rsidR="00504CE5" w:rsidRDefault="00504CE5">
      <w:pPr>
        <w:jc w:val="both"/>
      </w:pPr>
    </w:p>
    <w:p w14:paraId="11BAC8CC" w14:textId="77777777" w:rsidR="00504CE5" w:rsidRDefault="009B7966">
      <w:pPr>
        <w:jc w:val="both"/>
      </w:pPr>
      <w:r>
        <w:t>IEEE 802 is a committee of the IEEE Standards Association and Technical Activities, two of the Major Organizational Units of the Institute of Electrical and Electronics Engineers (IEEE). IEEE has about 400,000 members in over</w:t>
      </w:r>
      <w:r>
        <w:t xml:space="preserve"> 160 countries. IEEE’s core purpose is to foster technological innovation and excellence for the benefit of humanity. In submitting this document, IEEE 802 acknowledges and respects </w:t>
      </w:r>
      <w:proofErr w:type="gramStart"/>
      <w:r>
        <w:t>that other components of IEEE Organizational Units</w:t>
      </w:r>
      <w:proofErr w:type="gramEnd"/>
      <w:r>
        <w:t xml:space="preserve"> may have perspectives t</w:t>
      </w:r>
      <w:r>
        <w:t xml:space="preserve">hat differ from, or compete with, those of IEEE 802. Therefore, this submission </w:t>
      </w:r>
      <w:proofErr w:type="spellStart"/>
      <w:r>
        <w:t>shouldnot</w:t>
      </w:r>
      <w:proofErr w:type="spellEnd"/>
      <w:r>
        <w:t xml:space="preserve"> be construed as representing the views of </w:t>
      </w:r>
      <w:proofErr w:type="gramStart"/>
      <w:r>
        <w:t>IEEE as a whole</w:t>
      </w:r>
      <w:proofErr w:type="gramEnd"/>
      <w:r>
        <w:t>.</w:t>
      </w:r>
    </w:p>
    <w:p w14:paraId="45B6075C" w14:textId="77777777" w:rsidR="00504CE5" w:rsidRDefault="00504CE5">
      <w:pPr>
        <w:jc w:val="both"/>
      </w:pPr>
    </w:p>
    <w:p w14:paraId="734538AC" w14:textId="77777777" w:rsidR="00504CE5" w:rsidRDefault="009B7966">
      <w:pPr>
        <w:jc w:val="both"/>
      </w:pPr>
      <w:r>
        <w:t>In the past ten years, the IEEE 802 LMSC has overseen the development of several standards that operate in</w:t>
      </w:r>
      <w:r>
        <w:t xml:space="preserve"> the license exempt bands and </w:t>
      </w:r>
      <w:proofErr w:type="gramStart"/>
      <w:r>
        <w:t>are capable of providing</w:t>
      </w:r>
      <w:proofErr w:type="gramEnd"/>
      <w:r>
        <w:t xml:space="preserve"> gigabit through-put (both the IEEE Std. 802.11ac-2014 and IEEE Std. 802.11ax-2021 provide physical layer through-put capacity at gigabit speeds). These technologies have become an integral part of Euro</w:t>
      </w:r>
      <w:r>
        <w:t xml:space="preserve">pean citizens' lives, known best as "the 5 GHz network". Next generation technologies utilizing both 5 GHz and 6 GHz bands </w:t>
      </w:r>
      <w:proofErr w:type="gramStart"/>
      <w:r>
        <w:t>in order to</w:t>
      </w:r>
      <w:proofErr w:type="gramEnd"/>
      <w:r>
        <w:t xml:space="preserve"> satisfy new requirements in internet of things or lower latency and jitter requirements for applications such as home vid</w:t>
      </w:r>
      <w:r>
        <w:t xml:space="preserve">eo, video conferencing or video gaming are already developed and continue to be improved by our hundreds of standards development contributors. </w:t>
      </w:r>
    </w:p>
    <w:p w14:paraId="419C2009" w14:textId="77777777" w:rsidR="00504CE5" w:rsidRDefault="00504CE5">
      <w:pPr>
        <w:jc w:val="both"/>
      </w:pPr>
    </w:p>
    <w:p w14:paraId="1D85D55C" w14:textId="7226AC75" w:rsidR="00504CE5" w:rsidRDefault="009B7966">
      <w:pPr>
        <w:jc w:val="both"/>
      </w:pPr>
      <w:proofErr w:type="gramStart"/>
      <w:r>
        <w:t>In light of</w:t>
      </w:r>
      <w:proofErr w:type="gramEnd"/>
      <w:r>
        <w:t xml:space="preserve"> the important role IEEE 802 technologies play in European network eco-systems and as related to “p</w:t>
      </w:r>
      <w:r>
        <w:t xml:space="preserve">ractical need for EU action”, IEEE 802 would like to highlight the importance of license exempt designation. Developments in Wireless Access Systems (WAS) including Radio Local Area Networks (RLAN) such as Wireless Local Area Networks (WLAN) (IEEE 802.11) </w:t>
      </w:r>
      <w:r>
        <w:t xml:space="preserve">and Wireless Specialty Networks (WSN) (IEEE 802.15) technologies are crucial components in realizing the gigabit connectivity targets envisioned in the Commission’s </w:t>
      </w:r>
      <w:hyperlink r:id="rId9">
        <w:r>
          <w:t>2030 Digital Compass: the European way for the Digital Decade</w:t>
        </w:r>
      </w:hyperlink>
      <w:r>
        <w:t>[1].  The proposal for a decision highlights the role of gigabit connectivity in the European digital transition for which we believe IEEE 802 technologie</w:t>
      </w:r>
      <w:r>
        <w:t xml:space="preserve">s to be critical, also in supporting and complementing 5G. </w:t>
      </w:r>
      <w:ins w:id="2" w:author="Editor" w:date="2022-07-12T08:37:00Z">
        <w:r w:rsidR="00E435B8">
          <w:t>This transition will critically depend on opportunities for European industries and consumers to benefit from emerging technologies like high-precision positioning, object sensing, as well as many other already under development in IEEE 802 groups.</w:t>
        </w:r>
      </w:ins>
    </w:p>
    <w:p w14:paraId="3256E6F7" w14:textId="77777777" w:rsidR="00504CE5" w:rsidRDefault="00504CE5">
      <w:pPr>
        <w:jc w:val="both"/>
      </w:pPr>
    </w:p>
    <w:p w14:paraId="4AE76294" w14:textId="77777777" w:rsidR="00504CE5" w:rsidRDefault="009B7966">
      <w:pPr>
        <w:jc w:val="both"/>
      </w:pPr>
      <w:r>
        <w:t>IEEE 802 respectfully urges the European Commission to recognize the importance of WAS/RLAN in present member states with the option of not assigning the 6 GHz bands to IMT during the WRC-23. This option</w:t>
      </w:r>
      <w:r>
        <w:t xml:space="preserve"> would be similar to the Option 2 on the band 6425 -7125 MHz - “No IMT identification” on p. 9 of RSPG22-014 FINAL ("Opinion on the ITU-R World Radiocommunication Conference 2023 [DRAFT]") recently presented by the European Commission Radio Spectrum Policy</w:t>
      </w:r>
      <w:r>
        <w:t xml:space="preserve"> Group (RSPG</w:t>
      </w:r>
      <w:proofErr w:type="gramStart"/>
      <w:r>
        <w:t>)[</w:t>
      </w:r>
      <w:proofErr w:type="gramEnd"/>
      <w:r>
        <w:t>2]. Such an approach would still leave flexibility to later consider the band for licensed 5G use as an IMT identification is not required for this (as Europe has done for many years in the 3.4-3.8 GHz band). An IMT identification on the cont</w:t>
      </w:r>
      <w:r>
        <w:t>rary would pre-determine the future use of the band to be licenses as was the case for the many other bands that have been identified for IMT in the last 20 years.</w:t>
      </w:r>
    </w:p>
    <w:p w14:paraId="29BDA13B" w14:textId="77777777" w:rsidR="00504CE5" w:rsidRDefault="00504CE5">
      <w:pPr>
        <w:rPr>
          <w:b/>
          <w:sz w:val="24"/>
        </w:rPr>
      </w:pPr>
    </w:p>
    <w:p w14:paraId="6ADF29A0" w14:textId="77777777" w:rsidR="00504CE5" w:rsidRDefault="009B7966">
      <w:pPr>
        <w:rPr>
          <w:b/>
          <w:sz w:val="24"/>
        </w:rPr>
      </w:pPr>
      <w:r>
        <w:rPr>
          <w:b/>
          <w:sz w:val="24"/>
        </w:rPr>
        <w:t>References:</w:t>
      </w:r>
    </w:p>
    <w:p w14:paraId="0E4CCD20" w14:textId="77777777" w:rsidR="00504CE5" w:rsidRDefault="00504CE5">
      <w:pPr>
        <w:rPr>
          <w:b/>
          <w:sz w:val="24"/>
        </w:rPr>
      </w:pPr>
    </w:p>
    <w:p w14:paraId="3365EA9D" w14:textId="77777777" w:rsidR="00504CE5" w:rsidRDefault="009B7966">
      <w:pPr>
        <w:rPr>
          <w:b/>
          <w:sz w:val="24"/>
        </w:rPr>
      </w:pPr>
      <w:r>
        <w:rPr>
          <w:b/>
          <w:sz w:val="24"/>
        </w:rPr>
        <w:t xml:space="preserve">[1] </w:t>
      </w:r>
      <w:proofErr w:type="gramStart"/>
      <w:r>
        <w:rPr>
          <w:sz w:val="24"/>
        </w:rPr>
        <w:t>COM(</w:t>
      </w:r>
      <w:proofErr w:type="gramEnd"/>
      <w:r>
        <w:rPr>
          <w:sz w:val="24"/>
        </w:rPr>
        <w:t>2021) 574 final, 2021/0293(COD)</w:t>
      </w:r>
    </w:p>
    <w:p w14:paraId="67E66665" w14:textId="77777777" w:rsidR="00504CE5" w:rsidRDefault="009B7966">
      <w:r>
        <w:rPr>
          <w:b/>
          <w:bCs/>
          <w:sz w:val="24"/>
        </w:rPr>
        <w:t xml:space="preserve">[2] </w:t>
      </w:r>
      <w:hyperlink r:id="rId10">
        <w:r>
          <w:rPr>
            <w:rStyle w:val="Internetlnk"/>
          </w:rPr>
          <w:t xml:space="preserve">https://rspg-spectrum.eu/wp-content/uploads/2022/06/RSPG22-014final-Draft_RSPG_Opinion_WRC23.pdf </w:t>
        </w:r>
      </w:hyperlink>
    </w:p>
    <w:p w14:paraId="0CF316F9" w14:textId="77777777" w:rsidR="00504CE5" w:rsidRDefault="00504CE5">
      <w:pPr>
        <w:jc w:val="both"/>
      </w:pPr>
    </w:p>
    <w:p w14:paraId="64C4FF9C" w14:textId="77777777" w:rsidR="00504CE5" w:rsidRDefault="00504CE5"/>
    <w:p w14:paraId="748EE381" w14:textId="77777777" w:rsidR="00504CE5" w:rsidRDefault="009B7966">
      <w:pPr>
        <w:rPr>
          <w:sz w:val="24"/>
          <w:szCs w:val="24"/>
        </w:rPr>
      </w:pPr>
      <w:r>
        <w:rPr>
          <w:sz w:val="24"/>
          <w:szCs w:val="24"/>
        </w:rPr>
        <w:t>Respectfully submitted</w:t>
      </w:r>
    </w:p>
    <w:p w14:paraId="28BAB1EB" w14:textId="77777777" w:rsidR="00504CE5" w:rsidRDefault="00504CE5">
      <w:pPr>
        <w:rPr>
          <w:sz w:val="24"/>
          <w:szCs w:val="24"/>
        </w:rPr>
      </w:pPr>
    </w:p>
    <w:p w14:paraId="1D484722" w14:textId="77777777" w:rsidR="00504CE5" w:rsidRDefault="009B7966">
      <w:pPr>
        <w:rPr>
          <w:sz w:val="24"/>
          <w:szCs w:val="24"/>
        </w:rPr>
      </w:pPr>
      <w:r>
        <w:rPr>
          <w:sz w:val="24"/>
          <w:szCs w:val="24"/>
        </w:rPr>
        <w:t xml:space="preserve">By: /ss/. </w:t>
      </w:r>
    </w:p>
    <w:p w14:paraId="78DDB71E" w14:textId="77777777" w:rsidR="00504CE5" w:rsidRDefault="009B7966">
      <w:pPr>
        <w:rPr>
          <w:sz w:val="24"/>
          <w:szCs w:val="24"/>
        </w:rPr>
      </w:pPr>
      <w:r>
        <w:rPr>
          <w:sz w:val="24"/>
          <w:szCs w:val="24"/>
        </w:rPr>
        <w:t xml:space="preserve">Paul Nikolich </w:t>
      </w:r>
    </w:p>
    <w:p w14:paraId="6CC6FCF2" w14:textId="77777777" w:rsidR="00504CE5" w:rsidRDefault="009B7966">
      <w:pPr>
        <w:rPr>
          <w:sz w:val="24"/>
          <w:szCs w:val="24"/>
        </w:rPr>
      </w:pPr>
      <w:r>
        <w:rPr>
          <w:sz w:val="24"/>
          <w:szCs w:val="24"/>
        </w:rPr>
        <w:t>IEEE 802 LAN/MAN Standar</w:t>
      </w:r>
      <w:r>
        <w:rPr>
          <w:sz w:val="24"/>
          <w:szCs w:val="24"/>
        </w:rPr>
        <w:t xml:space="preserve">ds Committee Chairman </w:t>
      </w:r>
    </w:p>
    <w:p w14:paraId="28E2C448" w14:textId="77777777" w:rsidR="00504CE5" w:rsidRDefault="009B7966">
      <w:pPr>
        <w:rPr>
          <w:sz w:val="24"/>
          <w:szCs w:val="24"/>
        </w:rPr>
      </w:pPr>
      <w:proofErr w:type="spellStart"/>
      <w:r>
        <w:rPr>
          <w:sz w:val="24"/>
          <w:szCs w:val="24"/>
        </w:rPr>
        <w:t>em</w:t>
      </w:r>
      <w:proofErr w:type="spellEnd"/>
      <w:r>
        <w:rPr>
          <w:sz w:val="24"/>
          <w:szCs w:val="24"/>
        </w:rPr>
        <w:t xml:space="preserve">: </w:t>
      </w:r>
      <w:hyperlink r:id="rId11">
        <w:r>
          <w:rPr>
            <w:rStyle w:val="Internetlnk"/>
            <w:sz w:val="24"/>
            <w:szCs w:val="24"/>
          </w:rPr>
          <w:t>p.nikolich@ieee.org</w:t>
        </w:r>
      </w:hyperlink>
      <w:r>
        <w:rPr>
          <w:sz w:val="24"/>
          <w:szCs w:val="24"/>
        </w:rPr>
        <w:t xml:space="preserve"> </w:t>
      </w:r>
    </w:p>
    <w:p w14:paraId="1E90B515" w14:textId="77777777" w:rsidR="00504CE5" w:rsidRDefault="00504CE5">
      <w:pPr>
        <w:pStyle w:val="PlainText"/>
      </w:pPr>
    </w:p>
    <w:p w14:paraId="307F9F93" w14:textId="77777777" w:rsidR="00504CE5" w:rsidRDefault="00504CE5">
      <w:pPr>
        <w:rPr>
          <w:b/>
          <w:sz w:val="24"/>
        </w:rPr>
      </w:pPr>
    </w:p>
    <w:p w14:paraId="2B19A60B" w14:textId="77777777" w:rsidR="00504CE5" w:rsidRDefault="00504CE5"/>
    <w:sectPr w:rsidR="00504CE5">
      <w:headerReference w:type="default" r:id="rId12"/>
      <w:footerReference w:type="default" r:id="rId13"/>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D825C" w14:textId="77777777" w:rsidR="00000000" w:rsidRDefault="009B7966">
      <w:r>
        <w:separator/>
      </w:r>
    </w:p>
  </w:endnote>
  <w:endnote w:type="continuationSeparator" w:id="0">
    <w:p w14:paraId="22FDE9EE" w14:textId="77777777" w:rsidR="00000000" w:rsidRDefault="009B7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Cambria"/>
    <w:panose1 w:val="00000000000000000000"/>
    <w:charset w:val="00"/>
    <w:family w:val="roman"/>
    <w:notTrueType/>
    <w:pitch w:val="default"/>
  </w:font>
  <w:font w:name="Liberation Mono">
    <w:altName w:val="Courier New"/>
    <w:charset w:val="01"/>
    <w:family w:val="roman"/>
    <w:pitch w:val="variable"/>
  </w:font>
  <w:font w:name="Arial Unicode MS">
    <w:altName w:val="Yu Gothic"/>
    <w:panose1 w:val="020B0604020202020204"/>
    <w:charset w:val="01"/>
    <w:family w:val="roman"/>
    <w:pitch w:val="variable"/>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2898" w14:textId="77777777" w:rsidR="00504CE5" w:rsidRDefault="009B7966">
    <w:pPr>
      <w:pStyle w:val="Footer"/>
      <w:tabs>
        <w:tab w:val="clear" w:pos="6480"/>
        <w:tab w:val="center" w:pos="4680"/>
        <w:tab w:val="right" w:pos="9360"/>
      </w:tabs>
    </w:pPr>
    <w:r>
      <w:fldChar w:fldCharType="begin"/>
    </w:r>
    <w:r>
      <w:instrText>SUBJECT</w:instrText>
    </w:r>
    <w:r>
      <w:fldChar w:fldCharType="separate"/>
    </w:r>
    <w:r>
      <w:t>Submission</w:t>
    </w:r>
    <w:r>
      <w:fldChar w:fldCharType="end"/>
    </w:r>
    <w:r>
      <w:tab/>
      <w:t xml:space="preserve">page </w:t>
    </w:r>
    <w:r>
      <w:fldChar w:fldCharType="begin"/>
    </w:r>
    <w:r>
      <w:instrText>PAGE</w:instrText>
    </w:r>
    <w:r>
      <w:fldChar w:fldCharType="separate"/>
    </w:r>
    <w:r>
      <w:t>3</w:t>
    </w:r>
    <w:r>
      <w:fldChar w:fldCharType="end"/>
    </w:r>
    <w:r>
      <w:tab/>
    </w:r>
    <w:r>
      <w:fldChar w:fldCharType="begin"/>
    </w:r>
    <w:r>
      <w:instrText>COMMENTS</w:instrText>
    </w:r>
    <w:r>
      <w:fldChar w:fldCharType="separate"/>
    </w:r>
    <w:r>
      <w:t>John Doe, Some Company</w:t>
    </w:r>
    <w:r>
      <w:fldChar w:fldCharType="end"/>
    </w:r>
  </w:p>
  <w:p w14:paraId="2ADA0638" w14:textId="77777777" w:rsidR="00504CE5" w:rsidRDefault="00504C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0D028" w14:textId="77777777" w:rsidR="00000000" w:rsidRDefault="009B7966">
      <w:r>
        <w:separator/>
      </w:r>
    </w:p>
  </w:footnote>
  <w:footnote w:type="continuationSeparator" w:id="0">
    <w:p w14:paraId="6331FEA5" w14:textId="77777777" w:rsidR="00000000" w:rsidRDefault="009B7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FE33" w14:textId="77777777" w:rsidR="00504CE5" w:rsidRDefault="009B7966">
    <w:pPr>
      <w:pStyle w:val="Header"/>
      <w:tabs>
        <w:tab w:val="clear" w:pos="6480"/>
        <w:tab w:val="center" w:pos="4680"/>
        <w:tab w:val="right" w:pos="9360"/>
      </w:tabs>
    </w:pPr>
    <w:r>
      <w:t xml:space="preserve">July 2022 </w:t>
    </w:r>
    <w:r>
      <w:tab/>
    </w:r>
    <w:r>
      <w:tab/>
      <w:t>doc.: IEEE 802.18-22/0073r2</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trackRevisions/>
  <w:defaultTabStop w:val="720"/>
  <w:autoHyphenation/>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4CE5"/>
    <w:rsid w:val="00504CE5"/>
    <w:rsid w:val="006617D0"/>
    <w:rsid w:val="009B7966"/>
    <w:rsid w:val="00E435B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79B5E"/>
  <w15:docId w15:val="{A0018669-0C61-433A-A0A7-6F42CB3E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rPr>
      <w:color w:val="0000FF"/>
      <w:u w:val="single"/>
    </w:rPr>
  </w:style>
  <w:style w:type="character" w:styleId="UnresolvedMention">
    <w:name w:val="Unresolved Mention"/>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semiHidden/>
    <w:qFormat/>
    <w:rsid w:val="00BB362E"/>
  </w:style>
  <w:style w:type="character" w:customStyle="1" w:styleId="CommentSubjectChar">
    <w:name w:val="Comment Subject Char"/>
    <w:link w:val="CommentSubject"/>
    <w:uiPriority w:val="99"/>
    <w:semiHidden/>
    <w:qFormat/>
    <w:rsid w:val="00BB362E"/>
    <w:rPr>
      <w:b/>
      <w:bCs/>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Frteckning">
    <w:name w:val="Förteckning"/>
    <w:basedOn w:val="Normal"/>
    <w:qFormat/>
    <w:pPr>
      <w:suppressLineNumbers/>
    </w:pPr>
    <w:rPr>
      <w:rFonts w:cs="Noto Sans Devanagari"/>
      <w:lang/>
    </w:rPr>
  </w:style>
  <w:style w:type="paragraph" w:customStyle="1" w:styleId="Sidhuvudochsidfot">
    <w:name w:val="Sidhuvud och sidfot"/>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semiHidden/>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melia.ieee@andersdotter.cc"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nikolich@ieee.org"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rspg-spectrum.eu/wp-content/uploads/2022/06/RSPG22-014final-Draft_RSPG_Opinion_WRC23.pdf" TargetMode="External"/><Relationship Id="rId4" Type="http://schemas.openxmlformats.org/officeDocument/2006/relationships/webSettings" Target="webSettings.xml"/><Relationship Id="rId9" Type="http://schemas.openxmlformats.org/officeDocument/2006/relationships/hyperlink" Target="https://eur-lex.europa.eu/resource.html?uri=cellar:12e835e2-81af-11eb-9ac9-01aa75ed71a1.0001.02/DOC_1&amp;forma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AB1FE-97D8-4E31-BD56-382CED790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766</Words>
  <Characters>4370</Characters>
  <Application>Microsoft Office Word</Application>
  <DocSecurity>0</DocSecurity>
  <Lines>36</Lines>
  <Paragraphs>10</Paragraphs>
  <ScaleCrop>false</ScaleCrop>
  <Company>Some Company</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802.18-yy/xxxxr0</dc:title>
  <dc:subject>Submission</dc:subject>
  <dc:creator>Editor</dc:creator>
  <cp:keywords>Month Month Month Month Year</cp:keywords>
  <dc:description>John Doe, Some Company</dc:description>
  <cp:lastModifiedBy>Editor</cp:lastModifiedBy>
  <cp:revision>4</cp:revision>
  <cp:lastPrinted>1900-01-01T08:00:00Z</cp:lastPrinted>
  <dcterms:created xsi:type="dcterms:W3CDTF">2022-07-12T15:36:00Z</dcterms:created>
  <dcterms:modified xsi:type="dcterms:W3CDTF">2022-07-12T15:37:00Z</dcterms:modified>
  <dc:language>sv-SE</dc:language>
</cp:coreProperties>
</file>