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A8B3" w14:textId="77777777" w:rsidR="00E838C4" w:rsidRDefault="00E838C4" w:rsidP="00E838C4">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E838C4" w14:paraId="7FDC9978" w14:textId="77777777" w:rsidTr="005952D0">
        <w:trPr>
          <w:trHeight w:val="485"/>
          <w:jc w:val="center"/>
        </w:trPr>
        <w:tc>
          <w:tcPr>
            <w:tcW w:w="9576" w:type="dxa"/>
            <w:gridSpan w:val="5"/>
            <w:vAlign w:val="center"/>
          </w:tcPr>
          <w:p w14:paraId="5E97C7E6" w14:textId="6C59A799" w:rsidR="00E838C4" w:rsidRDefault="00E838C4" w:rsidP="005952D0">
            <w:pPr>
              <w:pStyle w:val="T2"/>
            </w:pPr>
            <w:r>
              <w:t>Proposed Modifications to ITU-R M.1</w:t>
            </w:r>
            <w:r w:rsidR="00727C7D">
              <w:t>801</w:t>
            </w:r>
            <w:r>
              <w:t>-</w:t>
            </w:r>
            <w:r w:rsidR="00727C7D">
              <w:t>2</w:t>
            </w:r>
          </w:p>
        </w:tc>
      </w:tr>
      <w:tr w:rsidR="00E838C4" w14:paraId="7522C783" w14:textId="77777777" w:rsidTr="005952D0">
        <w:trPr>
          <w:trHeight w:val="359"/>
          <w:jc w:val="center"/>
        </w:trPr>
        <w:tc>
          <w:tcPr>
            <w:tcW w:w="9576" w:type="dxa"/>
            <w:gridSpan w:val="5"/>
            <w:vAlign w:val="center"/>
          </w:tcPr>
          <w:p w14:paraId="4CF88568" w14:textId="77777777" w:rsidR="00E838C4" w:rsidRDefault="00E838C4" w:rsidP="005952D0">
            <w:pPr>
              <w:pStyle w:val="T2"/>
              <w:ind w:left="0"/>
              <w:rPr>
                <w:sz w:val="20"/>
              </w:rPr>
            </w:pPr>
            <w:r>
              <w:rPr>
                <w:sz w:val="20"/>
              </w:rPr>
              <w:t>Date:</w:t>
            </w:r>
            <w:r>
              <w:rPr>
                <w:b w:val="0"/>
                <w:sz w:val="20"/>
              </w:rPr>
              <w:t xml:space="preserve">  2022-03-23</w:t>
            </w:r>
          </w:p>
        </w:tc>
      </w:tr>
      <w:tr w:rsidR="00E838C4" w14:paraId="69423ACD" w14:textId="77777777" w:rsidTr="005952D0">
        <w:trPr>
          <w:cantSplit/>
          <w:jc w:val="center"/>
        </w:trPr>
        <w:tc>
          <w:tcPr>
            <w:tcW w:w="9576" w:type="dxa"/>
            <w:gridSpan w:val="5"/>
            <w:vAlign w:val="center"/>
          </w:tcPr>
          <w:p w14:paraId="524CD989" w14:textId="77777777" w:rsidR="00E838C4" w:rsidRDefault="00E838C4" w:rsidP="005952D0">
            <w:pPr>
              <w:pStyle w:val="T2"/>
              <w:spacing w:after="0"/>
              <w:ind w:left="0" w:right="0"/>
              <w:jc w:val="left"/>
              <w:rPr>
                <w:sz w:val="20"/>
              </w:rPr>
            </w:pPr>
            <w:r>
              <w:rPr>
                <w:sz w:val="20"/>
              </w:rPr>
              <w:t>Author(s):</w:t>
            </w:r>
          </w:p>
        </w:tc>
      </w:tr>
      <w:tr w:rsidR="00E838C4" w14:paraId="5B3F2621" w14:textId="77777777" w:rsidTr="005952D0">
        <w:trPr>
          <w:jc w:val="center"/>
        </w:trPr>
        <w:tc>
          <w:tcPr>
            <w:tcW w:w="1336" w:type="dxa"/>
            <w:vAlign w:val="center"/>
          </w:tcPr>
          <w:p w14:paraId="2CD6C91A" w14:textId="77777777" w:rsidR="00E838C4" w:rsidRDefault="00E838C4" w:rsidP="005952D0">
            <w:pPr>
              <w:pStyle w:val="T2"/>
              <w:spacing w:after="0"/>
              <w:ind w:left="0" w:right="0"/>
              <w:jc w:val="left"/>
              <w:rPr>
                <w:sz w:val="20"/>
              </w:rPr>
            </w:pPr>
            <w:r>
              <w:rPr>
                <w:sz w:val="20"/>
              </w:rPr>
              <w:t>Name</w:t>
            </w:r>
          </w:p>
        </w:tc>
        <w:tc>
          <w:tcPr>
            <w:tcW w:w="2064" w:type="dxa"/>
            <w:vAlign w:val="center"/>
          </w:tcPr>
          <w:p w14:paraId="46EDC33C" w14:textId="77777777" w:rsidR="00E838C4" w:rsidRDefault="00E838C4" w:rsidP="005952D0">
            <w:pPr>
              <w:pStyle w:val="T2"/>
              <w:spacing w:after="0"/>
              <w:ind w:left="0" w:right="0"/>
              <w:jc w:val="left"/>
              <w:rPr>
                <w:sz w:val="20"/>
              </w:rPr>
            </w:pPr>
            <w:r>
              <w:rPr>
                <w:sz w:val="20"/>
              </w:rPr>
              <w:t>Company</w:t>
            </w:r>
          </w:p>
        </w:tc>
        <w:tc>
          <w:tcPr>
            <w:tcW w:w="2535" w:type="dxa"/>
            <w:vAlign w:val="center"/>
          </w:tcPr>
          <w:p w14:paraId="2A67B801" w14:textId="77777777" w:rsidR="00E838C4" w:rsidRDefault="00E838C4" w:rsidP="005952D0">
            <w:pPr>
              <w:pStyle w:val="T2"/>
              <w:spacing w:after="0"/>
              <w:ind w:left="0" w:right="0"/>
              <w:jc w:val="left"/>
              <w:rPr>
                <w:sz w:val="20"/>
              </w:rPr>
            </w:pPr>
            <w:r>
              <w:rPr>
                <w:sz w:val="20"/>
              </w:rPr>
              <w:t>Address</w:t>
            </w:r>
          </w:p>
        </w:tc>
        <w:tc>
          <w:tcPr>
            <w:tcW w:w="1440" w:type="dxa"/>
            <w:vAlign w:val="center"/>
          </w:tcPr>
          <w:p w14:paraId="680AC4B8" w14:textId="77777777" w:rsidR="00E838C4" w:rsidRDefault="00E838C4" w:rsidP="005952D0">
            <w:pPr>
              <w:pStyle w:val="T2"/>
              <w:spacing w:after="0"/>
              <w:ind w:left="0" w:right="0"/>
              <w:jc w:val="left"/>
              <w:rPr>
                <w:sz w:val="20"/>
              </w:rPr>
            </w:pPr>
            <w:r>
              <w:rPr>
                <w:sz w:val="20"/>
              </w:rPr>
              <w:t>Phone</w:t>
            </w:r>
          </w:p>
        </w:tc>
        <w:tc>
          <w:tcPr>
            <w:tcW w:w="2201" w:type="dxa"/>
            <w:vAlign w:val="center"/>
          </w:tcPr>
          <w:p w14:paraId="0029B631" w14:textId="77777777" w:rsidR="00E838C4" w:rsidRDefault="00E838C4" w:rsidP="005952D0">
            <w:pPr>
              <w:pStyle w:val="T2"/>
              <w:spacing w:after="0"/>
              <w:ind w:left="0" w:right="0"/>
              <w:jc w:val="left"/>
              <w:rPr>
                <w:sz w:val="20"/>
              </w:rPr>
            </w:pPr>
            <w:r>
              <w:rPr>
                <w:sz w:val="20"/>
              </w:rPr>
              <w:t>email</w:t>
            </w:r>
          </w:p>
        </w:tc>
      </w:tr>
      <w:tr w:rsidR="00E838C4" w14:paraId="33A4C08A" w14:textId="77777777" w:rsidTr="005952D0">
        <w:trPr>
          <w:jc w:val="center"/>
        </w:trPr>
        <w:tc>
          <w:tcPr>
            <w:tcW w:w="1336" w:type="dxa"/>
            <w:vAlign w:val="center"/>
          </w:tcPr>
          <w:p w14:paraId="20A69FE6" w14:textId="77777777" w:rsidR="00E838C4" w:rsidRDefault="00E838C4" w:rsidP="005952D0">
            <w:pPr>
              <w:pStyle w:val="T2"/>
              <w:spacing w:after="0"/>
              <w:ind w:left="0" w:right="0"/>
              <w:rPr>
                <w:b w:val="0"/>
                <w:sz w:val="20"/>
              </w:rPr>
            </w:pPr>
            <w:r>
              <w:rPr>
                <w:b w:val="0"/>
                <w:sz w:val="20"/>
              </w:rPr>
              <w:t>ITU AHG (Hassan Yaghoobi)</w:t>
            </w:r>
          </w:p>
        </w:tc>
        <w:tc>
          <w:tcPr>
            <w:tcW w:w="2064" w:type="dxa"/>
            <w:vAlign w:val="center"/>
          </w:tcPr>
          <w:p w14:paraId="33510F99" w14:textId="77777777" w:rsidR="00E838C4" w:rsidRDefault="00E838C4" w:rsidP="005952D0">
            <w:pPr>
              <w:pStyle w:val="T2"/>
              <w:spacing w:after="0"/>
              <w:ind w:left="0" w:right="0"/>
              <w:rPr>
                <w:b w:val="0"/>
                <w:sz w:val="20"/>
              </w:rPr>
            </w:pPr>
            <w:r>
              <w:rPr>
                <w:b w:val="0"/>
                <w:sz w:val="20"/>
              </w:rPr>
              <w:t xml:space="preserve">Intel Corp. </w:t>
            </w:r>
          </w:p>
        </w:tc>
        <w:tc>
          <w:tcPr>
            <w:tcW w:w="2535" w:type="dxa"/>
            <w:vAlign w:val="center"/>
          </w:tcPr>
          <w:p w14:paraId="47D040A4" w14:textId="77777777" w:rsidR="00E838C4" w:rsidRDefault="00E838C4" w:rsidP="005952D0">
            <w:pPr>
              <w:pStyle w:val="T2"/>
              <w:spacing w:after="0"/>
              <w:ind w:left="0" w:right="0"/>
              <w:rPr>
                <w:b w:val="0"/>
                <w:sz w:val="20"/>
              </w:rPr>
            </w:pPr>
          </w:p>
        </w:tc>
        <w:tc>
          <w:tcPr>
            <w:tcW w:w="1440" w:type="dxa"/>
            <w:vAlign w:val="center"/>
          </w:tcPr>
          <w:p w14:paraId="1B4CA82D" w14:textId="77777777" w:rsidR="00E838C4" w:rsidRDefault="00E838C4" w:rsidP="005952D0">
            <w:pPr>
              <w:pStyle w:val="T2"/>
              <w:spacing w:after="0"/>
              <w:ind w:left="0" w:right="0"/>
              <w:rPr>
                <w:b w:val="0"/>
                <w:sz w:val="20"/>
              </w:rPr>
            </w:pPr>
          </w:p>
        </w:tc>
        <w:tc>
          <w:tcPr>
            <w:tcW w:w="2201" w:type="dxa"/>
            <w:vAlign w:val="center"/>
          </w:tcPr>
          <w:p w14:paraId="66DC7C98" w14:textId="77777777" w:rsidR="00E838C4" w:rsidRDefault="00E838C4" w:rsidP="005952D0">
            <w:pPr>
              <w:pStyle w:val="T2"/>
              <w:spacing w:after="0"/>
              <w:ind w:left="0" w:right="0"/>
              <w:rPr>
                <w:b w:val="0"/>
                <w:sz w:val="16"/>
              </w:rPr>
            </w:pPr>
            <w:r>
              <w:rPr>
                <w:b w:val="0"/>
                <w:sz w:val="16"/>
              </w:rPr>
              <w:t>Hassan.yaghoobi@intel.com</w:t>
            </w:r>
          </w:p>
        </w:tc>
      </w:tr>
      <w:tr w:rsidR="00E838C4" w14:paraId="616246DE" w14:textId="77777777" w:rsidTr="005952D0">
        <w:trPr>
          <w:jc w:val="center"/>
        </w:trPr>
        <w:tc>
          <w:tcPr>
            <w:tcW w:w="1336" w:type="dxa"/>
            <w:vAlign w:val="center"/>
          </w:tcPr>
          <w:p w14:paraId="527B487F" w14:textId="77777777" w:rsidR="00E838C4" w:rsidRDefault="00E838C4" w:rsidP="005952D0">
            <w:pPr>
              <w:pStyle w:val="T2"/>
              <w:spacing w:after="0"/>
              <w:ind w:left="0" w:right="0"/>
              <w:rPr>
                <w:b w:val="0"/>
                <w:sz w:val="20"/>
              </w:rPr>
            </w:pPr>
          </w:p>
        </w:tc>
        <w:tc>
          <w:tcPr>
            <w:tcW w:w="2064" w:type="dxa"/>
            <w:vAlign w:val="center"/>
          </w:tcPr>
          <w:p w14:paraId="5E990C39" w14:textId="77777777" w:rsidR="00E838C4" w:rsidRDefault="00E838C4" w:rsidP="005952D0">
            <w:pPr>
              <w:pStyle w:val="T2"/>
              <w:spacing w:after="0"/>
              <w:ind w:left="0" w:right="0"/>
              <w:rPr>
                <w:b w:val="0"/>
                <w:sz w:val="20"/>
              </w:rPr>
            </w:pPr>
          </w:p>
        </w:tc>
        <w:tc>
          <w:tcPr>
            <w:tcW w:w="2535" w:type="dxa"/>
            <w:vAlign w:val="center"/>
          </w:tcPr>
          <w:p w14:paraId="3076C99D" w14:textId="77777777" w:rsidR="00E838C4" w:rsidRDefault="00E838C4" w:rsidP="005952D0">
            <w:pPr>
              <w:pStyle w:val="T2"/>
              <w:spacing w:after="0"/>
              <w:ind w:left="0" w:right="0"/>
              <w:rPr>
                <w:b w:val="0"/>
                <w:sz w:val="20"/>
              </w:rPr>
            </w:pPr>
          </w:p>
        </w:tc>
        <w:tc>
          <w:tcPr>
            <w:tcW w:w="1440" w:type="dxa"/>
            <w:vAlign w:val="center"/>
          </w:tcPr>
          <w:p w14:paraId="58215CE2" w14:textId="77777777" w:rsidR="00E838C4" w:rsidRDefault="00E838C4" w:rsidP="005952D0">
            <w:pPr>
              <w:pStyle w:val="T2"/>
              <w:spacing w:after="0"/>
              <w:ind w:left="0" w:right="0"/>
              <w:rPr>
                <w:b w:val="0"/>
                <w:sz w:val="20"/>
              </w:rPr>
            </w:pPr>
          </w:p>
        </w:tc>
        <w:tc>
          <w:tcPr>
            <w:tcW w:w="2201" w:type="dxa"/>
            <w:vAlign w:val="center"/>
          </w:tcPr>
          <w:p w14:paraId="12F52392" w14:textId="77777777" w:rsidR="00E838C4" w:rsidRDefault="00E838C4" w:rsidP="005952D0">
            <w:pPr>
              <w:pStyle w:val="T2"/>
              <w:spacing w:after="0"/>
              <w:ind w:left="0" w:right="0"/>
              <w:rPr>
                <w:b w:val="0"/>
                <w:sz w:val="16"/>
              </w:rPr>
            </w:pPr>
          </w:p>
        </w:tc>
      </w:tr>
    </w:tbl>
    <w:p w14:paraId="1245A0A5" w14:textId="77777777" w:rsidR="00E838C4" w:rsidRDefault="00E838C4" w:rsidP="00E838C4">
      <w:pPr>
        <w:pStyle w:val="T1"/>
        <w:spacing w:after="120"/>
        <w:rPr>
          <w:sz w:val="22"/>
        </w:rPr>
      </w:pPr>
      <w:r>
        <w:rPr>
          <w:noProof/>
        </w:rPr>
        <mc:AlternateContent>
          <mc:Choice Requires="wps">
            <w:drawing>
              <wp:anchor distT="0" distB="0" distL="114300" distR="114300" simplePos="0" relativeHeight="251659264" behindDoc="0" locked="0" layoutInCell="0" allowOverlap="1" wp14:anchorId="2968689C" wp14:editId="2581E896">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0" w:history="1">
                              <w:r w:rsidR="00364155" w:rsidRPr="00364155">
                                <w:rPr>
                                  <w:rStyle w:val="Hyperlink"/>
                                </w:rPr>
                                <w:t>Annex 16</w:t>
                              </w:r>
                            </w:hyperlink>
                            <w:r w:rsidR="00364155" w:rsidRPr="00364155">
                              <w:rPr>
                                <w:u w:val="single"/>
                              </w:rPr>
                              <w:t xml:space="preserve"> to </w:t>
                            </w:r>
                            <w:hyperlink r:id="rId11"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689C"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tytLBQUCAADyAwAADgAA&#10;AAAAAAAAAAAAAAAuAgAAZHJzL2Uyb0RvYy54bWxQSwECLQAUAAYACAAAACEAaDXjO94AAAAJAQAA&#10;DwAAAAAAAAAAAAAAAABfBAAAZHJzL2Rvd25yZXYueG1sUEsFBgAAAAAEAAQA8wAAAGoFAAAAAA==&#10;" o:allowincell="f" stroked="f">
                <v:textbo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2" w:history="1">
                        <w:r w:rsidR="00364155" w:rsidRPr="00364155">
                          <w:rPr>
                            <w:rStyle w:val="Hyperlink"/>
                          </w:rPr>
                          <w:t>Annex 16</w:t>
                        </w:r>
                      </w:hyperlink>
                      <w:r w:rsidR="00364155" w:rsidRPr="00364155">
                        <w:rPr>
                          <w:u w:val="single"/>
                        </w:rPr>
                        <w:t xml:space="preserve"> to </w:t>
                      </w:r>
                      <w:hyperlink r:id="rId13"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v:textbox>
              </v:shape>
            </w:pict>
          </mc:Fallback>
        </mc:AlternateContent>
      </w:r>
    </w:p>
    <w:p w14:paraId="45C6C558" w14:textId="005C5644" w:rsidR="00E70935" w:rsidRDefault="00E838C4">
      <w:r>
        <w:rPr>
          <w:noProof/>
        </w:rPr>
        <mc:AlternateContent>
          <mc:Choice Requires="wps">
            <w:drawing>
              <wp:anchor distT="0" distB="0" distL="114300" distR="114300" simplePos="0" relativeHeight="251660288" behindDoc="0" locked="0" layoutInCell="0" allowOverlap="1" wp14:anchorId="03C49A03" wp14:editId="28551E90">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9A03"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s1KwIAAFk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" o:allowincell="f">
                <v:textbo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v:textbox>
              </v:shape>
            </w:pict>
          </mc:Fallback>
        </mc:AlternateContent>
      </w:r>
      <w:r w:rsidR="00E70935">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443F26F8"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6165DF91"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ins w:id="3" w:author="Editor" w:date="2022-03-30T14:41:00Z">
        <w:r w:rsidR="007264F9" w:rsidRPr="007264F9">
          <w:rPr>
            <w:szCs w:val="24"/>
            <w:lang w:bidi="he-IL"/>
          </w:rPr>
          <w:t>IEEE has about 400,000 members in over 160 countries. IEEE's core purpose is to foster technological innovation and excellence for the benefit of humanity</w:t>
        </w:r>
      </w:ins>
      <w:del w:id="4" w:author="Editor" w:date="2022-03-30T14:41:00Z">
        <w:r w:rsidRPr="000018CE" w:rsidDel="007264F9">
          <w:rPr>
            <w:szCs w:val="24"/>
            <w:lang w:bidi="he-IL"/>
          </w:rPr>
          <w:delText>IEEE has about 420,000 members in about 190 countries and supports the needs and interests of engineers and scientists broadly</w:delText>
        </w:r>
      </w:del>
      <w:r w:rsidRPr="000018CE">
        <w:rPr>
          <w:szCs w:val="24"/>
          <w:lang w:bidi="he-IL"/>
        </w:rPr>
        <w:t xml:space="preserve">.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67FF3040"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5"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6"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5" w:name="ditulogo"/>
            <w:bookmarkEnd w:id="5"/>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6" w:name="recibido"/>
            <w:bookmarkStart w:id="7" w:name="dnum" w:colFirst="1" w:colLast="1"/>
            <w:bookmarkEnd w:id="6"/>
            <w:proofErr w:type="gramStart"/>
            <w:r w:rsidRPr="00684EDF">
              <w:rPr>
                <w:rFonts w:ascii="Verdana" w:hAnsi="Verdana"/>
                <w:sz w:val="20"/>
                <w:lang w:val="fr-FR"/>
              </w:rPr>
              <w:t>Source:</w:t>
            </w:r>
            <w:proofErr w:type="gramEnd"/>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8"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9" w:author="BR SGD" w:date="2021-11-25T13:02:00Z">
                  <w:rPr>
                    <w:b/>
                    <w:smallCaps/>
                    <w:sz w:val="32"/>
                    <w:lang w:eastAsia="zh-CN"/>
                  </w:rPr>
                </w:rPrChange>
              </w:rPr>
            </w:pPr>
            <w:bookmarkStart w:id="10" w:name="ddate" w:colFirst="1" w:colLast="1"/>
            <w:bookmarkEnd w:id="7"/>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11" w:name="dorlang" w:colFirst="1" w:colLast="1"/>
            <w:bookmarkEnd w:id="10"/>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2" w:name="dsource" w:colFirst="0" w:colLast="0"/>
            <w:bookmarkEnd w:id="11"/>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3" w:name="dtitle1" w:colFirst="0" w:colLast="0"/>
            <w:bookmarkEnd w:id="12"/>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4"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5" w:name="dbreak"/>
      <w:bookmarkStart w:id="16" w:name="irecnoe"/>
      <w:bookmarkEnd w:id="13"/>
      <w:bookmarkEnd w:id="15"/>
      <w:bookmarkEnd w:id="16"/>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7" w:author="Editor" w:date="2021-11-18T19:38:00Z"/>
        </w:rPr>
      </w:pPr>
      <w:ins w:id="18" w:author="BR SGD" w:date="2021-05-10T16:08:00Z">
        <w:r w:rsidRPr="00BF7208">
          <w:t xml:space="preserve">[Editor’s note: Due to time constraints, </w:t>
        </w:r>
      </w:ins>
      <w:ins w:id="19" w:author="BR SGD" w:date="2021-05-10T16:09:00Z">
        <w:r w:rsidRPr="00BF7208">
          <w:t>this document</w:t>
        </w:r>
      </w:ins>
      <w:ins w:id="20" w:author="BR SGD" w:date="2021-05-10T16:08:00Z">
        <w:r w:rsidRPr="00BF7208">
          <w:t xml:space="preserve"> was not </w:t>
        </w:r>
        <w:r w:rsidRPr="004B4BD6">
          <w:t>agreed</w:t>
        </w:r>
      </w:ins>
      <w:ins w:id="21" w:author="Jose Costa" w:date="2021-05-11T20:18:00Z">
        <w:r w:rsidRPr="00BF7208">
          <w:t>,</w:t>
        </w:r>
      </w:ins>
      <w:ins w:id="22" w:author="BR SGD" w:date="2021-05-10T16:08:00Z">
        <w:r w:rsidRPr="004B4BD6">
          <w:t xml:space="preserve"> and it is still under consideration and needs to be revised. Participants are invited to submit input contributions to progress this work at the next meeting of WP</w:t>
        </w:r>
      </w:ins>
      <w:ins w:id="23" w:author="BR SGD" w:date="2021-11-25T13:01:00Z">
        <w:r w:rsidR="005669CE">
          <w:t xml:space="preserve"> </w:t>
        </w:r>
      </w:ins>
      <w:ins w:id="24" w:author="BR SGD" w:date="2021-05-10T16:08:00Z">
        <w:r w:rsidRPr="004B4BD6">
          <w:t>5A</w:t>
        </w:r>
      </w:ins>
      <w:ins w:id="25" w:author="Editor" w:date="2021-11-23T06:11:00Z">
        <w:r w:rsidRPr="00BF7208">
          <w:t xml:space="preserve"> and therefore it is considered as</w:t>
        </w:r>
      </w:ins>
      <w:ins w:id="26" w:author="Editor" w:date="2021-11-23T06:22:00Z">
        <w:r w:rsidRPr="00BF7208">
          <w:t xml:space="preserve"> </w:t>
        </w:r>
      </w:ins>
      <w:ins w:id="27" w:author="Editor" w:date="2021-11-23T08:07:00Z">
        <w:r>
          <w:t xml:space="preserve">a </w:t>
        </w:r>
      </w:ins>
      <w:ins w:id="28" w:author="Editor" w:date="2021-11-23T06:13:00Z">
        <w:r w:rsidRPr="00BF7208">
          <w:t>working</w:t>
        </w:r>
      </w:ins>
      <w:ins w:id="29" w:author="Editor" w:date="2021-11-23T06:11:00Z">
        <w:r w:rsidRPr="00BF7208">
          <w:t xml:space="preserve"> document for ease of reference</w:t>
        </w:r>
      </w:ins>
      <w:ins w:id="30" w:author="Editor" w:date="2021-11-23T06:18:00Z">
        <w:r w:rsidRPr="00BF7208">
          <w:t xml:space="preserve"> at this stage</w:t>
        </w:r>
      </w:ins>
      <w:ins w:id="31" w:author="Editor" w:date="2021-11-23T06:20:00Z">
        <w:r w:rsidRPr="00BF7208">
          <w:t xml:space="preserve"> and</w:t>
        </w:r>
      </w:ins>
      <w:ins w:id="32" w:author="Editor" w:date="2021-11-23T07:15:00Z">
        <w:r>
          <w:t xml:space="preserve"> </w:t>
        </w:r>
        <w:r w:rsidRPr="00A54C8B">
          <w:t>only</w:t>
        </w:r>
        <w:r>
          <w:t xml:space="preserve"> for</w:t>
        </w:r>
      </w:ins>
      <w:ins w:id="33" w:author="Editor" w:date="2021-11-23T06:20:00Z">
        <w:r w:rsidRPr="00BF7208">
          <w:t xml:space="preserve"> information</w:t>
        </w:r>
      </w:ins>
      <w:ins w:id="34" w:author="BR SGD" w:date="2021-05-10T16:08:00Z">
        <w:r w:rsidRPr="00BF7208">
          <w:t>.]</w:t>
        </w:r>
      </w:ins>
    </w:p>
    <w:p w14:paraId="7B3D51CD" w14:textId="77777777" w:rsidR="00303C89" w:rsidRPr="00B32570" w:rsidRDefault="00303C89">
      <w:pPr>
        <w:pStyle w:val="Headingb"/>
        <w:rPr>
          <w:ins w:id="35" w:author="Canada"/>
          <w:rPrChange w:id="36" w:author="Limousin, Catherine" w:date="2021-05-11T09:20:00Z">
            <w:rPr>
              <w:ins w:id="37" w:author="Canada"/>
              <w:lang w:eastAsia="ja-JP"/>
            </w:rPr>
          </w:rPrChange>
        </w:rPr>
        <w:pPrChange w:id="38" w:author="Canada" w:date="2021-04-21T11:30:00Z">
          <w:pPr>
            <w:pStyle w:val="Heading1"/>
          </w:pPr>
        </w:pPrChange>
      </w:pPr>
      <w:ins w:id="39" w:author="Canada">
        <w:r w:rsidRPr="00B32570">
          <w:rPr>
            <w:rPrChange w:id="40" w:author="Chamova, Alisa" w:date="2021-05-10T09:20:00Z">
              <w:rPr>
                <w:lang w:eastAsia="ja-JP"/>
              </w:rPr>
            </w:rPrChange>
          </w:rPr>
          <w:t>Summary of the revision</w:t>
        </w:r>
      </w:ins>
    </w:p>
    <w:p w14:paraId="7A78109E" w14:textId="77777777" w:rsidR="00303C89" w:rsidRPr="00F42727" w:rsidRDefault="00303C89" w:rsidP="00F15EF3">
      <w:pPr>
        <w:jc w:val="both"/>
        <w:rPr>
          <w:ins w:id="41" w:author="Editor" w:date="2021-11-18T07:39:00Z"/>
          <w:lang w:eastAsia="ja-JP"/>
        </w:rPr>
      </w:pPr>
      <w:ins w:id="42" w:author="Canada">
        <w:r w:rsidRPr="00B32570">
          <w:rPr>
            <w:lang w:eastAsia="ja-JP"/>
          </w:rPr>
          <w:t>In this revision a new annex has been added with a description of the IMT-2020 terrestrial radio interfaces and other consequential amendments throughout the draft revision</w:t>
        </w:r>
      </w:ins>
      <w:ins w:id="43" w:author="Jose Costa" w:date="2021-04-30T12:19:00Z">
        <w:r w:rsidRPr="00B32570">
          <w:rPr>
            <w:lang w:eastAsia="ja-JP"/>
          </w:rPr>
          <w:t>, incl</w:t>
        </w:r>
      </w:ins>
      <w:ins w:id="44" w:author="Jose Costa" w:date="2021-04-30T12:20:00Z">
        <w:r w:rsidRPr="00B32570">
          <w:rPr>
            <w:lang w:eastAsia="ja-JP"/>
          </w:rPr>
          <w:t>uding updates of other annexes</w:t>
        </w:r>
      </w:ins>
      <w:ins w:id="45" w:author="Canada">
        <w:r w:rsidRPr="00B32570">
          <w:rPr>
            <w:lang w:eastAsia="ja-JP"/>
          </w:rPr>
          <w:t>. The title of the Recommendation has been amended in accordance with the Radio Regulations (2020 Edition), which now identify certain frequency bands up to 71 GHz for the implementation of IMT.</w:t>
        </w:r>
      </w:ins>
      <w:ins w:id="46" w:author="Editor" w:date="2021-11-18T07:39:00Z">
        <w:r w:rsidRPr="00F42727">
          <w:rPr>
            <w:lang w:eastAsia="ja-JP"/>
          </w:rPr>
          <w:t xml:space="preserve"> The organization of the draft revision </w:t>
        </w:r>
        <w:r w:rsidRPr="00F42727">
          <w:rPr>
            <w:lang w:eastAsia="ja-JP"/>
            <w:rPrChange w:id="47"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8"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9" w:author="Canada" w:date="2021-09-15T21:00:00Z"/>
          <w:b/>
          <w:sz w:val="28"/>
          <w:lang w:eastAsia="ja-JP"/>
        </w:rPr>
      </w:pPr>
      <w:del w:id="50"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51" w:author="Canada" w:date="2021-09-15T21:00:00Z"/>
          <w:lang w:eastAsia="ja-JP"/>
        </w:rPr>
      </w:pPr>
      <w:del w:id="52" w:author="Canada" w:date="2021-09-15T21:00:00Z">
        <w:r w:rsidRPr="007C06D3" w:rsidDel="00A340A6">
          <w:rPr>
            <w:lang w:eastAsia="ja-JP"/>
          </w:rPr>
          <w:delText xml:space="preserve">This Recommendation </w:delText>
        </w:r>
        <w:bookmarkStart w:id="53" w:name="_Hlk82631768"/>
        <w:r w:rsidRPr="007C06D3" w:rsidDel="00A340A6">
          <w:rPr>
            <w:lang w:eastAsia="ja-JP"/>
          </w:rPr>
          <w:delText>recommends</w:delText>
        </w:r>
        <w:bookmarkEnd w:id="53"/>
        <w:r w:rsidRPr="007C06D3" w:rsidDel="00A340A6">
          <w:rPr>
            <w:lang w:eastAsia="ja-JP"/>
          </w:rPr>
          <w:delText xml:space="preserve"> specific standards for broadband wireless access</w:delText>
        </w:r>
        <w:bookmarkStart w:id="54" w:name="_Hlk82631875"/>
        <w:r w:rsidRPr="007C06D3" w:rsidDel="00A340A6">
          <w:rPr>
            <w:position w:val="6"/>
            <w:sz w:val="18"/>
            <w:lang w:eastAsia="ja-JP"/>
          </w:rPr>
          <w:footnoteReference w:id="3"/>
        </w:r>
        <w:r w:rsidRPr="007C06D3" w:rsidDel="00A340A6">
          <w:rPr>
            <w:lang w:eastAsia="ja-JP"/>
          </w:rPr>
          <w:delText xml:space="preserve"> </w:delText>
        </w:r>
        <w:bookmarkEnd w:id="54"/>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7" w:author="Canada" w:date="2021-09-15T21:00:00Z"/>
        </w:rPr>
      </w:pPr>
      <w:del w:id="58"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9" w:author="ITU - LRT -" w:date="2021-11-23T16:19:00Z">
            <w:rPr>
              <w:b/>
              <w:sz w:val="28"/>
            </w:rPr>
          </w:rPrChange>
        </w:rPr>
        <w:pPrChange w:id="60" w:author="ITU - LRT -" w:date="2021-11-23T16:19:00Z">
          <w:pPr>
            <w:keepNext/>
            <w:keepLines/>
            <w:spacing w:before="280"/>
            <w:ind w:left="1134" w:hanging="1134"/>
            <w:outlineLvl w:val="0"/>
          </w:pPr>
        </w:pPrChange>
      </w:pPr>
      <w:del w:id="61" w:author="Canada" w:date="2021-09-15T20:51:00Z">
        <w:r w:rsidRPr="00B03E03" w:rsidDel="00A340A6">
          <w:rPr>
            <w:rPrChange w:id="62" w:author="ITU - LRT -" w:date="2021-11-23T16:19:00Z">
              <w:rPr>
                <w:b/>
                <w:sz w:val="28"/>
              </w:rPr>
            </w:rPrChange>
          </w:rPr>
          <w:delText>2</w:delText>
        </w:r>
        <w:r w:rsidRPr="00B03E03" w:rsidDel="00A340A6">
          <w:rPr>
            <w:rPrChange w:id="63" w:author="ITU - LRT -" w:date="2021-11-23T16:19:00Z">
              <w:rPr>
                <w:b/>
                <w:sz w:val="28"/>
              </w:rPr>
            </w:rPrChange>
          </w:rPr>
          <w:tab/>
        </w:r>
      </w:del>
      <w:r w:rsidRPr="00B03E03">
        <w:rPr>
          <w:rPrChange w:id="64" w:author="ITU - LRT -" w:date="2021-11-23T16:19:00Z">
            <w:rPr>
              <w:b/>
              <w:sz w:val="28"/>
            </w:rPr>
          </w:rPrChange>
        </w:rPr>
        <w:t>Scope</w:t>
      </w:r>
    </w:p>
    <w:p w14:paraId="096CDA71" w14:textId="77777777" w:rsidR="00303C89" w:rsidRPr="007C06D3" w:rsidRDefault="00303C89" w:rsidP="00F15EF3">
      <w:pPr>
        <w:jc w:val="both"/>
        <w:rPr>
          <w:ins w:id="65" w:author="Canada" w:date="2021-09-15T21:00:00Z"/>
          <w:lang w:eastAsia="ja-JP"/>
        </w:rPr>
      </w:pPr>
      <w:r w:rsidRPr="00B36287">
        <w:t xml:space="preserve">This Recommendation </w:t>
      </w:r>
      <w:ins w:id="66" w:author="Editor" w:date="2021-11-18T07:44:00Z">
        <w:r w:rsidRPr="003219E1">
          <w:t>provides</w:t>
        </w:r>
      </w:ins>
      <w:del w:id="67" w:author="Canada" w:date="2021-09-15T20:55:00Z">
        <w:r w:rsidRPr="003219E1" w:rsidDel="00A340A6">
          <w:delText>identifies</w:delText>
        </w:r>
      </w:del>
      <w:r w:rsidRPr="00B36287">
        <w:t xml:space="preserve"> specific radio interface standards for </w:t>
      </w:r>
      <w:ins w:id="68" w:author="Canada" w:date="2021-09-15T20:56:00Z">
        <w:r w:rsidRPr="007C06D3">
          <w:t>broadband wireless access</w:t>
        </w:r>
      </w:ins>
      <w:ins w:id="69" w:author="Canada" w:date="2021-09-15T20:58:00Z">
        <w:r w:rsidRPr="007C06D3">
          <w:rPr>
            <w:position w:val="6"/>
            <w:sz w:val="18"/>
            <w:lang w:eastAsia="ja-JP"/>
          </w:rPr>
          <w:footnoteReference w:id="4"/>
        </w:r>
        <w:r w:rsidRPr="007C06D3">
          <w:rPr>
            <w:lang w:eastAsia="ja-JP"/>
          </w:rPr>
          <w:t xml:space="preserve"> </w:t>
        </w:r>
      </w:ins>
      <w:ins w:id="72" w:author="Canada" w:date="2021-09-15T20:56:00Z">
        <w:r w:rsidRPr="007C06D3">
          <w:t>(</w:t>
        </w:r>
      </w:ins>
      <w:r w:rsidRPr="007C06D3">
        <w:t>BWA</w:t>
      </w:r>
      <w:ins w:id="73" w:author="Canada" w:date="2021-09-15T20:56:00Z">
        <w:r w:rsidRPr="007C06D3">
          <w:t>)</w:t>
        </w:r>
      </w:ins>
      <w:r w:rsidRPr="007C06D3">
        <w:rPr>
          <w:lang w:eastAsia="ja-JP"/>
        </w:rPr>
        <w:t xml:space="preserve"> </w:t>
      </w:r>
      <w:r w:rsidRPr="007C06D3">
        <w:t>systems in the mobile service</w:t>
      </w:r>
      <w:del w:id="74" w:author="Author">
        <w:r w:rsidRPr="007C06D3" w:rsidDel="00481058">
          <w:delText xml:space="preserve"> operating below 6 GHz</w:delText>
        </w:r>
      </w:del>
      <w:r w:rsidRPr="007C06D3">
        <w:t xml:space="preserve">. The standards included in this Recommendation are capable of supporting users at broadband data rates, </w:t>
      </w:r>
      <w:proofErr w:type="gramStart"/>
      <w:r w:rsidRPr="007C06D3">
        <w:t>taking into account</w:t>
      </w:r>
      <w:proofErr w:type="gramEnd"/>
      <w:r w:rsidRPr="007C06D3">
        <w:t xml:space="preserve">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5" w:author="Canada" w:date="2021-09-15T21:00:00Z">
        <w:r w:rsidRPr="007C06D3">
          <w:t xml:space="preserve"> </w:t>
        </w:r>
      </w:ins>
      <w:ins w:id="76" w:author="Editor" w:date="2021-11-23T06:27:00Z">
        <w:r>
          <w:t>[</w:t>
        </w:r>
      </w:ins>
      <w:ins w:id="77"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8" w:author="Canada" w:date="2021-09-15T21:00:00Z">
        <w:r w:rsidRPr="007C06D3">
          <w:rPr>
            <w:lang w:eastAsia="ja-JP"/>
          </w:rPr>
          <w:t xml:space="preserve">These standards support a wide range of applications in urban, </w:t>
        </w:r>
        <w:proofErr w:type="gramStart"/>
        <w:r w:rsidRPr="007C06D3">
          <w:rPr>
            <w:lang w:eastAsia="ja-JP"/>
          </w:rPr>
          <w:t>suburban</w:t>
        </w:r>
        <w:proofErr w:type="gramEnd"/>
        <w:r w:rsidRPr="007C06D3">
          <w:rPr>
            <w:lang w:eastAsia="ja-JP"/>
          </w:rPr>
          <w:t xml:space="preserve"> and rural areas for both generic broadband Internet data and real-time data, including applications such as voice and videoconferencing.</w:t>
        </w:r>
      </w:ins>
      <w:ins w:id="79" w:author="Editor" w:date="2021-11-23T06:26:00Z">
        <w:r>
          <w:rPr>
            <w:lang w:eastAsia="ja-JP"/>
          </w:rPr>
          <w:t>]</w:t>
        </w:r>
      </w:ins>
    </w:p>
    <w:p w14:paraId="42744692" w14:textId="77777777" w:rsidR="00303C89" w:rsidRPr="00B36287" w:rsidRDefault="00303C89" w:rsidP="00F15EF3">
      <w:pPr>
        <w:jc w:val="both"/>
        <w:rPr>
          <w:ins w:id="80"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81" w:author="Canada" w:date="2021-09-15T21:04:00Z"/>
        </w:rPr>
        <w:pPrChange w:id="82" w:author="Canada" w:date="2021-09-15T21:04:00Z">
          <w:pPr>
            <w:jc w:val="both"/>
          </w:pPr>
        </w:pPrChange>
      </w:pPr>
      <w:ins w:id="83" w:author="Canada" w:date="2021-09-15T21:02:00Z">
        <w:r w:rsidRPr="007C06D3">
          <w:t>Keywords</w:t>
        </w:r>
      </w:ins>
    </w:p>
    <w:p w14:paraId="5E32E7F8" w14:textId="77777777" w:rsidR="00303C89" w:rsidRPr="007C06D3" w:rsidRDefault="00303C89" w:rsidP="00F15EF3">
      <w:pPr>
        <w:jc w:val="both"/>
        <w:rPr>
          <w:ins w:id="84" w:author="Canada" w:date="2021-09-15T21:03:00Z"/>
          <w:rPrChange w:id="85" w:author="Editor" w:date="2021-11-18T19:32:00Z">
            <w:rPr>
              <w:ins w:id="86" w:author="Canada" w:date="2021-09-15T21:03:00Z"/>
              <w:highlight w:val="green"/>
            </w:rPr>
          </w:rPrChange>
        </w:rPr>
      </w:pPr>
      <w:ins w:id="87" w:author="Canada" w:date="2021-09-15T21:03:00Z">
        <w:r w:rsidRPr="007C06D3">
          <w:rPr>
            <w:rPrChange w:id="88"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9" w:author="ITU - LRT -" w:date="2021-11-23T16:19:00Z">
            <w:rPr>
              <w:b/>
              <w:sz w:val="28"/>
            </w:rPr>
          </w:rPrChange>
        </w:rPr>
        <w:pPrChange w:id="90" w:author="ITU - LRT -" w:date="2021-11-23T16:19:00Z">
          <w:pPr>
            <w:keepNext/>
            <w:keepLines/>
            <w:spacing w:before="280"/>
            <w:ind w:left="1134" w:hanging="1134"/>
            <w:outlineLvl w:val="0"/>
          </w:pPr>
        </w:pPrChange>
      </w:pPr>
      <w:del w:id="91" w:author="Canada" w:date="2021-09-15T20:53:00Z">
        <w:r w:rsidRPr="00B03E03" w:rsidDel="00A340A6">
          <w:rPr>
            <w:rPrChange w:id="92" w:author="ITU - LRT -" w:date="2021-11-23T16:19:00Z">
              <w:rPr>
                <w:b/>
                <w:sz w:val="28"/>
              </w:rPr>
            </w:rPrChange>
          </w:rPr>
          <w:delText>3</w:delText>
        </w:r>
        <w:r w:rsidRPr="00B03E03" w:rsidDel="00A340A6">
          <w:rPr>
            <w:rPrChange w:id="93" w:author="ITU - LRT -" w:date="2021-11-23T16:19:00Z">
              <w:rPr>
                <w:b/>
                <w:sz w:val="28"/>
              </w:rPr>
            </w:rPrChange>
          </w:rPr>
          <w:tab/>
        </w:r>
      </w:del>
      <w:r w:rsidRPr="00B03E03">
        <w:rPr>
          <w:rPrChange w:id="94" w:author="ITU - LRT -" w:date="2021-11-23T16:19:00Z">
            <w:rPr>
              <w:b/>
              <w:sz w:val="28"/>
            </w:rPr>
          </w:rPrChange>
        </w:rPr>
        <w:t>Related ITU Recommendations</w:t>
      </w:r>
    </w:p>
    <w:p w14:paraId="4D27C5CD" w14:textId="77777777" w:rsidR="00303C89" w:rsidRPr="007C06D3" w:rsidRDefault="00303C89" w:rsidP="00F15EF3">
      <w:pPr>
        <w:jc w:val="both"/>
      </w:pPr>
      <w:r w:rsidRPr="007C06D3">
        <w:t xml:space="preserve">The existing Recommendations that </w:t>
      </w:r>
      <w:proofErr w:type="gramStart"/>
      <w:r w:rsidRPr="007C06D3">
        <w:t>are considered to be</w:t>
      </w:r>
      <w:proofErr w:type="gramEnd"/>
      <w:r w:rsidRPr="007C06D3">
        <w:t xml:space="preserv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5" w:author="ITU - LRT -" w:date="2021-11-23T16:19:00Z">
          <w:pPr>
            <w:pStyle w:val="Heading1"/>
          </w:pPr>
        </w:pPrChange>
      </w:pPr>
      <w:del w:id="96" w:author="Canada" w:date="2021-09-15T20:52:00Z">
        <w:r w:rsidRPr="007C06D3" w:rsidDel="00A340A6">
          <w:rPr>
            <w:rPrChange w:id="97"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w:t>
      </w:r>
      <w:proofErr w:type="gramStart"/>
      <w:r w:rsidRPr="00B32570">
        <w:t>network</w:t>
      </w:r>
      <w:proofErr w:type="gramEnd"/>
      <w:r w:rsidRPr="00B32570">
        <w:t xml:space="preserve">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8" w:author="Limousin, Catherine" w:date="2021-11-25T13:47:00Z">
            <w:rPr/>
          </w:rPrChange>
        </w:rPr>
      </w:pPr>
      <w:r w:rsidRPr="00DC2D66">
        <w:rPr>
          <w:lang w:val="fr-FR"/>
          <w:rPrChange w:id="99" w:author="Limousin, Catherine" w:date="2021-11-25T13:47:00Z">
            <w:rPr/>
          </w:rPrChange>
        </w:rPr>
        <w:t>CC</w:t>
      </w:r>
      <w:r w:rsidRPr="00DC2D66">
        <w:rPr>
          <w:lang w:val="fr-FR"/>
          <w:rPrChange w:id="100" w:author="Limousin, Catherine" w:date="2021-11-25T13:47:00Z">
            <w:rPr/>
          </w:rPrChange>
        </w:rPr>
        <w:tab/>
      </w:r>
      <w:r w:rsidRPr="00DC2D66">
        <w:rPr>
          <w:lang w:val="fr-FR"/>
          <w:rPrChange w:id="101" w:author="Limousin, Catherine" w:date="2021-11-25T13:47:00Z">
            <w:rPr/>
          </w:rPrChange>
        </w:rPr>
        <w:tab/>
      </w:r>
      <w:proofErr w:type="spellStart"/>
      <w:r w:rsidRPr="00DC2D66">
        <w:rPr>
          <w:lang w:val="fr-FR"/>
          <w:rPrChange w:id="102" w:author="Limousin, Catherine" w:date="2021-11-25T13:47:00Z">
            <w:rPr/>
          </w:rPrChange>
        </w:rPr>
        <w:t>Convolutional</w:t>
      </w:r>
      <w:proofErr w:type="spellEnd"/>
      <w:r w:rsidRPr="00DC2D66">
        <w:rPr>
          <w:lang w:val="fr-FR"/>
          <w:rPrChange w:id="103" w:author="Limousin, Catherine" w:date="2021-11-25T13:47:00Z">
            <w:rPr/>
          </w:rPrChange>
        </w:rPr>
        <w:t xml:space="preserve"> </w:t>
      </w:r>
      <w:proofErr w:type="spellStart"/>
      <w:r w:rsidRPr="00DC2D66">
        <w:rPr>
          <w:lang w:val="fr-FR"/>
          <w:rPrChange w:id="104"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5" w:author="Limousin, Catherine" w:date="2021-11-25T13:47:00Z">
            <w:rPr/>
          </w:rPrChange>
        </w:rPr>
      </w:pPr>
      <w:r w:rsidRPr="00DC2D66">
        <w:rPr>
          <w:lang w:val="fr-FR"/>
          <w:rPrChange w:id="106" w:author="Limousin, Catherine" w:date="2021-11-25T13:47:00Z">
            <w:rPr/>
          </w:rPrChange>
        </w:rPr>
        <w:t>CDMA</w:t>
      </w:r>
      <w:r w:rsidRPr="00DC2D66">
        <w:rPr>
          <w:lang w:val="fr-FR"/>
          <w:rPrChange w:id="107" w:author="Limousin, Catherine" w:date="2021-11-25T13:47:00Z">
            <w:rPr/>
          </w:rPrChange>
        </w:rPr>
        <w:tab/>
      </w:r>
      <w:r w:rsidRPr="00DC2D66">
        <w:rPr>
          <w:lang w:val="fr-FR"/>
          <w:rPrChange w:id="108" w:author="Limousin, Catherine" w:date="2021-11-25T13:47:00Z">
            <w:rPr/>
          </w:rPrChange>
        </w:rPr>
        <w:tab/>
        <w:t xml:space="preserve">Code division multiple </w:t>
      </w:r>
      <w:proofErr w:type="spellStart"/>
      <w:r w:rsidRPr="00DC2D66">
        <w:rPr>
          <w:lang w:val="fr-FR"/>
          <w:rPrChange w:id="109"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10" w:author="Limousin, Catherine" w:date="2021-11-25T13:47:00Z">
            <w:rPr/>
          </w:rPrChange>
        </w:rPr>
      </w:pPr>
      <w:r w:rsidRPr="00DC2D66">
        <w:rPr>
          <w:lang w:val="fr-FR"/>
          <w:rPrChange w:id="111" w:author="Limousin, Catherine" w:date="2021-11-25T13:47:00Z">
            <w:rPr/>
          </w:rPrChange>
        </w:rPr>
        <w:t>CDMA-MC</w:t>
      </w:r>
      <w:r w:rsidRPr="00DC2D66">
        <w:rPr>
          <w:lang w:val="fr-FR"/>
          <w:rPrChange w:id="112" w:author="Limousin, Catherine" w:date="2021-11-25T13:47:00Z">
            <w:rPr/>
          </w:rPrChange>
        </w:rPr>
        <w:tab/>
        <w:t xml:space="preserve">Code division multiple </w:t>
      </w:r>
      <w:proofErr w:type="spellStart"/>
      <w:r w:rsidRPr="00DC2D66">
        <w:rPr>
          <w:lang w:val="fr-FR"/>
          <w:rPrChange w:id="113" w:author="Limousin, Catherine" w:date="2021-11-25T13:47:00Z">
            <w:rPr/>
          </w:rPrChange>
        </w:rPr>
        <w:t>access</w:t>
      </w:r>
      <w:proofErr w:type="spellEnd"/>
      <w:r w:rsidRPr="00DC2D66">
        <w:rPr>
          <w:lang w:val="fr-FR"/>
          <w:rPrChange w:id="114"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r>
      <w:proofErr w:type="gramStart"/>
      <w:r w:rsidRPr="00B32570">
        <w:t>High rate</w:t>
      </w:r>
      <w:proofErr w:type="gramEnd"/>
      <w:r w:rsidRPr="00B32570">
        <w:t xml:space="preserv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proofErr w:type="gramStart"/>
      <w:r w:rsidRPr="00B32570">
        <w:t>MAN</w:t>
      </w:r>
      <w:proofErr w:type="gramEnd"/>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5" w:author="Canada" w:date="2021-09-15T21:09:00Z"/>
          <w:b/>
          <w:sz w:val="28"/>
          <w:rPrChange w:id="116" w:author="Editor" w:date="2021-11-18T19:32:00Z">
            <w:rPr>
              <w:del w:id="117" w:author="Canada" w:date="2021-09-15T21:09:00Z"/>
              <w:b/>
              <w:sz w:val="28"/>
              <w:highlight w:val="green"/>
            </w:rPr>
          </w:rPrChange>
        </w:rPr>
      </w:pPr>
      <w:del w:id="118" w:author="Canada" w:date="2021-09-15T21:09:00Z">
        <w:r w:rsidRPr="007C06D3" w:rsidDel="00944555">
          <w:rPr>
            <w:b/>
            <w:sz w:val="28"/>
            <w:rPrChange w:id="119" w:author="Editor" w:date="2021-11-18T19:32:00Z">
              <w:rPr>
                <w:b/>
                <w:sz w:val="28"/>
                <w:highlight w:val="green"/>
              </w:rPr>
            </w:rPrChange>
          </w:rPr>
          <w:delText>5</w:delText>
        </w:r>
        <w:r w:rsidRPr="007C06D3" w:rsidDel="00944555">
          <w:rPr>
            <w:b/>
            <w:sz w:val="28"/>
            <w:rPrChange w:id="120"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21" w:author="Canada" w:date="2021-09-15T21:09:00Z"/>
        </w:rPr>
      </w:pPr>
      <w:del w:id="122" w:author="Canada" w:date="2021-09-15T21:09:00Z">
        <w:r w:rsidRPr="007C06D3" w:rsidDel="00944555">
          <w:rPr>
            <w:rPrChange w:id="123" w:author="Editor" w:date="2021-11-18T19:32:00Z">
              <w:rPr>
                <w:highlight w:val="green"/>
              </w:rPr>
            </w:rPrChange>
          </w:rPr>
          <w:delText>Recommendation ITU</w:delText>
        </w:r>
        <w:r w:rsidRPr="007C06D3" w:rsidDel="00944555">
          <w:rPr>
            <w:rPrChange w:id="124" w:author="Editor" w:date="2021-11-18T19:32:00Z">
              <w:rPr>
                <w:highlight w:val="green"/>
              </w:rPr>
            </w:rPrChange>
          </w:rPr>
          <w:noBreakHyphen/>
          <w:delText>R F.</w:delText>
        </w:r>
        <w:r w:rsidRPr="007C06D3" w:rsidDel="00944555">
          <w:rPr>
            <w:lang w:eastAsia="ja-JP"/>
            <w:rPrChange w:id="125" w:author="Editor" w:date="2021-11-18T19:32:00Z">
              <w:rPr>
                <w:highlight w:val="green"/>
                <w:lang w:eastAsia="ja-JP"/>
              </w:rPr>
            </w:rPrChange>
          </w:rPr>
          <w:delText>1763</w:delText>
        </w:r>
        <w:r w:rsidRPr="007C06D3" w:rsidDel="00944555">
          <w:rPr>
            <w:rPrChange w:id="126"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7"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8" w:author="Canada" w:date="2021-09-15T21:09:00Z"/>
          <w:lang w:val="en-US"/>
          <w:rPrChange w:id="129" w:author="Editor" w:date="2021-11-18T19:32:00Z">
            <w:rPr>
              <w:ins w:id="130" w:author="Canada" w:date="2021-09-15T21:09:00Z"/>
              <w:i w:val="0"/>
              <w:highlight w:val="green"/>
              <w:lang w:val="en-US"/>
            </w:rPr>
          </w:rPrChange>
        </w:rPr>
      </w:pPr>
      <w:bookmarkStart w:id="131" w:name="_Hlk83210710"/>
      <w:ins w:id="132" w:author="Canada" w:date="2021-09-15T21:06:00Z">
        <w:r w:rsidRPr="007C06D3">
          <w:rPr>
            <w:lang w:val="en-US"/>
            <w:rPrChange w:id="133"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4" w:author="Canada" w:date="2021-09-21T12:50:00Z"/>
          <w:i/>
          <w:iCs/>
          <w:szCs w:val="24"/>
          <w:rPrChange w:id="135" w:author="Editor" w:date="2021-11-18T19:32:00Z">
            <w:rPr>
              <w:ins w:id="136" w:author="Canada" w:date="2021-09-21T12:50:00Z"/>
              <w:szCs w:val="24"/>
              <w:highlight w:val="cyan"/>
            </w:rPr>
          </w:rPrChange>
        </w:rPr>
      </w:pPr>
      <w:ins w:id="137" w:author="Canada" w:date="2021-09-22T13:36:00Z">
        <w:r w:rsidRPr="007C06D3">
          <w:rPr>
            <w:i/>
            <w:iCs/>
            <w:szCs w:val="24"/>
            <w:rPrChange w:id="138" w:author="Editor" w:date="2021-11-18T19:32:00Z">
              <w:rPr>
                <w:szCs w:val="24"/>
                <w:highlight w:val="cyan"/>
              </w:rPr>
            </w:rPrChange>
          </w:rPr>
          <w:t>a)</w:t>
        </w:r>
        <w:r w:rsidRPr="007C06D3">
          <w:rPr>
            <w:i/>
            <w:iCs/>
            <w:szCs w:val="24"/>
            <w:rPrChange w:id="139" w:author="Editor" w:date="2021-11-18T19:32:00Z">
              <w:rPr>
                <w:szCs w:val="24"/>
                <w:highlight w:val="cyan"/>
              </w:rPr>
            </w:rPrChange>
          </w:rPr>
          <w:tab/>
        </w:r>
      </w:ins>
      <w:ins w:id="140" w:author="Canada" w:date="2021-09-22T13:40:00Z">
        <w:r w:rsidRPr="007C06D3">
          <w:rPr>
            <w:szCs w:val="24"/>
            <w:rPrChange w:id="141" w:author="Editor" w:date="2021-11-18T19:32:00Z">
              <w:rPr>
                <w:szCs w:val="24"/>
                <w:highlight w:val="green"/>
              </w:rPr>
            </w:rPrChange>
          </w:rPr>
          <w:t>t</w:t>
        </w:r>
      </w:ins>
      <w:ins w:id="142" w:author="Canada" w:date="2021-09-22T13:36:00Z">
        <w:r w:rsidRPr="007C06D3">
          <w:rPr>
            <w:szCs w:val="24"/>
          </w:rPr>
          <w:t>h</w:t>
        </w:r>
      </w:ins>
      <w:ins w:id="143" w:author="Canada" w:date="2021-09-22T13:37:00Z">
        <w:r w:rsidRPr="007C06D3">
          <w:rPr>
            <w:szCs w:val="24"/>
          </w:rPr>
          <w:t>at th</w:t>
        </w:r>
      </w:ins>
      <w:ins w:id="144" w:author="Canada" w:date="2021-09-22T13:36:00Z">
        <w:r w:rsidRPr="007C06D3">
          <w:rPr>
            <w:szCs w:val="24"/>
          </w:rPr>
          <w:t>e successful expansion of Internet connectivity over the past three decades needs to continue and be accelerated</w:t>
        </w:r>
      </w:ins>
      <w:ins w:id="145" w:author="Canada" w:date="2021-09-22T13:39:00Z">
        <w:r w:rsidRPr="007C06D3">
          <w:rPr>
            <w:position w:val="6"/>
            <w:sz w:val="18"/>
            <w:szCs w:val="24"/>
            <w:rPrChange w:id="146" w:author="Editor" w:date="2021-11-18T19:32:00Z">
              <w:rPr>
                <w:position w:val="6"/>
                <w:sz w:val="18"/>
                <w:szCs w:val="24"/>
                <w:highlight w:val="green"/>
              </w:rPr>
            </w:rPrChange>
          </w:rPr>
          <w:footnoteReference w:id="6"/>
        </w:r>
        <w:r w:rsidRPr="007C06D3">
          <w:rPr>
            <w:szCs w:val="24"/>
            <w:rPrChange w:id="149" w:author="Editor" w:date="2021-11-18T19:32:00Z">
              <w:rPr>
                <w:szCs w:val="24"/>
                <w:highlight w:val="green"/>
              </w:rPr>
            </w:rPrChange>
          </w:rPr>
          <w:t xml:space="preserve">; </w:t>
        </w:r>
      </w:ins>
    </w:p>
    <w:p w14:paraId="51030625" w14:textId="77777777" w:rsidR="00303C89" w:rsidRPr="007C06D3" w:rsidRDefault="00303C89" w:rsidP="00F15EF3">
      <w:pPr>
        <w:rPr>
          <w:ins w:id="150" w:author="Canada" w:date="2021-09-21T12:50:00Z"/>
          <w:szCs w:val="24"/>
          <w:lang w:val="en-US"/>
          <w:rPrChange w:id="151" w:author="Editor" w:date="2021-11-18T19:32:00Z">
            <w:rPr>
              <w:ins w:id="152" w:author="Canada" w:date="2021-09-21T12:50:00Z"/>
              <w:szCs w:val="24"/>
              <w:highlight w:val="green"/>
              <w:lang w:val="en-US"/>
            </w:rPr>
          </w:rPrChange>
        </w:rPr>
      </w:pPr>
      <w:bookmarkStart w:id="153" w:name="_Hlk83211537"/>
      <w:ins w:id="154" w:author="Canada" w:date="2021-09-21T12:50:00Z">
        <w:r w:rsidRPr="007C06D3">
          <w:rPr>
            <w:i/>
            <w:iCs/>
            <w:szCs w:val="24"/>
            <w:lang w:val="en-US"/>
            <w:rPrChange w:id="155" w:author="Editor" w:date="2021-11-18T19:32:00Z">
              <w:rPr>
                <w:i/>
                <w:iCs/>
                <w:szCs w:val="24"/>
                <w:highlight w:val="green"/>
                <w:lang w:val="en-US"/>
              </w:rPr>
            </w:rPrChange>
          </w:rPr>
          <w:t>b)</w:t>
        </w:r>
        <w:r w:rsidRPr="007C06D3">
          <w:rPr>
            <w:szCs w:val="24"/>
            <w:lang w:val="en-US"/>
            <w:rPrChange w:id="156" w:author="Editor" w:date="2021-11-18T19:32:00Z">
              <w:rPr>
                <w:szCs w:val="24"/>
                <w:highlight w:val="green"/>
                <w:lang w:val="en-US"/>
              </w:rPr>
            </w:rPrChange>
          </w:rPr>
          <w:tab/>
        </w:r>
        <w:r w:rsidRPr="007C06D3">
          <w:rPr>
            <w:szCs w:val="24"/>
            <w:rPrChange w:id="157" w:author="Editor" w:date="2021-11-18T19:32:00Z">
              <w:rPr>
                <w:szCs w:val="24"/>
                <w:highlight w:val="green"/>
              </w:rPr>
            </w:rPrChange>
          </w:rPr>
          <w:t>that standards</w:t>
        </w:r>
      </w:ins>
      <w:ins w:id="158" w:author="Canada" w:date="2021-09-22T13:40:00Z">
        <w:r w:rsidRPr="007C06D3">
          <w:rPr>
            <w:szCs w:val="24"/>
            <w:rPrChange w:id="159" w:author="Editor" w:date="2021-11-18T19:32:00Z">
              <w:rPr>
                <w:szCs w:val="24"/>
                <w:highlight w:val="green"/>
              </w:rPr>
            </w:rPrChange>
          </w:rPr>
          <w:t xml:space="preserve"> facilitate interoperability and economies o</w:t>
        </w:r>
      </w:ins>
      <w:ins w:id="160" w:author="Canada" w:date="2021-09-22T13:41:00Z">
        <w:r w:rsidRPr="007C06D3">
          <w:rPr>
            <w:szCs w:val="24"/>
            <w:rPrChange w:id="161" w:author="Editor" w:date="2021-11-18T19:32:00Z">
              <w:rPr>
                <w:szCs w:val="24"/>
                <w:highlight w:val="green"/>
              </w:rPr>
            </w:rPrChange>
          </w:rPr>
          <w:t>f scale</w:t>
        </w:r>
      </w:ins>
      <w:ins w:id="162" w:author="Canada" w:date="2021-10-27T13:27:00Z">
        <w:r w:rsidRPr="007C06D3">
          <w:rPr>
            <w:szCs w:val="24"/>
            <w:rPrChange w:id="163" w:author="Editor" w:date="2021-11-18T19:32:00Z">
              <w:rPr>
                <w:szCs w:val="24"/>
                <w:highlight w:val="green"/>
              </w:rPr>
            </w:rPrChange>
          </w:rPr>
          <w:t>,</w:t>
        </w:r>
      </w:ins>
      <w:ins w:id="164" w:author="Canada" w:date="2021-09-22T13:51:00Z">
        <w:r w:rsidRPr="007C06D3">
          <w:rPr>
            <w:szCs w:val="24"/>
            <w:rPrChange w:id="165" w:author="Editor" w:date="2021-11-18T19:32:00Z">
              <w:rPr>
                <w:szCs w:val="24"/>
                <w:highlight w:val="green"/>
              </w:rPr>
            </w:rPrChange>
          </w:rPr>
          <w:t xml:space="preserve"> leading to the </w:t>
        </w:r>
      </w:ins>
      <w:ins w:id="166" w:author="Canada" w:date="2021-09-22T13:52:00Z">
        <w:r w:rsidRPr="007C06D3">
          <w:rPr>
            <w:szCs w:val="24"/>
            <w:rPrChange w:id="167" w:author="Editor" w:date="2021-11-18T19:32:00Z">
              <w:rPr>
                <w:szCs w:val="24"/>
                <w:highlight w:val="green"/>
              </w:rPr>
            </w:rPrChange>
          </w:rPr>
          <w:t>fulfilment</w:t>
        </w:r>
      </w:ins>
      <w:ins w:id="168" w:author="Canada" w:date="2021-09-22T13:51:00Z">
        <w:r w:rsidRPr="007C06D3">
          <w:rPr>
            <w:szCs w:val="24"/>
            <w:rPrChange w:id="169" w:author="Editor" w:date="2021-11-18T19:32:00Z">
              <w:rPr>
                <w:szCs w:val="24"/>
                <w:highlight w:val="green"/>
              </w:rPr>
            </w:rPrChange>
          </w:rPr>
          <w:t xml:space="preserve"> of the </w:t>
        </w:r>
      </w:ins>
      <w:ins w:id="170" w:author="Canada" w:date="2021-09-22T13:53:00Z">
        <w:r w:rsidRPr="007C06D3">
          <w:rPr>
            <w:szCs w:val="24"/>
            <w:rPrChange w:id="171" w:author="Editor" w:date="2021-11-18T19:32:00Z">
              <w:rPr>
                <w:szCs w:val="24"/>
                <w:highlight w:val="green"/>
              </w:rPr>
            </w:rPrChange>
          </w:rPr>
          <w:t xml:space="preserve">United Nations’ </w:t>
        </w:r>
      </w:ins>
      <w:ins w:id="172" w:author="Canada" w:date="2021-09-22T13:56:00Z">
        <w:r w:rsidRPr="007C06D3">
          <w:rPr>
            <w:szCs w:val="24"/>
          </w:rPr>
          <w:t xml:space="preserve">2030 Agenda </w:t>
        </w:r>
      </w:ins>
      <w:ins w:id="173" w:author="Canada" w:date="2021-09-22T13:57:00Z">
        <w:r w:rsidRPr="007C06D3">
          <w:rPr>
            <w:szCs w:val="24"/>
          </w:rPr>
          <w:t xml:space="preserve">for </w:t>
        </w:r>
      </w:ins>
      <w:ins w:id="174" w:author="Canada" w:date="2021-09-22T13:53:00Z">
        <w:r w:rsidRPr="007C06D3">
          <w:rPr>
            <w:szCs w:val="24"/>
          </w:rPr>
          <w:t>Sustainable Development Goals (SDGs)</w:t>
        </w:r>
      </w:ins>
      <w:ins w:id="175" w:author="Canada" w:date="2021-09-22T13:57:00Z">
        <w:r w:rsidRPr="0092685B">
          <w:rPr>
            <w:rStyle w:val="FootnoteReference"/>
          </w:rPr>
          <w:footnoteReference w:id="7"/>
        </w:r>
      </w:ins>
      <w:ins w:id="180" w:author="Canada" w:date="2021-09-21T12:50:00Z">
        <w:r w:rsidRPr="007C06D3">
          <w:rPr>
            <w:szCs w:val="24"/>
            <w:rPrChange w:id="181" w:author="Editor" w:date="2021-11-18T19:32:00Z">
              <w:rPr>
                <w:szCs w:val="24"/>
                <w:highlight w:val="green"/>
              </w:rPr>
            </w:rPrChange>
          </w:rPr>
          <w:t>,</w:t>
        </w:r>
      </w:ins>
    </w:p>
    <w:bookmarkEnd w:id="131"/>
    <w:bookmarkEnd w:id="153"/>
    <w:p w14:paraId="7C0F966D" w14:textId="77777777" w:rsidR="00303C89" w:rsidRPr="007C06D3" w:rsidRDefault="00303C89" w:rsidP="00B03E03">
      <w:pPr>
        <w:pStyle w:val="Call"/>
        <w:rPr>
          <w:ins w:id="182" w:author="Canada" w:date="2021-09-15T21:10:00Z"/>
          <w:rPrChange w:id="183" w:author="Editor" w:date="2021-11-18T19:32:00Z">
            <w:rPr>
              <w:ins w:id="184" w:author="Canada" w:date="2021-09-15T21:10:00Z"/>
              <w:i w:val="0"/>
              <w:highlight w:val="green"/>
            </w:rPr>
          </w:rPrChange>
        </w:rPr>
      </w:pPr>
      <w:ins w:id="185" w:author="Canada" w:date="2021-09-15T21:07:00Z">
        <w:r w:rsidRPr="007C06D3">
          <w:rPr>
            <w:rPrChange w:id="186" w:author="Editor" w:date="2021-11-18T19:32:00Z">
              <w:rPr>
                <w:i w:val="0"/>
                <w:highlight w:val="green"/>
              </w:rPr>
            </w:rPrChange>
          </w:rPr>
          <w:t xml:space="preserve">recognizing </w:t>
        </w:r>
      </w:ins>
    </w:p>
    <w:p w14:paraId="7D0ABD65" w14:textId="77777777" w:rsidR="00303C89" w:rsidRPr="007C06D3" w:rsidRDefault="00303C89">
      <w:pPr>
        <w:rPr>
          <w:ins w:id="187" w:author="Canada" w:date="2021-09-15T21:07:00Z"/>
          <w:iCs/>
          <w:lang w:val="en-US"/>
          <w:rPrChange w:id="188" w:author="Editor" w:date="2021-11-18T19:32:00Z">
            <w:rPr>
              <w:ins w:id="189" w:author="Canada" w:date="2021-09-15T21:07:00Z"/>
              <w:highlight w:val="cyan"/>
            </w:rPr>
          </w:rPrChange>
        </w:rPr>
        <w:pPrChange w:id="190" w:author="Canada" w:date="2021-09-15T21:10:00Z">
          <w:pPr>
            <w:pStyle w:val="Call"/>
          </w:pPr>
        </w:pPrChange>
      </w:pPr>
      <w:ins w:id="191" w:author="Canada" w:date="2021-09-15T21:11:00Z">
        <w:r w:rsidRPr="007C06D3">
          <w:rPr>
            <w:i/>
            <w:iCs/>
            <w:rPrChange w:id="192" w:author="Editor" w:date="2021-11-18T19:32:00Z">
              <w:rPr>
                <w:i w:val="0"/>
                <w:iCs/>
                <w:highlight w:val="green"/>
              </w:rPr>
            </w:rPrChange>
          </w:rPr>
          <w:t>a)</w:t>
        </w:r>
        <w:r w:rsidRPr="007C06D3">
          <w:rPr>
            <w:rPrChange w:id="193" w:author="Editor" w:date="2021-11-18T19:32:00Z">
              <w:rPr>
                <w:highlight w:val="green"/>
              </w:rPr>
            </w:rPrChange>
          </w:rPr>
          <w:tab/>
        </w:r>
      </w:ins>
      <w:ins w:id="194" w:author="Canada" w:date="2021-09-15T21:10:00Z">
        <w:r w:rsidRPr="007C06D3">
          <w:rPr>
            <w:i/>
            <w:iCs/>
            <w:lang w:val="en-US"/>
            <w:rPrChange w:id="195" w:author="Editor" w:date="2021-11-18T19:32:00Z">
              <w:rPr>
                <w:i w:val="0"/>
                <w:iCs/>
                <w:highlight w:val="green"/>
                <w:lang w:val="en-US"/>
              </w:rPr>
            </w:rPrChange>
          </w:rPr>
          <w:t>[TBD; optional]</w:t>
        </w:r>
      </w:ins>
    </w:p>
    <w:p w14:paraId="2010B7D1" w14:textId="77777777" w:rsidR="00303C89" w:rsidRPr="007C06D3" w:rsidRDefault="00303C89" w:rsidP="00B03E03">
      <w:pPr>
        <w:pStyle w:val="Call"/>
        <w:rPr>
          <w:ins w:id="196" w:author="Canada" w:date="2021-09-15T21:07:00Z"/>
          <w:rPrChange w:id="197" w:author="Editor" w:date="2021-11-18T19:32:00Z">
            <w:rPr>
              <w:ins w:id="198" w:author="Canada" w:date="2021-09-15T21:07:00Z"/>
              <w:i w:val="0"/>
              <w:highlight w:val="green"/>
            </w:rPr>
          </w:rPrChange>
        </w:rPr>
      </w:pPr>
      <w:ins w:id="199" w:author="Canada" w:date="2021-09-15T21:07:00Z">
        <w:r w:rsidRPr="007C06D3">
          <w:rPr>
            <w:rPrChange w:id="200"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201" w:author="Canada" w:date="2021-09-15T21:08:00Z">
        <w:r w:rsidRPr="00AA4690">
          <w:rPr>
            <w:iCs/>
          </w:rPr>
          <w:t>a)</w:t>
        </w:r>
        <w:r w:rsidRPr="007C06D3">
          <w:rPr>
            <w:i w:val="0"/>
            <w:rPrChange w:id="202" w:author="Editor" w:date="2021-11-18T19:32:00Z">
              <w:rPr/>
            </w:rPrChange>
          </w:rPr>
          <w:tab/>
          <w:t xml:space="preserve">that </w:t>
        </w:r>
      </w:ins>
      <w:ins w:id="203" w:author="Canada" w:date="2021-09-15T21:07:00Z">
        <w:r w:rsidRPr="007C06D3">
          <w:rPr>
            <w:i w:val="0"/>
            <w:rPrChange w:id="204" w:author="Editor" w:date="2021-11-18T19:32:00Z">
              <w:rPr/>
            </w:rPrChange>
          </w:rPr>
          <w:t>Recommendation ITU</w:t>
        </w:r>
        <w:r w:rsidRPr="007C06D3">
          <w:rPr>
            <w:i w:val="0"/>
            <w:rPrChange w:id="205" w:author="Editor" w:date="2021-11-18T19:32:00Z">
              <w:rPr/>
            </w:rPrChange>
          </w:rPr>
          <w:noBreakHyphen/>
          <w:t>R F.</w:t>
        </w:r>
        <w:r w:rsidRPr="007C06D3">
          <w:rPr>
            <w:i w:val="0"/>
            <w:lang w:eastAsia="ja-JP"/>
            <w:rPrChange w:id="206" w:author="Editor" w:date="2021-11-18T19:32:00Z">
              <w:rPr>
                <w:lang w:eastAsia="ja-JP"/>
              </w:rPr>
            </w:rPrChange>
          </w:rPr>
          <w:t>1763</w:t>
        </w:r>
        <w:r w:rsidRPr="007C06D3">
          <w:rPr>
            <w:i w:val="0"/>
            <w:rPrChange w:id="207" w:author="Editor" w:date="2021-11-18T19:32:00Z">
              <w:rPr/>
            </w:rPrChange>
          </w:rPr>
          <w:t xml:space="preserve"> recommends radio interface standards for broadband wireless access systems in the fixed service operating below 66 </w:t>
        </w:r>
        <w:proofErr w:type="gramStart"/>
        <w:r w:rsidRPr="007C06D3">
          <w:rPr>
            <w:i w:val="0"/>
            <w:rPrChange w:id="208" w:author="Editor" w:date="2021-11-18T19:32:00Z">
              <w:rPr/>
            </w:rPrChange>
          </w:rPr>
          <w:t>GHz</w:t>
        </w:r>
      </w:ins>
      <w:ins w:id="209" w:author="Canada" w:date="2021-09-15T21:08:00Z">
        <w:r w:rsidRPr="007C06D3">
          <w:rPr>
            <w:i w:val="0"/>
            <w:rPrChange w:id="210" w:author="Editor" w:date="2021-11-18T19:32:00Z">
              <w:rPr/>
            </w:rPrChange>
          </w:rPr>
          <w:t>;</w:t>
        </w:r>
      </w:ins>
      <w:proofErr w:type="gramEnd"/>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11" w:author="Jose Costa" w:date="2021-04-30T11:57:00Z">
        <w:r w:rsidRPr="007C06D3" w:rsidDel="00285895">
          <w:delText xml:space="preserve">8 </w:delText>
        </w:r>
      </w:del>
      <w:ins w:id="212" w:author="Jose Costa" w:date="2021-04-30T11:57:00Z">
        <w:r w:rsidRPr="007C06D3">
          <w:t xml:space="preserve">10 </w:t>
        </w:r>
      </w:ins>
      <w:r w:rsidRPr="007C06D3">
        <w:t>should be used for BWA systems in the mobile service</w:t>
      </w:r>
      <w:del w:id="213"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4" w:author="Canada">
        <w:r w:rsidRPr="007C06D3">
          <w:delText xml:space="preserve">9 </w:delText>
        </w:r>
      </w:del>
      <w:ins w:id="215" w:author="Canada">
        <w:r w:rsidRPr="007C06D3">
          <w:t xml:space="preserve">10 </w:t>
        </w:r>
      </w:ins>
      <w:r w:rsidRPr="007C06D3">
        <w:t>provides a summary of the characteristics of the standards found in Annexes 1 to </w:t>
      </w:r>
      <w:del w:id="216" w:author="Canada">
        <w:r w:rsidRPr="007C06D3">
          <w:delText>8</w:delText>
        </w:r>
      </w:del>
      <w:ins w:id="217" w:author="Canada">
        <w:r w:rsidRPr="007C06D3">
          <w:t>9</w:t>
        </w:r>
      </w:ins>
      <w:r w:rsidRPr="007C06D3">
        <w:t>.</w:t>
      </w:r>
    </w:p>
    <w:p w14:paraId="58DDB073" w14:textId="3F5491C0" w:rsidR="00303C89" w:rsidRPr="007C06D3" w:rsidRDefault="00303C89" w:rsidP="00B03E03">
      <w:pPr>
        <w:pStyle w:val="Headingb"/>
        <w:rPr>
          <w:ins w:id="218" w:author="Editor" w:date="2021-11-17T06:25:00Z"/>
        </w:rPr>
      </w:pPr>
      <w:ins w:id="219" w:author="Editor" w:date="2021-11-17T06:25:00Z">
        <w:r w:rsidRPr="007C06D3">
          <w:t>List of annexes</w:t>
        </w:r>
      </w:ins>
    </w:p>
    <w:p w14:paraId="4BC71B1F" w14:textId="77777777" w:rsidR="00303C89" w:rsidRPr="007C06D3" w:rsidRDefault="00303C89">
      <w:pPr>
        <w:pStyle w:val="enumlev1"/>
        <w:rPr>
          <w:ins w:id="220" w:author="Editor" w:date="2021-11-17T06:25:00Z"/>
        </w:rPr>
        <w:pPrChange w:id="221" w:author="Editor" w:date="2021-11-17T06:41:00Z">
          <w:pPr>
            <w:pStyle w:val="Normalaftertitle"/>
            <w:ind w:left="1134" w:hanging="1134"/>
          </w:pPr>
        </w:pPrChange>
      </w:pPr>
      <w:ins w:id="222" w:author="Editor" w:date="2021-11-17T06:50:00Z">
        <w:r w:rsidRPr="007C06D3">
          <w:rPr>
            <w:rPrChange w:id="223" w:author="Editor" w:date="2021-11-18T19:32:00Z">
              <w:rPr>
                <w:highlight w:val="green"/>
              </w:rPr>
            </w:rPrChange>
          </w:rPr>
          <w:fldChar w:fldCharType="begin"/>
        </w:r>
        <w:r w:rsidRPr="007C06D3">
          <w:rPr>
            <w:rPrChange w:id="224" w:author="Editor" w:date="2021-11-18T19:32:00Z">
              <w:rPr>
                <w:highlight w:val="green"/>
              </w:rPr>
            </w:rPrChange>
          </w:rPr>
          <w:instrText xml:space="preserve"> HYPERLINK  \l "a1" </w:instrText>
        </w:r>
        <w:r w:rsidRPr="007C06D3">
          <w:rPr>
            <w:rPrChange w:id="225" w:author="Editor" w:date="2021-11-18T19:32:00Z">
              <w:rPr>
                <w:highlight w:val="green"/>
              </w:rPr>
            </w:rPrChange>
          </w:rPr>
          <w:fldChar w:fldCharType="separate"/>
        </w:r>
        <w:r w:rsidRPr="007C06D3">
          <w:rPr>
            <w:rStyle w:val="Hyperlink"/>
            <w:rPrChange w:id="226" w:author="Editor" w:date="2021-11-18T19:32:00Z">
              <w:rPr/>
            </w:rPrChange>
          </w:rPr>
          <w:t>Annex 1</w:t>
        </w:r>
        <w:r w:rsidRPr="007C06D3">
          <w:rPr>
            <w:rPrChange w:id="227" w:author="Editor" w:date="2021-11-18T19:32:00Z">
              <w:rPr>
                <w:highlight w:val="green"/>
              </w:rPr>
            </w:rPrChange>
          </w:rPr>
          <w:fldChar w:fldCharType="end"/>
        </w:r>
      </w:ins>
      <w:ins w:id="228" w:author="Editor" w:date="2021-11-17T06:25:00Z">
        <w:r w:rsidRPr="007C06D3">
          <w:tab/>
          <w:t>Broadband radio local area networks</w:t>
        </w:r>
      </w:ins>
    </w:p>
    <w:p w14:paraId="30684AF4" w14:textId="77777777" w:rsidR="00303C89" w:rsidRPr="007C06D3" w:rsidRDefault="00303C89">
      <w:pPr>
        <w:pStyle w:val="enumlev1"/>
        <w:rPr>
          <w:ins w:id="229" w:author="Editor" w:date="2021-11-17T06:26:00Z"/>
        </w:rPr>
        <w:pPrChange w:id="230" w:author="Editor" w:date="2021-11-17T06:41:00Z">
          <w:pPr/>
        </w:pPrChange>
      </w:pPr>
      <w:ins w:id="231" w:author="Editor" w:date="2021-11-17T06:50:00Z">
        <w:r w:rsidRPr="007C06D3">
          <w:rPr>
            <w:rPrChange w:id="232" w:author="Editor" w:date="2021-11-18T19:32:00Z">
              <w:rPr>
                <w:highlight w:val="green"/>
              </w:rPr>
            </w:rPrChange>
          </w:rPr>
          <w:fldChar w:fldCharType="begin"/>
        </w:r>
        <w:r w:rsidRPr="007C06D3">
          <w:rPr>
            <w:rPrChange w:id="233" w:author="Editor" w:date="2021-11-18T19:32:00Z">
              <w:rPr>
                <w:highlight w:val="green"/>
              </w:rPr>
            </w:rPrChange>
          </w:rPr>
          <w:instrText xml:space="preserve"> HYPERLINK  \l "a2" </w:instrText>
        </w:r>
        <w:r w:rsidRPr="007C06D3">
          <w:rPr>
            <w:rPrChange w:id="234" w:author="Editor" w:date="2021-11-18T19:32:00Z">
              <w:rPr>
                <w:highlight w:val="green"/>
              </w:rPr>
            </w:rPrChange>
          </w:rPr>
          <w:fldChar w:fldCharType="separate"/>
        </w:r>
        <w:r w:rsidRPr="007C06D3">
          <w:rPr>
            <w:rStyle w:val="Hyperlink"/>
            <w:rPrChange w:id="235" w:author="Editor" w:date="2021-11-18T19:32:00Z">
              <w:rPr/>
            </w:rPrChange>
          </w:rPr>
          <w:t>Annex 2</w:t>
        </w:r>
        <w:r w:rsidRPr="007C06D3">
          <w:rPr>
            <w:rPrChange w:id="236" w:author="Editor" w:date="2021-11-18T19:32:00Z">
              <w:rPr>
                <w:highlight w:val="green"/>
              </w:rPr>
            </w:rPrChange>
          </w:rPr>
          <w:fldChar w:fldCharType="end"/>
        </w:r>
      </w:ins>
      <w:ins w:id="237" w:author="Editor" w:date="2021-11-17T06:25:00Z">
        <w:r w:rsidRPr="007C06D3">
          <w:tab/>
        </w:r>
      </w:ins>
      <w:ins w:id="238" w:author="Editor" w:date="2021-11-17T06:26:00Z">
        <w:r w:rsidRPr="007C06D3">
          <w:t>IMT-2000 terrestrial radio interfaces</w:t>
        </w:r>
      </w:ins>
    </w:p>
    <w:p w14:paraId="2C10528D" w14:textId="77777777" w:rsidR="00303C89" w:rsidRPr="007C06D3" w:rsidRDefault="00303C89">
      <w:pPr>
        <w:pStyle w:val="enumlev1"/>
        <w:rPr>
          <w:ins w:id="239" w:author="Editor" w:date="2021-11-17T06:26:00Z"/>
        </w:rPr>
        <w:pPrChange w:id="240" w:author="Editor" w:date="2021-11-17T06:41:00Z">
          <w:pPr/>
        </w:pPrChange>
      </w:pPr>
      <w:ins w:id="241" w:author="Editor" w:date="2021-11-17T06:51:00Z">
        <w:r w:rsidRPr="007C06D3">
          <w:rPr>
            <w:rPrChange w:id="242" w:author="Editor" w:date="2021-11-18T19:32:00Z">
              <w:rPr>
                <w:highlight w:val="green"/>
              </w:rPr>
            </w:rPrChange>
          </w:rPr>
          <w:fldChar w:fldCharType="begin"/>
        </w:r>
        <w:r w:rsidRPr="007C06D3">
          <w:rPr>
            <w:rPrChange w:id="243" w:author="Editor" w:date="2021-11-18T19:32:00Z">
              <w:rPr>
                <w:highlight w:val="green"/>
              </w:rPr>
            </w:rPrChange>
          </w:rPr>
          <w:instrText xml:space="preserve"> HYPERLINK  \l "a3" </w:instrText>
        </w:r>
        <w:r w:rsidRPr="007C06D3">
          <w:rPr>
            <w:rPrChange w:id="244" w:author="Editor" w:date="2021-11-18T19:32:00Z">
              <w:rPr>
                <w:highlight w:val="green"/>
              </w:rPr>
            </w:rPrChange>
          </w:rPr>
          <w:fldChar w:fldCharType="separate"/>
        </w:r>
        <w:r w:rsidRPr="007C06D3">
          <w:rPr>
            <w:rStyle w:val="Hyperlink"/>
            <w:rPrChange w:id="245" w:author="Editor" w:date="2021-11-18T19:32:00Z">
              <w:rPr/>
            </w:rPrChange>
          </w:rPr>
          <w:t>Annex 3</w:t>
        </w:r>
        <w:r w:rsidRPr="007C06D3">
          <w:rPr>
            <w:rPrChange w:id="246" w:author="Editor" w:date="2021-11-18T19:32:00Z">
              <w:rPr>
                <w:highlight w:val="green"/>
              </w:rPr>
            </w:rPrChange>
          </w:rPr>
          <w:fldChar w:fldCharType="end"/>
        </w:r>
      </w:ins>
      <w:ins w:id="247" w:author="Editor" w:date="2021-11-17T06:26:00Z">
        <w:r w:rsidRPr="007C06D3">
          <w:tab/>
        </w:r>
      </w:ins>
      <w:ins w:id="248" w:author="Editor" w:date="2021-11-17T06:27:00Z">
        <w:r w:rsidRPr="007C06D3">
          <w:t>IMT-Advanced terrestrial radio interfaces</w:t>
        </w:r>
      </w:ins>
    </w:p>
    <w:p w14:paraId="093BB1E2" w14:textId="77777777" w:rsidR="00303C89" w:rsidRPr="007C06D3" w:rsidRDefault="00303C89">
      <w:pPr>
        <w:pStyle w:val="enumlev1"/>
        <w:rPr>
          <w:ins w:id="249" w:author="Editor" w:date="2021-11-17T06:26:00Z"/>
        </w:rPr>
        <w:pPrChange w:id="250" w:author="Editor" w:date="2021-11-17T06:41:00Z">
          <w:pPr/>
        </w:pPrChange>
      </w:pPr>
      <w:ins w:id="251" w:author="Editor" w:date="2021-11-17T06:51:00Z">
        <w:r w:rsidRPr="007C06D3">
          <w:rPr>
            <w:rPrChange w:id="252" w:author="Editor" w:date="2021-11-18T19:32:00Z">
              <w:rPr>
                <w:highlight w:val="green"/>
              </w:rPr>
            </w:rPrChange>
          </w:rPr>
          <w:fldChar w:fldCharType="begin"/>
        </w:r>
        <w:r w:rsidRPr="007C06D3">
          <w:rPr>
            <w:rPrChange w:id="253" w:author="Editor" w:date="2021-11-18T19:32:00Z">
              <w:rPr>
                <w:highlight w:val="green"/>
              </w:rPr>
            </w:rPrChange>
          </w:rPr>
          <w:instrText xml:space="preserve"> HYPERLINK  \l "a4" </w:instrText>
        </w:r>
        <w:r w:rsidRPr="007C06D3">
          <w:rPr>
            <w:rPrChange w:id="254" w:author="Editor" w:date="2021-11-18T19:32:00Z">
              <w:rPr>
                <w:highlight w:val="green"/>
              </w:rPr>
            </w:rPrChange>
          </w:rPr>
          <w:fldChar w:fldCharType="separate"/>
        </w:r>
        <w:r w:rsidRPr="007C06D3">
          <w:rPr>
            <w:rStyle w:val="Hyperlink"/>
            <w:rPrChange w:id="255" w:author="Editor" w:date="2021-11-18T19:32:00Z">
              <w:rPr/>
            </w:rPrChange>
          </w:rPr>
          <w:t>Annex 4</w:t>
        </w:r>
        <w:r w:rsidRPr="007C06D3">
          <w:rPr>
            <w:rPrChange w:id="256" w:author="Editor" w:date="2021-11-18T19:32:00Z">
              <w:rPr>
                <w:highlight w:val="green"/>
              </w:rPr>
            </w:rPrChange>
          </w:rPr>
          <w:fldChar w:fldCharType="end"/>
        </w:r>
      </w:ins>
      <w:ins w:id="257" w:author="Editor" w:date="2021-11-17T06:26:00Z">
        <w:r w:rsidRPr="007C06D3">
          <w:tab/>
        </w:r>
      </w:ins>
      <w:ins w:id="258" w:author="Editor" w:date="2021-11-17T06:35:00Z">
        <w:r w:rsidRPr="007C06D3">
          <w:t>IMT-2020 terrestrial radio interfaces</w:t>
        </w:r>
      </w:ins>
    </w:p>
    <w:p w14:paraId="5223E997" w14:textId="77777777" w:rsidR="00303C89" w:rsidRPr="007C06D3" w:rsidRDefault="00303C89">
      <w:pPr>
        <w:pStyle w:val="enumlev1"/>
        <w:rPr>
          <w:ins w:id="259" w:author="Editor" w:date="2021-11-17T06:26:00Z"/>
        </w:rPr>
        <w:pPrChange w:id="260" w:author="Editor" w:date="2021-11-17T06:41:00Z">
          <w:pPr/>
        </w:pPrChange>
      </w:pPr>
      <w:ins w:id="261" w:author="Editor" w:date="2021-11-17T06:51:00Z">
        <w:r w:rsidRPr="007C06D3">
          <w:rPr>
            <w:rPrChange w:id="262" w:author="Editor" w:date="2021-11-18T19:32:00Z">
              <w:rPr>
                <w:highlight w:val="green"/>
              </w:rPr>
            </w:rPrChange>
          </w:rPr>
          <w:fldChar w:fldCharType="begin"/>
        </w:r>
        <w:r w:rsidRPr="007C06D3">
          <w:rPr>
            <w:rPrChange w:id="263" w:author="Editor" w:date="2021-11-18T19:32:00Z">
              <w:rPr>
                <w:highlight w:val="green"/>
              </w:rPr>
            </w:rPrChange>
          </w:rPr>
          <w:instrText xml:space="preserve"> HYPERLINK  \l "a5" </w:instrText>
        </w:r>
        <w:r w:rsidRPr="007C06D3">
          <w:rPr>
            <w:rPrChange w:id="264" w:author="Editor" w:date="2021-11-18T19:32:00Z">
              <w:rPr>
                <w:highlight w:val="green"/>
              </w:rPr>
            </w:rPrChange>
          </w:rPr>
          <w:fldChar w:fldCharType="separate"/>
        </w:r>
        <w:r w:rsidRPr="007C06D3">
          <w:rPr>
            <w:rStyle w:val="Hyperlink"/>
            <w:rPrChange w:id="265" w:author="Editor" w:date="2021-11-18T19:32:00Z">
              <w:rPr/>
            </w:rPrChange>
          </w:rPr>
          <w:t>Annex 5</w:t>
        </w:r>
        <w:r w:rsidRPr="007C06D3">
          <w:rPr>
            <w:rPrChange w:id="266" w:author="Editor" w:date="2021-11-18T19:32:00Z">
              <w:rPr>
                <w:highlight w:val="green"/>
              </w:rPr>
            </w:rPrChange>
          </w:rPr>
          <w:fldChar w:fldCharType="end"/>
        </w:r>
      </w:ins>
      <w:ins w:id="267" w:author="Editor" w:date="2021-11-17T06:26:00Z">
        <w:r w:rsidRPr="007C06D3">
          <w:tab/>
        </w:r>
      </w:ins>
      <w:ins w:id="268"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9" w:author="Editor" w:date="2021-11-17T06:26:00Z"/>
        </w:rPr>
        <w:pPrChange w:id="270" w:author="Editor" w:date="2021-11-17T06:41:00Z">
          <w:pPr/>
        </w:pPrChange>
      </w:pPr>
      <w:ins w:id="271" w:author="Editor" w:date="2021-11-17T06:51:00Z">
        <w:r w:rsidRPr="007C06D3">
          <w:rPr>
            <w:rPrChange w:id="272" w:author="Editor" w:date="2021-11-18T19:32:00Z">
              <w:rPr>
                <w:highlight w:val="green"/>
              </w:rPr>
            </w:rPrChange>
          </w:rPr>
          <w:fldChar w:fldCharType="begin"/>
        </w:r>
        <w:r w:rsidRPr="007C06D3">
          <w:rPr>
            <w:rPrChange w:id="273" w:author="Editor" w:date="2021-11-18T19:32:00Z">
              <w:rPr>
                <w:highlight w:val="green"/>
              </w:rPr>
            </w:rPrChange>
          </w:rPr>
          <w:instrText xml:space="preserve"> HYPERLINK  \l "a6" </w:instrText>
        </w:r>
        <w:r w:rsidRPr="007C06D3">
          <w:rPr>
            <w:rPrChange w:id="274" w:author="Editor" w:date="2021-11-18T19:32:00Z">
              <w:rPr>
                <w:highlight w:val="green"/>
              </w:rPr>
            </w:rPrChange>
          </w:rPr>
          <w:fldChar w:fldCharType="separate"/>
        </w:r>
        <w:r w:rsidRPr="007C06D3">
          <w:rPr>
            <w:rStyle w:val="Hyperlink"/>
            <w:rPrChange w:id="275" w:author="Editor" w:date="2021-11-18T19:32:00Z">
              <w:rPr/>
            </w:rPrChange>
          </w:rPr>
          <w:t>Annex 6</w:t>
        </w:r>
        <w:r w:rsidRPr="007C06D3">
          <w:rPr>
            <w:rPrChange w:id="276" w:author="Editor" w:date="2021-11-18T19:32:00Z">
              <w:rPr>
                <w:highlight w:val="green"/>
              </w:rPr>
            </w:rPrChange>
          </w:rPr>
          <w:fldChar w:fldCharType="end"/>
        </w:r>
      </w:ins>
      <w:ins w:id="277" w:author="Editor" w:date="2021-11-17T06:26:00Z">
        <w:r w:rsidRPr="007C06D3">
          <w:tab/>
        </w:r>
      </w:ins>
      <w:ins w:id="278"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9" w:author="Editor" w:date="2021-11-17T06:26:00Z"/>
        </w:rPr>
        <w:pPrChange w:id="280" w:author="Editor" w:date="2021-11-17T06:41:00Z">
          <w:pPr/>
        </w:pPrChange>
      </w:pPr>
      <w:ins w:id="281" w:author="Editor" w:date="2021-11-17T06:51:00Z">
        <w:r w:rsidRPr="007C06D3">
          <w:rPr>
            <w:rPrChange w:id="282" w:author="Editor" w:date="2021-11-18T19:32:00Z">
              <w:rPr>
                <w:highlight w:val="green"/>
              </w:rPr>
            </w:rPrChange>
          </w:rPr>
          <w:fldChar w:fldCharType="begin"/>
        </w:r>
        <w:r w:rsidRPr="007C06D3">
          <w:rPr>
            <w:rPrChange w:id="283" w:author="Editor" w:date="2021-11-18T19:32:00Z">
              <w:rPr>
                <w:highlight w:val="green"/>
              </w:rPr>
            </w:rPrChange>
          </w:rPr>
          <w:instrText xml:space="preserve"> HYPERLINK  \l "a7" </w:instrText>
        </w:r>
        <w:r w:rsidRPr="007C06D3">
          <w:rPr>
            <w:rPrChange w:id="284" w:author="Editor" w:date="2021-11-18T19:32:00Z">
              <w:rPr>
                <w:highlight w:val="green"/>
              </w:rPr>
            </w:rPrChange>
          </w:rPr>
          <w:fldChar w:fldCharType="separate"/>
        </w:r>
        <w:r w:rsidRPr="007C06D3">
          <w:rPr>
            <w:rStyle w:val="Hyperlink"/>
            <w:rPrChange w:id="285" w:author="Editor" w:date="2021-11-18T19:32:00Z">
              <w:rPr/>
            </w:rPrChange>
          </w:rPr>
          <w:t>Annex 7</w:t>
        </w:r>
        <w:r w:rsidRPr="007C06D3">
          <w:rPr>
            <w:rPrChange w:id="286" w:author="Editor" w:date="2021-11-18T19:32:00Z">
              <w:rPr>
                <w:highlight w:val="green"/>
              </w:rPr>
            </w:rPrChange>
          </w:rPr>
          <w:fldChar w:fldCharType="end"/>
        </w:r>
      </w:ins>
      <w:ins w:id="287" w:author="Editor" w:date="2021-11-17T06:26:00Z">
        <w:r w:rsidRPr="007C06D3">
          <w:tab/>
        </w:r>
      </w:ins>
      <w:ins w:id="288"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9" w:author="Editor" w:date="2021-11-17T06:27:00Z"/>
        </w:rPr>
        <w:pPrChange w:id="290" w:author="Editor" w:date="2021-11-17T06:41:00Z">
          <w:pPr/>
        </w:pPrChange>
      </w:pPr>
      <w:ins w:id="291" w:author="Editor" w:date="2021-11-17T06:52:00Z">
        <w:r w:rsidRPr="007C06D3">
          <w:rPr>
            <w:rPrChange w:id="292" w:author="Editor" w:date="2021-11-18T19:32:00Z">
              <w:rPr>
                <w:highlight w:val="green"/>
              </w:rPr>
            </w:rPrChange>
          </w:rPr>
          <w:fldChar w:fldCharType="begin"/>
        </w:r>
        <w:r w:rsidRPr="007C06D3">
          <w:rPr>
            <w:rPrChange w:id="293" w:author="Editor" w:date="2021-11-18T19:32:00Z">
              <w:rPr>
                <w:highlight w:val="green"/>
              </w:rPr>
            </w:rPrChange>
          </w:rPr>
          <w:instrText xml:space="preserve"> HYPERLINK  \l "a8" </w:instrText>
        </w:r>
        <w:r w:rsidRPr="007C06D3">
          <w:rPr>
            <w:rPrChange w:id="294" w:author="Editor" w:date="2021-11-18T19:32:00Z">
              <w:rPr>
                <w:highlight w:val="green"/>
              </w:rPr>
            </w:rPrChange>
          </w:rPr>
          <w:fldChar w:fldCharType="separate"/>
        </w:r>
        <w:r w:rsidRPr="007C06D3">
          <w:rPr>
            <w:rStyle w:val="Hyperlink"/>
            <w:rPrChange w:id="295" w:author="Editor" w:date="2021-11-18T19:32:00Z">
              <w:rPr/>
            </w:rPrChange>
          </w:rPr>
          <w:t>Annex 8</w:t>
        </w:r>
        <w:r w:rsidRPr="007C06D3">
          <w:rPr>
            <w:rPrChange w:id="296" w:author="Editor" w:date="2021-11-18T19:32:00Z">
              <w:rPr>
                <w:highlight w:val="green"/>
              </w:rPr>
            </w:rPrChange>
          </w:rPr>
          <w:fldChar w:fldCharType="end"/>
        </w:r>
      </w:ins>
      <w:ins w:id="297" w:author="Editor" w:date="2021-11-17T06:27:00Z">
        <w:r w:rsidRPr="007C06D3">
          <w:tab/>
        </w:r>
      </w:ins>
      <w:ins w:id="298"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9" w:author="Editor" w:date="2021-11-17T06:27:00Z"/>
        </w:rPr>
        <w:pPrChange w:id="300" w:author="Editor" w:date="2021-11-17T06:41:00Z">
          <w:pPr/>
        </w:pPrChange>
      </w:pPr>
      <w:ins w:id="301" w:author="Editor" w:date="2021-11-17T06:52:00Z">
        <w:r w:rsidRPr="007C06D3">
          <w:rPr>
            <w:rPrChange w:id="302" w:author="Editor" w:date="2021-11-18T19:32:00Z">
              <w:rPr>
                <w:highlight w:val="green"/>
              </w:rPr>
            </w:rPrChange>
          </w:rPr>
          <w:fldChar w:fldCharType="begin"/>
        </w:r>
        <w:r w:rsidRPr="007C06D3">
          <w:rPr>
            <w:rPrChange w:id="303" w:author="Editor" w:date="2021-11-18T19:32:00Z">
              <w:rPr>
                <w:highlight w:val="green"/>
              </w:rPr>
            </w:rPrChange>
          </w:rPr>
          <w:instrText xml:space="preserve"> HYPERLINK  \l "a9" </w:instrText>
        </w:r>
        <w:r w:rsidRPr="007C06D3">
          <w:rPr>
            <w:rPrChange w:id="304" w:author="Editor" w:date="2021-11-18T19:32:00Z">
              <w:rPr>
                <w:highlight w:val="green"/>
              </w:rPr>
            </w:rPrChange>
          </w:rPr>
          <w:fldChar w:fldCharType="separate"/>
        </w:r>
        <w:r w:rsidRPr="007C06D3">
          <w:rPr>
            <w:rStyle w:val="Hyperlink"/>
            <w:rPrChange w:id="305" w:author="Editor" w:date="2021-11-18T19:32:00Z">
              <w:rPr/>
            </w:rPrChange>
          </w:rPr>
          <w:t>Annex 9</w:t>
        </w:r>
        <w:r w:rsidRPr="007C06D3">
          <w:rPr>
            <w:rPrChange w:id="306" w:author="Editor" w:date="2021-11-18T19:32:00Z">
              <w:rPr>
                <w:highlight w:val="green"/>
              </w:rPr>
            </w:rPrChange>
          </w:rPr>
          <w:fldChar w:fldCharType="end"/>
        </w:r>
      </w:ins>
      <w:ins w:id="307" w:author="Editor" w:date="2021-11-17T06:39:00Z">
        <w:r w:rsidRPr="007C06D3">
          <w:tab/>
          <w:t>Air interface of SCDMA broadband wireless access system standard</w:t>
        </w:r>
      </w:ins>
    </w:p>
    <w:p w14:paraId="2F561F45" w14:textId="77777777" w:rsidR="00303C89" w:rsidRPr="0092685B" w:rsidRDefault="00303C89">
      <w:pPr>
        <w:pStyle w:val="enumlev1"/>
        <w:rPr>
          <w:ins w:id="308" w:author="Editor" w:date="2021-11-17T06:24:00Z"/>
        </w:rPr>
        <w:pPrChange w:id="309" w:author="Editor" w:date="2021-11-17T06:41:00Z">
          <w:pPr>
            <w:pStyle w:val="AnnexNoTitle"/>
          </w:pPr>
        </w:pPrChange>
      </w:pPr>
      <w:ins w:id="310" w:author="Editor" w:date="2021-11-17T06:52:00Z">
        <w:r w:rsidRPr="007C06D3">
          <w:rPr>
            <w:rPrChange w:id="311" w:author="Editor" w:date="2021-11-18T19:32:00Z">
              <w:rPr>
                <w:highlight w:val="green"/>
              </w:rPr>
            </w:rPrChange>
          </w:rPr>
          <w:fldChar w:fldCharType="begin"/>
        </w:r>
        <w:r w:rsidRPr="007C06D3">
          <w:rPr>
            <w:rPrChange w:id="312" w:author="Editor" w:date="2021-11-18T19:32:00Z">
              <w:rPr>
                <w:highlight w:val="green"/>
              </w:rPr>
            </w:rPrChange>
          </w:rPr>
          <w:instrText xml:space="preserve"> HYPERLINK  \l "a10" </w:instrText>
        </w:r>
        <w:r w:rsidRPr="007C06D3">
          <w:rPr>
            <w:rPrChange w:id="313" w:author="Editor" w:date="2021-11-18T19:32:00Z">
              <w:rPr>
                <w:highlight w:val="green"/>
              </w:rPr>
            </w:rPrChange>
          </w:rPr>
          <w:fldChar w:fldCharType="separate"/>
        </w:r>
        <w:r w:rsidRPr="007C06D3">
          <w:rPr>
            <w:rStyle w:val="Hyperlink"/>
            <w:rPrChange w:id="314" w:author="Editor" w:date="2021-11-18T19:32:00Z">
              <w:rPr/>
            </w:rPrChange>
          </w:rPr>
          <w:t>Annex 10</w:t>
        </w:r>
        <w:r w:rsidRPr="007C06D3">
          <w:rPr>
            <w:rPrChange w:id="315" w:author="Editor" w:date="2021-11-18T19:32:00Z">
              <w:rPr>
                <w:highlight w:val="green"/>
              </w:rPr>
            </w:rPrChange>
          </w:rPr>
          <w:fldChar w:fldCharType="end"/>
        </w:r>
      </w:ins>
      <w:ins w:id="316" w:author="Editor" w:date="2021-11-17T06:27:00Z">
        <w:r w:rsidRPr="00AA4690">
          <w:tab/>
        </w:r>
      </w:ins>
      <w:ins w:id="317" w:author="Editor" w:date="2021-11-17T06:38:00Z">
        <w:r w:rsidRPr="0092685B">
          <w:t>Key characteristics of standards</w:t>
        </w:r>
      </w:ins>
    </w:p>
    <w:p w14:paraId="15FA5B68" w14:textId="77777777" w:rsidR="00303C89" w:rsidRPr="00B32570" w:rsidRDefault="00303C89" w:rsidP="00F15EF3">
      <w:pPr>
        <w:pStyle w:val="AnnexNoTitle"/>
      </w:pPr>
      <w:bookmarkStart w:id="318" w:name="a1"/>
      <w:r w:rsidRPr="00B32570">
        <w:lastRenderedPageBreak/>
        <w:t>Annex 1</w:t>
      </w:r>
      <w:bookmarkEnd w:id="318"/>
      <w:r w:rsidRPr="00B32570">
        <w:br/>
      </w:r>
      <w:r w:rsidRPr="00B32570">
        <w:br/>
      </w:r>
      <w:bookmarkStart w:id="319" w:name="_Hlk88022765"/>
      <w:r w:rsidRPr="00B32570">
        <w:t>Broadband radio local area networks</w:t>
      </w:r>
      <w:bookmarkEnd w:id="319"/>
    </w:p>
    <w:p w14:paraId="4091673E" w14:textId="77777777" w:rsidR="00303C89" w:rsidRPr="00B32570" w:rsidRDefault="00303C89" w:rsidP="00F15EF3">
      <w:pPr>
        <w:pStyle w:val="Normalaftertitle"/>
        <w:jc w:val="both"/>
        <w:rPr>
          <w:ins w:id="320" w:author="Jose Costa" w:date="2021-04-30T12:00:00Z"/>
        </w:rPr>
      </w:pPr>
      <w:r w:rsidRPr="00B32570">
        <w:t xml:space="preserve">Radio local area networks (RLANs) offer an extension to wired LANs utilizing radio as the connective media. They have applications in </w:t>
      </w:r>
      <w:del w:id="321" w:author="Author">
        <w:r w:rsidRPr="00B32570" w:rsidDel="000E28E8">
          <w:delText xml:space="preserve">commercial </w:delText>
        </w:r>
      </w:del>
      <w:ins w:id="322" w:author="Author">
        <w:r w:rsidRPr="00B32570">
          <w:t xml:space="preserve">enterprise </w:t>
        </w:r>
      </w:ins>
      <w:r w:rsidRPr="00B32570">
        <w:t xml:space="preserve">environments where there may be considerable savings in both cost and time to install a network; in </w:t>
      </w:r>
      <w:del w:id="323" w:author="Author">
        <w:r w:rsidRPr="00B32570" w:rsidDel="000E28E8">
          <w:delText xml:space="preserve">domestic </w:delText>
        </w:r>
      </w:del>
      <w:ins w:id="324" w:author="Author">
        <w:r w:rsidRPr="00B32570">
          <w:t xml:space="preserve">residential </w:t>
        </w:r>
      </w:ins>
      <w:r w:rsidRPr="00B32570">
        <w:t xml:space="preserve">environments where they provide </w:t>
      </w:r>
      <w:ins w:id="325" w:author="Author">
        <w:r w:rsidRPr="00B32570">
          <w:t>low cost</w:t>
        </w:r>
      </w:ins>
      <w:del w:id="326" w:author="Author">
        <w:r w:rsidRPr="00B32570" w:rsidDel="000E28E8">
          <w:delText>cheap</w:delText>
        </w:r>
      </w:del>
      <w:ins w:id="327" w:author="Author">
        <w:r w:rsidRPr="00B32570">
          <w:t xml:space="preserve"> and</w:t>
        </w:r>
      </w:ins>
      <w:del w:id="328" w:author="Author">
        <w:r w:rsidRPr="00B32570" w:rsidDel="00590263">
          <w:delText>,</w:delText>
        </w:r>
      </w:del>
      <w:r w:rsidRPr="00B32570">
        <w:t xml:space="preserve"> flexible</w:t>
      </w:r>
      <w:del w:id="329" w:author="Author">
        <w:r w:rsidRPr="00B32570" w:rsidDel="00590263">
          <w:delText>,</w:delText>
        </w:r>
      </w:del>
      <w:r w:rsidRPr="00B32570">
        <w:t xml:space="preserve"> connectivity to multiple computers</w:t>
      </w:r>
      <w:ins w:id="330"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B32570">
        <w:t>i.e.</w:t>
      </w:r>
      <w:proofErr w:type="gramEnd"/>
      <w:r w:rsidRPr="00B32570">
        <w:t>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31"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32"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3" w:author="Author">
        <w:r w:rsidRPr="00B32570">
          <w:t xml:space="preserve">Wireless LAN </w:t>
        </w:r>
      </w:ins>
      <w:r w:rsidRPr="00B32570">
        <w:rPr>
          <w:bCs/>
        </w:rPr>
        <w:t>Working Group</w:t>
      </w:r>
      <w:r w:rsidRPr="00B32570">
        <w:t xml:space="preserve"> has developed a standard for RLANs, IEEE Std 802.11</w:t>
      </w:r>
      <w:r w:rsidRPr="00B32570">
        <w:noBreakHyphen/>
      </w:r>
      <w:del w:id="334" w:author="Author">
        <w:r w:rsidRPr="00B32570" w:rsidDel="0027158F">
          <w:delText>2012</w:delText>
        </w:r>
      </w:del>
      <w:ins w:id="335"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6"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7"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8" w:author="Author"/>
        </w:rPr>
      </w:pPr>
      <w:del w:id="339"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40"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41" w:author="Author">
        <w:r w:rsidRPr="00B32570" w:rsidDel="00FE2092">
          <w:delText>2012</w:delText>
        </w:r>
      </w:del>
      <w:ins w:id="342"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3"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4"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B32570">
        <w:t>voice</w:t>
      </w:r>
      <w:proofErr w:type="gramEnd"/>
      <w:r w:rsidRPr="00B32570">
        <w:t xml:space="preserv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5"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6" w:name="a2"/>
      <w:r w:rsidRPr="00B32570">
        <w:t>Annex 2</w:t>
      </w:r>
      <w:bookmarkEnd w:id="346"/>
      <w:r w:rsidRPr="00B32570">
        <w:br/>
      </w:r>
      <w:r w:rsidRPr="00B32570">
        <w:br/>
        <w:t>IMT-2000 terrestrial radio interfaces</w:t>
      </w:r>
    </w:p>
    <w:p w14:paraId="67B3E3A8" w14:textId="77777777" w:rsidR="00303C89" w:rsidRDefault="00303C89" w:rsidP="00F15EF3">
      <w:pPr>
        <w:pStyle w:val="Normalaftertitle"/>
        <w:jc w:val="both"/>
        <w:rPr>
          <w:ins w:id="347"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8" w:author="Editor" w:date="2021-11-17T06:54:00Z"/>
        </w:rPr>
      </w:pPr>
      <w:ins w:id="349" w:author="Editor" w:date="2021-11-17T06:54:00Z">
        <w:r w:rsidRPr="007C06D3">
          <w:t>Contents</w:t>
        </w:r>
      </w:ins>
    </w:p>
    <w:p w14:paraId="38FAF48A" w14:textId="77777777" w:rsidR="00303C89" w:rsidRPr="007C06D3" w:rsidRDefault="00303C89">
      <w:pPr>
        <w:pStyle w:val="enumlev1"/>
        <w:rPr>
          <w:ins w:id="350" w:author="Editor" w:date="2021-11-17T06:55:00Z"/>
        </w:rPr>
        <w:pPrChange w:id="351" w:author="Editor" w:date="2021-11-17T06:56:00Z">
          <w:pPr>
            <w:ind w:left="567" w:hanging="567"/>
          </w:pPr>
        </w:pPrChange>
      </w:pPr>
      <w:ins w:id="352"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3" w:author="Editor" w:date="2021-11-17T06:57:00Z"/>
        </w:rPr>
      </w:pPr>
      <w:ins w:id="354" w:author="Editor" w:date="2021-11-17T06:55:00Z">
        <w:r w:rsidRPr="007C06D3">
          <w:t>2</w:t>
        </w:r>
        <w:r w:rsidRPr="007C06D3">
          <w:tab/>
        </w:r>
      </w:ins>
      <w:ins w:id="355" w:author="Editor" w:date="2021-11-17T06:56:00Z">
        <w:r w:rsidRPr="007C06D3">
          <w:t>IMT-2000 CDMA Multi-Carrier</w:t>
        </w:r>
      </w:ins>
    </w:p>
    <w:p w14:paraId="0094B5C1" w14:textId="77777777" w:rsidR="00303C89" w:rsidRPr="007C06D3" w:rsidRDefault="00303C89" w:rsidP="00B03E03">
      <w:pPr>
        <w:pStyle w:val="enumlev1"/>
        <w:rPr>
          <w:ins w:id="356" w:author="Editor" w:date="2021-11-17T06:57:00Z"/>
        </w:rPr>
      </w:pPr>
      <w:ins w:id="357" w:author="Editor" w:date="2021-11-17T06:57:00Z">
        <w:r w:rsidRPr="007C06D3">
          <w:t>3</w:t>
        </w:r>
        <w:r w:rsidRPr="007C06D3">
          <w:tab/>
          <w:t>IMT-2000 CDMA TDD</w:t>
        </w:r>
      </w:ins>
    </w:p>
    <w:p w14:paraId="640D4EC1" w14:textId="77777777" w:rsidR="00303C89" w:rsidRPr="007C06D3" w:rsidRDefault="00303C89" w:rsidP="00B03E03">
      <w:pPr>
        <w:pStyle w:val="enumlev1"/>
        <w:rPr>
          <w:ins w:id="358" w:author="Editor" w:date="2021-11-17T06:58:00Z"/>
        </w:rPr>
      </w:pPr>
      <w:ins w:id="359"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60" w:author="Editor" w:date="2021-11-17T06:58:00Z"/>
        </w:rPr>
      </w:pPr>
      <w:ins w:id="361" w:author="Editor" w:date="2021-11-17T06:58:00Z">
        <w:r w:rsidRPr="007C06D3">
          <w:t>5</w:t>
        </w:r>
        <w:r w:rsidRPr="007C06D3">
          <w:tab/>
        </w:r>
      </w:ins>
      <w:ins w:id="362" w:author="Editor" w:date="2021-11-17T06:59:00Z">
        <w:r w:rsidRPr="007C06D3">
          <w:t>IMT-2000 FDMA/TDMA</w:t>
        </w:r>
      </w:ins>
    </w:p>
    <w:p w14:paraId="42D777EB" w14:textId="77777777" w:rsidR="00303C89" w:rsidRDefault="00303C89">
      <w:pPr>
        <w:pStyle w:val="enumlev1"/>
        <w:rPr>
          <w:ins w:id="363" w:author="Editor" w:date="2021-11-17T06:54:00Z"/>
        </w:rPr>
        <w:pPrChange w:id="364" w:author="Editor" w:date="2021-11-17T06:56:00Z">
          <w:pPr/>
        </w:pPrChange>
      </w:pPr>
      <w:ins w:id="365" w:author="Editor" w:date="2021-11-17T06:58:00Z">
        <w:r w:rsidRPr="007C06D3">
          <w:t>6</w:t>
        </w:r>
        <w:r w:rsidRPr="007C06D3">
          <w:tab/>
        </w:r>
      </w:ins>
      <w:ins w:id="366"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B32570">
        <w:t>Large</w:t>
      </w:r>
      <w:proofErr w:type="gramEnd"/>
      <w:r w:rsidRPr="00B32570">
        <w:t xml:space="preserv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w:t>
      </w:r>
      <w:proofErr w:type="gramStart"/>
      <w:r w:rsidRPr="00B32570">
        <w:t>latency</w:t>
      </w:r>
      <w:proofErr w:type="gramEnd"/>
      <w:r w:rsidRPr="00B32570">
        <w:t xml:space="preserve">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7" w:name="_Hlk88024598"/>
      <w:r w:rsidRPr="00B32570">
        <w:t>IMT-2000 CDMA Multi-Carrier</w:t>
      </w:r>
      <w:bookmarkEnd w:id="367"/>
      <w:r w:rsidRPr="00B32570">
        <w:rPr>
          <w:bCs/>
          <w:position w:val="6"/>
          <w:sz w:val="18"/>
        </w:rPr>
        <w:footnoteReference w:id="12"/>
      </w:r>
    </w:p>
    <w:p w14:paraId="7DB6BA86" w14:textId="77777777" w:rsidR="00303C89" w:rsidRPr="00B32570" w:rsidRDefault="00303C89" w:rsidP="00F15EF3">
      <w:pPr>
        <w:jc w:val="both"/>
      </w:pPr>
      <w:r w:rsidRPr="00B32570">
        <w:t xml:space="preserve">The CDMA multi-carrier radio interface provides two options: cdma2000 operation where one or three RF carriers are utilized or cdma2000 </w:t>
      </w:r>
      <w:proofErr w:type="gramStart"/>
      <w:r w:rsidRPr="00B32570">
        <w:t>high rate</w:t>
      </w:r>
      <w:proofErr w:type="gramEnd"/>
      <w:r w:rsidRPr="00B32570">
        <w:t xml:space="preserv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w:t>
      </w:r>
      <w:proofErr w:type="gramStart"/>
      <w:r w:rsidRPr="00B32570">
        <w:t>e.g.</w:t>
      </w:r>
      <w:proofErr w:type="gramEnd"/>
      <w:r w:rsidRPr="00B32570">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 xml:space="preserve">time services by employing transparent and/or non-transparent data transport. The QoS can be adjusted in terms such as delay, bit-error </w:t>
      </w:r>
      <w:proofErr w:type="gramStart"/>
      <w:r w:rsidRPr="00B32570">
        <w:t>probability</w:t>
      </w:r>
      <w:proofErr w:type="gramEnd"/>
      <w:r w:rsidRPr="00B32570">
        <w:t xml:space="preserve"> and FER.</w:t>
      </w:r>
    </w:p>
    <w:p w14:paraId="40374662" w14:textId="77777777" w:rsidR="00303C89" w:rsidRPr="00B32570" w:rsidRDefault="00303C89" w:rsidP="00F15EF3">
      <w:pPr>
        <w:jc w:val="both"/>
      </w:pPr>
      <w:r w:rsidRPr="00B32570">
        <w:t xml:space="preserve">The radio-interface specification includes enhanced features for simultaneous high-speed packet data and other services such as speech on the single carrier. </w:t>
      </w:r>
      <w:proofErr w:type="gramStart"/>
      <w:r w:rsidRPr="00B32570">
        <w:t>In particular, features</w:t>
      </w:r>
      <w:proofErr w:type="gramEnd"/>
      <w:r w:rsidRPr="00B32570">
        <w:t xml:space="preserve">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 xml:space="preserve">For cdma2000 HRPD, the forward link, deployed on one to fifteen RF carriers, consists of the following time-multiplexed channels: the pilot channel, the forward MAC channel, the control </w:t>
      </w:r>
      <w:proofErr w:type="gramStart"/>
      <w:r w:rsidRPr="00B32570">
        <w:t>channel</w:t>
      </w:r>
      <w:proofErr w:type="gramEnd"/>
      <w:r w:rsidRPr="00B32570">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w:t>
      </w:r>
      <w:proofErr w:type="gramStart"/>
      <w:r w:rsidRPr="00B32570">
        <w:t>scrambled</w:t>
      </w:r>
      <w:proofErr w:type="gramEnd"/>
      <w:r w:rsidRPr="00B32570">
        <w:t xml:space="preserve">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B32570">
        <w:t>all of</w:t>
      </w:r>
      <w:proofErr w:type="gramEnd"/>
      <w:r w:rsidRPr="00B32570">
        <w:t xml:space="preserve">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B32570">
        <w:t>whether or not</w:t>
      </w:r>
      <w:proofErr w:type="gramEnd"/>
      <w:r w:rsidRPr="00B32570">
        <w:t xml:space="preserve">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8"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 xml:space="preserve">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9" w:name="_Hlk88024654"/>
      <w:r w:rsidRPr="00B32570">
        <w:t>IMT-2000 CDMA TDD</w:t>
      </w:r>
      <w:bookmarkEnd w:id="369"/>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 xml:space="preserve">The radio access scheme is direct-sequence code division multiple access. There are three </w:t>
      </w:r>
      <w:proofErr w:type="gramStart"/>
      <w:r w:rsidRPr="00B32570">
        <w:t>chip</w:t>
      </w:r>
      <w:proofErr w:type="gramEnd"/>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w:t>
      </w:r>
      <w:proofErr w:type="gramStart"/>
      <w:r w:rsidRPr="00B32570">
        <w:t>latency</w:t>
      </w:r>
      <w:proofErr w:type="gramEnd"/>
      <w:r w:rsidRPr="00B32570">
        <w:t xml:space="preserve">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70" w:name="_Hlk88024695"/>
      <w:r w:rsidRPr="00B32570">
        <w:t>IMT-2000 TDMA Single-Carrier</w:t>
      </w:r>
      <w:bookmarkEnd w:id="370"/>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71" w:name="_Hlk88024758"/>
      <w:r w:rsidRPr="00B32570">
        <w:t>IMT-2000 FDMA/TDMA</w:t>
      </w:r>
      <w:bookmarkEnd w:id="371"/>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B32570">
        <w:t>connection oriented</w:t>
      </w:r>
      <w:proofErr w:type="gramEnd"/>
      <w:r w:rsidRPr="00B32570">
        <w:t xml:space="preserve">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72"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roofErr w:type="gramStart"/>
      <w:r w:rsidRPr="00B32570">
        <w:t>);</w:t>
      </w:r>
      <w:proofErr w:type="gramEnd"/>
    </w:p>
    <w:p w14:paraId="20169BE5" w14:textId="77777777" w:rsidR="00303C89" w:rsidRPr="00B32570" w:rsidRDefault="00303C89" w:rsidP="00F15EF3">
      <w:pPr>
        <w:pStyle w:val="enumlev1"/>
      </w:pPr>
      <w:r w:rsidRPr="00B32570">
        <w:t>–</w:t>
      </w:r>
      <w:r w:rsidRPr="00B32570">
        <w:tab/>
        <w:t>connectionless message control (CMC</w:t>
      </w:r>
      <w:proofErr w:type="gramStart"/>
      <w:r w:rsidRPr="00B32570">
        <w:t>);</w:t>
      </w:r>
      <w:proofErr w:type="gramEnd"/>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3" w:author="ITU - LRT" w:date="2021-05-12T16:29:00Z">
        <w:r w:rsidRPr="00B32570" w:rsidDel="00861533">
          <w:delText>,</w:delText>
        </w:r>
      </w:del>
      <w:r w:rsidRPr="00B32570">
        <w:t xml:space="preserve"> and are also offered to the higher layers. These services operate in the direction FT to PT</w:t>
      </w:r>
      <w:del w:id="374"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w:t>
      </w:r>
      <w:proofErr w:type="gramStart"/>
      <w:r w:rsidRPr="00B32570">
        <w:t>i.e.</w:t>
      </w:r>
      <w:proofErr w:type="gramEnd"/>
      <w:r w:rsidRPr="00B32570">
        <w:t>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 xml:space="preserve">The latest specifications provide an update to “New Generation DECT”, where the </w:t>
      </w:r>
      <w:proofErr w:type="gramStart"/>
      <w:r w:rsidRPr="00B32570">
        <w:t>main focus</w:t>
      </w:r>
      <w:proofErr w:type="gramEnd"/>
      <w:r w:rsidRPr="00B32570">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 xml:space="preserve">over-IP, audio, </w:t>
      </w:r>
      <w:proofErr w:type="gramStart"/>
      <w:r w:rsidRPr="00B32570">
        <w:t>video</w:t>
      </w:r>
      <w:proofErr w:type="gramEnd"/>
      <w:r w:rsidRPr="00B32570">
        <w:t xml:space="preserve">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5" w:name="_Hlk88024788"/>
      <w:r w:rsidRPr="00B32570">
        <w:t>IMT-2000 OFDMA TDD WMAN</w:t>
      </w:r>
      <w:bookmarkEnd w:id="375"/>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w:t>
      </w:r>
      <w:proofErr w:type="gramStart"/>
      <w:r w:rsidRPr="00B32570">
        <w:rPr>
          <w:lang w:eastAsia="ko-KR"/>
        </w:rPr>
        <w:t>MHz</w:t>
      </w:r>
      <w:proofErr w:type="gramEnd"/>
      <w:r w:rsidRPr="00B32570">
        <w:rPr>
          <w:lang w:eastAsia="ko-KR"/>
        </w:rPr>
        <w:t xml:space="preserve">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B32570">
        <w:t>In particular, a</w:t>
      </w:r>
      <w:proofErr w:type="gramEnd"/>
      <w:r w:rsidRPr="00B32570">
        <w:t xml:space="preserve">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8" w:name="a3"/>
      <w:r w:rsidRPr="00B32570">
        <w:rPr>
          <w:caps/>
        </w:rPr>
        <w:t>A</w:t>
      </w:r>
      <w:r w:rsidRPr="00B32570">
        <w:t xml:space="preserve">nnex </w:t>
      </w:r>
      <w:r w:rsidRPr="00B32570">
        <w:rPr>
          <w:caps/>
        </w:rPr>
        <w:t>3</w:t>
      </w:r>
      <w:bookmarkEnd w:id="378"/>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w:t>
      </w:r>
      <w:proofErr w:type="gramStart"/>
      <w:r w:rsidRPr="00B32570">
        <w:t>Beyond</w:t>
      </w:r>
      <w:proofErr w:type="gramEnd"/>
      <w:r w:rsidRPr="00B32570">
        <w:t xml:space="preserve">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w:t>
      </w:r>
      <w:proofErr w:type="gramStart"/>
      <w:r w:rsidRPr="00B32570">
        <w:t>i.e.</w:t>
      </w:r>
      <w:proofErr w:type="gramEnd"/>
      <w:r w:rsidRPr="00B32570">
        <w:t xml:space="preserv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w:t>
      </w:r>
      <w:proofErr w:type="gramStart"/>
      <w:r w:rsidRPr="00B32570">
        <w:t>be located in</w:t>
      </w:r>
      <w:proofErr w:type="gramEnd"/>
      <w:r w:rsidRPr="00B32570">
        <w:t xml:space="preserve">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 xml:space="preserve">Semi-persistent scheduling enables transmission resources and data rates to be semi-statically allocated to a given User Equipment (UE) for a longer </w:t>
      </w:r>
      <w:proofErr w:type="gramStart"/>
      <w:r w:rsidRPr="00B32570">
        <w:t>time period</w:t>
      </w:r>
      <w:proofErr w:type="gramEnd"/>
      <w:r w:rsidRPr="00B32570">
        <w:t xml:space="preserve">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w:t>
      </w:r>
      <w:proofErr w:type="gramStart"/>
      <w:r w:rsidRPr="00B32570">
        <w:t>beam-forming</w:t>
      </w:r>
      <w:proofErr w:type="gramEnd"/>
      <w:r w:rsidRPr="00B32570">
        <w:t>.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 xml:space="preserve">Inter-cell interference coordination (ICIC), where neighbour cells exchange information aiding the scheduling </w:t>
      </w:r>
      <w:proofErr w:type="gramStart"/>
      <w:r w:rsidRPr="00B32570">
        <w:t>in order to</w:t>
      </w:r>
      <w:proofErr w:type="gramEnd"/>
      <w:r w:rsidRPr="00B32570">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B32570">
        <w:rPr>
          <w:rFonts w:eastAsia="SimSun"/>
        </w:rPr>
        <w:t>attributes</w:t>
      </w:r>
      <w:proofErr w:type="gramEnd"/>
      <w:r w:rsidRPr="00B32570">
        <w:rPr>
          <w:rFonts w:eastAsia="SimSun"/>
        </w:rPr>
        <w:t xml:space="preserve">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9" w:name="_Toc235847233"/>
      <w:bookmarkStart w:id="380"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9"/>
    <w:bookmarkEnd w:id="380"/>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w:t>
      </w:r>
      <w:proofErr w:type="gramStart"/>
      <w:r w:rsidRPr="00B32570">
        <w:rPr>
          <w:rFonts w:eastAsia="Batang"/>
        </w:rPr>
        <w:t>power-controlled</w:t>
      </w:r>
      <w:proofErr w:type="gramEnd"/>
      <w:r w:rsidRPr="00B32570">
        <w:rPr>
          <w:rFonts w:eastAsia="Batang"/>
        </w:rPr>
        <w:t xml:space="preserve">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w:t>
      </w:r>
      <w:proofErr w:type="gramStart"/>
      <w:r w:rsidRPr="00B32570">
        <w:rPr>
          <w:rFonts w:eastAsia="Batang"/>
        </w:rPr>
        <w:t>fading</w:t>
      </w:r>
      <w:proofErr w:type="gramEnd"/>
      <w:r w:rsidRPr="00B32570">
        <w:rPr>
          <w:rFonts w:eastAsia="Batang"/>
        </w:rPr>
        <w:t xml:space="preserve">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supports several advanced multi-antenna techniques including single and multi-user MIMO (spatial multiplexing and beamforming) as well as </w:t>
      </w:r>
      <w:proofErr w:type="gramStart"/>
      <w:r w:rsidRPr="00B32570">
        <w:rPr>
          <w:rFonts w:eastAsia="SimSun"/>
        </w:rPr>
        <w:t>a number of</w:t>
      </w:r>
      <w:proofErr w:type="gramEnd"/>
      <w:r w:rsidRPr="00B32570">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81" w:author="Canada"/>
        </w:rPr>
      </w:pPr>
      <w:bookmarkStart w:id="382" w:name="a4"/>
      <w:ins w:id="383" w:author="Canada">
        <w:r w:rsidRPr="00B32570">
          <w:t>Annex 4</w:t>
        </w:r>
        <w:bookmarkEnd w:id="382"/>
        <w:r w:rsidRPr="00B32570">
          <w:br/>
        </w:r>
        <w:r w:rsidRPr="00B32570">
          <w:br/>
          <w:t>IMT-2020 terrestrial radio interfaces</w:t>
        </w:r>
      </w:ins>
    </w:p>
    <w:p w14:paraId="213EA60D" w14:textId="77777777" w:rsidR="00303C89" w:rsidRDefault="00303C89" w:rsidP="00F15EF3">
      <w:pPr>
        <w:pStyle w:val="Normalaftertitle"/>
        <w:jc w:val="both"/>
        <w:rPr>
          <w:ins w:id="384" w:author="José Costa" w:date="2021-11-18T17:23:00Z"/>
        </w:rPr>
      </w:pPr>
      <w:ins w:id="385"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6"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7" w:author="Editor" w:date="2021-11-18T17:52:00Z"/>
        </w:rPr>
      </w:pPr>
      <w:ins w:id="388"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9" w:author="Editor" w:date="2021-11-18T17:52:00Z"/>
        </w:rPr>
        <w:pPrChange w:id="390" w:author="José Costa" w:date="2021-11-18T17:47:00Z">
          <w:pPr/>
        </w:pPrChange>
      </w:pPr>
      <w:ins w:id="391" w:author="Editor" w:date="2021-11-18T17:52:00Z">
        <w:r>
          <w:t>1</w:t>
        </w:r>
        <w:r>
          <w:tab/>
        </w:r>
        <w:r w:rsidRPr="00300930">
          <w:t>“</w:t>
        </w:r>
        <w:bookmarkStart w:id="392" w:name="_Hlk57054560"/>
        <w:r w:rsidRPr="00300930">
          <w:rPr>
            <w:lang w:eastAsia="ja-JP"/>
          </w:rPr>
          <w:t>3GPP</w:t>
        </w:r>
        <w:bookmarkEnd w:id="392"/>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3" w:author="Editor" w:date="2021-11-18T17:52:00Z"/>
        </w:rPr>
        <w:pPrChange w:id="394" w:author="José Costa" w:date="2021-11-18T17:47:00Z">
          <w:pPr/>
        </w:pPrChange>
      </w:pPr>
      <w:ins w:id="395"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6" w:author="Editor" w:date="2021-11-18T17:52:00Z"/>
        </w:rPr>
        <w:pPrChange w:id="397" w:author="José Costa" w:date="2021-11-18T17:47:00Z">
          <w:pPr>
            <w:pStyle w:val="Normalaftertitle"/>
            <w:jc w:val="both"/>
          </w:pPr>
        </w:pPrChange>
      </w:pPr>
      <w:ins w:id="398"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9" w:author="Canada"/>
        </w:rPr>
      </w:pPr>
      <w:ins w:id="400"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402" w:author="Romano Giovanni" w:date="2021-09-15T15:33:00Z">
        <w:r w:rsidRPr="007C06D3">
          <w:rPr>
            <w:rPrChange w:id="403" w:author="Editor" w:date="2021-11-18T19:35:00Z">
              <w:rPr>
                <w:highlight w:val="green"/>
              </w:rPr>
            </w:rPrChange>
          </w:rPr>
          <w:t>technology</w:t>
        </w:r>
      </w:ins>
    </w:p>
    <w:p w14:paraId="0725BBD1" w14:textId="77777777" w:rsidR="00303C89" w:rsidRPr="00B32570" w:rsidRDefault="00303C89" w:rsidP="00F15EF3">
      <w:pPr>
        <w:jc w:val="both"/>
        <w:textAlignment w:val="auto"/>
        <w:rPr>
          <w:ins w:id="404" w:author="Canada"/>
          <w:rFonts w:eastAsia="SimSun"/>
        </w:rPr>
      </w:pPr>
      <w:ins w:id="405"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6" w:author="Canada"/>
        </w:rPr>
      </w:pPr>
      <w:ins w:id="407"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8" w:author="Canada"/>
          <w:lang w:eastAsia="fi-FI"/>
        </w:rPr>
      </w:pPr>
      <w:ins w:id="409"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10" w:author="Canada"/>
        </w:rPr>
      </w:pPr>
      <w:ins w:id="411" w:author="Canada">
        <w:r w:rsidRPr="00B32570">
          <w:t xml:space="preserve">Also, </w:t>
        </w:r>
        <w:r w:rsidRPr="00B32570">
          <w:rPr>
            <w:iCs/>
          </w:rPr>
          <w:t>5G</w:t>
        </w:r>
        <w:r w:rsidRPr="00B32570">
          <w:t xml:space="preserve"> fulfils the service and the spectrum requirements. Both component RITs, </w:t>
        </w:r>
        <w:proofErr w:type="gramStart"/>
        <w:r w:rsidRPr="00B32570">
          <w:t>NR</w:t>
        </w:r>
        <w:proofErr w:type="gramEnd"/>
        <w:r w:rsidRPr="00B32570">
          <w:t xml:space="preserve"> and E</w:t>
        </w:r>
        <w:r w:rsidRPr="00B32570">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B32570">
          <w:t>i.e.</w:t>
        </w:r>
        <w:proofErr w:type="gramEnd"/>
        <w:r w:rsidRPr="00B32570">
          <w:t xml:space="preserve"> above 24.25 GHz, identified for IMT in the ITU Radio Regulations.</w:t>
        </w:r>
      </w:ins>
    </w:p>
    <w:p w14:paraId="78E1DADD" w14:textId="77777777" w:rsidR="00303C89" w:rsidRPr="00B32570" w:rsidRDefault="00303C89" w:rsidP="00F15EF3">
      <w:pPr>
        <w:jc w:val="both"/>
        <w:textAlignment w:val="auto"/>
        <w:rPr>
          <w:ins w:id="412" w:author="Canada"/>
        </w:rPr>
      </w:pPr>
      <w:ins w:id="413"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4" w:author="Canada"/>
        </w:rPr>
      </w:pPr>
      <w:ins w:id="415"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6" w:author="Canada"/>
        </w:rPr>
      </w:pPr>
      <w:ins w:id="417"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21" w:author="Romano Giovanni" w:date="2021-09-15T15:33:00Z">
        <w:r w:rsidRPr="007C06D3">
          <w:rPr>
            <w:rPrChange w:id="422"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3" w:author="Canada"/>
        </w:rPr>
      </w:pPr>
      <w:ins w:id="424"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5" w:author="Canada"/>
          <w:lang w:eastAsia="fi-FI"/>
        </w:rPr>
      </w:pPr>
      <w:ins w:id="426"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7" w:author="Canada"/>
        </w:rPr>
      </w:pPr>
      <w:ins w:id="428" w:author="Canada">
        <w:r w:rsidRPr="00B32570">
          <w:t xml:space="preserve">Also, </w:t>
        </w:r>
        <w:r w:rsidRPr="00B32570">
          <w:rPr>
            <w:iCs/>
          </w:rPr>
          <w:t>NR</w:t>
        </w:r>
        <w:r w:rsidRPr="00B32570">
          <w:t xml:space="preserve"> fulfils the service and the spectrum requirements. NR utilizes the frequency bands below 6</w:t>
        </w:r>
      </w:ins>
      <w:ins w:id="429" w:author="ITU - LRT" w:date="2021-05-12T16:32:00Z">
        <w:r>
          <w:t> </w:t>
        </w:r>
      </w:ins>
      <w:ins w:id="430" w:author="Canada">
        <w:r w:rsidRPr="00B32570">
          <w:t xml:space="preserve">GHz identified for International Mobile Telecommunication (IMT) in the ITU Radio Regulations. In addition, NR can also utilize the frequency bands above 6 GHz, </w:t>
        </w:r>
        <w:proofErr w:type="gramStart"/>
        <w:r w:rsidRPr="00B32570">
          <w:t>i.e.</w:t>
        </w:r>
        <w:proofErr w:type="gramEnd"/>
        <w:r w:rsidRPr="00B32570">
          <w:t xml:space="preserve"> above 24.25 GHz, identified for IMT in the ITU Radio Regulations.</w:t>
        </w:r>
      </w:ins>
    </w:p>
    <w:p w14:paraId="14144524" w14:textId="77777777" w:rsidR="00303C89" w:rsidRPr="00B32570" w:rsidRDefault="00303C89" w:rsidP="00F15EF3">
      <w:pPr>
        <w:jc w:val="both"/>
        <w:textAlignment w:val="auto"/>
        <w:rPr>
          <w:ins w:id="431" w:author="Canada"/>
        </w:rPr>
      </w:pPr>
      <w:ins w:id="432"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3" w:author="Canada"/>
        </w:rPr>
      </w:pPr>
      <w:ins w:id="434"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5" w:author="Canada"/>
        </w:rPr>
      </w:pPr>
      <w:ins w:id="436"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40" w:author="Editor" w:date="2021-11-18T17:53:00Z">
        <w:r w:rsidRPr="007C06D3">
          <w:t xml:space="preserve"> technology</w:t>
        </w:r>
      </w:ins>
    </w:p>
    <w:p w14:paraId="3A2F9BD1" w14:textId="77777777" w:rsidR="00303C89" w:rsidRPr="00B32570" w:rsidRDefault="00303C89" w:rsidP="00F15EF3">
      <w:pPr>
        <w:jc w:val="both"/>
        <w:textAlignment w:val="auto"/>
        <w:rPr>
          <w:ins w:id="441" w:author="Canada"/>
        </w:rPr>
      </w:pPr>
      <w:ins w:id="442"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3" w:author="Canada"/>
        </w:rPr>
      </w:pPr>
      <w:ins w:id="444"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5" w:author="Canada"/>
        </w:rPr>
      </w:pPr>
      <w:ins w:id="446" w:author="Canada">
        <w:r w:rsidRPr="00B32570">
          <w:t>2</w:t>
        </w:r>
        <w:r w:rsidRPr="00B32570">
          <w:tab/>
          <w:t>Low latency communication.</w:t>
        </w:r>
      </w:ins>
    </w:p>
    <w:p w14:paraId="0D2249FD" w14:textId="77777777" w:rsidR="00303C89" w:rsidRPr="00B32570" w:rsidRDefault="00303C89" w:rsidP="00F15EF3">
      <w:pPr>
        <w:pStyle w:val="enumlev1"/>
        <w:rPr>
          <w:ins w:id="447" w:author="Canada"/>
        </w:rPr>
      </w:pPr>
      <w:ins w:id="448" w:author="Canada">
        <w:r w:rsidRPr="00B32570">
          <w:t>3</w:t>
        </w:r>
        <w:r w:rsidRPr="00B32570">
          <w:tab/>
          <w:t>Support millions of IOT devices.</w:t>
        </w:r>
      </w:ins>
    </w:p>
    <w:p w14:paraId="777D2E00" w14:textId="77777777" w:rsidR="00303C89" w:rsidRPr="00B32570" w:rsidRDefault="00303C89" w:rsidP="00F15EF3">
      <w:pPr>
        <w:pStyle w:val="enumlev1"/>
        <w:rPr>
          <w:ins w:id="449" w:author="Canada"/>
        </w:rPr>
      </w:pPr>
      <w:ins w:id="450" w:author="Canada">
        <w:r w:rsidRPr="00B32570">
          <w:t>4</w:t>
        </w:r>
        <w:r w:rsidRPr="00B32570">
          <w:tab/>
          <w:t>Power efficiency.</w:t>
        </w:r>
      </w:ins>
    </w:p>
    <w:p w14:paraId="185AA496" w14:textId="77777777" w:rsidR="00303C89" w:rsidRPr="00B32570" w:rsidRDefault="00303C89" w:rsidP="00F15EF3">
      <w:pPr>
        <w:pStyle w:val="enumlev1"/>
        <w:rPr>
          <w:ins w:id="451" w:author="Canada"/>
        </w:rPr>
      </w:pPr>
      <w:ins w:id="452" w:author="Canada">
        <w:r w:rsidRPr="00B32570">
          <w:t>5</w:t>
        </w:r>
        <w:r w:rsidRPr="00B32570">
          <w:tab/>
          <w:t>High speed connectivity.</w:t>
        </w:r>
      </w:ins>
    </w:p>
    <w:p w14:paraId="6868DD17" w14:textId="77777777" w:rsidR="00303C89" w:rsidRPr="00B32570" w:rsidRDefault="00303C89" w:rsidP="00F15EF3">
      <w:pPr>
        <w:pStyle w:val="enumlev1"/>
        <w:rPr>
          <w:ins w:id="453" w:author="Canada"/>
        </w:rPr>
      </w:pPr>
      <w:ins w:id="454" w:author="Canada">
        <w:r w:rsidRPr="00B32570">
          <w:t>6</w:t>
        </w:r>
        <w:r w:rsidRPr="00B32570">
          <w:tab/>
          <w:t>Large Coverage (</w:t>
        </w:r>
        <w:proofErr w:type="gramStart"/>
        <w:r w:rsidRPr="00B32570">
          <w:t>in particular for</w:t>
        </w:r>
        <w:proofErr w:type="gramEnd"/>
        <w:r w:rsidRPr="00B32570">
          <w:t xml:space="preserve"> Rural areas).</w:t>
        </w:r>
      </w:ins>
    </w:p>
    <w:p w14:paraId="19F6A9F4" w14:textId="77777777" w:rsidR="00303C89" w:rsidRPr="00B32570" w:rsidRDefault="00303C89" w:rsidP="00F15EF3">
      <w:pPr>
        <w:pStyle w:val="enumlev1"/>
        <w:rPr>
          <w:ins w:id="455" w:author="Canada"/>
        </w:rPr>
      </w:pPr>
      <w:ins w:id="456"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7" w:author="Canada"/>
        </w:rPr>
      </w:pPr>
      <w:ins w:id="458" w:author="Canada">
        <w:r w:rsidRPr="00B32570">
          <w:t xml:space="preserve">While, the current specifications provide a robust RIT, the specification also provides a framework on which future enhancements can be supported, providing a future-proof technology. </w:t>
        </w:r>
        <w:bookmarkStart w:id="459" w:name="_3.1_Overview_of"/>
        <w:bookmarkEnd w:id="459"/>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60" w:name="a5"/>
      <w:r w:rsidRPr="00B32570">
        <w:rPr>
          <w:caps/>
        </w:rPr>
        <w:t>A</w:t>
      </w:r>
      <w:r w:rsidRPr="00B32570">
        <w:t>nnex</w:t>
      </w:r>
      <w:r w:rsidRPr="00B32570">
        <w:rPr>
          <w:caps/>
        </w:rPr>
        <w:t xml:space="preserve"> </w:t>
      </w:r>
      <w:ins w:id="461" w:author="Canada">
        <w:r w:rsidRPr="00B32570">
          <w:rPr>
            <w:caps/>
          </w:rPr>
          <w:t>5</w:t>
        </w:r>
      </w:ins>
      <w:bookmarkEnd w:id="460"/>
      <w:del w:id="462"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B32570">
        <w:t>suburban</w:t>
      </w:r>
      <w:proofErr w:type="gramEnd"/>
      <w:r w:rsidRPr="00B32570">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B32570">
        <w:t>e.g.</w:t>
      </w:r>
      <w:proofErr w:type="gramEnd"/>
      <w:r w:rsidRPr="00B32570">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95.5pt" o:ole="">
            <v:imagedata r:id="rId18" o:title=""/>
          </v:shape>
          <o:OLEObject Type="Embed" ProgID="CorelDRAW.Graphic.14" ShapeID="_x0000_i1025" DrawAspect="Content" ObjectID="_1710156710" r:id="rId19"/>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3" w:name="OLE_LINK3"/>
      <w:bookmarkStart w:id="464"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3"/>
      <w:bookmarkEnd w:id="464"/>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w:t>
      </w:r>
      <w:proofErr w:type="gramStart"/>
      <w:r w:rsidRPr="00B32570">
        <w:rPr>
          <w:lang w:eastAsia="ja-JP"/>
        </w:rPr>
        <w:t>specification</w:t>
      </w:r>
      <w:proofErr w:type="gramEnd"/>
      <w:r w:rsidRPr="00B32570">
        <w:rPr>
          <w:lang w:eastAsia="ja-JP"/>
        </w:rPr>
        <w:t xml:space="preserve">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 xml:space="preserve">IEEE Std 802.16 is an air interface standard for broadband wireless access (BWA). It supports fixed, </w:t>
      </w:r>
      <w:proofErr w:type="gramStart"/>
      <w:r w:rsidRPr="00B32570">
        <w:rPr>
          <w:lang w:bidi="he-IL"/>
        </w:rPr>
        <w:t>nomadic</w:t>
      </w:r>
      <w:proofErr w:type="gramEnd"/>
      <w:r w:rsidRPr="00B32570">
        <w:rPr>
          <w:lang w:bidi="he-IL"/>
        </w:rPr>
        <w:t xml:space="preserve">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 xml:space="preserve">Throughput, spectral </w:t>
      </w:r>
      <w:proofErr w:type="gramStart"/>
      <w:r w:rsidRPr="00B32570">
        <w:rPr>
          <w:rFonts w:eastAsia="Batang"/>
          <w:lang w:eastAsia="ko-KR"/>
        </w:rPr>
        <w:t>efficiency</w:t>
      </w:r>
      <w:proofErr w:type="gramEnd"/>
      <w:r w:rsidRPr="00B32570">
        <w:rPr>
          <w:rFonts w:eastAsia="Batang"/>
          <w:lang w:eastAsia="ko-KR"/>
        </w:rPr>
        <w:t xml:space="preserve">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 xml:space="preserve">MIMO and spatial multiplexing (SM) in uplink and </w:t>
      </w:r>
      <w:proofErr w:type="gramStart"/>
      <w:r w:rsidRPr="00B32570">
        <w:rPr>
          <w:rFonts w:eastAsia="Batang"/>
          <w:lang w:eastAsia="ko-KR"/>
        </w:rPr>
        <w:t>downlink;</w:t>
      </w:r>
      <w:proofErr w:type="gramEnd"/>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 xml:space="preserve">adaptive MIMO switching between spatial multiplexing/space time block coding to maximize spectral efficiency with no reduction in coverage </w:t>
      </w:r>
      <w:proofErr w:type="gramStart"/>
      <w:r w:rsidRPr="00B32570">
        <w:rPr>
          <w:rFonts w:eastAsia="Batang"/>
          <w:lang w:eastAsia="ko-KR"/>
        </w:rPr>
        <w:t>area;</w:t>
      </w:r>
      <w:proofErr w:type="gramEnd"/>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 xml:space="preserve">UL (uplink) collaborative spatial multiplexing for single transmit antenna </w:t>
      </w:r>
      <w:proofErr w:type="gramStart"/>
      <w:r w:rsidRPr="00B32570">
        <w:rPr>
          <w:rFonts w:eastAsia="Batang"/>
          <w:bCs/>
          <w:lang w:eastAsia="ko-KR"/>
        </w:rPr>
        <w:t>devices;</w:t>
      </w:r>
      <w:proofErr w:type="gramEnd"/>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 xml:space="preserve">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w:t>
      </w:r>
      <w:proofErr w:type="gramStart"/>
      <w:r w:rsidRPr="00B32570">
        <w:rPr>
          <w:rFonts w:eastAsia="Batang"/>
          <w:lang w:eastAsia="ko-KR"/>
        </w:rPr>
        <w:t>high performance</w:t>
      </w:r>
      <w:proofErr w:type="gramEnd"/>
      <w:r w:rsidRPr="00B32570">
        <w:rPr>
          <w:rFonts w:eastAsia="Batang"/>
          <w:lang w:eastAsia="ko-KR"/>
        </w:rPr>
        <w:t xml:space="preserv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 xml:space="preserve">A variety of power saving modes is supported, including multiple power saving class </w:t>
      </w:r>
      <w:proofErr w:type="gramStart"/>
      <w:r w:rsidRPr="00B32570">
        <w:rPr>
          <w:rFonts w:eastAsia="Batang"/>
          <w:lang w:eastAsia="ko-KR"/>
        </w:rPr>
        <w:t>types</w:t>
      </w:r>
      <w:proofErr w:type="gramEnd"/>
      <w:r w:rsidRPr="00B32570">
        <w:rPr>
          <w:rFonts w:eastAsia="Batang"/>
          <w:lang w:eastAsia="ko-KR"/>
        </w:rPr>
        <w:t xml:space="preserve">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5"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 xml:space="preserve">all the PHY improvements related to OFDM and OFDMA modes, including MIMO for the OFDMA </w:t>
      </w:r>
      <w:proofErr w:type="gramStart"/>
      <w:r w:rsidRPr="00B32570">
        <w:t>mode;</w:t>
      </w:r>
      <w:proofErr w:type="gramEnd"/>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roofErr w:type="gramStart"/>
      <w:r w:rsidRPr="00B32570">
        <w:t>);</w:t>
      </w:r>
      <w:proofErr w:type="gramEnd"/>
    </w:p>
    <w:p w14:paraId="0D878148" w14:textId="77777777" w:rsidR="00303C89" w:rsidRPr="00B32570" w:rsidRDefault="00303C89" w:rsidP="00F15EF3">
      <w:pPr>
        <w:pStyle w:val="enumlev1"/>
        <w:jc w:val="both"/>
      </w:pPr>
      <w:r w:rsidRPr="00B32570">
        <w:rPr>
          <w:rFonts w:eastAsia="Batang"/>
          <w:bCs/>
          <w:lang w:eastAsia="ko-KR"/>
        </w:rPr>
        <w:t>–</w:t>
      </w:r>
      <w:r w:rsidRPr="00B32570">
        <w:tab/>
        <w:t xml:space="preserve">scalable OFDMA, including FFT sizes of 512, 1 024 and 2 048 points, to be used in function of the channel width, such that the subcarrier spacing remains </w:t>
      </w:r>
      <w:proofErr w:type="gramStart"/>
      <w:r w:rsidRPr="00B32570">
        <w:t>constant;</w:t>
      </w:r>
      <w:proofErr w:type="gramEnd"/>
    </w:p>
    <w:p w14:paraId="22775E28" w14:textId="77777777" w:rsidR="00303C89" w:rsidRPr="00B32570" w:rsidRDefault="00303C89" w:rsidP="00F15EF3">
      <w:pPr>
        <w:pStyle w:val="enumlev1"/>
        <w:jc w:val="both"/>
      </w:pPr>
      <w:r w:rsidRPr="00B32570">
        <w:rPr>
          <w:rFonts w:eastAsia="Batang"/>
          <w:bCs/>
          <w:lang w:eastAsia="ko-KR"/>
        </w:rPr>
        <w:t>–</w:t>
      </w:r>
      <w:r w:rsidRPr="00B32570">
        <w:tab/>
        <w:t xml:space="preserve">uplink and downlink OFDMA (sub-channelization) for both OFDM and OFDMA </w:t>
      </w:r>
      <w:proofErr w:type="gramStart"/>
      <w:r w:rsidRPr="00B32570">
        <w:t>modes;</w:t>
      </w:r>
      <w:proofErr w:type="gramEnd"/>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6"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7" w:name="_Hlt454183980"/>
      <w:bookmarkStart w:id="468" w:name="a6"/>
      <w:bookmarkEnd w:id="467"/>
      <w:r w:rsidRPr="00B32570">
        <w:lastRenderedPageBreak/>
        <w:t xml:space="preserve">Annex </w:t>
      </w:r>
      <w:ins w:id="469" w:author="Canada">
        <w:r w:rsidRPr="00B32570">
          <w:t>6</w:t>
        </w:r>
      </w:ins>
      <w:bookmarkEnd w:id="468"/>
      <w:del w:id="470"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 xml:space="preserve">system data </w:t>
      </w:r>
      <w:proofErr w:type="gramStart"/>
      <w:r w:rsidRPr="00B32570">
        <w:t>speeds;</w:t>
      </w:r>
      <w:proofErr w:type="gramEnd"/>
    </w:p>
    <w:p w14:paraId="1B3C9493" w14:textId="77777777" w:rsidR="00303C89" w:rsidRPr="00B32570" w:rsidRDefault="00303C89" w:rsidP="00F15EF3">
      <w:pPr>
        <w:pStyle w:val="enumlev1"/>
      </w:pPr>
      <w:r w:rsidRPr="00B32570">
        <w:t>–</w:t>
      </w:r>
      <w:r w:rsidRPr="00B32570">
        <w:tab/>
        <w:t>system coverage/</w:t>
      </w:r>
      <w:proofErr w:type="gramStart"/>
      <w:r w:rsidRPr="00B32570">
        <w:t>range;</w:t>
      </w:r>
      <w:proofErr w:type="gramEnd"/>
    </w:p>
    <w:p w14:paraId="7E1C80AC" w14:textId="77777777" w:rsidR="00303C89" w:rsidRPr="00B32570" w:rsidRDefault="00303C89" w:rsidP="00F15EF3">
      <w:pPr>
        <w:pStyle w:val="enumlev1"/>
      </w:pPr>
      <w:r w:rsidRPr="00B32570">
        <w:t>–</w:t>
      </w:r>
      <w:r w:rsidRPr="00B32570">
        <w:tab/>
        <w:t xml:space="preserve">network </w:t>
      </w:r>
      <w:proofErr w:type="gramStart"/>
      <w:r w:rsidRPr="00B32570">
        <w:t>capacity;</w:t>
      </w:r>
      <w:proofErr w:type="gramEnd"/>
    </w:p>
    <w:p w14:paraId="26814C4F" w14:textId="77777777" w:rsidR="00303C89" w:rsidRPr="00B32570" w:rsidRDefault="00303C89" w:rsidP="00F15EF3">
      <w:pPr>
        <w:pStyle w:val="enumlev1"/>
      </w:pPr>
      <w:r w:rsidRPr="00B32570">
        <w:t>–</w:t>
      </w:r>
      <w:r w:rsidRPr="00B32570">
        <w:tab/>
        <w:t xml:space="preserve">minimum network </w:t>
      </w:r>
      <w:proofErr w:type="gramStart"/>
      <w:r w:rsidRPr="00B32570">
        <w:t>complexity;</w:t>
      </w:r>
      <w:proofErr w:type="gramEnd"/>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 xml:space="preserve">amenable to directive transmission and reception such as traffic channels. Conversely, channels not amenable to directive processing, such as </w:t>
      </w:r>
      <w:proofErr w:type="gramStart"/>
      <w:r w:rsidRPr="00B32570">
        <w:t>paging</w:t>
      </w:r>
      <w:proofErr w:type="gramEnd"/>
      <w:r w:rsidRPr="00B32570">
        <w:t xml:space="preserve">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w:t>
      </w:r>
      <w:proofErr w:type="gramStart"/>
      <w:r w:rsidRPr="00B32570">
        <w:t>coding</w:t>
      </w:r>
      <w:proofErr w:type="gramEnd"/>
      <w:r w:rsidRPr="00B32570">
        <w:t xml:space="preserve">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proofErr w:type="gramStart"/>
            <w:r w:rsidRPr="00B32570">
              <w:t>down:up</w:t>
            </w:r>
            <w:proofErr w:type="spellEnd"/>
            <w:proofErr w:type="gramEnd"/>
            <w:r w:rsidRPr="00B32570">
              <w:t xml:space="preserve">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 xml:space="preserve">Uplink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 xml:space="preserve">Downlink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 xml:space="preserve">8 uplink </w:t>
            </w:r>
            <w:proofErr w:type="gramStart"/>
            <w:r w:rsidRPr="00B32570">
              <w:t>constellation</w:t>
            </w:r>
            <w:proofErr w:type="gramEnd"/>
            <w:r w:rsidRPr="00B32570">
              <w:t xml:space="preserve"> + coding classes</w:t>
            </w:r>
          </w:p>
          <w:p w14:paraId="649E1A23" w14:textId="77777777" w:rsidR="00303C89" w:rsidRPr="00B32570" w:rsidRDefault="00303C89" w:rsidP="00F15EF3">
            <w:pPr>
              <w:pStyle w:val="Tabletext"/>
              <w:keepNext/>
              <w:keepLines/>
            </w:pPr>
            <w:r w:rsidRPr="00B32570">
              <w:t>–</w:t>
            </w:r>
            <w:r w:rsidRPr="00B32570">
              <w:tab/>
              <w:t xml:space="preserve">9 downlink </w:t>
            </w:r>
            <w:proofErr w:type="gramStart"/>
            <w:r w:rsidRPr="00B32570">
              <w:t>constellation</w:t>
            </w:r>
            <w:proofErr w:type="gramEnd"/>
            <w:r w:rsidRPr="00B32570">
              <w:t xml:space="preserve">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71"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72" w:name="a7"/>
      <w:r w:rsidRPr="00B32570">
        <w:rPr>
          <w:caps/>
        </w:rPr>
        <w:t>A</w:t>
      </w:r>
      <w:r w:rsidRPr="00B32570">
        <w:t xml:space="preserve">nnex </w:t>
      </w:r>
      <w:ins w:id="473" w:author="Canada">
        <w:r w:rsidRPr="00B32570">
          <w:t>7</w:t>
        </w:r>
      </w:ins>
      <w:bookmarkEnd w:id="472"/>
      <w:del w:id="474"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w:t>
      </w:r>
      <w:proofErr w:type="gramStart"/>
      <w:r w:rsidRPr="00B32570">
        <w:rPr>
          <w:lang w:eastAsia="ja-JP"/>
        </w:rPr>
        <w:t>taking into account</w:t>
      </w:r>
      <w:proofErr w:type="gramEnd"/>
      <w:r w:rsidRPr="00B32570">
        <w:rPr>
          <w:lang w:eastAsia="ja-JP"/>
        </w:rPr>
        <w:t xml:space="preserve">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 xml:space="preserve">considered to become still more important </w:t>
      </w:r>
      <w:proofErr w:type="gramStart"/>
      <w:r w:rsidRPr="00B32570">
        <w:rPr>
          <w:lang w:eastAsia="ja-JP"/>
        </w:rPr>
        <w:t>in the near future</w:t>
      </w:r>
      <w:proofErr w:type="gramEnd"/>
      <w:r w:rsidRPr="00B32570">
        <w:rPr>
          <w:lang w:eastAsia="ja-JP"/>
        </w:rPr>
        <w:t>.</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 xml:space="preserve">necessary </w:t>
      </w:r>
      <w:proofErr w:type="gramStart"/>
      <w:r w:rsidRPr="00B32570">
        <w:rPr>
          <w:lang w:eastAsia="ja-JP"/>
        </w:rPr>
        <w:t>in order t</w:t>
      </w:r>
      <w:r w:rsidRPr="00B32570">
        <w:t>o</w:t>
      </w:r>
      <w:proofErr w:type="gramEnd"/>
      <w:r w:rsidRPr="00B32570">
        <w:t xml:space="preserve">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 xml:space="preserve">Mobile wireless systems generally require a relatively high level of accuracy in their installation position </w:t>
      </w:r>
      <w:proofErr w:type="gramStart"/>
      <w:r w:rsidRPr="00B32570">
        <w:rPr>
          <w:lang w:eastAsia="ja-JP"/>
        </w:rPr>
        <w:t>in order to</w:t>
      </w:r>
      <w:proofErr w:type="gramEnd"/>
      <w:r w:rsidRPr="00B32570">
        <w:rPr>
          <w:lang w:eastAsia="ja-JP"/>
        </w:rPr>
        <w:t xml:space="preserve">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 xml:space="preserve">a system among BWA systems, which possesses a differentiating feature by flexibly utilizing micro-cell networks as well as macro-cells in order to resolve heavy traffic congestions in </w:t>
      </w:r>
      <w:proofErr w:type="gramStart"/>
      <w:r w:rsidRPr="00B32570">
        <w:rPr>
          <w:lang w:eastAsia="ja-JP"/>
        </w:rPr>
        <w:t>densely-populated</w:t>
      </w:r>
      <w:proofErr w:type="gramEnd"/>
      <w:r w:rsidRPr="00B32570">
        <w:rPr>
          <w:lang w:eastAsia="ja-JP"/>
        </w:rPr>
        <w:t xml:space="preserve">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w:t>
      </w:r>
      <w:proofErr w:type="gramStart"/>
      <w:r w:rsidRPr="00B32570">
        <w:rPr>
          <w:lang w:eastAsia="ja-JP"/>
        </w:rPr>
        <w:t xml:space="preserve">in order </w:t>
      </w:r>
      <w:r w:rsidRPr="00B32570">
        <w:rPr>
          <w:rFonts w:eastAsia="SimSun"/>
          <w:lang w:eastAsia="zh-CN"/>
        </w:rPr>
        <w:t>to</w:t>
      </w:r>
      <w:proofErr w:type="gramEnd"/>
      <w:r w:rsidRPr="00B32570">
        <w:rPr>
          <w:lang w:eastAsia="ja-JP"/>
        </w:rPr>
        <w:t xml:space="preserve"> attain the scale of merits provided by LTE.</w:t>
      </w:r>
      <w:r w:rsidRPr="00B32570">
        <w:rPr>
          <w:szCs w:val="24"/>
          <w:lang w:eastAsia="ja-JP"/>
        </w:rPr>
        <w:t xml:space="preserve"> Therefore</w:t>
      </w:r>
      <w:ins w:id="475"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6" w:author="XGP Forum" w:date="2021-11-02T09:44:00Z">
        <w:r w:rsidRPr="007C06D3">
          <w:rPr>
            <w:lang w:eastAsia="ja-JP"/>
            <w:rPrChange w:id="477" w:author="Editor" w:date="2021-11-18T19:36:00Z">
              <w:rPr>
                <w:highlight w:val="green"/>
                <w:lang w:eastAsia="ja-JP"/>
              </w:rPr>
            </w:rPrChange>
          </w:rPr>
          <w:lastRenderedPageBreak/>
          <w:t xml:space="preserve">Similar approach as XGP specification, </w:t>
        </w:r>
      </w:ins>
      <w:ins w:id="478" w:author="XGP Forum" w:date="2021-11-02T08:18:00Z">
        <w:r w:rsidRPr="007C06D3">
          <w:rPr>
            <w:lang w:eastAsia="ja-JP"/>
            <w:rPrChange w:id="479" w:author="Editor" w:date="2021-11-18T19:36:00Z">
              <w:rPr>
                <w:highlight w:val="green"/>
                <w:lang w:eastAsia="ja-JP"/>
              </w:rPr>
            </w:rPrChange>
          </w:rPr>
          <w:t xml:space="preserve">XGP Forum </w:t>
        </w:r>
      </w:ins>
      <w:ins w:id="480" w:author="XGP Forum" w:date="2021-11-02T09:44:00Z">
        <w:r w:rsidRPr="007C06D3">
          <w:rPr>
            <w:lang w:eastAsia="ja-JP"/>
            <w:rPrChange w:id="481" w:author="Editor" w:date="2021-11-18T19:36:00Z">
              <w:rPr>
                <w:highlight w:val="green"/>
                <w:lang w:eastAsia="ja-JP"/>
              </w:rPr>
            </w:rPrChange>
          </w:rPr>
          <w:t xml:space="preserve">also </w:t>
        </w:r>
      </w:ins>
      <w:ins w:id="482" w:author="XGP Forum" w:date="2021-11-02T09:20:00Z">
        <w:r w:rsidRPr="007C06D3">
          <w:rPr>
            <w:lang w:eastAsia="ja-JP"/>
            <w:rPrChange w:id="483" w:author="Editor" w:date="2021-11-18T19:36:00Z">
              <w:rPr>
                <w:highlight w:val="green"/>
                <w:lang w:eastAsia="ja-JP"/>
              </w:rPr>
            </w:rPrChange>
          </w:rPr>
          <w:t xml:space="preserve">introduces a new specification named </w:t>
        </w:r>
        <w:proofErr w:type="spellStart"/>
        <w:r w:rsidRPr="007C06D3">
          <w:rPr>
            <w:lang w:eastAsia="ja-JP"/>
            <w:rPrChange w:id="484" w:author="Editor" w:date="2021-11-18T19:36:00Z">
              <w:rPr>
                <w:highlight w:val="green"/>
                <w:lang w:eastAsia="ja-JP"/>
              </w:rPr>
            </w:rPrChange>
          </w:rPr>
          <w:t>sXGP</w:t>
        </w:r>
      </w:ins>
      <w:proofErr w:type="spellEnd"/>
      <w:ins w:id="485" w:author="XGP Forum" w:date="2021-11-02T09:21:00Z">
        <w:r w:rsidRPr="007C06D3">
          <w:rPr>
            <w:lang w:eastAsia="ja-JP"/>
            <w:rPrChange w:id="486" w:author="Editor" w:date="2021-11-18T19:36:00Z">
              <w:rPr>
                <w:highlight w:val="green"/>
                <w:lang w:eastAsia="ja-JP"/>
              </w:rPr>
            </w:rPrChange>
          </w:rPr>
          <w:t xml:space="preserve"> (shared </w:t>
        </w:r>
      </w:ins>
      <w:ins w:id="487" w:author="XGP Forum" w:date="2021-11-02T09:22:00Z">
        <w:r w:rsidRPr="007C06D3">
          <w:rPr>
            <w:lang w:eastAsia="ja-JP"/>
            <w:rPrChange w:id="488" w:author="Editor" w:date="2021-11-18T19:36:00Z">
              <w:rPr>
                <w:highlight w:val="green"/>
                <w:lang w:eastAsia="ja-JP"/>
              </w:rPr>
            </w:rPrChange>
          </w:rPr>
          <w:t>XGP</w:t>
        </w:r>
      </w:ins>
      <w:ins w:id="489" w:author="XGP Forum" w:date="2021-11-02T09:21:00Z">
        <w:r w:rsidRPr="007C06D3">
          <w:rPr>
            <w:lang w:eastAsia="ja-JP"/>
            <w:rPrChange w:id="490" w:author="Editor" w:date="2021-11-18T19:36:00Z">
              <w:rPr>
                <w:highlight w:val="green"/>
                <w:lang w:eastAsia="ja-JP"/>
              </w:rPr>
            </w:rPrChange>
          </w:rPr>
          <w:t>)</w:t>
        </w:r>
      </w:ins>
      <w:ins w:id="491" w:author="XGP Forum" w:date="2021-11-02T09:20:00Z">
        <w:r w:rsidRPr="007C06D3">
          <w:rPr>
            <w:lang w:eastAsia="ja-JP"/>
            <w:rPrChange w:id="492" w:author="Editor" w:date="2021-11-18T19:36:00Z">
              <w:rPr>
                <w:highlight w:val="green"/>
                <w:lang w:eastAsia="ja-JP"/>
              </w:rPr>
            </w:rPrChange>
          </w:rPr>
          <w:t xml:space="preserve"> </w:t>
        </w:r>
      </w:ins>
      <w:ins w:id="493" w:author="XGP Forum" w:date="2021-11-02T09:36:00Z">
        <w:r w:rsidRPr="007C06D3">
          <w:rPr>
            <w:lang w:eastAsia="ja-JP"/>
            <w:rPrChange w:id="494" w:author="Editor" w:date="2021-11-18T19:36:00Z">
              <w:rPr>
                <w:highlight w:val="green"/>
                <w:lang w:eastAsia="ja-JP"/>
              </w:rPr>
            </w:rPrChange>
          </w:rPr>
          <w:t xml:space="preserve">using 1.9GHz </w:t>
        </w:r>
      </w:ins>
      <w:ins w:id="495" w:author="XGP Forum" w:date="2021-11-02T09:37:00Z">
        <w:r w:rsidRPr="007C06D3">
          <w:rPr>
            <w:lang w:eastAsia="ja-JP"/>
            <w:rPrChange w:id="496" w:author="Editor" w:date="2021-11-18T19:36:00Z">
              <w:rPr>
                <w:highlight w:val="green"/>
                <w:lang w:eastAsia="ja-JP"/>
              </w:rPr>
            </w:rPrChange>
          </w:rPr>
          <w:t>private dedicated band</w:t>
        </w:r>
      </w:ins>
      <w:ins w:id="497" w:author="XGP Forum" w:date="2021-11-02T15:37:00Z">
        <w:r w:rsidRPr="007C06D3">
          <w:rPr>
            <w:lang w:eastAsia="ja-JP"/>
            <w:rPrChange w:id="498" w:author="Editor" w:date="2021-11-18T19:36:00Z">
              <w:rPr>
                <w:highlight w:val="green"/>
                <w:lang w:eastAsia="ja-JP"/>
              </w:rPr>
            </w:rPrChange>
          </w:rPr>
          <w:t xml:space="preserve"> which can also be used </w:t>
        </w:r>
      </w:ins>
      <w:ins w:id="499" w:author="XGP Forum" w:date="2021-11-02T15:41:00Z">
        <w:r w:rsidRPr="007C06D3">
          <w:rPr>
            <w:lang w:eastAsia="ja-JP"/>
            <w:rPrChange w:id="500" w:author="Editor" w:date="2021-11-18T19:36:00Z">
              <w:rPr>
                <w:highlight w:val="green"/>
                <w:lang w:eastAsia="ja-JP"/>
              </w:rPr>
            </w:rPrChange>
          </w:rPr>
          <w:t>for</w:t>
        </w:r>
      </w:ins>
      <w:ins w:id="501" w:author="XGP Forum" w:date="2021-11-02T15:37:00Z">
        <w:r w:rsidRPr="007C06D3">
          <w:rPr>
            <w:lang w:eastAsia="ja-JP"/>
            <w:rPrChange w:id="502" w:author="Editor" w:date="2021-11-18T19:36:00Z">
              <w:rPr>
                <w:highlight w:val="green"/>
                <w:lang w:eastAsia="ja-JP"/>
              </w:rPr>
            </w:rPrChange>
          </w:rPr>
          <w:t xml:space="preserve"> BWA</w:t>
        </w:r>
      </w:ins>
      <w:ins w:id="503" w:author="XGP Forum" w:date="2021-11-02T15:40:00Z">
        <w:r w:rsidRPr="007C06D3">
          <w:rPr>
            <w:lang w:eastAsia="ja-JP"/>
            <w:rPrChange w:id="504" w:author="Editor" w:date="2021-11-18T19:36:00Z">
              <w:rPr>
                <w:highlight w:val="green"/>
                <w:lang w:eastAsia="ja-JP"/>
              </w:rPr>
            </w:rPrChange>
          </w:rPr>
          <w:t xml:space="preserve"> </w:t>
        </w:r>
      </w:ins>
      <w:ins w:id="505" w:author="XGP Forum" w:date="2021-11-02T15:41:00Z">
        <w:r w:rsidRPr="007C06D3">
          <w:rPr>
            <w:lang w:eastAsia="ja-JP"/>
            <w:rPrChange w:id="506" w:author="Editor" w:date="2021-11-18T19:36:00Z">
              <w:rPr>
                <w:highlight w:val="green"/>
                <w:lang w:eastAsia="ja-JP"/>
              </w:rPr>
            </w:rPrChange>
          </w:rPr>
          <w:t>purpose</w:t>
        </w:r>
      </w:ins>
      <w:ins w:id="507" w:author="XGP Forum" w:date="2021-11-02T09:44:00Z">
        <w:r w:rsidRPr="007C06D3">
          <w:rPr>
            <w:lang w:eastAsia="ja-JP"/>
            <w:rPrChange w:id="508" w:author="Editor" w:date="2021-11-18T19:36:00Z">
              <w:rPr>
                <w:highlight w:val="green"/>
                <w:lang w:eastAsia="ja-JP"/>
              </w:rPr>
            </w:rPrChange>
          </w:rPr>
          <w:t xml:space="preserve">, </w:t>
        </w:r>
      </w:ins>
      <w:ins w:id="509" w:author="XGP Forum" w:date="2021-11-02T08:18:00Z">
        <w:r w:rsidRPr="007C06D3">
          <w:rPr>
            <w:lang w:eastAsia="ja-JP"/>
            <w:rPrChange w:id="510" w:author="Editor" w:date="2021-11-18T19:36:00Z">
              <w:rPr>
                <w:highlight w:val="green"/>
                <w:lang w:eastAsia="ja-JP"/>
              </w:rPr>
            </w:rPrChange>
          </w:rPr>
          <w:t xml:space="preserve">referring </w:t>
        </w:r>
      </w:ins>
      <w:ins w:id="511" w:author="XGP Forum" w:date="2021-11-02T10:30:00Z">
        <w:r w:rsidRPr="007C06D3">
          <w:rPr>
            <w:lang w:eastAsia="ja-JP"/>
            <w:rPrChange w:id="512" w:author="Editor" w:date="2021-11-18T19:36:00Z">
              <w:rPr>
                <w:highlight w:val="green"/>
                <w:lang w:eastAsia="ja-JP"/>
              </w:rPr>
            </w:rPrChange>
          </w:rPr>
          <w:t xml:space="preserve">to </w:t>
        </w:r>
      </w:ins>
      <w:ins w:id="513" w:author="XGP Forum" w:date="2021-11-02T08:18:00Z">
        <w:r w:rsidRPr="007C06D3">
          <w:rPr>
            <w:lang w:eastAsia="ja-JP"/>
            <w:rPrChange w:id="514" w:author="Editor" w:date="2021-11-18T19:36:00Z">
              <w:rPr>
                <w:highlight w:val="green"/>
                <w:lang w:eastAsia="ja-JP"/>
              </w:rPr>
            </w:rPrChange>
          </w:rPr>
          <w:t xml:space="preserve">3GPP </w:t>
        </w:r>
      </w:ins>
      <w:ins w:id="515" w:author="XGP Forum" w:date="2021-11-02T08:21:00Z">
        <w:r w:rsidRPr="007C06D3">
          <w:rPr>
            <w:lang w:eastAsia="ja-JP"/>
            <w:rPrChange w:id="516" w:author="Editor" w:date="2021-11-18T19:36:00Z">
              <w:rPr>
                <w:highlight w:val="green"/>
                <w:lang w:eastAsia="ja-JP"/>
              </w:rPr>
            </w:rPrChange>
          </w:rPr>
          <w:t>specification (LTE TDD)</w:t>
        </w:r>
      </w:ins>
      <w:ins w:id="517" w:author="XGP Forum" w:date="2021-11-02T09:44:00Z">
        <w:r w:rsidRPr="007C06D3">
          <w:rPr>
            <w:lang w:eastAsia="ja-JP"/>
            <w:rPrChange w:id="518"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 xml:space="preserve">Detailed </w:t>
      </w:r>
      <w:proofErr w:type="gramStart"/>
      <w:r w:rsidRPr="007C06D3">
        <w:rPr>
          <w:lang w:eastAsia="ja-JP"/>
        </w:rPr>
        <w:t>specification</w:t>
      </w:r>
      <w:proofErr w:type="gramEnd"/>
      <w:r w:rsidRPr="007C06D3">
        <w:rPr>
          <w:lang w:eastAsia="ja-JP"/>
        </w:rPr>
        <w:t xml:space="preserve">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9"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w:t>
      </w:r>
      <w:proofErr w:type="gramStart"/>
      <w:r w:rsidRPr="007C06D3">
        <w:rPr>
          <w:lang w:eastAsia="ja-JP"/>
        </w:rPr>
        <w:t>MHz</w:t>
      </w:r>
      <w:proofErr w:type="gramEnd"/>
      <w:r w:rsidRPr="007C06D3">
        <w:rPr>
          <w:lang w:eastAsia="ja-JP"/>
        </w:rPr>
        <w:t xml:space="preserve"> and its modulation scheme supports </w:t>
      </w:r>
      <w:r w:rsidRPr="007C06D3">
        <w:t>BPSK, QPSK, 16-QAM, 64-QAM</w:t>
      </w:r>
      <w:r w:rsidRPr="007C06D3">
        <w:rPr>
          <w:lang w:eastAsia="ja-JP"/>
        </w:rPr>
        <w:t xml:space="preserve"> and 256-QAM. The subcarrier frequency spacing is 15 kHz and 37.5 kHz. The </w:t>
      </w:r>
      <w:proofErr w:type="gramStart"/>
      <w:r w:rsidRPr="007C06D3">
        <w:rPr>
          <w:lang w:eastAsia="ja-JP"/>
        </w:rPr>
        <w:t>time-frame</w:t>
      </w:r>
      <w:proofErr w:type="gramEnd"/>
      <w:r w:rsidRPr="007C06D3">
        <w:rPr>
          <w:lang w:eastAsia="ja-JP"/>
        </w:rPr>
        <w:t xml:space="preserv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pt;height:2in" o:ole="">
            <v:imagedata r:id="rId20" o:title=""/>
          </v:shape>
          <o:OLEObject Type="Embed" ProgID="CorelDRAW.Graphic.14" ShapeID="_x0000_i1026" DrawAspect="Content" ObjectID="_1710156711" r:id="rId21"/>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 xml:space="preserve">Adaptive array antenna is a technique to make adaptive beam forming from a BS/MS to an MS/BS by combining signals of respective antennas. The adaptive array antenna uses multiple antennas and combines their signals (1) to adaptively form a beam to desired directions </w:t>
      </w:r>
      <w:proofErr w:type="gramStart"/>
      <w:r w:rsidRPr="007C06D3">
        <w:rPr>
          <w:lang w:eastAsia="ja-JP"/>
        </w:rPr>
        <w:t>in order to</w:t>
      </w:r>
      <w:proofErr w:type="gramEnd"/>
      <w:r w:rsidRPr="007C06D3">
        <w:rPr>
          <w:lang w:eastAsia="ja-JP"/>
        </w:rPr>
        <w:t xml:space="preserve">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20" w:author="XGP Forum" w:date="2021-11-02T11:25:00Z">
        <w:r w:rsidRPr="007C06D3">
          <w:rPr>
            <w:lang w:eastAsia="ja-JP"/>
            <w:rPrChange w:id="521" w:author="Editor" w:date="2021-11-18T19:36:00Z">
              <w:rPr>
                <w:highlight w:val="green"/>
                <w:lang w:eastAsia="ja-JP"/>
              </w:rPr>
            </w:rPrChange>
          </w:rPr>
          <w:lastRenderedPageBreak/>
          <w:t>XGP Global Mode, which refers to TDD part of 3GPP technical specifications, specifies the air</w:t>
        </w:r>
      </w:ins>
      <w:ins w:id="522" w:author="XGP Forum" w:date="2021-11-02T11:26:00Z">
        <w:r w:rsidRPr="007C06D3">
          <w:rPr>
            <w:lang w:eastAsia="ja-JP"/>
            <w:rPrChange w:id="523" w:author="Editor" w:date="2021-11-18T19:36:00Z">
              <w:rPr>
                <w:highlight w:val="green"/>
                <w:lang w:eastAsia="ja-JP"/>
              </w:rPr>
            </w:rPrChange>
          </w:rPr>
          <w:t xml:space="preserve"> </w:t>
        </w:r>
      </w:ins>
      <w:ins w:id="524" w:author="XGP Forum" w:date="2021-11-02T11:25:00Z">
        <w:r w:rsidRPr="007C06D3">
          <w:rPr>
            <w:lang w:eastAsia="ja-JP"/>
            <w:rPrChange w:id="525" w:author="Editor" w:date="2021-11-18T19:36:00Z">
              <w:rPr>
                <w:highlight w:val="green"/>
                <w:lang w:eastAsia="ja-JP"/>
              </w:rPr>
            </w:rPrChange>
          </w:rPr>
          <w:t xml:space="preserve">interface including the physical layer, </w:t>
        </w:r>
      </w:ins>
      <w:ins w:id="526" w:author="XGP Forum" w:date="2021-11-02T13:10:00Z">
        <w:r w:rsidRPr="007C06D3">
          <w:rPr>
            <w:lang w:eastAsia="ja-JP"/>
            <w:rPrChange w:id="527" w:author="Editor" w:date="2021-11-18T19:36:00Z">
              <w:rPr>
                <w:highlight w:val="green"/>
                <w:lang w:eastAsia="ja-JP"/>
              </w:rPr>
            </w:rPrChange>
          </w:rPr>
          <w:t>MAC</w:t>
        </w:r>
      </w:ins>
      <w:ins w:id="528" w:author="XGP Forum" w:date="2021-11-02T13:11:00Z">
        <w:r w:rsidRPr="007C06D3">
          <w:rPr>
            <w:lang w:eastAsia="ja-JP"/>
            <w:rPrChange w:id="529" w:author="Editor" w:date="2021-11-18T19:36:00Z">
              <w:rPr>
                <w:highlight w:val="green"/>
                <w:lang w:eastAsia="ja-JP"/>
              </w:rPr>
            </w:rPrChange>
          </w:rPr>
          <w:t>, RLC and PDCP</w:t>
        </w:r>
      </w:ins>
      <w:ins w:id="530" w:author="XGP Forum" w:date="2021-11-02T11:25:00Z">
        <w:r w:rsidRPr="007C06D3">
          <w:rPr>
            <w:lang w:eastAsia="ja-JP"/>
            <w:rPrChange w:id="531" w:author="Editor" w:date="2021-11-18T19:36:00Z">
              <w:rPr>
                <w:highlight w:val="green"/>
                <w:lang w:eastAsia="ja-JP"/>
              </w:rPr>
            </w:rPrChange>
          </w:rPr>
          <w:t xml:space="preserve"> layer</w:t>
        </w:r>
      </w:ins>
      <w:ins w:id="532" w:author="XGP Forum" w:date="2021-11-02T13:11:00Z">
        <w:r w:rsidRPr="007C06D3">
          <w:rPr>
            <w:lang w:eastAsia="ja-JP"/>
            <w:rPrChange w:id="533" w:author="Editor" w:date="2021-11-18T19:36:00Z">
              <w:rPr>
                <w:highlight w:val="green"/>
                <w:lang w:eastAsia="ja-JP"/>
              </w:rPr>
            </w:rPrChange>
          </w:rPr>
          <w:t>s</w:t>
        </w:r>
      </w:ins>
      <w:ins w:id="534" w:author="XGP Forum" w:date="2021-11-02T11:25:00Z">
        <w:r w:rsidRPr="007C06D3">
          <w:rPr>
            <w:lang w:eastAsia="ja-JP"/>
            <w:rPrChange w:id="535" w:author="Editor" w:date="2021-11-18T19:36:00Z">
              <w:rPr>
                <w:highlight w:val="green"/>
                <w:lang w:eastAsia="ja-JP"/>
              </w:rPr>
            </w:rPrChange>
          </w:rPr>
          <w:t xml:space="preserve"> and </w:t>
        </w:r>
      </w:ins>
      <w:ins w:id="536" w:author="XGP Forum" w:date="2021-11-02T13:12:00Z">
        <w:r w:rsidRPr="007C06D3">
          <w:rPr>
            <w:lang w:eastAsia="ja-JP"/>
            <w:rPrChange w:id="537" w:author="Editor" w:date="2021-11-18T19:36:00Z">
              <w:rPr>
                <w:highlight w:val="green"/>
                <w:lang w:eastAsia="ja-JP"/>
              </w:rPr>
            </w:rPrChange>
          </w:rPr>
          <w:t>RRC</w:t>
        </w:r>
      </w:ins>
      <w:ins w:id="538" w:author="XGP Forum" w:date="2021-11-02T13:11:00Z">
        <w:r w:rsidRPr="007C06D3">
          <w:rPr>
            <w:lang w:eastAsia="ja-JP"/>
            <w:rPrChange w:id="539" w:author="Editor" w:date="2021-11-18T19:36:00Z">
              <w:rPr>
                <w:highlight w:val="green"/>
                <w:lang w:eastAsia="ja-JP"/>
              </w:rPr>
            </w:rPrChange>
          </w:rPr>
          <w:t xml:space="preserve"> layer</w:t>
        </w:r>
      </w:ins>
      <w:ins w:id="540" w:author="XGP Forum" w:date="2021-11-02T11:25:00Z">
        <w:r w:rsidRPr="007C06D3">
          <w:rPr>
            <w:lang w:eastAsia="ja-JP"/>
            <w:rPrChange w:id="541" w:author="Editor" w:date="2021-11-18T19:36:00Z">
              <w:rPr>
                <w:highlight w:val="green"/>
                <w:lang w:eastAsia="ja-JP"/>
              </w:rPr>
            </w:rPrChange>
          </w:rPr>
          <w:t xml:space="preserve"> related</w:t>
        </w:r>
      </w:ins>
      <w:ins w:id="542" w:author="XGP Forum" w:date="2021-11-02T11:26:00Z">
        <w:r w:rsidRPr="007C06D3">
          <w:rPr>
            <w:lang w:eastAsia="ja-JP"/>
            <w:rPrChange w:id="543" w:author="Editor" w:date="2021-11-18T19:36:00Z">
              <w:rPr>
                <w:highlight w:val="green"/>
                <w:lang w:eastAsia="ja-JP"/>
              </w:rPr>
            </w:rPrChange>
          </w:rPr>
          <w:t xml:space="preserve"> </w:t>
        </w:r>
      </w:ins>
      <w:ins w:id="544" w:author="XGP Forum" w:date="2021-11-02T11:25:00Z">
        <w:r w:rsidRPr="007C06D3">
          <w:rPr>
            <w:lang w:eastAsia="ja-JP"/>
            <w:rPrChange w:id="545" w:author="Editor" w:date="2021-11-18T19:36:00Z">
              <w:rPr>
                <w:highlight w:val="green"/>
                <w:lang w:eastAsia="ja-JP"/>
              </w:rPr>
            </w:rPrChange>
          </w:rPr>
          <w:t>specifications</w:t>
        </w:r>
      </w:ins>
      <w:ins w:id="546" w:author="XGP Forum" w:date="2021-11-02T12:34:00Z">
        <w:r w:rsidRPr="007C06D3">
          <w:rPr>
            <w:lang w:eastAsia="ja-JP"/>
            <w:rPrChange w:id="547" w:author="Editor" w:date="2021-11-18T19:36:00Z">
              <w:rPr>
                <w:highlight w:val="green"/>
                <w:lang w:eastAsia="ja-JP"/>
              </w:rPr>
            </w:rPrChange>
          </w:rPr>
          <w:t>.</w:t>
        </w:r>
      </w:ins>
      <w:ins w:id="548" w:author="XGP Forum" w:date="2021-11-02T12:38:00Z">
        <w:r w:rsidRPr="007C06D3">
          <w:rPr>
            <w:lang w:eastAsia="ja-JP"/>
            <w:rPrChange w:id="549" w:author="Editor" w:date="2021-11-18T19:36:00Z">
              <w:rPr>
                <w:highlight w:val="green"/>
                <w:lang w:eastAsia="ja-JP"/>
              </w:rPr>
            </w:rPrChange>
          </w:rPr>
          <w:t xml:space="preserve"> </w:t>
        </w:r>
      </w:ins>
      <w:ins w:id="550" w:author="XGP Forum" w:date="2021-11-02T12:48:00Z">
        <w:r w:rsidRPr="007C06D3">
          <w:rPr>
            <w:lang w:eastAsia="ja-JP"/>
            <w:rPrChange w:id="551" w:author="Editor" w:date="2021-11-18T19:36:00Z">
              <w:rPr>
                <w:highlight w:val="green"/>
                <w:lang w:eastAsia="ja-JP"/>
              </w:rPr>
            </w:rPrChange>
          </w:rPr>
          <w:t>Due to the</w:t>
        </w:r>
      </w:ins>
      <w:ins w:id="552" w:author="XGP Forum" w:date="2021-11-02T12:38:00Z">
        <w:r w:rsidRPr="007C06D3">
          <w:rPr>
            <w:lang w:eastAsia="ja-JP"/>
            <w:rPrChange w:id="553" w:author="Editor" w:date="2021-11-18T19:36:00Z">
              <w:rPr>
                <w:highlight w:val="green"/>
                <w:lang w:eastAsia="ja-JP"/>
              </w:rPr>
            </w:rPrChange>
          </w:rPr>
          <w:t xml:space="preserve"> </w:t>
        </w:r>
      </w:ins>
      <w:ins w:id="554" w:author="XGP Forum" w:date="2021-11-02T12:43:00Z">
        <w:r w:rsidRPr="007C06D3">
          <w:rPr>
            <w:lang w:eastAsia="ja-JP"/>
            <w:rPrChange w:id="555" w:author="Editor" w:date="2021-11-18T19:36:00Z">
              <w:rPr>
                <w:highlight w:val="green"/>
                <w:lang w:eastAsia="ja-JP"/>
              </w:rPr>
            </w:rPrChange>
          </w:rPr>
          <w:t>reference</w:t>
        </w:r>
      </w:ins>
      <w:ins w:id="556" w:author="XGP Forum" w:date="2021-11-02T12:55:00Z">
        <w:r w:rsidRPr="007C06D3">
          <w:rPr>
            <w:lang w:eastAsia="ja-JP"/>
            <w:rPrChange w:id="557" w:author="Editor" w:date="2021-11-18T19:36:00Z">
              <w:rPr>
                <w:highlight w:val="green"/>
                <w:lang w:eastAsia="ja-JP"/>
              </w:rPr>
            </w:rPrChange>
          </w:rPr>
          <w:t xml:space="preserve"> of the latest 3GPP release</w:t>
        </w:r>
      </w:ins>
      <w:ins w:id="558" w:author="XGP Forum" w:date="2021-11-02T12:47:00Z">
        <w:r w:rsidRPr="007C06D3">
          <w:rPr>
            <w:lang w:eastAsia="ja-JP"/>
            <w:rPrChange w:id="559" w:author="Editor" w:date="2021-11-18T19:36:00Z">
              <w:rPr>
                <w:highlight w:val="green"/>
                <w:lang w:eastAsia="ja-JP"/>
              </w:rPr>
            </w:rPrChange>
          </w:rPr>
          <w:t>,</w:t>
        </w:r>
      </w:ins>
      <w:ins w:id="560" w:author="XGP Forum" w:date="2021-11-02T12:40:00Z">
        <w:r w:rsidRPr="007C06D3">
          <w:rPr>
            <w:lang w:eastAsia="ja-JP"/>
            <w:rPrChange w:id="561" w:author="Editor" w:date="2021-11-18T19:36:00Z">
              <w:rPr>
                <w:highlight w:val="green"/>
                <w:lang w:eastAsia="ja-JP"/>
              </w:rPr>
            </w:rPrChange>
          </w:rPr>
          <w:t xml:space="preserve"> </w:t>
        </w:r>
      </w:ins>
      <w:ins w:id="562" w:author="XGP Forum" w:date="2021-11-02T12:47:00Z">
        <w:r w:rsidRPr="007C06D3">
          <w:rPr>
            <w:lang w:eastAsia="ja-JP"/>
            <w:rPrChange w:id="563" w:author="Editor" w:date="2021-11-18T19:36:00Z">
              <w:rPr>
                <w:highlight w:val="green"/>
                <w:lang w:eastAsia="ja-JP"/>
              </w:rPr>
            </w:rPrChange>
          </w:rPr>
          <w:t xml:space="preserve">XGP </w:t>
        </w:r>
      </w:ins>
      <w:ins w:id="564" w:author="XGP Forum" w:date="2021-11-02T13:22:00Z">
        <w:r w:rsidRPr="007C06D3">
          <w:rPr>
            <w:lang w:eastAsia="ja-JP"/>
            <w:rPrChange w:id="565" w:author="Editor" w:date="2021-11-18T19:36:00Z">
              <w:rPr>
                <w:highlight w:val="green"/>
                <w:lang w:eastAsia="ja-JP"/>
              </w:rPr>
            </w:rPrChange>
          </w:rPr>
          <w:t>can now be</w:t>
        </w:r>
      </w:ins>
      <w:ins w:id="566" w:author="XGP Forum" w:date="2021-11-02T12:47:00Z">
        <w:r w:rsidRPr="007C06D3">
          <w:rPr>
            <w:lang w:eastAsia="ja-JP"/>
            <w:rPrChange w:id="567" w:author="Editor" w:date="2021-11-18T19:36:00Z">
              <w:rPr>
                <w:highlight w:val="green"/>
                <w:lang w:eastAsia="ja-JP"/>
              </w:rPr>
            </w:rPrChange>
          </w:rPr>
          <w:t xml:space="preserve"> compatible </w:t>
        </w:r>
      </w:ins>
      <w:ins w:id="568" w:author="XGP Forum" w:date="2021-11-02T12:48:00Z">
        <w:r w:rsidRPr="007C06D3">
          <w:rPr>
            <w:lang w:eastAsia="ja-JP"/>
            <w:rPrChange w:id="569" w:author="Editor" w:date="2021-11-18T19:36:00Z">
              <w:rPr>
                <w:highlight w:val="green"/>
                <w:lang w:eastAsia="ja-JP"/>
              </w:rPr>
            </w:rPrChange>
          </w:rPr>
          <w:t>with</w:t>
        </w:r>
      </w:ins>
      <w:ins w:id="570" w:author="XGP Forum" w:date="2021-11-02T12:53:00Z">
        <w:r w:rsidRPr="007C06D3">
          <w:rPr>
            <w:lang w:eastAsia="ja-JP"/>
            <w:rPrChange w:id="571" w:author="Editor" w:date="2021-11-18T19:36:00Z">
              <w:rPr>
                <w:highlight w:val="green"/>
                <w:lang w:eastAsia="ja-JP"/>
              </w:rPr>
            </w:rPrChange>
          </w:rPr>
          <w:t xml:space="preserve"> </w:t>
        </w:r>
      </w:ins>
      <w:ins w:id="572" w:author="XGP Forum" w:date="2021-11-02T12:48:00Z">
        <w:r w:rsidRPr="007C06D3">
          <w:rPr>
            <w:lang w:eastAsia="ja-JP"/>
            <w:rPrChange w:id="573" w:author="Editor" w:date="2021-11-18T19:36:00Z">
              <w:rPr>
                <w:highlight w:val="green"/>
                <w:lang w:eastAsia="ja-JP"/>
              </w:rPr>
            </w:rPrChange>
          </w:rPr>
          <w:t>5G</w:t>
        </w:r>
      </w:ins>
      <w:ins w:id="574" w:author="XGP Forum" w:date="2021-11-02T12:53:00Z">
        <w:r w:rsidRPr="007C06D3">
          <w:rPr>
            <w:lang w:eastAsia="ja-JP"/>
            <w:rPrChange w:id="575" w:author="Editor" w:date="2021-11-18T19:36:00Z">
              <w:rPr>
                <w:highlight w:val="green"/>
                <w:lang w:eastAsia="ja-JP"/>
              </w:rPr>
            </w:rPrChange>
          </w:rPr>
          <w:t>,</w:t>
        </w:r>
      </w:ins>
      <w:ins w:id="576" w:author="XGP Forum" w:date="2021-11-02T12:48:00Z">
        <w:r w:rsidRPr="007C06D3">
          <w:rPr>
            <w:lang w:eastAsia="ja-JP"/>
            <w:rPrChange w:id="577" w:author="Editor" w:date="2021-11-18T19:36:00Z">
              <w:rPr>
                <w:highlight w:val="green"/>
                <w:lang w:eastAsia="ja-JP"/>
              </w:rPr>
            </w:rPrChange>
          </w:rPr>
          <w:t xml:space="preserve"> </w:t>
        </w:r>
      </w:ins>
      <w:ins w:id="578" w:author="XGP Forum" w:date="2021-11-02T12:54:00Z">
        <w:r w:rsidRPr="007C06D3">
          <w:rPr>
            <w:lang w:eastAsia="ja-JP"/>
            <w:rPrChange w:id="579"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80" w:author="XGP Forum" w:date="2021-11-02T16:32:00Z"/>
              </w:rPr>
            </w:pPr>
            <w:r w:rsidRPr="007C06D3">
              <w:t>Peak channel transmission rate/20 MHz</w:t>
            </w:r>
            <w:r w:rsidRPr="007C06D3">
              <w:br/>
              <w:t xml:space="preserve">(in case of SISO, </w:t>
            </w:r>
            <w:proofErr w:type="gramStart"/>
            <w:r w:rsidRPr="007C06D3">
              <w:t>UL:DL</w:t>
            </w:r>
            <w:proofErr w:type="gramEnd"/>
            <w:r w:rsidRPr="007C06D3">
              <w:t>=1:3)</w:t>
            </w:r>
          </w:p>
          <w:p w14:paraId="31AE7349" w14:textId="77777777" w:rsidR="00303C89" w:rsidRPr="007C06D3" w:rsidRDefault="00303C89" w:rsidP="00F15EF3">
            <w:pPr>
              <w:pStyle w:val="Tabletext"/>
              <w:rPr>
                <w:sz w:val="18"/>
                <w:szCs w:val="18"/>
              </w:rPr>
            </w:pPr>
            <w:ins w:id="581" w:author="XGP Forum" w:date="2021-11-02T16:32:00Z">
              <w:r w:rsidRPr="007C06D3">
                <w:rPr>
                  <w:sz w:val="18"/>
                  <w:szCs w:val="18"/>
                  <w:rPrChange w:id="582" w:author="Editor" w:date="2021-11-18T19:36:00Z">
                    <w:rPr>
                      <w:sz w:val="18"/>
                      <w:szCs w:val="18"/>
                      <w:highlight w:val="green"/>
                    </w:rPr>
                  </w:rPrChange>
                </w:rPr>
                <w:t>*</w:t>
              </w:r>
            </w:ins>
            <w:proofErr w:type="gramStart"/>
            <w:ins w:id="583" w:author="XGP Forum" w:date="2021-11-02T17:06:00Z">
              <w:r w:rsidRPr="007C06D3">
                <w:rPr>
                  <w:sz w:val="18"/>
                  <w:szCs w:val="18"/>
                  <w:rPrChange w:id="584" w:author="Editor" w:date="2021-11-18T19:36:00Z">
                    <w:rPr>
                      <w:sz w:val="18"/>
                      <w:szCs w:val="18"/>
                      <w:highlight w:val="green"/>
                    </w:rPr>
                  </w:rPrChange>
                </w:rPr>
                <w:t>higher</w:t>
              </w:r>
              <w:proofErr w:type="gramEnd"/>
              <w:r w:rsidRPr="007C06D3">
                <w:rPr>
                  <w:sz w:val="18"/>
                  <w:szCs w:val="18"/>
                  <w:rPrChange w:id="585" w:author="Editor" w:date="2021-11-18T19:36:00Z">
                    <w:rPr>
                      <w:sz w:val="18"/>
                      <w:szCs w:val="18"/>
                      <w:highlight w:val="green"/>
                    </w:rPr>
                  </w:rPrChange>
                </w:rPr>
                <w:t xml:space="preserve">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6" w:author="XGP Forum" w:date="2021-11-02T09:59:00Z"/>
        </w:rPr>
      </w:pPr>
      <w:r w:rsidRPr="007C06D3">
        <w:tab/>
        <w:t>“</w:t>
      </w:r>
      <w:del w:id="587" w:author="XGP Forum" w:date="2021-11-02T09:56:00Z">
        <w:r w:rsidRPr="007C06D3" w:rsidDel="00C31C17">
          <w:rPr>
            <w:rPrChange w:id="588" w:author="Editor" w:date="2021-11-18T19:36:00Z">
              <w:rPr>
                <w:highlight w:val="green"/>
              </w:rPr>
            </w:rPrChange>
          </w:rPr>
          <w:delText xml:space="preserve">A-GN4.00-02-TS: </w:delText>
        </w:r>
      </w:del>
      <w:del w:id="589" w:author="XGP Forum" w:date="2021-11-02T10:02:00Z">
        <w:r w:rsidRPr="007C06D3" w:rsidDel="00F462A0">
          <w:rPr>
            <w:rPrChange w:id="590" w:author="Editor" w:date="2021-11-18T19:36:00Z">
              <w:rPr>
                <w:highlight w:val="green"/>
              </w:rPr>
            </w:rPrChange>
          </w:rPr>
          <w:delText>eXtended Global Platform Specifications</w:delText>
        </w:r>
      </w:del>
      <w:ins w:id="591" w:author="XGP Forum" w:date="2021-11-02T10:02:00Z">
        <w:r w:rsidRPr="007C06D3">
          <w:rPr>
            <w:rPrChange w:id="592" w:author="Editor" w:date="2021-11-18T19:36:00Z">
              <w:rPr>
                <w:highlight w:val="green"/>
              </w:rPr>
            </w:rPrChange>
          </w:rPr>
          <w:t xml:space="preserve">XGP </w:t>
        </w:r>
      </w:ins>
      <w:ins w:id="593" w:author="XGP Forum" w:date="2021-11-02T10:06:00Z">
        <w:r w:rsidRPr="007C06D3">
          <w:rPr>
            <w:rPrChange w:id="594"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5" w:author="Editor" w:date="2021-11-18T19:36:00Z">
            <w:rPr>
              <w:lang w:eastAsia="ja-JP"/>
            </w:rPr>
          </w:rPrChange>
        </w:rPr>
      </w:pPr>
      <w:ins w:id="596" w:author="XGP Forum" w:date="2021-11-02T09:59:00Z">
        <w:r w:rsidRPr="007C06D3">
          <w:tab/>
        </w:r>
      </w:ins>
      <w:ins w:id="597" w:author="XGP Forum" w:date="2021-11-02T10:00:00Z">
        <w:r w:rsidRPr="007C06D3">
          <w:rPr>
            <w:color w:val="0000FF"/>
            <w:u w:val="single"/>
            <w:rPrChange w:id="598" w:author="Editor" w:date="2021-11-18T19:36:00Z">
              <w:rPr>
                <w:color w:val="0000FF"/>
                <w:highlight w:val="green"/>
                <w:u w:val="single"/>
              </w:rPr>
            </w:rPrChange>
          </w:rPr>
          <w:fldChar w:fldCharType="begin"/>
        </w:r>
        <w:r w:rsidRPr="007C06D3">
          <w:rPr>
            <w:color w:val="0000FF"/>
            <w:u w:val="single"/>
            <w:rPrChange w:id="599"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600" w:author="Editor" w:date="2021-11-18T19:36:00Z">
              <w:rPr>
                <w:color w:val="0000FF"/>
                <w:highlight w:val="green"/>
                <w:u w:val="single"/>
              </w:rPr>
            </w:rPrChange>
          </w:rPr>
          <w:fldChar w:fldCharType="separate"/>
        </w:r>
        <w:r w:rsidRPr="007C06D3">
          <w:rPr>
            <w:rStyle w:val="Hyperlink"/>
            <w:rPrChange w:id="601" w:author="Editor" w:date="2021-11-18T19:36:00Z">
              <w:rPr>
                <w:rStyle w:val="Hyperlink"/>
                <w:highlight w:val="green"/>
              </w:rPr>
            </w:rPrChange>
          </w:rPr>
          <w:t>https://www.xgpforum.com/new_XGP/en/002/technical_specification.html</w:t>
        </w:r>
        <w:r w:rsidRPr="007C06D3">
          <w:rPr>
            <w:color w:val="0000FF"/>
            <w:u w:val="single"/>
            <w:rPrChange w:id="602"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603"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4" w:author="XGP Forum" w:date="2021-11-02T10:04:00Z">
        <w:r w:rsidRPr="007C06D3" w:rsidDel="00EC750A">
          <w:rPr>
            <w:lang w:eastAsia="ja-JP"/>
            <w:rPrChange w:id="605" w:author="Editor" w:date="2021-11-18T19:36:00Z">
              <w:rPr>
                <w:highlight w:val="green"/>
                <w:lang w:eastAsia="ja-JP"/>
              </w:rPr>
            </w:rPrChange>
          </w:rPr>
          <w:delText xml:space="preserve">is </w:delText>
        </w:r>
      </w:del>
      <w:ins w:id="606" w:author="XGP Forum" w:date="2021-11-02T10:04:00Z">
        <w:r w:rsidRPr="007C06D3">
          <w:rPr>
            <w:lang w:eastAsia="ja-JP"/>
            <w:rPrChange w:id="607"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8" w:author="XGP Forum" w:date="2021-11-02T10:06:00Z"/>
          <w:lang w:eastAsia="ja-JP"/>
        </w:rPr>
      </w:pPr>
      <w:r w:rsidRPr="007C06D3">
        <w:tab/>
        <w:t>“</w:t>
      </w:r>
      <w:r w:rsidRPr="007C06D3">
        <w:rPr>
          <w:lang w:eastAsia="ja-JP"/>
        </w:rPr>
        <w:t xml:space="preserve">ARIB STD-T95: </w:t>
      </w:r>
      <w:ins w:id="609" w:author="XGP Forum" w:date="2021-11-02T10:05:00Z">
        <w:r w:rsidRPr="007C06D3">
          <w:rPr>
            <w:lang w:eastAsia="ja-JP"/>
            <w:rPrChange w:id="610" w:author="Editor" w:date="2021-11-18T19:36:00Z">
              <w:rPr>
                <w:highlight w:val="green"/>
                <w:lang w:eastAsia="ja-JP"/>
              </w:rPr>
            </w:rPrChange>
          </w:rPr>
          <w:t>Broadband Mobile Wireless Access System (XGP)</w:t>
        </w:r>
      </w:ins>
      <w:del w:id="611" w:author="XGP Forum" w:date="2021-11-02T10:05:00Z">
        <w:r w:rsidRPr="007C06D3" w:rsidDel="00EC750A">
          <w:rPr>
            <w:lang w:eastAsia="ja-JP"/>
            <w:rPrChange w:id="612"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13" w:author="XGP Forum" w:date="2021-11-02T10:07:00Z"/>
          <w:lang w:eastAsia="ja-JP"/>
          <w:rPrChange w:id="614" w:author="Editor" w:date="2021-11-18T19:36:00Z">
            <w:rPr>
              <w:ins w:id="615" w:author="XGP Forum" w:date="2021-11-02T10:07:00Z"/>
              <w:highlight w:val="green"/>
              <w:lang w:eastAsia="ja-JP"/>
            </w:rPr>
          </w:rPrChange>
        </w:rPr>
      </w:pPr>
      <w:ins w:id="616" w:author="XGP Forum" w:date="2021-11-02T10:06:00Z">
        <w:r w:rsidRPr="007C06D3">
          <w:rPr>
            <w:lang w:eastAsia="ja-JP"/>
          </w:rPr>
          <w:tab/>
        </w:r>
        <w:r w:rsidRPr="007C06D3">
          <w:rPr>
            <w:lang w:eastAsia="ja-JP"/>
            <w:rPrChange w:id="617" w:author="Editor" w:date="2021-11-18T19:36:00Z">
              <w:rPr>
                <w:highlight w:val="green"/>
                <w:lang w:eastAsia="ja-JP"/>
              </w:rPr>
            </w:rPrChange>
          </w:rPr>
          <w:t xml:space="preserve">“ARIB STD-T118: </w:t>
        </w:r>
      </w:ins>
      <w:ins w:id="618" w:author="XGP Forum" w:date="2021-11-02T10:07:00Z">
        <w:r w:rsidRPr="007C06D3">
          <w:rPr>
            <w:lang w:eastAsia="ja-JP"/>
            <w:rPrChange w:id="619" w:author="Editor" w:date="2021-11-18T19:36:00Z">
              <w:rPr>
                <w:highlight w:val="green"/>
                <w:lang w:eastAsia="ja-JP"/>
              </w:rPr>
            </w:rPrChange>
          </w:rPr>
          <w:t>OFDMA/TDMA TDD for digital cordless telephone (</w:t>
        </w:r>
        <w:proofErr w:type="spellStart"/>
        <w:r w:rsidRPr="007C06D3">
          <w:rPr>
            <w:lang w:eastAsia="ja-JP"/>
            <w:rPrChange w:id="620" w:author="Editor" w:date="2021-11-18T19:36:00Z">
              <w:rPr>
                <w:highlight w:val="green"/>
                <w:lang w:eastAsia="ja-JP"/>
              </w:rPr>
            </w:rPrChange>
          </w:rPr>
          <w:t>sXGP</w:t>
        </w:r>
        <w:proofErr w:type="spellEnd"/>
        <w:r w:rsidRPr="007C06D3">
          <w:rPr>
            <w:lang w:eastAsia="ja-JP"/>
            <w:rPrChange w:id="621" w:author="Editor" w:date="2021-11-18T19:36:00Z">
              <w:rPr>
                <w:highlight w:val="green"/>
                <w:lang w:eastAsia="ja-JP"/>
              </w:rPr>
            </w:rPrChange>
          </w:rPr>
          <w:t>)</w:t>
        </w:r>
      </w:ins>
      <w:ins w:id="622" w:author="XGP Forum" w:date="2021-11-02T10:06:00Z">
        <w:r w:rsidRPr="007C06D3">
          <w:rPr>
            <w:lang w:eastAsia="ja-JP"/>
            <w:rPrChange w:id="623"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4" w:author="XGP Forum" w:date="2021-11-02T10:07:00Z">
        <w:r w:rsidRPr="007C06D3">
          <w:rPr>
            <w:lang w:eastAsia="ja-JP"/>
            <w:rPrChange w:id="625" w:author="Editor" w:date="2021-11-18T19:36:00Z">
              <w:rPr>
                <w:highlight w:val="green"/>
                <w:lang w:eastAsia="ja-JP"/>
              </w:rPr>
            </w:rPrChange>
          </w:rPr>
          <w:tab/>
        </w:r>
      </w:ins>
      <w:del w:id="626" w:author="XGP Forum" w:date="2021-11-02T10:07:00Z">
        <w:r w:rsidRPr="007C06D3" w:rsidDel="005949BE">
          <w:rPr>
            <w:lang w:eastAsia="ja-JP"/>
            <w:rPrChange w:id="627" w:author="Editor" w:date="2021-11-18T19:36:00Z">
              <w:rPr>
                <w:highlight w:val="green"/>
                <w:lang w:eastAsia="ja-JP"/>
              </w:rPr>
            </w:rPrChange>
          </w:rPr>
          <w:delText xml:space="preserve"> </w:delText>
        </w:r>
        <w:r w:rsidRPr="007C06D3" w:rsidDel="005949BE">
          <w:rPr>
            <w:lang w:eastAsia="ja-JP"/>
            <w:rPrChange w:id="628" w:author="Editor" w:date="2021-11-18T19:36:00Z">
              <w:rPr>
                <w:highlight w:val="green"/>
                <w:lang w:eastAsia="ja-JP"/>
              </w:rPr>
            </w:rPrChange>
          </w:rPr>
          <w:tab/>
        </w:r>
      </w:del>
      <w:ins w:id="629" w:author="XGP Forum" w:date="2021-11-02T10:04:00Z">
        <w:r w:rsidRPr="007C06D3">
          <w:rPr>
            <w:lang w:eastAsia="ja-JP"/>
            <w:rPrChange w:id="630" w:author="Editor" w:date="2021-11-18T19:36:00Z">
              <w:rPr>
                <w:highlight w:val="green"/>
                <w:lang w:eastAsia="ja-JP"/>
              </w:rPr>
            </w:rPrChange>
          </w:rPr>
          <w:fldChar w:fldCharType="begin"/>
        </w:r>
        <w:r w:rsidRPr="007C06D3">
          <w:rPr>
            <w:lang w:eastAsia="ja-JP"/>
            <w:rPrChange w:id="631" w:author="Editor" w:date="2021-11-18T19:36:00Z">
              <w:rPr>
                <w:highlight w:val="green"/>
                <w:lang w:eastAsia="ja-JP"/>
              </w:rPr>
            </w:rPrChange>
          </w:rPr>
          <w:instrText xml:space="preserve"> HYPERLINK "https://www.arib.or.jp/english/std_tr/telecommunications/st_ej.html" </w:instrText>
        </w:r>
        <w:r w:rsidRPr="007C06D3">
          <w:rPr>
            <w:lang w:eastAsia="ja-JP"/>
            <w:rPrChange w:id="632" w:author="Editor" w:date="2021-11-18T19:36:00Z">
              <w:rPr>
                <w:highlight w:val="green"/>
                <w:lang w:eastAsia="ja-JP"/>
              </w:rPr>
            </w:rPrChange>
          </w:rPr>
          <w:fldChar w:fldCharType="separate"/>
        </w:r>
        <w:r w:rsidRPr="007C06D3">
          <w:rPr>
            <w:rStyle w:val="Hyperlink"/>
            <w:lang w:eastAsia="ja-JP"/>
            <w:rPrChange w:id="633" w:author="Editor" w:date="2021-11-18T19:36:00Z">
              <w:rPr>
                <w:rStyle w:val="Hyperlink"/>
                <w:highlight w:val="green"/>
                <w:lang w:eastAsia="ja-JP"/>
              </w:rPr>
            </w:rPrChange>
          </w:rPr>
          <w:t>https://www.arib.or.jp/english/std_tr/telecommunications/st_ej.html</w:t>
        </w:r>
        <w:r w:rsidRPr="007C06D3">
          <w:rPr>
            <w:lang w:eastAsia="ja-JP"/>
            <w:rPrChange w:id="634" w:author="Editor" w:date="2021-11-18T19:36:00Z">
              <w:rPr>
                <w:highlight w:val="green"/>
                <w:lang w:eastAsia="ja-JP"/>
              </w:rPr>
            </w:rPrChange>
          </w:rPr>
          <w:fldChar w:fldCharType="end"/>
        </w:r>
      </w:ins>
      <w:del w:id="635" w:author="XGP Forum" w:date="2021-11-02T10:04:00Z">
        <w:r w:rsidRPr="007C06D3" w:rsidDel="00EC750A">
          <w:rPr>
            <w:rPrChange w:id="636" w:author="Editor" w:date="2021-11-18T19:36:00Z">
              <w:rPr>
                <w:highlight w:val="green"/>
              </w:rPr>
            </w:rPrChange>
          </w:rPr>
          <w:fldChar w:fldCharType="begin"/>
        </w:r>
        <w:r w:rsidRPr="007C06D3" w:rsidDel="00EC750A">
          <w:rPr>
            <w:rPrChange w:id="637" w:author="Editor" w:date="2021-11-18T19:36:00Z">
              <w:rPr>
                <w:highlight w:val="green"/>
              </w:rPr>
            </w:rPrChange>
          </w:rPr>
          <w:delInstrText xml:space="preserve"> HYPERLINK "http://www.arib.or.jp/english/index.html" </w:delInstrText>
        </w:r>
        <w:r w:rsidRPr="007C06D3" w:rsidDel="00EC750A">
          <w:rPr>
            <w:rPrChange w:id="638" w:author="Editor" w:date="2021-11-18T19:36:00Z">
              <w:rPr>
                <w:color w:val="0000FF"/>
                <w:highlight w:val="green"/>
                <w:u w:val="single"/>
                <w:lang w:eastAsia="ja-JP"/>
              </w:rPr>
            </w:rPrChange>
          </w:rPr>
          <w:fldChar w:fldCharType="separate"/>
        </w:r>
        <w:r w:rsidRPr="007C06D3" w:rsidDel="00EC750A">
          <w:rPr>
            <w:color w:val="0000FF"/>
            <w:u w:val="single"/>
            <w:lang w:eastAsia="ja-JP"/>
            <w:rPrChange w:id="639"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40" w:author="Editor" w:date="2021-11-18T19:36:00Z">
              <w:rPr>
                <w:color w:val="0000FF"/>
                <w:highlight w:val="green"/>
                <w:u w:val="single"/>
                <w:lang w:eastAsia="ja-JP"/>
              </w:rPr>
            </w:rPrChange>
          </w:rPr>
          <w:fldChar w:fldCharType="end"/>
        </w:r>
      </w:del>
      <w:r w:rsidRPr="007C06D3">
        <w:rPr>
          <w:lang w:eastAsia="ja-JP"/>
          <w:rPrChange w:id="641"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42" w:author="XGP Forum" w:date="2021-11-02T10:09:00Z">
        <w:r w:rsidRPr="007C06D3">
          <w:rPr>
            <w:lang w:eastAsia="ja-JP"/>
            <w:rPrChange w:id="643" w:author="Editor" w:date="2021-11-18T19:36:00Z">
              <w:rPr>
                <w:highlight w:val="green"/>
                <w:lang w:eastAsia="ja-JP"/>
              </w:rPr>
            </w:rPrChange>
          </w:rPr>
          <w:t>s</w:t>
        </w:r>
      </w:ins>
      <w:del w:id="644" w:author="XGP Forum" w:date="2021-11-02T10:09:00Z">
        <w:r w:rsidRPr="007C06D3" w:rsidDel="00BF678C">
          <w:rPr>
            <w:lang w:eastAsia="ja-JP"/>
            <w:rPrChange w:id="645" w:author="Editor" w:date="2021-11-18T19:36:00Z">
              <w:rPr>
                <w:highlight w:val="green"/>
                <w:lang w:eastAsia="ja-JP"/>
              </w:rPr>
            </w:rPrChange>
          </w:rPr>
          <w:delText xml:space="preserve"> “ARIB STD-T95”</w:delText>
        </w:r>
      </w:del>
      <w:r w:rsidRPr="007C06D3">
        <w:rPr>
          <w:lang w:eastAsia="ja-JP"/>
        </w:rPr>
        <w:t xml:space="preserve"> include</w:t>
      </w:r>
      <w:del w:id="646"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7" w:name="a8"/>
      <w:r w:rsidRPr="00B32570">
        <w:rPr>
          <w:caps/>
        </w:rPr>
        <w:lastRenderedPageBreak/>
        <w:t>A</w:t>
      </w:r>
      <w:r w:rsidRPr="00B32570">
        <w:t xml:space="preserve">nnex </w:t>
      </w:r>
      <w:del w:id="648" w:author="Canada">
        <w:r w:rsidRPr="00B32570">
          <w:rPr>
            <w:caps/>
          </w:rPr>
          <w:delText>7</w:delText>
        </w:r>
      </w:del>
      <w:ins w:id="649" w:author="Canada">
        <w:r w:rsidRPr="00B32570">
          <w:rPr>
            <w:caps/>
          </w:rPr>
          <w:t>8</w:t>
        </w:r>
      </w:ins>
      <w:bookmarkEnd w:id="647"/>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50"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51"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52" w:name="a9"/>
      <w:r w:rsidRPr="00B32570">
        <w:rPr>
          <w:caps/>
        </w:rPr>
        <w:t>A</w:t>
      </w:r>
      <w:r w:rsidRPr="00B32570">
        <w:t>nnex</w:t>
      </w:r>
      <w:r w:rsidRPr="00B32570">
        <w:rPr>
          <w:caps/>
        </w:rPr>
        <w:t xml:space="preserve"> </w:t>
      </w:r>
      <w:ins w:id="653" w:author="Canada">
        <w:r w:rsidRPr="00B32570">
          <w:rPr>
            <w:caps/>
          </w:rPr>
          <w:t>9</w:t>
        </w:r>
      </w:ins>
      <w:bookmarkEnd w:id="652"/>
      <w:del w:id="654"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 xml:space="preserve">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w:t>
      </w:r>
      <w:proofErr w:type="gramStart"/>
      <w:r w:rsidRPr="00B32570">
        <w:t>data</w:t>
      </w:r>
      <w:proofErr w:type="gramEnd"/>
      <w:r w:rsidRPr="00B32570">
        <w:t xml:space="preserve">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w:t>
      </w:r>
      <w:proofErr w:type="gramStart"/>
      <w:r w:rsidRPr="00B32570">
        <w:t>antenna based</w:t>
      </w:r>
      <w:proofErr w:type="gramEnd"/>
      <w:r w:rsidRPr="00B32570">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 xml:space="preserve">The MAC/DLC performs user access control, session management and ARQ error recovery. It also conducts bandwidth assignments, channel allocation and packet scheduling for multiple </w:t>
      </w:r>
      <w:proofErr w:type="gramStart"/>
      <w:r w:rsidRPr="00B32570">
        <w:t>users</w:t>
      </w:r>
      <w:proofErr w:type="gramEnd"/>
      <w:r w:rsidRPr="00B32570">
        <w:t xml:space="preserve">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5pt;height:277.5pt" o:ole="">
            <v:imagedata r:id="rId22" o:title=""/>
          </v:shape>
          <o:OLEObject Type="Embed" ProgID="CorelDRAW.Graphic.14" ShapeID="_x0000_i1027" DrawAspect="Content" ObjectID="_1710156712" r:id="rId23"/>
        </w:object>
      </w:r>
    </w:p>
    <w:p w14:paraId="48C1500A" w14:textId="77777777" w:rsidR="00303C89" w:rsidRPr="00B32570" w:rsidRDefault="00303C89" w:rsidP="00F15EF3">
      <w:pPr>
        <w:jc w:val="both"/>
      </w:pPr>
      <w:r w:rsidRPr="00B32570">
        <w:lastRenderedPageBreak/>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 xml:space="preserve">coding matrix of size 8-by-L. The resulting eight signals are then mapped onto the eight </w:t>
      </w:r>
      <w:proofErr w:type="gramStart"/>
      <w:r w:rsidRPr="00B32570">
        <w:t>sub</w:t>
      </w:r>
      <w:proofErr w:type="gramEnd"/>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pt;height:257pt" o:ole="">
            <v:imagedata r:id="rId24" o:title=""/>
          </v:shape>
          <o:OLEObject Type="Embed" ProgID="CorelDRAW.Graphic.14" ShapeID="_x0000_i1028" DrawAspect="Content" ObjectID="_1710156713" r:id="rId25"/>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 xml:space="preserve">The standard radio interface provides an optimized framework to integrate PHY/MAC/DLC techniques such as advanced multiple </w:t>
      </w:r>
      <w:proofErr w:type="gramStart"/>
      <w:r w:rsidRPr="00B32570">
        <w:t>antenna</w:t>
      </w:r>
      <w:proofErr w:type="gramEnd"/>
      <w:r w:rsidRPr="00B32570">
        <w:t>,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w:t>
      </w:r>
      <w:proofErr w:type="gramStart"/>
      <w:r w:rsidRPr="00B32570">
        <w:t>capacity</w:t>
      </w:r>
      <w:proofErr w:type="gramEnd"/>
      <w:r w:rsidRPr="00B32570">
        <w:t xml:space="preserve">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 xml:space="preserve">The TDD/CS-OFDMA frame structure is amenable to apply multiple antenna techniques. With uplink and downlink </w:t>
      </w:r>
      <w:proofErr w:type="gramStart"/>
      <w:r w:rsidRPr="00B32570">
        <w:t>beam-forming</w:t>
      </w:r>
      <w:proofErr w:type="gramEnd"/>
      <w:r w:rsidRPr="00B32570">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 xml:space="preserve">The TDD/CS-OFDMA frame structure supports flexible uplink and downlink throughput ratios 1:7, 2:6, 3:5, 4:4, 5:3, 6:2 and 7:1. TDD makes many un-paired </w:t>
      </w:r>
      <w:proofErr w:type="gramStart"/>
      <w:r w:rsidRPr="00B32570">
        <w:t>spectrum</w:t>
      </w:r>
      <w:proofErr w:type="gramEnd"/>
      <w:r w:rsidRPr="00B32570">
        <w:t xml:space="preserve">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5" w:name="_Toc204419564"/>
      <w:r w:rsidRPr="00B32570">
        <w:t>2.2.4</w:t>
      </w:r>
      <w:r w:rsidRPr="00B32570">
        <w:tab/>
        <w:t>Dynamic channel allocation</w:t>
      </w:r>
      <w:bookmarkEnd w:id="655"/>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6" w:name="_Toc204419565"/>
      <w:r w:rsidRPr="00B32570">
        <w:t>2.2.5</w:t>
      </w:r>
      <w:r w:rsidRPr="00B32570">
        <w:tab/>
        <w:t>QoS/</w:t>
      </w:r>
      <w:proofErr w:type="spellStart"/>
      <w:r w:rsidRPr="00B32570">
        <w:t>GoS</w:t>
      </w:r>
      <w:bookmarkEnd w:id="656"/>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 xml:space="preserve">The TDD/CS-OFDMA frame structure offers dynamic pilot assignment based on the terminal mobility characteristics. More pilots are assigned for sub-channels allocated for fast moving terminals </w:t>
      </w:r>
      <w:proofErr w:type="gramStart"/>
      <w:r w:rsidRPr="00B32570">
        <w:t>in order to</w:t>
      </w:r>
      <w:proofErr w:type="gramEnd"/>
      <w:r w:rsidRPr="00B32570">
        <w:t xml:space="preserve">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57"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8" w:author="Editor" w:date="2021-11-16T15:28:00Z">
        <w:r w:rsidRPr="007C06D3" w:rsidDel="00EF6FB4">
          <w:rPr>
            <w:rPrChange w:id="659" w:author="Editor" w:date="2021-11-18T19:36:00Z">
              <w:rPr/>
            </w:rPrChange>
          </w:rPr>
          <w:fldChar w:fldCharType="begin"/>
        </w:r>
        <w:r w:rsidRPr="007C06D3" w:rsidDel="00EF6FB4">
          <w:rPr>
            <w:rPrChange w:id="660" w:author="Editor" w:date="2021-11-18T19:36:00Z">
              <w:rPr>
                <w:highlight w:val="green"/>
              </w:rPr>
            </w:rPrChange>
          </w:rPr>
          <w:delInstrText xml:space="preserve"> HYPERLINK "http://www.ccsa.org.cn/worknews/content.php3?id=2393" </w:delInstrText>
        </w:r>
        <w:r w:rsidRPr="007C06D3" w:rsidDel="00EF6FB4">
          <w:rPr>
            <w:rPrChange w:id="661" w:author="Editor" w:date="2021-11-18T19:36:00Z">
              <w:rPr>
                <w:color w:val="0000FF"/>
                <w:u w:val="single"/>
              </w:rPr>
            </w:rPrChange>
          </w:rPr>
          <w:fldChar w:fldCharType="separate"/>
        </w:r>
        <w:r w:rsidRPr="007C06D3" w:rsidDel="00EF6FB4">
          <w:rPr>
            <w:color w:val="0000FF"/>
            <w:u w:val="single"/>
            <w:rPrChange w:id="662" w:author="Editor" w:date="2021-11-18T19:36:00Z">
              <w:rPr>
                <w:color w:val="0000FF"/>
                <w:highlight w:val="green"/>
                <w:u w:val="single"/>
              </w:rPr>
            </w:rPrChange>
          </w:rPr>
          <w:delText>http://www.ccsa.org.cn/worknews/content.php3?id=2393</w:delText>
        </w:r>
        <w:r w:rsidRPr="007C06D3" w:rsidDel="00EF6FB4">
          <w:rPr>
            <w:color w:val="0000FF"/>
            <w:u w:val="single"/>
            <w:rPrChange w:id="663" w:author="Editor" w:date="2021-11-18T19:36:00Z">
              <w:rPr>
                <w:color w:val="0000FF"/>
                <w:u w:val="single"/>
              </w:rPr>
            </w:rPrChange>
          </w:rPr>
          <w:fldChar w:fldCharType="end"/>
        </w:r>
      </w:del>
      <w:r w:rsidRPr="007C06D3">
        <w:rPr>
          <w:color w:val="0000FF"/>
          <w:u w:val="single"/>
          <w:rPrChange w:id="664" w:author="Editor" w:date="2021-11-18T19:36:00Z">
            <w:rPr>
              <w:color w:val="0000FF"/>
              <w:highlight w:val="green"/>
              <w:u w:val="single"/>
            </w:rPr>
          </w:rPrChange>
        </w:rPr>
        <w:t xml:space="preserve"> </w:t>
      </w:r>
      <w:r w:rsidRPr="007C06D3">
        <w:rPr>
          <w:rPrChange w:id="665" w:author="Editor" w:date="2021-11-18T19:36:00Z">
            <w:rPr>
              <w:highlight w:val="green"/>
            </w:rPr>
          </w:rPrChange>
        </w:rPr>
        <w:fldChar w:fldCharType="begin"/>
      </w:r>
      <w:ins w:id="666" w:author="Editor" w:date="2021-11-16T15:31:00Z">
        <w:r w:rsidRPr="007C06D3">
          <w:rPr>
            <w:rPrChange w:id="667"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8" w:author="Editor" w:date="2021-11-18T19:36:00Z">
            <w:rPr>
              <w:highlight w:val="green"/>
            </w:rPr>
          </w:rPrChange>
        </w:rPr>
        <w:fldChar w:fldCharType="separate"/>
      </w:r>
      <w:ins w:id="669" w:author="Editor" w:date="2021-11-16T15:31:00Z">
        <w:r w:rsidRPr="007C06D3">
          <w:rPr>
            <w:rStyle w:val="Hyperlink"/>
            <w:rPrChange w:id="670"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71" w:author="Editor" w:date="2021-11-18T19:36:00Z">
            <w:rPr>
              <w:highlight w:val="green"/>
            </w:rPr>
          </w:rPrChange>
        </w:rPr>
        <w:fldChar w:fldCharType="end"/>
      </w:r>
      <w:r w:rsidRPr="007C06D3">
        <w:rPr>
          <w:color w:val="0000FF"/>
          <w:u w:val="single"/>
          <w:rPrChange w:id="672" w:author="Editor" w:date="2021-11-18T19:36:00Z">
            <w:rPr>
              <w:color w:val="0000FF"/>
              <w:highlight w:val="green"/>
              <w:u w:val="single"/>
            </w:rPr>
          </w:rPrChange>
        </w:rPr>
        <w:t>.</w:t>
      </w:r>
    </w:p>
    <w:p w14:paraId="54273ADA" w14:textId="0009B1CA" w:rsidR="007818F0" w:rsidRDefault="007818F0" w:rsidP="007818F0">
      <w:pPr>
        <w:rPr>
          <w:ins w:id="673" w:author="Limousin, Catherine" w:date="2021-11-29T11:32:00Z"/>
        </w:rPr>
      </w:pPr>
    </w:p>
    <w:p w14:paraId="0EF637C6" w14:textId="77777777" w:rsidR="007818F0" w:rsidRPr="007818F0" w:rsidRDefault="007818F0">
      <w:pPr>
        <w:rPr>
          <w:ins w:id="674" w:author="Editor" w:date="2021-11-16T15:35:00Z"/>
          <w:rPrChange w:id="675" w:author="Limousin, Catherine" w:date="2021-11-29T11:32:00Z">
            <w:rPr>
              <w:ins w:id="676" w:author="Editor" w:date="2021-11-16T15:35:00Z"/>
              <w:color w:val="0000FF"/>
              <w:u w:val="single"/>
            </w:rPr>
          </w:rPrChange>
        </w:rPr>
        <w:pPrChange w:id="677"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8" w:name="a10"/>
      <w:r w:rsidRPr="00B32570">
        <w:rPr>
          <w:b/>
          <w:caps/>
          <w:sz w:val="28"/>
        </w:rPr>
        <w:t>A</w:t>
      </w:r>
      <w:r w:rsidRPr="00B32570">
        <w:rPr>
          <w:b/>
          <w:sz w:val="28"/>
        </w:rPr>
        <w:t xml:space="preserve">nnex </w:t>
      </w:r>
      <w:ins w:id="679" w:author="Canada">
        <w:r w:rsidRPr="00B32570">
          <w:rPr>
            <w:b/>
            <w:sz w:val="28"/>
          </w:rPr>
          <w:t>10</w:t>
        </w:r>
      </w:ins>
      <w:bookmarkEnd w:id="678"/>
      <w:del w:id="680"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6"/>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81" w:author="Limousin, Catherine" w:date="2021-11-29T11:33:00Z">
          <w:pPr>
            <w:pStyle w:val="Tabletitle"/>
          </w:pPr>
        </w:pPrChange>
      </w:pPr>
      <w:commentRangeStart w:id="682"/>
      <w:ins w:id="683"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84" w:author="Editor" w:date="2021-11-23T06:42:00Z">
        <w:r w:rsidRPr="00823E7E">
          <w:rPr>
            <w:strike/>
            <w:highlight w:val="yellow"/>
          </w:rPr>
          <w:t xml:space="preserve"> </w:t>
        </w:r>
      </w:ins>
      <w:commentRangeEnd w:id="682"/>
      <w:r w:rsidR="00823E7E">
        <w:rPr>
          <w:rStyle w:val="CommentReference"/>
          <w:i w:val="0"/>
          <w:iCs w:val="0"/>
        </w:rPr>
        <w:commentReference w:id="682"/>
      </w:r>
      <w:ins w:id="685" w:author="Editor" w:date="2021-11-23T06:42:00Z">
        <w:r w:rsidRPr="00823E7E">
          <w:rPr>
            <w:strike/>
            <w:highlight w:val="yellow"/>
          </w:rPr>
          <w:t xml:space="preserve">further development of this document </w:t>
        </w:r>
      </w:ins>
      <w:ins w:id="686" w:author="Editor" w:date="2021-11-23T06:45:00Z">
        <w:r w:rsidRPr="00823E7E">
          <w:rPr>
            <w:strike/>
            <w:highlight w:val="yellow"/>
          </w:rPr>
          <w:t>needs to consider</w:t>
        </w:r>
      </w:ins>
      <w:ins w:id="687" w:author="Editor" w:date="2021-11-23T06:42:00Z">
        <w:r w:rsidRPr="00823E7E">
          <w:rPr>
            <w:strike/>
            <w:highlight w:val="yellow"/>
          </w:rPr>
          <w:t xml:space="preserve"> </w:t>
        </w:r>
      </w:ins>
      <w:ins w:id="688" w:author="Editor" w:date="2021-11-23T06:46:00Z">
        <w:r w:rsidRPr="00823E7E">
          <w:rPr>
            <w:strike/>
            <w:highlight w:val="yellow"/>
          </w:rPr>
          <w:t>adding the</w:t>
        </w:r>
      </w:ins>
      <w:ins w:id="689"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90" w:author="Author">
              <w:r w:rsidRPr="00B32570" w:rsidDel="00F84042">
                <w:rPr>
                  <w:sz w:val="18"/>
                  <w:szCs w:val="18"/>
                </w:rPr>
                <w:tab/>
              </w:r>
            </w:del>
            <w:r w:rsidRPr="00B32570">
              <w:rPr>
                <w:sz w:val="18"/>
                <w:szCs w:val="18"/>
              </w:rPr>
              <w:t>– upstream</w:t>
            </w:r>
            <w:r w:rsidRPr="00B32570">
              <w:rPr>
                <w:sz w:val="18"/>
                <w:szCs w:val="18"/>
              </w:rPr>
              <w:br/>
            </w:r>
            <w:del w:id="691"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92" w:author="Canada">
              <w:r w:rsidRPr="00B32570">
                <w:delText>4</w:delText>
              </w:r>
            </w:del>
            <w:ins w:id="693"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4" w:author="Canada">
              <w:r w:rsidRPr="00B32570">
                <w:delText>5</w:delText>
              </w:r>
            </w:del>
            <w:ins w:id="695"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4D38A2B" w14:textId="77777777" w:rsidR="00303C89" w:rsidRPr="00B32570" w:rsidRDefault="00303C89" w:rsidP="00F15EF3">
            <w:pPr>
              <w:pStyle w:val="Tablehead"/>
              <w:jc w:val="left"/>
            </w:pPr>
            <w:del w:id="696" w:author="Author">
              <w:r w:rsidRPr="00B32570" w:rsidDel="00F84042">
                <w:rPr>
                  <w:sz w:val="18"/>
                  <w:szCs w:val="18"/>
                </w:rPr>
                <w:tab/>
              </w:r>
            </w:del>
            <w:r w:rsidRPr="00B32570">
              <w:rPr>
                <w:sz w:val="18"/>
                <w:szCs w:val="18"/>
              </w:rPr>
              <w:t>– upstream</w:t>
            </w:r>
            <w:r w:rsidRPr="00B32570">
              <w:rPr>
                <w:sz w:val="18"/>
                <w:szCs w:val="18"/>
              </w:rPr>
              <w:br/>
            </w:r>
            <w:del w:id="697"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w:t>
            </w:r>
            <w:proofErr w:type="gramStart"/>
            <w:r w:rsidRPr="00B32570">
              <w:t>Platform :</w:t>
            </w:r>
            <w:proofErr w:type="gramEnd"/>
            <w:r w:rsidRPr="00B32570">
              <w:t xml:space="preserve"> XGP</w:t>
            </w:r>
            <w:r w:rsidRPr="00B32570">
              <w:br/>
              <w:t xml:space="preserve">(Annex </w:t>
            </w:r>
            <w:del w:id="698" w:author="Canada">
              <w:r w:rsidRPr="00B32570">
                <w:delText>6</w:delText>
              </w:r>
            </w:del>
            <w:ins w:id="699"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700" w:author="Limousin, Catherine" w:date="2021-11-25T13:49:00Z">
                  <w:rPr/>
                </w:rPrChange>
              </w:rPr>
            </w:pPr>
            <w:proofErr w:type="spellStart"/>
            <w:r w:rsidRPr="006167E7">
              <w:rPr>
                <w:lang w:val="fr-FR"/>
                <w:rPrChange w:id="701" w:author="Limousin, Catherine" w:date="2021-11-25T13:49:00Z">
                  <w:rPr/>
                </w:rPrChange>
              </w:rPr>
              <w:t>Convolu</w:t>
            </w:r>
            <w:proofErr w:type="spellEnd"/>
            <w:r w:rsidRPr="006167E7">
              <w:rPr>
                <w:lang w:val="fr-FR"/>
                <w:rPrChange w:id="702" w:author="Limousin, Catherine" w:date="2021-11-25T13:49:00Z">
                  <w:rPr/>
                </w:rPrChange>
              </w:rPr>
              <w:t>-</w:t>
            </w:r>
            <w:r w:rsidRPr="006167E7">
              <w:rPr>
                <w:lang w:val="fr-FR"/>
                <w:rPrChange w:id="703" w:author="Limousin, Catherine" w:date="2021-11-25T13:49:00Z">
                  <w:rPr/>
                </w:rPrChange>
              </w:rPr>
              <w:br/>
            </w:r>
            <w:proofErr w:type="spellStart"/>
            <w:r w:rsidRPr="006167E7">
              <w:rPr>
                <w:lang w:val="fr-FR"/>
                <w:rPrChange w:id="704" w:author="Limousin, Catherine" w:date="2021-11-25T13:49:00Z">
                  <w:rPr/>
                </w:rPrChange>
              </w:rPr>
              <w:t>tional</w:t>
            </w:r>
            <w:proofErr w:type="spellEnd"/>
            <w:r w:rsidRPr="006167E7">
              <w:rPr>
                <w:lang w:val="fr-FR"/>
                <w:rPrChange w:id="705" w:author="Limousin, Catherine" w:date="2021-11-25T13:49:00Z">
                  <w:rPr/>
                </w:rPrChange>
              </w:rPr>
              <w:t xml:space="preserve"> code</w:t>
            </w:r>
            <w:r w:rsidRPr="006167E7">
              <w:rPr>
                <w:lang w:val="fr-FR"/>
                <w:rPrChange w:id="706"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 xml:space="preserve">(in case of 20 MHz, SISO, </w:t>
            </w:r>
            <w:proofErr w:type="gramStart"/>
            <w:r w:rsidRPr="00B32570">
              <w:t>UL:DL</w:t>
            </w:r>
            <w:proofErr w:type="gramEnd"/>
            <w:r w:rsidRPr="00B32570">
              <w:t>=1:3)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7" w:author="Author">
              <w:r w:rsidRPr="00B32570" w:rsidDel="00F17198">
                <w:rPr>
                  <w:sz w:val="18"/>
                  <w:szCs w:val="18"/>
                </w:rPr>
                <w:delText xml:space="preserve">2012 </w:delText>
              </w:r>
            </w:del>
            <w:ins w:id="708" w:author="Author">
              <w:r w:rsidRPr="00B32570">
                <w:rPr>
                  <w:sz w:val="18"/>
                  <w:szCs w:val="18"/>
                </w:rPr>
                <w:t xml:space="preserve">2020 </w:t>
              </w:r>
            </w:ins>
            <w:r w:rsidRPr="00B32570">
              <w:rPr>
                <w:sz w:val="18"/>
                <w:szCs w:val="18"/>
              </w:rPr>
              <w:t>Subclause</w:t>
            </w:r>
            <w:ins w:id="709" w:author="Author">
              <w:r w:rsidRPr="00B32570">
                <w:rPr>
                  <w:sz w:val="18"/>
                  <w:szCs w:val="18"/>
                </w:rPr>
                <w:t xml:space="preserve"> 16</w:t>
              </w:r>
            </w:ins>
            <w:r w:rsidRPr="00B32570">
              <w:rPr>
                <w:sz w:val="18"/>
                <w:szCs w:val="18"/>
              </w:rPr>
              <w:t xml:space="preserve"> </w:t>
            </w:r>
            <w:del w:id="710"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11" w:author="Author">
              <w:r w:rsidRPr="00B32570" w:rsidDel="000B50B4">
                <w:rPr>
                  <w:sz w:val="18"/>
                  <w:szCs w:val="18"/>
                </w:rPr>
                <w:delText>2.5</w:delText>
              </w:r>
            </w:del>
            <w:ins w:id="712" w:author="Author">
              <w:r w:rsidRPr="00B32570">
                <w:rPr>
                  <w:sz w:val="18"/>
                  <w:szCs w:val="18"/>
                </w:rPr>
                <w:t>11</w:t>
              </w:r>
            </w:ins>
            <w:r w:rsidRPr="00B32570">
              <w:rPr>
                <w:sz w:val="18"/>
                <w:szCs w:val="18"/>
              </w:rPr>
              <w:t xml:space="preserve"> Mbit/s</w:t>
            </w:r>
            <w:ins w:id="713"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4" w:author="Author">
              <w:r w:rsidRPr="00B32570">
                <w:rPr>
                  <w:sz w:val="18"/>
                  <w:szCs w:val="18"/>
                </w:rPr>
                <w:t>20</w:t>
              </w:r>
            </w:ins>
            <w:del w:id="715"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6" w:author="Author">
              <w:r w:rsidRPr="00B32570">
                <w:rPr>
                  <w:sz w:val="18"/>
                  <w:szCs w:val="18"/>
                </w:rPr>
                <w:t xml:space="preserve"> 17</w:t>
              </w:r>
            </w:ins>
            <w:r w:rsidRPr="00B32570">
              <w:rPr>
                <w:sz w:val="18"/>
                <w:szCs w:val="18"/>
              </w:rPr>
              <w:t xml:space="preserve"> </w:t>
            </w:r>
            <w:del w:id="717"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8" w:author="Author">
              <w:r w:rsidRPr="00B32570" w:rsidDel="000B50B4">
                <w:rPr>
                  <w:sz w:val="18"/>
                  <w:szCs w:val="18"/>
                </w:rPr>
                <w:delText>13.5</w:delText>
              </w:r>
            </w:del>
            <w:ins w:id="719" w:author="Author">
              <w:r w:rsidRPr="00B32570">
                <w:rPr>
                  <w:sz w:val="18"/>
                  <w:szCs w:val="18"/>
                </w:rPr>
                <w:t>54</w:t>
              </w:r>
            </w:ins>
            <w:r w:rsidRPr="00B32570">
              <w:rPr>
                <w:sz w:val="18"/>
                <w:szCs w:val="18"/>
              </w:rPr>
              <w:t xml:space="preserve"> Mbit/s</w:t>
            </w:r>
            <w:ins w:id="720"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474F22A2" w14:textId="77777777" w:rsidR="00303C89" w:rsidRPr="00B32570" w:rsidRDefault="00303C89" w:rsidP="00F15EF3">
            <w:pPr>
              <w:pStyle w:val="Tablehead"/>
              <w:jc w:val="left"/>
            </w:pPr>
            <w:del w:id="721" w:author="Author">
              <w:r w:rsidRPr="00B32570" w:rsidDel="00F84042">
                <w:rPr>
                  <w:sz w:val="18"/>
                  <w:szCs w:val="18"/>
                </w:rPr>
                <w:tab/>
              </w:r>
            </w:del>
            <w:r w:rsidRPr="00B32570">
              <w:rPr>
                <w:sz w:val="18"/>
                <w:szCs w:val="18"/>
              </w:rPr>
              <w:t>– upstream</w:t>
            </w:r>
            <w:r w:rsidRPr="00B32570">
              <w:rPr>
                <w:sz w:val="18"/>
                <w:szCs w:val="18"/>
              </w:rPr>
              <w:br/>
            </w:r>
            <w:del w:id="722"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3" w:author="Author">
              <w:r w:rsidRPr="00B32570">
                <w:rPr>
                  <w:sz w:val="18"/>
                  <w:szCs w:val="18"/>
                </w:rPr>
                <w:t>20</w:t>
              </w:r>
            </w:ins>
            <w:del w:id="724" w:author="Author">
              <w:r w:rsidRPr="00B32570" w:rsidDel="004E43BE">
                <w:rPr>
                  <w:sz w:val="18"/>
                  <w:szCs w:val="18"/>
                </w:rPr>
                <w:delText>16</w:delText>
              </w:r>
            </w:del>
            <w:r w:rsidRPr="00B32570">
              <w:rPr>
                <w:sz w:val="18"/>
                <w:szCs w:val="18"/>
              </w:rPr>
              <w:t xml:space="preserve"> Subclause</w:t>
            </w:r>
            <w:ins w:id="725" w:author="Author">
              <w:r w:rsidRPr="00B32570">
                <w:rPr>
                  <w:sz w:val="18"/>
                  <w:szCs w:val="18"/>
                </w:rPr>
                <w:t xml:space="preserve"> 17</w:t>
              </w:r>
            </w:ins>
            <w:r w:rsidRPr="00B32570">
              <w:rPr>
                <w:sz w:val="18"/>
                <w:szCs w:val="18"/>
              </w:rPr>
              <w:t xml:space="preserve"> </w:t>
            </w:r>
            <w:del w:id="726"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7" w:author="Author">
              <w:r w:rsidRPr="00B32570" w:rsidDel="000B50B4">
                <w:rPr>
                  <w:sz w:val="18"/>
                  <w:szCs w:val="18"/>
                </w:rPr>
                <w:delText>13.5</w:delText>
              </w:r>
            </w:del>
            <w:r w:rsidRPr="00B32570">
              <w:rPr>
                <w:sz w:val="18"/>
                <w:szCs w:val="18"/>
              </w:rPr>
              <w:t xml:space="preserve"> </w:t>
            </w:r>
            <w:ins w:id="728" w:author="Author">
              <w:r w:rsidRPr="00B32570">
                <w:rPr>
                  <w:sz w:val="18"/>
                  <w:szCs w:val="18"/>
                </w:rPr>
                <w:t xml:space="preserve">54 </w:t>
              </w:r>
            </w:ins>
            <w:r w:rsidRPr="00B32570">
              <w:rPr>
                <w:sz w:val="18"/>
                <w:szCs w:val="18"/>
              </w:rPr>
              <w:t>Mbit/s</w:t>
            </w:r>
            <w:ins w:id="729"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30" w:author="Author">
              <w:r w:rsidRPr="00B32570">
                <w:rPr>
                  <w:sz w:val="18"/>
                  <w:szCs w:val="18"/>
                </w:rPr>
                <w:t>20</w:t>
              </w:r>
            </w:ins>
            <w:del w:id="731" w:author="Author">
              <w:r w:rsidRPr="00B32570" w:rsidDel="00DA00BE">
                <w:rPr>
                  <w:sz w:val="18"/>
                  <w:szCs w:val="18"/>
                </w:rPr>
                <w:delText>12</w:delText>
              </w:r>
            </w:del>
            <w:r w:rsidRPr="00B32570">
              <w:rPr>
                <w:sz w:val="18"/>
                <w:szCs w:val="18"/>
              </w:rPr>
              <w:t xml:space="preserve"> Subclause</w:t>
            </w:r>
            <w:ins w:id="732" w:author="Author">
              <w:r w:rsidRPr="00B32570">
                <w:rPr>
                  <w:sz w:val="18"/>
                  <w:szCs w:val="18"/>
                </w:rPr>
                <w:t xml:space="preserve"> 18</w:t>
              </w:r>
            </w:ins>
            <w:r w:rsidRPr="00B32570">
              <w:rPr>
                <w:sz w:val="18"/>
                <w:szCs w:val="18"/>
              </w:rPr>
              <w:t xml:space="preserve"> </w:t>
            </w:r>
            <w:del w:id="733" w:author="Author">
              <w:r w:rsidRPr="00B32570" w:rsidDel="001A1566">
                <w:rPr>
                  <w:sz w:val="18"/>
                  <w:szCs w:val="18"/>
                </w:rPr>
                <w:delText>19</w:delText>
              </w:r>
            </w:del>
          </w:p>
          <w:p w14:paraId="7F3A8CE9" w14:textId="77777777" w:rsidR="00303C89" w:rsidRPr="00B32570" w:rsidRDefault="00303C89" w:rsidP="00F15EF3">
            <w:pPr>
              <w:pStyle w:val="Tabletext"/>
            </w:pPr>
            <w:del w:id="734"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 xml:space="preserve">Up and </w:t>
            </w:r>
            <w:proofErr w:type="gramStart"/>
            <w:r w:rsidRPr="00B32570">
              <w:t>down :</w:t>
            </w:r>
            <w:proofErr w:type="gramEnd"/>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5" w:author="Author">
              <w:r w:rsidRPr="00B32570" w:rsidDel="000B50B4">
                <w:rPr>
                  <w:sz w:val="18"/>
                  <w:szCs w:val="18"/>
                </w:rPr>
                <w:delText xml:space="preserve">75 </w:delText>
              </w:r>
            </w:del>
            <w:ins w:id="736" w:author="Author">
              <w:r w:rsidRPr="00B32570">
                <w:rPr>
                  <w:sz w:val="18"/>
                  <w:szCs w:val="18"/>
                </w:rPr>
                <w:t xml:space="preserve">600 </w:t>
              </w:r>
            </w:ins>
            <w:r w:rsidRPr="00B32570">
              <w:rPr>
                <w:sz w:val="18"/>
                <w:szCs w:val="18"/>
              </w:rPr>
              <w:t>Mbit/s</w:t>
            </w:r>
            <w:ins w:id="737"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0" w:author="Author"/>
                <w:sz w:val="18"/>
                <w:szCs w:val="18"/>
              </w:rPr>
            </w:pPr>
            <w:ins w:id="741"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2"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7" w:author="Author"/>
                <w:sz w:val="18"/>
                <w:szCs w:val="18"/>
              </w:rPr>
            </w:pPr>
            <w:ins w:id="748"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9" w:author="Author"/>
                <w:sz w:val="18"/>
                <w:szCs w:val="18"/>
              </w:rPr>
            </w:pPr>
            <w:ins w:id="750" w:author="Author">
              <w:r w:rsidRPr="00B32570">
                <w:rPr>
                  <w:sz w:val="18"/>
                  <w:szCs w:val="18"/>
                </w:rPr>
                <w:t>160 MHz</w:t>
              </w:r>
            </w:ins>
          </w:p>
          <w:p w14:paraId="5B05FCBB" w14:textId="77777777" w:rsidR="00303C89" w:rsidRPr="00B32570" w:rsidRDefault="00303C89" w:rsidP="00F15EF3">
            <w:pPr>
              <w:pStyle w:val="Tabletext"/>
            </w:pPr>
            <w:ins w:id="751"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52"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9" w:author="Author"/>
                <w:sz w:val="18"/>
                <w:szCs w:val="18"/>
              </w:rPr>
            </w:pPr>
            <w:ins w:id="770" w:author="Author">
              <w:r w:rsidRPr="00B32570">
                <w:rPr>
                  <w:sz w:val="18"/>
                  <w:szCs w:val="18"/>
                </w:rPr>
                <w:t>256-QAM OFDM-3/4</w:t>
              </w:r>
            </w:ins>
          </w:p>
          <w:p w14:paraId="6A387790" w14:textId="77777777" w:rsidR="00303C89" w:rsidRPr="00B32570" w:rsidRDefault="00303C89" w:rsidP="00F15EF3">
            <w:pPr>
              <w:pStyle w:val="Tabletext"/>
            </w:pPr>
            <w:ins w:id="771"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72"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73" w:author="Author">
              <w:r w:rsidRPr="00B32570">
                <w:rPr>
                  <w:spacing w:val="-6"/>
                  <w:sz w:val="18"/>
                  <w:szCs w:val="18"/>
                </w:rPr>
                <w:t>6</w:t>
              </w:r>
            </w:ins>
            <w:r w:rsidRPr="00B32570">
              <w:rPr>
                <w:spacing w:val="-6"/>
                <w:sz w:val="18"/>
                <w:szCs w:val="18"/>
              </w:rPr>
              <w:t xml:space="preserve"> </w:t>
            </w:r>
            <w:ins w:id="774"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5" w:author="Author">
              <w:r w:rsidRPr="00B32570">
                <w:rPr>
                  <w:sz w:val="18"/>
                  <w:szCs w:val="18"/>
                </w:rPr>
                <w:t>Yes</w:t>
              </w:r>
            </w:ins>
          </w:p>
        </w:tc>
        <w:tc>
          <w:tcPr>
            <w:tcW w:w="1058" w:type="dxa"/>
          </w:tcPr>
          <w:p w14:paraId="10B7A372" w14:textId="77777777" w:rsidR="00303C89" w:rsidRPr="00B32570" w:rsidRDefault="00303C89" w:rsidP="00F15EF3">
            <w:pPr>
              <w:pStyle w:val="Tabletext"/>
            </w:pPr>
            <w:ins w:id="776" w:author="Author">
              <w:r w:rsidRPr="00B32570">
                <w:rPr>
                  <w:sz w:val="18"/>
                  <w:szCs w:val="18"/>
                </w:rPr>
                <w:t>Yes</w:t>
              </w:r>
            </w:ins>
          </w:p>
        </w:tc>
        <w:tc>
          <w:tcPr>
            <w:tcW w:w="871" w:type="dxa"/>
          </w:tcPr>
          <w:p w14:paraId="70060BE0" w14:textId="77777777" w:rsidR="00303C89" w:rsidRPr="00B32570" w:rsidRDefault="00303C89" w:rsidP="00F15EF3">
            <w:pPr>
              <w:pStyle w:val="Tabletext"/>
            </w:pPr>
            <w:ins w:id="777" w:author="Author">
              <w:r w:rsidRPr="00B32570">
                <w:rPr>
                  <w:sz w:val="18"/>
                  <w:szCs w:val="18"/>
                </w:rPr>
                <w:t>TDD</w:t>
              </w:r>
            </w:ins>
          </w:p>
        </w:tc>
        <w:tc>
          <w:tcPr>
            <w:tcW w:w="1100" w:type="dxa"/>
          </w:tcPr>
          <w:p w14:paraId="33028ACF" w14:textId="77777777" w:rsidR="00303C89" w:rsidRPr="00B32570" w:rsidRDefault="00303C89" w:rsidP="00F15EF3">
            <w:pPr>
              <w:pStyle w:val="Tabletext"/>
            </w:pPr>
            <w:ins w:id="778"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9"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80"/>
            <w:ins w:id="781" w:author="BR SGD" w:date="2021-11-25T12:27:00Z">
              <w:r w:rsidRPr="00870F0F">
                <w:rPr>
                  <w:strike/>
                  <w:sz w:val="18"/>
                  <w:szCs w:val="18"/>
                  <w:highlight w:val="yellow"/>
                </w:rPr>
                <w:t>[</w:t>
              </w:r>
            </w:ins>
            <w:ins w:id="782" w:author="Author">
              <w:r w:rsidR="00303C89" w:rsidRPr="00B32570">
                <w:rPr>
                  <w:sz w:val="18"/>
                  <w:szCs w:val="18"/>
                </w:rPr>
                <w:t>Nomadic</w:t>
              </w:r>
            </w:ins>
            <w:ins w:id="783" w:author="BR SGD" w:date="2021-11-25T12:27:00Z">
              <w:r w:rsidRPr="00870F0F">
                <w:rPr>
                  <w:strike/>
                  <w:sz w:val="18"/>
                  <w:szCs w:val="18"/>
                  <w:highlight w:val="yellow"/>
                </w:rPr>
                <w:t>]</w:t>
              </w:r>
            </w:ins>
            <w:commentRangeEnd w:id="780"/>
            <w:r w:rsidR="00D473F3">
              <w:rPr>
                <w:rStyle w:val="CommentReference"/>
              </w:rPr>
              <w:commentReference w:id="780"/>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4" w:author="Author"/>
                <w:sz w:val="18"/>
                <w:szCs w:val="18"/>
              </w:rPr>
            </w:pPr>
            <w:ins w:id="785"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6" w:author="Author"/>
                <w:sz w:val="18"/>
                <w:szCs w:val="18"/>
              </w:rPr>
            </w:pPr>
            <w:ins w:id="787"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8"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5" w:author="Author"/>
                <w:sz w:val="18"/>
                <w:szCs w:val="18"/>
              </w:rPr>
            </w:pPr>
            <w:ins w:id="796" w:author="Author">
              <w:r w:rsidRPr="00B32570">
                <w:rPr>
                  <w:sz w:val="18"/>
                  <w:szCs w:val="18"/>
                </w:rPr>
                <w:t>8 MHz</w:t>
              </w:r>
            </w:ins>
          </w:p>
          <w:p w14:paraId="45357153" w14:textId="77777777" w:rsidR="00303C89" w:rsidRPr="00B32570" w:rsidRDefault="00303C89" w:rsidP="00F15EF3">
            <w:pPr>
              <w:pStyle w:val="Tabletext"/>
            </w:pPr>
            <w:ins w:id="797"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8" w:author="Author"/>
                <w:sz w:val="18"/>
                <w:szCs w:val="18"/>
              </w:rPr>
            </w:pPr>
            <w:ins w:id="819" w:author="Author">
              <w:r w:rsidRPr="00B32570">
                <w:rPr>
                  <w:sz w:val="18"/>
                  <w:szCs w:val="18"/>
                </w:rPr>
                <w:t>256-QAM OFDM-3/4</w:t>
              </w:r>
            </w:ins>
          </w:p>
          <w:p w14:paraId="16F43CB1" w14:textId="77777777" w:rsidR="00303C89" w:rsidRPr="00B32570" w:rsidRDefault="00303C89" w:rsidP="00F15EF3">
            <w:pPr>
              <w:pStyle w:val="Tabletext"/>
            </w:pPr>
            <w:ins w:id="820"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21" w:author="Author">
              <w:r w:rsidRPr="00B32570">
                <w:rPr>
                  <w:sz w:val="18"/>
                  <w:szCs w:val="18"/>
                </w:rPr>
                <w:t xml:space="preserve">CC and </w:t>
              </w:r>
              <w:r w:rsidRPr="00B32570">
                <w:rPr>
                  <w:rFonts w:ascii="TimesNewRomanPSMT" w:hAnsi="TimesNewRomanPSMT" w:cs="TimesNewRomanPSMT"/>
                  <w:lang w:eastAsia="zh-CN"/>
                  <w:rPrChange w:id="822"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23"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4" w:author="Author">
              <w:r w:rsidRPr="00B32570">
                <w:rPr>
                  <w:sz w:val="18"/>
                  <w:szCs w:val="18"/>
                </w:rPr>
                <w:t>Yes</w:t>
              </w:r>
            </w:ins>
          </w:p>
        </w:tc>
        <w:tc>
          <w:tcPr>
            <w:tcW w:w="1058" w:type="dxa"/>
          </w:tcPr>
          <w:p w14:paraId="0FF971BA" w14:textId="77777777" w:rsidR="00303C89" w:rsidRPr="00B32570" w:rsidRDefault="00303C89" w:rsidP="00F15EF3">
            <w:pPr>
              <w:pStyle w:val="Tabletext"/>
            </w:pPr>
            <w:ins w:id="825" w:author="Author">
              <w:r w:rsidRPr="00B32570">
                <w:rPr>
                  <w:sz w:val="18"/>
                  <w:szCs w:val="18"/>
                </w:rPr>
                <w:t>Yes</w:t>
              </w:r>
            </w:ins>
          </w:p>
        </w:tc>
        <w:tc>
          <w:tcPr>
            <w:tcW w:w="871" w:type="dxa"/>
          </w:tcPr>
          <w:p w14:paraId="6F8C999A" w14:textId="77777777" w:rsidR="00303C89" w:rsidRPr="00B32570" w:rsidRDefault="00303C89" w:rsidP="00F15EF3">
            <w:pPr>
              <w:pStyle w:val="Tabletext"/>
            </w:pPr>
            <w:ins w:id="826" w:author="Author">
              <w:r w:rsidRPr="00B32570">
                <w:rPr>
                  <w:sz w:val="18"/>
                  <w:szCs w:val="18"/>
                </w:rPr>
                <w:t>TDD</w:t>
              </w:r>
            </w:ins>
          </w:p>
        </w:tc>
        <w:tc>
          <w:tcPr>
            <w:tcW w:w="1100" w:type="dxa"/>
          </w:tcPr>
          <w:p w14:paraId="7FED8926" w14:textId="77777777" w:rsidR="00303C89" w:rsidRPr="00B32570" w:rsidRDefault="00303C89" w:rsidP="00F15EF3">
            <w:pPr>
              <w:pStyle w:val="Tabletext"/>
            </w:pPr>
            <w:ins w:id="827"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8"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9" w:author="BR SGD" w:date="2021-11-25T12:27:00Z">
              <w:r w:rsidRPr="00205BA7">
                <w:rPr>
                  <w:strike/>
                  <w:sz w:val="18"/>
                  <w:szCs w:val="18"/>
                  <w:highlight w:val="yellow"/>
                </w:rPr>
                <w:t>[</w:t>
              </w:r>
            </w:ins>
            <w:ins w:id="830" w:author="Author">
              <w:r w:rsidR="00303C89" w:rsidRPr="00B32570">
                <w:rPr>
                  <w:sz w:val="18"/>
                  <w:szCs w:val="18"/>
                </w:rPr>
                <w:t>Nomadic</w:t>
              </w:r>
            </w:ins>
            <w:ins w:id="831"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32"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9" w:author="Author"/>
                <w:sz w:val="18"/>
                <w:szCs w:val="18"/>
              </w:rPr>
            </w:pPr>
            <w:ins w:id="840" w:author="Author">
              <w:r w:rsidRPr="00B32570">
                <w:rPr>
                  <w:sz w:val="18"/>
                  <w:szCs w:val="18"/>
                </w:rPr>
                <w:t>160 MHz</w:t>
              </w:r>
            </w:ins>
          </w:p>
          <w:p w14:paraId="542C1A3A" w14:textId="77777777" w:rsidR="00303C89" w:rsidRPr="00B32570" w:rsidRDefault="00303C89" w:rsidP="00F15EF3">
            <w:pPr>
              <w:pStyle w:val="Tabletext"/>
            </w:pPr>
            <w:ins w:id="841"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6" w:author="Author"/>
                <w:sz w:val="18"/>
                <w:szCs w:val="18"/>
              </w:rPr>
            </w:pPr>
            <w:ins w:id="867"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8" w:author="Author"/>
                <w:sz w:val="18"/>
                <w:szCs w:val="18"/>
              </w:rPr>
            </w:pPr>
            <w:ins w:id="869" w:author="Author">
              <w:r w:rsidRPr="00B32570">
                <w:rPr>
                  <w:sz w:val="18"/>
                  <w:szCs w:val="18"/>
                </w:rPr>
                <w:t>1024-QAM OFDM-3/4</w:t>
              </w:r>
            </w:ins>
          </w:p>
          <w:p w14:paraId="1AB0D452" w14:textId="77777777" w:rsidR="00303C89" w:rsidRPr="00B32570" w:rsidRDefault="00303C89" w:rsidP="00F15EF3">
            <w:pPr>
              <w:pStyle w:val="Tabletext"/>
            </w:pPr>
            <w:ins w:id="870"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71"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72"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73" w:author="Author">
              <w:r w:rsidRPr="00B32570">
                <w:rPr>
                  <w:sz w:val="18"/>
                  <w:szCs w:val="18"/>
                </w:rPr>
                <w:t>Yes</w:t>
              </w:r>
            </w:ins>
          </w:p>
        </w:tc>
        <w:tc>
          <w:tcPr>
            <w:tcW w:w="1058" w:type="dxa"/>
          </w:tcPr>
          <w:p w14:paraId="40FBF21D" w14:textId="77777777" w:rsidR="00303C89" w:rsidRPr="00B32570" w:rsidRDefault="00303C89" w:rsidP="00F15EF3">
            <w:pPr>
              <w:pStyle w:val="Tabletext"/>
            </w:pPr>
            <w:ins w:id="874" w:author="Author">
              <w:r w:rsidRPr="00B32570">
                <w:rPr>
                  <w:sz w:val="18"/>
                  <w:szCs w:val="18"/>
                </w:rPr>
                <w:t>Yes</w:t>
              </w:r>
            </w:ins>
          </w:p>
        </w:tc>
        <w:tc>
          <w:tcPr>
            <w:tcW w:w="871" w:type="dxa"/>
          </w:tcPr>
          <w:p w14:paraId="1C84146F" w14:textId="77777777" w:rsidR="00303C89" w:rsidRPr="00B32570" w:rsidRDefault="00303C89" w:rsidP="00F15EF3">
            <w:pPr>
              <w:pStyle w:val="Tabletext"/>
            </w:pPr>
            <w:ins w:id="875"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6" w:author="Author"/>
                <w:sz w:val="18"/>
                <w:szCs w:val="18"/>
              </w:rPr>
            </w:pPr>
            <w:ins w:id="877" w:author="Author">
              <w:r w:rsidRPr="00B32570">
                <w:rPr>
                  <w:sz w:val="18"/>
                  <w:szCs w:val="18"/>
                </w:rPr>
                <w:t>CSMA/CA,</w:t>
              </w:r>
            </w:ins>
          </w:p>
          <w:p w14:paraId="24F9DBD7" w14:textId="77777777" w:rsidR="00303C89" w:rsidRPr="00B32570" w:rsidRDefault="00303C89" w:rsidP="00F15EF3">
            <w:pPr>
              <w:pStyle w:val="Tabletext"/>
            </w:pPr>
            <w:ins w:id="878"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9"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80" w:author="BR SGD" w:date="2021-11-25T12:27:00Z">
              <w:r w:rsidRPr="00870F0F">
                <w:rPr>
                  <w:strike/>
                  <w:sz w:val="18"/>
                  <w:szCs w:val="18"/>
                  <w:highlight w:val="yellow"/>
                </w:rPr>
                <w:t>[</w:t>
              </w:r>
            </w:ins>
            <w:ins w:id="881" w:author="Author">
              <w:r w:rsidR="00303C89" w:rsidRPr="00B32570">
                <w:rPr>
                  <w:sz w:val="18"/>
                  <w:szCs w:val="18"/>
                </w:rPr>
                <w:t>Nomadic</w:t>
              </w:r>
            </w:ins>
            <w:ins w:id="882"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w:t>
            </w:r>
            <w:proofErr w:type="gramStart"/>
            <w:r w:rsidRPr="00B32570">
              <w:t>MHz</w:t>
            </w:r>
            <w:r w:rsidRPr="00B32570">
              <w:rPr>
                <w:vertAlign w:val="superscript"/>
              </w:rPr>
              <w:t>(</w:t>
            </w:r>
            <w:proofErr w:type="gramEnd"/>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w:t>
            </w:r>
            <w:proofErr w:type="gramStart"/>
            <w:r w:rsidRPr="00B32570">
              <w:t>MHz</w:t>
            </w:r>
            <w:r w:rsidRPr="00B32570">
              <w:rPr>
                <w:vertAlign w:val="superscript"/>
              </w:rPr>
              <w:t>(</w:t>
            </w:r>
            <w:proofErr w:type="gramEnd"/>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proofErr w:type="gramStart"/>
            <w:r w:rsidRPr="00B32570">
              <w:t>cdma</w:t>
            </w:r>
            <w:proofErr w:type="spellEnd"/>
            <w:proofErr w:type="gram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 xml:space="preserve">coding </w:t>
            </w:r>
            <w:proofErr w:type="gramStart"/>
            <w:r w:rsidRPr="00B32570">
              <w:rPr>
                <w:rFonts w:ascii="CG Times" w:hAnsi="CG Times"/>
                <w:b/>
                <w:sz w:val="20"/>
              </w:rPr>
              <w:t>rate</w:t>
            </w:r>
            <w:r w:rsidRPr="00B32570">
              <w:rPr>
                <w:rFonts w:ascii="CG Times" w:hAnsi="CG Times"/>
                <w:b/>
                <w:bCs/>
                <w:sz w:val="20"/>
                <w:vertAlign w:val="superscript"/>
              </w:rPr>
              <w:t>(</w:t>
            </w:r>
            <w:proofErr w:type="gramEnd"/>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 xml:space="preserve">Up: 300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 xml:space="preserve">Up: 300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26DCA6B4" w14:textId="77777777" w:rsidR="00303C89" w:rsidRPr="00B32570" w:rsidRDefault="00303C89" w:rsidP="00F15EF3">
            <w:pPr>
              <w:pStyle w:val="Tabletext"/>
            </w:pPr>
            <w:r w:rsidRPr="00B32570">
              <w:t xml:space="preserve">Down: 600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83"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4" w:author="Canada"/>
                <w:lang w:val="fr-FR"/>
                <w:rPrChange w:id="885" w:author="Limousin, Catherine" w:date="2021-11-25T13:49:00Z">
                  <w:rPr>
                    <w:ins w:id="886" w:author="Canada"/>
                  </w:rPr>
                </w:rPrChange>
              </w:rPr>
            </w:pPr>
            <w:ins w:id="887" w:author="Canada">
              <w:r w:rsidRPr="006167E7">
                <w:rPr>
                  <w:lang w:val="fr-FR"/>
                  <w:rPrChange w:id="888" w:author="Limousin, Catherine" w:date="2021-11-25T13:49:00Z">
                    <w:rPr>
                      <w:sz w:val="18"/>
                      <w:szCs w:val="18"/>
                    </w:rPr>
                  </w:rPrChange>
                </w:rPr>
                <w:lastRenderedPageBreak/>
                <w:t>IMT-2020 3GPP 5G-SRIT</w:t>
              </w:r>
              <w:r w:rsidRPr="006167E7">
                <w:rPr>
                  <w:lang w:val="fr-FR"/>
                  <w:rPrChange w:id="889" w:author="Limousin, Catherine" w:date="2021-11-25T13:49:00Z">
                    <w:rPr/>
                  </w:rPrChange>
                </w:rPr>
                <w:br/>
              </w:r>
              <w:r w:rsidRPr="006167E7">
                <w:rPr>
                  <w:lang w:val="fr-FR"/>
                  <w:rPrChange w:id="890" w:author="Limousin, Catherine" w:date="2021-11-25T13:49:00Z">
                    <w:rPr>
                      <w:sz w:val="18"/>
                      <w:szCs w:val="18"/>
                    </w:rPr>
                  </w:rPrChange>
                </w:rPr>
                <w:t>(Annex 4)</w:t>
              </w:r>
            </w:ins>
          </w:p>
          <w:p w14:paraId="648991F3" w14:textId="77777777" w:rsidR="00303C89" w:rsidRPr="006167E7" w:rsidRDefault="00303C89" w:rsidP="00F15EF3">
            <w:pPr>
              <w:pStyle w:val="Tabletext"/>
              <w:rPr>
                <w:ins w:id="891" w:author="Canada"/>
                <w:lang w:val="fr-FR"/>
                <w:rPrChange w:id="892" w:author="Limousin, Catherine" w:date="2021-11-25T13:49:00Z">
                  <w:rPr>
                    <w:ins w:id="893" w:author="Canada"/>
                  </w:rPr>
                </w:rPrChange>
              </w:rPr>
            </w:pPr>
            <w:ins w:id="894" w:author="Canada">
              <w:r w:rsidRPr="006167E7">
                <w:rPr>
                  <w:lang w:val="fr-FR"/>
                  <w:rPrChange w:id="895"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6" w:author="Canada"/>
              </w:rPr>
            </w:pPr>
            <w:ins w:id="897" w:author="Canada">
              <w:r w:rsidRPr="00B32570">
                <w:rPr>
                  <w:rPrChange w:id="898"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9" w:author="Canada"/>
              </w:rPr>
            </w:pPr>
            <w:ins w:id="900" w:author="Canada">
              <w:r w:rsidRPr="00B32570">
                <w:rPr>
                  <w:rPrChange w:id="901" w:author="Chamova, Alisa" w:date="2021-05-10T09:20:00Z">
                    <w:rPr>
                      <w:i/>
                      <w:sz w:val="18"/>
                      <w:szCs w:val="18"/>
                      <w:lang w:val="en-US"/>
                    </w:rPr>
                  </w:rPrChange>
                </w:rPr>
                <w:t>Flexible</w:t>
              </w:r>
              <w:r w:rsidRPr="00B32570">
                <w:t>:</w:t>
              </w:r>
              <w:r w:rsidRPr="00B32570">
                <w:rPr>
                  <w:rPrChange w:id="902" w:author="Chamova, Alisa" w:date="2021-05-10T09:20:00Z">
                    <w:rPr>
                      <w:i/>
                      <w:sz w:val="18"/>
                      <w:szCs w:val="18"/>
                      <w:lang w:val="en-US"/>
                    </w:rPr>
                  </w:rPrChange>
                </w:rPr>
                <w:t xml:space="preserve"> 1.4, 3, 5, 10, 1</w:t>
              </w:r>
              <w:r w:rsidRPr="00B32570">
                <w:t>5</w:t>
              </w:r>
              <w:r w:rsidRPr="00B32570">
                <w:rPr>
                  <w:rPrChange w:id="903"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4" w:author="Canada"/>
                <w:i/>
                <w:iCs/>
              </w:rPr>
            </w:pPr>
            <w:ins w:id="905" w:author="Canada">
              <w:r w:rsidRPr="00B32570">
                <w:rPr>
                  <w:rPrChange w:id="906" w:author="Chamova, Alisa" w:date="2021-05-10T09:20:00Z">
                    <w:rPr>
                      <w:i/>
                      <w:sz w:val="18"/>
                      <w:szCs w:val="18"/>
                      <w:lang w:val="en-US"/>
                    </w:rPr>
                  </w:rPrChange>
                </w:rPr>
                <w:t>Carrier aggregation supported for bandwidths greater than 20 MHz (up</w:t>
              </w:r>
            </w:ins>
            <w:ins w:id="907" w:author="Chamova, Alisa" w:date="2021-05-10T09:21:00Z">
              <w:r w:rsidRPr="00B32570">
                <w:t xml:space="preserve"> </w:t>
              </w:r>
            </w:ins>
            <w:ins w:id="908" w:author="Canada">
              <w:r w:rsidRPr="00B32570">
                <w:rPr>
                  <w:rPrChange w:id="909"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10" w:author="Canada"/>
              </w:rPr>
            </w:pPr>
            <w:ins w:id="911" w:author="Canada">
              <w:r w:rsidRPr="00B32570">
                <w:t>Up &amp; down:</w:t>
              </w:r>
            </w:ins>
          </w:p>
          <w:p w14:paraId="3EB25F9A" w14:textId="77777777" w:rsidR="00303C89" w:rsidRPr="00B32570" w:rsidRDefault="00303C89" w:rsidP="00F15EF3">
            <w:pPr>
              <w:pStyle w:val="Tabletext"/>
              <w:rPr>
                <w:ins w:id="912" w:author="Canada"/>
              </w:rPr>
            </w:pPr>
            <w:ins w:id="913" w:author="Canada">
              <w:r w:rsidRPr="00B32570">
                <w:t>QPSK</w:t>
              </w:r>
            </w:ins>
          </w:p>
          <w:p w14:paraId="5C0A76C7" w14:textId="77777777" w:rsidR="00303C89" w:rsidRPr="00B32570" w:rsidRDefault="00303C89" w:rsidP="00F15EF3">
            <w:pPr>
              <w:pStyle w:val="Tabletext"/>
              <w:rPr>
                <w:ins w:id="914" w:author="Canada"/>
              </w:rPr>
            </w:pPr>
            <w:ins w:id="915" w:author="Canada">
              <w:r w:rsidRPr="00B32570">
                <w:t>16QAM</w:t>
              </w:r>
            </w:ins>
          </w:p>
          <w:p w14:paraId="187B9659" w14:textId="77777777" w:rsidR="00303C89" w:rsidRPr="00B32570" w:rsidRDefault="00303C89" w:rsidP="00F15EF3">
            <w:pPr>
              <w:pStyle w:val="Tabletext"/>
              <w:rPr>
                <w:ins w:id="916" w:author="Canada"/>
              </w:rPr>
            </w:pPr>
            <w:ins w:id="917" w:author="Canada">
              <w:r w:rsidRPr="00B32570">
                <w:t>64QAM</w:t>
              </w:r>
            </w:ins>
          </w:p>
          <w:p w14:paraId="584396F1" w14:textId="77777777" w:rsidR="00303C89" w:rsidRPr="00B32570" w:rsidRDefault="00303C89" w:rsidP="00F15EF3">
            <w:pPr>
              <w:pStyle w:val="Tabletext"/>
              <w:rPr>
                <w:ins w:id="918" w:author="Canada"/>
              </w:rPr>
            </w:pPr>
            <w:ins w:id="919" w:author="Canada">
              <w:r w:rsidRPr="00B32570">
                <w:t>256QAM</w:t>
              </w:r>
            </w:ins>
          </w:p>
          <w:p w14:paraId="340287C0" w14:textId="77777777" w:rsidR="00303C89" w:rsidRPr="00B32570" w:rsidRDefault="00303C89" w:rsidP="00F15EF3">
            <w:pPr>
              <w:pStyle w:val="Tabletext"/>
              <w:rPr>
                <w:ins w:id="920" w:author="Canada"/>
              </w:rPr>
            </w:pPr>
            <w:ins w:id="921" w:author="Canada">
              <w:r w:rsidRPr="00B32570">
                <w:t xml:space="preserve">Up </w:t>
              </w:r>
              <w:proofErr w:type="gramStart"/>
              <w:r w:rsidRPr="00B32570">
                <w:t>only(</w:t>
              </w:r>
              <w:proofErr w:type="gramEnd"/>
              <w:r w:rsidRPr="00B32570">
                <w:t xml:space="preserve">NB-IoT): </w:t>
              </w:r>
            </w:ins>
          </w:p>
          <w:p w14:paraId="601E8F50" w14:textId="77777777" w:rsidR="00303C89" w:rsidRPr="00B32570" w:rsidRDefault="00303C89" w:rsidP="00F15EF3">
            <w:pPr>
              <w:pStyle w:val="Tabletext"/>
              <w:rPr>
                <w:ins w:id="922" w:author="Canada"/>
              </w:rPr>
            </w:pPr>
            <w:ins w:id="923" w:author="Canada">
              <w:r w:rsidRPr="00B32570">
                <w:t>Pi/2-BPSK</w:t>
              </w:r>
            </w:ins>
          </w:p>
          <w:p w14:paraId="0F6CE39B" w14:textId="77777777" w:rsidR="00303C89" w:rsidRPr="00B32570" w:rsidRDefault="00303C89" w:rsidP="00F15EF3">
            <w:pPr>
              <w:pStyle w:val="Tabletext"/>
              <w:rPr>
                <w:ins w:id="924" w:author="Canada"/>
              </w:rPr>
            </w:pPr>
            <w:ins w:id="925" w:author="Canada">
              <w:r w:rsidRPr="00B32570">
                <w:t>Pi/4-QPSK</w:t>
              </w:r>
            </w:ins>
          </w:p>
          <w:p w14:paraId="5F64683B" w14:textId="77777777" w:rsidR="00303C89" w:rsidRPr="00B32570" w:rsidRDefault="00303C89" w:rsidP="00F15EF3">
            <w:pPr>
              <w:pStyle w:val="Tabletext"/>
              <w:rPr>
                <w:ins w:id="926" w:author="Canada"/>
              </w:rPr>
            </w:pPr>
            <w:ins w:id="927" w:author="Canada">
              <w:r w:rsidRPr="00B32570">
                <w:t>Down:</w:t>
              </w:r>
            </w:ins>
          </w:p>
          <w:p w14:paraId="29FF7EBE" w14:textId="77777777" w:rsidR="00303C89" w:rsidRPr="00B32570" w:rsidRDefault="00303C89" w:rsidP="00F15EF3">
            <w:pPr>
              <w:pStyle w:val="Tabletext"/>
              <w:rPr>
                <w:ins w:id="928" w:author="Canada"/>
              </w:rPr>
            </w:pPr>
            <w:ins w:id="929"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30" w:author="Canada"/>
              </w:rPr>
            </w:pPr>
            <w:ins w:id="931" w:author="Canada">
              <w:r w:rsidRPr="00B32570">
                <w:t>Rate 1/3 turbo coding, complemented by HARQ</w:t>
              </w:r>
            </w:ins>
          </w:p>
          <w:p w14:paraId="3741A4DB" w14:textId="77777777" w:rsidR="00303C89" w:rsidRPr="00B32570" w:rsidRDefault="00303C89" w:rsidP="00F15EF3">
            <w:pPr>
              <w:pStyle w:val="Tabletext"/>
              <w:rPr>
                <w:ins w:id="932" w:author="Canada"/>
              </w:rPr>
            </w:pPr>
            <w:ins w:id="933"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4" w:author="Canada"/>
              </w:rPr>
            </w:pPr>
            <w:ins w:id="935" w:author="Canada">
              <w:r w:rsidRPr="00B32570">
                <w:t>N/A for 5 MHz</w:t>
              </w:r>
            </w:ins>
          </w:p>
          <w:p w14:paraId="734EE4C8" w14:textId="77777777" w:rsidR="00303C89" w:rsidRPr="00B32570" w:rsidRDefault="00303C89" w:rsidP="00F15EF3">
            <w:pPr>
              <w:pStyle w:val="Tabletext"/>
              <w:rPr>
                <w:ins w:id="936" w:author="Canada"/>
              </w:rPr>
            </w:pPr>
            <w:ins w:id="937" w:author="Canada">
              <w:r w:rsidRPr="00B32570">
                <w:t>For 20 MHz carrier:</w:t>
              </w:r>
            </w:ins>
          </w:p>
          <w:p w14:paraId="34ABB6FB" w14:textId="77777777" w:rsidR="00303C89" w:rsidRPr="00B32570" w:rsidRDefault="00303C89" w:rsidP="00F15EF3">
            <w:pPr>
              <w:pStyle w:val="Tabletext"/>
              <w:rPr>
                <w:ins w:id="938" w:author="Canada"/>
              </w:rPr>
            </w:pPr>
            <w:ins w:id="939" w:author="Canada">
              <w:r w:rsidRPr="00B32570">
                <w:t>24 Gbit/s (256 QAM) – DL, 8 layers</w:t>
              </w:r>
            </w:ins>
          </w:p>
          <w:p w14:paraId="3A978B6F" w14:textId="77777777" w:rsidR="00303C89" w:rsidRPr="00B32570" w:rsidRDefault="00303C89" w:rsidP="00F15EF3">
            <w:pPr>
              <w:pStyle w:val="Tabletext"/>
              <w:rPr>
                <w:ins w:id="940" w:author="Canada"/>
              </w:rPr>
            </w:pPr>
            <w:ins w:id="941" w:author="Canada">
              <w:r w:rsidRPr="00B32570">
                <w:t>30.1 Gbit/s (1024 QAM) – DL, 8 layers</w:t>
              </w:r>
            </w:ins>
          </w:p>
          <w:p w14:paraId="62CCE967" w14:textId="77777777" w:rsidR="00303C89" w:rsidRPr="00B32570" w:rsidRDefault="00303C89" w:rsidP="00F15EF3">
            <w:pPr>
              <w:pStyle w:val="Tabletext"/>
              <w:rPr>
                <w:ins w:id="942" w:author="Canada"/>
              </w:rPr>
            </w:pPr>
            <w:ins w:id="943"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4" w:author="Canada"/>
              </w:rPr>
            </w:pPr>
            <w:ins w:id="945"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6" w:author="Canada"/>
              </w:rPr>
            </w:pPr>
            <w:ins w:id="947"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8" w:author="Canada"/>
              </w:rPr>
            </w:pPr>
            <w:ins w:id="949" w:author="Canada">
              <w:r w:rsidRPr="00B32570">
                <w:t>TDD</w:t>
              </w:r>
            </w:ins>
          </w:p>
          <w:p w14:paraId="0A13DF8A" w14:textId="77777777" w:rsidR="00303C89" w:rsidRPr="00B32570" w:rsidRDefault="00303C89" w:rsidP="00F15EF3">
            <w:pPr>
              <w:pStyle w:val="Tabletext"/>
              <w:rPr>
                <w:ins w:id="950" w:author="Canada"/>
              </w:rPr>
            </w:pPr>
            <w:ins w:id="951" w:author="Canada">
              <w:r w:rsidRPr="00B32570">
                <w:t>FDD</w:t>
              </w:r>
            </w:ins>
          </w:p>
          <w:p w14:paraId="37736210" w14:textId="77777777" w:rsidR="00303C89" w:rsidRPr="00B32570" w:rsidRDefault="00303C89" w:rsidP="00F15EF3">
            <w:pPr>
              <w:pStyle w:val="Tabletext"/>
              <w:rPr>
                <w:ins w:id="952" w:author="Canada"/>
              </w:rPr>
            </w:pPr>
            <w:ins w:id="953"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4" w:author="Canada"/>
              </w:rPr>
            </w:pPr>
            <w:ins w:id="955" w:author="Canada">
              <w:r w:rsidRPr="00B32570">
                <w:t>OFDM on the DL</w:t>
              </w:r>
            </w:ins>
          </w:p>
          <w:p w14:paraId="07BFA714" w14:textId="77777777" w:rsidR="00303C89" w:rsidRPr="00B32570" w:rsidRDefault="00303C89" w:rsidP="00F15EF3">
            <w:pPr>
              <w:pStyle w:val="Tabletext"/>
              <w:rPr>
                <w:ins w:id="956" w:author="Canada"/>
              </w:rPr>
            </w:pPr>
            <w:ins w:id="957"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8" w:author="Canada"/>
              </w:rPr>
            </w:pPr>
            <w:ins w:id="959"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60" w:author="Canada"/>
              </w:rPr>
            </w:pPr>
            <w:ins w:id="961"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62" w:author="Canada"/>
              </w:rPr>
            </w:pPr>
            <w:ins w:id="963" w:author="Canada">
              <w:r w:rsidRPr="00B32570">
                <w:t>Mobile</w:t>
              </w:r>
            </w:ins>
          </w:p>
        </w:tc>
      </w:tr>
      <w:tr w:rsidR="00303C89" w:rsidRPr="00B32570" w14:paraId="7C45285C" w14:textId="77777777" w:rsidTr="00F15EF3">
        <w:trPr>
          <w:cantSplit/>
          <w:ins w:id="964"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5" w:author="Canada"/>
              </w:rPr>
            </w:pPr>
            <w:ins w:id="966" w:author="Canada">
              <w:r w:rsidRPr="00B32570">
                <w:t>IMT-2020 3GPP 5G-SRIT</w:t>
              </w:r>
              <w:r w:rsidRPr="00B32570">
                <w:br/>
                <w:t>(Annex 4)</w:t>
              </w:r>
            </w:ins>
          </w:p>
          <w:p w14:paraId="4C662568" w14:textId="77777777" w:rsidR="00303C89" w:rsidRPr="00B32570" w:rsidRDefault="00303C89" w:rsidP="00F15EF3">
            <w:pPr>
              <w:pStyle w:val="Tabletext"/>
              <w:rPr>
                <w:ins w:id="967" w:author="Canada"/>
              </w:rPr>
            </w:pPr>
            <w:ins w:id="968"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9" w:author="Canada"/>
              </w:rPr>
            </w:pPr>
            <w:ins w:id="970" w:author="Canada">
              <w:r w:rsidRPr="00BF7208">
                <w:t xml:space="preserve">For </w:t>
              </w:r>
            </w:ins>
            <w:ins w:id="971" w:author="Editor" w:date="2021-11-18T08:21:00Z">
              <w:r w:rsidRPr="00BF7208">
                <w:t>[</w:t>
              </w:r>
            </w:ins>
            <w:ins w:id="972" w:author="Canada">
              <w:r w:rsidRPr="00BF7208">
                <w:t>450-7125</w:t>
              </w:r>
            </w:ins>
            <w:ins w:id="973" w:author="Editor" w:date="2021-11-18T08:22:00Z">
              <w:r w:rsidRPr="00BF7208">
                <w:t>]</w:t>
              </w:r>
            </w:ins>
            <w:ins w:id="974" w:author="Canada">
              <w:r w:rsidRPr="00BF7208">
                <w:t xml:space="preserve"> MHz:</w:t>
              </w:r>
            </w:ins>
          </w:p>
          <w:p w14:paraId="2F45D09D" w14:textId="77777777" w:rsidR="00303C89" w:rsidRPr="00BF7208" w:rsidRDefault="00303C89" w:rsidP="00F15EF3">
            <w:pPr>
              <w:pStyle w:val="Tabletext"/>
              <w:rPr>
                <w:ins w:id="975" w:author="Canada"/>
              </w:rPr>
            </w:pPr>
            <w:ins w:id="976" w:author="Canada">
              <w:r w:rsidRPr="00BF7208">
                <w:t>Flexible: 5,10,15,20, 25,30,40, 50, 60,</w:t>
              </w:r>
            </w:ins>
            <w:r w:rsidRPr="00BF7208">
              <w:t xml:space="preserve"> </w:t>
            </w:r>
            <w:ins w:id="977" w:author="Canada">
              <w:r w:rsidRPr="00BF7208">
                <w:t>70,</w:t>
              </w:r>
            </w:ins>
            <w:r w:rsidRPr="00BF7208">
              <w:t xml:space="preserve"> </w:t>
            </w:r>
            <w:ins w:id="978" w:author="Canada">
              <w:r w:rsidRPr="00BF7208">
                <w:t>80,</w:t>
              </w:r>
            </w:ins>
            <w:r w:rsidRPr="00BF7208">
              <w:t xml:space="preserve"> </w:t>
            </w:r>
            <w:ins w:id="979"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80" w:author="Canada"/>
              </w:rPr>
            </w:pPr>
            <w:ins w:id="981" w:author="Canada">
              <w:r w:rsidRPr="00BF7208">
                <w:t xml:space="preserve">For between </w:t>
              </w:r>
            </w:ins>
            <w:ins w:id="982" w:author="Editor" w:date="2021-11-18T08:23:00Z">
              <w:r w:rsidRPr="00BF7208">
                <w:t>[</w:t>
              </w:r>
            </w:ins>
            <w:ins w:id="983" w:author="Canada">
              <w:r w:rsidRPr="00BF7208">
                <w:t>24.25-52.6 GHz</w:t>
              </w:r>
            </w:ins>
            <w:ins w:id="984" w:author="Editor" w:date="2021-11-18T08:23:00Z">
              <w:r w:rsidRPr="00BF7208">
                <w:t>]</w:t>
              </w:r>
            </w:ins>
            <w:ins w:id="985" w:author="Canada">
              <w:r w:rsidRPr="00BF7208">
                <w:t>:</w:t>
              </w:r>
              <w:r w:rsidRPr="00B32570">
                <w:t xml:space="preserve"> </w:t>
              </w:r>
            </w:ins>
          </w:p>
          <w:p w14:paraId="3442475A" w14:textId="77777777" w:rsidR="00303C89" w:rsidRPr="00B32570" w:rsidRDefault="00303C89" w:rsidP="00F15EF3">
            <w:pPr>
              <w:pStyle w:val="Tabletext"/>
              <w:rPr>
                <w:ins w:id="986" w:author="Canada"/>
              </w:rPr>
            </w:pPr>
            <w:ins w:id="987"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8" w:author="Canada"/>
              </w:rPr>
            </w:pPr>
            <w:ins w:id="989" w:author="Canada">
              <w:r w:rsidRPr="00B32570">
                <w:t xml:space="preserve">For DL: </w:t>
              </w:r>
            </w:ins>
          </w:p>
          <w:p w14:paraId="4B13C024" w14:textId="77777777" w:rsidR="00303C89" w:rsidRPr="00B32570" w:rsidRDefault="00303C89" w:rsidP="00F15EF3">
            <w:pPr>
              <w:pStyle w:val="Tabletext"/>
              <w:rPr>
                <w:ins w:id="990" w:author="Canada"/>
              </w:rPr>
            </w:pPr>
            <w:ins w:id="991" w:author="Canada">
              <w:r w:rsidRPr="00B32570">
                <w:t>QPSK</w:t>
              </w:r>
            </w:ins>
          </w:p>
          <w:p w14:paraId="4FBF00B7" w14:textId="77777777" w:rsidR="00303C89" w:rsidRPr="00B32570" w:rsidRDefault="00303C89" w:rsidP="00F15EF3">
            <w:pPr>
              <w:pStyle w:val="Tabletext"/>
              <w:rPr>
                <w:ins w:id="992" w:author="Canada"/>
              </w:rPr>
            </w:pPr>
            <w:ins w:id="993" w:author="Canada">
              <w:r w:rsidRPr="00B32570">
                <w:t>16QAM</w:t>
              </w:r>
            </w:ins>
          </w:p>
          <w:p w14:paraId="6D8B4BF0" w14:textId="77777777" w:rsidR="00303C89" w:rsidRPr="00B32570" w:rsidRDefault="00303C89" w:rsidP="00F15EF3">
            <w:pPr>
              <w:pStyle w:val="Tabletext"/>
              <w:rPr>
                <w:ins w:id="994" w:author="Canada"/>
              </w:rPr>
            </w:pPr>
            <w:ins w:id="995" w:author="Canada">
              <w:r w:rsidRPr="00B32570">
                <w:t>64QAM</w:t>
              </w:r>
            </w:ins>
          </w:p>
          <w:p w14:paraId="13ED1FC4" w14:textId="77777777" w:rsidR="00303C89" w:rsidRPr="00B32570" w:rsidRDefault="00303C89" w:rsidP="00F15EF3">
            <w:pPr>
              <w:pStyle w:val="Tabletext"/>
              <w:rPr>
                <w:ins w:id="996" w:author="Canada"/>
              </w:rPr>
            </w:pPr>
            <w:ins w:id="997" w:author="Canada">
              <w:r w:rsidRPr="00B32570">
                <w:t>256QAM</w:t>
              </w:r>
            </w:ins>
          </w:p>
          <w:p w14:paraId="0AE85323" w14:textId="77777777" w:rsidR="00303C89" w:rsidRPr="00B32570" w:rsidRDefault="00303C89" w:rsidP="00F15EF3">
            <w:pPr>
              <w:pStyle w:val="Tabletext"/>
              <w:rPr>
                <w:ins w:id="998" w:author="Canada"/>
              </w:rPr>
            </w:pPr>
            <w:ins w:id="999" w:author="Canada">
              <w:r w:rsidRPr="00B32570">
                <w:t xml:space="preserve">For UL: </w:t>
              </w:r>
            </w:ins>
          </w:p>
          <w:p w14:paraId="0DCA0A49" w14:textId="77777777" w:rsidR="00303C89" w:rsidRPr="00B32570" w:rsidRDefault="00303C89" w:rsidP="00F15EF3">
            <w:pPr>
              <w:pStyle w:val="Tabletext"/>
              <w:rPr>
                <w:ins w:id="1000" w:author="Canada"/>
              </w:rPr>
            </w:pPr>
            <w:ins w:id="1001" w:author="Canada">
              <w:r w:rsidRPr="00B32570">
                <w:t>Pi/2 BPSK (when precoding enabled)</w:t>
              </w:r>
            </w:ins>
          </w:p>
          <w:p w14:paraId="1AF93836" w14:textId="77777777" w:rsidR="00303C89" w:rsidRPr="00B32570" w:rsidRDefault="00303C89" w:rsidP="00F15EF3">
            <w:pPr>
              <w:pStyle w:val="Tabletext"/>
              <w:rPr>
                <w:ins w:id="1002" w:author="Canada"/>
              </w:rPr>
            </w:pPr>
            <w:ins w:id="1003" w:author="Canada">
              <w:r w:rsidRPr="00B32570">
                <w:t>QPSK</w:t>
              </w:r>
            </w:ins>
          </w:p>
          <w:p w14:paraId="65EE311A" w14:textId="77777777" w:rsidR="00303C89" w:rsidRPr="00B32570" w:rsidRDefault="00303C89" w:rsidP="00F15EF3">
            <w:pPr>
              <w:pStyle w:val="Tabletext"/>
              <w:rPr>
                <w:ins w:id="1004" w:author="Canada"/>
              </w:rPr>
            </w:pPr>
            <w:ins w:id="1005" w:author="Canada">
              <w:r w:rsidRPr="00B32570">
                <w:t>16QAM</w:t>
              </w:r>
            </w:ins>
          </w:p>
          <w:p w14:paraId="7DDEA934" w14:textId="77777777" w:rsidR="00303C89" w:rsidRPr="00B32570" w:rsidRDefault="00303C89" w:rsidP="00F15EF3">
            <w:pPr>
              <w:pStyle w:val="Tabletext"/>
              <w:rPr>
                <w:ins w:id="1006" w:author="Canada"/>
              </w:rPr>
            </w:pPr>
            <w:ins w:id="1007" w:author="Canada">
              <w:r w:rsidRPr="00B32570">
                <w:t>64QAM</w:t>
              </w:r>
            </w:ins>
          </w:p>
          <w:p w14:paraId="620E2C45" w14:textId="77777777" w:rsidR="00303C89" w:rsidRPr="00B32570" w:rsidRDefault="00303C89" w:rsidP="00F15EF3">
            <w:pPr>
              <w:pStyle w:val="Tabletext"/>
              <w:rPr>
                <w:ins w:id="1008" w:author="Canada"/>
              </w:rPr>
            </w:pPr>
            <w:ins w:id="1009" w:author="Canada">
              <w:r w:rsidRPr="00B32570">
                <w:t>256QAM</w:t>
              </w:r>
            </w:ins>
          </w:p>
          <w:p w14:paraId="54C540FC" w14:textId="77777777" w:rsidR="00303C89" w:rsidRPr="00B32570" w:rsidRDefault="00303C89" w:rsidP="00F15EF3">
            <w:pPr>
              <w:pStyle w:val="Tabletext"/>
              <w:rPr>
                <w:ins w:id="1010"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11" w:author="Canada"/>
              </w:rPr>
            </w:pPr>
            <w:ins w:id="1012" w:author="Canada">
              <w:r w:rsidRPr="00B32570">
                <w:t>LDPC for data</w:t>
              </w:r>
            </w:ins>
          </w:p>
          <w:p w14:paraId="719AF1BA" w14:textId="77777777" w:rsidR="00303C89" w:rsidRPr="00B32570" w:rsidRDefault="00303C89" w:rsidP="00F15EF3">
            <w:pPr>
              <w:pStyle w:val="Tabletext"/>
              <w:rPr>
                <w:ins w:id="1013" w:author="Canada"/>
              </w:rPr>
            </w:pPr>
            <w:ins w:id="1014"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5" w:author="Canada"/>
              </w:rPr>
            </w:pPr>
            <w:ins w:id="1016" w:author="Canada">
              <w:r w:rsidRPr="00B32570">
                <w:t>N/A to 5 MHz only.</w:t>
              </w:r>
            </w:ins>
          </w:p>
          <w:p w14:paraId="6BC0C6FE" w14:textId="77777777" w:rsidR="00303C89" w:rsidRPr="00B32570" w:rsidRDefault="00303C89" w:rsidP="00F15EF3">
            <w:pPr>
              <w:pStyle w:val="Tabletext"/>
              <w:rPr>
                <w:ins w:id="1017" w:author="Canada"/>
              </w:rPr>
            </w:pPr>
            <w:ins w:id="1018"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9" w:author="Canada"/>
              </w:rPr>
            </w:pPr>
            <w:ins w:id="1020"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21" w:author="Canada"/>
              </w:rPr>
            </w:pPr>
            <w:ins w:id="1022"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23" w:author="Canada"/>
              </w:rPr>
            </w:pPr>
            <w:ins w:id="1024"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5" w:author="Canada"/>
              </w:rPr>
            </w:pPr>
            <w:ins w:id="1026" w:author="Canada">
              <w:r w:rsidRPr="00B32570">
                <w:t>TDD</w:t>
              </w:r>
            </w:ins>
          </w:p>
          <w:p w14:paraId="79B9B1C5" w14:textId="77777777" w:rsidR="00303C89" w:rsidRPr="00B32570" w:rsidRDefault="00303C89" w:rsidP="00F15EF3">
            <w:pPr>
              <w:pStyle w:val="Tabletext"/>
              <w:rPr>
                <w:ins w:id="1027" w:author="Canada"/>
              </w:rPr>
            </w:pPr>
            <w:ins w:id="1028" w:author="Canada">
              <w:r w:rsidRPr="00B32570">
                <w:t>FDD</w:t>
              </w:r>
            </w:ins>
          </w:p>
          <w:p w14:paraId="63E5CA60" w14:textId="77777777" w:rsidR="00303C89" w:rsidRPr="00B32570" w:rsidRDefault="00303C89" w:rsidP="00F15EF3">
            <w:pPr>
              <w:pStyle w:val="Tabletext"/>
              <w:rPr>
                <w:ins w:id="1029" w:author="Canada"/>
              </w:rPr>
            </w:pPr>
            <w:ins w:id="1030" w:author="Canada">
              <w:r w:rsidRPr="00B32570">
                <w:t>SDL</w:t>
              </w:r>
            </w:ins>
          </w:p>
          <w:p w14:paraId="0191AFCD" w14:textId="77777777" w:rsidR="00303C89" w:rsidRPr="00B32570" w:rsidRDefault="00303C89" w:rsidP="00F15EF3">
            <w:pPr>
              <w:pStyle w:val="Tabletext"/>
              <w:rPr>
                <w:ins w:id="1031" w:author="Canada"/>
              </w:rPr>
            </w:pPr>
            <w:ins w:id="1032"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33" w:author="Canada"/>
              </w:rPr>
            </w:pPr>
            <w:ins w:id="1034"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5" w:author="Canada"/>
              </w:rPr>
            </w:pPr>
            <w:ins w:id="1036" w:author="Canada">
              <w:r w:rsidRPr="00B32570">
                <w:rPr>
                  <w:rPrChange w:id="1037" w:author="Chamova, Alisa" w:date="2021-05-10T09:20:00Z">
                    <w:rPr>
                      <w:sz w:val="18"/>
                      <w:szCs w:val="18"/>
                      <w:lang w:val="fr-FR"/>
                    </w:rPr>
                  </w:rPrChange>
                </w:rPr>
                <w:t xml:space="preserve">10 </w:t>
              </w:r>
              <w:proofErr w:type="spellStart"/>
              <w:r w:rsidRPr="00B32570">
                <w:rPr>
                  <w:rPrChange w:id="1038"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9" w:author="Canada"/>
              </w:rPr>
            </w:pPr>
            <w:ins w:id="1040" w:author="Canada">
              <w:r w:rsidRPr="00B32570">
                <w:rPr>
                  <w:rPrChange w:id="1041" w:author="Chamova, Alisa" w:date="2021-05-10T09:20:00Z">
                    <w:rPr>
                      <w:sz w:val="18"/>
                      <w:szCs w:val="18"/>
                      <w:lang w:val="fr-FR"/>
                    </w:rPr>
                  </w:rPrChange>
                </w:rPr>
                <w:t>Sub-frame length:</w:t>
              </w:r>
              <w:r w:rsidRPr="00B32570">
                <w:t xml:space="preserve"> </w:t>
              </w:r>
              <w:r w:rsidRPr="00B32570">
                <w:rPr>
                  <w:rPrChange w:id="1042" w:author="Chamova, Alisa" w:date="2021-05-10T09:20:00Z">
                    <w:rPr>
                      <w:sz w:val="18"/>
                      <w:szCs w:val="18"/>
                      <w:lang w:val="fr-FR"/>
                    </w:rPr>
                  </w:rPrChange>
                </w:rPr>
                <w:t xml:space="preserve">1 </w:t>
              </w:r>
              <w:proofErr w:type="spellStart"/>
              <w:r w:rsidRPr="00B32570">
                <w:rPr>
                  <w:rPrChange w:id="1043"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4" w:author="Canada"/>
              </w:rPr>
            </w:pPr>
            <w:ins w:id="1045" w:author="Canada">
              <w:r w:rsidRPr="00B32570">
                <w:t>Mobile</w:t>
              </w:r>
            </w:ins>
          </w:p>
        </w:tc>
      </w:tr>
      <w:tr w:rsidR="00303C89" w:rsidRPr="00B32570" w14:paraId="05F594E3" w14:textId="77777777" w:rsidTr="00F15EF3">
        <w:trPr>
          <w:cantSplit/>
          <w:ins w:id="1046"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7" w:author="Canada"/>
              </w:rPr>
            </w:pPr>
            <w:ins w:id="1048" w:author="Canada">
              <w:r w:rsidRPr="00B32570">
                <w:lastRenderedPageBreak/>
                <w:t>IMT-2020 3GPP 5G-RIT</w:t>
              </w:r>
            </w:ins>
          </w:p>
          <w:p w14:paraId="6573657D" w14:textId="77777777" w:rsidR="00303C89" w:rsidRPr="00B32570" w:rsidRDefault="00303C89" w:rsidP="00F15EF3">
            <w:pPr>
              <w:pStyle w:val="Tabletext"/>
              <w:rPr>
                <w:ins w:id="1049" w:author="Canada"/>
              </w:rPr>
            </w:pPr>
            <w:ins w:id="1050"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51" w:author="Canada"/>
              </w:rPr>
            </w:pPr>
            <w:ins w:id="1052" w:author="Canada">
              <w:r w:rsidRPr="00B32570">
                <w:t xml:space="preserve">For </w:t>
              </w:r>
            </w:ins>
            <w:ins w:id="1053" w:author="Editor" w:date="2021-11-18T08:21:00Z">
              <w:r>
                <w:t>[</w:t>
              </w:r>
            </w:ins>
            <w:ins w:id="1054" w:author="Canada">
              <w:r w:rsidRPr="00B32570">
                <w:t>450-7125</w:t>
              </w:r>
            </w:ins>
            <w:ins w:id="1055" w:author="Editor" w:date="2021-11-18T08:22:00Z">
              <w:r>
                <w:t>]</w:t>
              </w:r>
            </w:ins>
            <w:ins w:id="1056" w:author="Canada">
              <w:r w:rsidRPr="00B32570">
                <w:t xml:space="preserve"> MHz:</w:t>
              </w:r>
            </w:ins>
          </w:p>
          <w:p w14:paraId="5E4843D6" w14:textId="77777777" w:rsidR="00303C89" w:rsidRPr="00B32570" w:rsidRDefault="00303C89" w:rsidP="00F15EF3">
            <w:pPr>
              <w:pStyle w:val="Tabletext"/>
              <w:rPr>
                <w:ins w:id="1057" w:author="Canada"/>
              </w:rPr>
            </w:pPr>
            <w:ins w:id="1058"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9" w:author="Canada"/>
              </w:rPr>
            </w:pPr>
            <w:ins w:id="1060" w:author="Canada">
              <w:r w:rsidRPr="00B32570">
                <w:t xml:space="preserve">For between </w:t>
              </w:r>
            </w:ins>
            <w:ins w:id="1061" w:author="Editor" w:date="2021-11-18T08:23:00Z">
              <w:r>
                <w:t>[</w:t>
              </w:r>
            </w:ins>
            <w:ins w:id="1062" w:author="Canada">
              <w:r w:rsidRPr="00B32570">
                <w:t>24.25-52.6 GHz</w:t>
              </w:r>
            </w:ins>
            <w:ins w:id="1063" w:author="Editor" w:date="2021-11-18T08:23:00Z">
              <w:r>
                <w:t>]</w:t>
              </w:r>
            </w:ins>
            <w:ins w:id="1064" w:author="Canada">
              <w:r w:rsidRPr="00B32570">
                <w:t xml:space="preserve"> GHz: </w:t>
              </w:r>
            </w:ins>
          </w:p>
          <w:p w14:paraId="05BD5AF2" w14:textId="77777777" w:rsidR="00303C89" w:rsidRPr="00B32570" w:rsidRDefault="00303C89" w:rsidP="00F15EF3">
            <w:pPr>
              <w:pStyle w:val="Tabletext"/>
              <w:rPr>
                <w:ins w:id="1065" w:author="Canada"/>
              </w:rPr>
            </w:pPr>
            <w:ins w:id="1066"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7" w:author="Canada"/>
              </w:rPr>
            </w:pPr>
            <w:ins w:id="1068" w:author="Canada">
              <w:r w:rsidRPr="00B32570">
                <w:t xml:space="preserve">For DL: </w:t>
              </w:r>
            </w:ins>
          </w:p>
          <w:p w14:paraId="35D23A4D" w14:textId="77777777" w:rsidR="00303C89" w:rsidRPr="00B32570" w:rsidRDefault="00303C89" w:rsidP="00F15EF3">
            <w:pPr>
              <w:pStyle w:val="Tabletext"/>
              <w:rPr>
                <w:ins w:id="1069" w:author="Canada"/>
              </w:rPr>
            </w:pPr>
            <w:ins w:id="1070" w:author="Canada">
              <w:r w:rsidRPr="00B32570">
                <w:t>QPSK</w:t>
              </w:r>
            </w:ins>
          </w:p>
          <w:p w14:paraId="5D136181" w14:textId="77777777" w:rsidR="00303C89" w:rsidRPr="00B32570" w:rsidRDefault="00303C89" w:rsidP="00F15EF3">
            <w:pPr>
              <w:pStyle w:val="Tabletext"/>
              <w:rPr>
                <w:ins w:id="1071" w:author="Canada"/>
              </w:rPr>
            </w:pPr>
            <w:ins w:id="1072" w:author="Canada">
              <w:r w:rsidRPr="00B32570">
                <w:t>16QAM</w:t>
              </w:r>
            </w:ins>
          </w:p>
          <w:p w14:paraId="4B908148" w14:textId="77777777" w:rsidR="00303C89" w:rsidRPr="00B32570" w:rsidRDefault="00303C89" w:rsidP="00F15EF3">
            <w:pPr>
              <w:pStyle w:val="Tabletext"/>
              <w:rPr>
                <w:ins w:id="1073" w:author="Canada"/>
              </w:rPr>
            </w:pPr>
            <w:ins w:id="1074" w:author="Canada">
              <w:r w:rsidRPr="00B32570">
                <w:t>64QAM</w:t>
              </w:r>
            </w:ins>
          </w:p>
          <w:p w14:paraId="01BC84D2" w14:textId="77777777" w:rsidR="00303C89" w:rsidRPr="00B32570" w:rsidRDefault="00303C89" w:rsidP="00F15EF3">
            <w:pPr>
              <w:pStyle w:val="Tabletext"/>
              <w:rPr>
                <w:ins w:id="1075" w:author="Canada"/>
              </w:rPr>
            </w:pPr>
            <w:ins w:id="1076" w:author="Canada">
              <w:r w:rsidRPr="00B32570">
                <w:t>256QAM</w:t>
              </w:r>
            </w:ins>
          </w:p>
          <w:p w14:paraId="384021B7" w14:textId="77777777" w:rsidR="00303C89" w:rsidRPr="00B32570" w:rsidRDefault="00303C89" w:rsidP="00F15EF3">
            <w:pPr>
              <w:pStyle w:val="Tabletext"/>
              <w:rPr>
                <w:ins w:id="1077" w:author="Canada"/>
              </w:rPr>
            </w:pPr>
            <w:ins w:id="1078" w:author="Canada">
              <w:r w:rsidRPr="00B32570">
                <w:t xml:space="preserve">For UL: </w:t>
              </w:r>
            </w:ins>
          </w:p>
          <w:p w14:paraId="0F5A3085" w14:textId="77777777" w:rsidR="00303C89" w:rsidRPr="00B32570" w:rsidRDefault="00303C89" w:rsidP="00F15EF3">
            <w:pPr>
              <w:pStyle w:val="Tabletext"/>
              <w:rPr>
                <w:ins w:id="1079" w:author="Canada"/>
              </w:rPr>
            </w:pPr>
            <w:ins w:id="1080" w:author="Canada">
              <w:r w:rsidRPr="00B32570">
                <w:t>Pi/2 BPSK (when precoding enabled)</w:t>
              </w:r>
            </w:ins>
          </w:p>
          <w:p w14:paraId="120409EE" w14:textId="77777777" w:rsidR="00303C89" w:rsidRPr="00B32570" w:rsidRDefault="00303C89" w:rsidP="00F15EF3">
            <w:pPr>
              <w:pStyle w:val="Tabletext"/>
              <w:rPr>
                <w:ins w:id="1081" w:author="Canada"/>
              </w:rPr>
            </w:pPr>
            <w:ins w:id="1082" w:author="Canada">
              <w:r w:rsidRPr="00B32570">
                <w:t>QPSK</w:t>
              </w:r>
            </w:ins>
          </w:p>
          <w:p w14:paraId="3FFD97FF" w14:textId="77777777" w:rsidR="00303C89" w:rsidRPr="00B32570" w:rsidRDefault="00303C89" w:rsidP="00F15EF3">
            <w:pPr>
              <w:pStyle w:val="Tabletext"/>
              <w:rPr>
                <w:ins w:id="1083" w:author="Canada"/>
              </w:rPr>
            </w:pPr>
            <w:ins w:id="1084" w:author="Canada">
              <w:r w:rsidRPr="00B32570">
                <w:t>16QAM</w:t>
              </w:r>
            </w:ins>
          </w:p>
          <w:p w14:paraId="7EBCF5BD" w14:textId="77777777" w:rsidR="00303C89" w:rsidRPr="00B32570" w:rsidRDefault="00303C89" w:rsidP="00F15EF3">
            <w:pPr>
              <w:pStyle w:val="Tabletext"/>
              <w:rPr>
                <w:ins w:id="1085" w:author="Canada"/>
              </w:rPr>
            </w:pPr>
            <w:ins w:id="1086" w:author="Canada">
              <w:r w:rsidRPr="00B32570">
                <w:t>64QAM</w:t>
              </w:r>
            </w:ins>
          </w:p>
          <w:p w14:paraId="322C4747" w14:textId="77777777" w:rsidR="00303C89" w:rsidRPr="00B32570" w:rsidRDefault="00303C89" w:rsidP="00F15EF3">
            <w:pPr>
              <w:pStyle w:val="Tabletext"/>
              <w:rPr>
                <w:ins w:id="1087" w:author="Canada"/>
              </w:rPr>
            </w:pPr>
            <w:ins w:id="1088"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9" w:author="Canada"/>
              </w:rPr>
            </w:pPr>
            <w:ins w:id="1090" w:author="Canada">
              <w:r w:rsidRPr="00B32570">
                <w:t>LDPC for data</w:t>
              </w:r>
            </w:ins>
          </w:p>
          <w:p w14:paraId="793CF0A1" w14:textId="77777777" w:rsidR="00303C89" w:rsidRPr="00B32570" w:rsidRDefault="00303C89" w:rsidP="00F15EF3">
            <w:pPr>
              <w:pStyle w:val="Tabletext"/>
              <w:rPr>
                <w:ins w:id="1091" w:author="Canada"/>
              </w:rPr>
            </w:pPr>
            <w:ins w:id="1092" w:author="Canada">
              <w:r w:rsidRPr="00B32570">
                <w:t>Polar for L1/L2 control</w:t>
              </w:r>
            </w:ins>
          </w:p>
          <w:p w14:paraId="31E84EBE" w14:textId="77777777" w:rsidR="00303C89" w:rsidRPr="00B32570" w:rsidRDefault="00303C89" w:rsidP="00F15EF3">
            <w:pPr>
              <w:pStyle w:val="Tabletext"/>
              <w:rPr>
                <w:ins w:id="1093" w:author="Canada"/>
              </w:rPr>
            </w:pPr>
            <w:ins w:id="1094"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5" w:author="Canada"/>
              </w:rPr>
            </w:pPr>
            <w:ins w:id="1096" w:author="Canada">
              <w:r w:rsidRPr="00B32570">
                <w:t>N/A to 5 MHz only.</w:t>
              </w:r>
            </w:ins>
          </w:p>
          <w:p w14:paraId="7EB9B38E" w14:textId="77777777" w:rsidR="00303C89" w:rsidRPr="00B32570" w:rsidRDefault="00303C89" w:rsidP="00F15EF3">
            <w:pPr>
              <w:pStyle w:val="Tabletext"/>
              <w:rPr>
                <w:ins w:id="1097" w:author="Canada"/>
              </w:rPr>
            </w:pPr>
            <w:ins w:id="1098"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9" w:author="Canada"/>
              </w:rPr>
            </w:pPr>
            <w:ins w:id="1100"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101" w:author="Canada"/>
              </w:rPr>
            </w:pPr>
            <w:ins w:id="1102"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103" w:author="Canada"/>
              </w:rPr>
            </w:pPr>
            <w:ins w:id="1104"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5" w:author="Canada"/>
              </w:rPr>
            </w:pPr>
            <w:ins w:id="1106" w:author="Canada">
              <w:r w:rsidRPr="00B32570">
                <w:t>TDD</w:t>
              </w:r>
            </w:ins>
          </w:p>
          <w:p w14:paraId="332EEB48" w14:textId="77777777" w:rsidR="00303C89" w:rsidRPr="00B32570" w:rsidRDefault="00303C89" w:rsidP="00F15EF3">
            <w:pPr>
              <w:pStyle w:val="Tabletext"/>
              <w:rPr>
                <w:ins w:id="1107" w:author="Canada"/>
              </w:rPr>
            </w:pPr>
            <w:ins w:id="1108" w:author="Canada">
              <w:r w:rsidRPr="00B32570">
                <w:t>FDD</w:t>
              </w:r>
            </w:ins>
          </w:p>
          <w:p w14:paraId="2A05094A" w14:textId="77777777" w:rsidR="00303C89" w:rsidRPr="00B32570" w:rsidRDefault="00303C89" w:rsidP="00F15EF3">
            <w:pPr>
              <w:pStyle w:val="Tabletext"/>
              <w:rPr>
                <w:ins w:id="1109" w:author="Canada"/>
              </w:rPr>
            </w:pPr>
            <w:ins w:id="1110" w:author="Canada">
              <w:r w:rsidRPr="00B32570">
                <w:t>SDL</w:t>
              </w:r>
            </w:ins>
          </w:p>
          <w:p w14:paraId="1E423773" w14:textId="77777777" w:rsidR="00303C89" w:rsidRPr="00B32570" w:rsidRDefault="00303C89" w:rsidP="00F15EF3">
            <w:pPr>
              <w:pStyle w:val="Tabletext"/>
              <w:rPr>
                <w:ins w:id="1111" w:author="Canada"/>
              </w:rPr>
            </w:pPr>
            <w:ins w:id="1112"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13" w:author="Canada"/>
              </w:rPr>
            </w:pPr>
            <w:ins w:id="1114" w:author="Canada">
              <w:r w:rsidRPr="00B32570">
                <w:t>CP-OFDM for both DL and UL</w:t>
              </w:r>
            </w:ins>
          </w:p>
          <w:p w14:paraId="13D4D39E" w14:textId="77777777" w:rsidR="00303C89" w:rsidRPr="00B32570" w:rsidRDefault="00303C89" w:rsidP="00F15EF3">
            <w:pPr>
              <w:pStyle w:val="Tabletext"/>
              <w:rPr>
                <w:ins w:id="1115" w:author="Canada"/>
              </w:rPr>
            </w:pPr>
            <w:ins w:id="1116" w:author="Canada">
              <w:r w:rsidRPr="00B32570">
                <w:t xml:space="preserve">DFT-spread OFDM for UL </w:t>
              </w:r>
            </w:ins>
          </w:p>
          <w:p w14:paraId="66C704E0" w14:textId="77777777" w:rsidR="00303C89" w:rsidRPr="00B32570" w:rsidRDefault="00303C89" w:rsidP="00F15EF3">
            <w:pPr>
              <w:pStyle w:val="Tabletext"/>
              <w:rPr>
                <w:ins w:id="1117" w:author="Canada"/>
              </w:rPr>
            </w:pPr>
            <w:ins w:id="1118"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9" w:author="Canada"/>
              </w:rPr>
            </w:pPr>
            <w:ins w:id="1120" w:author="Canada">
              <w:r w:rsidRPr="00B32570">
                <w:rPr>
                  <w:rPrChange w:id="1121" w:author="Chamova, Alisa" w:date="2021-05-10T09:20:00Z">
                    <w:rPr>
                      <w:sz w:val="18"/>
                      <w:szCs w:val="18"/>
                      <w:lang w:val="fr-FR"/>
                    </w:rPr>
                  </w:rPrChange>
                </w:rPr>
                <w:t xml:space="preserve">10 </w:t>
              </w:r>
              <w:proofErr w:type="spellStart"/>
              <w:r w:rsidRPr="00B32570">
                <w:rPr>
                  <w:rPrChange w:id="1122"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23" w:author="Canada"/>
              </w:rPr>
            </w:pPr>
            <w:ins w:id="1124" w:author="Canada">
              <w:r w:rsidRPr="00B32570">
                <w:rPr>
                  <w:rPrChange w:id="1125" w:author="Chamova, Alisa" w:date="2021-05-10T09:20:00Z">
                    <w:rPr>
                      <w:sz w:val="18"/>
                      <w:szCs w:val="18"/>
                      <w:lang w:val="fr-FR"/>
                    </w:rPr>
                  </w:rPrChange>
                </w:rPr>
                <w:t>Sub-frame length</w:t>
              </w:r>
              <w:r w:rsidRPr="00B32570">
                <w:t xml:space="preserve">: </w:t>
              </w:r>
              <w:r w:rsidRPr="00B32570">
                <w:rPr>
                  <w:rPrChange w:id="1126" w:author="Chamova, Alisa" w:date="2021-05-10T09:20:00Z">
                    <w:rPr>
                      <w:sz w:val="18"/>
                      <w:szCs w:val="18"/>
                      <w:lang w:val="fr-FR"/>
                    </w:rPr>
                  </w:rPrChange>
                </w:rPr>
                <w:t xml:space="preserve">1 </w:t>
              </w:r>
              <w:proofErr w:type="spellStart"/>
              <w:r w:rsidRPr="00B32570">
                <w:rPr>
                  <w:rPrChange w:id="1127"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8" w:author="Canada"/>
              </w:rPr>
            </w:pPr>
            <w:ins w:id="1129"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30" w:author="Canada"/>
              </w:rPr>
            </w:pPr>
            <w:ins w:id="1131" w:author="Canada">
              <w:r w:rsidRPr="00B32570">
                <w:t>Mobile</w:t>
              </w:r>
            </w:ins>
          </w:p>
        </w:tc>
      </w:tr>
      <w:tr w:rsidR="00303C89" w:rsidRPr="00B32570" w14:paraId="25F4C8ED" w14:textId="77777777" w:rsidTr="00F15EF3">
        <w:trPr>
          <w:cantSplit/>
          <w:ins w:id="113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33" w:author="Canada"/>
              </w:rPr>
            </w:pPr>
            <w:ins w:id="1134" w:author="Canada">
              <w:r w:rsidRPr="00B32570">
                <w:t>IMT-2020 5Gi</w:t>
              </w:r>
            </w:ins>
          </w:p>
          <w:p w14:paraId="532C156D" w14:textId="77777777" w:rsidR="00303C89" w:rsidRPr="00B32570" w:rsidRDefault="00303C89" w:rsidP="00F15EF3">
            <w:pPr>
              <w:pStyle w:val="Tabletext"/>
              <w:rPr>
                <w:ins w:id="1135" w:author="Canada"/>
              </w:rPr>
            </w:pPr>
            <w:ins w:id="1136"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7"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8"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9"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40"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41"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42"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43"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4"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5"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6"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7" w:author="Canada">
              <w:r w:rsidRPr="00B32570">
                <w:delText>7</w:delText>
              </w:r>
            </w:del>
            <w:ins w:id="1148"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9" w:author="Limousin, Catherine" w:date="2021-11-25T13:49:00Z">
                  <w:rPr/>
                </w:rPrChange>
              </w:rPr>
            </w:pPr>
            <w:proofErr w:type="spellStart"/>
            <w:r w:rsidRPr="006167E7">
              <w:rPr>
                <w:lang w:val="fr-FR"/>
                <w:rPrChange w:id="1150" w:author="Limousin, Catherine" w:date="2021-11-25T13:49:00Z">
                  <w:rPr/>
                </w:rPrChange>
              </w:rPr>
              <w:t>Wideband</w:t>
            </w:r>
            <w:proofErr w:type="spellEnd"/>
            <w:r w:rsidRPr="006167E7">
              <w:rPr>
                <w:lang w:val="fr-FR"/>
                <w:rPrChange w:id="1151" w:author="Limousin, Catherine" w:date="2021-11-25T13:49:00Z">
                  <w:rPr/>
                </w:rPrChange>
              </w:rPr>
              <w:t xml:space="preserve"> </w:t>
            </w:r>
            <w:proofErr w:type="gramStart"/>
            <w:r w:rsidRPr="006167E7">
              <w:rPr>
                <w:lang w:val="fr-FR"/>
                <w:rPrChange w:id="1152" w:author="Limousin, Catherine" w:date="2021-11-25T13:49:00Z">
                  <w:rPr/>
                </w:rPrChange>
              </w:rPr>
              <w:t>mode:</w:t>
            </w:r>
            <w:proofErr w:type="gramEnd"/>
            <w:r w:rsidRPr="006167E7">
              <w:rPr>
                <w:lang w:val="fr-FR"/>
                <w:rPrChange w:id="1153" w:author="Limousin, Catherine" w:date="2021-11-25T13:49:00Z">
                  <w:rPr/>
                </w:rPrChange>
              </w:rPr>
              <w:t xml:space="preserve"> 0.911 ms </w:t>
            </w:r>
          </w:p>
          <w:p w14:paraId="1EC15786" w14:textId="77777777" w:rsidR="00303C89" w:rsidRPr="006167E7" w:rsidRDefault="00303C89" w:rsidP="00F15EF3">
            <w:pPr>
              <w:pStyle w:val="Tabletext"/>
              <w:rPr>
                <w:lang w:val="fr-FR"/>
                <w:rPrChange w:id="1154" w:author="Limousin, Catherine" w:date="2021-11-25T13:49:00Z">
                  <w:rPr/>
                </w:rPrChange>
              </w:rPr>
            </w:pPr>
            <w:r w:rsidRPr="006167E7">
              <w:rPr>
                <w:lang w:val="fr-FR"/>
                <w:rPrChange w:id="1155" w:author="Limousin, Catherine" w:date="2021-11-25T13:49:00Z">
                  <w:rPr/>
                </w:rPrChange>
              </w:rPr>
              <w:t xml:space="preserve"> </w:t>
            </w:r>
          </w:p>
          <w:p w14:paraId="7A4767DF" w14:textId="77777777" w:rsidR="00303C89" w:rsidRPr="006167E7" w:rsidRDefault="00303C89" w:rsidP="00F15EF3">
            <w:pPr>
              <w:pStyle w:val="Tabletext"/>
              <w:rPr>
                <w:lang w:val="fr-FR"/>
                <w:rPrChange w:id="1156" w:author="Limousin, Catherine" w:date="2021-11-25T13:49:00Z">
                  <w:rPr/>
                </w:rPrChange>
              </w:rPr>
            </w:pPr>
            <w:r w:rsidRPr="006167E7">
              <w:rPr>
                <w:lang w:val="fr-FR"/>
                <w:rPrChange w:id="1157" w:author="Limousin, Catherine" w:date="2021-11-25T13:49:00Z">
                  <w:rPr/>
                </w:rPrChange>
              </w:rPr>
              <w:t xml:space="preserve">625 kHz </w:t>
            </w:r>
            <w:proofErr w:type="gramStart"/>
            <w:r w:rsidRPr="006167E7">
              <w:rPr>
                <w:lang w:val="fr-FR"/>
                <w:rPrChange w:id="1158" w:author="Limousin, Catherine" w:date="2021-11-25T13:49:00Z">
                  <w:rPr/>
                </w:rPrChange>
              </w:rPr>
              <w:t>mode:</w:t>
            </w:r>
            <w:proofErr w:type="gramEnd"/>
            <w:r w:rsidRPr="006167E7">
              <w:rPr>
                <w:lang w:val="fr-FR"/>
                <w:rPrChange w:id="1159" w:author="Limousin, Catherine" w:date="2021-11-25T13:49:00Z">
                  <w:rPr/>
                </w:rPrChange>
              </w:rPr>
              <w:t xml:space="preserv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60" w:author="Canada">
              <w:r w:rsidRPr="00B32570">
                <w:t>9</w:t>
              </w:r>
            </w:ins>
            <w:del w:id="1161"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62" w:author="Limousin, Catherine" w:date="2021-11-25T13:49:00Z">
            <w:rPr>
              <w:lang w:val="fr-FR" w:eastAsia="zh-CN"/>
            </w:rPr>
          </w:rPrChange>
        </w:rPr>
      </w:pPr>
    </w:p>
    <w:p w14:paraId="4FC6CA8C" w14:textId="77777777" w:rsidR="001205E5" w:rsidRDefault="001205E5" w:rsidP="00F15EF3">
      <w:pPr>
        <w:pStyle w:val="Reasons"/>
      </w:pPr>
    </w:p>
    <w:sectPr w:rsidR="001205E5" w:rsidSect="001205E5">
      <w:headerReference w:type="even" r:id="rId35"/>
      <w:headerReference w:type="default" r:id="rId36"/>
      <w:headerReference w:type="first" r:id="rId37"/>
      <w:footerReference w:type="first" r:id="rId38"/>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2"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80"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47F1" w14:textId="77777777" w:rsidR="00232ED2" w:rsidRDefault="00232ED2">
      <w:r>
        <w:separator/>
      </w:r>
    </w:p>
  </w:endnote>
  <w:endnote w:type="continuationSeparator" w:id="0">
    <w:p w14:paraId="2E19CC9A" w14:textId="77777777" w:rsidR="00232ED2" w:rsidRDefault="0023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624758" w:rsidP="004110AE">
    <w:pPr>
      <w:pStyle w:val="Footer"/>
    </w:pPr>
    <w:fldSimple w:instr=" FILENAME \p \* MERGEFORMAT ">
      <w:r w:rsidR="00F15EF3" w:rsidRPr="0010253A">
        <w:rPr>
          <w:lang w:val="en-US"/>
        </w:rPr>
        <w:t>M</w:t>
      </w:r>
      <w:r w:rsidR="00F15EF3">
        <w:t>:\BRSGD\TEXT2019\SG05\WP5A\400\491\491N16e.docx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D7A3" w14:textId="77777777" w:rsidR="00771F73" w:rsidRPr="007D4381" w:rsidRDefault="00771F73" w:rsidP="00771F73">
    <w:pPr>
      <w:pBdr>
        <w:top w:val="single" w:sz="6" w:space="1"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fldSimple w:instr=" SUBJECT  \* MERGEFORMAT ">
      <w:r w:rsidRPr="007D4381">
        <w:t>Submission</w:t>
      </w:r>
    </w:fldSimple>
    <w:r w:rsidRPr="007D4381">
      <w:tab/>
      <w:t xml:space="preserve">page </w:t>
    </w:r>
    <w:r w:rsidRPr="007D4381">
      <w:fldChar w:fldCharType="begin"/>
    </w:r>
    <w:r w:rsidRPr="007D4381">
      <w:instrText xml:space="preserve">page </w:instrText>
    </w:r>
    <w:r w:rsidRPr="007D4381">
      <w:fldChar w:fldCharType="separate"/>
    </w:r>
    <w:r>
      <w:t>1</w:t>
    </w:r>
    <w:r w:rsidRPr="007D4381">
      <w:fldChar w:fldCharType="end"/>
    </w:r>
    <w:r w:rsidRPr="007D4381">
      <w:tab/>
    </w:r>
    <w:fldSimple w:instr=" COMMENTS  \* MERGEFORMAT ">
      <w:r>
        <w:t>ITU AHG (Hassan Yaghoobi)</w:t>
      </w:r>
      <w:r w:rsidRPr="007D4381">
        <w:t xml:space="preserve">, </w:t>
      </w:r>
      <w:r>
        <w:t>Intel Corp.</w:t>
      </w:r>
    </w:fldSimple>
  </w:p>
  <w:p w14:paraId="61BBFFC3" w14:textId="6974A919" w:rsidR="00F15EF3" w:rsidRPr="004110AE" w:rsidRDefault="00624758" w:rsidP="00303C89">
    <w:pPr>
      <w:pStyle w:val="Footer"/>
    </w:pPr>
    <w:fldSimple w:instr=" FILENAME \p \* MERGEFORMAT ">
      <w:r w:rsidR="00F15EF3" w:rsidRPr="0010253A">
        <w:rPr>
          <w:lang w:val="en-US"/>
        </w:rPr>
        <w:t>M</w:t>
      </w:r>
      <w:r w:rsidR="00F15EF3">
        <w:t>:\BRSGD\TEXT2019\SG05\WP5A\400\491\491N16e.docx</w:t>
      </w:r>
    </w:fldSimple>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0E77E570" w:rsidR="00F15EF3" w:rsidRPr="002F7CB3" w:rsidRDefault="00624758" w:rsidP="00E6257C">
    <w:pPr>
      <w:pStyle w:val="Footer"/>
      <w:rPr>
        <w:lang w:val="en-US"/>
      </w:rPr>
    </w:pPr>
    <w:fldSimple w:instr=" FILENAME \p \* MERGEFORMAT ">
      <w:r w:rsidR="00F15EF3" w:rsidRPr="00303C89">
        <w:rPr>
          <w:lang w:val="en-US"/>
        </w:rPr>
        <w:t>Document3</w:t>
      </w:r>
    </w:fldSimple>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2E7203">
      <w:t>23.03.22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BF64" w14:textId="77777777" w:rsidR="00232ED2" w:rsidRDefault="00232ED2">
      <w:r>
        <w:t>____________________</w:t>
      </w:r>
    </w:p>
  </w:footnote>
  <w:footnote w:type="continuationSeparator" w:id="0">
    <w:p w14:paraId="40175BEB" w14:textId="77777777" w:rsidR="00232ED2" w:rsidRDefault="00232ED2">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5" w:author="Canada" w:date="2021-09-15T21:00:00Z"/>
          <w:highlight w:val="green"/>
        </w:rPr>
      </w:pPr>
      <w:del w:id="56"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70" w:author="Canada" w:date="2021-09-15T20:58:00Z"/>
        </w:rPr>
      </w:pPr>
      <w:ins w:id="71"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7" w:author="Canada" w:date="2021-09-22T13:39:00Z"/>
          <w:lang w:val="en-US"/>
        </w:rPr>
      </w:pPr>
      <w:ins w:id="148"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6" w:author="Canada" w:date="2021-09-22T13:57:00Z">
            <w:rPr/>
          </w:rPrChange>
        </w:rPr>
      </w:pPr>
      <w:ins w:id="177" w:author="Canada" w:date="2021-09-22T13:57:00Z">
        <w:r w:rsidRPr="007C06D3">
          <w:rPr>
            <w:rStyle w:val="FootnoteReference"/>
          </w:rPr>
          <w:footnoteRef/>
        </w:r>
        <w:r w:rsidRPr="007C06D3">
          <w:t xml:space="preserve"> </w:t>
        </w:r>
      </w:ins>
      <w:ins w:id="178" w:author="Editor" w:date="2021-11-18T17:50:00Z">
        <w:r w:rsidRPr="0092685B">
          <w:fldChar w:fldCharType="begin"/>
        </w:r>
        <w:r w:rsidRPr="007C06D3">
          <w:instrText xml:space="preserve"> HYPERLINK "https://sdgs.un.org/2030agenda" </w:instrText>
        </w:r>
        <w:r w:rsidRPr="0092685B">
          <w:rPr>
            <w:rPrChange w:id="179"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6" w:author="Jose Costa" w:date="2021-04-30T12:03:00Z">
        <w:r w:rsidRPr="00795EE9">
          <w:rPr>
            <w:lang w:val="en-US"/>
          </w:rPr>
          <w:t>https://wimaxforum.org/TechSpec</w:t>
        </w:r>
      </w:ins>
      <w:del w:id="377"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401"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8" w:author="Canada">
        <w:r>
          <w:rPr>
            <w:rStyle w:val="FootnoteReference"/>
          </w:rPr>
          <w:footnoteRef/>
        </w:r>
      </w:ins>
      <w:ins w:id="419" w:author="ITU - LRT" w:date="2021-05-12T16:32:00Z">
        <w:r>
          <w:rPr>
            <w:lang w:val="en-US"/>
          </w:rPr>
          <w:tab/>
        </w:r>
      </w:ins>
      <w:ins w:id="420"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7" w:author="Canada">
        <w:r>
          <w:rPr>
            <w:rStyle w:val="FootnoteReference"/>
          </w:rPr>
          <w:footnoteRef/>
        </w:r>
      </w:ins>
      <w:ins w:id="438" w:author="ITU - LRT" w:date="2021-05-12T16:32:00Z">
        <w:r>
          <w:rPr>
            <w:lang w:val="en-US"/>
          </w:rPr>
          <w:tab/>
        </w:r>
      </w:ins>
      <w:ins w:id="439"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36A" w14:textId="65EDE48D" w:rsidR="00771F73" w:rsidRDefault="00232ED2">
    <w:pPr>
      <w:pStyle w:val="Header"/>
    </w:pPr>
    <w:r>
      <w:rPr>
        <w:noProof/>
      </w:rPr>
      <w:pict w14:anchorId="573D4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6" o:spid="_x0000_s2050" type="#_x0000_t136" style="position:absolute;left:0;text-align:left;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142CADB" w:rsidR="00F15EF3" w:rsidRDefault="00232ED2" w:rsidP="00303C89">
    <w:pPr>
      <w:pStyle w:val="Header"/>
      <w:rPr>
        <w:rStyle w:val="PageNumber"/>
      </w:rPr>
    </w:pPr>
    <w:r>
      <w:rPr>
        <w:noProof/>
      </w:rPr>
      <w:pict w14:anchorId="33D6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7" o:spid="_x0000_s2051" type="#_x0000_t136" style="position:absolute;left:0;text-align:left;margin-left:0;margin-top:0;width:485.3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15EF3">
      <w:rPr>
        <w:lang w:val="en-US"/>
      </w:rPr>
      <w:t xml:space="preserve">- </w:t>
    </w:r>
    <w:r w:rsidR="00F15EF3">
      <w:rPr>
        <w:rStyle w:val="PageNumber"/>
      </w:rPr>
      <w:fldChar w:fldCharType="begin"/>
    </w:r>
    <w:r w:rsidR="00F15EF3">
      <w:rPr>
        <w:rStyle w:val="PageNumber"/>
      </w:rPr>
      <w:instrText xml:space="preserve"> PAGE </w:instrText>
    </w:r>
    <w:r w:rsidR="00F15EF3">
      <w:rPr>
        <w:rStyle w:val="PageNumber"/>
      </w:rPr>
      <w:fldChar w:fldCharType="separate"/>
    </w:r>
    <w:r w:rsidR="00F15EF3">
      <w:rPr>
        <w:rStyle w:val="PageNumber"/>
        <w:noProof/>
      </w:rPr>
      <w:t>2</w:t>
    </w:r>
    <w:r w:rsidR="00F15EF3">
      <w:rPr>
        <w:rStyle w:val="PageNumber"/>
      </w:rPr>
      <w:fldChar w:fldCharType="end"/>
    </w:r>
    <w:r w:rsidR="00F15EF3">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16BD" w14:textId="0CFCC877" w:rsidR="00727C7D" w:rsidRDefault="00232ED2" w:rsidP="00727C7D">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noProof/>
      </w:rPr>
      <w:pict w14:anchorId="52C26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5" o:spid="_x0000_s2049"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27C7D">
      <w:rPr>
        <w:b/>
        <w:sz w:val="28"/>
      </w:rPr>
      <w:t>March 2022</w:t>
    </w:r>
    <w:r w:rsidR="00727C7D" w:rsidRPr="008E2414">
      <w:rPr>
        <w:b/>
        <w:sz w:val="28"/>
      </w:rPr>
      <w:tab/>
    </w:r>
    <w:r w:rsidR="00727C7D">
      <w:rPr>
        <w:b/>
        <w:sz w:val="28"/>
      </w:rPr>
      <w:t xml:space="preserve"> </w:t>
    </w:r>
    <w:r w:rsidR="00727C7D" w:rsidRPr="008E2414">
      <w:rPr>
        <w:b/>
        <w:sz w:val="28"/>
      </w:rPr>
      <w:tab/>
    </w:r>
    <w:r w:rsidR="00727C7D">
      <w:rPr>
        <w:b/>
        <w:sz w:val="28"/>
      </w:rPr>
      <w:t xml:space="preserve">       </w:t>
    </w:r>
    <w:r w:rsidR="00727C7D" w:rsidRPr="008E2414">
      <w:rPr>
        <w:b/>
        <w:sz w:val="28"/>
      </w:rPr>
      <w:fldChar w:fldCharType="begin"/>
    </w:r>
    <w:r w:rsidR="00727C7D" w:rsidRPr="008E2414">
      <w:rPr>
        <w:b/>
        <w:sz w:val="28"/>
      </w:rPr>
      <w:instrText xml:space="preserve"> TITLE  \* MERGEFORMAT </w:instrText>
    </w:r>
    <w:r w:rsidR="00727C7D" w:rsidRPr="008E2414">
      <w:rPr>
        <w:b/>
        <w:sz w:val="28"/>
      </w:rPr>
      <w:fldChar w:fldCharType="separate"/>
    </w:r>
    <w:r w:rsidR="00727C7D" w:rsidRPr="008E2414">
      <w:rPr>
        <w:b/>
        <w:sz w:val="28"/>
      </w:rPr>
      <w:t>doc.: IEEE 802.18-</w:t>
    </w:r>
    <w:r w:rsidR="00727C7D">
      <w:rPr>
        <w:b/>
        <w:sz w:val="28"/>
      </w:rPr>
      <w:t>22</w:t>
    </w:r>
    <w:r w:rsidR="00727C7D" w:rsidRPr="008E2414">
      <w:rPr>
        <w:b/>
        <w:sz w:val="28"/>
      </w:rPr>
      <w:t>/</w:t>
    </w:r>
    <w:r w:rsidR="00727C7D">
      <w:rPr>
        <w:b/>
        <w:sz w:val="28"/>
      </w:rPr>
      <w:t>0033</w:t>
    </w:r>
    <w:r w:rsidR="00727C7D" w:rsidRPr="008E2414">
      <w:rPr>
        <w:b/>
        <w:sz w:val="28"/>
      </w:rPr>
      <w:t>r</w:t>
    </w:r>
    <w:r w:rsidR="00EE276D">
      <w:rPr>
        <w:b/>
        <w:sz w:val="28"/>
      </w:rPr>
      <w:t>2</w:t>
    </w:r>
    <w:r w:rsidR="00727C7D" w:rsidRPr="008E2414">
      <w:rPr>
        <w:b/>
        <w:sz w:val="28"/>
      </w:rPr>
      <w:fldChar w:fldCharType="end"/>
    </w:r>
  </w:p>
  <w:p w14:paraId="3B2A345F" w14:textId="77777777" w:rsidR="00193A14" w:rsidRDefault="00193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947" w14:textId="75165894" w:rsidR="00771F73" w:rsidRDefault="00232ED2">
    <w:pPr>
      <w:pStyle w:val="Header"/>
    </w:pPr>
    <w:r>
      <w:rPr>
        <w:noProof/>
      </w:rPr>
      <w:pict w14:anchorId="59DFA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9" o:spid="_x0000_s2053" type="#_x0000_t136" style="position:absolute;left:0;text-align:left;margin-left:0;margin-top:0;width:485.35pt;height:194.1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3E6" w14:textId="72402510" w:rsidR="00771F73" w:rsidRDefault="00232ED2">
    <w:pPr>
      <w:pStyle w:val="Header"/>
    </w:pPr>
    <w:r>
      <w:rPr>
        <w:noProof/>
      </w:rPr>
      <w:pict w14:anchorId="75344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30" o:spid="_x0000_s2054" type="#_x0000_t136" style="position:absolute;left:0;text-align:left;margin-left:0;margin-top:0;width:485.35pt;height:194.1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F89" w14:textId="003DF18C" w:rsidR="00771F73" w:rsidRDefault="00232ED2">
    <w:pPr>
      <w:pStyle w:val="Header"/>
    </w:pPr>
    <w:r>
      <w:rPr>
        <w:noProof/>
      </w:rPr>
      <w:pict w14:anchorId="2F418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8" o:spid="_x0000_s2052" type="#_x0000_t136" style="position:absolute;left:0;text-align:left;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BR SGD">
    <w15:presenceInfo w15:providerId="None" w15:userId="BR SGD"/>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3FC1"/>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309D8"/>
    <w:rsid w:val="00232ED2"/>
    <w:rsid w:val="002836A7"/>
    <w:rsid w:val="002A7FE2"/>
    <w:rsid w:val="002D4B69"/>
    <w:rsid w:val="002E1B4F"/>
    <w:rsid w:val="002E7203"/>
    <w:rsid w:val="002F2E67"/>
    <w:rsid w:val="002F7CB3"/>
    <w:rsid w:val="00303C89"/>
    <w:rsid w:val="00311DB9"/>
    <w:rsid w:val="00315546"/>
    <w:rsid w:val="00330567"/>
    <w:rsid w:val="00364155"/>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24758"/>
    <w:rsid w:val="00650299"/>
    <w:rsid w:val="00655FC5"/>
    <w:rsid w:val="0066735E"/>
    <w:rsid w:val="00684EDF"/>
    <w:rsid w:val="006B07C8"/>
    <w:rsid w:val="006F0A4A"/>
    <w:rsid w:val="007264F9"/>
    <w:rsid w:val="00727C7D"/>
    <w:rsid w:val="00762232"/>
    <w:rsid w:val="00771F73"/>
    <w:rsid w:val="007818F0"/>
    <w:rsid w:val="0080538C"/>
    <w:rsid w:val="00814E0A"/>
    <w:rsid w:val="00822581"/>
    <w:rsid w:val="00823E7E"/>
    <w:rsid w:val="008309DD"/>
    <w:rsid w:val="0083227A"/>
    <w:rsid w:val="008362EE"/>
    <w:rsid w:val="00866900"/>
    <w:rsid w:val="00870F0F"/>
    <w:rsid w:val="00876A8A"/>
    <w:rsid w:val="00881BA1"/>
    <w:rsid w:val="00883022"/>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1262B"/>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4BED"/>
    <w:rsid w:val="00DE39F0"/>
    <w:rsid w:val="00DF0AF3"/>
    <w:rsid w:val="00DF7E9F"/>
    <w:rsid w:val="00E07649"/>
    <w:rsid w:val="00E27D7E"/>
    <w:rsid w:val="00E42E13"/>
    <w:rsid w:val="00E56D5C"/>
    <w:rsid w:val="00E6257C"/>
    <w:rsid w:val="00E63C59"/>
    <w:rsid w:val="00E70935"/>
    <w:rsid w:val="00E838C4"/>
    <w:rsid w:val="00EB50D0"/>
    <w:rsid w:val="00EE276D"/>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 w:type="paragraph" w:customStyle="1" w:styleId="T1">
    <w:name w:val="T1"/>
    <w:basedOn w:val="Normal"/>
    <w:rsid w:val="00E838C4"/>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E838C4"/>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9-WP5A-C-0491/en" TargetMode="External"/><Relationship Id="rId18" Type="http://schemas.openxmlformats.org/officeDocument/2006/relationships/image" Target="media/image3.emf"/><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itu.int/md/dologin_md.asp?lang=en&amp;id=R19-WP5A-C-0491!N16!MSW-E" TargetMode="External"/><Relationship Id="rId17" Type="http://schemas.openxmlformats.org/officeDocument/2006/relationships/image" Target="media/image2.png"/><Relationship Id="rId25" Type="http://schemas.openxmlformats.org/officeDocument/2006/relationships/oleObject" Target="embeddings/oleObject4.bin"/><Relationship Id="rId33" Type="http://schemas.microsoft.com/office/2016/09/relationships/commentsIds" Target="commentsIds.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reqmgr@ieee.org" TargetMode="External"/><Relationship Id="rId20" Type="http://schemas.openxmlformats.org/officeDocument/2006/relationships/image" Target="media/image4.emf"/><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9-WP5A-C-0491/en" TargetMode="External"/><Relationship Id="rId24" Type="http://schemas.openxmlformats.org/officeDocument/2006/relationships/image" Target="media/image6.emf"/><Relationship Id="rId32" Type="http://schemas.microsoft.com/office/2011/relationships/commentsExtended" Target="commentsExtended.xm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itu.int/dms_pub/itu-r/md/19/wp5a/c/R19-WP5A-C-0491!N16!MSW-E.docx" TargetMode="External"/><Relationship Id="rId23" Type="http://schemas.openxmlformats.org/officeDocument/2006/relationships/oleObject" Target="embeddings/oleObject3.bin"/><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http://www.itu.int/md/dologin_md.asp?lang=en&amp;id=R19-WP5A-C-0491!N16!MSW-E" TargetMode="External"/><Relationship Id="rId19" Type="http://schemas.openxmlformats.org/officeDocument/2006/relationships/oleObject" Target="embeddings/oleObject1.bin"/><Relationship Id="rId31"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4</TotalTime>
  <Pages>51</Pages>
  <Words>16688</Words>
  <Characters>95123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5</cp:revision>
  <cp:lastPrinted>2008-02-21T14:04:00Z</cp:lastPrinted>
  <dcterms:created xsi:type="dcterms:W3CDTF">2022-03-30T21:39:00Z</dcterms:created>
  <dcterms:modified xsi:type="dcterms:W3CDTF">2022-03-30T21:44:00Z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