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07DC3" w14:textId="77777777" w:rsidR="00A20945" w:rsidRDefault="00A20945" w:rsidP="00A20945">
      <w:pPr>
        <w:pStyle w:val="T1"/>
        <w:pBdr>
          <w:bottom w:val="single" w:sz="6" w:space="0" w:color="auto"/>
        </w:pBdr>
        <w:spacing w:after="240"/>
      </w:pPr>
      <w:r>
        <w:t>IEEE P802.18</w:t>
      </w:r>
      <w:r>
        <w:br/>
        <w:t>Radio Regulatory Technical Advisory Group (RR-TAG)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35"/>
        <w:gridCol w:w="1440"/>
        <w:gridCol w:w="2201"/>
      </w:tblGrid>
      <w:tr w:rsidR="00A20945" w14:paraId="10FE9C2A" w14:textId="77777777" w:rsidTr="005952D0">
        <w:trPr>
          <w:trHeight w:val="485"/>
          <w:jc w:val="center"/>
        </w:trPr>
        <w:tc>
          <w:tcPr>
            <w:tcW w:w="9576" w:type="dxa"/>
            <w:gridSpan w:val="5"/>
            <w:vAlign w:val="center"/>
          </w:tcPr>
          <w:p w14:paraId="509576E2" w14:textId="1A21E94A" w:rsidR="00A20945" w:rsidRDefault="00646DCF" w:rsidP="005952D0">
            <w:pPr>
              <w:pStyle w:val="T2"/>
            </w:pPr>
            <w:r>
              <w:t>Proposed Modifications to ITU-R M.1450-5</w:t>
            </w:r>
          </w:p>
        </w:tc>
      </w:tr>
      <w:tr w:rsidR="00A20945" w14:paraId="770E8905" w14:textId="77777777" w:rsidTr="005952D0">
        <w:trPr>
          <w:trHeight w:val="359"/>
          <w:jc w:val="center"/>
        </w:trPr>
        <w:tc>
          <w:tcPr>
            <w:tcW w:w="9576" w:type="dxa"/>
            <w:gridSpan w:val="5"/>
            <w:vAlign w:val="center"/>
          </w:tcPr>
          <w:p w14:paraId="12B9A57E" w14:textId="02D19AB8" w:rsidR="00A20945" w:rsidRDefault="00A20945" w:rsidP="00904265">
            <w:pPr>
              <w:pStyle w:val="T2"/>
              <w:ind w:left="0"/>
              <w:rPr>
                <w:sz w:val="20"/>
              </w:rPr>
            </w:pPr>
            <w:r>
              <w:rPr>
                <w:sz w:val="20"/>
              </w:rPr>
              <w:t>Date:</w:t>
            </w:r>
            <w:r>
              <w:rPr>
                <w:b w:val="0"/>
                <w:sz w:val="20"/>
              </w:rPr>
              <w:t xml:space="preserve">  </w:t>
            </w:r>
            <w:r w:rsidR="00646DCF">
              <w:rPr>
                <w:b w:val="0"/>
                <w:sz w:val="20"/>
              </w:rPr>
              <w:t>2022</w:t>
            </w:r>
            <w:r>
              <w:rPr>
                <w:b w:val="0"/>
                <w:sz w:val="20"/>
              </w:rPr>
              <w:t>-</w:t>
            </w:r>
            <w:r w:rsidR="00646DCF">
              <w:rPr>
                <w:b w:val="0"/>
                <w:sz w:val="20"/>
              </w:rPr>
              <w:t>0</w:t>
            </w:r>
            <w:r w:rsidR="00904265">
              <w:rPr>
                <w:b w:val="0"/>
                <w:sz w:val="20"/>
              </w:rPr>
              <w:t>4</w:t>
            </w:r>
            <w:r>
              <w:rPr>
                <w:b w:val="0"/>
                <w:sz w:val="20"/>
              </w:rPr>
              <w:t>-</w:t>
            </w:r>
            <w:r w:rsidR="00904265">
              <w:rPr>
                <w:b w:val="0"/>
                <w:sz w:val="20"/>
              </w:rPr>
              <w:t>19</w:t>
            </w:r>
          </w:p>
        </w:tc>
      </w:tr>
      <w:tr w:rsidR="00A20945" w14:paraId="63468327" w14:textId="77777777" w:rsidTr="005952D0">
        <w:trPr>
          <w:cantSplit/>
          <w:jc w:val="center"/>
        </w:trPr>
        <w:tc>
          <w:tcPr>
            <w:tcW w:w="9576" w:type="dxa"/>
            <w:gridSpan w:val="5"/>
            <w:vAlign w:val="center"/>
          </w:tcPr>
          <w:p w14:paraId="03AB7224" w14:textId="77777777" w:rsidR="00A20945" w:rsidRDefault="00A20945" w:rsidP="005952D0">
            <w:pPr>
              <w:pStyle w:val="T2"/>
              <w:spacing w:after="0"/>
              <w:ind w:left="0" w:right="0"/>
              <w:jc w:val="left"/>
              <w:rPr>
                <w:sz w:val="20"/>
              </w:rPr>
            </w:pPr>
            <w:r>
              <w:rPr>
                <w:sz w:val="20"/>
              </w:rPr>
              <w:t>Author(s):</w:t>
            </w:r>
          </w:p>
        </w:tc>
      </w:tr>
      <w:tr w:rsidR="00A20945" w14:paraId="7C352958" w14:textId="77777777" w:rsidTr="00652553">
        <w:trPr>
          <w:jc w:val="center"/>
        </w:trPr>
        <w:tc>
          <w:tcPr>
            <w:tcW w:w="1336" w:type="dxa"/>
            <w:vAlign w:val="center"/>
          </w:tcPr>
          <w:p w14:paraId="2322523A" w14:textId="77777777" w:rsidR="00A20945" w:rsidRDefault="00A20945" w:rsidP="005952D0">
            <w:pPr>
              <w:pStyle w:val="T2"/>
              <w:spacing w:after="0"/>
              <w:ind w:left="0" w:right="0"/>
              <w:jc w:val="left"/>
              <w:rPr>
                <w:sz w:val="20"/>
              </w:rPr>
            </w:pPr>
            <w:r>
              <w:rPr>
                <w:sz w:val="20"/>
              </w:rPr>
              <w:t>Name</w:t>
            </w:r>
          </w:p>
        </w:tc>
        <w:tc>
          <w:tcPr>
            <w:tcW w:w="2064" w:type="dxa"/>
            <w:vAlign w:val="center"/>
          </w:tcPr>
          <w:p w14:paraId="76B9337D" w14:textId="77777777" w:rsidR="00A20945" w:rsidRDefault="00A20945" w:rsidP="005952D0">
            <w:pPr>
              <w:pStyle w:val="T2"/>
              <w:spacing w:after="0"/>
              <w:ind w:left="0" w:right="0"/>
              <w:jc w:val="left"/>
              <w:rPr>
                <w:sz w:val="20"/>
              </w:rPr>
            </w:pPr>
            <w:r>
              <w:rPr>
                <w:sz w:val="20"/>
              </w:rPr>
              <w:t>Company</w:t>
            </w:r>
          </w:p>
        </w:tc>
        <w:tc>
          <w:tcPr>
            <w:tcW w:w="2535" w:type="dxa"/>
            <w:vAlign w:val="center"/>
          </w:tcPr>
          <w:p w14:paraId="39F939FF" w14:textId="77777777" w:rsidR="00A20945" w:rsidRDefault="00A20945" w:rsidP="005952D0">
            <w:pPr>
              <w:pStyle w:val="T2"/>
              <w:spacing w:after="0"/>
              <w:ind w:left="0" w:right="0"/>
              <w:jc w:val="left"/>
              <w:rPr>
                <w:sz w:val="20"/>
              </w:rPr>
            </w:pPr>
            <w:r>
              <w:rPr>
                <w:sz w:val="20"/>
              </w:rPr>
              <w:t>Address</w:t>
            </w:r>
          </w:p>
        </w:tc>
        <w:tc>
          <w:tcPr>
            <w:tcW w:w="1440" w:type="dxa"/>
            <w:vAlign w:val="center"/>
          </w:tcPr>
          <w:p w14:paraId="2932C195" w14:textId="77777777" w:rsidR="00A20945" w:rsidRDefault="00A20945" w:rsidP="005952D0">
            <w:pPr>
              <w:pStyle w:val="T2"/>
              <w:spacing w:after="0"/>
              <w:ind w:left="0" w:right="0"/>
              <w:jc w:val="left"/>
              <w:rPr>
                <w:sz w:val="20"/>
              </w:rPr>
            </w:pPr>
            <w:r>
              <w:rPr>
                <w:sz w:val="20"/>
              </w:rPr>
              <w:t>Phone</w:t>
            </w:r>
          </w:p>
        </w:tc>
        <w:tc>
          <w:tcPr>
            <w:tcW w:w="2201" w:type="dxa"/>
            <w:vAlign w:val="center"/>
          </w:tcPr>
          <w:p w14:paraId="1B3931B8" w14:textId="77777777" w:rsidR="00A20945" w:rsidRDefault="00A20945" w:rsidP="005952D0">
            <w:pPr>
              <w:pStyle w:val="T2"/>
              <w:spacing w:after="0"/>
              <w:ind w:left="0" w:right="0"/>
              <w:jc w:val="left"/>
              <w:rPr>
                <w:sz w:val="20"/>
              </w:rPr>
            </w:pPr>
            <w:r>
              <w:rPr>
                <w:sz w:val="20"/>
              </w:rPr>
              <w:t>email</w:t>
            </w:r>
          </w:p>
        </w:tc>
      </w:tr>
      <w:tr w:rsidR="00A20945" w14:paraId="282338AA" w14:textId="77777777" w:rsidTr="00652553">
        <w:trPr>
          <w:jc w:val="center"/>
        </w:trPr>
        <w:tc>
          <w:tcPr>
            <w:tcW w:w="1336" w:type="dxa"/>
            <w:vAlign w:val="center"/>
          </w:tcPr>
          <w:p w14:paraId="1E801C71" w14:textId="0031928C" w:rsidR="00A20945" w:rsidRDefault="00C93451" w:rsidP="005952D0">
            <w:pPr>
              <w:pStyle w:val="T2"/>
              <w:spacing w:after="0"/>
              <w:ind w:left="0" w:right="0"/>
              <w:rPr>
                <w:b w:val="0"/>
                <w:sz w:val="20"/>
              </w:rPr>
            </w:pPr>
            <w:r>
              <w:rPr>
                <w:b w:val="0"/>
                <w:sz w:val="20"/>
              </w:rPr>
              <w:t>ITU AHG (</w:t>
            </w:r>
            <w:r w:rsidR="00646DCF">
              <w:rPr>
                <w:b w:val="0"/>
                <w:sz w:val="20"/>
              </w:rPr>
              <w:t>Hassan Yaghoobi</w:t>
            </w:r>
            <w:r>
              <w:rPr>
                <w:b w:val="0"/>
                <w:sz w:val="20"/>
              </w:rPr>
              <w:t>)</w:t>
            </w:r>
          </w:p>
        </w:tc>
        <w:tc>
          <w:tcPr>
            <w:tcW w:w="2064" w:type="dxa"/>
            <w:vAlign w:val="center"/>
          </w:tcPr>
          <w:p w14:paraId="33CFDE1D" w14:textId="2EC61D83" w:rsidR="00A20945" w:rsidRDefault="00646DCF" w:rsidP="005952D0">
            <w:pPr>
              <w:pStyle w:val="T2"/>
              <w:spacing w:after="0"/>
              <w:ind w:left="0" w:right="0"/>
              <w:rPr>
                <w:b w:val="0"/>
                <w:sz w:val="20"/>
              </w:rPr>
            </w:pPr>
            <w:r>
              <w:rPr>
                <w:b w:val="0"/>
                <w:sz w:val="20"/>
              </w:rPr>
              <w:t>Intel Corp.</w:t>
            </w:r>
            <w:r w:rsidR="00C93451">
              <w:rPr>
                <w:b w:val="0"/>
                <w:sz w:val="20"/>
              </w:rPr>
              <w:t xml:space="preserve"> </w:t>
            </w:r>
          </w:p>
        </w:tc>
        <w:tc>
          <w:tcPr>
            <w:tcW w:w="2535" w:type="dxa"/>
            <w:vAlign w:val="center"/>
          </w:tcPr>
          <w:p w14:paraId="4888C7D1" w14:textId="77777777" w:rsidR="00A20945" w:rsidRDefault="00A20945" w:rsidP="005952D0">
            <w:pPr>
              <w:pStyle w:val="T2"/>
              <w:spacing w:after="0"/>
              <w:ind w:left="0" w:right="0"/>
              <w:rPr>
                <w:b w:val="0"/>
                <w:sz w:val="20"/>
              </w:rPr>
            </w:pPr>
          </w:p>
        </w:tc>
        <w:tc>
          <w:tcPr>
            <w:tcW w:w="1440" w:type="dxa"/>
            <w:vAlign w:val="center"/>
          </w:tcPr>
          <w:p w14:paraId="42666921" w14:textId="77777777" w:rsidR="00A20945" w:rsidRDefault="00A20945" w:rsidP="005952D0">
            <w:pPr>
              <w:pStyle w:val="T2"/>
              <w:spacing w:after="0"/>
              <w:ind w:left="0" w:right="0"/>
              <w:rPr>
                <w:b w:val="0"/>
                <w:sz w:val="20"/>
              </w:rPr>
            </w:pPr>
          </w:p>
        </w:tc>
        <w:tc>
          <w:tcPr>
            <w:tcW w:w="2201" w:type="dxa"/>
            <w:vAlign w:val="center"/>
          </w:tcPr>
          <w:p w14:paraId="6DDBE669" w14:textId="1E46401D" w:rsidR="00A20945" w:rsidRDefault="00260DE8" w:rsidP="005952D0">
            <w:pPr>
              <w:pStyle w:val="T2"/>
              <w:spacing w:after="0"/>
              <w:ind w:left="0" w:right="0"/>
              <w:rPr>
                <w:b w:val="0"/>
                <w:sz w:val="16"/>
              </w:rPr>
            </w:pPr>
            <w:r>
              <w:rPr>
                <w:b w:val="0"/>
                <w:sz w:val="16"/>
              </w:rPr>
              <w:t>Hassan.yaghoobi@intel.com</w:t>
            </w:r>
          </w:p>
        </w:tc>
      </w:tr>
      <w:tr w:rsidR="00A20945" w14:paraId="0F762349" w14:textId="77777777" w:rsidTr="00652553">
        <w:trPr>
          <w:jc w:val="center"/>
        </w:trPr>
        <w:tc>
          <w:tcPr>
            <w:tcW w:w="1336" w:type="dxa"/>
            <w:vAlign w:val="center"/>
          </w:tcPr>
          <w:p w14:paraId="6A41A899" w14:textId="77777777" w:rsidR="00A20945" w:rsidRDefault="00A20945" w:rsidP="005952D0">
            <w:pPr>
              <w:pStyle w:val="T2"/>
              <w:spacing w:after="0"/>
              <w:ind w:left="0" w:right="0"/>
              <w:rPr>
                <w:b w:val="0"/>
                <w:sz w:val="20"/>
              </w:rPr>
            </w:pPr>
          </w:p>
        </w:tc>
        <w:tc>
          <w:tcPr>
            <w:tcW w:w="2064" w:type="dxa"/>
            <w:vAlign w:val="center"/>
          </w:tcPr>
          <w:p w14:paraId="73EDE36D" w14:textId="77777777" w:rsidR="00A20945" w:rsidRDefault="00A20945" w:rsidP="005952D0">
            <w:pPr>
              <w:pStyle w:val="T2"/>
              <w:spacing w:after="0"/>
              <w:ind w:left="0" w:right="0"/>
              <w:rPr>
                <w:b w:val="0"/>
                <w:sz w:val="20"/>
              </w:rPr>
            </w:pPr>
          </w:p>
        </w:tc>
        <w:tc>
          <w:tcPr>
            <w:tcW w:w="2535" w:type="dxa"/>
            <w:vAlign w:val="center"/>
          </w:tcPr>
          <w:p w14:paraId="083AB161" w14:textId="77777777" w:rsidR="00A20945" w:rsidRDefault="00A20945" w:rsidP="005952D0">
            <w:pPr>
              <w:pStyle w:val="T2"/>
              <w:spacing w:after="0"/>
              <w:ind w:left="0" w:right="0"/>
              <w:rPr>
                <w:b w:val="0"/>
                <w:sz w:val="20"/>
              </w:rPr>
            </w:pPr>
          </w:p>
        </w:tc>
        <w:tc>
          <w:tcPr>
            <w:tcW w:w="1440" w:type="dxa"/>
            <w:vAlign w:val="center"/>
          </w:tcPr>
          <w:p w14:paraId="4EB3958D" w14:textId="77777777" w:rsidR="00A20945" w:rsidRDefault="00A20945" w:rsidP="005952D0">
            <w:pPr>
              <w:pStyle w:val="T2"/>
              <w:spacing w:after="0"/>
              <w:ind w:left="0" w:right="0"/>
              <w:rPr>
                <w:b w:val="0"/>
                <w:sz w:val="20"/>
              </w:rPr>
            </w:pPr>
          </w:p>
        </w:tc>
        <w:tc>
          <w:tcPr>
            <w:tcW w:w="2201" w:type="dxa"/>
            <w:vAlign w:val="center"/>
          </w:tcPr>
          <w:p w14:paraId="5A7D2EB8" w14:textId="77777777" w:rsidR="00A20945" w:rsidRDefault="00A20945" w:rsidP="005952D0">
            <w:pPr>
              <w:pStyle w:val="T2"/>
              <w:spacing w:after="0"/>
              <w:ind w:left="0" w:right="0"/>
              <w:rPr>
                <w:b w:val="0"/>
                <w:sz w:val="16"/>
              </w:rPr>
            </w:pPr>
          </w:p>
        </w:tc>
      </w:tr>
    </w:tbl>
    <w:p w14:paraId="42346436" w14:textId="317E1D18" w:rsidR="00A20945" w:rsidRDefault="00A20945" w:rsidP="00A20945">
      <w:pPr>
        <w:pStyle w:val="T1"/>
        <w:spacing w:after="120"/>
        <w:rPr>
          <w:sz w:val="22"/>
        </w:rPr>
      </w:pPr>
      <w:r>
        <w:rPr>
          <w:noProof/>
          <w:lang w:val="en-US" w:eastAsia="zh-CN"/>
        </w:rPr>
        <mc:AlternateContent>
          <mc:Choice Requires="wps">
            <w:drawing>
              <wp:anchor distT="0" distB="0" distL="114300" distR="114300" simplePos="0" relativeHeight="251661312" behindDoc="0" locked="0" layoutInCell="0" allowOverlap="1" wp14:anchorId="79EF525E" wp14:editId="2BE2A91A">
                <wp:simplePos x="0" y="0"/>
                <wp:positionH relativeFrom="column">
                  <wp:posOffset>-62865</wp:posOffset>
                </wp:positionH>
                <wp:positionV relativeFrom="paragraph">
                  <wp:posOffset>205740</wp:posOffset>
                </wp:positionV>
                <wp:extent cx="5943600" cy="2844800"/>
                <wp:effectExtent l="3810" t="317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2B3F84" w14:textId="77777777" w:rsidR="00A20945" w:rsidRDefault="00A20945" w:rsidP="00A20945">
                            <w:pPr>
                              <w:pStyle w:val="T1"/>
                              <w:spacing w:after="120"/>
                            </w:pPr>
                            <w:r>
                              <w:t>Abstract</w:t>
                            </w:r>
                          </w:p>
                          <w:p w14:paraId="3C853C17" w14:textId="624614A0" w:rsidR="00E14B21" w:rsidRPr="00E14B21" w:rsidRDefault="00805194" w:rsidP="00E14B21">
                            <w:pPr>
                              <w:jc w:val="both"/>
                              <w:rPr>
                                <w:lang w:val="en-US"/>
                              </w:rPr>
                            </w:pPr>
                            <w:r>
                              <w:t xml:space="preserve">802.11 ITU AHG recommending modifications to ITU-R M.1450-5 based on </w:t>
                            </w:r>
                            <w:r w:rsidRPr="00805194">
                              <w:t>WP 5A working document towards a preliminary draft revision of Recommendation ITU-R M.1450-5</w:t>
                            </w:r>
                            <w:r w:rsidR="00E14B21">
                              <w:t xml:space="preserve"> </w:t>
                            </w:r>
                            <w:r w:rsidR="00E14B21" w:rsidRPr="00E14B21">
                              <w:rPr>
                                <w:bCs/>
                                <w:u w:val="single"/>
                              </w:rPr>
                              <w:t>(</w:t>
                            </w:r>
                            <w:hyperlink r:id="rId11" w:history="1">
                              <w:r w:rsidR="00E14B21" w:rsidRPr="00E14B21">
                                <w:rPr>
                                  <w:rStyle w:val="Hyperlink"/>
                                  <w:bCs/>
                                </w:rPr>
                                <w:t>Annex 15</w:t>
                              </w:r>
                            </w:hyperlink>
                            <w:r w:rsidR="00E14B21" w:rsidRPr="00E14B21">
                              <w:rPr>
                                <w:bCs/>
                              </w:rPr>
                              <w:t xml:space="preserve"> </w:t>
                            </w:r>
                            <w:r w:rsidR="00E14B21" w:rsidRPr="00E14B21">
                              <w:t xml:space="preserve">to </w:t>
                            </w:r>
                            <w:hyperlink r:id="rId12" w:history="1">
                              <w:r w:rsidR="00E14B21" w:rsidRPr="00E14B21">
                                <w:rPr>
                                  <w:rStyle w:val="Hyperlink"/>
                                  <w:bCs/>
                                </w:rPr>
                                <w:t>Doc. 5A/491</w:t>
                              </w:r>
                            </w:hyperlink>
                            <w:r w:rsidR="00E14B21" w:rsidRPr="00E14B21">
                              <w:rPr>
                                <w:bCs/>
                                <w:u w:val="single"/>
                              </w:rPr>
                              <w:t>)</w:t>
                            </w:r>
                            <w:r w:rsidR="00E14B21">
                              <w:rPr>
                                <w:bCs/>
                                <w:u w:val="single"/>
                              </w:rPr>
                              <w:t>.</w:t>
                            </w:r>
                          </w:p>
                          <w:p w14:paraId="20306BEB" w14:textId="5E5F1618" w:rsidR="00A20945" w:rsidRDefault="00A20945" w:rsidP="00A209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EF525E" id="_x0000_t202" coordsize="21600,21600" o:spt="202" path="m,l,21600r21600,l21600,xe">
                <v:stroke joinstyle="miter"/>
                <v:path gradientshapeok="t" o:connecttype="rect"/>
              </v:shapetype>
              <v:shape id="Text Box 18" o:spid="_x0000_s1026" type="#_x0000_t202" style="position:absolute;left:0;text-align:left;margin-left:-4.95pt;margin-top:16.2pt;width:468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tytLBQUCAADyAwAADgAA&#10;AAAAAAAAAAAAAAAuAgAAZHJzL2Uyb0RvYy54bWxQSwECLQAUAAYACAAAACEAaDXjO94AAAAJAQAA&#10;DwAAAAAAAAAAAAAAAABfBAAAZHJzL2Rvd25yZXYueG1sUEsFBgAAAAAEAAQA8wAAAGoFAAAAAA==&#10;" o:allowincell="f" stroked="f">
                <v:textbox>
                  <w:txbxContent>
                    <w:p w14:paraId="122B3F84" w14:textId="77777777" w:rsidR="00A20945" w:rsidRDefault="00A20945" w:rsidP="00A20945">
                      <w:pPr>
                        <w:pStyle w:val="T1"/>
                        <w:spacing w:after="120"/>
                      </w:pPr>
                      <w:r>
                        <w:t>Abstract</w:t>
                      </w:r>
                    </w:p>
                    <w:p w14:paraId="3C853C17" w14:textId="624614A0" w:rsidR="00E14B21" w:rsidRPr="00E14B21" w:rsidRDefault="00805194" w:rsidP="00E14B21">
                      <w:pPr>
                        <w:jc w:val="both"/>
                        <w:rPr>
                          <w:lang w:val="en-US"/>
                        </w:rPr>
                      </w:pPr>
                      <w:r>
                        <w:t xml:space="preserve">802.11 ITU AHG recommending modifications to ITU-R M.1450-5 based on </w:t>
                      </w:r>
                      <w:r w:rsidRPr="00805194">
                        <w:t>WP 5A working document towards a preliminary draft revision of Recommendation ITU-R M.1450-5</w:t>
                      </w:r>
                      <w:r w:rsidR="00E14B21">
                        <w:t xml:space="preserve"> </w:t>
                      </w:r>
                      <w:r w:rsidR="00E14B21" w:rsidRPr="00E14B21">
                        <w:rPr>
                          <w:bCs/>
                          <w:u w:val="single"/>
                        </w:rPr>
                        <w:t>(</w:t>
                      </w:r>
                      <w:hyperlink r:id="rId13" w:history="1">
                        <w:r w:rsidR="00E14B21" w:rsidRPr="00E14B21">
                          <w:rPr>
                            <w:rStyle w:val="Hyperlink"/>
                            <w:bCs/>
                          </w:rPr>
                          <w:t>Annex 15</w:t>
                        </w:r>
                      </w:hyperlink>
                      <w:r w:rsidR="00E14B21" w:rsidRPr="00E14B21">
                        <w:rPr>
                          <w:bCs/>
                        </w:rPr>
                        <w:t xml:space="preserve"> </w:t>
                      </w:r>
                      <w:r w:rsidR="00E14B21" w:rsidRPr="00E14B21">
                        <w:t xml:space="preserve">to </w:t>
                      </w:r>
                      <w:hyperlink r:id="rId14" w:history="1">
                        <w:r w:rsidR="00E14B21" w:rsidRPr="00E14B21">
                          <w:rPr>
                            <w:rStyle w:val="Hyperlink"/>
                            <w:bCs/>
                          </w:rPr>
                          <w:t>Doc. 5A/491</w:t>
                        </w:r>
                      </w:hyperlink>
                      <w:r w:rsidR="00E14B21" w:rsidRPr="00E14B21">
                        <w:rPr>
                          <w:bCs/>
                          <w:u w:val="single"/>
                        </w:rPr>
                        <w:t>)</w:t>
                      </w:r>
                      <w:r w:rsidR="00E14B21">
                        <w:rPr>
                          <w:bCs/>
                          <w:u w:val="single"/>
                        </w:rPr>
                        <w:t>.</w:t>
                      </w:r>
                    </w:p>
                    <w:p w14:paraId="20306BEB" w14:textId="5E5F1618" w:rsidR="00A20945" w:rsidRDefault="00A20945" w:rsidP="00A20945">
                      <w:pPr>
                        <w:jc w:val="both"/>
                      </w:pPr>
                    </w:p>
                  </w:txbxContent>
                </v:textbox>
              </v:shape>
            </w:pict>
          </mc:Fallback>
        </mc:AlternateContent>
      </w:r>
    </w:p>
    <w:p w14:paraId="6E71E961" w14:textId="4E2EE29B" w:rsidR="002C2F2C" w:rsidRDefault="00A20945" w:rsidP="00A20945">
      <w:r>
        <w:rPr>
          <w:noProof/>
          <w:lang w:val="en-US" w:eastAsia="zh-CN"/>
        </w:rPr>
        <mc:AlternateContent>
          <mc:Choice Requires="wps">
            <w:drawing>
              <wp:anchor distT="0" distB="0" distL="114300" distR="114300" simplePos="0" relativeHeight="251662336" behindDoc="0" locked="0" layoutInCell="0" allowOverlap="1" wp14:anchorId="6D37D675" wp14:editId="4A526E25">
                <wp:simplePos x="0" y="0"/>
                <wp:positionH relativeFrom="column">
                  <wp:posOffset>-62865</wp:posOffset>
                </wp:positionH>
                <wp:positionV relativeFrom="paragraph">
                  <wp:posOffset>5683250</wp:posOffset>
                </wp:positionV>
                <wp:extent cx="6057900" cy="572135"/>
                <wp:effectExtent l="13335" t="12065" r="5715"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14:paraId="751A5B8F" w14:textId="77777777" w:rsidR="00A20945" w:rsidRDefault="00A20945" w:rsidP="00A20945">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F376853" w14:textId="77777777" w:rsidR="00A20945" w:rsidRDefault="00A20945" w:rsidP="00A20945">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37D675" id="Text Box 17" o:spid="_x0000_s1027" type="#_x0000_t202" style="position:absolute;margin-left:-4.95pt;margin-top:447.5pt;width:477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" o:allowincell="f">
                <v:textbox>
                  <w:txbxContent>
                    <w:p w14:paraId="751A5B8F" w14:textId="77777777" w:rsidR="00A20945" w:rsidRDefault="00A20945" w:rsidP="00A20945">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F376853" w14:textId="77777777" w:rsidR="00A20945" w:rsidRDefault="00A20945" w:rsidP="00A20945">
                      <w:pPr>
                        <w:jc w:val="both"/>
                        <w:rPr>
                          <w:rFonts w:ascii="Arial Unicode MS" w:eastAsia="Arial Unicode MS" w:hAnsi="Arial Unicode MS"/>
                          <w:color w:val="000000"/>
                          <w:sz w:val="18"/>
                          <w:lang w:val="en-US"/>
                        </w:rPr>
                      </w:pPr>
                    </w:p>
                  </w:txbxContent>
                </v:textbox>
              </v:shape>
            </w:pict>
          </mc:Fallback>
        </mc:AlternateContent>
      </w:r>
      <w:r w:rsidR="002C2F2C">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94F3A" w14:paraId="2BB8AAD4" w14:textId="77777777" w:rsidTr="00FD2947">
        <w:trPr>
          <w:cantSplit/>
        </w:trPr>
        <w:tc>
          <w:tcPr>
            <w:tcW w:w="6487" w:type="dxa"/>
            <w:vAlign w:val="center"/>
          </w:tcPr>
          <w:p w14:paraId="21455505" w14:textId="1A05E013" w:rsidR="00494F3A" w:rsidRPr="00D8032B" w:rsidRDefault="00494F3A" w:rsidP="00FD2947">
            <w:pPr>
              <w:shd w:val="solid" w:color="FFFFFF" w:fill="FFFFFF"/>
              <w:spacing w:before="0"/>
              <w:rPr>
                <w:rFonts w:ascii="Verdana" w:hAnsi="Verdana" w:cs="Times New Roman Bold"/>
                <w:b/>
                <w:bCs/>
                <w:sz w:val="26"/>
                <w:szCs w:val="26"/>
              </w:rPr>
            </w:pPr>
            <w:r>
              <w:rPr>
                <w:rFonts w:ascii="Verdana" w:hAnsi="Verdana" w:cs="Times New Roman Bold"/>
                <w:b/>
                <w:bCs/>
                <w:sz w:val="26"/>
                <w:szCs w:val="26"/>
              </w:rPr>
              <w:lastRenderedPageBreak/>
              <w:t>Radiocommunication Study Groups</w:t>
            </w:r>
          </w:p>
        </w:tc>
        <w:tc>
          <w:tcPr>
            <w:tcW w:w="3402" w:type="dxa"/>
          </w:tcPr>
          <w:p w14:paraId="7BDB6B84" w14:textId="77777777" w:rsidR="00494F3A" w:rsidRDefault="00494F3A" w:rsidP="00FD2947">
            <w:pPr>
              <w:shd w:val="solid" w:color="FFFFFF" w:fill="FFFFFF"/>
              <w:spacing w:before="0" w:line="240" w:lineRule="atLeast"/>
            </w:pPr>
            <w:r w:rsidRPr="00E8501D">
              <w:rPr>
                <w:b/>
                <w:bCs/>
                <w:noProof/>
                <w:sz w:val="20"/>
                <w:lang w:val="en-US" w:eastAsia="zh-CN"/>
              </w:rPr>
              <w:drawing>
                <wp:inline distT="0" distB="0" distL="0" distR="0" wp14:anchorId="7DF3710C" wp14:editId="7F44E685">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494F3A" w:rsidRPr="0051782D" w14:paraId="3AF31951" w14:textId="77777777" w:rsidTr="00FD2947">
        <w:trPr>
          <w:cantSplit/>
        </w:trPr>
        <w:tc>
          <w:tcPr>
            <w:tcW w:w="6487" w:type="dxa"/>
            <w:tcBorders>
              <w:bottom w:val="single" w:sz="12" w:space="0" w:color="auto"/>
            </w:tcBorders>
          </w:tcPr>
          <w:p w14:paraId="667E54DD" w14:textId="77777777" w:rsidR="00494F3A" w:rsidRPr="00163271" w:rsidRDefault="00494F3A" w:rsidP="00FD294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78A97ED" w14:textId="77777777" w:rsidR="00494F3A" w:rsidRPr="0051782D" w:rsidRDefault="00494F3A" w:rsidP="00FD2947">
            <w:pPr>
              <w:shd w:val="solid" w:color="FFFFFF" w:fill="FFFFFF"/>
              <w:spacing w:before="0" w:after="48" w:line="240" w:lineRule="atLeast"/>
              <w:rPr>
                <w:sz w:val="22"/>
                <w:szCs w:val="22"/>
                <w:lang w:val="en-US"/>
              </w:rPr>
            </w:pPr>
          </w:p>
        </w:tc>
      </w:tr>
      <w:tr w:rsidR="00494F3A" w14:paraId="3F6CA2B8" w14:textId="77777777" w:rsidTr="00FD2947">
        <w:trPr>
          <w:cantSplit/>
        </w:trPr>
        <w:tc>
          <w:tcPr>
            <w:tcW w:w="6487" w:type="dxa"/>
            <w:tcBorders>
              <w:top w:val="single" w:sz="12" w:space="0" w:color="auto"/>
            </w:tcBorders>
          </w:tcPr>
          <w:p w14:paraId="1B1F1770" w14:textId="77777777" w:rsidR="00494F3A" w:rsidRPr="0051782D" w:rsidRDefault="00494F3A" w:rsidP="00FD294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12D2E374" w14:textId="77777777" w:rsidR="00494F3A" w:rsidRPr="004371E7" w:rsidRDefault="00494F3A" w:rsidP="00FD2947">
            <w:pPr>
              <w:shd w:val="solid" w:color="FFFFFF" w:fill="FFFFFF"/>
              <w:spacing w:before="0" w:after="48" w:line="240" w:lineRule="atLeast"/>
              <w:rPr>
                <w:b/>
                <w:color w:val="000000" w:themeColor="text1"/>
                <w:highlight w:val="yellow"/>
                <w:lang w:val="en-US"/>
              </w:rPr>
            </w:pPr>
          </w:p>
        </w:tc>
      </w:tr>
      <w:tr w:rsidR="00494F3A" w:rsidRPr="00562BAD" w14:paraId="6A9EDB8B" w14:textId="77777777" w:rsidTr="00FD2947">
        <w:trPr>
          <w:cantSplit/>
        </w:trPr>
        <w:tc>
          <w:tcPr>
            <w:tcW w:w="6487" w:type="dxa"/>
            <w:vMerge w:val="restart"/>
          </w:tcPr>
          <w:p w14:paraId="45AB54EB" w14:textId="77777777" w:rsidR="00494F3A" w:rsidRDefault="00494F3A" w:rsidP="00FD294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58E5A0AC" w14:textId="77777777" w:rsidR="00494F3A" w:rsidRPr="00982084" w:rsidRDefault="00494F3A" w:rsidP="00FD294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 xml:space="preserve">Subject: Proposed modification to M.1450-5 </w:t>
            </w:r>
          </w:p>
        </w:tc>
        <w:tc>
          <w:tcPr>
            <w:tcW w:w="3402" w:type="dxa"/>
          </w:tcPr>
          <w:p w14:paraId="7C51D680" w14:textId="77777777" w:rsidR="00494F3A" w:rsidRPr="00562BAD" w:rsidRDefault="00494F3A" w:rsidP="00FD2947">
            <w:pPr>
              <w:shd w:val="solid" w:color="FFFFFF" w:fill="FFFFFF"/>
              <w:spacing w:before="0" w:line="240" w:lineRule="atLeast"/>
              <w:rPr>
                <w:rFonts w:ascii="Verdana" w:hAnsi="Verdana"/>
                <w:b/>
                <w:sz w:val="20"/>
                <w:lang w:val="es-ES" w:eastAsia="zh-CN"/>
              </w:rPr>
            </w:pPr>
            <w:r w:rsidRPr="00562BAD">
              <w:rPr>
                <w:rFonts w:ascii="Verdana" w:hAnsi="Verdana"/>
                <w:b/>
                <w:sz w:val="20"/>
                <w:lang w:val="es-ES" w:eastAsia="zh-CN"/>
              </w:rPr>
              <w:t xml:space="preserve">Document </w:t>
            </w:r>
            <w:r w:rsidRPr="00724075">
              <w:rPr>
                <w:rFonts w:ascii="Verdana" w:hAnsi="Verdana"/>
                <w:b/>
                <w:sz w:val="20"/>
                <w:lang w:val="es-ES" w:eastAsia="zh-CN"/>
              </w:rPr>
              <w:t>5A/</w:t>
            </w:r>
            <w:r w:rsidRPr="00053F99">
              <w:rPr>
                <w:rFonts w:ascii="Verdana" w:hAnsi="Verdana"/>
                <w:b/>
                <w:sz w:val="20"/>
                <w:highlight w:val="yellow"/>
                <w:lang w:val="es-ES" w:eastAsia="zh-CN"/>
              </w:rPr>
              <w:t>xx</w:t>
            </w:r>
          </w:p>
        </w:tc>
      </w:tr>
      <w:tr w:rsidR="00494F3A" w14:paraId="05D9909E" w14:textId="77777777" w:rsidTr="00FD2947">
        <w:trPr>
          <w:cantSplit/>
        </w:trPr>
        <w:tc>
          <w:tcPr>
            <w:tcW w:w="6487" w:type="dxa"/>
            <w:vMerge/>
          </w:tcPr>
          <w:p w14:paraId="6B5944D3" w14:textId="77777777" w:rsidR="00494F3A" w:rsidRPr="00562BAD" w:rsidRDefault="00494F3A" w:rsidP="00FD2947">
            <w:pPr>
              <w:spacing w:before="60"/>
              <w:jc w:val="center"/>
              <w:rPr>
                <w:b/>
                <w:smallCaps/>
                <w:sz w:val="32"/>
                <w:lang w:val="es-ES" w:eastAsia="zh-CN"/>
              </w:rPr>
            </w:pPr>
          </w:p>
        </w:tc>
        <w:tc>
          <w:tcPr>
            <w:tcW w:w="3402" w:type="dxa"/>
          </w:tcPr>
          <w:p w14:paraId="5AB250FB" w14:textId="17DED07A" w:rsidR="00494F3A" w:rsidRPr="00F06418" w:rsidRDefault="00714A24" w:rsidP="00FD2947">
            <w:pPr>
              <w:shd w:val="solid" w:color="FFFFFF" w:fill="FFFFFF"/>
              <w:spacing w:before="0" w:line="240" w:lineRule="atLeast"/>
              <w:rPr>
                <w:rFonts w:ascii="Verdana" w:hAnsi="Verdana"/>
                <w:sz w:val="20"/>
                <w:lang w:eastAsia="zh-CN"/>
              </w:rPr>
            </w:pPr>
            <w:r w:rsidRPr="0080108C">
              <w:rPr>
                <w:rFonts w:ascii="Verdana" w:hAnsi="Verdana"/>
                <w:b/>
                <w:sz w:val="20"/>
                <w:lang w:eastAsia="zh-CN"/>
              </w:rPr>
              <w:t>23</w:t>
            </w:r>
            <w:r w:rsidR="00494F3A" w:rsidRPr="0080108C">
              <w:rPr>
                <w:rFonts w:ascii="Verdana" w:hAnsi="Verdana"/>
                <w:b/>
                <w:sz w:val="20"/>
                <w:lang w:eastAsia="zh-CN"/>
              </w:rPr>
              <w:t xml:space="preserve"> </w:t>
            </w:r>
            <w:r w:rsidR="00905EB0" w:rsidRPr="0080108C">
              <w:rPr>
                <w:rFonts w:ascii="Verdana" w:hAnsi="Verdana"/>
                <w:b/>
                <w:sz w:val="20"/>
                <w:lang w:eastAsia="zh-CN"/>
              </w:rPr>
              <w:t>May</w:t>
            </w:r>
            <w:r w:rsidR="00367AF5">
              <w:rPr>
                <w:rFonts w:ascii="Verdana" w:hAnsi="Verdana"/>
                <w:b/>
                <w:sz w:val="20"/>
                <w:lang w:eastAsia="zh-CN"/>
              </w:rPr>
              <w:t xml:space="preserve"> </w:t>
            </w:r>
            <w:bookmarkStart w:id="0" w:name="_GoBack"/>
            <w:bookmarkEnd w:id="0"/>
            <w:r w:rsidR="007B3627" w:rsidRPr="0080108C">
              <w:rPr>
                <w:rFonts w:ascii="Verdana" w:hAnsi="Verdana"/>
                <w:b/>
                <w:sz w:val="20"/>
                <w:lang w:eastAsia="zh-CN"/>
              </w:rPr>
              <w:t>-</w:t>
            </w:r>
            <w:r w:rsidRPr="0080108C">
              <w:rPr>
                <w:rFonts w:ascii="Verdana" w:hAnsi="Verdana"/>
                <w:b/>
                <w:sz w:val="20"/>
                <w:lang w:eastAsia="zh-CN"/>
              </w:rPr>
              <w:t xml:space="preserve"> 3 </w:t>
            </w:r>
            <w:r w:rsidR="007B3627" w:rsidRPr="0080108C">
              <w:rPr>
                <w:rFonts w:ascii="Verdana" w:hAnsi="Verdana"/>
                <w:b/>
                <w:sz w:val="20"/>
                <w:lang w:eastAsia="zh-CN"/>
              </w:rPr>
              <w:t>June</w:t>
            </w:r>
            <w:r w:rsidR="00494F3A" w:rsidRPr="0080108C">
              <w:rPr>
                <w:rFonts w:ascii="Verdana" w:hAnsi="Verdana"/>
                <w:b/>
                <w:sz w:val="20"/>
                <w:lang w:eastAsia="zh-CN"/>
              </w:rPr>
              <w:t xml:space="preserve"> 202</w:t>
            </w:r>
            <w:r w:rsidR="00C50E0C" w:rsidRPr="0080108C">
              <w:rPr>
                <w:rFonts w:ascii="Verdana" w:hAnsi="Verdana"/>
                <w:b/>
                <w:sz w:val="20"/>
                <w:lang w:eastAsia="zh-CN"/>
              </w:rPr>
              <w:t>2</w:t>
            </w:r>
          </w:p>
        </w:tc>
      </w:tr>
      <w:tr w:rsidR="00494F3A" w14:paraId="1D03A8AD" w14:textId="77777777" w:rsidTr="00FD2947">
        <w:trPr>
          <w:cantSplit/>
        </w:trPr>
        <w:tc>
          <w:tcPr>
            <w:tcW w:w="6487" w:type="dxa"/>
            <w:vMerge/>
          </w:tcPr>
          <w:p w14:paraId="068DB24D" w14:textId="77777777" w:rsidR="00494F3A" w:rsidRDefault="00494F3A" w:rsidP="00FD2947">
            <w:pPr>
              <w:spacing w:before="60"/>
              <w:jc w:val="center"/>
              <w:rPr>
                <w:b/>
                <w:smallCaps/>
                <w:sz w:val="32"/>
                <w:lang w:eastAsia="zh-CN"/>
              </w:rPr>
            </w:pPr>
          </w:p>
        </w:tc>
        <w:tc>
          <w:tcPr>
            <w:tcW w:w="3402" w:type="dxa"/>
          </w:tcPr>
          <w:p w14:paraId="04FDF098" w14:textId="77777777" w:rsidR="00494F3A" w:rsidRPr="00F06418" w:rsidRDefault="00494F3A" w:rsidP="00FD294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494F3A" w14:paraId="061BD196" w14:textId="77777777" w:rsidTr="00FD2947">
        <w:trPr>
          <w:cantSplit/>
        </w:trPr>
        <w:tc>
          <w:tcPr>
            <w:tcW w:w="9889" w:type="dxa"/>
            <w:gridSpan w:val="2"/>
          </w:tcPr>
          <w:p w14:paraId="306AA3D4" w14:textId="77777777" w:rsidR="00494F3A" w:rsidRDefault="00494F3A" w:rsidP="00FD2947">
            <w:pPr>
              <w:pStyle w:val="Source"/>
              <w:spacing w:before="480"/>
              <w:rPr>
                <w:lang w:eastAsia="zh-CN"/>
              </w:rPr>
            </w:pPr>
            <w:r>
              <w:rPr>
                <w:lang w:eastAsia="zh-CN"/>
              </w:rPr>
              <w:t>Institute of Electrical and Electronics Engineers</w:t>
            </w:r>
          </w:p>
        </w:tc>
      </w:tr>
      <w:tr w:rsidR="00494F3A" w14:paraId="7649910D" w14:textId="77777777" w:rsidTr="00FD2947">
        <w:trPr>
          <w:cantSplit/>
        </w:trPr>
        <w:tc>
          <w:tcPr>
            <w:tcW w:w="9889" w:type="dxa"/>
            <w:gridSpan w:val="2"/>
          </w:tcPr>
          <w:p w14:paraId="74442B99" w14:textId="77777777" w:rsidR="00494F3A" w:rsidRPr="004371E7" w:rsidRDefault="00494F3A" w:rsidP="00FD2947">
            <w:pPr>
              <w:pStyle w:val="Title1"/>
              <w:rPr>
                <w:szCs w:val="28"/>
              </w:rPr>
            </w:pPr>
            <w:r>
              <w:t>Proposed modification to M.1450-5</w:t>
            </w:r>
          </w:p>
        </w:tc>
      </w:tr>
    </w:tbl>
    <w:p w14:paraId="7F4EA551" w14:textId="77777777" w:rsidR="00494F3A" w:rsidRPr="00846153" w:rsidRDefault="00494F3A" w:rsidP="00494F3A">
      <w:pPr>
        <w:spacing w:before="240"/>
        <w:rPr>
          <w:b/>
          <w:bCs/>
        </w:rPr>
      </w:pPr>
      <w:bookmarkStart w:id="1" w:name="_Toc118762534"/>
      <w:bookmarkStart w:id="2" w:name="_Toc119726597"/>
      <w:bookmarkStart w:id="3" w:name="OLE_LINK1"/>
      <w:r>
        <w:rPr>
          <w:b/>
          <w:bCs/>
        </w:rPr>
        <w:t>Source Information</w:t>
      </w:r>
    </w:p>
    <w:p w14:paraId="07290F89" w14:textId="0CC18B38" w:rsidR="00494F3A" w:rsidRDefault="00494F3A" w:rsidP="00494F3A">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w:t>
      </w:r>
      <w:r w:rsidR="009F622C" w:rsidRPr="009F622C">
        <w:rPr>
          <w:szCs w:val="24"/>
          <w:lang w:bidi="he-IL"/>
        </w:rPr>
        <w:t>IEEE has about 400,000 members in over 160 countries. IEEE's core purpose is to foster technological innovation and excellence for the benefit of humanity</w:t>
      </w:r>
      <w:r w:rsidRPr="000018CE">
        <w:rPr>
          <w:szCs w:val="24"/>
          <w:lang w:bidi="he-IL"/>
        </w:rPr>
        <w:t>.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4D45BF07" w14:textId="77777777" w:rsidR="00494F3A" w:rsidRPr="00846153" w:rsidRDefault="00494F3A" w:rsidP="00494F3A">
      <w:pPr>
        <w:spacing w:before="240"/>
        <w:rPr>
          <w:b/>
          <w:bCs/>
        </w:rPr>
      </w:pPr>
      <w:r>
        <w:rPr>
          <w:b/>
          <w:bCs/>
        </w:rPr>
        <w:t>Introduction</w:t>
      </w:r>
    </w:p>
    <w:p w14:paraId="07BE5B98" w14:textId="048C1A34" w:rsidR="00494F3A" w:rsidRDefault="00494F3A" w:rsidP="00494F3A">
      <w:r>
        <w:t xml:space="preserve">This document proposes updates to the </w:t>
      </w:r>
      <w:hyperlink r:id="rId16" w:history="1">
        <w:r w:rsidR="00E727D1" w:rsidRPr="000908CE">
          <w:rPr>
            <w:rStyle w:val="Hyperlink"/>
          </w:rPr>
          <w:t>[491] Annex 15</w:t>
        </w:r>
      </w:hyperlink>
      <w:r w:rsidR="00E727D1" w:rsidRPr="00E727D1">
        <w:t xml:space="preserve"> - Working document towards a preliminary draft revision of Recommendation ITU-R M.1450-5 - Characteristics of broadband radio local area networks</w:t>
      </w:r>
      <w:r>
        <w:t xml:space="preserve">. The proposed changes are indicated via the </w:t>
      </w:r>
      <w:r w:rsidRPr="00746FDB">
        <w:rPr>
          <w:highlight w:val="yellow"/>
        </w:rPr>
        <w:t xml:space="preserve">‘track changes’ </w:t>
      </w:r>
      <w:r w:rsidR="00746FDB" w:rsidRPr="00746FDB">
        <w:rPr>
          <w:highlight w:val="yellow"/>
        </w:rPr>
        <w:t>and highlighted in yellow</w:t>
      </w:r>
      <w:r w:rsidR="00746FDB">
        <w:t>.</w:t>
      </w:r>
      <w:r>
        <w:t xml:space="preserve"> Section 6 Table 3 is expected to be updated from the results of WRC-19. </w:t>
      </w:r>
    </w:p>
    <w:p w14:paraId="2CCC86D9" w14:textId="77777777" w:rsidR="00494F3A" w:rsidRDefault="00494F3A" w:rsidP="00494F3A">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opportunity to contribute.</w:t>
      </w:r>
    </w:p>
    <w:p w14:paraId="3D5E0840" w14:textId="77777777" w:rsidR="00494F3A" w:rsidRDefault="00494F3A" w:rsidP="00494F3A">
      <w:pPr>
        <w:spacing w:before="240"/>
        <w:rPr>
          <w:b/>
          <w:bCs/>
        </w:rPr>
      </w:pPr>
      <w:r>
        <w:rPr>
          <w:b/>
          <w:bCs/>
        </w:rPr>
        <w:t>Discussion</w:t>
      </w:r>
    </w:p>
    <w:p w14:paraId="5B6F5BC9" w14:textId="2CB0E1DA" w:rsidR="00494F3A" w:rsidRPr="000448FB" w:rsidRDefault="00494F3A" w:rsidP="00494F3A">
      <w:r w:rsidRPr="000448FB">
        <w:t xml:space="preserve">Since the last revision </w:t>
      </w:r>
      <w:r>
        <w:t xml:space="preserve">of </w:t>
      </w:r>
      <w:r w:rsidRPr="000448FB">
        <w:t>ITU-R M.1450-5 (2014), there ha</w:t>
      </w:r>
      <w:r>
        <w:t>ve</w:t>
      </w:r>
      <w:r w:rsidRPr="00C51018">
        <w:t xml:space="preserve"> been a number of </w:t>
      </w:r>
      <w:r>
        <w:t>updates to IEEE 802 standards</w:t>
      </w:r>
      <w:r w:rsidR="00F25B7F">
        <w:t xml:space="preserve"> that we would like to </w:t>
      </w:r>
      <w:r w:rsidR="00C841B3">
        <w:t>share with WP 5A for consideration</w:t>
      </w:r>
      <w:r>
        <w:t xml:space="preserve">. </w:t>
      </w:r>
    </w:p>
    <w:p w14:paraId="5A21145F" w14:textId="77777777" w:rsidR="00494F3A" w:rsidRDefault="00494F3A" w:rsidP="00494F3A">
      <w:pPr>
        <w:spacing w:before="240"/>
        <w:rPr>
          <w:b/>
          <w:bCs/>
        </w:rPr>
      </w:pPr>
      <w:r w:rsidRPr="00846153">
        <w:rPr>
          <w:b/>
          <w:bCs/>
        </w:rPr>
        <w:t>Proposal</w:t>
      </w:r>
    </w:p>
    <w:p w14:paraId="42175EFF" w14:textId="77777777" w:rsidR="00494F3A" w:rsidRPr="000448FB" w:rsidRDefault="00494F3A" w:rsidP="00494F3A">
      <w:r w:rsidRPr="000448FB">
        <w:t xml:space="preserve">Incorporate the </w:t>
      </w:r>
      <w:r>
        <w:t xml:space="preserve">proposed </w:t>
      </w:r>
      <w:r w:rsidRPr="000448FB">
        <w:t xml:space="preserve">updates below in the next revision of ITU-R M.1450. </w:t>
      </w:r>
    </w:p>
    <w:p w14:paraId="15A4385A" w14:textId="77777777" w:rsidR="00494F3A" w:rsidRDefault="00494F3A" w:rsidP="00494F3A">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7" w:history="1">
        <w:r w:rsidRPr="005C62EC">
          <w:rPr>
            <w:rStyle w:val="Hyperlink"/>
            <w:bCs/>
          </w:rPr>
          <w:t>freqmgr@ieee.org</w:t>
        </w:r>
      </w:hyperlink>
      <w:r>
        <w:rPr>
          <w:bCs/>
        </w:rPr>
        <w:t xml:space="preserve"> </w:t>
      </w:r>
    </w:p>
    <w:p w14:paraId="581294C2" w14:textId="77777777" w:rsidR="00494F3A" w:rsidRDefault="00494F3A" w:rsidP="00494F3A">
      <w:pPr>
        <w:tabs>
          <w:tab w:val="clear" w:pos="1134"/>
          <w:tab w:val="clear" w:pos="1871"/>
          <w:tab w:val="clear" w:pos="2268"/>
        </w:tabs>
        <w:rPr>
          <w:b/>
        </w:rPr>
      </w:pPr>
    </w:p>
    <w:p w14:paraId="7A6C2145" w14:textId="7AF28063" w:rsidR="00494F3A" w:rsidRDefault="00494F3A" w:rsidP="00494F3A">
      <w:pPr>
        <w:tabs>
          <w:tab w:val="clear" w:pos="1134"/>
          <w:tab w:val="clear" w:pos="1871"/>
          <w:tab w:val="clear" w:pos="2268"/>
        </w:tabs>
        <w:rPr>
          <w:lang w:eastAsia="zh-CN"/>
        </w:rPr>
      </w:pPr>
      <w:r>
        <w:rPr>
          <w:b/>
        </w:rPr>
        <w:t xml:space="preserve">Incl.: </w:t>
      </w:r>
      <w:r w:rsidRPr="00E42B20">
        <w:rPr>
          <w:b/>
        </w:rPr>
        <w:t xml:space="preserve">Annex </w:t>
      </w:r>
      <w:r>
        <w:rPr>
          <w:b/>
        </w:rPr>
        <w:t xml:space="preserve">1  </w:t>
      </w:r>
      <w:bookmarkEnd w:id="1"/>
      <w:bookmarkEnd w:id="2"/>
      <w:bookmarkEnd w:id="3"/>
      <w: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1715B0" w14:paraId="5DA96C49" w14:textId="77777777" w:rsidTr="00876A8A">
        <w:trPr>
          <w:cantSplit/>
        </w:trPr>
        <w:tc>
          <w:tcPr>
            <w:tcW w:w="6487" w:type="dxa"/>
            <w:vAlign w:val="center"/>
          </w:tcPr>
          <w:p w14:paraId="08D72134" w14:textId="24E82F52" w:rsidR="009F6520" w:rsidRPr="001715B0" w:rsidRDefault="009F6520" w:rsidP="009F6520">
            <w:pPr>
              <w:shd w:val="solid" w:color="FFFFFF" w:fill="FFFFFF"/>
              <w:spacing w:before="0"/>
              <w:rPr>
                <w:rFonts w:ascii="Verdana" w:hAnsi="Verdana" w:cs="Times New Roman Bold"/>
                <w:b/>
                <w:bCs/>
                <w:sz w:val="26"/>
                <w:szCs w:val="26"/>
              </w:rPr>
            </w:pPr>
            <w:r w:rsidRPr="001715B0">
              <w:rPr>
                <w:rFonts w:ascii="Verdana" w:hAnsi="Verdana" w:cs="Times New Roman Bold"/>
                <w:b/>
                <w:bCs/>
                <w:sz w:val="26"/>
                <w:szCs w:val="26"/>
              </w:rPr>
              <w:lastRenderedPageBreak/>
              <w:t>Radiocommunication Study Groups</w:t>
            </w:r>
          </w:p>
        </w:tc>
        <w:tc>
          <w:tcPr>
            <w:tcW w:w="3402" w:type="dxa"/>
          </w:tcPr>
          <w:p w14:paraId="40216EEE" w14:textId="525C6BC6" w:rsidR="009F6520" w:rsidRPr="001715B0" w:rsidRDefault="00DF0AF6" w:rsidP="00DF0AF6">
            <w:pPr>
              <w:shd w:val="solid" w:color="FFFFFF" w:fill="FFFFFF"/>
              <w:spacing w:before="0" w:line="240" w:lineRule="atLeast"/>
            </w:pPr>
            <w:bookmarkStart w:id="4" w:name="ditulogo"/>
            <w:bookmarkEnd w:id="4"/>
            <w:r w:rsidRPr="001E7A00">
              <w:rPr>
                <w:noProof/>
                <w:lang w:val="en-US" w:eastAsia="zh-CN"/>
              </w:rPr>
              <w:drawing>
                <wp:inline distT="0" distB="0" distL="0" distR="0" wp14:anchorId="3E9F6DFC" wp14:editId="054B3B56">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1715B0" w14:paraId="12C13131" w14:textId="77777777" w:rsidTr="00876A8A">
        <w:trPr>
          <w:cantSplit/>
        </w:trPr>
        <w:tc>
          <w:tcPr>
            <w:tcW w:w="6487" w:type="dxa"/>
            <w:tcBorders>
              <w:bottom w:val="single" w:sz="12" w:space="0" w:color="auto"/>
            </w:tcBorders>
          </w:tcPr>
          <w:p w14:paraId="47AC25D4" w14:textId="77777777" w:rsidR="000069D4" w:rsidRPr="001715B0"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23412C7" w14:textId="77777777" w:rsidR="000069D4" w:rsidRPr="0094090A" w:rsidRDefault="000069D4" w:rsidP="00A5173C">
            <w:pPr>
              <w:shd w:val="solid" w:color="FFFFFF" w:fill="FFFFFF"/>
              <w:spacing w:before="0" w:after="48" w:line="240" w:lineRule="atLeast"/>
              <w:rPr>
                <w:sz w:val="22"/>
                <w:szCs w:val="22"/>
              </w:rPr>
            </w:pPr>
          </w:p>
        </w:tc>
      </w:tr>
      <w:tr w:rsidR="000069D4" w:rsidRPr="001715B0" w14:paraId="02972CE3" w14:textId="77777777" w:rsidTr="00876A8A">
        <w:trPr>
          <w:cantSplit/>
        </w:trPr>
        <w:tc>
          <w:tcPr>
            <w:tcW w:w="6487" w:type="dxa"/>
            <w:tcBorders>
              <w:top w:val="single" w:sz="12" w:space="0" w:color="auto"/>
            </w:tcBorders>
          </w:tcPr>
          <w:p w14:paraId="1888D090" w14:textId="77777777" w:rsidR="000069D4" w:rsidRPr="001715B0"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3B5DAC9" w14:textId="77777777" w:rsidR="000069D4" w:rsidRPr="001715B0" w:rsidRDefault="000069D4" w:rsidP="00A5173C">
            <w:pPr>
              <w:shd w:val="solid" w:color="FFFFFF" w:fill="FFFFFF"/>
              <w:spacing w:before="0" w:after="48" w:line="240" w:lineRule="atLeast"/>
              <w:rPr>
                <w:rPrChange w:id="5" w:author="Chamova, Alisa" w:date="2021-11-24T08:24:00Z">
                  <w:rPr>
                    <w:lang w:val="en-US"/>
                  </w:rPr>
                </w:rPrChange>
              </w:rPr>
            </w:pPr>
          </w:p>
        </w:tc>
      </w:tr>
      <w:tr w:rsidR="00400DCF" w:rsidRPr="001715B0" w14:paraId="78FD7E72" w14:textId="77777777" w:rsidTr="00876A8A">
        <w:trPr>
          <w:cantSplit/>
        </w:trPr>
        <w:tc>
          <w:tcPr>
            <w:tcW w:w="6487" w:type="dxa"/>
            <w:vMerge w:val="restart"/>
          </w:tcPr>
          <w:p w14:paraId="7CA1A819" w14:textId="399658F0" w:rsidR="00400DCF" w:rsidRPr="001334DD" w:rsidRDefault="00400DCF" w:rsidP="00400DCF">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6" w:name="recibido"/>
            <w:bookmarkStart w:id="7" w:name="dnum" w:colFirst="1" w:colLast="1"/>
            <w:bookmarkEnd w:id="6"/>
            <w:r w:rsidRPr="001334DD">
              <w:rPr>
                <w:rFonts w:ascii="Verdana" w:hAnsi="Verdana"/>
                <w:sz w:val="20"/>
                <w:lang w:val="fr-FR"/>
              </w:rPr>
              <w:t>Source:</w:t>
            </w:r>
            <w:r w:rsidRPr="001334DD">
              <w:rPr>
                <w:rFonts w:ascii="Verdana" w:hAnsi="Verdana"/>
                <w:sz w:val="20"/>
                <w:lang w:val="fr-FR"/>
              </w:rPr>
              <w:tab/>
              <w:t>Document 5A/TEMP/170(Rev.1)</w:t>
            </w:r>
          </w:p>
        </w:tc>
        <w:tc>
          <w:tcPr>
            <w:tcW w:w="3402" w:type="dxa"/>
          </w:tcPr>
          <w:p w14:paraId="60BACAA8" w14:textId="2B9DD330" w:rsidR="00400DCF" w:rsidRPr="001715B0" w:rsidRDefault="00400DCF" w:rsidP="00400DCF">
            <w:pPr>
              <w:shd w:val="solid" w:color="FFFFFF" w:fill="FFFFFF"/>
              <w:spacing w:before="0" w:line="240" w:lineRule="atLeast"/>
              <w:rPr>
                <w:rFonts w:ascii="Verdana" w:hAnsi="Verdana"/>
                <w:sz w:val="20"/>
                <w:lang w:eastAsia="zh-CN"/>
              </w:rPr>
            </w:pPr>
            <w:r w:rsidRPr="00DB3BBE">
              <w:rPr>
                <w:rFonts w:ascii="Verdana" w:hAnsi="Verdana"/>
                <w:b/>
                <w:sz w:val="20"/>
                <w:lang w:val="pt-PT" w:eastAsia="zh-CN"/>
              </w:rPr>
              <w:t xml:space="preserve">Annex </w:t>
            </w:r>
            <w:r>
              <w:rPr>
                <w:rFonts w:ascii="Verdana" w:hAnsi="Verdana"/>
                <w:b/>
                <w:sz w:val="20"/>
                <w:lang w:val="pt-PT" w:eastAsia="zh-CN"/>
              </w:rPr>
              <w:t>15</w:t>
            </w:r>
            <w:r w:rsidRPr="00DB3BBE">
              <w:rPr>
                <w:rFonts w:ascii="Verdana" w:hAnsi="Verdana"/>
                <w:b/>
                <w:sz w:val="20"/>
                <w:lang w:val="pt-PT" w:eastAsia="zh-CN"/>
              </w:rPr>
              <w:t xml:space="preserve"> to</w:t>
            </w:r>
            <w:r w:rsidRPr="00DB3BBE">
              <w:rPr>
                <w:rFonts w:ascii="Verdana" w:hAnsi="Verdana"/>
                <w:b/>
                <w:sz w:val="20"/>
                <w:lang w:val="pt-PT" w:eastAsia="zh-CN"/>
              </w:rPr>
              <w:br/>
              <w:t>Document 5A/</w:t>
            </w:r>
            <w:r>
              <w:rPr>
                <w:rFonts w:ascii="Verdana" w:hAnsi="Verdana"/>
                <w:b/>
                <w:sz w:val="20"/>
                <w:lang w:val="pt-PT" w:eastAsia="zh-CN"/>
              </w:rPr>
              <w:t>491</w:t>
            </w:r>
            <w:r w:rsidRPr="00DB3BBE">
              <w:rPr>
                <w:rFonts w:ascii="Verdana" w:hAnsi="Verdana"/>
                <w:b/>
                <w:sz w:val="20"/>
                <w:lang w:val="pt-PT" w:eastAsia="zh-CN"/>
              </w:rPr>
              <w:t>-E</w:t>
            </w:r>
          </w:p>
        </w:tc>
      </w:tr>
      <w:tr w:rsidR="00400DCF" w:rsidRPr="001715B0" w14:paraId="46BB7A18" w14:textId="77777777" w:rsidTr="00876A8A">
        <w:trPr>
          <w:cantSplit/>
        </w:trPr>
        <w:tc>
          <w:tcPr>
            <w:tcW w:w="6487" w:type="dxa"/>
            <w:vMerge/>
          </w:tcPr>
          <w:p w14:paraId="2FE8DF70" w14:textId="77777777" w:rsidR="00400DCF" w:rsidRPr="001715B0" w:rsidRDefault="00400DCF" w:rsidP="00400DCF">
            <w:pPr>
              <w:spacing w:before="60"/>
              <w:jc w:val="center"/>
              <w:rPr>
                <w:b/>
                <w:smallCaps/>
                <w:sz w:val="32"/>
                <w:lang w:eastAsia="zh-CN"/>
              </w:rPr>
            </w:pPr>
            <w:bookmarkStart w:id="8" w:name="ddate" w:colFirst="1" w:colLast="1"/>
            <w:bookmarkEnd w:id="7"/>
          </w:p>
        </w:tc>
        <w:tc>
          <w:tcPr>
            <w:tcW w:w="3402" w:type="dxa"/>
          </w:tcPr>
          <w:p w14:paraId="13D0A7A1" w14:textId="17D21202" w:rsidR="00400DCF" w:rsidRPr="001715B0" w:rsidRDefault="00B5009E" w:rsidP="00400DCF">
            <w:pPr>
              <w:shd w:val="solid" w:color="FFFFFF" w:fill="FFFFFF"/>
              <w:spacing w:before="0" w:line="240" w:lineRule="atLeast"/>
              <w:rPr>
                <w:rFonts w:ascii="Verdana" w:hAnsi="Verdana"/>
                <w:sz w:val="20"/>
                <w:lang w:eastAsia="zh-CN"/>
              </w:rPr>
            </w:pPr>
            <w:r>
              <w:rPr>
                <w:rFonts w:ascii="Verdana" w:hAnsi="Verdana"/>
                <w:b/>
                <w:sz w:val="20"/>
                <w:lang w:eastAsia="zh-CN"/>
              </w:rPr>
              <w:t>2 December</w:t>
            </w:r>
            <w:r w:rsidR="00400DCF">
              <w:rPr>
                <w:rFonts w:ascii="Verdana" w:hAnsi="Verdana"/>
                <w:b/>
                <w:sz w:val="20"/>
                <w:lang w:eastAsia="zh-CN"/>
              </w:rPr>
              <w:t xml:space="preserve"> 2021</w:t>
            </w:r>
          </w:p>
        </w:tc>
      </w:tr>
      <w:tr w:rsidR="000069D4" w:rsidRPr="001715B0" w14:paraId="163C513F" w14:textId="77777777" w:rsidTr="00876A8A">
        <w:trPr>
          <w:cantSplit/>
        </w:trPr>
        <w:tc>
          <w:tcPr>
            <w:tcW w:w="6487" w:type="dxa"/>
            <w:vMerge/>
          </w:tcPr>
          <w:p w14:paraId="2147C3D0" w14:textId="77777777" w:rsidR="000069D4" w:rsidRPr="001715B0" w:rsidRDefault="000069D4" w:rsidP="00A5173C">
            <w:pPr>
              <w:spacing w:before="60"/>
              <w:jc w:val="center"/>
              <w:rPr>
                <w:b/>
                <w:smallCaps/>
                <w:sz w:val="32"/>
                <w:lang w:eastAsia="zh-CN"/>
              </w:rPr>
            </w:pPr>
            <w:bookmarkStart w:id="9" w:name="dorlang" w:colFirst="1" w:colLast="1"/>
            <w:bookmarkEnd w:id="8"/>
          </w:p>
        </w:tc>
        <w:tc>
          <w:tcPr>
            <w:tcW w:w="3402" w:type="dxa"/>
          </w:tcPr>
          <w:p w14:paraId="592FB4EA" w14:textId="046850EC" w:rsidR="000069D4" w:rsidRPr="001715B0" w:rsidRDefault="00DF0AF6" w:rsidP="00A5173C">
            <w:pPr>
              <w:shd w:val="solid" w:color="FFFFFF" w:fill="FFFFFF"/>
              <w:spacing w:before="0" w:line="240" w:lineRule="atLeast"/>
              <w:rPr>
                <w:rFonts w:ascii="Verdana" w:eastAsia="SimSun" w:hAnsi="Verdana"/>
                <w:sz w:val="20"/>
                <w:lang w:eastAsia="zh-CN"/>
              </w:rPr>
            </w:pPr>
            <w:r w:rsidRPr="001715B0">
              <w:rPr>
                <w:rFonts w:ascii="Verdana" w:eastAsia="SimSun" w:hAnsi="Verdana"/>
                <w:b/>
                <w:sz w:val="20"/>
                <w:lang w:eastAsia="zh-CN"/>
              </w:rPr>
              <w:t>English only</w:t>
            </w:r>
          </w:p>
        </w:tc>
      </w:tr>
      <w:tr w:rsidR="00DF0AF6" w:rsidRPr="001715B0" w14:paraId="2B18E6C1" w14:textId="77777777" w:rsidTr="00D046A7">
        <w:trPr>
          <w:cantSplit/>
        </w:trPr>
        <w:tc>
          <w:tcPr>
            <w:tcW w:w="9889" w:type="dxa"/>
            <w:gridSpan w:val="2"/>
          </w:tcPr>
          <w:p w14:paraId="2305A85E" w14:textId="6483FA05" w:rsidR="00DF0AF6" w:rsidRPr="001715B0" w:rsidRDefault="00400DCF" w:rsidP="00400DCF">
            <w:pPr>
              <w:pStyle w:val="Source"/>
              <w:rPr>
                <w:lang w:eastAsia="zh-CN"/>
              </w:rPr>
            </w:pPr>
            <w:bookmarkStart w:id="10" w:name="dsource" w:colFirst="0" w:colLast="0"/>
            <w:bookmarkEnd w:id="9"/>
            <w:r w:rsidRPr="0036008A">
              <w:rPr>
                <w:lang w:val="en-US" w:eastAsia="ja-JP"/>
              </w:rPr>
              <w:t xml:space="preserve">Annex </w:t>
            </w:r>
            <w:r>
              <w:rPr>
                <w:lang w:val="en-US" w:eastAsia="ja-JP"/>
              </w:rPr>
              <w:t>15</w:t>
            </w:r>
            <w:r w:rsidRPr="0036008A">
              <w:rPr>
                <w:lang w:val="en-US" w:eastAsia="ja-JP"/>
              </w:rPr>
              <w:t xml:space="preserve"> to Working Party 5A Chairman’s Report</w:t>
            </w:r>
          </w:p>
        </w:tc>
      </w:tr>
      <w:tr w:rsidR="00DF0AF6" w:rsidRPr="001715B0" w14:paraId="7F04E8AA" w14:textId="77777777" w:rsidTr="00D046A7">
        <w:trPr>
          <w:cantSplit/>
        </w:trPr>
        <w:tc>
          <w:tcPr>
            <w:tcW w:w="9889" w:type="dxa"/>
            <w:gridSpan w:val="2"/>
          </w:tcPr>
          <w:p w14:paraId="75595453" w14:textId="6F80C634" w:rsidR="00DF0AF6" w:rsidRPr="001715B0" w:rsidRDefault="00DF0AF6" w:rsidP="00DF0AF6">
            <w:pPr>
              <w:pStyle w:val="Title1"/>
              <w:rPr>
                <w:lang w:eastAsia="zh-CN"/>
              </w:rPr>
            </w:pPr>
            <w:bookmarkStart w:id="11" w:name="drec" w:colFirst="0" w:colLast="0"/>
            <w:bookmarkEnd w:id="10"/>
            <w:r w:rsidRPr="001715B0">
              <w:t>WORKING DOCUMENT TOWARDS A PRELIMINARY DRAFT REVISION OF Recommendation ITu-R M.1450-5</w:t>
            </w:r>
          </w:p>
        </w:tc>
      </w:tr>
      <w:tr w:rsidR="00DF0AF6" w:rsidRPr="001715B0" w14:paraId="1D1EF054" w14:textId="77777777" w:rsidTr="00D046A7">
        <w:trPr>
          <w:cantSplit/>
        </w:trPr>
        <w:tc>
          <w:tcPr>
            <w:tcW w:w="9889" w:type="dxa"/>
            <w:gridSpan w:val="2"/>
          </w:tcPr>
          <w:p w14:paraId="7A5EACFA" w14:textId="3A409979" w:rsidR="00DF0AF6" w:rsidRPr="001715B0" w:rsidRDefault="00DF0AF6" w:rsidP="001715B0">
            <w:pPr>
              <w:pStyle w:val="Title4"/>
              <w:rPr>
                <w:lang w:eastAsia="zh-CN"/>
              </w:rPr>
            </w:pPr>
            <w:bookmarkStart w:id="12" w:name="dtitle1" w:colFirst="0" w:colLast="0"/>
            <w:bookmarkEnd w:id="11"/>
            <w:r w:rsidRPr="001715B0">
              <w:t>Characteristics of broadband radio local area networks</w:t>
            </w:r>
          </w:p>
        </w:tc>
      </w:tr>
    </w:tbl>
    <w:bookmarkEnd w:id="12"/>
    <w:p w14:paraId="6E46683D" w14:textId="77777777" w:rsidR="00DF0AF6" w:rsidRPr="001715B0" w:rsidRDefault="00DF0AF6" w:rsidP="00DF0AF6">
      <w:pPr>
        <w:pStyle w:val="Recref"/>
      </w:pPr>
      <w:r w:rsidRPr="001715B0">
        <w:t>(Questions ITU-R 212/5 and ITU-R 238/5)</w:t>
      </w:r>
    </w:p>
    <w:p w14:paraId="1E19E0AD" w14:textId="77777777" w:rsidR="00DF0AF6" w:rsidRPr="001715B0" w:rsidRDefault="00DF0AF6" w:rsidP="00DF0AF6">
      <w:pPr>
        <w:pStyle w:val="Recdate"/>
      </w:pPr>
      <w:r w:rsidRPr="001715B0">
        <w:t>(2000-2002-2003-2008-2010-2014)</w:t>
      </w:r>
    </w:p>
    <w:p w14:paraId="68F51E16" w14:textId="680A27F3" w:rsidR="00CB2D18" w:rsidRDefault="00CB2D18" w:rsidP="00384D9C">
      <w:pPr>
        <w:pStyle w:val="EditorsNote"/>
        <w:spacing w:before="480"/>
      </w:pPr>
      <w:bookmarkStart w:id="13" w:name="_Hlk45718946"/>
      <w:r>
        <w:t>[Editor’s Note: Terms of mandatory nature, such as ‘shall’</w:t>
      </w:r>
      <w:r w:rsidR="005A32E5">
        <w:t>,</w:t>
      </w:r>
      <w:r>
        <w:t xml:space="preserve"> cannot be used in ITU-R Recommendations, which are voluntary; th</w:t>
      </w:r>
      <w:r w:rsidR="005A32E5">
        <w:t>e</w:t>
      </w:r>
      <w:r>
        <w:t xml:space="preserve"> working document needs to be amended accordingly</w:t>
      </w:r>
      <w:r w:rsidR="005A32E5">
        <w:t>.</w:t>
      </w:r>
      <w:r>
        <w:t>]</w:t>
      </w:r>
    </w:p>
    <w:p w14:paraId="61CD11B4" w14:textId="7464E549" w:rsidR="00DF0AF6" w:rsidRPr="001715B0" w:rsidRDefault="00D362F2" w:rsidP="00CB2D18">
      <w:pPr>
        <w:pStyle w:val="EditorsNote"/>
      </w:pPr>
      <w:r w:rsidRPr="00BF7208">
        <w:t xml:space="preserve">[Editor’s note: Due to time constraints, this document was not </w:t>
      </w:r>
      <w:r w:rsidRPr="004B4BD6">
        <w:t>agreed</w:t>
      </w:r>
      <w:r w:rsidRPr="00BF7208">
        <w:t>,</w:t>
      </w:r>
      <w:r w:rsidRPr="004B4BD6">
        <w:t xml:space="preserve"> and it is still under consideration and needs to be revised. Participants are invited to submit input contributions to progress this work at the next meeting of WP5A</w:t>
      </w:r>
      <w:r w:rsidRPr="00BF7208">
        <w:t xml:space="preserve"> and therefore it is considered as </w:t>
      </w:r>
      <w:r>
        <w:t xml:space="preserve">a </w:t>
      </w:r>
      <w:r w:rsidRPr="00BF7208">
        <w:t>working document for ease of reference at this stage and</w:t>
      </w:r>
      <w:r>
        <w:t xml:space="preserve"> </w:t>
      </w:r>
      <w:r w:rsidRPr="00A54C8B">
        <w:t>only</w:t>
      </w:r>
      <w:r>
        <w:t xml:space="preserve"> for</w:t>
      </w:r>
      <w:r w:rsidRPr="00BF7208">
        <w:t xml:space="preserve"> information.]</w:t>
      </w:r>
    </w:p>
    <w:p w14:paraId="132D23D3" w14:textId="77777777" w:rsidR="00DF0AF6" w:rsidRPr="001715B0" w:rsidRDefault="00DF0AF6" w:rsidP="00DF0AF6">
      <w:pPr>
        <w:pStyle w:val="Headingb"/>
        <w:rPr>
          <w:ins w:id="14" w:author="WP 5A" w:date="2020-07-15T14:57:00Z"/>
        </w:rPr>
      </w:pPr>
      <w:ins w:id="15" w:author="WP 5A" w:date="2020-07-15T14:57:00Z">
        <w:r w:rsidRPr="001715B0">
          <w:t>Summary of the revision</w:t>
        </w:r>
      </w:ins>
    </w:p>
    <w:p w14:paraId="45C40BAD" w14:textId="5AEA61BE" w:rsidR="00DF0AF6" w:rsidRPr="00384D9C" w:rsidRDefault="00DF0AF6" w:rsidP="00DF0AF6">
      <w:pPr>
        <w:rPr>
          <w:i/>
          <w:iCs/>
        </w:rPr>
      </w:pPr>
      <w:r w:rsidRPr="00384D9C">
        <w:rPr>
          <w:i/>
          <w:iCs/>
        </w:rPr>
        <w:t>[Editor’s Note: To be updated when the preliminary draft revision is agreed</w:t>
      </w:r>
      <w:r w:rsidR="00E53150">
        <w:rPr>
          <w:i/>
          <w:iCs/>
        </w:rPr>
        <w:t>.</w:t>
      </w:r>
      <w:r w:rsidRPr="00384D9C">
        <w:rPr>
          <w:i/>
          <w:iCs/>
        </w:rPr>
        <w:t>]</w:t>
      </w:r>
    </w:p>
    <w:p w14:paraId="0D00C444" w14:textId="5CB4EC38" w:rsidR="00DF0AF6" w:rsidRDefault="00DF0AF6" w:rsidP="00DF0AF6">
      <w:pPr>
        <w:rPr>
          <w:ins w:id="16" w:author="Fernandez Jimenez, Virginia" w:date="2021-12-02T09:37:00Z"/>
        </w:rPr>
      </w:pPr>
      <w:ins w:id="17" w:author="WP 5A" w:date="2020-07-15T14:58:00Z">
        <w:r w:rsidRPr="001715B0">
          <w:rPr>
            <w:rPrChange w:id="18" w:author="Chamova, Alisa" w:date="2021-11-24T08:24:00Z">
              <w:rPr>
                <w:b/>
                <w:sz w:val="22"/>
                <w:lang w:val="es-ES_tradnl"/>
              </w:rPr>
            </w:rPrChange>
          </w:rPr>
          <w:t xml:space="preserve">This revision includes additional </w:t>
        </w:r>
      </w:ins>
      <w:ins w:id="19" w:author="WP 5A" w:date="2020-07-15T14:59:00Z">
        <w:r w:rsidRPr="001715B0">
          <w:rPr>
            <w:rPrChange w:id="20" w:author="Chamova, Alisa" w:date="2021-11-24T08:24:00Z">
              <w:rPr>
                <w:b/>
                <w:sz w:val="22"/>
                <w:lang w:val="es-ES_tradnl"/>
              </w:rPr>
            </w:rPrChange>
          </w:rPr>
          <w:t>characteristics of broadband radio local area networks (RLANs).</w:t>
        </w:r>
      </w:ins>
    </w:p>
    <w:p w14:paraId="71762510" w14:textId="3F69CF26" w:rsidR="00DF0AF6" w:rsidRPr="001715B0" w:rsidRDefault="00DF0AF6" w:rsidP="00DF0AF6">
      <w:pPr>
        <w:rPr>
          <w:ins w:id="21" w:author="Weller, Robert" w:date="2021-10-26T13:13:00Z"/>
          <w:szCs w:val="24"/>
          <w:rPrChange w:id="22" w:author="Chamova, Alisa" w:date="2021-11-24T08:24:00Z">
            <w:rPr>
              <w:ins w:id="23" w:author="Weller, Robert" w:date="2021-10-26T13:13:00Z"/>
              <w:szCs w:val="24"/>
              <w:lang w:val="en-US"/>
            </w:rPr>
          </w:rPrChange>
        </w:rPr>
      </w:pPr>
      <w:ins w:id="24" w:author="Weller, Robert" w:date="2021-10-26T13:13:00Z">
        <w:r w:rsidRPr="001715B0">
          <w:rPr>
            <w:szCs w:val="24"/>
            <w:rPrChange w:id="25" w:author="Chamova, Alisa" w:date="2021-11-24T08:24:00Z">
              <w:rPr>
                <w:szCs w:val="24"/>
                <w:lang w:val="en-US"/>
              </w:rPr>
            </w:rPrChange>
          </w:rPr>
          <w:t>This revision includes additional interference mitigation techniques under frequency sharing environments</w:t>
        </w:r>
      </w:ins>
      <w:ins w:id="26" w:author="BR SGD" w:date="2021-11-25T12:59:00Z">
        <w:r w:rsidR="00E53150">
          <w:rPr>
            <w:szCs w:val="24"/>
          </w:rPr>
          <w:t>.</w:t>
        </w:r>
      </w:ins>
    </w:p>
    <w:bookmarkEnd w:id="13"/>
    <w:p w14:paraId="2308A456" w14:textId="77777777" w:rsidR="00DF0AF6" w:rsidRPr="00B5009E" w:rsidRDefault="00DF0AF6" w:rsidP="00DF0AF6">
      <w:pPr>
        <w:pStyle w:val="HeadingSum"/>
        <w:rPr>
          <w:szCs w:val="22"/>
          <w:lang w:val="en-GB"/>
        </w:rPr>
      </w:pPr>
      <w:r w:rsidRPr="00B5009E">
        <w:rPr>
          <w:szCs w:val="22"/>
          <w:lang w:val="en-GB"/>
        </w:rPr>
        <w:t>Scope</w:t>
      </w:r>
    </w:p>
    <w:p w14:paraId="1D95471E" w14:textId="77777777" w:rsidR="00DF0AF6" w:rsidRPr="00B5009E" w:rsidRDefault="00DF0AF6" w:rsidP="00DF0AF6">
      <w:pPr>
        <w:pStyle w:val="Summary"/>
        <w:rPr>
          <w:szCs w:val="22"/>
          <w:lang w:val="en-GB"/>
        </w:rPr>
      </w:pPr>
      <w:r w:rsidRPr="00B5009E">
        <w:rPr>
          <w:szCs w:val="22"/>
          <w:lang w:val="en-GB"/>
        </w:rPr>
        <w:t xml:space="preserve">This Recommendation provides the characteristics of broadband radio local area networks (RLANs) including technical parameters, and information on RLAN standards and operational characteristics. Basic characteristics of broadband RLANs and general guidance for their system design are also addressed. </w:t>
      </w:r>
    </w:p>
    <w:p w14:paraId="02D61581" w14:textId="77777777" w:rsidR="00DF0AF6" w:rsidRPr="001715B0" w:rsidRDefault="00DF0AF6" w:rsidP="00D251B7">
      <w:pPr>
        <w:pStyle w:val="Normalaftertitle"/>
        <w:keepNext/>
      </w:pPr>
      <w:r w:rsidRPr="001715B0">
        <w:t>The ITU Radiocommunication Assembly,</w:t>
      </w:r>
    </w:p>
    <w:p w14:paraId="6A03B3E7" w14:textId="77777777" w:rsidR="00DF0AF6" w:rsidRPr="001715B0" w:rsidRDefault="00DF0AF6" w:rsidP="00DF0AF6">
      <w:pPr>
        <w:pStyle w:val="Call"/>
      </w:pPr>
      <w:r w:rsidRPr="001715B0">
        <w:t>considering</w:t>
      </w:r>
    </w:p>
    <w:p w14:paraId="2B198E0C" w14:textId="77777777" w:rsidR="00DF0AF6" w:rsidRPr="001715B0" w:rsidRDefault="00DF0AF6" w:rsidP="00DF0AF6">
      <w:pPr>
        <w:jc w:val="both"/>
      </w:pPr>
      <w:r w:rsidRPr="001715B0">
        <w:rPr>
          <w:i/>
          <w:iCs/>
        </w:rPr>
        <w:t>a)</w:t>
      </w:r>
      <w:r w:rsidRPr="001715B0">
        <w:tab/>
        <w:t>that broadband radio local area networks (RLANs) are widely used for fixed, semi</w:t>
      </w:r>
      <w:r w:rsidRPr="001715B0">
        <w:noBreakHyphen/>
        <w:t>fixed (transportable) and portable computer equipment for a variety of broadband applications;</w:t>
      </w:r>
    </w:p>
    <w:p w14:paraId="0E6B26C6" w14:textId="77777777" w:rsidR="00DF0AF6" w:rsidRPr="001715B0" w:rsidRDefault="00DF0AF6" w:rsidP="00DF0AF6">
      <w:pPr>
        <w:jc w:val="both"/>
      </w:pPr>
      <w:r w:rsidRPr="001715B0">
        <w:rPr>
          <w:i/>
          <w:iCs/>
        </w:rPr>
        <w:t>b)</w:t>
      </w:r>
      <w:r w:rsidRPr="001715B0">
        <w:tab/>
        <w:t>that broadband RLANs are used for fixed, nomadic and mobile wireless access applications;</w:t>
      </w:r>
    </w:p>
    <w:p w14:paraId="3FBB2730" w14:textId="77777777" w:rsidR="00DF0AF6" w:rsidRPr="001715B0" w:rsidRDefault="00DF0AF6" w:rsidP="00DF0AF6">
      <w:pPr>
        <w:jc w:val="both"/>
      </w:pPr>
      <w:r w:rsidRPr="001715B0">
        <w:rPr>
          <w:i/>
          <w:iCs/>
        </w:rPr>
        <w:lastRenderedPageBreak/>
        <w:t>c)</w:t>
      </w:r>
      <w:r w:rsidRPr="001715B0">
        <w:rPr>
          <w:i/>
        </w:rPr>
        <w:tab/>
      </w:r>
      <w:r w:rsidRPr="001715B0">
        <w:t>that broadband RLAN standards currently being developed are compatible with current wired LAN standards;</w:t>
      </w:r>
    </w:p>
    <w:p w14:paraId="09DB2B31" w14:textId="77777777" w:rsidR="00DF0AF6" w:rsidRPr="001715B0" w:rsidRDefault="00DF0AF6" w:rsidP="00DF0AF6">
      <w:pPr>
        <w:jc w:val="both"/>
      </w:pPr>
      <w:r w:rsidRPr="001715B0">
        <w:rPr>
          <w:i/>
          <w:iCs/>
        </w:rPr>
        <w:t>d)</w:t>
      </w:r>
      <w:r w:rsidRPr="001715B0">
        <w:tab/>
        <w:t>that it is desirable to establish guidelines for broadband RLANs in various frequency bands;</w:t>
      </w:r>
    </w:p>
    <w:p w14:paraId="3814A69B" w14:textId="77777777" w:rsidR="00DF0AF6" w:rsidRPr="001715B0" w:rsidRDefault="00DF0AF6" w:rsidP="00DF0AF6">
      <w:pPr>
        <w:jc w:val="both"/>
      </w:pPr>
      <w:r w:rsidRPr="001715B0">
        <w:rPr>
          <w:i/>
          <w:iCs/>
        </w:rPr>
        <w:t>e)</w:t>
      </w:r>
      <w:r w:rsidRPr="001715B0">
        <w:tab/>
        <w:t>that broadband RLANs should be implemented with careful consideration to compatibility with other radio applications,</w:t>
      </w:r>
    </w:p>
    <w:p w14:paraId="0B485DCE" w14:textId="77777777" w:rsidR="00DF0AF6" w:rsidRPr="001715B0" w:rsidRDefault="00DF0AF6" w:rsidP="00DF0AF6">
      <w:pPr>
        <w:pStyle w:val="Call"/>
        <w:rPr>
          <w:ins w:id="27" w:author="Canada" w:date="2021-09-15T21:34:00Z"/>
        </w:rPr>
      </w:pPr>
      <w:ins w:id="28" w:author="Canada" w:date="2021-09-15T21:35:00Z">
        <w:r w:rsidRPr="001715B0">
          <w:t>recogniz</w:t>
        </w:r>
      </w:ins>
      <w:ins w:id="29" w:author="Canada" w:date="2021-09-15T21:34:00Z">
        <w:r w:rsidRPr="001715B0">
          <w:t>ing</w:t>
        </w:r>
      </w:ins>
    </w:p>
    <w:p w14:paraId="724364FA" w14:textId="3D5D4D14" w:rsidR="00DF0AF6" w:rsidRDefault="00DF0AF6" w:rsidP="00DF0AF6">
      <w:pPr>
        <w:jc w:val="both"/>
        <w:rPr>
          <w:ins w:id="30" w:author="Fernandez Jimenez, Virginia" w:date="2021-12-02T09:37:00Z"/>
        </w:rPr>
      </w:pPr>
      <w:bookmarkStart w:id="31" w:name="_Hlk85474935"/>
      <w:ins w:id="32" w:author="Canada" w:date="2021-10-27T08:41:00Z">
        <w:r w:rsidRPr="001715B0">
          <w:rPr>
            <w:rPrChange w:id="33" w:author="Chamova, Alisa" w:date="2021-11-24T08:24:00Z">
              <w:rPr>
                <w:highlight w:val="green"/>
              </w:rPr>
            </w:rPrChange>
          </w:rPr>
          <w:t xml:space="preserve">that </w:t>
        </w:r>
      </w:ins>
      <w:ins w:id="34" w:author="Canada" w:date="2021-10-25T11:47:00Z">
        <w:r w:rsidRPr="001715B0">
          <w:rPr>
            <w:rPrChange w:id="35" w:author="Chamova, Alisa" w:date="2021-11-24T08:24:00Z">
              <w:rPr>
                <w:highlight w:val="green"/>
              </w:rPr>
            </w:rPrChange>
          </w:rPr>
          <w:t xml:space="preserve">the </w:t>
        </w:r>
      </w:ins>
      <w:ins w:id="36" w:author="Canada" w:date="2021-09-29T21:43:00Z">
        <w:r w:rsidRPr="001715B0">
          <w:t>use of the frequency bands 5 150-5 250 MHz, 5 250-5 350 MHz and 5</w:t>
        </w:r>
      </w:ins>
      <w:ins w:id="37" w:author="ITU - LRT -" w:date="2021-10-28T13:03:00Z">
        <w:r w:rsidRPr="001715B0">
          <w:rPr>
            <w:rPrChange w:id="38" w:author="Chamova, Alisa" w:date="2021-11-24T08:24:00Z">
              <w:rPr>
                <w:highlight w:val="green"/>
              </w:rPr>
            </w:rPrChange>
          </w:rPr>
          <w:t> </w:t>
        </w:r>
      </w:ins>
      <w:ins w:id="39" w:author="Canada" w:date="2021-09-29T21:43:00Z">
        <w:r w:rsidRPr="001715B0">
          <w:t>470</w:t>
        </w:r>
      </w:ins>
      <w:ins w:id="40" w:author="ITU - LRT -" w:date="2021-10-28T13:03:00Z">
        <w:r w:rsidRPr="001715B0">
          <w:rPr>
            <w:rPrChange w:id="41" w:author="Chamova, Alisa" w:date="2021-11-24T08:24:00Z">
              <w:rPr>
                <w:highlight w:val="green"/>
              </w:rPr>
            </w:rPrChange>
          </w:rPr>
          <w:noBreakHyphen/>
        </w:r>
      </w:ins>
      <w:ins w:id="42" w:author="Canada" w:date="2021-09-29T21:43:00Z">
        <w:r w:rsidRPr="001715B0">
          <w:t>5</w:t>
        </w:r>
      </w:ins>
      <w:ins w:id="43" w:author="ITU - LRT -" w:date="2021-10-28T13:03:00Z">
        <w:r w:rsidRPr="001715B0">
          <w:rPr>
            <w:rPrChange w:id="44" w:author="Chamova, Alisa" w:date="2021-11-24T08:24:00Z">
              <w:rPr>
                <w:highlight w:val="green"/>
              </w:rPr>
            </w:rPrChange>
          </w:rPr>
          <w:t> </w:t>
        </w:r>
      </w:ins>
      <w:ins w:id="45" w:author="Canada" w:date="2021-09-29T21:43:00Z">
        <w:r w:rsidRPr="001715B0">
          <w:t>725</w:t>
        </w:r>
      </w:ins>
      <w:ins w:id="46" w:author="ITU - LRT -" w:date="2021-10-28T13:03:00Z">
        <w:r w:rsidRPr="001715B0">
          <w:rPr>
            <w:rPrChange w:id="47" w:author="Chamova, Alisa" w:date="2021-11-24T08:24:00Z">
              <w:rPr>
                <w:highlight w:val="green"/>
              </w:rPr>
            </w:rPrChange>
          </w:rPr>
          <w:t> </w:t>
        </w:r>
      </w:ins>
      <w:ins w:id="48" w:author="Canada" w:date="2021-09-29T21:43:00Z">
        <w:r w:rsidRPr="001715B0">
          <w:t xml:space="preserve">MHz by RLAN’s </w:t>
        </w:r>
      </w:ins>
      <w:ins w:id="49" w:author="Canada" w:date="2021-10-25T11:48:00Z">
        <w:r w:rsidRPr="001715B0">
          <w:rPr>
            <w:rPrChange w:id="50" w:author="Chamova, Alisa" w:date="2021-11-24T08:24:00Z">
              <w:rPr>
                <w:highlight w:val="green"/>
              </w:rPr>
            </w:rPrChange>
          </w:rPr>
          <w:t>is</w:t>
        </w:r>
      </w:ins>
      <w:ins w:id="51" w:author="Canada" w:date="2021-09-29T21:43:00Z">
        <w:r w:rsidRPr="001715B0">
          <w:t xml:space="preserve"> covered in Resolution </w:t>
        </w:r>
        <w:r w:rsidRPr="001715B0">
          <w:rPr>
            <w:b/>
            <w:bCs/>
            <w:rPrChange w:id="52" w:author="Chamova, Alisa" w:date="2021-11-24T08:24:00Z">
              <w:rPr/>
            </w:rPrChange>
          </w:rPr>
          <w:t>229</w:t>
        </w:r>
      </w:ins>
      <w:ins w:id="53" w:author="Canada" w:date="2021-09-29T21:49:00Z">
        <w:r w:rsidRPr="001715B0">
          <w:rPr>
            <w:b/>
            <w:bCs/>
            <w:rPrChange w:id="54" w:author="Chamova, Alisa" w:date="2021-11-24T08:24:00Z">
              <w:rPr>
                <w:b/>
                <w:bCs/>
                <w:highlight w:val="green"/>
              </w:rPr>
            </w:rPrChange>
          </w:rPr>
          <w:t xml:space="preserve"> (Rev.WRC-19)</w:t>
        </w:r>
      </w:ins>
      <w:ins w:id="55" w:author="Canada" w:date="2021-09-24T13:24:00Z">
        <w:r w:rsidRPr="001715B0">
          <w:rPr>
            <w:rPrChange w:id="56" w:author="Chamova, Alisa" w:date="2021-11-24T08:24:00Z">
              <w:rPr>
                <w:highlight w:val="green"/>
              </w:rPr>
            </w:rPrChange>
          </w:rPr>
          <w:t>,</w:t>
        </w:r>
      </w:ins>
      <w:ins w:id="57" w:author="Canada" w:date="2021-09-15T21:35:00Z">
        <w:r w:rsidRPr="001715B0">
          <w:t xml:space="preserve"> </w:t>
        </w:r>
      </w:ins>
      <w:bookmarkEnd w:id="31"/>
    </w:p>
    <w:p w14:paraId="1E85AD0E" w14:textId="77777777" w:rsidR="00DF0AF6" w:rsidRPr="001715B0" w:rsidRDefault="00DF0AF6" w:rsidP="00DF0AF6">
      <w:pPr>
        <w:pStyle w:val="Call"/>
      </w:pPr>
      <w:r w:rsidRPr="001715B0">
        <w:t>noting</w:t>
      </w:r>
    </w:p>
    <w:p w14:paraId="094CAAA9" w14:textId="77777777" w:rsidR="00DF0AF6" w:rsidRPr="001715B0" w:rsidRDefault="00DF0AF6" w:rsidP="00DF0AF6">
      <w:pPr>
        <w:jc w:val="both"/>
      </w:pPr>
      <w:r w:rsidRPr="001715B0">
        <w:rPr>
          <w:i/>
          <w:iCs/>
        </w:rPr>
        <w:t>a)</w:t>
      </w:r>
      <w:r w:rsidRPr="001715B0">
        <w:tab/>
        <w:t>that Report ITU-R F.2086 provides technical and operational characteristics and applications of broadband wireless access systems (WAS) in the fixed service;</w:t>
      </w:r>
    </w:p>
    <w:p w14:paraId="5D3BCE30" w14:textId="05538D42" w:rsidR="00DF0AF6" w:rsidRDefault="00DF0AF6" w:rsidP="00DF0AF6">
      <w:pPr>
        <w:jc w:val="both"/>
      </w:pPr>
      <w:r w:rsidRPr="001715B0">
        <w:rPr>
          <w:i/>
          <w:iCs/>
        </w:rPr>
        <w:t>b)</w:t>
      </w:r>
      <w:r w:rsidRPr="001715B0">
        <w:tab/>
        <w:t>that other information on broadband WAS, including RLANs, is contained in Recommendations ITU-R F.1763, ITU-R M.1652, ITU-R M.1739 and ITU-R M.1801,</w:t>
      </w:r>
    </w:p>
    <w:p w14:paraId="5A61FB80" w14:textId="77777777" w:rsidR="00DF0AF6" w:rsidRPr="001715B0" w:rsidRDefault="00DF0AF6" w:rsidP="001715B0">
      <w:pPr>
        <w:pStyle w:val="EditorsNote"/>
      </w:pPr>
      <w:r w:rsidRPr="001715B0">
        <w:t>[Editor’s Note: it has been considered whether the references to ITU-R Recommendations and Reports above should be moved to the ‘recognizing’ part and the ‘noting’ instead should point to Table 3 with the information on frequency bands in use by Administrations – proposals are invited].</w:t>
      </w:r>
    </w:p>
    <w:p w14:paraId="7BFA4533" w14:textId="77777777" w:rsidR="00DF0AF6" w:rsidRPr="001715B0" w:rsidRDefault="00DF0AF6" w:rsidP="00DF0AF6">
      <w:pPr>
        <w:pStyle w:val="Call"/>
      </w:pPr>
      <w:r w:rsidRPr="001715B0">
        <w:t>recommends</w:t>
      </w:r>
    </w:p>
    <w:p w14:paraId="4B3D9E5A" w14:textId="62D485D9" w:rsidR="00DF0AF6" w:rsidRPr="008D4A6A" w:rsidRDefault="00DF0AF6" w:rsidP="00DF0AF6">
      <w:pPr>
        <w:jc w:val="both"/>
        <w:rPr>
          <w:ins w:id="58" w:author="Andrew Gowans" w:date="2021-05-07T12:16:00Z"/>
          <w:strike/>
        </w:rPr>
      </w:pPr>
      <w:ins w:id="59" w:author="BR SGD" w:date="2021-05-10T13:10:00Z">
        <w:r w:rsidRPr="001715B0">
          <w:t>[</w:t>
        </w:r>
      </w:ins>
      <w:r w:rsidRPr="001715B0">
        <w:t>1</w:t>
      </w:r>
      <w:r w:rsidRPr="001715B0">
        <w:tab/>
      </w:r>
      <w:r w:rsidRPr="001715B0">
        <w:rPr>
          <w:spacing w:val="-2"/>
        </w:rPr>
        <w:t>that the broadband RLAN standards in Table 2 should be used</w:t>
      </w:r>
      <w:ins w:id="60" w:author="Stanley, Dorothy" w:date="2021-05-04T11:34:00Z">
        <w:r w:rsidRPr="001715B0">
          <w:rPr>
            <w:spacing w:val="-2"/>
          </w:rPr>
          <w:t xml:space="preserve"> by administrations wishing to implement broadband RLANs</w:t>
        </w:r>
      </w:ins>
      <w:r w:rsidRPr="001715B0">
        <w:rPr>
          <w:spacing w:val="-2"/>
        </w:rPr>
        <w:t xml:space="preserve"> (see also Notes 1, 2 and 3)</w:t>
      </w:r>
      <w:ins w:id="61" w:author="Yemin (Amy)" w:date="2021-05-07T10:14:00Z">
        <w:r w:rsidRPr="001715B0">
          <w:rPr>
            <w:spacing w:val="-2"/>
          </w:rPr>
          <w:t>.</w:t>
        </w:r>
      </w:ins>
      <w:ins w:id="62" w:author="Yemin (Amy)" w:date="2021-05-07T10:13:00Z">
        <w:r w:rsidRPr="001715B0">
          <w:t xml:space="preserve"> </w:t>
        </w:r>
      </w:ins>
      <w:ins w:id="63" w:author="Andrew Gowans" w:date="2021-05-07T11:55:00Z">
        <w:r w:rsidRPr="001715B0">
          <w:t xml:space="preserve">The frequency bands shown in Table 2 </w:t>
        </w:r>
      </w:ins>
      <w:ins w:id="64" w:author="Andrew Gowans" w:date="2021-05-07T12:00:00Z">
        <w:r w:rsidRPr="001715B0">
          <w:t>are</w:t>
        </w:r>
      </w:ins>
      <w:ins w:id="65" w:author="Andrew Gowans" w:date="2021-05-07T11:58:00Z">
        <w:r w:rsidRPr="001715B0">
          <w:t xml:space="preserve"> only there </w:t>
        </w:r>
      </w:ins>
      <w:ins w:id="66" w:author="Andrew Gowans" w:date="2021-05-07T12:00:00Z">
        <w:r w:rsidRPr="001715B0">
          <w:t>for</w:t>
        </w:r>
      </w:ins>
      <w:ins w:id="67" w:author="Andrew Gowans" w:date="2021-05-07T11:58:00Z">
        <w:r w:rsidRPr="001715B0">
          <w:t xml:space="preserve"> reference and </w:t>
        </w:r>
      </w:ins>
      <w:ins w:id="68" w:author="Andrew Gowans" w:date="2021-05-07T11:55:00Z">
        <w:r w:rsidRPr="001715B0">
          <w:t xml:space="preserve">shows the bands that the broadband RLAN standards are capable of operating </w:t>
        </w:r>
      </w:ins>
      <w:ins w:id="69" w:author="Andrew Gowans" w:date="2021-05-07T12:00:00Z">
        <w:r w:rsidRPr="001715B0">
          <w:t>with</w:t>
        </w:r>
      </w:ins>
      <w:ins w:id="70" w:author="Andrew Gowans" w:date="2021-05-07T11:55:00Z">
        <w:r w:rsidRPr="001715B0">
          <w:t>in.</w:t>
        </w:r>
      </w:ins>
      <w:ins w:id="71" w:author="Andrew Gowans" w:date="2021-05-07T11:56:00Z">
        <w:r w:rsidRPr="001715B0">
          <w:t xml:space="preserve"> </w:t>
        </w:r>
      </w:ins>
      <w:ins w:id="72" w:author="Boris Sorokin" w:date="2021-05-07T15:27:00Z">
        <w:r w:rsidRPr="008D4A6A">
          <w:rPr>
            <w:strike/>
            <w:highlight w:val="yellow"/>
          </w:rPr>
          <w:t xml:space="preserve">Administrations who wish to implement the RLAN shall utilize the frequency bands identified for RLAN in the ITU Radio Regulations according to Resolution </w:t>
        </w:r>
        <w:r w:rsidRPr="008D4A6A">
          <w:rPr>
            <w:b/>
            <w:bCs/>
            <w:strike/>
            <w:highlight w:val="yellow"/>
          </w:rPr>
          <w:t>229</w:t>
        </w:r>
      </w:ins>
      <w:ins w:id="73" w:author="Chamova, Alisa" w:date="2021-11-24T08:25:00Z">
        <w:r w:rsidR="001715B0" w:rsidRPr="008D4A6A">
          <w:rPr>
            <w:b/>
            <w:bCs/>
            <w:strike/>
            <w:highlight w:val="yellow"/>
          </w:rPr>
          <w:t xml:space="preserve"> (Rev.WRC-19)</w:t>
        </w:r>
      </w:ins>
      <w:ins w:id="74" w:author="Boris Sorokin" w:date="2021-05-07T15:27:00Z">
        <w:r w:rsidRPr="008D4A6A">
          <w:rPr>
            <w:strike/>
            <w:highlight w:val="yellow"/>
          </w:rPr>
          <w:t>. Implementing broadband RLAN standards in any frequency bands not considered in Radio Regulations or studied by ITU-R are not allowed</w:t>
        </w:r>
      </w:ins>
      <w:ins w:id="75" w:author="Boris Sorokin" w:date="2021-05-07T15:28:00Z">
        <w:r w:rsidRPr="008D4A6A">
          <w:rPr>
            <w:strike/>
            <w:highlight w:val="yellow"/>
          </w:rPr>
          <w:t xml:space="preserve"> and should be treated under Article </w:t>
        </w:r>
        <w:r w:rsidRPr="008D4A6A">
          <w:rPr>
            <w:b/>
            <w:bCs/>
            <w:strike/>
            <w:highlight w:val="yellow"/>
          </w:rPr>
          <w:t>4.4</w:t>
        </w:r>
        <w:r w:rsidRPr="008D4A6A">
          <w:rPr>
            <w:strike/>
            <w:highlight w:val="yellow"/>
          </w:rPr>
          <w:t xml:space="preserve"> of </w:t>
        </w:r>
      </w:ins>
      <w:ins w:id="76" w:author="ITU - LRT" w:date="2021-05-12T15:27:00Z">
        <w:r w:rsidRPr="008D4A6A">
          <w:rPr>
            <w:strike/>
            <w:highlight w:val="yellow"/>
          </w:rPr>
          <w:t xml:space="preserve">the </w:t>
        </w:r>
      </w:ins>
      <w:ins w:id="77" w:author="Boris Sorokin" w:date="2021-05-07T15:28:00Z">
        <w:r w:rsidRPr="008D4A6A">
          <w:rPr>
            <w:strike/>
            <w:highlight w:val="yellow"/>
          </w:rPr>
          <w:t>RR</w:t>
        </w:r>
      </w:ins>
      <w:r w:rsidRPr="008D4A6A">
        <w:rPr>
          <w:strike/>
          <w:highlight w:val="yellow"/>
        </w:rPr>
        <w:t>;</w:t>
      </w:r>
    </w:p>
    <w:p w14:paraId="15F0C108" w14:textId="0F525815" w:rsidR="00DF0AF6" w:rsidRPr="001715B0" w:rsidRDefault="00DF0AF6" w:rsidP="00DF0AF6">
      <w:pPr>
        <w:jc w:val="both"/>
        <w:rPr>
          <w:ins w:id="78" w:author="Editor" w:date="2021-11-14T15:23:00Z"/>
          <w:spacing w:val="-2"/>
        </w:rPr>
      </w:pPr>
      <w:ins w:id="79" w:author="Andrew Gowans" w:date="2021-05-07T12:16:00Z">
        <w:r w:rsidRPr="001715B0">
          <w:t>1</w:t>
        </w:r>
        <w:r w:rsidRPr="001715B0">
          <w:rPr>
            <w:i/>
            <w:iCs/>
          </w:rPr>
          <w:t xml:space="preserve">bis </w:t>
        </w:r>
      </w:ins>
      <w:ins w:id="80" w:author="Andrew Gowans" w:date="2021-05-07T12:17:00Z">
        <w:r w:rsidRPr="001715B0">
          <w:tab/>
        </w:r>
      </w:ins>
      <w:ins w:id="81" w:author="Andrew Gowans" w:date="2021-05-07T12:16:00Z">
        <w:r w:rsidRPr="001715B0">
          <w:t>that Table 3</w:t>
        </w:r>
      </w:ins>
      <w:ins w:id="82" w:author="Andrew Gowans" w:date="2021-05-07T12:17:00Z">
        <w:r w:rsidRPr="001715B0">
          <w:t xml:space="preserve"> </w:t>
        </w:r>
      </w:ins>
      <w:ins w:id="83" w:author="Andrew Gowans" w:date="2021-05-07T11:57:00Z">
        <w:r w:rsidRPr="001715B0">
          <w:t xml:space="preserve">should be used to see </w:t>
        </w:r>
      </w:ins>
      <w:ins w:id="84" w:author="Andrew Gowans" w:date="2021-05-07T11:56:00Z">
        <w:r w:rsidRPr="001715B0">
          <w:t xml:space="preserve">the </w:t>
        </w:r>
      </w:ins>
      <w:ins w:id="85" w:author="Andrew Gowans" w:date="2021-05-07T11:57:00Z">
        <w:r w:rsidRPr="001715B0">
          <w:t xml:space="preserve">details </w:t>
        </w:r>
      </w:ins>
      <w:ins w:id="86" w:author="Andrew Gowans" w:date="2021-05-07T11:59:00Z">
        <w:r w:rsidRPr="001715B0">
          <w:t>on</w:t>
        </w:r>
      </w:ins>
      <w:ins w:id="87" w:author="Andrew Gowans" w:date="2021-05-07T11:57:00Z">
        <w:r w:rsidRPr="001715B0">
          <w:t xml:space="preserve"> the </w:t>
        </w:r>
      </w:ins>
      <w:ins w:id="88" w:author="Andrew Gowans" w:date="2021-05-07T11:56:00Z">
        <w:r w:rsidRPr="001715B0">
          <w:t>bands that have been made available for RLAN use by Administrations</w:t>
        </w:r>
      </w:ins>
      <w:ins w:id="89" w:author="Fernandez Jimenez, Virginia" w:date="2021-12-02T10:10:00Z">
        <w:r w:rsidR="0096115C">
          <w:t>;</w:t>
        </w:r>
      </w:ins>
      <w:commentRangeStart w:id="90"/>
      <w:commentRangeStart w:id="91"/>
      <w:ins w:id="92" w:author="Yemin (Amy)" w:date="2021-05-07T11:28:00Z">
        <w:del w:id="93" w:author="Andrew Gowans" w:date="2021-05-07T11:55:00Z">
          <w:r w:rsidRPr="001715B0" w:rsidDel="00F06920">
            <w:delText xml:space="preserve">The frequency bands </w:delText>
          </w:r>
        </w:del>
        <w:del w:id="94" w:author="Andrew Gowans" w:date="2021-05-07T11:51:00Z">
          <w:r w:rsidRPr="001715B0" w:rsidDel="00755594">
            <w:delText>of</w:delText>
          </w:r>
        </w:del>
        <w:del w:id="95" w:author="Andrew Gowans" w:date="2021-05-07T11:55:00Z">
          <w:r w:rsidRPr="001715B0" w:rsidDel="00F06920">
            <w:delText xml:space="preserve">broadband RLAN standards in </w:delText>
          </w:r>
        </w:del>
        <w:del w:id="96" w:author="Andrew Gowans" w:date="2021-05-07T11:53:00Z">
          <w:r w:rsidRPr="001715B0" w:rsidDel="00755594">
            <w:delText>Table 2</w:delText>
          </w:r>
        </w:del>
        <w:del w:id="97" w:author="Andrew Gowans" w:date="2021-05-07T11:55:00Z">
          <w:r w:rsidRPr="001715B0" w:rsidDel="00F06920">
            <w:delText xml:space="preserve"> are only for reference. </w:delText>
          </w:r>
        </w:del>
        <w:del w:id="98" w:author="Andrew Gowans" w:date="2021-05-07T11:51:00Z">
          <w:r w:rsidRPr="001715B0" w:rsidDel="00755594">
            <w:delText xml:space="preserve">Administrations who wish to implement the RLAN shall utilize the frequency bands identified for RLAN in the ITU Radio Regulations according to Resolution </w:delText>
          </w:r>
          <w:r w:rsidRPr="001715B0" w:rsidDel="00755594">
            <w:rPr>
              <w:b/>
              <w:bCs/>
            </w:rPr>
            <w:delText>229</w:delText>
          </w:r>
          <w:r w:rsidRPr="001715B0" w:rsidDel="00755594">
            <w:delText>.</w:delText>
          </w:r>
        </w:del>
      </w:ins>
      <w:ins w:id="99" w:author="Yemin (Amy)" w:date="2021-05-07T11:29:00Z">
        <w:del w:id="100" w:author="Andrew Gowans" w:date="2021-05-07T11:51:00Z">
          <w:r w:rsidRPr="001715B0" w:rsidDel="00755594">
            <w:rPr>
              <w:lang w:eastAsia="zh-CN"/>
            </w:rPr>
            <w:delText xml:space="preserve"> </w:delText>
          </w:r>
        </w:del>
      </w:ins>
      <w:ins w:id="101" w:author="Yemin (Amy)" w:date="2021-05-07T11:28:00Z">
        <w:del w:id="102" w:author="Andrew Gowans" w:date="2021-05-07T11:51:00Z">
          <w:r w:rsidRPr="001715B0" w:rsidDel="00755594">
            <w:delText xml:space="preserve">Implementing broadband RLAN standards in any frequency bands not considered in Radio </w:delText>
          </w:r>
        </w:del>
      </w:ins>
      <w:ins w:id="103" w:author="Yemin (Amy)" w:date="2021-05-07T11:29:00Z">
        <w:del w:id="104" w:author="Andrew Gowans" w:date="2021-05-07T11:51:00Z">
          <w:r w:rsidRPr="001715B0" w:rsidDel="00755594">
            <w:delText>Regulations</w:delText>
          </w:r>
        </w:del>
      </w:ins>
      <w:ins w:id="105" w:author="Yemin (Amy)" w:date="2021-05-07T11:28:00Z">
        <w:del w:id="106" w:author="Andrew Gowans" w:date="2021-05-07T11:51:00Z">
          <w:r w:rsidRPr="001715B0" w:rsidDel="00755594">
            <w:delText xml:space="preserve"> or studied by ITU-R are subject to agreement obtained under No. </w:delText>
          </w:r>
          <w:r w:rsidRPr="001715B0" w:rsidDel="00755594">
            <w:rPr>
              <w:b/>
              <w:bCs/>
            </w:rPr>
            <w:delText>9.21</w:delText>
          </w:r>
          <w:r w:rsidRPr="001715B0" w:rsidDel="00755594">
            <w:delText xml:space="preserve"> and shall not cause harmful interference to, or claim protection from the other radio services of neighbouring countries</w:delText>
          </w:r>
        </w:del>
      </w:ins>
      <w:del w:id="107" w:author="Andrew Gowans" w:date="2021-05-07T11:51:00Z">
        <w:r w:rsidRPr="001715B0" w:rsidDel="00755594">
          <w:rPr>
            <w:spacing w:val="-2"/>
          </w:rPr>
          <w:delText>;</w:delText>
        </w:r>
      </w:del>
      <w:commentRangeEnd w:id="90"/>
      <w:r w:rsidRPr="001715B0">
        <w:rPr>
          <w:rStyle w:val="CommentReference"/>
        </w:rPr>
        <w:commentReference w:id="90"/>
      </w:r>
      <w:commentRangeEnd w:id="91"/>
      <w:r w:rsidRPr="001715B0">
        <w:rPr>
          <w:rStyle w:val="CommentReference"/>
        </w:rPr>
        <w:commentReference w:id="91"/>
      </w:r>
      <w:ins w:id="108" w:author="BR SGD" w:date="2021-05-10T13:10:00Z">
        <w:r w:rsidRPr="001715B0">
          <w:rPr>
            <w:spacing w:val="-2"/>
          </w:rPr>
          <w:t>]</w:t>
        </w:r>
      </w:ins>
    </w:p>
    <w:p w14:paraId="502A1DAE" w14:textId="77777777" w:rsidR="00DF0AF6" w:rsidRPr="00DF5F0A" w:rsidRDefault="00DF0AF6" w:rsidP="00DF0AF6">
      <w:pPr>
        <w:spacing w:before="240"/>
        <w:jc w:val="both"/>
        <w:rPr>
          <w:ins w:id="109" w:author="Editor" w:date="2021-11-13T20:20:00Z"/>
          <w:i/>
          <w:iCs/>
          <w:strike/>
          <w:spacing w:val="-2"/>
          <w:highlight w:val="yellow"/>
          <w:rPrChange w:id="110" w:author="Chamova, Alisa" w:date="2021-11-24T08:24:00Z">
            <w:rPr>
              <w:ins w:id="111" w:author="Editor" w:date="2021-11-13T20:20:00Z"/>
              <w:spacing w:val="-2"/>
              <w:highlight w:val="green"/>
            </w:rPr>
          </w:rPrChange>
        </w:rPr>
      </w:pPr>
      <w:ins w:id="112" w:author="Editor" w:date="2021-11-23T09:15:00Z">
        <w:r w:rsidRPr="00DF5F0A">
          <w:rPr>
            <w:i/>
            <w:iCs/>
            <w:strike/>
            <w:spacing w:val="-2"/>
            <w:highlight w:val="yellow"/>
            <w:rPrChange w:id="113" w:author="Chamova, Alisa" w:date="2021-11-24T08:24:00Z">
              <w:rPr>
                <w:spacing w:val="-2"/>
                <w:highlight w:val="green"/>
              </w:rPr>
            </w:rPrChange>
          </w:rPr>
          <w:t>Option 1:</w:t>
        </w:r>
      </w:ins>
    </w:p>
    <w:p w14:paraId="7AC18AE0" w14:textId="419697F0" w:rsidR="00DF0AF6" w:rsidRPr="00DF5F0A" w:rsidRDefault="00DF0AF6" w:rsidP="00DF0AF6">
      <w:pPr>
        <w:jc w:val="both"/>
        <w:rPr>
          <w:ins w:id="114" w:author="Fernandez Jimenez, Virginia" w:date="2021-12-02T09:37:00Z"/>
          <w:strike/>
          <w:highlight w:val="yellow"/>
        </w:rPr>
      </w:pPr>
      <w:ins w:id="115" w:author="Editor" w:date="2021-11-23T15:24:00Z">
        <w:r w:rsidRPr="00DF5F0A">
          <w:rPr>
            <w:strike/>
            <w:highlight w:val="yellow"/>
          </w:rPr>
          <w:t>[</w:t>
        </w:r>
      </w:ins>
      <w:r w:rsidRPr="00DF5F0A">
        <w:rPr>
          <w:strike/>
          <w:highlight w:val="yellow"/>
          <w:rPrChange w:id="116" w:author="Chamova, Alisa" w:date="2021-11-24T08:24:00Z">
            <w:rPr>
              <w:highlight w:val="green"/>
            </w:rPr>
          </w:rPrChange>
        </w:rPr>
        <w:t>1</w:t>
      </w:r>
      <w:r w:rsidRPr="00DF5F0A">
        <w:rPr>
          <w:strike/>
          <w:highlight w:val="yellow"/>
          <w:rPrChange w:id="117" w:author="Chamova, Alisa" w:date="2021-11-24T08:24:00Z">
            <w:rPr>
              <w:highlight w:val="green"/>
            </w:rPr>
          </w:rPrChange>
        </w:rPr>
        <w:tab/>
      </w:r>
      <w:r w:rsidRPr="00DF5F0A">
        <w:rPr>
          <w:strike/>
          <w:spacing w:val="-2"/>
          <w:highlight w:val="yellow"/>
          <w:rPrChange w:id="118" w:author="Chamova, Alisa" w:date="2021-11-24T08:24:00Z">
            <w:rPr>
              <w:spacing w:val="-2"/>
              <w:highlight w:val="green"/>
            </w:rPr>
          </w:rPrChange>
        </w:rPr>
        <w:t>that the broadband RLAN standards in Table 2 should be used</w:t>
      </w:r>
      <w:ins w:id="119" w:author="Stanley, Dorothy" w:date="2021-05-04T11:34:00Z">
        <w:r w:rsidRPr="00DF5F0A">
          <w:rPr>
            <w:strike/>
            <w:spacing w:val="-2"/>
            <w:highlight w:val="yellow"/>
            <w:rPrChange w:id="120" w:author="Chamova, Alisa" w:date="2021-11-24T08:24:00Z">
              <w:rPr>
                <w:spacing w:val="-2"/>
                <w:highlight w:val="green"/>
              </w:rPr>
            </w:rPrChange>
          </w:rPr>
          <w:t xml:space="preserve"> by administrations wishing to implement broadband RLANs</w:t>
        </w:r>
      </w:ins>
      <w:r w:rsidRPr="00DF5F0A">
        <w:rPr>
          <w:strike/>
          <w:spacing w:val="-2"/>
          <w:highlight w:val="yellow"/>
          <w:rPrChange w:id="121" w:author="Chamova, Alisa" w:date="2021-11-24T08:24:00Z">
            <w:rPr>
              <w:spacing w:val="-2"/>
              <w:highlight w:val="green"/>
            </w:rPr>
          </w:rPrChange>
        </w:rPr>
        <w:t xml:space="preserve"> (see also Notes 1, 2 and 3)</w:t>
      </w:r>
      <w:ins w:id="122" w:author="Yemin (Amy)" w:date="2021-05-07T10:14:00Z">
        <w:r w:rsidRPr="00DF5F0A">
          <w:rPr>
            <w:strike/>
            <w:spacing w:val="-2"/>
            <w:highlight w:val="yellow"/>
            <w:rPrChange w:id="123" w:author="Chamova, Alisa" w:date="2021-11-24T08:24:00Z">
              <w:rPr>
                <w:spacing w:val="-2"/>
                <w:highlight w:val="green"/>
              </w:rPr>
            </w:rPrChange>
          </w:rPr>
          <w:t>.</w:t>
        </w:r>
      </w:ins>
      <w:ins w:id="124" w:author="Yemin (Amy)" w:date="2021-05-07T10:13:00Z">
        <w:r w:rsidRPr="00DF5F0A">
          <w:rPr>
            <w:strike/>
            <w:highlight w:val="yellow"/>
            <w:rPrChange w:id="125" w:author="Chamova, Alisa" w:date="2021-11-24T08:24:00Z">
              <w:rPr>
                <w:highlight w:val="green"/>
              </w:rPr>
            </w:rPrChange>
          </w:rPr>
          <w:t xml:space="preserve"> </w:t>
        </w:r>
      </w:ins>
      <w:ins w:id="126" w:author="Andrew Gowans" w:date="2021-05-07T11:55:00Z">
        <w:r w:rsidRPr="00DF5F0A">
          <w:rPr>
            <w:strike/>
            <w:highlight w:val="yellow"/>
            <w:rPrChange w:id="127" w:author="Chamova, Alisa" w:date="2021-11-24T08:24:00Z">
              <w:rPr>
                <w:highlight w:val="green"/>
              </w:rPr>
            </w:rPrChange>
          </w:rPr>
          <w:t xml:space="preserve">The frequency bands shown in Table 2 </w:t>
        </w:r>
      </w:ins>
      <w:ins w:id="128" w:author="Canada" w:date="2021-10-25T11:51:00Z">
        <w:r w:rsidRPr="00DF5F0A">
          <w:rPr>
            <w:strike/>
            <w:highlight w:val="yellow"/>
          </w:rPr>
          <w:t>indicate</w:t>
        </w:r>
      </w:ins>
      <w:ins w:id="129" w:author="Canada" w:date="2021-10-25T11:52:00Z">
        <w:r w:rsidRPr="00DF5F0A">
          <w:rPr>
            <w:strike/>
            <w:highlight w:val="yellow"/>
          </w:rPr>
          <w:t xml:space="preserve"> where the broadband RLAN systems conforming with the </w:t>
        </w:r>
      </w:ins>
      <w:ins w:id="130" w:author="Canada" w:date="2021-10-25T11:53:00Z">
        <w:r w:rsidRPr="00DF5F0A">
          <w:rPr>
            <w:strike/>
            <w:highlight w:val="yellow"/>
          </w:rPr>
          <w:t xml:space="preserve">standards in this </w:t>
        </w:r>
      </w:ins>
      <w:ins w:id="131" w:author="Editor" w:date="2021-11-23T15:20:00Z">
        <w:r w:rsidRPr="00DF5F0A">
          <w:rPr>
            <w:strike/>
            <w:highlight w:val="yellow"/>
          </w:rPr>
          <w:t>Recommendation have</w:t>
        </w:r>
      </w:ins>
      <w:ins w:id="132" w:author="Editor" w:date="2021-11-22T20:15:00Z">
        <w:r w:rsidRPr="00DF5F0A">
          <w:rPr>
            <w:strike/>
            <w:highlight w:val="yellow"/>
            <w:rPrChange w:id="133" w:author="Chamova, Alisa" w:date="2021-11-24T08:24:00Z">
              <w:rPr>
                <w:highlight w:val="green"/>
              </w:rPr>
            </w:rPrChange>
          </w:rPr>
          <w:t xml:space="preserve"> been operating</w:t>
        </w:r>
      </w:ins>
      <w:ins w:id="134" w:author="Fernandez Jimenez, Virginia" w:date="2021-12-02T10:10:00Z">
        <w:r w:rsidR="0096115C" w:rsidRPr="00DF5F0A">
          <w:rPr>
            <w:strike/>
            <w:highlight w:val="yellow"/>
          </w:rPr>
          <w:t>;</w:t>
        </w:r>
      </w:ins>
    </w:p>
    <w:p w14:paraId="6DF9BE70" w14:textId="47372CFE" w:rsidR="00DF0AF6" w:rsidRPr="00DF5F0A" w:rsidRDefault="00DF0AF6" w:rsidP="00DF0AF6">
      <w:pPr>
        <w:jc w:val="both"/>
        <w:rPr>
          <w:ins w:id="135" w:author="Editor" w:date="2021-11-14T15:23:00Z"/>
          <w:i/>
          <w:iCs/>
          <w:strike/>
          <w:highlight w:val="yellow"/>
        </w:rPr>
      </w:pPr>
      <w:ins w:id="136" w:author="Andrew Gowans" w:date="2021-05-07T12:16:00Z">
        <w:r w:rsidRPr="00DF5F0A">
          <w:rPr>
            <w:strike/>
            <w:highlight w:val="yellow"/>
            <w:rPrChange w:id="137" w:author="Chamova, Alisa" w:date="2021-11-24T08:24:00Z">
              <w:rPr>
                <w:highlight w:val="green"/>
              </w:rPr>
            </w:rPrChange>
          </w:rPr>
          <w:t>1</w:t>
        </w:r>
        <w:r w:rsidRPr="00DF5F0A">
          <w:rPr>
            <w:i/>
            <w:iCs/>
            <w:strike/>
            <w:highlight w:val="yellow"/>
            <w:rPrChange w:id="138" w:author="Chamova, Alisa" w:date="2021-11-24T08:24:00Z">
              <w:rPr>
                <w:i/>
                <w:iCs/>
                <w:highlight w:val="green"/>
              </w:rPr>
            </w:rPrChange>
          </w:rPr>
          <w:t xml:space="preserve">bis </w:t>
        </w:r>
      </w:ins>
      <w:ins w:id="139" w:author="Andrew Gowans" w:date="2021-05-07T12:17:00Z">
        <w:r w:rsidRPr="00DF5F0A">
          <w:rPr>
            <w:strike/>
            <w:highlight w:val="yellow"/>
            <w:rPrChange w:id="140" w:author="Chamova, Alisa" w:date="2021-11-24T08:24:00Z">
              <w:rPr>
                <w:highlight w:val="green"/>
              </w:rPr>
            </w:rPrChange>
          </w:rPr>
          <w:tab/>
        </w:r>
      </w:ins>
      <w:ins w:id="141" w:author="Andrew Gowans" w:date="2021-05-07T12:16:00Z">
        <w:r w:rsidRPr="00DF5F0A">
          <w:rPr>
            <w:strike/>
            <w:highlight w:val="yellow"/>
            <w:rPrChange w:id="142" w:author="Chamova, Alisa" w:date="2021-11-24T08:24:00Z">
              <w:rPr>
                <w:highlight w:val="green"/>
              </w:rPr>
            </w:rPrChange>
          </w:rPr>
          <w:t>that Table 3</w:t>
        </w:r>
      </w:ins>
      <w:ins w:id="143" w:author="Andrew Gowans" w:date="2021-05-07T12:17:00Z">
        <w:r w:rsidRPr="00DF5F0A">
          <w:rPr>
            <w:strike/>
            <w:highlight w:val="yellow"/>
            <w:rPrChange w:id="144" w:author="Chamova, Alisa" w:date="2021-11-24T08:24:00Z">
              <w:rPr>
                <w:highlight w:val="green"/>
              </w:rPr>
            </w:rPrChange>
          </w:rPr>
          <w:t xml:space="preserve"> </w:t>
        </w:r>
      </w:ins>
      <w:ins w:id="145" w:author="Andrew Gowans" w:date="2021-05-07T11:57:00Z">
        <w:r w:rsidRPr="00DF5F0A">
          <w:rPr>
            <w:strike/>
            <w:highlight w:val="yellow"/>
            <w:rPrChange w:id="146" w:author="Chamova, Alisa" w:date="2021-11-24T08:24:00Z">
              <w:rPr>
                <w:highlight w:val="green"/>
              </w:rPr>
            </w:rPrChange>
          </w:rPr>
          <w:t xml:space="preserve">should be used to see </w:t>
        </w:r>
      </w:ins>
      <w:ins w:id="147" w:author="Andrew Gowans" w:date="2021-05-07T11:56:00Z">
        <w:r w:rsidRPr="00DF5F0A">
          <w:rPr>
            <w:strike/>
            <w:highlight w:val="yellow"/>
            <w:rPrChange w:id="148" w:author="Chamova, Alisa" w:date="2021-11-24T08:24:00Z">
              <w:rPr>
                <w:highlight w:val="green"/>
              </w:rPr>
            </w:rPrChange>
          </w:rPr>
          <w:t xml:space="preserve">the </w:t>
        </w:r>
      </w:ins>
      <w:ins w:id="149" w:author="Andrew Gowans" w:date="2021-05-07T11:57:00Z">
        <w:r w:rsidRPr="00DF5F0A">
          <w:rPr>
            <w:strike/>
            <w:highlight w:val="yellow"/>
            <w:rPrChange w:id="150" w:author="Chamova, Alisa" w:date="2021-11-24T08:24:00Z">
              <w:rPr>
                <w:highlight w:val="green"/>
              </w:rPr>
            </w:rPrChange>
          </w:rPr>
          <w:t xml:space="preserve">details </w:t>
        </w:r>
      </w:ins>
      <w:ins w:id="151" w:author="Andrew Gowans" w:date="2021-05-07T11:59:00Z">
        <w:r w:rsidRPr="00DF5F0A">
          <w:rPr>
            <w:strike/>
            <w:highlight w:val="yellow"/>
            <w:rPrChange w:id="152" w:author="Chamova, Alisa" w:date="2021-11-24T08:24:00Z">
              <w:rPr>
                <w:highlight w:val="green"/>
              </w:rPr>
            </w:rPrChange>
          </w:rPr>
          <w:t>on</w:t>
        </w:r>
      </w:ins>
      <w:ins w:id="153" w:author="Andrew Gowans" w:date="2021-05-07T11:57:00Z">
        <w:r w:rsidRPr="00DF5F0A">
          <w:rPr>
            <w:strike/>
            <w:highlight w:val="yellow"/>
            <w:rPrChange w:id="154" w:author="Chamova, Alisa" w:date="2021-11-24T08:24:00Z">
              <w:rPr>
                <w:highlight w:val="green"/>
              </w:rPr>
            </w:rPrChange>
          </w:rPr>
          <w:t xml:space="preserve"> the </w:t>
        </w:r>
      </w:ins>
      <w:ins w:id="155" w:author="Andrew Gowans" w:date="2021-05-07T11:56:00Z">
        <w:r w:rsidRPr="00DF5F0A">
          <w:rPr>
            <w:strike/>
            <w:highlight w:val="yellow"/>
            <w:rPrChange w:id="156" w:author="Chamova, Alisa" w:date="2021-11-24T08:24:00Z">
              <w:rPr>
                <w:highlight w:val="green"/>
              </w:rPr>
            </w:rPrChange>
          </w:rPr>
          <w:t>bands that have been made available for RLAN use by Administrations</w:t>
        </w:r>
      </w:ins>
      <w:ins w:id="157" w:author="Fernandez Jimenez, Virginia" w:date="2021-12-02T10:10:00Z">
        <w:r w:rsidR="0096115C" w:rsidRPr="00DF5F0A">
          <w:rPr>
            <w:strike/>
            <w:highlight w:val="yellow"/>
          </w:rPr>
          <w:t>;</w:t>
        </w:r>
      </w:ins>
      <w:ins w:id="158" w:author="Editor" w:date="2021-11-23T15:24:00Z">
        <w:r w:rsidRPr="00DF5F0A">
          <w:rPr>
            <w:strike/>
            <w:highlight w:val="yellow"/>
          </w:rPr>
          <w:t>]</w:t>
        </w:r>
      </w:ins>
    </w:p>
    <w:p w14:paraId="210BD3B0" w14:textId="77777777" w:rsidR="00DF0AF6" w:rsidRPr="00DF5F0A" w:rsidRDefault="00DF0AF6" w:rsidP="00595982">
      <w:pPr>
        <w:keepNext/>
        <w:spacing w:before="240"/>
        <w:jc w:val="both"/>
        <w:rPr>
          <w:ins w:id="159" w:author="Editor" w:date="2021-11-13T20:20:00Z"/>
          <w:i/>
          <w:iCs/>
          <w:strike/>
          <w:spacing w:val="-2"/>
          <w:highlight w:val="yellow"/>
          <w:rPrChange w:id="160" w:author="Chamova, Alisa" w:date="2021-11-24T08:24:00Z">
            <w:rPr>
              <w:ins w:id="161" w:author="Editor" w:date="2021-11-13T20:20:00Z"/>
              <w:spacing w:val="-2"/>
              <w:highlight w:val="green"/>
            </w:rPr>
          </w:rPrChange>
        </w:rPr>
      </w:pPr>
      <w:ins w:id="162" w:author="Editor" w:date="2021-11-23T09:16:00Z">
        <w:r w:rsidRPr="00DF5F0A">
          <w:rPr>
            <w:i/>
            <w:iCs/>
            <w:strike/>
            <w:spacing w:val="-2"/>
            <w:highlight w:val="yellow"/>
            <w:rPrChange w:id="163" w:author="Chamova, Alisa" w:date="2021-11-24T08:24:00Z">
              <w:rPr>
                <w:strike/>
                <w:spacing w:val="-2"/>
                <w:highlight w:val="green"/>
              </w:rPr>
            </w:rPrChange>
          </w:rPr>
          <w:lastRenderedPageBreak/>
          <w:t>Option 2:</w:t>
        </w:r>
      </w:ins>
    </w:p>
    <w:p w14:paraId="5DC4CA4C" w14:textId="1B3C9341" w:rsidR="00DF0AF6" w:rsidRPr="00DF5F0A" w:rsidRDefault="00DF0AF6" w:rsidP="00DF0AF6">
      <w:pPr>
        <w:jc w:val="both"/>
        <w:rPr>
          <w:ins w:id="164" w:author="Editor" w:date="2021-11-23T09:40:00Z"/>
          <w:strike/>
          <w:highlight w:val="yellow"/>
          <w:lang w:eastAsia="zh-CN"/>
        </w:rPr>
      </w:pPr>
      <w:ins w:id="165" w:author="Editor" w:date="2021-11-23T15:24:00Z">
        <w:r w:rsidRPr="00DF5F0A">
          <w:rPr>
            <w:strike/>
            <w:highlight w:val="yellow"/>
            <w:lang w:eastAsia="zh-CN"/>
          </w:rPr>
          <w:t>[</w:t>
        </w:r>
      </w:ins>
      <w:ins w:id="166" w:author="Fernandez Jimenez, Virginia" w:date="2021-12-02T10:10:00Z">
        <w:r w:rsidR="0096115C" w:rsidRPr="00DF5F0A">
          <w:rPr>
            <w:strike/>
            <w:highlight w:val="yellow"/>
            <w:lang w:eastAsia="zh-CN"/>
          </w:rPr>
          <w:t>1</w:t>
        </w:r>
        <w:r w:rsidR="0096115C" w:rsidRPr="00DF5F0A">
          <w:rPr>
            <w:strike/>
            <w:highlight w:val="yellow"/>
            <w:lang w:eastAsia="zh-CN"/>
          </w:rPr>
          <w:tab/>
        </w:r>
      </w:ins>
      <w:ins w:id="167" w:author="Editor" w:date="2021-11-23T09:22:00Z">
        <w:r w:rsidRPr="00DF5F0A">
          <w:rPr>
            <w:strike/>
            <w:highlight w:val="yellow"/>
            <w:lang w:eastAsia="zh-CN"/>
          </w:rPr>
          <w:t>For guidance on the characteristic of broadband RLAN systems standards, Table 2 can be referred to</w:t>
        </w:r>
      </w:ins>
      <w:ins w:id="168" w:author="Andrew Gowans" w:date="2021-05-07T11:55:00Z">
        <w:r w:rsidRPr="00DF5F0A">
          <w:rPr>
            <w:strike/>
            <w:highlight w:val="yellow"/>
            <w:lang w:eastAsia="zh-CN"/>
          </w:rPr>
          <w:t>.</w:t>
        </w:r>
      </w:ins>
      <w:ins w:id="169" w:author="Andrew Gowans" w:date="2021-05-07T11:56:00Z">
        <w:r w:rsidRPr="00DF5F0A">
          <w:rPr>
            <w:strike/>
            <w:highlight w:val="yellow"/>
            <w:lang w:eastAsia="zh-CN"/>
          </w:rPr>
          <w:t xml:space="preserve"> </w:t>
        </w:r>
      </w:ins>
      <w:ins w:id="170" w:author="Boris Sorokin" w:date="2021-05-07T15:27:00Z">
        <w:r w:rsidRPr="00DF5F0A">
          <w:rPr>
            <w:strike/>
            <w:highlight w:val="yellow"/>
            <w:lang w:eastAsia="zh-CN"/>
          </w:rPr>
          <w:t xml:space="preserve">Administrations who wish to implement the RLAN shall utilize the frequency bands identified for RLAN in the ITU Radio Regulations according to Resolution </w:t>
        </w:r>
        <w:r w:rsidRPr="00DF5F0A">
          <w:rPr>
            <w:b/>
            <w:bCs/>
            <w:strike/>
            <w:highlight w:val="yellow"/>
            <w:lang w:eastAsia="zh-CN"/>
          </w:rPr>
          <w:t>229</w:t>
        </w:r>
      </w:ins>
      <w:ins w:id="171" w:author="Chamova, Alisa" w:date="2021-11-24T08:26:00Z">
        <w:r w:rsidR="001715B0" w:rsidRPr="00DF5F0A">
          <w:rPr>
            <w:b/>
            <w:bCs/>
            <w:strike/>
            <w:highlight w:val="yellow"/>
          </w:rPr>
          <w:t xml:space="preserve"> (Rev.WRC-19)</w:t>
        </w:r>
      </w:ins>
      <w:ins w:id="172" w:author="Boris Sorokin" w:date="2021-05-07T15:27:00Z">
        <w:r w:rsidRPr="00DF5F0A">
          <w:rPr>
            <w:strike/>
            <w:highlight w:val="yellow"/>
            <w:lang w:eastAsia="zh-CN"/>
          </w:rPr>
          <w:t>. Implementing broadband RLAN standards in any frequency bands not considered in Radio Regulations or studied by ITU-R are not allowed</w:t>
        </w:r>
      </w:ins>
      <w:ins w:id="173" w:author="Boris Sorokin" w:date="2021-05-07T15:28:00Z">
        <w:r w:rsidRPr="00DF5F0A">
          <w:rPr>
            <w:strike/>
            <w:highlight w:val="yellow"/>
            <w:lang w:eastAsia="zh-CN"/>
          </w:rPr>
          <w:t xml:space="preserve"> and should be treated under Article </w:t>
        </w:r>
        <w:r w:rsidRPr="00DF5F0A">
          <w:rPr>
            <w:b/>
            <w:bCs/>
            <w:strike/>
            <w:highlight w:val="yellow"/>
            <w:lang w:eastAsia="zh-CN"/>
          </w:rPr>
          <w:t>4.4</w:t>
        </w:r>
        <w:r w:rsidRPr="00DF5F0A">
          <w:rPr>
            <w:strike/>
            <w:highlight w:val="yellow"/>
            <w:lang w:eastAsia="zh-CN"/>
          </w:rPr>
          <w:t xml:space="preserve"> of </w:t>
        </w:r>
      </w:ins>
      <w:ins w:id="174" w:author="ITU - LRT" w:date="2021-05-12T15:27:00Z">
        <w:r w:rsidRPr="00DF5F0A">
          <w:rPr>
            <w:strike/>
            <w:highlight w:val="yellow"/>
            <w:lang w:eastAsia="zh-CN"/>
          </w:rPr>
          <w:t xml:space="preserve">the </w:t>
        </w:r>
      </w:ins>
      <w:ins w:id="175" w:author="Boris Sorokin" w:date="2021-05-07T15:28:00Z">
        <w:r w:rsidRPr="00DF5F0A">
          <w:rPr>
            <w:strike/>
            <w:highlight w:val="yellow"/>
            <w:lang w:eastAsia="zh-CN"/>
          </w:rPr>
          <w:t>RR</w:t>
        </w:r>
      </w:ins>
      <w:ins w:id="176" w:author="Fernandez Jimenez, Virginia" w:date="2021-12-02T10:11:00Z">
        <w:r w:rsidR="0096115C" w:rsidRPr="00DF5F0A">
          <w:rPr>
            <w:strike/>
            <w:highlight w:val="yellow"/>
            <w:lang w:eastAsia="zh-CN"/>
          </w:rPr>
          <w:t>.</w:t>
        </w:r>
      </w:ins>
    </w:p>
    <w:p w14:paraId="6191AAC3" w14:textId="0A6024AD" w:rsidR="00DF0AF6" w:rsidRPr="00DF5F0A" w:rsidRDefault="00DF0AF6" w:rsidP="00DF0AF6">
      <w:pPr>
        <w:jc w:val="both"/>
        <w:rPr>
          <w:ins w:id="177" w:author="Fernandez Jimenez, Virginia" w:date="2021-12-02T09:37:00Z"/>
          <w:strike/>
          <w:lang w:eastAsia="zh-CN"/>
        </w:rPr>
      </w:pPr>
      <w:ins w:id="178" w:author="Editor" w:date="2021-11-23T09:40:00Z">
        <w:r w:rsidRPr="00DF5F0A">
          <w:rPr>
            <w:strike/>
            <w:highlight w:val="yellow"/>
            <w:lang w:eastAsia="zh-CN"/>
          </w:rPr>
          <w:t>Implementing broadband RLAN standards in any frequency bands not considered in Radio Regulations or studied by ITU-R should be on a non-exclusive, non-interference and non-protected basis.</w:t>
        </w:r>
      </w:ins>
      <w:ins w:id="179" w:author="Editor" w:date="2021-11-23T15:25:00Z">
        <w:r w:rsidRPr="00DF5F0A">
          <w:rPr>
            <w:strike/>
            <w:highlight w:val="yellow"/>
            <w:lang w:eastAsia="zh-CN"/>
          </w:rPr>
          <w:t>]</w:t>
        </w:r>
      </w:ins>
    </w:p>
    <w:p w14:paraId="2C50DCEC" w14:textId="77777777" w:rsidR="00DF0AF6" w:rsidRPr="005A32E5" w:rsidRDefault="00DF0AF6" w:rsidP="001334DD">
      <w:pPr>
        <w:pStyle w:val="EditorsNote"/>
      </w:pPr>
      <w:r w:rsidRPr="001715B0">
        <w:rPr>
          <w:lang w:eastAsia="ko-KR"/>
        </w:rPr>
        <w:t>[Editor’s Note: Japan’s comment: “</w:t>
      </w:r>
      <w:r w:rsidRPr="001715B0">
        <w:t>Administrations have the right to implement RLANs in the frequency bands allocated to mobile services in the RR. We are concerned that the proposed texts would impose a strict limitation on the right.</w:t>
      </w:r>
      <w:r w:rsidRPr="001715B0">
        <w:rPr>
          <w:lang w:eastAsia="ko-KR"/>
        </w:rPr>
        <w:t>”]</w:t>
      </w:r>
    </w:p>
    <w:p w14:paraId="35381AA8" w14:textId="77777777" w:rsidR="00DF0AF6" w:rsidRPr="00304A72" w:rsidRDefault="00DF0AF6" w:rsidP="00DF0AF6">
      <w:pPr>
        <w:jc w:val="both"/>
        <w:rPr>
          <w:strike/>
          <w:highlight w:val="yellow"/>
          <w:lang w:eastAsia="zh-CN"/>
        </w:rPr>
      </w:pPr>
      <w:commentRangeStart w:id="180"/>
      <w:r w:rsidRPr="00304A72">
        <w:rPr>
          <w:strike/>
          <w:highlight w:val="yellow"/>
          <w:lang w:eastAsia="zh-CN"/>
        </w:rPr>
        <w:t>…</w:t>
      </w:r>
    </w:p>
    <w:p w14:paraId="44637F77" w14:textId="77777777" w:rsidR="00DF0AF6" w:rsidRPr="00304A72" w:rsidRDefault="00DF0AF6" w:rsidP="001334DD">
      <w:pPr>
        <w:pStyle w:val="Note"/>
        <w:rPr>
          <w:ins w:id="181" w:author="Editor" w:date="2021-11-23T09:52:00Z"/>
          <w:strike/>
          <w:lang w:eastAsia="zh-CN"/>
        </w:rPr>
      </w:pPr>
      <w:ins w:id="182" w:author="CHN" w:date="2021-09-28T18:09:00Z">
        <w:r w:rsidRPr="00304A72">
          <w:rPr>
            <w:strike/>
            <w:highlight w:val="yellow"/>
            <w:lang w:eastAsia="zh-CN"/>
          </w:rPr>
          <w:t xml:space="preserve">NOTE 4 </w:t>
        </w:r>
      </w:ins>
      <w:ins w:id="183" w:author="ITU - LRT -" w:date="2021-11-08T16:31:00Z">
        <w:r w:rsidRPr="00304A72">
          <w:rPr>
            <w:strike/>
            <w:highlight w:val="yellow"/>
          </w:rPr>
          <w:t>–</w:t>
        </w:r>
      </w:ins>
      <w:ins w:id="184" w:author="CHN" w:date="2021-09-28T18:09:00Z">
        <w:r w:rsidRPr="00304A72">
          <w:rPr>
            <w:strike/>
            <w:highlight w:val="yellow"/>
            <w:lang w:eastAsia="zh-CN"/>
          </w:rPr>
          <w:t xml:space="preserve"> </w:t>
        </w:r>
        <w:r w:rsidRPr="00304A72">
          <w:rPr>
            <w:strike/>
            <w:highlight w:val="yellow"/>
          </w:rPr>
          <w:t>Table</w:t>
        </w:r>
        <w:r w:rsidRPr="00304A72">
          <w:rPr>
            <w:strike/>
            <w:highlight w:val="yellow"/>
            <w:lang w:eastAsia="zh-CN"/>
          </w:rPr>
          <w:t xml:space="preserve"> 3 should be used to see the details on the bands that have been made available for RLAN use by Administrations.</w:t>
        </w:r>
      </w:ins>
      <w:commentRangeEnd w:id="180"/>
      <w:r w:rsidR="00304A72">
        <w:rPr>
          <w:rStyle w:val="CommentReference"/>
          <w:rFonts w:eastAsiaTheme="minorEastAsia"/>
        </w:rPr>
        <w:commentReference w:id="180"/>
      </w:r>
    </w:p>
    <w:p w14:paraId="381DC94E" w14:textId="77777777" w:rsidR="00DF0AF6" w:rsidRPr="00CF4FC8" w:rsidRDefault="00DF0AF6">
      <w:pPr>
        <w:rPr>
          <w:strike/>
          <w:szCs w:val="24"/>
          <w:lang w:eastAsia="zh-CN"/>
        </w:rPr>
        <w:pPrChange w:id="185" w:author="Editor" w:date="2021-11-23T09:52:00Z">
          <w:pPr>
            <w:pStyle w:val="Note"/>
          </w:pPr>
        </w:pPrChange>
      </w:pPr>
      <w:ins w:id="186" w:author="Editor" w:date="2021-11-23T09:52:00Z">
        <w:r w:rsidRPr="00CF4FC8">
          <w:rPr>
            <w:strike/>
            <w:szCs w:val="24"/>
            <w:highlight w:val="yellow"/>
            <w:lang w:eastAsia="zh-CN"/>
          </w:rPr>
          <w:t xml:space="preserve">NOTE 5 </w:t>
        </w:r>
      </w:ins>
      <w:r w:rsidRPr="00CF4FC8">
        <w:rPr>
          <w:i/>
          <w:iCs/>
          <w:strike/>
          <w:szCs w:val="24"/>
          <w:highlight w:val="yellow"/>
          <w:lang w:eastAsia="zh-CN"/>
          <w:rPrChange w:id="187" w:author="Chamova, Alisa" w:date="2021-11-24T08:24:00Z">
            <w:rPr>
              <w:szCs w:val="22"/>
              <w:lang w:eastAsia="zh-CN"/>
            </w:rPr>
          </w:rPrChange>
        </w:rPr>
        <w:t>[Editor’s note: develop note to address the concern on possible extensions/additions of the frequency bands in Table 2]</w:t>
      </w:r>
    </w:p>
    <w:p w14:paraId="189561CD" w14:textId="77777777" w:rsidR="00DF0AF6" w:rsidRPr="001715B0" w:rsidRDefault="00DF0AF6" w:rsidP="00DF0AF6">
      <w:pPr>
        <w:jc w:val="both"/>
      </w:pPr>
      <w:r w:rsidRPr="001715B0">
        <w:t>2</w:t>
      </w:r>
      <w:r w:rsidRPr="001715B0">
        <w:tab/>
        <w:t>that Annex 2 should be used for general information on RLANs, including their basic characteristics;</w:t>
      </w:r>
    </w:p>
    <w:p w14:paraId="35D5BE3B" w14:textId="77777777" w:rsidR="00DF0AF6" w:rsidRPr="001715B0" w:rsidRDefault="00DF0AF6" w:rsidP="00DF0AF6">
      <w:pPr>
        <w:ind w:left="1134" w:hanging="1134"/>
        <w:rPr>
          <w:b/>
          <w:bCs/>
        </w:rPr>
      </w:pPr>
      <w:r w:rsidRPr="001715B0">
        <w:t>3</w:t>
      </w:r>
      <w:r w:rsidRPr="001715B0">
        <w:tab/>
        <w:t>that the following Notes should be regarded as part of this Recommendation.</w:t>
      </w:r>
    </w:p>
    <w:p w14:paraId="63EF9F38" w14:textId="77777777" w:rsidR="00DF0AF6" w:rsidRPr="001715B0" w:rsidRDefault="00DF0AF6" w:rsidP="00DF0AF6">
      <w:pPr>
        <w:pStyle w:val="Note"/>
      </w:pPr>
      <w:r w:rsidRPr="001715B0">
        <w:t>NOTE 1 – Acronyms and terminology used in this Recommendation are given in Table 1.</w:t>
      </w:r>
    </w:p>
    <w:p w14:paraId="7ABC139D" w14:textId="77777777" w:rsidR="00DF0AF6" w:rsidRPr="001715B0" w:rsidRDefault="00DF0AF6" w:rsidP="00DF0AF6">
      <w:pPr>
        <w:pStyle w:val="Note"/>
      </w:pPr>
      <w:r w:rsidRPr="001715B0">
        <w:t>NOTE 2 – Annex 1 provides detailed information on how to obtain complete standards described in Table 2.</w:t>
      </w:r>
    </w:p>
    <w:p w14:paraId="1C4959EF" w14:textId="77777777" w:rsidR="00DF0AF6" w:rsidRPr="001715B0" w:rsidRDefault="00DF0AF6" w:rsidP="00DF0AF6">
      <w:pPr>
        <w:pStyle w:val="Note"/>
      </w:pPr>
      <w:r w:rsidRPr="001715B0">
        <w:t>NOTE 3 – This Recommendation does not exclude the implementation of other RLAN systems.</w:t>
      </w:r>
    </w:p>
    <w:p w14:paraId="2528A0DD" w14:textId="77777777" w:rsidR="001334DD" w:rsidRPr="00483F62" w:rsidRDefault="00DF0AF6" w:rsidP="001715B0">
      <w:pPr>
        <w:pStyle w:val="Note"/>
        <w:rPr>
          <w:ins w:id="188" w:author="Fernandez Jimenez, Virginia" w:date="2021-12-02T09:38:00Z"/>
          <w:strike/>
          <w:lang w:eastAsia="ko-KR"/>
        </w:rPr>
      </w:pPr>
      <w:ins w:id="189" w:author="Weller, Robert" w:date="2021-10-26T13:17:00Z">
        <w:r w:rsidRPr="00483F62">
          <w:rPr>
            <w:strike/>
            <w:highlight w:val="yellow"/>
            <w:lang w:eastAsia="ko-KR"/>
          </w:rPr>
          <w:t>NOTE 4 – </w:t>
        </w:r>
        <w:del w:id="190" w:author="WBU-TC" w:date="2021-11-22T19:49:00Z">
          <w:r w:rsidRPr="00483F62" w:rsidDel="00CE2BDF">
            <w:rPr>
              <w:strike/>
              <w:highlight w:val="yellow"/>
              <w:lang w:eastAsia="ko-KR"/>
            </w:rPr>
            <w:delText xml:space="preserve">The frequency bands listed in Table 2 are for reference only.  </w:delText>
          </w:r>
        </w:del>
        <w:r w:rsidRPr="00483F62">
          <w:rPr>
            <w:strike/>
            <w:highlight w:val="yellow"/>
            <w:lang w:eastAsia="ko-KR"/>
          </w:rPr>
          <w:t xml:space="preserve">Administrations wishing to implement RLANS </w:t>
        </w:r>
        <w:del w:id="191" w:author="WBU-TC" w:date="2021-11-22T19:49:00Z">
          <w:r w:rsidRPr="00483F62" w:rsidDel="00CE2BDF">
            <w:rPr>
              <w:strike/>
              <w:highlight w:val="yellow"/>
              <w:lang w:eastAsia="ko-KR"/>
            </w:rPr>
            <w:delText xml:space="preserve">in other frequency bands </w:delText>
          </w:r>
        </w:del>
      </w:ins>
      <w:ins w:id="192" w:author="Weller, Robert" w:date="2021-10-26T13:18:00Z">
        <w:del w:id="193" w:author="WBU-TC" w:date="2021-11-22T19:49:00Z">
          <w:r w:rsidRPr="00483F62" w:rsidDel="00CE2BDF">
            <w:rPr>
              <w:strike/>
              <w:highlight w:val="yellow"/>
              <w:lang w:eastAsia="ko-KR"/>
            </w:rPr>
            <w:delText xml:space="preserve">shall </w:delText>
          </w:r>
        </w:del>
      </w:ins>
      <w:ins w:id="194" w:author="WBU-TC" w:date="2021-11-22T19:49:00Z">
        <w:r w:rsidRPr="00483F62">
          <w:rPr>
            <w:strike/>
            <w:highlight w:val="yellow"/>
            <w:lang w:eastAsia="ko-KR"/>
            <w:rPrChange w:id="195" w:author="Chamova, Alisa" w:date="2021-11-24T08:24:00Z">
              <w:rPr>
                <w:highlight w:val="green"/>
                <w:lang w:eastAsia="ko-KR"/>
              </w:rPr>
            </w:rPrChange>
          </w:rPr>
          <w:t xml:space="preserve">should </w:t>
        </w:r>
      </w:ins>
      <w:ins w:id="196" w:author="Weller, Robert" w:date="2021-10-26T13:18:00Z">
        <w:r w:rsidRPr="00483F62">
          <w:rPr>
            <w:strike/>
            <w:highlight w:val="yellow"/>
            <w:lang w:eastAsia="ko-KR"/>
          </w:rPr>
          <w:t xml:space="preserve">ensure that those systems do not cause interference or claim protection from </w:t>
        </w:r>
      </w:ins>
      <w:ins w:id="197" w:author="WBU-TC" w:date="2021-11-22T19:50:00Z">
        <w:r w:rsidRPr="00483F62">
          <w:rPr>
            <w:strike/>
            <w:highlight w:val="yellow"/>
            <w:lang w:eastAsia="ko-KR"/>
            <w:rPrChange w:id="198" w:author="Chamova, Alisa" w:date="2021-11-24T08:24:00Z">
              <w:rPr>
                <w:highlight w:val="green"/>
                <w:lang w:eastAsia="ko-KR"/>
              </w:rPr>
            </w:rPrChange>
          </w:rPr>
          <w:t xml:space="preserve">certain </w:t>
        </w:r>
      </w:ins>
      <w:ins w:id="199" w:author="Weller, Robert" w:date="2021-10-26T13:18:00Z">
        <w:r w:rsidRPr="00483F62">
          <w:rPr>
            <w:strike/>
            <w:highlight w:val="yellow"/>
            <w:lang w:eastAsia="ko-KR"/>
          </w:rPr>
          <w:t xml:space="preserve">other </w:t>
        </w:r>
        <w:del w:id="200" w:author="WBU-TC" w:date="2021-11-22T19:50:00Z">
          <w:r w:rsidRPr="00483F62" w:rsidDel="00CE2BDF">
            <w:rPr>
              <w:strike/>
              <w:highlight w:val="yellow"/>
              <w:lang w:eastAsia="ko-KR"/>
            </w:rPr>
            <w:delText>r</w:delText>
          </w:r>
        </w:del>
      </w:ins>
      <w:ins w:id="201" w:author="Weller, Robert" w:date="2021-10-26T13:19:00Z">
        <w:del w:id="202" w:author="WBU-TC" w:date="2021-11-22T19:50:00Z">
          <w:r w:rsidRPr="00483F62" w:rsidDel="00CE2BDF">
            <w:rPr>
              <w:strike/>
              <w:highlight w:val="yellow"/>
              <w:lang w:eastAsia="ko-KR"/>
            </w:rPr>
            <w:delText xml:space="preserve">adio </w:delText>
          </w:r>
        </w:del>
      </w:ins>
      <w:ins w:id="203" w:author="WBU-TC" w:date="2021-11-22T19:50:00Z">
        <w:r w:rsidRPr="00483F62">
          <w:rPr>
            <w:strike/>
            <w:highlight w:val="yellow"/>
            <w:lang w:eastAsia="ko-KR"/>
            <w:rPrChange w:id="204" w:author="Chamova, Alisa" w:date="2021-11-24T08:24:00Z">
              <w:rPr>
                <w:highlight w:val="green"/>
                <w:lang w:eastAsia="ko-KR"/>
              </w:rPr>
            </w:rPrChange>
          </w:rPr>
          <w:t xml:space="preserve">primary </w:t>
        </w:r>
      </w:ins>
      <w:ins w:id="205" w:author="Weller, Robert" w:date="2021-10-26T13:19:00Z">
        <w:r w:rsidRPr="00483F62">
          <w:rPr>
            <w:strike/>
            <w:highlight w:val="yellow"/>
            <w:lang w:eastAsia="ko-KR"/>
          </w:rPr>
          <w:t>services</w:t>
        </w:r>
      </w:ins>
      <w:ins w:id="206" w:author="WBU-TC" w:date="2021-11-22T19:51:00Z">
        <w:r w:rsidRPr="00483F62">
          <w:rPr>
            <w:strike/>
            <w:highlight w:val="yellow"/>
            <w:lang w:eastAsia="ko-KR"/>
            <w:rPrChange w:id="207" w:author="Chamova, Alisa" w:date="2021-11-24T08:24:00Z">
              <w:rPr>
                <w:highlight w:val="green"/>
                <w:lang w:eastAsia="ko-KR"/>
              </w:rPr>
            </w:rPrChange>
          </w:rPr>
          <w:t xml:space="preserve"> as defined in the Radio Regulations</w:t>
        </w:r>
      </w:ins>
      <w:ins w:id="208" w:author="Weller, Robert" w:date="2021-10-26T13:19:00Z">
        <w:del w:id="209" w:author="WBU-TC" w:date="2021-11-22T19:50:00Z">
          <w:r w:rsidRPr="00483F62" w:rsidDel="00CE2BDF">
            <w:rPr>
              <w:strike/>
              <w:highlight w:val="yellow"/>
              <w:lang w:eastAsia="ko-KR"/>
            </w:rPr>
            <w:delText xml:space="preserve"> of neighbouring countries</w:delText>
          </w:r>
        </w:del>
        <w:r w:rsidRPr="00483F62">
          <w:rPr>
            <w:strike/>
            <w:highlight w:val="yellow"/>
            <w:lang w:eastAsia="ko-KR"/>
          </w:rPr>
          <w:t>.</w:t>
        </w:r>
        <w:del w:id="210" w:author="WBU-TC" w:date="2021-11-22T19:51:00Z">
          <w:r w:rsidRPr="00483F62" w:rsidDel="00CE2BDF">
            <w:rPr>
              <w:strike/>
              <w:lang w:eastAsia="ko-KR"/>
            </w:rPr>
            <w:delText xml:space="preserve"> </w:delText>
          </w:r>
        </w:del>
      </w:ins>
    </w:p>
    <w:p w14:paraId="450BEEE1" w14:textId="19078800" w:rsidR="00DF0AF6" w:rsidRPr="001715B0" w:rsidRDefault="00DF0AF6" w:rsidP="001715B0">
      <w:pPr>
        <w:pStyle w:val="Note"/>
        <w:rPr>
          <w:i/>
          <w:iCs/>
          <w:lang w:eastAsia="ko-KR"/>
        </w:rPr>
      </w:pPr>
    </w:p>
    <w:p w14:paraId="75D80B65" w14:textId="77777777" w:rsidR="00DF0AF6" w:rsidRPr="001715B0" w:rsidRDefault="00DF0AF6" w:rsidP="00DF0AF6">
      <w:pPr>
        <w:pStyle w:val="TableNo"/>
      </w:pPr>
      <w:r w:rsidRPr="001715B0">
        <w:t>TABLE 1</w:t>
      </w:r>
    </w:p>
    <w:p w14:paraId="7C3A23D7" w14:textId="77777777" w:rsidR="00DF0AF6" w:rsidRPr="001715B0" w:rsidRDefault="00DF0AF6" w:rsidP="00DF0AF6">
      <w:pPr>
        <w:pStyle w:val="Tabletitle"/>
      </w:pPr>
      <w:r w:rsidRPr="001715B0">
        <w:t>Acronyms and terms used in this Recommendation</w:t>
      </w:r>
    </w:p>
    <w:p w14:paraId="5D7DDC93" w14:textId="77777777" w:rsidR="00DF0AF6" w:rsidRPr="001715B0" w:rsidRDefault="00DF0AF6" w:rsidP="00DF0AF6">
      <w:pPr>
        <w:pStyle w:val="enumlev1"/>
        <w:tabs>
          <w:tab w:val="clear" w:pos="1134"/>
          <w:tab w:val="clear" w:pos="1871"/>
          <w:tab w:val="left" w:pos="2126"/>
        </w:tabs>
        <w:spacing w:before="50"/>
        <w:ind w:left="2126" w:hanging="2126"/>
      </w:pPr>
      <w:r w:rsidRPr="001715B0">
        <w:t>Access method</w:t>
      </w:r>
      <w:r w:rsidRPr="001715B0">
        <w:tab/>
        <w:t>Scheme used to provide multiple access to a channel</w:t>
      </w:r>
    </w:p>
    <w:p w14:paraId="4083DBC7" w14:textId="77777777" w:rsidR="00DF0AF6" w:rsidRPr="001715B0" w:rsidRDefault="00DF0AF6" w:rsidP="00DF0AF6">
      <w:pPr>
        <w:pStyle w:val="enumlev1"/>
        <w:tabs>
          <w:tab w:val="clear" w:pos="1134"/>
          <w:tab w:val="clear" w:pos="1871"/>
          <w:tab w:val="left" w:pos="2126"/>
        </w:tabs>
        <w:ind w:left="2126" w:hanging="2126"/>
      </w:pPr>
      <w:r w:rsidRPr="001715B0">
        <w:t>AP</w:t>
      </w:r>
      <w:r w:rsidRPr="001715B0">
        <w:tab/>
        <w:t>Access point</w:t>
      </w:r>
    </w:p>
    <w:p w14:paraId="1D933C1C" w14:textId="77777777" w:rsidR="00DF0AF6" w:rsidRPr="001715B0" w:rsidRDefault="00DF0AF6" w:rsidP="00DF0AF6">
      <w:pPr>
        <w:pStyle w:val="enumlev1"/>
        <w:tabs>
          <w:tab w:val="clear" w:pos="1134"/>
          <w:tab w:val="clear" w:pos="1871"/>
          <w:tab w:val="left" w:pos="2126"/>
        </w:tabs>
        <w:ind w:left="2126" w:hanging="2126"/>
      </w:pPr>
      <w:r w:rsidRPr="001715B0">
        <w:t>ARIB</w:t>
      </w:r>
      <w:r w:rsidRPr="001715B0">
        <w:tab/>
        <w:t>Association of Radio Industries and Businesses</w:t>
      </w:r>
    </w:p>
    <w:p w14:paraId="3475B758" w14:textId="77777777" w:rsidR="00DF0AF6" w:rsidRPr="001715B0" w:rsidRDefault="00DF0AF6" w:rsidP="00DF0AF6">
      <w:pPr>
        <w:pStyle w:val="enumlev1"/>
        <w:tabs>
          <w:tab w:val="clear" w:pos="1134"/>
          <w:tab w:val="clear" w:pos="1871"/>
          <w:tab w:val="left" w:pos="2126"/>
        </w:tabs>
        <w:ind w:left="2126" w:hanging="2126"/>
      </w:pPr>
      <w:r w:rsidRPr="001715B0">
        <w:t>ATM</w:t>
      </w:r>
      <w:r w:rsidRPr="001715B0">
        <w:tab/>
        <w:t>Asynchronous transfer mode</w:t>
      </w:r>
    </w:p>
    <w:p w14:paraId="23077526" w14:textId="77777777" w:rsidR="00DF0AF6" w:rsidRPr="001715B0" w:rsidRDefault="00DF0AF6" w:rsidP="00DF0AF6">
      <w:pPr>
        <w:pStyle w:val="enumlev1"/>
        <w:tabs>
          <w:tab w:val="clear" w:pos="1134"/>
          <w:tab w:val="clear" w:pos="1871"/>
          <w:tab w:val="left" w:pos="2126"/>
        </w:tabs>
        <w:ind w:left="2126" w:hanging="2126"/>
      </w:pPr>
      <w:r w:rsidRPr="001715B0">
        <w:t>Bit rate</w:t>
      </w:r>
      <w:r w:rsidRPr="001715B0">
        <w:tab/>
        <w:t>The rate of transfer of a bit of information from one network device to another</w:t>
      </w:r>
    </w:p>
    <w:p w14:paraId="702605E6" w14:textId="77777777" w:rsidR="00DF0AF6" w:rsidRPr="001715B0" w:rsidRDefault="00DF0AF6" w:rsidP="00DF0AF6">
      <w:pPr>
        <w:pStyle w:val="enumlev1"/>
        <w:tabs>
          <w:tab w:val="clear" w:pos="1134"/>
          <w:tab w:val="clear" w:pos="1871"/>
          <w:tab w:val="left" w:pos="2126"/>
        </w:tabs>
        <w:ind w:left="2126" w:hanging="2126"/>
      </w:pPr>
      <w:r w:rsidRPr="001715B0">
        <w:t>BPSK</w:t>
      </w:r>
      <w:r w:rsidRPr="001715B0">
        <w:tab/>
        <w:t>Binary phase-shift keying</w:t>
      </w:r>
    </w:p>
    <w:p w14:paraId="7DBD3340" w14:textId="77777777" w:rsidR="00DF0AF6" w:rsidRPr="001715B0" w:rsidRDefault="00DF0AF6" w:rsidP="00DF0AF6">
      <w:pPr>
        <w:pStyle w:val="enumlev1"/>
        <w:tabs>
          <w:tab w:val="clear" w:pos="1134"/>
          <w:tab w:val="clear" w:pos="1871"/>
          <w:tab w:val="left" w:pos="2126"/>
        </w:tabs>
        <w:ind w:left="2126" w:hanging="2126"/>
      </w:pPr>
      <w:r w:rsidRPr="001715B0">
        <w:t>BRAN</w:t>
      </w:r>
      <w:r w:rsidRPr="001715B0">
        <w:tab/>
        <w:t>Broadband Radio Access Networks (A technical committee of ETSI)</w:t>
      </w:r>
    </w:p>
    <w:p w14:paraId="5E641143" w14:textId="77777777" w:rsidR="00DF0AF6" w:rsidRPr="001715B0" w:rsidRDefault="00DF0AF6" w:rsidP="00DF0AF6">
      <w:pPr>
        <w:pStyle w:val="enumlev1"/>
        <w:tabs>
          <w:tab w:val="clear" w:pos="1134"/>
          <w:tab w:val="clear" w:pos="1871"/>
          <w:tab w:val="left" w:pos="2126"/>
        </w:tabs>
        <w:ind w:left="1985" w:hanging="1985"/>
      </w:pPr>
      <w:r w:rsidRPr="001715B0">
        <w:t>Channelization</w:t>
      </w:r>
      <w:r w:rsidRPr="001715B0">
        <w:tab/>
      </w:r>
      <w:r w:rsidRPr="001715B0">
        <w:tab/>
        <w:t xml:space="preserve">Bandwidth of each channel and number of channels that can be contained in </w:t>
      </w:r>
      <w:r w:rsidRPr="001715B0">
        <w:tab/>
        <w:t>the RF bandwidth allocation</w:t>
      </w:r>
    </w:p>
    <w:p w14:paraId="3FF730A6" w14:textId="77777777" w:rsidR="00DF0AF6" w:rsidRPr="001715B0" w:rsidRDefault="00DF0AF6" w:rsidP="00DF0AF6">
      <w:pPr>
        <w:pStyle w:val="enumlev1"/>
        <w:tabs>
          <w:tab w:val="clear" w:pos="1134"/>
          <w:tab w:val="clear" w:pos="1871"/>
          <w:tab w:val="left" w:pos="2126"/>
        </w:tabs>
        <w:ind w:left="2126" w:hanging="2126"/>
        <w:rPr>
          <w:ins w:id="211" w:author="Ericsson" w:date="2021-05-05T10:39:00Z"/>
        </w:rPr>
      </w:pPr>
      <w:r w:rsidRPr="001715B0">
        <w:t>Channel Indexing</w:t>
      </w:r>
      <w:r w:rsidRPr="001715B0">
        <w:tab/>
        <w:t>The frequency difference between adjacent channel centre frequencies</w:t>
      </w:r>
    </w:p>
    <w:p w14:paraId="09122D12" w14:textId="77777777" w:rsidR="00DF0AF6" w:rsidRPr="001715B0" w:rsidRDefault="00DF0AF6" w:rsidP="00DF0AF6">
      <w:pPr>
        <w:pStyle w:val="enumlev1"/>
        <w:tabs>
          <w:tab w:val="clear" w:pos="1134"/>
          <w:tab w:val="clear" w:pos="1871"/>
          <w:tab w:val="clear" w:pos="2608"/>
          <w:tab w:val="clear" w:pos="3345"/>
          <w:tab w:val="left" w:pos="2127"/>
        </w:tabs>
        <w:ind w:left="2127" w:hanging="2127"/>
        <w:rPr>
          <w:ins w:id="212" w:author="Ericsson" w:date="2021-05-05T10:40:00Z"/>
        </w:rPr>
      </w:pPr>
      <w:ins w:id="213" w:author="Ericsson" w:date="2021-05-05T10:40:00Z">
        <w:r w:rsidRPr="001715B0">
          <w:t>DFT</w:t>
        </w:r>
        <w:r w:rsidRPr="001715B0">
          <w:tab/>
          <w:t xml:space="preserve">Discrete Fourier Transform </w:t>
        </w:r>
      </w:ins>
    </w:p>
    <w:p w14:paraId="1957BA12" w14:textId="50F92B36" w:rsidR="00DF0AF6" w:rsidRDefault="00DF0AF6" w:rsidP="00DF0AF6">
      <w:pPr>
        <w:pStyle w:val="enumlev1"/>
        <w:tabs>
          <w:tab w:val="clear" w:pos="1134"/>
          <w:tab w:val="clear" w:pos="1871"/>
          <w:tab w:val="left" w:pos="2126"/>
        </w:tabs>
        <w:ind w:left="2126" w:hanging="2126"/>
        <w:rPr>
          <w:ins w:id="214" w:author="Fernandez Jimenez, Virginia" w:date="2021-12-02T09:39:00Z"/>
        </w:rPr>
      </w:pPr>
      <w:ins w:id="215" w:author="Ericsson" w:date="2021-05-05T10:40:00Z">
        <w:r w:rsidRPr="001715B0">
          <w:t>DFT-S OFDM</w:t>
        </w:r>
        <w:r w:rsidRPr="001715B0">
          <w:tab/>
          <w:t>DFT-spread OFDM</w:t>
        </w:r>
      </w:ins>
    </w:p>
    <w:p w14:paraId="558A16A9" w14:textId="77777777" w:rsidR="00DF0AF6" w:rsidRPr="001715B0" w:rsidRDefault="00DF0AF6" w:rsidP="00DF0AF6">
      <w:pPr>
        <w:pStyle w:val="enumlev1"/>
        <w:tabs>
          <w:tab w:val="clear" w:pos="1134"/>
          <w:tab w:val="clear" w:pos="1871"/>
          <w:tab w:val="left" w:pos="2126"/>
        </w:tabs>
        <w:ind w:left="2126" w:hanging="2126"/>
      </w:pPr>
      <w:r w:rsidRPr="001715B0">
        <w:t>CSMA/CA</w:t>
      </w:r>
      <w:r w:rsidRPr="001715B0">
        <w:tab/>
        <w:t>Carrier sensing multiple access with collision avoidance</w:t>
      </w:r>
    </w:p>
    <w:p w14:paraId="2D942E3B" w14:textId="77777777" w:rsidR="00DF0AF6" w:rsidRPr="001715B0" w:rsidRDefault="00DF0AF6" w:rsidP="00DF0AF6">
      <w:pPr>
        <w:pStyle w:val="enumlev1"/>
        <w:tabs>
          <w:tab w:val="clear" w:pos="1134"/>
          <w:tab w:val="clear" w:pos="1871"/>
          <w:tab w:val="left" w:pos="2126"/>
        </w:tabs>
        <w:ind w:left="2126" w:hanging="2126"/>
      </w:pPr>
      <w:r w:rsidRPr="001715B0">
        <w:t>DAA</w:t>
      </w:r>
      <w:r w:rsidRPr="001715B0">
        <w:tab/>
        <w:t>Detect and avoid</w:t>
      </w:r>
    </w:p>
    <w:p w14:paraId="28BE694C" w14:textId="77777777" w:rsidR="00DF0AF6" w:rsidRPr="001715B0" w:rsidRDefault="00DF0AF6" w:rsidP="00DF0AF6">
      <w:pPr>
        <w:pStyle w:val="enumlev1"/>
        <w:tabs>
          <w:tab w:val="clear" w:pos="1134"/>
          <w:tab w:val="clear" w:pos="1871"/>
          <w:tab w:val="left" w:pos="2126"/>
        </w:tabs>
        <w:ind w:left="2126" w:hanging="2126"/>
      </w:pPr>
      <w:r w:rsidRPr="001715B0">
        <w:t>DFS</w:t>
      </w:r>
      <w:r w:rsidRPr="001715B0">
        <w:tab/>
        <w:t>Dynamic frequency selection</w:t>
      </w:r>
    </w:p>
    <w:p w14:paraId="2BDA569C" w14:textId="77777777" w:rsidR="00DF0AF6" w:rsidRPr="001715B0" w:rsidRDefault="00DF0AF6" w:rsidP="00DF0AF6">
      <w:pPr>
        <w:pStyle w:val="enumlev1"/>
        <w:tabs>
          <w:tab w:val="clear" w:pos="1134"/>
          <w:tab w:val="clear" w:pos="1871"/>
          <w:tab w:val="left" w:pos="2126"/>
        </w:tabs>
        <w:ind w:left="2126" w:hanging="2126"/>
      </w:pPr>
      <w:r w:rsidRPr="001715B0">
        <w:t>DSSS</w:t>
      </w:r>
      <w:r w:rsidRPr="001715B0">
        <w:tab/>
        <w:t>Direct sequence spread spectrum</w:t>
      </w:r>
    </w:p>
    <w:p w14:paraId="72397BE1" w14:textId="77777777" w:rsidR="00DF0AF6" w:rsidRPr="001715B0" w:rsidRDefault="00DF0AF6" w:rsidP="00DF0AF6">
      <w:pPr>
        <w:pStyle w:val="enumlev1"/>
        <w:tabs>
          <w:tab w:val="clear" w:pos="1134"/>
          <w:tab w:val="clear" w:pos="1871"/>
          <w:tab w:val="left" w:pos="2126"/>
        </w:tabs>
        <w:ind w:left="2126" w:hanging="2126"/>
      </w:pPr>
      <w:r w:rsidRPr="001715B0">
        <w:t>e.i.r.p.</w:t>
      </w:r>
      <w:r w:rsidRPr="001715B0">
        <w:tab/>
        <w:t>Equivalent isotropically radiated power</w:t>
      </w:r>
    </w:p>
    <w:p w14:paraId="22526572" w14:textId="2A7D0EB4" w:rsidR="00DF0AF6" w:rsidRDefault="00DF0AF6" w:rsidP="00DF0AF6">
      <w:pPr>
        <w:pStyle w:val="enumlev1"/>
        <w:tabs>
          <w:tab w:val="clear" w:pos="1871"/>
          <w:tab w:val="left" w:pos="2126"/>
        </w:tabs>
        <w:ind w:left="2126" w:hanging="2126"/>
        <w:rPr>
          <w:ins w:id="216" w:author="Fernandez Jimenez, Virginia" w:date="2021-12-02T09:39:00Z"/>
        </w:rPr>
      </w:pPr>
      <w:ins w:id="217" w:author="Weller, Robert" w:date="2021-10-26T13:19:00Z">
        <w:r w:rsidRPr="001715B0">
          <w:rPr>
            <w:rPrChange w:id="218" w:author="Chamova, Alisa" w:date="2021-11-24T08:24:00Z">
              <w:rPr>
                <w:highlight w:val="green"/>
              </w:rPr>
            </w:rPrChange>
          </w:rPr>
          <w:t>ENG</w:t>
        </w:r>
        <w:r w:rsidRPr="001715B0">
          <w:rPr>
            <w:rPrChange w:id="219" w:author="Chamova, Alisa" w:date="2021-11-24T08:24:00Z">
              <w:rPr>
                <w:highlight w:val="green"/>
              </w:rPr>
            </w:rPrChange>
          </w:rPr>
          <w:tab/>
        </w:r>
      </w:ins>
      <w:ins w:id="220" w:author="Limousin, Catherine" w:date="2021-11-03T12:06:00Z">
        <w:r w:rsidRPr="001715B0">
          <w:rPr>
            <w:rPrChange w:id="221" w:author="Chamova, Alisa" w:date="2021-11-24T08:24:00Z">
              <w:rPr>
                <w:highlight w:val="green"/>
              </w:rPr>
            </w:rPrChange>
          </w:rPr>
          <w:tab/>
        </w:r>
      </w:ins>
      <w:ins w:id="222" w:author="Weller, Robert" w:date="2021-10-26T13:19:00Z">
        <w:r w:rsidRPr="001715B0">
          <w:rPr>
            <w:rPrChange w:id="223" w:author="Chamova, Alisa" w:date="2021-11-24T08:24:00Z">
              <w:rPr>
                <w:highlight w:val="green"/>
              </w:rPr>
            </w:rPrChange>
          </w:rPr>
          <w:t>Electronic News Gathering</w:t>
        </w:r>
      </w:ins>
    </w:p>
    <w:p w14:paraId="4E0A7FE2" w14:textId="77777777" w:rsidR="00DF0AF6" w:rsidRPr="001715B0" w:rsidRDefault="00DF0AF6" w:rsidP="00DF0AF6">
      <w:pPr>
        <w:pStyle w:val="enumlev1"/>
        <w:tabs>
          <w:tab w:val="clear" w:pos="1134"/>
          <w:tab w:val="clear" w:pos="1871"/>
          <w:tab w:val="left" w:pos="2126"/>
        </w:tabs>
        <w:ind w:left="2126" w:hanging="2126"/>
      </w:pPr>
      <w:r w:rsidRPr="001715B0">
        <w:t>ETSI</w:t>
      </w:r>
      <w:r w:rsidRPr="001715B0">
        <w:tab/>
        <w:t>European Telecommunications Standards Institute</w:t>
      </w:r>
    </w:p>
    <w:p w14:paraId="03D8E728" w14:textId="77777777" w:rsidR="00DF0AF6" w:rsidRPr="001715B0" w:rsidRDefault="00DF0AF6" w:rsidP="00DF0AF6">
      <w:pPr>
        <w:pStyle w:val="enumlev1"/>
        <w:tabs>
          <w:tab w:val="clear" w:pos="1134"/>
          <w:tab w:val="clear" w:pos="1871"/>
          <w:tab w:val="left" w:pos="2126"/>
        </w:tabs>
        <w:ind w:left="2126" w:hanging="2126"/>
      </w:pPr>
      <w:r w:rsidRPr="001715B0">
        <w:t>Frequency band</w:t>
      </w:r>
      <w:r w:rsidRPr="001715B0">
        <w:tab/>
        <w:t>Nominal operating spectrum of operation</w:t>
      </w:r>
    </w:p>
    <w:p w14:paraId="3328AC25" w14:textId="77777777" w:rsidR="00DF0AF6" w:rsidRPr="001715B0" w:rsidRDefault="00DF0AF6" w:rsidP="00DF0AF6">
      <w:pPr>
        <w:pStyle w:val="enumlev1"/>
        <w:tabs>
          <w:tab w:val="clear" w:pos="1134"/>
          <w:tab w:val="clear" w:pos="1871"/>
          <w:tab w:val="left" w:pos="2126"/>
        </w:tabs>
        <w:ind w:left="2126" w:hanging="2126"/>
      </w:pPr>
      <w:r w:rsidRPr="001715B0">
        <w:t>FHSS</w:t>
      </w:r>
      <w:r w:rsidRPr="001715B0">
        <w:tab/>
        <w:t>Frequency hopping spread spectrum</w:t>
      </w:r>
    </w:p>
    <w:p w14:paraId="3A60CD46" w14:textId="77777777" w:rsidR="00DF0AF6" w:rsidRPr="001715B0" w:rsidRDefault="00DF0AF6" w:rsidP="00DF0AF6">
      <w:pPr>
        <w:pStyle w:val="enumlev1"/>
        <w:tabs>
          <w:tab w:val="clear" w:pos="1134"/>
          <w:tab w:val="clear" w:pos="1871"/>
          <w:tab w:val="left" w:pos="2126"/>
        </w:tabs>
        <w:ind w:left="2126" w:hanging="2126"/>
      </w:pPr>
      <w:r w:rsidRPr="001715B0">
        <w:t>HIPERLAN2</w:t>
      </w:r>
      <w:r w:rsidRPr="001715B0">
        <w:tab/>
        <w:t>High performance radio LAN 2</w:t>
      </w:r>
    </w:p>
    <w:p w14:paraId="2EAFDB5C" w14:textId="77777777" w:rsidR="00DF0AF6" w:rsidRPr="001715B0" w:rsidRDefault="00DF0AF6" w:rsidP="00DF0AF6">
      <w:pPr>
        <w:pStyle w:val="enumlev1"/>
        <w:tabs>
          <w:tab w:val="clear" w:pos="1134"/>
          <w:tab w:val="clear" w:pos="1871"/>
          <w:tab w:val="left" w:pos="2126"/>
        </w:tabs>
        <w:ind w:left="2126" w:hanging="2126"/>
      </w:pPr>
      <w:r w:rsidRPr="001715B0">
        <w:t>HiSWANa</w:t>
      </w:r>
      <w:r w:rsidRPr="001715B0">
        <w:tab/>
        <w:t>High speed wireless access network – type a</w:t>
      </w:r>
    </w:p>
    <w:p w14:paraId="2B7F2599" w14:textId="77777777" w:rsidR="00DF0AF6" w:rsidRPr="001715B0" w:rsidRDefault="00DF0AF6" w:rsidP="00DF0AF6">
      <w:pPr>
        <w:pStyle w:val="enumlev1"/>
        <w:tabs>
          <w:tab w:val="clear" w:pos="1134"/>
          <w:tab w:val="clear" w:pos="1871"/>
          <w:tab w:val="left" w:pos="2126"/>
        </w:tabs>
        <w:ind w:left="2126" w:hanging="2126"/>
      </w:pPr>
      <w:r w:rsidRPr="001715B0">
        <w:t>HSWA</w:t>
      </w:r>
      <w:r w:rsidRPr="001715B0">
        <w:tab/>
        <w:t>High speed wireless access</w:t>
      </w:r>
    </w:p>
    <w:p w14:paraId="47D23BDE" w14:textId="77777777" w:rsidR="00DF0AF6" w:rsidRPr="001715B0" w:rsidRDefault="00DF0AF6" w:rsidP="00DF0AF6">
      <w:pPr>
        <w:pStyle w:val="enumlev1"/>
        <w:tabs>
          <w:tab w:val="clear" w:pos="1134"/>
          <w:tab w:val="clear" w:pos="1871"/>
          <w:tab w:val="left" w:pos="2126"/>
        </w:tabs>
        <w:ind w:left="2126" w:hanging="2126"/>
      </w:pPr>
      <w:r w:rsidRPr="001715B0">
        <w:t xml:space="preserve">IEEE </w:t>
      </w:r>
      <w:r w:rsidRPr="001715B0">
        <w:tab/>
        <w:t xml:space="preserve">Institute of Electrical and Electronics Engineers </w:t>
      </w:r>
    </w:p>
    <w:p w14:paraId="674F92F5" w14:textId="77777777" w:rsidR="00DF0AF6" w:rsidRPr="001715B0" w:rsidRDefault="00DF0AF6" w:rsidP="00DF0AF6">
      <w:pPr>
        <w:pStyle w:val="enumlev1"/>
        <w:tabs>
          <w:tab w:val="clear" w:pos="1134"/>
          <w:tab w:val="clear" w:pos="1871"/>
          <w:tab w:val="left" w:pos="2126"/>
        </w:tabs>
        <w:ind w:left="2126" w:hanging="2126"/>
      </w:pPr>
      <w:r w:rsidRPr="001715B0">
        <w:t>IETF</w:t>
      </w:r>
      <w:r w:rsidRPr="001715B0">
        <w:tab/>
        <w:t>Internet Engineering Task Force</w:t>
      </w:r>
    </w:p>
    <w:p w14:paraId="72C59CA3" w14:textId="77777777" w:rsidR="00DF0AF6" w:rsidRPr="001715B0" w:rsidRDefault="00DF0AF6" w:rsidP="00DF0AF6">
      <w:pPr>
        <w:pStyle w:val="enumlev1"/>
        <w:tabs>
          <w:tab w:val="clear" w:pos="1134"/>
          <w:tab w:val="clear" w:pos="1871"/>
          <w:tab w:val="left" w:pos="2126"/>
        </w:tabs>
        <w:ind w:left="2126" w:hanging="2126"/>
      </w:pPr>
      <w:r w:rsidRPr="001715B0">
        <w:t>LAN</w:t>
      </w:r>
      <w:r w:rsidRPr="001715B0">
        <w:tab/>
        <w:t>Local area network</w:t>
      </w:r>
    </w:p>
    <w:p w14:paraId="22171F0A" w14:textId="77777777" w:rsidR="00DF0AF6" w:rsidRPr="001715B0" w:rsidRDefault="00DF0AF6" w:rsidP="00DF0AF6">
      <w:pPr>
        <w:pStyle w:val="enumlev1"/>
        <w:tabs>
          <w:tab w:val="clear" w:pos="1134"/>
          <w:tab w:val="clear" w:pos="1871"/>
          <w:tab w:val="left" w:pos="2126"/>
        </w:tabs>
        <w:ind w:left="2126" w:hanging="2126"/>
      </w:pPr>
      <w:r w:rsidRPr="001715B0">
        <w:t>LBT</w:t>
      </w:r>
      <w:r w:rsidRPr="001715B0">
        <w:tab/>
        <w:t>Listen before talk</w:t>
      </w:r>
    </w:p>
    <w:p w14:paraId="6C0E85FE" w14:textId="77777777" w:rsidR="00DF0AF6" w:rsidRPr="001715B0" w:rsidRDefault="00DF0AF6" w:rsidP="00DF0AF6">
      <w:pPr>
        <w:pStyle w:val="enumlev1"/>
        <w:tabs>
          <w:tab w:val="clear" w:pos="1134"/>
          <w:tab w:val="clear" w:pos="1871"/>
          <w:tab w:val="left" w:pos="2126"/>
        </w:tabs>
        <w:ind w:left="2126" w:hanging="2126"/>
      </w:pPr>
      <w:r w:rsidRPr="001715B0">
        <w:t>MU</w:t>
      </w:r>
      <w:r w:rsidRPr="001715B0">
        <w:tab/>
        <w:t xml:space="preserve">Medium utilisation </w:t>
      </w:r>
    </w:p>
    <w:p w14:paraId="0437466E" w14:textId="77777777" w:rsidR="00DF0AF6" w:rsidRPr="001715B0" w:rsidRDefault="00DF0AF6" w:rsidP="00DF0AF6">
      <w:pPr>
        <w:pStyle w:val="enumlev1"/>
        <w:tabs>
          <w:tab w:val="clear" w:pos="1134"/>
          <w:tab w:val="clear" w:pos="1871"/>
          <w:tab w:val="left" w:pos="2126"/>
        </w:tabs>
        <w:ind w:left="2126" w:hanging="2126"/>
      </w:pPr>
      <w:r w:rsidRPr="001715B0">
        <w:t>MMAC</w:t>
      </w:r>
      <w:r w:rsidRPr="001715B0">
        <w:tab/>
        <w:t>Multimedia mobile access communication</w:t>
      </w:r>
    </w:p>
    <w:p w14:paraId="5795A5D4" w14:textId="77777777" w:rsidR="00DF0AF6" w:rsidRPr="001715B0" w:rsidRDefault="00DF0AF6" w:rsidP="00DF0AF6">
      <w:pPr>
        <w:pStyle w:val="enumlev1"/>
        <w:tabs>
          <w:tab w:val="clear" w:pos="1134"/>
          <w:tab w:val="clear" w:pos="1871"/>
          <w:tab w:val="left" w:pos="2126"/>
        </w:tabs>
        <w:ind w:left="2126" w:hanging="2126"/>
      </w:pPr>
      <w:r w:rsidRPr="001715B0">
        <w:t>Modulation</w:t>
      </w:r>
      <w:r w:rsidRPr="001715B0">
        <w:tab/>
        <w:t>The method used to put information onto an RF carrier</w:t>
      </w:r>
    </w:p>
    <w:p w14:paraId="230794E0" w14:textId="77777777" w:rsidR="00DF0AF6" w:rsidRPr="001715B0" w:rsidRDefault="00DF0AF6" w:rsidP="00DF0AF6">
      <w:pPr>
        <w:pStyle w:val="enumlev1"/>
        <w:tabs>
          <w:tab w:val="clear" w:pos="1134"/>
          <w:tab w:val="clear" w:pos="1871"/>
          <w:tab w:val="left" w:pos="2126"/>
        </w:tabs>
        <w:ind w:left="2126" w:hanging="2126"/>
      </w:pPr>
      <w:r w:rsidRPr="001715B0">
        <w:t>MIMO</w:t>
      </w:r>
      <w:r w:rsidRPr="001715B0">
        <w:tab/>
        <w:t>Multiple input multiple output</w:t>
      </w:r>
    </w:p>
    <w:p w14:paraId="74E72D90" w14:textId="77777777" w:rsidR="00DF0AF6" w:rsidRPr="001715B0" w:rsidRDefault="00DF0AF6" w:rsidP="00DF0AF6">
      <w:pPr>
        <w:pStyle w:val="enumlev1"/>
        <w:tabs>
          <w:tab w:val="clear" w:pos="1134"/>
          <w:tab w:val="clear" w:pos="1871"/>
          <w:tab w:val="left" w:pos="2126"/>
        </w:tabs>
        <w:ind w:left="2126" w:hanging="2126"/>
      </w:pPr>
      <w:r w:rsidRPr="001715B0">
        <w:t>OFDM</w:t>
      </w:r>
      <w:r w:rsidRPr="001715B0">
        <w:tab/>
        <w:t>Orthogonal frequency division multiplexing</w:t>
      </w:r>
    </w:p>
    <w:p w14:paraId="63CBE57F" w14:textId="77777777" w:rsidR="00DF0AF6" w:rsidRPr="001715B0" w:rsidRDefault="00DF0AF6" w:rsidP="00DF0AF6">
      <w:pPr>
        <w:pStyle w:val="enumlev1"/>
        <w:tabs>
          <w:tab w:val="clear" w:pos="1134"/>
          <w:tab w:val="clear" w:pos="1871"/>
          <w:tab w:val="left" w:pos="2126"/>
        </w:tabs>
        <w:ind w:left="2126" w:hanging="2126"/>
        <w:rPr>
          <w:ins w:id="224" w:author="Fernandez Jimenez, Virginia" w:date="2021-05-11T09:31:00Z"/>
        </w:rPr>
      </w:pPr>
      <w:ins w:id="225" w:author="Author">
        <w:r w:rsidRPr="001715B0">
          <w:t>OFDMA</w:t>
        </w:r>
        <w:r w:rsidRPr="001715B0">
          <w:tab/>
          <w:t>Orthogonal frequency division multiple access</w:t>
        </w:r>
      </w:ins>
    </w:p>
    <w:p w14:paraId="20302077" w14:textId="77777777" w:rsidR="00DF0AF6" w:rsidRPr="001715B0" w:rsidRDefault="00DF0AF6" w:rsidP="00DF0AF6">
      <w:pPr>
        <w:pStyle w:val="enumlev1"/>
        <w:tabs>
          <w:tab w:val="clear" w:pos="1134"/>
          <w:tab w:val="clear" w:pos="1871"/>
          <w:tab w:val="left" w:pos="2126"/>
        </w:tabs>
        <w:ind w:left="2126" w:hanging="2126"/>
      </w:pPr>
      <w:r w:rsidRPr="001715B0">
        <w:t>PSD</w:t>
      </w:r>
      <w:r w:rsidRPr="001715B0">
        <w:tab/>
        <w:t>Power spectral density</w:t>
      </w:r>
    </w:p>
    <w:p w14:paraId="715A3B36" w14:textId="77777777" w:rsidR="00DF0AF6" w:rsidRPr="001715B0" w:rsidRDefault="00DF0AF6" w:rsidP="00DF0AF6">
      <w:pPr>
        <w:pStyle w:val="enumlev1"/>
        <w:tabs>
          <w:tab w:val="clear" w:pos="1134"/>
          <w:tab w:val="clear" w:pos="1871"/>
          <w:tab w:val="left" w:pos="2126"/>
        </w:tabs>
        <w:ind w:left="2126" w:hanging="2126"/>
      </w:pPr>
      <w:r w:rsidRPr="001715B0">
        <w:t xml:space="preserve">PSTN </w:t>
      </w:r>
      <w:r w:rsidRPr="001715B0">
        <w:tab/>
        <w:t>Public switched telephone network</w:t>
      </w:r>
    </w:p>
    <w:p w14:paraId="2D9E797C" w14:textId="77777777" w:rsidR="00DF0AF6" w:rsidRPr="001715B0" w:rsidRDefault="00DF0AF6" w:rsidP="00DF0AF6">
      <w:pPr>
        <w:pStyle w:val="enumlev1"/>
        <w:tabs>
          <w:tab w:val="clear" w:pos="1134"/>
          <w:tab w:val="clear" w:pos="1871"/>
          <w:tab w:val="left" w:pos="2126"/>
        </w:tabs>
        <w:ind w:left="2126" w:hanging="2126"/>
      </w:pPr>
      <w:r w:rsidRPr="001715B0">
        <w:t xml:space="preserve">QAM </w:t>
      </w:r>
      <w:r w:rsidRPr="001715B0">
        <w:tab/>
        <w:t>Quadrature amplitude modulation</w:t>
      </w:r>
    </w:p>
    <w:p w14:paraId="33A74F0F" w14:textId="77777777" w:rsidR="00DF0AF6" w:rsidRPr="001715B0" w:rsidRDefault="00DF0AF6" w:rsidP="00DF0AF6">
      <w:pPr>
        <w:pStyle w:val="enumlev1"/>
        <w:tabs>
          <w:tab w:val="clear" w:pos="1134"/>
          <w:tab w:val="clear" w:pos="1871"/>
          <w:tab w:val="left" w:pos="2126"/>
        </w:tabs>
        <w:ind w:left="2126" w:hanging="2126"/>
      </w:pPr>
      <w:r w:rsidRPr="001715B0">
        <w:t>QoS</w:t>
      </w:r>
      <w:r w:rsidRPr="001715B0">
        <w:tab/>
        <w:t>Quality of Service</w:t>
      </w:r>
    </w:p>
    <w:p w14:paraId="3490B117" w14:textId="77777777" w:rsidR="00DF0AF6" w:rsidRPr="001715B0" w:rsidRDefault="00DF0AF6" w:rsidP="00DF0AF6">
      <w:pPr>
        <w:pStyle w:val="enumlev1"/>
        <w:tabs>
          <w:tab w:val="clear" w:pos="1134"/>
          <w:tab w:val="clear" w:pos="1871"/>
          <w:tab w:val="left" w:pos="2126"/>
        </w:tabs>
        <w:ind w:left="2126" w:hanging="2126"/>
      </w:pPr>
      <w:r w:rsidRPr="001715B0">
        <w:t>QPSK</w:t>
      </w:r>
      <w:r w:rsidRPr="001715B0">
        <w:tab/>
        <w:t>Quaternary phase-shift keying</w:t>
      </w:r>
    </w:p>
    <w:p w14:paraId="2DE69380" w14:textId="77777777" w:rsidR="00DF0AF6" w:rsidRPr="001715B0" w:rsidRDefault="00DF0AF6" w:rsidP="00DF0AF6">
      <w:pPr>
        <w:pStyle w:val="enumlev1"/>
        <w:tabs>
          <w:tab w:val="clear" w:pos="1134"/>
          <w:tab w:val="clear" w:pos="1871"/>
          <w:tab w:val="left" w:pos="2126"/>
        </w:tabs>
        <w:ind w:left="2126" w:hanging="2126"/>
      </w:pPr>
      <w:r w:rsidRPr="001715B0">
        <w:t>RF</w:t>
      </w:r>
      <w:r w:rsidRPr="001715B0">
        <w:tab/>
        <w:t>Radio frequency</w:t>
      </w:r>
    </w:p>
    <w:p w14:paraId="01B56EAB" w14:textId="77777777" w:rsidR="00DF0AF6" w:rsidRPr="001715B0" w:rsidRDefault="00DF0AF6" w:rsidP="00DF0AF6">
      <w:pPr>
        <w:pStyle w:val="enumlev1"/>
        <w:tabs>
          <w:tab w:val="clear" w:pos="1134"/>
          <w:tab w:val="clear" w:pos="1871"/>
          <w:tab w:val="left" w:pos="2126"/>
        </w:tabs>
        <w:ind w:left="2126" w:hanging="2126"/>
      </w:pPr>
      <w:r w:rsidRPr="001715B0">
        <w:t>RLAN</w:t>
      </w:r>
      <w:r w:rsidRPr="001715B0">
        <w:tab/>
        <w:t>Radio local area network</w:t>
      </w:r>
    </w:p>
    <w:p w14:paraId="28634F71" w14:textId="77777777" w:rsidR="00DF0AF6" w:rsidRPr="001715B0" w:rsidRDefault="00DF0AF6" w:rsidP="00DF0AF6">
      <w:pPr>
        <w:pStyle w:val="enumlev1"/>
        <w:tabs>
          <w:tab w:val="clear" w:pos="1134"/>
          <w:tab w:val="clear" w:pos="1871"/>
          <w:tab w:val="left" w:pos="2126"/>
        </w:tabs>
        <w:ind w:left="2126" w:hanging="2126"/>
        <w:rPr>
          <w:ins w:id="226" w:author="Fernandez Jimenez, Virginia" w:date="2021-05-11T09:31:00Z"/>
        </w:rPr>
      </w:pPr>
      <w:ins w:id="227" w:author="Author">
        <w:r w:rsidRPr="001715B0">
          <w:t>RU</w:t>
        </w:r>
        <w:r w:rsidRPr="001715B0">
          <w:tab/>
          <w:t>Resource unit</w:t>
        </w:r>
      </w:ins>
    </w:p>
    <w:p w14:paraId="04EB7A2C" w14:textId="77777777" w:rsidR="00DF0AF6" w:rsidRPr="001715B0" w:rsidRDefault="00DF0AF6" w:rsidP="00DF0AF6">
      <w:pPr>
        <w:pStyle w:val="enumlev1"/>
        <w:tabs>
          <w:tab w:val="clear" w:pos="1134"/>
          <w:tab w:val="clear" w:pos="1871"/>
          <w:tab w:val="left" w:pos="2126"/>
        </w:tabs>
        <w:ind w:left="2126" w:hanging="2126"/>
      </w:pPr>
      <w:r w:rsidRPr="001715B0">
        <w:t>SSMA</w:t>
      </w:r>
      <w:r w:rsidRPr="001715B0">
        <w:tab/>
        <w:t>Spread spectrum multiple access</w:t>
      </w:r>
    </w:p>
    <w:p w14:paraId="58BAA57A" w14:textId="77777777" w:rsidR="00DF0AF6" w:rsidRPr="001715B0" w:rsidRDefault="00DF0AF6" w:rsidP="00DF0AF6">
      <w:pPr>
        <w:pStyle w:val="enumlev1"/>
        <w:tabs>
          <w:tab w:val="clear" w:pos="1134"/>
          <w:tab w:val="clear" w:pos="1871"/>
          <w:tab w:val="left" w:pos="2126"/>
        </w:tabs>
        <w:ind w:left="2126" w:hanging="2126"/>
      </w:pPr>
      <w:r w:rsidRPr="001715B0">
        <w:t>Tx power</w:t>
      </w:r>
      <w:r w:rsidRPr="001715B0">
        <w:tab/>
        <w:t>Transmitter power – RF power in Watts produced by the transmitter</w:t>
      </w:r>
    </w:p>
    <w:p w14:paraId="0B6B1BB4" w14:textId="77777777" w:rsidR="00DF0AF6" w:rsidRPr="001715B0" w:rsidRDefault="00DF0AF6" w:rsidP="00DF0AF6">
      <w:pPr>
        <w:pStyle w:val="enumlev1"/>
        <w:tabs>
          <w:tab w:val="clear" w:pos="1134"/>
          <w:tab w:val="clear" w:pos="1871"/>
          <w:tab w:val="left" w:pos="2126"/>
        </w:tabs>
        <w:ind w:left="2126" w:hanging="2126"/>
      </w:pPr>
      <w:r w:rsidRPr="001715B0">
        <w:t>TCP</w:t>
      </w:r>
      <w:r w:rsidRPr="001715B0">
        <w:tab/>
        <w:t>Transmission control protocol</w:t>
      </w:r>
    </w:p>
    <w:p w14:paraId="27128ED3" w14:textId="77777777" w:rsidR="00DF0AF6" w:rsidRPr="001715B0" w:rsidRDefault="00DF0AF6" w:rsidP="00DF0AF6">
      <w:pPr>
        <w:pStyle w:val="enumlev1"/>
        <w:tabs>
          <w:tab w:val="clear" w:pos="1134"/>
          <w:tab w:val="clear" w:pos="1871"/>
          <w:tab w:val="left" w:pos="2126"/>
        </w:tabs>
        <w:ind w:left="2126" w:hanging="2126"/>
      </w:pPr>
      <w:r w:rsidRPr="001715B0">
        <w:t xml:space="preserve">TDD </w:t>
      </w:r>
      <w:r w:rsidRPr="001715B0">
        <w:tab/>
        <w:t>Time division duplex</w:t>
      </w:r>
    </w:p>
    <w:p w14:paraId="0DFE049B" w14:textId="77777777" w:rsidR="00DF0AF6" w:rsidRPr="001715B0" w:rsidRDefault="00DF0AF6" w:rsidP="00DF0AF6">
      <w:pPr>
        <w:pStyle w:val="enumlev1"/>
        <w:tabs>
          <w:tab w:val="clear" w:pos="1134"/>
          <w:tab w:val="clear" w:pos="1871"/>
          <w:tab w:val="left" w:pos="2126"/>
        </w:tabs>
        <w:ind w:left="2126" w:hanging="2126"/>
      </w:pPr>
      <w:r w:rsidRPr="001715B0">
        <w:t xml:space="preserve">TDMA </w:t>
      </w:r>
      <w:r w:rsidRPr="001715B0">
        <w:tab/>
        <w:t>Time-division multiple access</w:t>
      </w:r>
    </w:p>
    <w:p w14:paraId="65035A84" w14:textId="77777777" w:rsidR="00DF0AF6" w:rsidRPr="001715B0" w:rsidRDefault="00DF0AF6" w:rsidP="00DF0AF6">
      <w:pPr>
        <w:pStyle w:val="enumlev1"/>
        <w:tabs>
          <w:tab w:val="clear" w:pos="1134"/>
          <w:tab w:val="clear" w:pos="1871"/>
          <w:tab w:val="left" w:pos="2126"/>
        </w:tabs>
        <w:ind w:left="2126" w:hanging="2126"/>
      </w:pPr>
      <w:r w:rsidRPr="001715B0">
        <w:t xml:space="preserve">TPC </w:t>
      </w:r>
      <w:r w:rsidRPr="001715B0">
        <w:tab/>
        <w:t>Transmit power control</w:t>
      </w:r>
    </w:p>
    <w:p w14:paraId="4CB45A3C" w14:textId="77777777" w:rsidR="00DF0AF6" w:rsidRPr="001715B0" w:rsidRDefault="00DF0AF6" w:rsidP="00DF0AF6">
      <w:pPr>
        <w:pStyle w:val="enumlev1"/>
        <w:tabs>
          <w:tab w:val="clear" w:pos="1134"/>
          <w:tab w:val="clear" w:pos="1871"/>
          <w:tab w:val="left" w:pos="2126"/>
        </w:tabs>
        <w:ind w:left="2126" w:hanging="2126"/>
      </w:pPr>
      <w:r w:rsidRPr="001715B0">
        <w:t>WATM</w:t>
      </w:r>
      <w:r w:rsidRPr="001715B0">
        <w:tab/>
        <w:t>Wireless asynchronous transfer mode</w:t>
      </w:r>
    </w:p>
    <w:p w14:paraId="3DF6994C" w14:textId="77777777" w:rsidR="00DF0AF6" w:rsidRPr="001715B0" w:rsidRDefault="00DF0AF6" w:rsidP="00DF0AF6">
      <w:pPr>
        <w:pStyle w:val="Headingi"/>
        <w:rPr>
          <w:ins w:id="228" w:author="WP 5A" w:date="2020-07-15T15:13:00Z"/>
        </w:rPr>
      </w:pPr>
      <w:ins w:id="229" w:author="WP 5A" w:date="2020-07-15T15:09:00Z">
        <w:r w:rsidRPr="001715B0">
          <w:t>Vocabulary</w:t>
        </w:r>
      </w:ins>
    </w:p>
    <w:p w14:paraId="3863C8DC" w14:textId="77777777" w:rsidR="00DF0AF6" w:rsidRPr="0094090A" w:rsidRDefault="00DF0AF6">
      <w:pPr>
        <w:pStyle w:val="EditorsNote"/>
        <w:rPr>
          <w:ins w:id="230" w:author="WP 5A" w:date="2020-07-15T15:09:00Z"/>
        </w:rPr>
        <w:pPrChange w:id="231" w:author="WP 5A" w:date="2020-07-15T15:14:00Z">
          <w:pPr>
            <w:pStyle w:val="enumlev1"/>
            <w:tabs>
              <w:tab w:val="clear" w:pos="1134"/>
              <w:tab w:val="clear" w:pos="1871"/>
              <w:tab w:val="left" w:pos="2126"/>
            </w:tabs>
            <w:ind w:left="2126" w:hanging="2126"/>
          </w:pPr>
        </w:pPrChange>
      </w:pPr>
      <w:ins w:id="232" w:author="WP 5A" w:date="2020-07-15T15:13:00Z">
        <w:r w:rsidRPr="001715B0">
          <w:t xml:space="preserve">[Source: </w:t>
        </w:r>
        <w:r w:rsidRPr="001715B0">
          <w:rPr>
            <w:rPrChange w:id="233" w:author="Chamova, Alisa" w:date="2021-11-24T08:24:00Z">
              <w:rPr>
                <w:rFonts w:ascii="Verdana" w:hAnsi="Verdana"/>
                <w:i/>
                <w:iCs/>
                <w:sz w:val="20"/>
              </w:rPr>
            </w:rPrChange>
          </w:rPr>
          <w:fldChar w:fldCharType="begin"/>
        </w:r>
        <w:r w:rsidRPr="001715B0">
          <w:rPr>
            <w:rPrChange w:id="234" w:author="Chamova, Alisa" w:date="2021-11-24T08:24:00Z">
              <w:rPr>
                <w:rFonts w:ascii="Verdana" w:hAnsi="Verdana"/>
                <w:i/>
                <w:iCs/>
                <w:sz w:val="20"/>
              </w:rPr>
            </w:rPrChange>
          </w:rPr>
          <w:instrText xml:space="preserve"> HYPERLINK "https://www.itu.int/dms_pub/itu-r/md/15/wp5a/c/R15-WP5A-C-0844!N17!MSW-E.docx" </w:instrText>
        </w:r>
        <w:r w:rsidRPr="001715B0">
          <w:rPr>
            <w:rPrChange w:id="235" w:author="Chamova, Alisa" w:date="2021-11-24T08:24:00Z">
              <w:rPr>
                <w:rFonts w:ascii="Verdana" w:hAnsi="Verdana"/>
                <w:i/>
                <w:iCs/>
                <w:sz w:val="20"/>
              </w:rPr>
            </w:rPrChange>
          </w:rPr>
          <w:fldChar w:fldCharType="separate"/>
        </w:r>
        <w:r w:rsidRPr="001715B0">
          <w:rPr>
            <w:rStyle w:val="Hyperlink"/>
            <w:szCs w:val="24"/>
            <w:rPrChange w:id="236" w:author="Chamova, Alisa" w:date="2021-11-24T08:24:00Z">
              <w:rPr>
                <w:rFonts w:ascii="Verdana" w:hAnsi="Verdana"/>
                <w:i/>
                <w:iCs/>
                <w:sz w:val="20"/>
              </w:rPr>
            </w:rPrChange>
          </w:rPr>
          <w:t>Annex 17</w:t>
        </w:r>
        <w:r w:rsidRPr="001715B0">
          <w:rPr>
            <w:rPrChange w:id="237" w:author="Chamova, Alisa" w:date="2021-11-24T08:24:00Z">
              <w:rPr>
                <w:rFonts w:ascii="Verdana" w:hAnsi="Verdana"/>
                <w:i/>
                <w:iCs/>
                <w:sz w:val="20"/>
              </w:rPr>
            </w:rPrChange>
          </w:rPr>
          <w:fldChar w:fldCharType="end"/>
        </w:r>
        <w:r w:rsidRPr="001715B0">
          <w:rPr>
            <w:rPrChange w:id="238" w:author="Chamova, Alisa" w:date="2021-11-24T08:24:00Z">
              <w:rPr>
                <w:rFonts w:ascii="Verdana" w:hAnsi="Verdana"/>
                <w:i/>
                <w:iCs/>
                <w:sz w:val="20"/>
              </w:rPr>
            </w:rPrChange>
          </w:rPr>
          <w:t xml:space="preserve"> to </w:t>
        </w:r>
        <w:r w:rsidRPr="001715B0">
          <w:rPr>
            <w:rPrChange w:id="239" w:author="Chamova, Alisa" w:date="2021-11-24T08:24:00Z">
              <w:rPr>
                <w:rFonts w:ascii="Verdana" w:hAnsi="Verdana"/>
                <w:i/>
                <w:iCs/>
                <w:sz w:val="20"/>
              </w:rPr>
            </w:rPrChange>
          </w:rPr>
          <w:fldChar w:fldCharType="begin"/>
        </w:r>
        <w:r w:rsidRPr="001715B0">
          <w:rPr>
            <w:rPrChange w:id="240" w:author="Chamova, Alisa" w:date="2021-11-24T08:24:00Z">
              <w:rPr>
                <w:rFonts w:ascii="Verdana" w:hAnsi="Verdana"/>
                <w:i/>
                <w:iCs/>
                <w:sz w:val="20"/>
              </w:rPr>
            </w:rPrChange>
          </w:rPr>
          <w:instrText xml:space="preserve"> HYPERLINK "https://www.itu.int/md/R15-WP5A-C-0844/en" </w:instrText>
        </w:r>
        <w:r w:rsidRPr="001715B0">
          <w:rPr>
            <w:rPrChange w:id="241" w:author="Chamova, Alisa" w:date="2021-11-24T08:24:00Z">
              <w:rPr>
                <w:rFonts w:ascii="Verdana" w:hAnsi="Verdana"/>
                <w:i/>
                <w:iCs/>
                <w:sz w:val="20"/>
              </w:rPr>
            </w:rPrChange>
          </w:rPr>
          <w:fldChar w:fldCharType="separate"/>
        </w:r>
        <w:r w:rsidRPr="001715B0">
          <w:rPr>
            <w:rStyle w:val="Hyperlink"/>
            <w:szCs w:val="24"/>
            <w:rPrChange w:id="242" w:author="Chamova, Alisa" w:date="2021-11-24T08:24:00Z">
              <w:rPr>
                <w:rFonts w:ascii="Verdana" w:hAnsi="Verdana"/>
                <w:i/>
                <w:iCs/>
                <w:sz w:val="20"/>
              </w:rPr>
            </w:rPrChange>
          </w:rPr>
          <w:t>Doc. 5A/844</w:t>
        </w:r>
        <w:r w:rsidRPr="001715B0">
          <w:rPr>
            <w:rPrChange w:id="243" w:author="Chamova, Alisa" w:date="2021-11-24T08:24:00Z">
              <w:rPr>
                <w:rFonts w:ascii="Verdana" w:hAnsi="Verdana"/>
                <w:i/>
                <w:iCs/>
                <w:sz w:val="20"/>
              </w:rPr>
            </w:rPrChange>
          </w:rPr>
          <w:fldChar w:fldCharType="end"/>
        </w:r>
        <w:r w:rsidRPr="001715B0">
          <w:rPr>
            <w:rPrChange w:id="244" w:author="Chamova, Alisa" w:date="2021-11-24T08:24:00Z">
              <w:rPr>
                <w:rFonts w:ascii="Verdana" w:hAnsi="Verdana"/>
                <w:i/>
                <w:iCs/>
                <w:sz w:val="20"/>
              </w:rPr>
            </w:rPrChange>
          </w:rPr>
          <w:t>]</w:t>
        </w:r>
      </w:ins>
    </w:p>
    <w:p w14:paraId="671D6800" w14:textId="77777777" w:rsidR="00DF0AF6" w:rsidRPr="001715B0" w:rsidRDefault="00DF0AF6">
      <w:pPr>
        <w:pStyle w:val="enumlev1"/>
        <w:tabs>
          <w:tab w:val="clear" w:pos="1134"/>
          <w:tab w:val="clear" w:pos="1871"/>
          <w:tab w:val="left" w:pos="2126"/>
        </w:tabs>
        <w:spacing w:before="120"/>
        <w:ind w:left="0" w:firstLine="0"/>
        <w:rPr>
          <w:ins w:id="245" w:author="WP 5A" w:date="2020-07-15T15:09:00Z"/>
          <w:szCs w:val="24"/>
        </w:rPr>
        <w:pPrChange w:id="246" w:author="WP 5A" w:date="2020-07-15T15:14:00Z">
          <w:pPr>
            <w:pStyle w:val="enumlev1"/>
            <w:tabs>
              <w:tab w:val="clear" w:pos="1134"/>
              <w:tab w:val="clear" w:pos="1871"/>
              <w:tab w:val="left" w:pos="2126"/>
            </w:tabs>
            <w:ind w:left="2126" w:hanging="2126"/>
          </w:pPr>
        </w:pPrChange>
      </w:pPr>
      <w:ins w:id="247" w:author="WP 5A" w:date="2020-07-15T15:09:00Z">
        <w:r w:rsidRPr="001715B0">
          <w:rPr>
            <w:szCs w:val="24"/>
          </w:rPr>
          <w:t>Dynamic frequency selection (DFS)</w:t>
        </w:r>
      </w:ins>
    </w:p>
    <w:p w14:paraId="6E2BBE29" w14:textId="77777777" w:rsidR="00DF0AF6" w:rsidRPr="001715B0" w:rsidRDefault="00DF0AF6">
      <w:pPr>
        <w:pStyle w:val="enumlev1"/>
        <w:tabs>
          <w:tab w:val="clear" w:pos="1134"/>
          <w:tab w:val="clear" w:pos="1871"/>
          <w:tab w:val="left" w:pos="2126"/>
        </w:tabs>
        <w:spacing w:before="120"/>
        <w:ind w:left="0" w:firstLine="0"/>
        <w:rPr>
          <w:ins w:id="248" w:author="WP 5A" w:date="2020-07-15T15:10:00Z"/>
          <w:color w:val="000000" w:themeColor="text1"/>
          <w:szCs w:val="24"/>
        </w:rPr>
        <w:pPrChange w:id="249" w:author="WP 5A" w:date="2020-07-15T15:14:00Z">
          <w:pPr>
            <w:pStyle w:val="enumlev1"/>
            <w:tabs>
              <w:tab w:val="clear" w:pos="1134"/>
              <w:tab w:val="clear" w:pos="1871"/>
              <w:tab w:val="left" w:pos="2126"/>
            </w:tabs>
            <w:ind w:left="0" w:firstLine="0"/>
          </w:pPr>
        </w:pPrChange>
      </w:pPr>
      <w:ins w:id="250" w:author="WP 5A" w:date="2020-07-15T15:10:00Z">
        <w:r w:rsidRPr="001715B0">
          <w:rPr>
            <w:color w:val="000000" w:themeColor="text1"/>
            <w:szCs w:val="24"/>
          </w:rPr>
          <w:t>An interference mitigation technique under frequency sharing environment, which is based on avoiding a channel on which a predefined signal is detected.</w:t>
        </w:r>
      </w:ins>
    </w:p>
    <w:p w14:paraId="1F2B15E5" w14:textId="77777777" w:rsidR="00DF0AF6" w:rsidRPr="001715B0" w:rsidRDefault="00DF0AF6">
      <w:pPr>
        <w:pStyle w:val="enumlev1"/>
        <w:tabs>
          <w:tab w:val="clear" w:pos="1134"/>
          <w:tab w:val="clear" w:pos="1871"/>
          <w:tab w:val="left" w:pos="2126"/>
        </w:tabs>
        <w:spacing w:before="120"/>
        <w:ind w:left="0" w:firstLine="0"/>
        <w:rPr>
          <w:ins w:id="251" w:author="WP 5A" w:date="2020-07-15T15:11:00Z"/>
          <w:szCs w:val="24"/>
        </w:rPr>
        <w:pPrChange w:id="252" w:author="WP 5A" w:date="2020-07-15T15:14:00Z">
          <w:pPr>
            <w:pStyle w:val="enumlev1"/>
            <w:tabs>
              <w:tab w:val="clear" w:pos="1134"/>
              <w:tab w:val="clear" w:pos="1871"/>
              <w:tab w:val="left" w:pos="2126"/>
            </w:tabs>
            <w:ind w:left="0" w:firstLine="0"/>
          </w:pPr>
        </w:pPrChange>
      </w:pPr>
      <w:ins w:id="253" w:author="WP 5A" w:date="2020-07-15T15:11:00Z">
        <w:r w:rsidRPr="001715B0">
          <w:rPr>
            <w:szCs w:val="24"/>
          </w:rPr>
          <w:t>Transmit power control (TPC)</w:t>
        </w:r>
      </w:ins>
    </w:p>
    <w:p w14:paraId="52F3B45A" w14:textId="77777777" w:rsidR="00DF0AF6" w:rsidRPr="001715B0" w:rsidRDefault="00DF0AF6" w:rsidP="00DF0AF6">
      <w:pPr>
        <w:pStyle w:val="enumlev1"/>
        <w:tabs>
          <w:tab w:val="clear" w:pos="1134"/>
          <w:tab w:val="clear" w:pos="1871"/>
          <w:tab w:val="left" w:pos="2126"/>
        </w:tabs>
        <w:spacing w:before="120"/>
        <w:ind w:left="0" w:firstLine="0"/>
        <w:rPr>
          <w:ins w:id="254" w:author="Fernandez Jimenez, Virginia" w:date="2021-05-11T09:34:00Z"/>
          <w:color w:val="000000" w:themeColor="text1"/>
          <w:szCs w:val="24"/>
        </w:rPr>
      </w:pPr>
      <w:ins w:id="255" w:author="WP 5A" w:date="2020-07-15T15:11:00Z">
        <w:r w:rsidRPr="001715B0">
          <w:rPr>
            <w:color w:val="000000" w:themeColor="text1"/>
            <w:szCs w:val="24"/>
          </w:rPr>
          <w:t>A technique to control the transmit power to improve the RF link quality, to avoid interference into other devices and/or extend the battery life.</w:t>
        </w:r>
      </w:ins>
    </w:p>
    <w:p w14:paraId="6A5AC971" w14:textId="77777777" w:rsidR="00DF0AF6" w:rsidRPr="001715B0" w:rsidRDefault="00DF0AF6">
      <w:pPr>
        <w:pStyle w:val="enumlev1"/>
        <w:tabs>
          <w:tab w:val="clear" w:pos="1134"/>
          <w:tab w:val="clear" w:pos="1871"/>
          <w:tab w:val="left" w:pos="2126"/>
        </w:tabs>
        <w:spacing w:before="120"/>
        <w:ind w:left="0" w:firstLine="0"/>
        <w:rPr>
          <w:szCs w:val="24"/>
        </w:rPr>
        <w:pPrChange w:id="256" w:author="WP 5A" w:date="2020-07-15T15:14:00Z">
          <w:pPr>
            <w:pStyle w:val="enumlev1"/>
            <w:tabs>
              <w:tab w:val="clear" w:pos="1134"/>
              <w:tab w:val="clear" w:pos="1871"/>
              <w:tab w:val="left" w:pos="2126"/>
            </w:tabs>
            <w:ind w:left="2126" w:hanging="2126"/>
          </w:pPr>
        </w:pPrChange>
      </w:pPr>
    </w:p>
    <w:p w14:paraId="37EEF1B5" w14:textId="77777777" w:rsidR="00DF0AF6" w:rsidRPr="001715B0" w:rsidRDefault="00DF0AF6" w:rsidP="00DF0AF6">
      <w:pPr>
        <w:pStyle w:val="enumlev1"/>
        <w:tabs>
          <w:tab w:val="left" w:pos="2126"/>
        </w:tabs>
        <w:spacing w:before="50"/>
        <w:ind w:left="2126" w:hanging="2126"/>
      </w:pPr>
    </w:p>
    <w:p w14:paraId="64BB77AE" w14:textId="77777777" w:rsidR="00DF0AF6" w:rsidRPr="001715B0" w:rsidRDefault="00DF0AF6" w:rsidP="00DF0AF6">
      <w:pPr>
        <w:sectPr w:rsidR="00DF0AF6" w:rsidRPr="001715B0" w:rsidSect="00CB2D18">
          <w:headerReference w:type="default" r:id="rId21"/>
          <w:footerReference w:type="default" r:id="rId22"/>
          <w:headerReference w:type="first" r:id="rId23"/>
          <w:footerReference w:type="first" r:id="rId24"/>
          <w:pgSz w:w="11907" w:h="16834" w:code="9"/>
          <w:pgMar w:top="1418" w:right="1134" w:bottom="1418" w:left="1134" w:header="720" w:footer="720" w:gutter="0"/>
          <w:paperSrc w:first="15" w:other="15"/>
          <w:pgNumType w:start="1"/>
          <w:cols w:space="720"/>
          <w:titlePg/>
          <w:docGrid w:linePitch="326"/>
        </w:sectPr>
      </w:pPr>
    </w:p>
    <w:p w14:paraId="0A1B21FB" w14:textId="77777777" w:rsidR="00DF0AF6" w:rsidRPr="001715B0" w:rsidRDefault="00DF0AF6" w:rsidP="00DF0AF6">
      <w:pPr>
        <w:pStyle w:val="TableNo"/>
        <w:spacing w:before="0"/>
      </w:pPr>
      <w:r w:rsidRPr="001715B0">
        <w:t>TABLE 2</w:t>
      </w:r>
      <w:ins w:id="261" w:author="Author">
        <w:r w:rsidRPr="001715B0">
          <w:t>-1</w:t>
        </w:r>
      </w:ins>
    </w:p>
    <w:p w14:paraId="4DF34438" w14:textId="4E866AF9" w:rsidR="00DF0AF6" w:rsidRPr="001715B0" w:rsidRDefault="00DF0AF6" w:rsidP="00DF0AF6">
      <w:pPr>
        <w:pStyle w:val="Tabletitle"/>
      </w:pPr>
      <w:r w:rsidRPr="001715B0">
        <w:t>Characteristics including technical parameters associated with broadband RLAN standards</w:t>
      </w:r>
      <w:ins w:id="262" w:author="Author">
        <w:r w:rsidRPr="001715B0">
          <w:t>: IEEE</w:t>
        </w:r>
      </w:ins>
      <w:ins w:id="263" w:author="Editor" w:date="2022-02-23T13:37:00Z">
        <w:r w:rsidR="0086512D">
          <w:t xml:space="preserve"> </w:t>
        </w:r>
        <w:commentRangeStart w:id="264"/>
        <w:r w:rsidR="0086512D" w:rsidRPr="0086512D">
          <w:rPr>
            <w:highlight w:val="yellow"/>
          </w:rPr>
          <w:t>and ATIS</w:t>
        </w:r>
        <w:commentRangeEnd w:id="264"/>
        <w:r w:rsidR="0086512D" w:rsidRPr="0086512D">
          <w:rPr>
            <w:rStyle w:val="CommentReference"/>
            <w:rFonts w:ascii="Times New Roman" w:eastAsiaTheme="minorEastAsia" w:hAnsi="Times New Roman"/>
            <w:b w:val="0"/>
            <w:highlight w:val="yellow"/>
          </w:rPr>
          <w:commentReference w:id="264"/>
        </w:r>
      </w:ins>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1201"/>
        <w:gridCol w:w="1366"/>
        <w:gridCol w:w="1283"/>
        <w:gridCol w:w="1283"/>
        <w:gridCol w:w="1299"/>
        <w:gridCol w:w="1289"/>
        <w:gridCol w:w="1311"/>
        <w:gridCol w:w="1289"/>
        <w:gridCol w:w="1677"/>
        <w:gridCol w:w="1292"/>
        <w:gridCol w:w="1302"/>
      </w:tblGrid>
      <w:tr w:rsidR="00DF0AF6" w:rsidRPr="001715B0" w14:paraId="33785706" w14:textId="77777777" w:rsidTr="00CB2D18">
        <w:trPr>
          <w:cantSplit/>
          <w:trHeight w:val="20"/>
          <w:tblHeader/>
          <w:jc w:val="center"/>
        </w:trPr>
        <w:tc>
          <w:tcPr>
            <w:tcW w:w="404" w:type="pct"/>
            <w:tcMar>
              <w:left w:w="115" w:type="dxa"/>
            </w:tcMar>
          </w:tcPr>
          <w:p w14:paraId="21A12D58" w14:textId="23BECAC5" w:rsidR="00DF0AF6" w:rsidRPr="001715B0" w:rsidRDefault="00DF0AF6" w:rsidP="00D77987">
            <w:pPr>
              <w:pStyle w:val="Tablehead"/>
              <w:spacing w:before="40" w:after="40"/>
              <w:ind w:left="-57" w:right="-57"/>
              <w:rPr>
                <w:spacing w:val="-6"/>
                <w:sz w:val="16"/>
                <w:szCs w:val="16"/>
              </w:rPr>
            </w:pPr>
            <w:r w:rsidRPr="001715B0">
              <w:rPr>
                <w:spacing w:val="-6"/>
                <w:sz w:val="16"/>
                <w:szCs w:val="16"/>
              </w:rPr>
              <w:t>Characteristics</w:t>
            </w:r>
          </w:p>
        </w:tc>
        <w:tc>
          <w:tcPr>
            <w:tcW w:w="378" w:type="pct"/>
            <w:tcMar>
              <w:left w:w="115" w:type="dxa"/>
            </w:tcMar>
          </w:tcPr>
          <w:p w14:paraId="3F554E5A"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65" w:author="Stanley, Dorothy" w:date="2021-05-04T11:37:00Z">
              <w:r w:rsidRPr="001715B0">
                <w:rPr>
                  <w:spacing w:val="-6"/>
                  <w:sz w:val="16"/>
                  <w:szCs w:val="16"/>
                </w:rPr>
                <w:t>20</w:t>
              </w:r>
            </w:ins>
            <w:del w:id="266" w:author="Stanley, Dorothy" w:date="2021-05-04T11:37:00Z">
              <w:r w:rsidRPr="001715B0" w:rsidDel="00CC0C95">
                <w:rPr>
                  <w:spacing w:val="-6"/>
                  <w:sz w:val="16"/>
                  <w:szCs w:val="16"/>
                </w:rPr>
                <w:delText>1</w:delText>
              </w:r>
            </w:del>
            <w:del w:id="267" w:author="Author">
              <w:r w:rsidRPr="001715B0" w:rsidDel="00670AC9">
                <w:rPr>
                  <w:spacing w:val="-6"/>
                  <w:sz w:val="16"/>
                  <w:szCs w:val="16"/>
                </w:rPr>
                <w:delText>2</w:delText>
              </w:r>
            </w:del>
            <w:r w:rsidRPr="001715B0">
              <w:rPr>
                <w:spacing w:val="-6"/>
                <w:sz w:val="16"/>
                <w:szCs w:val="16"/>
              </w:rPr>
              <w:br/>
              <w:t>(Clause 1</w:t>
            </w:r>
            <w:ins w:id="268" w:author="Author">
              <w:r w:rsidRPr="001715B0">
                <w:rPr>
                  <w:spacing w:val="-6"/>
                  <w:sz w:val="16"/>
                  <w:szCs w:val="16"/>
                </w:rPr>
                <w:t>6</w:t>
              </w:r>
            </w:ins>
            <w:del w:id="269" w:author="Author">
              <w:r w:rsidRPr="001715B0" w:rsidDel="00670AC9">
                <w:rPr>
                  <w:spacing w:val="-6"/>
                  <w:sz w:val="16"/>
                  <w:szCs w:val="16"/>
                </w:rPr>
                <w:delText>7</w:delText>
              </w:r>
            </w:del>
            <w:r w:rsidRPr="001715B0">
              <w:rPr>
                <w:spacing w:val="-6"/>
                <w:sz w:val="16"/>
                <w:szCs w:val="16"/>
              </w:rPr>
              <w:t>, commonly known</w:t>
            </w:r>
            <w:r w:rsidRPr="001715B0">
              <w:rPr>
                <w:spacing w:val="-6"/>
                <w:sz w:val="16"/>
                <w:szCs w:val="16"/>
              </w:rPr>
              <w:br/>
              <w:t>as 802.11b)</w:t>
            </w:r>
          </w:p>
        </w:tc>
        <w:tc>
          <w:tcPr>
            <w:tcW w:w="430" w:type="pct"/>
            <w:tcMar>
              <w:left w:w="115" w:type="dxa"/>
            </w:tcMar>
          </w:tcPr>
          <w:p w14:paraId="46ABB42D"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70" w:author="Stanley, Dorothy" w:date="2021-05-04T11:37:00Z">
              <w:r w:rsidRPr="001715B0">
                <w:rPr>
                  <w:spacing w:val="-6"/>
                  <w:sz w:val="16"/>
                  <w:szCs w:val="16"/>
                </w:rPr>
                <w:t>20</w:t>
              </w:r>
            </w:ins>
            <w:del w:id="271" w:author="Stanley, Dorothy" w:date="2021-05-04T11:37:00Z">
              <w:r w:rsidRPr="001715B0" w:rsidDel="00CC0C95">
                <w:rPr>
                  <w:spacing w:val="-6"/>
                  <w:sz w:val="16"/>
                  <w:szCs w:val="16"/>
                </w:rPr>
                <w:delText>1</w:delText>
              </w:r>
            </w:del>
            <w:del w:id="272" w:author="Author">
              <w:r w:rsidRPr="001715B0" w:rsidDel="00670AC9">
                <w:rPr>
                  <w:spacing w:val="-6"/>
                  <w:sz w:val="16"/>
                  <w:szCs w:val="16"/>
                </w:rPr>
                <w:delText>2</w:delText>
              </w:r>
            </w:del>
            <w:r w:rsidRPr="001715B0">
              <w:rPr>
                <w:spacing w:val="-6"/>
                <w:sz w:val="16"/>
                <w:szCs w:val="16"/>
              </w:rPr>
              <w:br/>
              <w:t>(Clause 1</w:t>
            </w:r>
            <w:ins w:id="273" w:author="Author">
              <w:r w:rsidRPr="001715B0">
                <w:rPr>
                  <w:spacing w:val="-6"/>
                  <w:sz w:val="16"/>
                  <w:szCs w:val="16"/>
                </w:rPr>
                <w:t>7</w:t>
              </w:r>
            </w:ins>
            <w:del w:id="274" w:author="Author">
              <w:r w:rsidRPr="001715B0" w:rsidDel="00670AC9">
                <w:rPr>
                  <w:spacing w:val="-6"/>
                  <w:sz w:val="16"/>
                  <w:szCs w:val="16"/>
                </w:rPr>
                <w:delText>8</w:delText>
              </w:r>
            </w:del>
            <w:r w:rsidRPr="001715B0">
              <w:rPr>
                <w:spacing w:val="-6"/>
                <w:sz w:val="16"/>
                <w:szCs w:val="16"/>
              </w:rPr>
              <w:t>, commonly known</w:t>
            </w:r>
            <w:r w:rsidRPr="001715B0">
              <w:rPr>
                <w:spacing w:val="-6"/>
                <w:sz w:val="16"/>
                <w:szCs w:val="16"/>
              </w:rPr>
              <w:br/>
              <w:t>as 802.11a</w:t>
            </w:r>
            <w:r w:rsidRPr="001715B0">
              <w:rPr>
                <w:spacing w:val="-6"/>
                <w:sz w:val="16"/>
                <w:szCs w:val="16"/>
                <w:vertAlign w:val="superscript"/>
              </w:rPr>
              <w:t>(1)</w:t>
            </w:r>
            <w:r w:rsidRPr="001715B0">
              <w:rPr>
                <w:spacing w:val="-6"/>
                <w:sz w:val="16"/>
                <w:szCs w:val="16"/>
              </w:rPr>
              <w:t>)</w:t>
            </w:r>
          </w:p>
        </w:tc>
        <w:tc>
          <w:tcPr>
            <w:tcW w:w="404" w:type="pct"/>
            <w:tcMar>
              <w:left w:w="115" w:type="dxa"/>
            </w:tcMar>
          </w:tcPr>
          <w:p w14:paraId="442C0840"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75" w:author="Stanley, Dorothy" w:date="2021-05-04T11:37:00Z">
              <w:r w:rsidRPr="001715B0">
                <w:rPr>
                  <w:spacing w:val="-6"/>
                  <w:sz w:val="16"/>
                  <w:szCs w:val="16"/>
                </w:rPr>
                <w:t>20</w:t>
              </w:r>
            </w:ins>
            <w:del w:id="276" w:author="Stanley, Dorothy" w:date="2021-05-04T11:37:00Z">
              <w:r w:rsidRPr="001715B0" w:rsidDel="00CC0C95">
                <w:rPr>
                  <w:spacing w:val="-6"/>
                  <w:sz w:val="16"/>
                  <w:szCs w:val="16"/>
                </w:rPr>
                <w:delText>1</w:delText>
              </w:r>
            </w:del>
            <w:del w:id="277" w:author="Author">
              <w:r w:rsidRPr="001715B0" w:rsidDel="00670AC9">
                <w:rPr>
                  <w:spacing w:val="-6"/>
                  <w:sz w:val="16"/>
                  <w:szCs w:val="16"/>
                </w:rPr>
                <w:delText>2</w:delText>
              </w:r>
            </w:del>
            <w:r w:rsidRPr="001715B0">
              <w:rPr>
                <w:spacing w:val="-6"/>
                <w:sz w:val="16"/>
                <w:szCs w:val="16"/>
              </w:rPr>
              <w:br/>
              <w:t>(Clause 1</w:t>
            </w:r>
            <w:ins w:id="278" w:author="Author">
              <w:r w:rsidRPr="001715B0">
                <w:rPr>
                  <w:spacing w:val="-6"/>
                  <w:sz w:val="16"/>
                  <w:szCs w:val="16"/>
                </w:rPr>
                <w:t>8</w:t>
              </w:r>
            </w:ins>
            <w:del w:id="279" w:author="Author">
              <w:r w:rsidRPr="001715B0" w:rsidDel="00670AC9">
                <w:rPr>
                  <w:spacing w:val="-6"/>
                  <w:sz w:val="16"/>
                  <w:szCs w:val="16"/>
                </w:rPr>
                <w:delText>9</w:delText>
              </w:r>
            </w:del>
            <w:r w:rsidRPr="001715B0">
              <w:rPr>
                <w:spacing w:val="-6"/>
                <w:sz w:val="16"/>
                <w:szCs w:val="16"/>
              </w:rPr>
              <w:t>, commonly known as 802.11g</w:t>
            </w:r>
            <w:r w:rsidRPr="001715B0">
              <w:rPr>
                <w:spacing w:val="-6"/>
                <w:sz w:val="16"/>
                <w:szCs w:val="16"/>
                <w:vertAlign w:val="superscript"/>
              </w:rPr>
              <w:t>(1)</w:t>
            </w:r>
            <w:r w:rsidRPr="001715B0">
              <w:rPr>
                <w:spacing w:val="-6"/>
                <w:sz w:val="16"/>
                <w:szCs w:val="16"/>
              </w:rPr>
              <w:t>)</w:t>
            </w:r>
          </w:p>
        </w:tc>
        <w:tc>
          <w:tcPr>
            <w:tcW w:w="404" w:type="pct"/>
          </w:tcPr>
          <w:p w14:paraId="68455A49"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80" w:author="Stanley, Dorothy" w:date="2021-05-04T11:38:00Z">
              <w:r w:rsidRPr="001715B0">
                <w:rPr>
                  <w:spacing w:val="-6"/>
                  <w:sz w:val="16"/>
                  <w:szCs w:val="16"/>
                </w:rPr>
                <w:t>20</w:t>
              </w:r>
            </w:ins>
            <w:del w:id="281" w:author="Stanley, Dorothy" w:date="2021-05-04T11:38:00Z">
              <w:r w:rsidRPr="001715B0" w:rsidDel="00CC0C95">
                <w:rPr>
                  <w:spacing w:val="-6"/>
                  <w:sz w:val="16"/>
                  <w:szCs w:val="16"/>
                </w:rPr>
                <w:delText>1</w:delText>
              </w:r>
            </w:del>
            <w:del w:id="282" w:author="Author">
              <w:r w:rsidRPr="001715B0" w:rsidDel="00670AC9">
                <w:rPr>
                  <w:spacing w:val="-6"/>
                  <w:sz w:val="16"/>
                  <w:szCs w:val="16"/>
                </w:rPr>
                <w:delText>2</w:delText>
              </w:r>
            </w:del>
            <w:r w:rsidRPr="001715B0">
              <w:rPr>
                <w:spacing w:val="-6"/>
                <w:sz w:val="16"/>
                <w:szCs w:val="16"/>
              </w:rPr>
              <w:br/>
              <w:t>(Clause 1</w:t>
            </w:r>
            <w:ins w:id="283" w:author="Author">
              <w:r w:rsidRPr="001715B0">
                <w:rPr>
                  <w:spacing w:val="-6"/>
                  <w:sz w:val="16"/>
                  <w:szCs w:val="16"/>
                </w:rPr>
                <w:t>7</w:t>
              </w:r>
            </w:ins>
            <w:del w:id="284" w:author="Author">
              <w:r w:rsidRPr="001715B0" w:rsidDel="00670AC9">
                <w:rPr>
                  <w:spacing w:val="-6"/>
                  <w:sz w:val="16"/>
                  <w:szCs w:val="16"/>
                </w:rPr>
                <w:delText>8</w:delText>
              </w:r>
            </w:del>
            <w:r w:rsidRPr="001715B0">
              <w:rPr>
                <w:spacing w:val="-6"/>
                <w:sz w:val="16"/>
                <w:szCs w:val="16"/>
              </w:rPr>
              <w:t xml:space="preserve">, </w:t>
            </w:r>
            <w:r w:rsidRPr="001715B0">
              <w:rPr>
                <w:spacing w:val="-6"/>
                <w:sz w:val="16"/>
                <w:szCs w:val="16"/>
              </w:rPr>
              <w:br/>
              <w:t>Annex D and Annex E, commonly known as 802.11j)</w:t>
            </w:r>
          </w:p>
        </w:tc>
        <w:tc>
          <w:tcPr>
            <w:tcW w:w="409" w:type="pct"/>
          </w:tcPr>
          <w:p w14:paraId="47A596F5"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 xml:space="preserve">IEEE </w:t>
            </w:r>
            <w:r w:rsidRPr="001715B0">
              <w:rPr>
                <w:spacing w:val="-6"/>
                <w:sz w:val="16"/>
                <w:szCs w:val="16"/>
                <w:lang w:eastAsia="zh-CN"/>
              </w:rPr>
              <w:t xml:space="preserve">Std </w:t>
            </w:r>
            <w:r w:rsidRPr="001715B0">
              <w:rPr>
                <w:spacing w:val="-6"/>
                <w:sz w:val="16"/>
                <w:szCs w:val="16"/>
              </w:rPr>
              <w:t>802.11-20</w:t>
            </w:r>
            <w:ins w:id="285" w:author="Stanley, Dorothy" w:date="2021-05-04T11:39:00Z">
              <w:r w:rsidRPr="001715B0">
                <w:rPr>
                  <w:spacing w:val="-6"/>
                  <w:sz w:val="16"/>
                  <w:szCs w:val="16"/>
                </w:rPr>
                <w:t>20</w:t>
              </w:r>
            </w:ins>
            <w:del w:id="286" w:author="Stanley, Dorothy" w:date="2021-05-04T11:39:00Z">
              <w:r w:rsidRPr="001715B0" w:rsidDel="00CC0C95">
                <w:rPr>
                  <w:spacing w:val="-6"/>
                  <w:sz w:val="16"/>
                  <w:szCs w:val="16"/>
                </w:rPr>
                <w:delText>1</w:delText>
              </w:r>
            </w:del>
            <w:del w:id="287" w:author="Author">
              <w:r w:rsidRPr="001715B0" w:rsidDel="00670AC9">
                <w:rPr>
                  <w:spacing w:val="-6"/>
                  <w:sz w:val="16"/>
                  <w:szCs w:val="16"/>
                </w:rPr>
                <w:delText>2</w:delText>
              </w:r>
            </w:del>
            <w:r w:rsidRPr="001715B0">
              <w:rPr>
                <w:spacing w:val="-6"/>
                <w:sz w:val="16"/>
                <w:szCs w:val="16"/>
                <w:lang w:eastAsia="zh-CN"/>
              </w:rPr>
              <w:br/>
            </w:r>
            <w:r w:rsidRPr="001715B0">
              <w:rPr>
                <w:bCs/>
                <w:spacing w:val="-6"/>
                <w:sz w:val="16"/>
                <w:szCs w:val="16"/>
              </w:rPr>
              <w:t xml:space="preserve">(Clause </w:t>
            </w:r>
            <w:ins w:id="288" w:author="Author">
              <w:r w:rsidRPr="001715B0">
                <w:rPr>
                  <w:bCs/>
                  <w:spacing w:val="-6"/>
                  <w:sz w:val="16"/>
                  <w:szCs w:val="16"/>
                </w:rPr>
                <w:t>19</w:t>
              </w:r>
            </w:ins>
            <w:del w:id="289" w:author="Author">
              <w:r w:rsidRPr="001715B0" w:rsidDel="00670AC9">
                <w:rPr>
                  <w:bCs/>
                  <w:spacing w:val="-6"/>
                  <w:sz w:val="16"/>
                  <w:szCs w:val="16"/>
                </w:rPr>
                <w:delText>20</w:delText>
              </w:r>
            </w:del>
            <w:r w:rsidRPr="001715B0">
              <w:rPr>
                <w:bCs/>
                <w:spacing w:val="-6"/>
                <w:sz w:val="16"/>
                <w:szCs w:val="16"/>
              </w:rPr>
              <w:t>, commonly known as 802.11n)</w:t>
            </w:r>
          </w:p>
        </w:tc>
        <w:tc>
          <w:tcPr>
            <w:tcW w:w="406" w:type="pct"/>
          </w:tcPr>
          <w:p w14:paraId="43DBF44B" w14:textId="617053A8" w:rsidR="00DF0AF6" w:rsidRPr="001715B0" w:rsidRDefault="00DF0AF6" w:rsidP="00D77987">
            <w:pPr>
              <w:pStyle w:val="Tablehead"/>
              <w:spacing w:before="40" w:after="40"/>
              <w:ind w:left="-57" w:right="-57"/>
              <w:rPr>
                <w:spacing w:val="-6"/>
                <w:sz w:val="16"/>
                <w:szCs w:val="16"/>
              </w:rPr>
            </w:pPr>
            <w:r w:rsidRPr="001715B0">
              <w:rPr>
                <w:spacing w:val="-6"/>
                <w:sz w:val="16"/>
                <w:szCs w:val="16"/>
              </w:rPr>
              <w:t>IEEE Std 802.11</w:t>
            </w:r>
            <w:ins w:id="290" w:author="Stanley, Dorothy" w:date="2021-05-04T11:40:00Z">
              <w:r w:rsidRPr="001715B0">
                <w:rPr>
                  <w:spacing w:val="-6"/>
                  <w:sz w:val="16"/>
                  <w:szCs w:val="16"/>
                </w:rPr>
                <w:t>-2020</w:t>
              </w:r>
            </w:ins>
            <w:del w:id="291" w:author="Author">
              <w:r w:rsidRPr="001715B0" w:rsidDel="00670AC9">
                <w:rPr>
                  <w:spacing w:val="-6"/>
                  <w:sz w:val="16"/>
                  <w:szCs w:val="16"/>
                </w:rPr>
                <w:delText>ad</w:delText>
              </w:r>
            </w:del>
            <w:r w:rsidRPr="001715B0">
              <w:rPr>
                <w:spacing w:val="-6"/>
                <w:sz w:val="16"/>
                <w:szCs w:val="16"/>
              </w:rPr>
              <w:t>-</w:t>
            </w:r>
            <w:del w:id="292" w:author="Stanley, Dorothy" w:date="2021-05-04T11:40:00Z">
              <w:r w:rsidRPr="001715B0" w:rsidDel="00CC0C95">
                <w:rPr>
                  <w:spacing w:val="-6"/>
                  <w:sz w:val="16"/>
                  <w:szCs w:val="16"/>
                </w:rPr>
                <w:delText>201</w:delText>
              </w:r>
            </w:del>
            <w:del w:id="293" w:author="Author">
              <w:r w:rsidRPr="001715B0" w:rsidDel="00670AC9">
                <w:rPr>
                  <w:spacing w:val="-6"/>
                  <w:sz w:val="16"/>
                  <w:szCs w:val="16"/>
                </w:rPr>
                <w:delText>2</w:delText>
              </w:r>
            </w:del>
            <w:ins w:id="294" w:author="Author">
              <w:r w:rsidRPr="001715B0">
                <w:rPr>
                  <w:spacing w:val="-6"/>
                  <w:sz w:val="16"/>
                  <w:szCs w:val="16"/>
                </w:rPr>
                <w:t xml:space="preserve"> </w:t>
              </w:r>
              <w:r w:rsidRPr="001715B0">
                <w:rPr>
                  <w:bCs/>
                  <w:spacing w:val="-6"/>
                  <w:sz w:val="16"/>
                  <w:szCs w:val="16"/>
                </w:rPr>
                <w:t>(Clause 20, commonly known as 802.11ad)</w:t>
              </w:r>
            </w:ins>
          </w:p>
        </w:tc>
        <w:tc>
          <w:tcPr>
            <w:tcW w:w="413" w:type="pct"/>
          </w:tcPr>
          <w:p w14:paraId="6837C161" w14:textId="797CE89E" w:rsidR="00DF0AF6" w:rsidRPr="001715B0" w:rsidRDefault="00DF0AF6" w:rsidP="00CB2D18">
            <w:pPr>
              <w:pStyle w:val="Tablehead"/>
              <w:spacing w:before="40" w:after="40"/>
              <w:ind w:left="-57" w:right="-57"/>
              <w:rPr>
                <w:spacing w:val="-6"/>
                <w:sz w:val="16"/>
                <w:szCs w:val="16"/>
              </w:rPr>
            </w:pPr>
            <w:ins w:id="295" w:author="Author">
              <w:r w:rsidRPr="001715B0">
                <w:rPr>
                  <w:spacing w:val="-6"/>
                  <w:sz w:val="16"/>
                  <w:szCs w:val="16"/>
                </w:rPr>
                <w:t>IEEE Std 802.11-20</w:t>
              </w:r>
            </w:ins>
            <w:ins w:id="296" w:author="Stanley, Dorothy" w:date="2021-05-04T11:41:00Z">
              <w:r w:rsidRPr="001715B0">
                <w:rPr>
                  <w:spacing w:val="-6"/>
                  <w:sz w:val="16"/>
                  <w:szCs w:val="16"/>
                </w:rPr>
                <w:t>20</w:t>
              </w:r>
            </w:ins>
            <w:ins w:id="297" w:author="Author">
              <w:r w:rsidRPr="001715B0">
                <w:rPr>
                  <w:spacing w:val="-6"/>
                  <w:sz w:val="16"/>
                  <w:szCs w:val="16"/>
                </w:rPr>
                <w:br/>
                <w:t>(Clause 21, commonly known</w:t>
              </w:r>
              <w:r w:rsidRPr="001715B0">
                <w:rPr>
                  <w:spacing w:val="-6"/>
                  <w:sz w:val="16"/>
                  <w:szCs w:val="16"/>
                </w:rPr>
                <w:br/>
                <w:t>as 802.11ac)</w:t>
              </w:r>
            </w:ins>
            <w:del w:id="298" w:author="Author">
              <w:r w:rsidRPr="001715B0" w:rsidDel="0040190F">
                <w:rPr>
                  <w:spacing w:val="-6"/>
                  <w:sz w:val="16"/>
                  <w:szCs w:val="16"/>
                </w:rPr>
                <w:delText>ETSI</w:delText>
              </w:r>
              <w:r w:rsidRPr="001715B0" w:rsidDel="0040190F">
                <w:rPr>
                  <w:spacing w:val="-6"/>
                  <w:sz w:val="16"/>
                  <w:szCs w:val="16"/>
                </w:rPr>
                <w:br/>
                <w:delText>EN 300 328</w:delText>
              </w:r>
            </w:del>
          </w:p>
        </w:tc>
        <w:tc>
          <w:tcPr>
            <w:tcW w:w="406" w:type="pct"/>
            <w:tcMar>
              <w:left w:w="115" w:type="dxa"/>
            </w:tcMar>
          </w:tcPr>
          <w:p w14:paraId="3E0281CD" w14:textId="47F4FAEC" w:rsidR="00DF0AF6" w:rsidRPr="001715B0" w:rsidRDefault="00DF0AF6" w:rsidP="00CB2D18">
            <w:pPr>
              <w:pStyle w:val="Tablehead"/>
              <w:spacing w:before="40" w:after="40"/>
              <w:ind w:left="-57" w:right="-57"/>
              <w:rPr>
                <w:spacing w:val="-6"/>
                <w:sz w:val="16"/>
                <w:szCs w:val="16"/>
              </w:rPr>
            </w:pPr>
            <w:ins w:id="299" w:author="Author">
              <w:r w:rsidRPr="001715B0">
                <w:rPr>
                  <w:spacing w:val="-6"/>
                  <w:sz w:val="16"/>
                  <w:szCs w:val="16"/>
                </w:rPr>
                <w:t>IEEE Std 802.11</w:t>
              </w:r>
            </w:ins>
            <w:ins w:id="300" w:author="Stanley, Dorothy" w:date="2021-05-04T11:43:00Z">
              <w:r w:rsidRPr="001715B0">
                <w:rPr>
                  <w:spacing w:val="-6"/>
                  <w:sz w:val="16"/>
                  <w:szCs w:val="16"/>
                </w:rPr>
                <w:t xml:space="preserve">-2020 </w:t>
              </w:r>
            </w:ins>
            <w:del w:id="301" w:author="Author">
              <w:r w:rsidRPr="001715B0" w:rsidDel="0040190F">
                <w:rPr>
                  <w:spacing w:val="-6"/>
                  <w:sz w:val="16"/>
                  <w:szCs w:val="16"/>
                </w:rPr>
                <w:delText xml:space="preserve">ETSI </w:delText>
              </w:r>
              <w:r w:rsidRPr="001715B0" w:rsidDel="0040190F">
                <w:rPr>
                  <w:spacing w:val="-6"/>
                  <w:sz w:val="16"/>
                  <w:szCs w:val="16"/>
                </w:rPr>
                <w:br/>
                <w:delText>EN 301 893</w:delText>
              </w:r>
            </w:del>
            <w:ins w:id="302" w:author="Stanley, Dorothy" w:date="2021-05-04T11:44:00Z">
              <w:r w:rsidRPr="001715B0">
                <w:rPr>
                  <w:spacing w:val="-6"/>
                  <w:sz w:val="16"/>
                  <w:szCs w:val="16"/>
                </w:rPr>
                <w:t>(Clause 23, commonly known</w:t>
              </w:r>
              <w:r w:rsidRPr="001715B0">
                <w:rPr>
                  <w:spacing w:val="-6"/>
                  <w:sz w:val="16"/>
                  <w:szCs w:val="16"/>
                </w:rPr>
                <w:br/>
                <w:t>as 802.11ah)</w:t>
              </w:r>
            </w:ins>
          </w:p>
        </w:tc>
        <w:tc>
          <w:tcPr>
            <w:tcW w:w="528" w:type="pct"/>
            <w:tcMar>
              <w:left w:w="115" w:type="dxa"/>
            </w:tcMar>
          </w:tcPr>
          <w:p w14:paraId="013A6DF8" w14:textId="3EDBF510" w:rsidR="00DF0AF6" w:rsidRPr="001715B0" w:rsidRDefault="00DF0AF6" w:rsidP="00CB2D18">
            <w:pPr>
              <w:pStyle w:val="Tablehead"/>
              <w:spacing w:before="40" w:after="40"/>
              <w:ind w:left="-57" w:right="-57"/>
              <w:rPr>
                <w:spacing w:val="-6"/>
                <w:sz w:val="16"/>
                <w:szCs w:val="16"/>
              </w:rPr>
            </w:pPr>
            <w:ins w:id="303" w:author="Editor" w:date="2021-05-04T15:20:00Z">
              <w:r w:rsidRPr="001715B0">
                <w:rPr>
                  <w:b w:val="0"/>
                  <w:sz w:val="18"/>
                  <w:szCs w:val="18"/>
                </w:rPr>
                <w:t>IEEE Std 802.11ax-2021</w:t>
              </w:r>
            </w:ins>
            <w:del w:id="304" w:author="Author">
              <w:r w:rsidRPr="001715B0" w:rsidDel="0040190F">
                <w:rPr>
                  <w:spacing w:val="-6"/>
                  <w:sz w:val="16"/>
                  <w:szCs w:val="16"/>
                </w:rPr>
                <w:delText>ARIB</w:delText>
              </w:r>
              <w:r w:rsidRPr="001715B0" w:rsidDel="0040190F">
                <w:rPr>
                  <w:spacing w:val="-6"/>
                  <w:sz w:val="16"/>
                  <w:szCs w:val="16"/>
                </w:rPr>
                <w:br/>
                <w:delText>HiSWANa,</w:delText>
              </w:r>
            </w:del>
            <w:r w:rsidR="00D77987">
              <w:rPr>
                <w:spacing w:val="-6"/>
                <w:sz w:val="16"/>
                <w:szCs w:val="16"/>
              </w:rPr>
              <w:br/>
            </w:r>
            <w:del w:id="305" w:author="Author">
              <w:r w:rsidRPr="001715B0" w:rsidDel="0040190F">
                <w:rPr>
                  <w:spacing w:val="-6"/>
                  <w:sz w:val="16"/>
                  <w:szCs w:val="16"/>
                </w:rPr>
                <w:delText>(1)</w:delText>
              </w:r>
            </w:del>
          </w:p>
        </w:tc>
        <w:tc>
          <w:tcPr>
            <w:tcW w:w="407" w:type="pct"/>
          </w:tcPr>
          <w:p w14:paraId="39996410" w14:textId="77777777" w:rsidR="00DF0AF6" w:rsidRPr="001715B0" w:rsidRDefault="00DF0AF6" w:rsidP="00CB2D18">
            <w:pPr>
              <w:pStyle w:val="Tablehead"/>
              <w:spacing w:before="40" w:after="40"/>
              <w:ind w:left="-57" w:right="-57"/>
              <w:rPr>
                <w:spacing w:val="-6"/>
                <w:sz w:val="16"/>
                <w:szCs w:val="16"/>
              </w:rPr>
            </w:pPr>
            <w:ins w:id="306" w:author="Author">
              <w:r w:rsidRPr="001715B0">
                <w:rPr>
                  <w:spacing w:val="-6"/>
                  <w:sz w:val="18"/>
                  <w:szCs w:val="18"/>
                  <w:rPrChange w:id="307" w:author="Chamova, Alisa" w:date="2021-11-24T08:24:00Z">
                    <w:rPr>
                      <w:spacing w:val="-6"/>
                      <w:sz w:val="18"/>
                      <w:szCs w:val="18"/>
                      <w:highlight w:val="green"/>
                    </w:rPr>
                  </w:rPrChange>
                </w:rPr>
                <w:t>IEEE Std 802.11ay-2021</w:t>
              </w:r>
              <w:r w:rsidRPr="001715B0">
                <w:rPr>
                  <w:spacing w:val="-6"/>
                  <w:sz w:val="18"/>
                  <w:szCs w:val="18"/>
                </w:rPr>
                <w:t xml:space="preserve"> </w:t>
              </w:r>
            </w:ins>
            <w:del w:id="308" w:author="Author">
              <w:r w:rsidRPr="001715B0" w:rsidDel="0040190F">
                <w:rPr>
                  <w:spacing w:val="-6"/>
                  <w:sz w:val="16"/>
                  <w:szCs w:val="16"/>
                </w:rPr>
                <w:delText>ETSI EN 302 567</w:delText>
              </w:r>
            </w:del>
          </w:p>
        </w:tc>
        <w:tc>
          <w:tcPr>
            <w:tcW w:w="410" w:type="pct"/>
          </w:tcPr>
          <w:p w14:paraId="4CA090A8" w14:textId="77777777" w:rsidR="00DF0AF6" w:rsidRPr="001715B0" w:rsidRDefault="00DF0AF6" w:rsidP="00CB2D18">
            <w:pPr>
              <w:pStyle w:val="Tablehead"/>
              <w:spacing w:before="40" w:after="40"/>
              <w:ind w:left="-57" w:right="-57"/>
              <w:rPr>
                <w:ins w:id="309" w:author="Ericsson" w:date="2021-05-05T10:42:00Z"/>
                <w:spacing w:val="-6"/>
                <w:sz w:val="18"/>
                <w:szCs w:val="18"/>
                <w:lang w:eastAsia="ja-JP"/>
              </w:rPr>
            </w:pPr>
            <w:ins w:id="310" w:author="Ericsson" w:date="2021-05-05T10:42:00Z">
              <w:r w:rsidRPr="001715B0">
                <w:rPr>
                  <w:spacing w:val="-6"/>
                  <w:sz w:val="18"/>
                  <w:szCs w:val="18"/>
                  <w:lang w:eastAsia="ja-JP"/>
                </w:rPr>
                <w:t xml:space="preserve">ATIS </w:t>
              </w:r>
            </w:ins>
          </w:p>
          <w:p w14:paraId="46DA4FFA" w14:textId="77777777" w:rsidR="00DF0AF6" w:rsidRPr="001715B0" w:rsidRDefault="00DF0AF6" w:rsidP="00CB2D18">
            <w:pPr>
              <w:pStyle w:val="Tablehead"/>
              <w:spacing w:before="40" w:after="40"/>
              <w:ind w:left="-57" w:right="-57"/>
              <w:rPr>
                <w:ins w:id="311" w:author="Ericsson" w:date="2021-05-05T10:42:00Z"/>
                <w:spacing w:val="-6"/>
                <w:sz w:val="18"/>
                <w:szCs w:val="18"/>
                <w:lang w:eastAsia="ja-JP"/>
              </w:rPr>
            </w:pPr>
            <w:ins w:id="312" w:author="Ericsson" w:date="2021-05-05T10:42:00Z">
              <w:r w:rsidRPr="001715B0">
                <w:rPr>
                  <w:spacing w:val="-6"/>
                  <w:sz w:val="18"/>
                  <w:szCs w:val="18"/>
                  <w:lang w:eastAsia="ja-JP"/>
                </w:rPr>
                <w:t>RLAN</w:t>
              </w:r>
            </w:ins>
          </w:p>
          <w:p w14:paraId="403B0695" w14:textId="77777777" w:rsidR="00DF0AF6" w:rsidRPr="001715B0" w:rsidRDefault="00DF0AF6" w:rsidP="00CB2D18">
            <w:pPr>
              <w:pStyle w:val="Tablehead"/>
              <w:spacing w:before="40" w:after="40"/>
              <w:ind w:left="-57" w:right="-57"/>
              <w:rPr>
                <w:spacing w:val="-6"/>
                <w:sz w:val="18"/>
                <w:szCs w:val="18"/>
              </w:rPr>
            </w:pPr>
            <w:ins w:id="313" w:author="Ericsson" w:date="2021-05-05T10:42:00Z">
              <w:r w:rsidRPr="001715B0">
                <w:rPr>
                  <w:spacing w:val="-6"/>
                  <w:sz w:val="18"/>
                  <w:szCs w:val="18"/>
                  <w:vertAlign w:val="superscript"/>
                </w:rPr>
                <w:t>(*)</w:t>
              </w:r>
            </w:ins>
          </w:p>
        </w:tc>
      </w:tr>
      <w:tr w:rsidR="00DF0AF6" w:rsidRPr="001715B0" w14:paraId="01E62332" w14:textId="77777777" w:rsidTr="00CB2D18">
        <w:trPr>
          <w:cantSplit/>
          <w:trHeight w:val="20"/>
          <w:jc w:val="center"/>
        </w:trPr>
        <w:tc>
          <w:tcPr>
            <w:tcW w:w="404" w:type="pct"/>
            <w:tcMar>
              <w:left w:w="115" w:type="dxa"/>
            </w:tcMar>
            <w:vAlign w:val="center"/>
          </w:tcPr>
          <w:p w14:paraId="2AAF534D" w14:textId="77777777" w:rsidR="00DF0AF6" w:rsidRPr="001715B0" w:rsidRDefault="00DF0AF6" w:rsidP="00CB2D18">
            <w:pPr>
              <w:pStyle w:val="Tabletext"/>
              <w:jc w:val="center"/>
              <w:rPr>
                <w:b/>
                <w:bCs/>
                <w:spacing w:val="-6"/>
                <w:sz w:val="16"/>
                <w:szCs w:val="16"/>
              </w:rPr>
            </w:pPr>
            <w:r w:rsidRPr="001715B0">
              <w:rPr>
                <w:b/>
                <w:bCs/>
                <w:spacing w:val="-6"/>
                <w:sz w:val="16"/>
                <w:szCs w:val="16"/>
              </w:rPr>
              <w:t>Access method</w:t>
            </w:r>
          </w:p>
        </w:tc>
        <w:tc>
          <w:tcPr>
            <w:tcW w:w="378" w:type="pct"/>
            <w:tcMar>
              <w:left w:w="115" w:type="dxa"/>
            </w:tcMar>
            <w:vAlign w:val="center"/>
          </w:tcPr>
          <w:p w14:paraId="231B8DD0" w14:textId="77777777" w:rsidR="00DF0AF6" w:rsidRPr="001715B0" w:rsidRDefault="00DF0AF6" w:rsidP="00CB2D18">
            <w:pPr>
              <w:pStyle w:val="Tabletext"/>
              <w:jc w:val="center"/>
              <w:rPr>
                <w:b/>
                <w:bCs/>
                <w:spacing w:val="-6"/>
                <w:sz w:val="16"/>
                <w:szCs w:val="16"/>
              </w:rPr>
            </w:pPr>
            <w:r w:rsidRPr="001715B0">
              <w:rPr>
                <w:b/>
                <w:bCs/>
                <w:spacing w:val="-6"/>
                <w:sz w:val="16"/>
                <w:szCs w:val="16"/>
              </w:rPr>
              <w:t>CSMA/</w:t>
            </w:r>
            <w:r w:rsidRPr="001715B0">
              <w:rPr>
                <w:b/>
                <w:bCs/>
                <w:spacing w:val="-6"/>
                <w:sz w:val="16"/>
                <w:szCs w:val="16"/>
              </w:rPr>
              <w:br/>
              <w:t>CA, SSMA</w:t>
            </w:r>
          </w:p>
        </w:tc>
        <w:tc>
          <w:tcPr>
            <w:tcW w:w="1647" w:type="pct"/>
            <w:gridSpan w:val="4"/>
            <w:tcMar>
              <w:left w:w="115" w:type="dxa"/>
            </w:tcMar>
            <w:vAlign w:val="center"/>
          </w:tcPr>
          <w:p w14:paraId="731C1A0F" w14:textId="77777777" w:rsidR="00DF0AF6" w:rsidRPr="001715B0" w:rsidRDefault="00DF0AF6" w:rsidP="00CB2D18">
            <w:pPr>
              <w:pStyle w:val="Tabletext"/>
              <w:jc w:val="center"/>
              <w:rPr>
                <w:b/>
                <w:bCs/>
                <w:spacing w:val="-6"/>
                <w:sz w:val="16"/>
                <w:szCs w:val="16"/>
              </w:rPr>
            </w:pPr>
            <w:r w:rsidRPr="001715B0">
              <w:rPr>
                <w:b/>
                <w:bCs/>
                <w:spacing w:val="-6"/>
                <w:sz w:val="16"/>
                <w:szCs w:val="16"/>
              </w:rPr>
              <w:t>CSMA/CA</w:t>
            </w:r>
          </w:p>
        </w:tc>
        <w:tc>
          <w:tcPr>
            <w:tcW w:w="406" w:type="pct"/>
            <w:vAlign w:val="center"/>
          </w:tcPr>
          <w:p w14:paraId="1820A5D1" w14:textId="77777777" w:rsidR="00DF0AF6" w:rsidRPr="001715B0" w:rsidRDefault="00DF0AF6" w:rsidP="00CB2D18">
            <w:pPr>
              <w:pStyle w:val="Tabletext"/>
              <w:jc w:val="center"/>
              <w:rPr>
                <w:b/>
                <w:bCs/>
                <w:spacing w:val="-6"/>
                <w:sz w:val="16"/>
                <w:szCs w:val="16"/>
              </w:rPr>
            </w:pPr>
            <w:r w:rsidRPr="001715B0">
              <w:rPr>
                <w:b/>
                <w:bCs/>
                <w:spacing w:val="-6"/>
                <w:sz w:val="16"/>
                <w:szCs w:val="16"/>
              </w:rPr>
              <w:t>Scheduled, CSMA/CA</w:t>
            </w:r>
          </w:p>
        </w:tc>
        <w:tc>
          <w:tcPr>
            <w:tcW w:w="413" w:type="pct"/>
            <w:vAlign w:val="center"/>
          </w:tcPr>
          <w:p w14:paraId="3785F9D9" w14:textId="77777777" w:rsidR="00DF0AF6" w:rsidRPr="001715B0" w:rsidRDefault="00DF0AF6" w:rsidP="00CB2D18">
            <w:pPr>
              <w:pStyle w:val="Tabletext"/>
              <w:jc w:val="center"/>
              <w:rPr>
                <w:b/>
                <w:bCs/>
                <w:spacing w:val="-6"/>
                <w:sz w:val="16"/>
                <w:szCs w:val="16"/>
              </w:rPr>
            </w:pPr>
            <w:ins w:id="314" w:author="Author">
              <w:r w:rsidRPr="001715B0">
                <w:rPr>
                  <w:b/>
                  <w:bCs/>
                  <w:spacing w:val="-6"/>
                  <w:sz w:val="16"/>
                  <w:szCs w:val="16"/>
                </w:rPr>
                <w:t>CSMA/CA</w:t>
              </w:r>
            </w:ins>
          </w:p>
        </w:tc>
        <w:tc>
          <w:tcPr>
            <w:tcW w:w="406" w:type="pct"/>
            <w:tcMar>
              <w:left w:w="115" w:type="dxa"/>
            </w:tcMar>
            <w:vAlign w:val="center"/>
          </w:tcPr>
          <w:p w14:paraId="29CED924" w14:textId="77777777" w:rsidR="00DF0AF6" w:rsidRPr="001715B0" w:rsidRDefault="00DF0AF6" w:rsidP="00CB2D18">
            <w:pPr>
              <w:pStyle w:val="Tabletext"/>
              <w:jc w:val="center"/>
              <w:rPr>
                <w:b/>
                <w:bCs/>
                <w:spacing w:val="-6"/>
                <w:sz w:val="16"/>
                <w:szCs w:val="16"/>
                <w:lang w:eastAsia="ja-JP"/>
              </w:rPr>
            </w:pPr>
            <w:ins w:id="315" w:author="Author">
              <w:r w:rsidRPr="001715B0">
                <w:rPr>
                  <w:b/>
                  <w:bCs/>
                  <w:spacing w:val="-6"/>
                  <w:sz w:val="16"/>
                  <w:szCs w:val="16"/>
                </w:rPr>
                <w:t>CSMA/CA</w:t>
              </w:r>
              <w:r w:rsidRPr="001715B0" w:rsidDel="0040190F">
                <w:rPr>
                  <w:b/>
                  <w:bCs/>
                  <w:spacing w:val="-6"/>
                  <w:sz w:val="16"/>
                  <w:szCs w:val="16"/>
                </w:rPr>
                <w:t xml:space="preserve"> </w:t>
              </w:r>
            </w:ins>
            <w:del w:id="316" w:author="Author">
              <w:r w:rsidRPr="001715B0" w:rsidDel="0040190F">
                <w:rPr>
                  <w:b/>
                  <w:bCs/>
                  <w:spacing w:val="-6"/>
                  <w:sz w:val="16"/>
                  <w:szCs w:val="16"/>
                </w:rPr>
                <w:delText>TDMA/TDD</w:delText>
              </w:r>
            </w:del>
          </w:p>
        </w:tc>
        <w:tc>
          <w:tcPr>
            <w:tcW w:w="528" w:type="pct"/>
            <w:vAlign w:val="center"/>
          </w:tcPr>
          <w:p w14:paraId="7F6D15B6" w14:textId="77777777" w:rsidR="00DF0AF6" w:rsidRPr="001715B0" w:rsidRDefault="00DF0AF6" w:rsidP="00CB2D18">
            <w:pPr>
              <w:pStyle w:val="Tabletext"/>
              <w:jc w:val="center"/>
              <w:rPr>
                <w:ins w:id="317" w:author="Author"/>
                <w:b/>
                <w:bCs/>
                <w:spacing w:val="-6"/>
                <w:sz w:val="16"/>
                <w:szCs w:val="16"/>
              </w:rPr>
            </w:pPr>
            <w:ins w:id="318" w:author="Author">
              <w:r w:rsidRPr="001715B0">
                <w:rPr>
                  <w:b/>
                  <w:bCs/>
                  <w:spacing w:val="-6"/>
                  <w:sz w:val="16"/>
                  <w:szCs w:val="16"/>
                </w:rPr>
                <w:t>CSMA/CA,</w:t>
              </w:r>
            </w:ins>
          </w:p>
          <w:p w14:paraId="16E6ECF1" w14:textId="77777777" w:rsidR="00DF0AF6" w:rsidRPr="001715B0" w:rsidRDefault="00DF0AF6" w:rsidP="00CB2D18">
            <w:pPr>
              <w:pStyle w:val="Tabletext"/>
              <w:jc w:val="center"/>
              <w:rPr>
                <w:b/>
                <w:bCs/>
                <w:spacing w:val="-6"/>
                <w:sz w:val="16"/>
                <w:szCs w:val="16"/>
                <w:lang w:eastAsia="ja-JP"/>
              </w:rPr>
            </w:pPr>
            <w:ins w:id="319" w:author="Author">
              <w:r w:rsidRPr="001715B0">
                <w:rPr>
                  <w:b/>
                  <w:bCs/>
                  <w:spacing w:val="-6"/>
                  <w:sz w:val="16"/>
                  <w:szCs w:val="16"/>
                  <w:lang w:eastAsia="ja-JP"/>
                </w:rPr>
                <w:t>Trigger-based access and OFDMA</w:t>
              </w:r>
            </w:ins>
          </w:p>
        </w:tc>
        <w:tc>
          <w:tcPr>
            <w:tcW w:w="407" w:type="pct"/>
            <w:vAlign w:val="center"/>
          </w:tcPr>
          <w:p w14:paraId="341C9CEA" w14:textId="77777777" w:rsidR="00DF0AF6" w:rsidRPr="001715B0" w:rsidRDefault="00DF0AF6" w:rsidP="00CB2D18">
            <w:pPr>
              <w:pStyle w:val="Tabletext"/>
              <w:jc w:val="center"/>
              <w:rPr>
                <w:b/>
                <w:bCs/>
                <w:spacing w:val="-6"/>
                <w:sz w:val="16"/>
                <w:szCs w:val="16"/>
              </w:rPr>
            </w:pPr>
            <w:ins w:id="320" w:author="Author">
              <w:r w:rsidRPr="001715B0">
                <w:rPr>
                  <w:b/>
                  <w:bCs/>
                  <w:spacing w:val="-6"/>
                  <w:sz w:val="16"/>
                  <w:szCs w:val="16"/>
                </w:rPr>
                <w:t>Scheduled, CSMA/CA</w:t>
              </w:r>
            </w:ins>
          </w:p>
        </w:tc>
        <w:tc>
          <w:tcPr>
            <w:tcW w:w="410" w:type="pct"/>
            <w:vAlign w:val="center"/>
          </w:tcPr>
          <w:p w14:paraId="48BC7BCC" w14:textId="77777777" w:rsidR="00DF0AF6" w:rsidRPr="001715B0" w:rsidRDefault="00DF0AF6" w:rsidP="00CB2D18">
            <w:pPr>
              <w:pStyle w:val="Tabletext"/>
              <w:jc w:val="center"/>
              <w:rPr>
                <w:b/>
                <w:bCs/>
                <w:spacing w:val="-6"/>
                <w:sz w:val="16"/>
                <w:szCs w:val="16"/>
              </w:rPr>
            </w:pPr>
            <w:ins w:id="321" w:author="Ericsson" w:date="2021-05-05T10:42:00Z">
              <w:r w:rsidRPr="001715B0">
                <w:rPr>
                  <w:b/>
                  <w:bCs/>
                  <w:spacing w:val="-6"/>
                  <w:sz w:val="18"/>
                  <w:szCs w:val="18"/>
                </w:rPr>
                <w:t>Scheduled, CSMA, TDMA/TDD</w:t>
              </w:r>
            </w:ins>
          </w:p>
        </w:tc>
      </w:tr>
      <w:tr w:rsidR="00DF0AF6" w:rsidRPr="001715B0" w14:paraId="56D82906" w14:textId="77777777" w:rsidTr="00CB2D18">
        <w:trPr>
          <w:cantSplit/>
          <w:trHeight w:val="20"/>
          <w:jc w:val="center"/>
        </w:trPr>
        <w:tc>
          <w:tcPr>
            <w:tcW w:w="404" w:type="pct"/>
            <w:tcMar>
              <w:left w:w="115" w:type="dxa"/>
            </w:tcMar>
          </w:tcPr>
          <w:p w14:paraId="74E0DFB8" w14:textId="77777777" w:rsidR="00DF0AF6" w:rsidRPr="001715B0" w:rsidRDefault="00DF0AF6" w:rsidP="00CB2D18">
            <w:pPr>
              <w:pStyle w:val="Tabletext"/>
              <w:jc w:val="center"/>
              <w:rPr>
                <w:spacing w:val="-6"/>
                <w:sz w:val="16"/>
                <w:szCs w:val="16"/>
              </w:rPr>
            </w:pPr>
            <w:r w:rsidRPr="001715B0">
              <w:rPr>
                <w:spacing w:val="-6"/>
                <w:sz w:val="16"/>
                <w:szCs w:val="16"/>
              </w:rPr>
              <w:t>Modulation</w:t>
            </w:r>
          </w:p>
        </w:tc>
        <w:tc>
          <w:tcPr>
            <w:tcW w:w="378" w:type="pct"/>
            <w:tcMar>
              <w:left w:w="115" w:type="dxa"/>
            </w:tcMar>
          </w:tcPr>
          <w:p w14:paraId="71F39CA4" w14:textId="533D6A9A" w:rsidR="00DF0AF6" w:rsidRPr="001715B0" w:rsidRDefault="00DF0AF6" w:rsidP="00CB2D18">
            <w:pPr>
              <w:pStyle w:val="Tabletext"/>
              <w:jc w:val="center"/>
              <w:rPr>
                <w:spacing w:val="-6"/>
                <w:sz w:val="16"/>
                <w:szCs w:val="16"/>
              </w:rPr>
            </w:pPr>
            <w:r w:rsidRPr="001715B0">
              <w:rPr>
                <w:spacing w:val="-6"/>
                <w:sz w:val="16"/>
                <w:szCs w:val="16"/>
              </w:rPr>
              <w:t>CCK (8</w:t>
            </w:r>
            <w:r w:rsidR="008F0922">
              <w:rPr>
                <w:spacing w:val="-6"/>
                <w:sz w:val="16"/>
                <w:szCs w:val="16"/>
              </w:rPr>
              <w:t> </w:t>
            </w:r>
            <w:r w:rsidRPr="001715B0">
              <w:rPr>
                <w:spacing w:val="-6"/>
                <w:sz w:val="16"/>
                <w:szCs w:val="16"/>
              </w:rPr>
              <w:t>complex chip spreading)</w:t>
            </w:r>
          </w:p>
        </w:tc>
        <w:tc>
          <w:tcPr>
            <w:tcW w:w="430" w:type="pct"/>
            <w:tcMar>
              <w:left w:w="115" w:type="dxa"/>
            </w:tcMar>
          </w:tcPr>
          <w:p w14:paraId="29CD27A8" w14:textId="77777777" w:rsidR="00DF0AF6" w:rsidRPr="001715B0" w:rsidRDefault="00DF0AF6" w:rsidP="00CB2D18">
            <w:pPr>
              <w:pStyle w:val="Tabletext"/>
              <w:jc w:val="center"/>
              <w:rPr>
                <w:spacing w:val="-6"/>
                <w:sz w:val="16"/>
                <w:szCs w:val="16"/>
                <w:lang w:eastAsia="ja-JP"/>
              </w:rPr>
            </w:pPr>
            <w:r w:rsidRPr="001715B0">
              <w:rPr>
                <w:spacing w:val="-6"/>
                <w:sz w:val="16"/>
                <w:szCs w:val="16"/>
              </w:rPr>
              <w:t xml:space="preserve">64-QAM-OFDM </w:t>
            </w:r>
            <w:r w:rsidRPr="001715B0">
              <w:rPr>
                <w:spacing w:val="-6"/>
                <w:sz w:val="16"/>
                <w:szCs w:val="16"/>
              </w:rPr>
              <w:br/>
              <w:t>16-QAM-OFDM</w:t>
            </w:r>
            <w:r w:rsidRPr="001715B0">
              <w:rPr>
                <w:spacing w:val="-6"/>
                <w:sz w:val="16"/>
                <w:szCs w:val="16"/>
              </w:rPr>
              <w:br/>
              <w:t>QPSK-OFDM</w:t>
            </w:r>
            <w:r w:rsidRPr="001715B0">
              <w:rPr>
                <w:spacing w:val="-6"/>
                <w:sz w:val="16"/>
                <w:szCs w:val="16"/>
              </w:rPr>
              <w:br/>
              <w:t>BPSK-OFDM</w:t>
            </w:r>
          </w:p>
          <w:p w14:paraId="3E77170C" w14:textId="77777777" w:rsidR="00DF0AF6" w:rsidRPr="001715B0" w:rsidRDefault="00DF0AF6" w:rsidP="00CB2D18">
            <w:pPr>
              <w:pStyle w:val="Tabletext"/>
              <w:jc w:val="center"/>
              <w:rPr>
                <w:spacing w:val="-6"/>
                <w:sz w:val="16"/>
                <w:szCs w:val="16"/>
                <w:lang w:eastAsia="ja-JP"/>
              </w:rPr>
            </w:pPr>
            <w:r w:rsidRPr="001715B0">
              <w:rPr>
                <w:spacing w:val="-6"/>
                <w:sz w:val="16"/>
                <w:szCs w:val="16"/>
              </w:rPr>
              <w:t>52 subcarriers</w:t>
            </w:r>
            <w:r w:rsidRPr="001715B0">
              <w:rPr>
                <w:spacing w:val="-6"/>
                <w:sz w:val="16"/>
                <w:szCs w:val="16"/>
              </w:rPr>
              <w:br/>
              <w:t>(see Fig. 1)</w:t>
            </w:r>
          </w:p>
        </w:tc>
        <w:tc>
          <w:tcPr>
            <w:tcW w:w="404" w:type="pct"/>
            <w:tcMar>
              <w:left w:w="115" w:type="dxa"/>
            </w:tcMar>
          </w:tcPr>
          <w:p w14:paraId="79BBF7FB" w14:textId="77777777" w:rsidR="00DF0AF6" w:rsidRPr="001715B0" w:rsidRDefault="00DF0AF6" w:rsidP="00CB2D18">
            <w:pPr>
              <w:pStyle w:val="Tabletext"/>
              <w:jc w:val="center"/>
              <w:rPr>
                <w:spacing w:val="-6"/>
                <w:sz w:val="16"/>
                <w:szCs w:val="16"/>
              </w:rPr>
            </w:pPr>
            <w:r w:rsidRPr="001715B0">
              <w:rPr>
                <w:spacing w:val="-6"/>
                <w:sz w:val="16"/>
                <w:szCs w:val="16"/>
                <w:lang w:eastAsia="ja-JP"/>
              </w:rPr>
              <w:t>DSSS/CCK</w:t>
            </w:r>
            <w:r w:rsidRPr="001715B0">
              <w:rPr>
                <w:spacing w:val="-6"/>
                <w:sz w:val="16"/>
                <w:szCs w:val="16"/>
                <w:lang w:eastAsia="ja-JP"/>
              </w:rPr>
              <w:br/>
              <w:t>OFDM</w:t>
            </w:r>
            <w:r w:rsidRPr="001715B0">
              <w:rPr>
                <w:spacing w:val="-6"/>
                <w:sz w:val="16"/>
                <w:szCs w:val="16"/>
                <w:lang w:eastAsia="ja-JP"/>
              </w:rPr>
              <w:br/>
              <w:t>PBCC</w:t>
            </w:r>
            <w:r w:rsidRPr="001715B0">
              <w:rPr>
                <w:spacing w:val="-6"/>
                <w:sz w:val="16"/>
                <w:szCs w:val="16"/>
                <w:lang w:eastAsia="ja-JP"/>
              </w:rPr>
              <w:br/>
              <w:t>DSSS-OFDM</w:t>
            </w:r>
          </w:p>
        </w:tc>
        <w:tc>
          <w:tcPr>
            <w:tcW w:w="404" w:type="pct"/>
          </w:tcPr>
          <w:p w14:paraId="3B25431B" w14:textId="77777777" w:rsidR="00DF0AF6" w:rsidRPr="001715B0" w:rsidRDefault="00DF0AF6" w:rsidP="00CB2D18">
            <w:pPr>
              <w:pStyle w:val="Tabletext"/>
              <w:jc w:val="center"/>
              <w:rPr>
                <w:spacing w:val="-6"/>
                <w:sz w:val="16"/>
                <w:szCs w:val="16"/>
                <w:lang w:eastAsia="ja-JP"/>
              </w:rPr>
            </w:pPr>
            <w:r w:rsidRPr="001715B0">
              <w:rPr>
                <w:spacing w:val="-6"/>
                <w:sz w:val="16"/>
                <w:szCs w:val="16"/>
              </w:rP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p>
          <w:p w14:paraId="1F8C4471" w14:textId="77777777" w:rsidR="00DF0AF6" w:rsidRPr="001715B0" w:rsidRDefault="00DF0AF6" w:rsidP="00CB2D18">
            <w:pPr>
              <w:pStyle w:val="Tabletext"/>
              <w:jc w:val="center"/>
              <w:rPr>
                <w:spacing w:val="-6"/>
                <w:sz w:val="16"/>
                <w:szCs w:val="16"/>
              </w:rPr>
            </w:pPr>
            <w:r w:rsidRPr="001715B0">
              <w:rPr>
                <w:spacing w:val="-6"/>
                <w:sz w:val="16"/>
                <w:szCs w:val="16"/>
              </w:rPr>
              <w:t>52 subcarriers</w:t>
            </w:r>
            <w:r w:rsidRPr="001715B0">
              <w:rPr>
                <w:spacing w:val="-6"/>
                <w:sz w:val="16"/>
                <w:szCs w:val="16"/>
              </w:rPr>
              <w:br/>
              <w:t>(see Fig. 1)</w:t>
            </w:r>
          </w:p>
        </w:tc>
        <w:tc>
          <w:tcPr>
            <w:tcW w:w="409" w:type="pct"/>
          </w:tcPr>
          <w:p w14:paraId="632A7086" w14:textId="77777777" w:rsidR="00DF0AF6" w:rsidRPr="001715B0" w:rsidRDefault="00DF0AF6" w:rsidP="00CB2D18">
            <w:pPr>
              <w:pStyle w:val="Tabletext"/>
              <w:jc w:val="center"/>
              <w:rPr>
                <w:spacing w:val="-6"/>
                <w:sz w:val="16"/>
                <w:szCs w:val="16"/>
                <w:lang w:eastAsia="ja-JP"/>
              </w:rPr>
            </w:pPr>
            <w:r w:rsidRPr="001715B0">
              <w:rPr>
                <w:spacing w:val="-6"/>
                <w:sz w:val="16"/>
                <w:szCs w:val="16"/>
              </w:rP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p>
          <w:p w14:paraId="6E2BBDD6" w14:textId="77777777" w:rsidR="00DF0AF6" w:rsidRPr="001715B0" w:rsidRDefault="00DF0AF6" w:rsidP="00CB2D18">
            <w:pPr>
              <w:pStyle w:val="Tabletext"/>
              <w:jc w:val="center"/>
              <w:rPr>
                <w:spacing w:val="-6"/>
                <w:sz w:val="16"/>
                <w:szCs w:val="16"/>
              </w:rPr>
            </w:pPr>
            <w:r w:rsidRPr="001715B0">
              <w:rPr>
                <w:spacing w:val="-6"/>
                <w:sz w:val="16"/>
                <w:szCs w:val="16"/>
              </w:rPr>
              <w:t>56 subcarriers in 20 MHz</w:t>
            </w:r>
            <w:r w:rsidRPr="001715B0">
              <w:rPr>
                <w:spacing w:val="-6"/>
                <w:sz w:val="16"/>
                <w:szCs w:val="16"/>
              </w:rPr>
              <w:br/>
              <w:t>114 subcarriers in 40 MHz</w:t>
            </w:r>
          </w:p>
          <w:p w14:paraId="1F1EAFEF" w14:textId="77777777" w:rsidR="00DF0AF6" w:rsidRPr="001715B0" w:rsidRDefault="00DF0AF6" w:rsidP="00CB2D18">
            <w:pPr>
              <w:pStyle w:val="Tabletext"/>
              <w:jc w:val="center"/>
              <w:rPr>
                <w:spacing w:val="-6"/>
                <w:sz w:val="16"/>
                <w:szCs w:val="16"/>
              </w:rPr>
            </w:pPr>
            <w:r w:rsidRPr="001715B0">
              <w:rPr>
                <w:spacing w:val="-6"/>
                <w:sz w:val="16"/>
                <w:szCs w:val="16"/>
              </w:rPr>
              <w:t>MIMO, 1-4 spatial streams</w:t>
            </w:r>
          </w:p>
          <w:p w14:paraId="77501A98" w14:textId="77777777" w:rsidR="00DF0AF6" w:rsidRPr="001715B0" w:rsidDel="00B80EB1" w:rsidRDefault="00DF0AF6" w:rsidP="00CB2D18">
            <w:pPr>
              <w:pStyle w:val="Tabletext"/>
              <w:jc w:val="center"/>
              <w:rPr>
                <w:del w:id="322" w:author="Author"/>
                <w:spacing w:val="-6"/>
                <w:sz w:val="16"/>
                <w:szCs w:val="16"/>
                <w:lang w:eastAsia="ja-JP"/>
              </w:rPr>
            </w:pPr>
            <w:del w:id="323" w:author="Author">
              <w:r w:rsidRPr="001715B0" w:rsidDel="00B80EB1">
                <w:rPr>
                  <w:spacing w:val="-6"/>
                  <w:sz w:val="16"/>
                  <w:szCs w:val="16"/>
                </w:rPr>
                <w:delText>256-QAM-OFDM</w:delText>
              </w:r>
              <w:r w:rsidRPr="001715B0" w:rsidDel="00B80EB1">
                <w:rPr>
                  <w:spacing w:val="-6"/>
                  <w:sz w:val="16"/>
                  <w:szCs w:val="16"/>
                </w:rPr>
                <w:br/>
                <w:delText>64-QAM-OFDM</w:delText>
              </w:r>
              <w:r w:rsidRPr="001715B0" w:rsidDel="00B80EB1">
                <w:rPr>
                  <w:spacing w:val="-6"/>
                  <w:sz w:val="16"/>
                  <w:szCs w:val="16"/>
                </w:rPr>
                <w:br/>
                <w:delText>16-QAM-OFDM</w:delText>
              </w:r>
              <w:r w:rsidRPr="001715B0" w:rsidDel="00B80EB1">
                <w:rPr>
                  <w:spacing w:val="-6"/>
                  <w:sz w:val="16"/>
                  <w:szCs w:val="16"/>
                </w:rPr>
                <w:br/>
                <w:delText>QPSK-OFDM</w:delText>
              </w:r>
              <w:r w:rsidRPr="001715B0" w:rsidDel="00B80EB1">
                <w:rPr>
                  <w:spacing w:val="-6"/>
                  <w:sz w:val="16"/>
                  <w:szCs w:val="16"/>
                </w:rPr>
                <w:br/>
                <w:delText>BPSK-OFDM</w:delText>
              </w:r>
            </w:del>
          </w:p>
          <w:p w14:paraId="571930F4" w14:textId="77777777" w:rsidR="00DF0AF6" w:rsidRPr="001715B0" w:rsidDel="00B80EB1" w:rsidRDefault="00DF0AF6" w:rsidP="00CB2D18">
            <w:pPr>
              <w:pStyle w:val="Tabletext"/>
              <w:jc w:val="center"/>
              <w:rPr>
                <w:del w:id="324" w:author="Author"/>
                <w:spacing w:val="-6"/>
                <w:sz w:val="16"/>
                <w:szCs w:val="16"/>
              </w:rPr>
            </w:pPr>
            <w:del w:id="325" w:author="Author">
              <w:r w:rsidRPr="001715B0" w:rsidDel="00B80EB1">
                <w:rPr>
                  <w:spacing w:val="-6"/>
                  <w:sz w:val="16"/>
                  <w:szCs w:val="16"/>
                </w:rPr>
                <w:delText>56 subcarriers in 20</w:delText>
              </w:r>
            </w:del>
            <w:r w:rsidRPr="001715B0">
              <w:rPr>
                <w:spacing w:val="-6"/>
                <w:sz w:val="16"/>
                <w:szCs w:val="16"/>
              </w:rPr>
              <w:t xml:space="preserve"> </w:t>
            </w:r>
            <w:del w:id="326" w:author="Author">
              <w:r w:rsidRPr="001715B0" w:rsidDel="00B80EB1">
                <w:rPr>
                  <w:spacing w:val="-6"/>
                  <w:sz w:val="16"/>
                  <w:szCs w:val="16"/>
                </w:rPr>
                <w:delText>MHz</w:delText>
              </w:r>
              <w:r w:rsidRPr="001715B0" w:rsidDel="00B80EB1">
                <w:rPr>
                  <w:spacing w:val="-6"/>
                  <w:sz w:val="16"/>
                  <w:szCs w:val="16"/>
                </w:rPr>
                <w:br/>
                <w:delText>114 subcarriers in 40</w:delText>
              </w:r>
            </w:del>
            <w:r w:rsidRPr="001715B0">
              <w:rPr>
                <w:spacing w:val="-6"/>
                <w:sz w:val="16"/>
                <w:szCs w:val="16"/>
              </w:rPr>
              <w:t xml:space="preserve"> </w:t>
            </w:r>
            <w:del w:id="327" w:author="Author">
              <w:r w:rsidRPr="001715B0" w:rsidDel="00B80EB1">
                <w:rPr>
                  <w:spacing w:val="-6"/>
                  <w:sz w:val="16"/>
                  <w:szCs w:val="16"/>
                </w:rPr>
                <w:delText>MHz</w:delText>
              </w:r>
            </w:del>
          </w:p>
          <w:p w14:paraId="7C77E4AB" w14:textId="77777777" w:rsidR="00DF0AF6" w:rsidRPr="001715B0" w:rsidDel="00B80EB1" w:rsidRDefault="00DF0AF6" w:rsidP="00CB2D18">
            <w:pPr>
              <w:pStyle w:val="Tabletext"/>
              <w:jc w:val="center"/>
              <w:rPr>
                <w:del w:id="328" w:author="Author"/>
                <w:spacing w:val="-6"/>
                <w:sz w:val="16"/>
                <w:szCs w:val="16"/>
              </w:rPr>
            </w:pPr>
            <w:del w:id="329" w:author="Author">
              <w:r w:rsidRPr="001715B0" w:rsidDel="00B80EB1">
                <w:rPr>
                  <w:spacing w:val="-6"/>
                  <w:sz w:val="16"/>
                  <w:szCs w:val="16"/>
                </w:rPr>
                <w:delText>242 subcarriers in 80 MHz</w:delText>
              </w:r>
            </w:del>
          </w:p>
          <w:p w14:paraId="1E8C60C5" w14:textId="77777777" w:rsidR="00DF0AF6" w:rsidRPr="001715B0" w:rsidDel="00B80EB1" w:rsidRDefault="00DF0AF6" w:rsidP="00CB2D18">
            <w:pPr>
              <w:pStyle w:val="Tabletext"/>
              <w:jc w:val="center"/>
              <w:rPr>
                <w:del w:id="330" w:author="Author"/>
                <w:spacing w:val="-6"/>
                <w:sz w:val="16"/>
                <w:szCs w:val="16"/>
              </w:rPr>
            </w:pPr>
            <w:del w:id="331" w:author="Author">
              <w:r w:rsidRPr="001715B0" w:rsidDel="00B80EB1">
                <w:rPr>
                  <w:spacing w:val="-6"/>
                  <w:sz w:val="16"/>
                  <w:szCs w:val="16"/>
                </w:rPr>
                <w:delText>484 subcarriers in 160 MHz and 80+80 MHz</w:delText>
              </w:r>
            </w:del>
          </w:p>
          <w:p w14:paraId="0A6927BB" w14:textId="77777777" w:rsidR="00DF0AF6" w:rsidRPr="001715B0" w:rsidRDefault="00DF0AF6" w:rsidP="00CB2D18">
            <w:pPr>
              <w:pStyle w:val="Tabletext"/>
              <w:jc w:val="center"/>
              <w:rPr>
                <w:spacing w:val="-6"/>
                <w:sz w:val="16"/>
                <w:szCs w:val="16"/>
              </w:rPr>
            </w:pPr>
            <w:del w:id="332" w:author="Author">
              <w:r w:rsidRPr="001715B0" w:rsidDel="00B80EB1">
                <w:rPr>
                  <w:spacing w:val="-6"/>
                  <w:sz w:val="16"/>
                  <w:szCs w:val="16"/>
                </w:rPr>
                <w:delText>MIMO, 1-8 spatial streams</w:delText>
              </w:r>
            </w:del>
          </w:p>
        </w:tc>
        <w:tc>
          <w:tcPr>
            <w:tcW w:w="406" w:type="pct"/>
          </w:tcPr>
          <w:p w14:paraId="7F25F351" w14:textId="77777777" w:rsidR="00DF0AF6" w:rsidRPr="001715B0" w:rsidRDefault="00DF0AF6" w:rsidP="00CB2D18">
            <w:pPr>
              <w:pStyle w:val="Tabletext"/>
              <w:jc w:val="center"/>
              <w:rPr>
                <w:spacing w:val="-6"/>
                <w:sz w:val="16"/>
                <w:szCs w:val="16"/>
              </w:rPr>
            </w:pPr>
            <w:r w:rsidRPr="001715B0">
              <w:rPr>
                <w:spacing w:val="-6"/>
                <w:sz w:val="16"/>
                <w:szCs w:val="16"/>
              </w:rPr>
              <w:t xml:space="preserve">Single Carrier: DPSK, </w:t>
            </w:r>
            <w:r w:rsidRPr="001715B0">
              <w:rPr>
                <w:spacing w:val="-6"/>
                <w:sz w:val="16"/>
                <w:szCs w:val="16"/>
              </w:rPr>
              <w:br/>
              <w:t>π/2-BPSK, π/2-QPSK, π/2-16QAM</w:t>
            </w:r>
          </w:p>
          <w:p w14:paraId="6DF46814" w14:textId="77777777" w:rsidR="00DF0AF6" w:rsidRPr="001715B0" w:rsidRDefault="00DF0AF6" w:rsidP="00CB2D18">
            <w:pPr>
              <w:pStyle w:val="Tabletext"/>
              <w:jc w:val="center"/>
              <w:rPr>
                <w:spacing w:val="-6"/>
                <w:sz w:val="16"/>
                <w:szCs w:val="16"/>
                <w:lang w:eastAsia="ja-JP"/>
              </w:rPr>
            </w:pPr>
            <w:r w:rsidRPr="001715B0">
              <w:rPr>
                <w:spacing w:val="-6"/>
                <w:sz w:val="16"/>
                <w:szCs w:val="16"/>
              </w:rPr>
              <w:t xml:space="preserve">OFDM: </w:t>
            </w:r>
            <w:r w:rsidRPr="001715B0">
              <w:rPr>
                <w:spacing w:val="-6"/>
                <w:sz w:val="16"/>
                <w:szCs w:val="16"/>
              </w:rPr>
              <w:br/>
              <w:t xml:space="preserve">64-QAM, </w:t>
            </w:r>
            <w:r w:rsidRPr="001715B0">
              <w:rPr>
                <w:spacing w:val="-6"/>
                <w:sz w:val="16"/>
                <w:szCs w:val="16"/>
              </w:rPr>
              <w:br/>
              <w:t>16-QAM, QPSK, SQPSK</w:t>
            </w:r>
          </w:p>
          <w:p w14:paraId="5449B8A2" w14:textId="77777777" w:rsidR="00DF0AF6" w:rsidRPr="001715B0" w:rsidRDefault="00DF0AF6" w:rsidP="00CB2D18">
            <w:pPr>
              <w:pStyle w:val="Tabletext"/>
              <w:jc w:val="center"/>
              <w:rPr>
                <w:spacing w:val="-6"/>
                <w:sz w:val="16"/>
                <w:szCs w:val="16"/>
              </w:rPr>
            </w:pPr>
            <w:r w:rsidRPr="001715B0">
              <w:rPr>
                <w:spacing w:val="-6"/>
                <w:sz w:val="16"/>
                <w:szCs w:val="16"/>
              </w:rPr>
              <w:t>352 subcarriers</w:t>
            </w:r>
          </w:p>
        </w:tc>
        <w:tc>
          <w:tcPr>
            <w:tcW w:w="413" w:type="pct"/>
          </w:tcPr>
          <w:p w14:paraId="2B3CF1F3" w14:textId="77777777" w:rsidR="00DF0AF6" w:rsidRPr="001715B0" w:rsidRDefault="00DF0AF6" w:rsidP="00CB2D18">
            <w:pPr>
              <w:pStyle w:val="Tabletext"/>
              <w:jc w:val="center"/>
              <w:rPr>
                <w:ins w:id="333" w:author="Author"/>
                <w:spacing w:val="-6"/>
                <w:sz w:val="16"/>
                <w:szCs w:val="16"/>
                <w:lang w:eastAsia="ja-JP"/>
              </w:rPr>
            </w:pPr>
            <w:del w:id="334" w:author="Author">
              <w:r w:rsidRPr="001715B0" w:rsidDel="0040190F">
                <w:rPr>
                  <w:spacing w:val="-6"/>
                  <w:sz w:val="16"/>
                  <w:szCs w:val="16"/>
                  <w:lang w:eastAsia="ja-JP"/>
                </w:rPr>
                <w:delText>No restriction on the type of modulation</w:delText>
              </w:r>
            </w:del>
            <w:ins w:id="335" w:author="Author">
              <w:r w:rsidRPr="001715B0">
                <w:rPr>
                  <w:spacing w:val="-6"/>
                  <w:sz w:val="16"/>
                  <w:szCs w:val="16"/>
                </w:rPr>
                <w:t>256-QAM-OFDM</w:t>
              </w:r>
              <w:r w:rsidRPr="001715B0">
                <w:rPr>
                  <w:spacing w:val="-6"/>
                  <w:sz w:val="16"/>
                  <w:szCs w:val="16"/>
                </w:rPr>
                <w:b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ins>
          </w:p>
          <w:p w14:paraId="5C1ABB9C" w14:textId="77777777" w:rsidR="00DF0AF6" w:rsidRPr="001715B0" w:rsidRDefault="00DF0AF6" w:rsidP="00CB2D18">
            <w:pPr>
              <w:pStyle w:val="Tabletext"/>
              <w:jc w:val="center"/>
              <w:rPr>
                <w:ins w:id="336" w:author="Author"/>
                <w:spacing w:val="-6"/>
                <w:sz w:val="16"/>
                <w:szCs w:val="16"/>
              </w:rPr>
            </w:pPr>
            <w:ins w:id="337" w:author="Author">
              <w:r w:rsidRPr="001715B0">
                <w:rPr>
                  <w:spacing w:val="-6"/>
                  <w:sz w:val="16"/>
                  <w:szCs w:val="16"/>
                </w:rPr>
                <w:t>56 subcarriers in 20</w:t>
              </w:r>
            </w:ins>
            <w:r w:rsidRPr="001715B0">
              <w:rPr>
                <w:spacing w:val="-6"/>
                <w:sz w:val="16"/>
                <w:szCs w:val="16"/>
              </w:rPr>
              <w:t xml:space="preserve"> </w:t>
            </w:r>
            <w:ins w:id="338" w:author="Author">
              <w:r w:rsidRPr="001715B0">
                <w:rPr>
                  <w:spacing w:val="-6"/>
                  <w:sz w:val="16"/>
                  <w:szCs w:val="16"/>
                </w:rPr>
                <w:t>MHz</w:t>
              </w:r>
              <w:r w:rsidRPr="001715B0">
                <w:rPr>
                  <w:spacing w:val="-6"/>
                  <w:sz w:val="16"/>
                  <w:szCs w:val="16"/>
                </w:rPr>
                <w:br/>
                <w:t>114 subcarriers in 40</w:t>
              </w:r>
            </w:ins>
            <w:r w:rsidRPr="001715B0">
              <w:rPr>
                <w:spacing w:val="-6"/>
                <w:sz w:val="16"/>
                <w:szCs w:val="16"/>
              </w:rPr>
              <w:t xml:space="preserve"> </w:t>
            </w:r>
            <w:ins w:id="339" w:author="Author">
              <w:r w:rsidRPr="001715B0">
                <w:rPr>
                  <w:spacing w:val="-6"/>
                  <w:sz w:val="16"/>
                  <w:szCs w:val="16"/>
                </w:rPr>
                <w:t>MHz</w:t>
              </w:r>
            </w:ins>
          </w:p>
          <w:p w14:paraId="089C42B1" w14:textId="77777777" w:rsidR="00DF0AF6" w:rsidRPr="001715B0" w:rsidRDefault="00DF0AF6" w:rsidP="00CB2D18">
            <w:pPr>
              <w:pStyle w:val="Tabletext"/>
              <w:jc w:val="center"/>
              <w:rPr>
                <w:ins w:id="340" w:author="Author"/>
                <w:spacing w:val="-6"/>
                <w:sz w:val="16"/>
                <w:szCs w:val="16"/>
              </w:rPr>
            </w:pPr>
            <w:ins w:id="341" w:author="Author">
              <w:r w:rsidRPr="001715B0">
                <w:rPr>
                  <w:spacing w:val="-6"/>
                  <w:sz w:val="16"/>
                  <w:szCs w:val="16"/>
                </w:rPr>
                <w:t>242 subcarriers in 80 MHz</w:t>
              </w:r>
            </w:ins>
          </w:p>
          <w:p w14:paraId="6DB72CCE" w14:textId="77777777" w:rsidR="00DF0AF6" w:rsidRPr="001715B0" w:rsidRDefault="00DF0AF6" w:rsidP="00CB2D18">
            <w:pPr>
              <w:pStyle w:val="Tabletext"/>
              <w:jc w:val="center"/>
              <w:rPr>
                <w:ins w:id="342" w:author="Author"/>
                <w:spacing w:val="-6"/>
                <w:sz w:val="16"/>
                <w:szCs w:val="16"/>
              </w:rPr>
            </w:pPr>
            <w:ins w:id="343" w:author="Author">
              <w:r w:rsidRPr="001715B0">
                <w:rPr>
                  <w:spacing w:val="-6"/>
                  <w:sz w:val="16"/>
                  <w:szCs w:val="16"/>
                </w:rPr>
                <w:t>484 subcarriers in 160 MHz and 80+80 MHz</w:t>
              </w:r>
            </w:ins>
          </w:p>
          <w:p w14:paraId="273ED6FE" w14:textId="77777777" w:rsidR="00DF0AF6" w:rsidRPr="001715B0" w:rsidRDefault="00DF0AF6" w:rsidP="00CB2D18">
            <w:pPr>
              <w:pStyle w:val="Tabletext"/>
              <w:jc w:val="center"/>
              <w:rPr>
                <w:spacing w:val="-6"/>
                <w:sz w:val="16"/>
                <w:szCs w:val="16"/>
              </w:rPr>
            </w:pPr>
            <w:ins w:id="344" w:author="Author">
              <w:r w:rsidRPr="001715B0">
                <w:rPr>
                  <w:spacing w:val="-6"/>
                  <w:sz w:val="16"/>
                  <w:szCs w:val="16"/>
                </w:rPr>
                <w:t xml:space="preserve">MIMO, 1-8 spatial streams </w:t>
              </w:r>
            </w:ins>
          </w:p>
        </w:tc>
        <w:tc>
          <w:tcPr>
            <w:tcW w:w="406" w:type="pct"/>
            <w:tcMar>
              <w:left w:w="115" w:type="dxa"/>
            </w:tcMar>
          </w:tcPr>
          <w:p w14:paraId="30CAA75D" w14:textId="77777777" w:rsidR="00DF0AF6" w:rsidRPr="001715B0" w:rsidRDefault="00DF0AF6" w:rsidP="00CB2D18">
            <w:pPr>
              <w:pStyle w:val="Tabletext"/>
              <w:jc w:val="center"/>
              <w:rPr>
                <w:ins w:id="345" w:author="Author"/>
                <w:spacing w:val="-6"/>
                <w:sz w:val="16"/>
                <w:szCs w:val="16"/>
              </w:rPr>
            </w:pPr>
            <w:del w:id="346" w:author="Author">
              <w:r w:rsidRPr="001715B0" w:rsidDel="0040190F">
                <w:rPr>
                  <w:spacing w:val="-6"/>
                  <w:sz w:val="16"/>
                  <w:szCs w:val="16"/>
                </w:rPr>
                <w:delText>64-QAM-OFDM</w:delText>
              </w:r>
              <w:r w:rsidRPr="001715B0" w:rsidDel="0040190F">
                <w:rPr>
                  <w:spacing w:val="-6"/>
                  <w:sz w:val="16"/>
                  <w:szCs w:val="16"/>
                </w:rPr>
                <w:br/>
                <w:delText>16-QAM-OFDM</w:delText>
              </w:r>
              <w:r w:rsidRPr="001715B0" w:rsidDel="0040190F">
                <w:rPr>
                  <w:spacing w:val="-6"/>
                  <w:sz w:val="16"/>
                  <w:szCs w:val="16"/>
                </w:rPr>
                <w:br/>
                <w:delText>QPSK-OFDM</w:delText>
              </w:r>
              <w:r w:rsidRPr="001715B0" w:rsidDel="0040190F">
                <w:rPr>
                  <w:spacing w:val="-6"/>
                  <w:sz w:val="16"/>
                  <w:szCs w:val="16"/>
                </w:rPr>
                <w:br/>
                <w:delText>BPSK-OFDM</w:delText>
              </w:r>
            </w:del>
            <w:del w:id="347" w:author="ITU - LRT" w:date="2021-05-12T15:53:00Z">
              <w:r w:rsidRPr="001715B0" w:rsidDel="00D632EF">
                <w:rPr>
                  <w:spacing w:val="-6"/>
                  <w:sz w:val="16"/>
                  <w:szCs w:val="16"/>
                </w:rPr>
                <w:delText xml:space="preserve"> </w:delText>
              </w:r>
            </w:del>
            <w:del w:id="348" w:author="Author">
              <w:r w:rsidRPr="001715B0" w:rsidDel="0040190F">
                <w:rPr>
                  <w:spacing w:val="-6"/>
                  <w:sz w:val="16"/>
                  <w:szCs w:val="16"/>
                </w:rPr>
                <w:delText>52 subcarriers</w:delText>
              </w:r>
              <w:r w:rsidRPr="001715B0" w:rsidDel="0040190F">
                <w:rPr>
                  <w:spacing w:val="-6"/>
                  <w:sz w:val="16"/>
                  <w:szCs w:val="16"/>
                </w:rPr>
                <w:br/>
                <w:delText>(see Fig. 1)</w:delText>
              </w:r>
            </w:del>
            <w:ins w:id="349" w:author="Author">
              <w:r w:rsidRPr="001715B0">
                <w:rPr>
                  <w:spacing w:val="-6"/>
                  <w:sz w:val="16"/>
                  <w:szCs w:val="16"/>
                </w:rPr>
                <w:t xml:space="preserve"> 256-QAM-OFDM</w:t>
              </w:r>
              <w:r w:rsidRPr="001715B0">
                <w:rPr>
                  <w:spacing w:val="-6"/>
                  <w:sz w:val="16"/>
                  <w:szCs w:val="16"/>
                </w:rPr>
                <w:b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ins>
          </w:p>
          <w:p w14:paraId="6983737F" w14:textId="77777777" w:rsidR="00DF0AF6" w:rsidRPr="001715B0" w:rsidRDefault="00DF0AF6" w:rsidP="00CB2D18">
            <w:pPr>
              <w:pStyle w:val="Tabletext"/>
              <w:jc w:val="center"/>
              <w:rPr>
                <w:ins w:id="350" w:author="Author"/>
                <w:spacing w:val="-6"/>
                <w:sz w:val="16"/>
                <w:szCs w:val="16"/>
              </w:rPr>
            </w:pPr>
            <w:ins w:id="351" w:author="Author">
              <w:r w:rsidRPr="001715B0">
                <w:rPr>
                  <w:spacing w:val="-6"/>
                  <w:sz w:val="16"/>
                  <w:szCs w:val="16"/>
                </w:rPr>
                <w:t>26 subcarriers in 1</w:t>
              </w:r>
            </w:ins>
            <w:r w:rsidRPr="001715B0">
              <w:rPr>
                <w:spacing w:val="-6"/>
                <w:sz w:val="16"/>
                <w:szCs w:val="16"/>
              </w:rPr>
              <w:t xml:space="preserve"> </w:t>
            </w:r>
            <w:ins w:id="352" w:author="Author">
              <w:r w:rsidRPr="001715B0">
                <w:rPr>
                  <w:spacing w:val="-6"/>
                  <w:sz w:val="16"/>
                  <w:szCs w:val="16"/>
                </w:rPr>
                <w:t>MHz</w:t>
              </w:r>
              <w:r w:rsidRPr="001715B0">
                <w:rPr>
                  <w:spacing w:val="-6"/>
                  <w:sz w:val="16"/>
                  <w:szCs w:val="16"/>
                </w:rPr>
                <w:br/>
                <w:t>56 subcarriers in 2</w:t>
              </w:r>
            </w:ins>
            <w:r w:rsidRPr="001715B0">
              <w:rPr>
                <w:spacing w:val="-6"/>
                <w:sz w:val="16"/>
                <w:szCs w:val="16"/>
              </w:rPr>
              <w:t xml:space="preserve"> </w:t>
            </w:r>
            <w:ins w:id="353" w:author="Author">
              <w:r w:rsidRPr="001715B0">
                <w:rPr>
                  <w:spacing w:val="-6"/>
                  <w:sz w:val="16"/>
                  <w:szCs w:val="16"/>
                </w:rPr>
                <w:t>MHz</w:t>
              </w:r>
              <w:r w:rsidRPr="001715B0">
                <w:rPr>
                  <w:spacing w:val="-6"/>
                  <w:sz w:val="16"/>
                  <w:szCs w:val="16"/>
                </w:rPr>
                <w:br/>
                <w:t>114 subcarriers in 4</w:t>
              </w:r>
            </w:ins>
            <w:r w:rsidRPr="001715B0">
              <w:rPr>
                <w:spacing w:val="-6"/>
                <w:sz w:val="16"/>
                <w:szCs w:val="16"/>
              </w:rPr>
              <w:t xml:space="preserve"> </w:t>
            </w:r>
            <w:ins w:id="354" w:author="Author">
              <w:r w:rsidRPr="001715B0">
                <w:rPr>
                  <w:spacing w:val="-6"/>
                  <w:sz w:val="16"/>
                  <w:szCs w:val="16"/>
                </w:rPr>
                <w:t>MHz</w:t>
              </w:r>
            </w:ins>
          </w:p>
          <w:p w14:paraId="72F2D1BC" w14:textId="77777777" w:rsidR="00DF0AF6" w:rsidRPr="001715B0" w:rsidRDefault="00DF0AF6" w:rsidP="00CB2D18">
            <w:pPr>
              <w:pStyle w:val="Tabletext"/>
              <w:jc w:val="center"/>
              <w:rPr>
                <w:ins w:id="355" w:author="Author"/>
                <w:spacing w:val="-6"/>
                <w:sz w:val="16"/>
                <w:szCs w:val="16"/>
              </w:rPr>
            </w:pPr>
            <w:ins w:id="356" w:author="Author">
              <w:r w:rsidRPr="001715B0">
                <w:rPr>
                  <w:spacing w:val="-6"/>
                  <w:sz w:val="16"/>
                  <w:szCs w:val="16"/>
                </w:rPr>
                <w:t>242 subcarriers in 8 MHz</w:t>
              </w:r>
            </w:ins>
          </w:p>
          <w:p w14:paraId="68650A23" w14:textId="77777777" w:rsidR="00DF0AF6" w:rsidRPr="001715B0" w:rsidRDefault="00DF0AF6" w:rsidP="00CB2D18">
            <w:pPr>
              <w:pStyle w:val="Tabletext"/>
              <w:jc w:val="center"/>
              <w:rPr>
                <w:ins w:id="357" w:author="Author"/>
                <w:spacing w:val="-6"/>
                <w:sz w:val="16"/>
                <w:szCs w:val="16"/>
              </w:rPr>
            </w:pPr>
            <w:ins w:id="358" w:author="Author">
              <w:r w:rsidRPr="001715B0">
                <w:rPr>
                  <w:spacing w:val="-6"/>
                  <w:sz w:val="16"/>
                  <w:szCs w:val="16"/>
                </w:rPr>
                <w:t xml:space="preserve">484 subcarriers in 16 MHz </w:t>
              </w:r>
            </w:ins>
          </w:p>
          <w:p w14:paraId="0742CFD6" w14:textId="77777777" w:rsidR="00DF0AF6" w:rsidRPr="001715B0" w:rsidDel="0040190F" w:rsidRDefault="00DF0AF6" w:rsidP="00CB2D18">
            <w:pPr>
              <w:pStyle w:val="Tabletext"/>
              <w:jc w:val="center"/>
              <w:rPr>
                <w:spacing w:val="-6"/>
                <w:sz w:val="16"/>
                <w:szCs w:val="16"/>
                <w:lang w:eastAsia="ja-JP"/>
              </w:rPr>
            </w:pPr>
            <w:ins w:id="359" w:author="Author">
              <w:r w:rsidRPr="001715B0">
                <w:rPr>
                  <w:spacing w:val="-6"/>
                  <w:sz w:val="16"/>
                  <w:szCs w:val="16"/>
                </w:rPr>
                <w:t>MIMO, 1-4 spatial streams</w:t>
              </w:r>
            </w:ins>
          </w:p>
        </w:tc>
        <w:tc>
          <w:tcPr>
            <w:tcW w:w="528" w:type="pct"/>
          </w:tcPr>
          <w:p w14:paraId="292C0688" w14:textId="77777777" w:rsidR="00DF0AF6" w:rsidRPr="001715B0" w:rsidRDefault="00DF0AF6" w:rsidP="00CB2D18">
            <w:pPr>
              <w:pStyle w:val="Tabletext"/>
              <w:jc w:val="center"/>
              <w:rPr>
                <w:ins w:id="360" w:author="Author"/>
                <w:spacing w:val="-6"/>
                <w:sz w:val="16"/>
                <w:szCs w:val="16"/>
              </w:rPr>
            </w:pPr>
            <w:ins w:id="361" w:author="Author">
              <w:r w:rsidRPr="001715B0">
                <w:rPr>
                  <w:spacing w:val="-6"/>
                  <w:sz w:val="16"/>
                  <w:szCs w:val="16"/>
                </w:rPr>
                <w:t>1024-QAM</w:t>
              </w:r>
            </w:ins>
          </w:p>
          <w:p w14:paraId="19035551" w14:textId="77777777" w:rsidR="00DF0AF6" w:rsidRPr="001715B0" w:rsidRDefault="00DF0AF6" w:rsidP="00CB2D18">
            <w:pPr>
              <w:pStyle w:val="Tabletext"/>
              <w:jc w:val="center"/>
              <w:rPr>
                <w:ins w:id="362" w:author="Author"/>
                <w:spacing w:val="-6"/>
                <w:sz w:val="16"/>
                <w:szCs w:val="16"/>
              </w:rPr>
            </w:pPr>
            <w:ins w:id="363" w:author="Author">
              <w:r w:rsidRPr="001715B0">
                <w:rPr>
                  <w:spacing w:val="-6"/>
                  <w:sz w:val="16"/>
                  <w:szCs w:val="16"/>
                </w:rPr>
                <w:t>256-QAM-OFDM</w:t>
              </w:r>
              <w:r w:rsidRPr="001715B0">
                <w:rPr>
                  <w:spacing w:val="-6"/>
                  <w:sz w:val="16"/>
                  <w:szCs w:val="16"/>
                </w:rPr>
                <w:b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ins>
          </w:p>
          <w:p w14:paraId="2FECC9F6" w14:textId="77777777" w:rsidR="00DF0AF6" w:rsidRPr="001715B0" w:rsidRDefault="00DF0AF6" w:rsidP="00CB2D18">
            <w:pPr>
              <w:pStyle w:val="Tabletext"/>
              <w:jc w:val="center"/>
              <w:rPr>
                <w:ins w:id="364" w:author="Author"/>
                <w:spacing w:val="-6"/>
                <w:sz w:val="16"/>
                <w:szCs w:val="16"/>
              </w:rPr>
            </w:pPr>
            <w:ins w:id="365" w:author="Author">
              <w:r w:rsidRPr="001715B0">
                <w:rPr>
                  <w:spacing w:val="-6"/>
                  <w:sz w:val="16"/>
                  <w:szCs w:val="16"/>
                </w:rPr>
                <w:t>Non-OFDMA:</w:t>
              </w:r>
            </w:ins>
          </w:p>
          <w:p w14:paraId="2A0CAB6D" w14:textId="77777777" w:rsidR="00DF0AF6" w:rsidRPr="001715B0" w:rsidRDefault="00DF0AF6" w:rsidP="00CB2D18">
            <w:pPr>
              <w:pStyle w:val="Tabletext"/>
              <w:jc w:val="center"/>
              <w:rPr>
                <w:ins w:id="366" w:author="Author"/>
                <w:spacing w:val="-6"/>
                <w:sz w:val="16"/>
                <w:szCs w:val="16"/>
              </w:rPr>
            </w:pPr>
            <w:ins w:id="367" w:author="Author">
              <w:r w:rsidRPr="001715B0">
                <w:rPr>
                  <w:sz w:val="16"/>
                  <w:szCs w:val="16"/>
                </w:rPr>
                <w:t xml:space="preserve">242 </w:t>
              </w:r>
              <w:r w:rsidRPr="001715B0">
                <w:rPr>
                  <w:spacing w:val="-6"/>
                  <w:sz w:val="16"/>
                  <w:szCs w:val="16"/>
                </w:rPr>
                <w:t>subcarriers/frequency segment in 20</w:t>
              </w:r>
            </w:ins>
            <w:r w:rsidRPr="001715B0">
              <w:rPr>
                <w:spacing w:val="-6"/>
                <w:sz w:val="16"/>
                <w:szCs w:val="16"/>
              </w:rPr>
              <w:t xml:space="preserve"> </w:t>
            </w:r>
            <w:ins w:id="368" w:author="Author">
              <w:r w:rsidRPr="001715B0">
                <w:rPr>
                  <w:spacing w:val="-6"/>
                  <w:sz w:val="16"/>
                  <w:szCs w:val="16"/>
                </w:rPr>
                <w:t>MHz</w:t>
              </w:r>
              <w:r w:rsidRPr="001715B0">
                <w:rPr>
                  <w:spacing w:val="-6"/>
                  <w:sz w:val="16"/>
                  <w:szCs w:val="16"/>
                </w:rPr>
                <w:br/>
                <w:t>484 subcarriers/frequency segment in 40</w:t>
              </w:r>
            </w:ins>
            <w:r w:rsidRPr="001715B0">
              <w:rPr>
                <w:spacing w:val="-6"/>
                <w:sz w:val="16"/>
                <w:szCs w:val="16"/>
              </w:rPr>
              <w:t xml:space="preserve"> </w:t>
            </w:r>
            <w:ins w:id="369" w:author="Author">
              <w:r w:rsidRPr="001715B0">
                <w:rPr>
                  <w:spacing w:val="-6"/>
                  <w:sz w:val="16"/>
                  <w:szCs w:val="16"/>
                </w:rPr>
                <w:t>MHz</w:t>
              </w:r>
            </w:ins>
          </w:p>
          <w:p w14:paraId="43192BE5" w14:textId="77777777" w:rsidR="00DF0AF6" w:rsidRPr="001715B0" w:rsidRDefault="00DF0AF6" w:rsidP="00CB2D18">
            <w:pPr>
              <w:pStyle w:val="Tabletext"/>
              <w:jc w:val="center"/>
              <w:rPr>
                <w:ins w:id="370" w:author="Author"/>
                <w:spacing w:val="-6"/>
                <w:sz w:val="16"/>
                <w:szCs w:val="16"/>
              </w:rPr>
            </w:pPr>
            <w:ins w:id="371" w:author="Author">
              <w:r w:rsidRPr="001715B0">
                <w:rPr>
                  <w:spacing w:val="-6"/>
                  <w:sz w:val="16"/>
                  <w:szCs w:val="16"/>
                </w:rPr>
                <w:t>996 subcarriers/frequency segment in 80 and 80+80 MHz</w:t>
              </w:r>
            </w:ins>
          </w:p>
          <w:p w14:paraId="37B5CBFB" w14:textId="77777777" w:rsidR="00DF0AF6" w:rsidRPr="001715B0" w:rsidRDefault="00DF0AF6" w:rsidP="00CB2D18">
            <w:pPr>
              <w:pStyle w:val="Tabletext"/>
              <w:jc w:val="center"/>
              <w:rPr>
                <w:ins w:id="372" w:author="Author"/>
                <w:sz w:val="16"/>
                <w:szCs w:val="16"/>
              </w:rPr>
            </w:pPr>
            <w:ins w:id="373" w:author="Author">
              <w:r w:rsidRPr="001715B0">
                <w:rPr>
                  <w:spacing w:val="-6"/>
                  <w:sz w:val="16"/>
                  <w:szCs w:val="16"/>
                </w:rPr>
                <w:t>1992 subcarriers/frequency segment in 160 MHz</w:t>
              </w:r>
              <w:r w:rsidRPr="001715B0">
                <w:rPr>
                  <w:sz w:val="16"/>
                  <w:szCs w:val="16"/>
                </w:rPr>
                <w:t xml:space="preserve"> </w:t>
              </w:r>
            </w:ins>
          </w:p>
          <w:p w14:paraId="545F2337" w14:textId="77777777" w:rsidR="00DF0AF6" w:rsidRPr="001715B0" w:rsidRDefault="00DF0AF6" w:rsidP="00CB2D18">
            <w:pPr>
              <w:pStyle w:val="Tabletext"/>
              <w:jc w:val="center"/>
              <w:rPr>
                <w:ins w:id="374" w:author="Author"/>
                <w:spacing w:val="-6"/>
                <w:sz w:val="16"/>
                <w:szCs w:val="16"/>
              </w:rPr>
            </w:pPr>
            <w:ins w:id="375" w:author="Author">
              <w:r w:rsidRPr="001715B0">
                <w:rPr>
                  <w:spacing w:val="-6"/>
                  <w:sz w:val="16"/>
                  <w:szCs w:val="16"/>
                </w:rPr>
                <w:t>OFDMA RU Size:</w:t>
              </w:r>
            </w:ins>
          </w:p>
          <w:p w14:paraId="60D6D650" w14:textId="77777777" w:rsidR="00DF0AF6" w:rsidRPr="001715B0" w:rsidRDefault="00DF0AF6" w:rsidP="00CB2D18">
            <w:pPr>
              <w:pStyle w:val="Tabletext"/>
              <w:jc w:val="center"/>
              <w:rPr>
                <w:ins w:id="376" w:author="Author"/>
                <w:spacing w:val="-6"/>
                <w:sz w:val="16"/>
                <w:szCs w:val="16"/>
              </w:rPr>
            </w:pPr>
            <w:ins w:id="377" w:author="Author">
              <w:r w:rsidRPr="001715B0">
                <w:rPr>
                  <w:sz w:val="16"/>
                  <w:szCs w:val="16"/>
                </w:rPr>
                <w:t xml:space="preserve">26, </w:t>
              </w:r>
              <w:r w:rsidRPr="001715B0">
                <w:rPr>
                  <w:spacing w:val="-6"/>
                  <w:sz w:val="16"/>
                  <w:szCs w:val="16"/>
                </w:rPr>
                <w:t xml:space="preserve">52, 106, </w:t>
              </w:r>
            </w:ins>
          </w:p>
          <w:p w14:paraId="2CE89308" w14:textId="77777777" w:rsidR="00DF0AF6" w:rsidRPr="001715B0" w:rsidRDefault="00DF0AF6" w:rsidP="00CB2D18">
            <w:pPr>
              <w:pStyle w:val="Tabletext"/>
              <w:jc w:val="center"/>
              <w:rPr>
                <w:ins w:id="378" w:author="Author"/>
                <w:spacing w:val="-6"/>
                <w:sz w:val="16"/>
                <w:szCs w:val="16"/>
              </w:rPr>
            </w:pPr>
            <w:ins w:id="379" w:author="Author">
              <w:r w:rsidRPr="001715B0">
                <w:rPr>
                  <w:spacing w:val="-6"/>
                  <w:sz w:val="16"/>
                  <w:szCs w:val="16"/>
                </w:rPr>
                <w:t>242, 484, 996, 1992 subcarriers/RU</w:t>
              </w:r>
            </w:ins>
          </w:p>
          <w:p w14:paraId="715D56D2" w14:textId="77777777" w:rsidR="00DF0AF6" w:rsidRPr="001715B0" w:rsidRDefault="00DF0AF6" w:rsidP="00CB2D18">
            <w:pPr>
              <w:pStyle w:val="Tabletext"/>
              <w:jc w:val="center"/>
              <w:rPr>
                <w:spacing w:val="-6"/>
                <w:sz w:val="16"/>
                <w:szCs w:val="16"/>
                <w:lang w:eastAsia="ja-JP"/>
              </w:rPr>
            </w:pPr>
            <w:ins w:id="380" w:author="Author">
              <w:r w:rsidRPr="001715B0">
                <w:rPr>
                  <w:spacing w:val="-6"/>
                  <w:sz w:val="16"/>
                  <w:szCs w:val="16"/>
                </w:rPr>
                <w:t xml:space="preserve">MIMO, 1-8 spatial streams </w:t>
              </w:r>
            </w:ins>
          </w:p>
        </w:tc>
        <w:tc>
          <w:tcPr>
            <w:tcW w:w="407" w:type="pct"/>
          </w:tcPr>
          <w:p w14:paraId="24D8A9FB" w14:textId="77777777" w:rsidR="00DF0AF6" w:rsidRPr="001715B0" w:rsidRDefault="00DF0AF6" w:rsidP="00CB2D18">
            <w:pPr>
              <w:pStyle w:val="Tabletext"/>
              <w:jc w:val="center"/>
              <w:rPr>
                <w:ins w:id="381" w:author="Author"/>
                <w:spacing w:val="-6"/>
                <w:sz w:val="16"/>
                <w:szCs w:val="16"/>
              </w:rPr>
            </w:pPr>
            <w:ins w:id="382" w:author="Author">
              <w:r w:rsidRPr="001715B0">
                <w:rPr>
                  <w:spacing w:val="-6"/>
                  <w:sz w:val="16"/>
                  <w:szCs w:val="16"/>
                </w:rPr>
                <w:t xml:space="preserve">Single Carrier: DPSK, </w:t>
              </w:r>
              <w:r w:rsidRPr="001715B0">
                <w:rPr>
                  <w:spacing w:val="-6"/>
                  <w:sz w:val="16"/>
                  <w:szCs w:val="16"/>
                </w:rPr>
                <w:br/>
                <w:t>π/2-BPSK, π/2-QPSK, π/2-8-PSK, π/2-16QAM, π/2-64-QAM, π/2-64-NUC</w:t>
              </w:r>
            </w:ins>
          </w:p>
          <w:p w14:paraId="26FDC70B" w14:textId="77777777" w:rsidR="00DF0AF6" w:rsidRPr="001715B0" w:rsidRDefault="00DF0AF6" w:rsidP="00CB2D18">
            <w:pPr>
              <w:pStyle w:val="Tabletext"/>
              <w:jc w:val="center"/>
              <w:rPr>
                <w:ins w:id="383" w:author="Author"/>
                <w:spacing w:val="-6"/>
                <w:sz w:val="16"/>
                <w:szCs w:val="16"/>
              </w:rPr>
            </w:pPr>
            <w:ins w:id="384" w:author="Author">
              <w:r w:rsidRPr="001715B0">
                <w:rPr>
                  <w:spacing w:val="-6"/>
                  <w:sz w:val="16"/>
                  <w:szCs w:val="16"/>
                </w:rPr>
                <w:t xml:space="preserve">OFDM: </w:t>
              </w:r>
              <w:r w:rsidRPr="001715B0">
                <w:rPr>
                  <w:spacing w:val="-6"/>
                  <w:sz w:val="16"/>
                  <w:szCs w:val="16"/>
                </w:rPr>
                <w:br/>
                <w:t>DCM BPSK,</w:t>
              </w:r>
            </w:ins>
          </w:p>
          <w:p w14:paraId="70C9C80F" w14:textId="77777777" w:rsidR="00DF0AF6" w:rsidRPr="001715B0" w:rsidRDefault="00DF0AF6" w:rsidP="00CB2D18">
            <w:pPr>
              <w:pStyle w:val="Tabletext"/>
              <w:jc w:val="center"/>
              <w:rPr>
                <w:ins w:id="385" w:author="Author"/>
                <w:spacing w:val="-6"/>
                <w:sz w:val="16"/>
                <w:szCs w:val="16"/>
              </w:rPr>
            </w:pPr>
            <w:ins w:id="386" w:author="Author">
              <w:r w:rsidRPr="001715B0">
                <w:rPr>
                  <w:spacing w:val="-6"/>
                  <w:sz w:val="16"/>
                  <w:szCs w:val="16"/>
                </w:rPr>
                <w:t>DCM QPSK,</w:t>
              </w:r>
            </w:ins>
          </w:p>
          <w:p w14:paraId="080CEA34" w14:textId="77777777" w:rsidR="00DF0AF6" w:rsidRPr="001715B0" w:rsidRDefault="00DF0AF6" w:rsidP="00CB2D18">
            <w:pPr>
              <w:pStyle w:val="Tabletext"/>
              <w:jc w:val="center"/>
              <w:rPr>
                <w:ins w:id="387" w:author="Author"/>
                <w:spacing w:val="-6"/>
                <w:sz w:val="16"/>
                <w:szCs w:val="16"/>
              </w:rPr>
            </w:pPr>
            <w:ins w:id="388" w:author="Author">
              <w:r w:rsidRPr="001715B0">
                <w:rPr>
                  <w:spacing w:val="-6"/>
                  <w:sz w:val="16"/>
                  <w:szCs w:val="16"/>
                </w:rPr>
                <w:t>16-QAM,</w:t>
              </w:r>
            </w:ins>
          </w:p>
          <w:p w14:paraId="72817F04" w14:textId="77777777" w:rsidR="00DF0AF6" w:rsidRPr="001715B0" w:rsidRDefault="00DF0AF6" w:rsidP="00CB2D18">
            <w:pPr>
              <w:pStyle w:val="Tabletext"/>
              <w:jc w:val="center"/>
              <w:rPr>
                <w:ins w:id="389" w:author="Author"/>
                <w:spacing w:val="-6"/>
                <w:sz w:val="16"/>
                <w:szCs w:val="16"/>
                <w:lang w:eastAsia="ja-JP"/>
              </w:rPr>
            </w:pPr>
            <w:ins w:id="390" w:author="Author">
              <w:r w:rsidRPr="001715B0">
                <w:rPr>
                  <w:spacing w:val="-6"/>
                  <w:sz w:val="16"/>
                  <w:szCs w:val="16"/>
                </w:rPr>
                <w:t>64-QAM</w:t>
              </w:r>
            </w:ins>
          </w:p>
          <w:p w14:paraId="6CF2AA25" w14:textId="77777777" w:rsidR="00DF0AF6" w:rsidRPr="001715B0" w:rsidRDefault="00DF0AF6" w:rsidP="00CB2D18">
            <w:pPr>
              <w:pStyle w:val="Tabletext"/>
              <w:jc w:val="center"/>
              <w:rPr>
                <w:ins w:id="391" w:author="Author"/>
                <w:spacing w:val="-6"/>
                <w:sz w:val="16"/>
                <w:szCs w:val="16"/>
              </w:rPr>
            </w:pPr>
            <w:ins w:id="392" w:author="Author">
              <w:r w:rsidRPr="001715B0">
                <w:rPr>
                  <w:spacing w:val="-6"/>
                  <w:sz w:val="16"/>
                  <w:szCs w:val="16"/>
                </w:rPr>
                <w:t>355 subcarrriers in 2.16 GHz</w:t>
              </w:r>
            </w:ins>
          </w:p>
          <w:p w14:paraId="34764AA6" w14:textId="77777777" w:rsidR="00DF0AF6" w:rsidRPr="001715B0" w:rsidRDefault="00DF0AF6" w:rsidP="00CB2D18">
            <w:pPr>
              <w:pStyle w:val="Tabletext"/>
              <w:jc w:val="center"/>
              <w:rPr>
                <w:ins w:id="393" w:author="Author"/>
                <w:spacing w:val="-6"/>
                <w:sz w:val="16"/>
                <w:szCs w:val="16"/>
              </w:rPr>
            </w:pPr>
            <w:ins w:id="394" w:author="Author">
              <w:r w:rsidRPr="001715B0">
                <w:rPr>
                  <w:spacing w:val="-6"/>
                  <w:sz w:val="16"/>
                  <w:szCs w:val="16"/>
                </w:rPr>
                <w:t>773 subcarrriers in 4.32 GHz</w:t>
              </w:r>
            </w:ins>
          </w:p>
          <w:p w14:paraId="391A89DD" w14:textId="77777777" w:rsidR="00DF0AF6" w:rsidRPr="001715B0" w:rsidRDefault="00DF0AF6" w:rsidP="00CB2D18">
            <w:pPr>
              <w:pStyle w:val="Tabletext"/>
              <w:jc w:val="center"/>
              <w:rPr>
                <w:ins w:id="395" w:author="Author"/>
                <w:spacing w:val="-6"/>
                <w:sz w:val="16"/>
                <w:szCs w:val="16"/>
              </w:rPr>
            </w:pPr>
            <w:ins w:id="396" w:author="Author">
              <w:r w:rsidRPr="001715B0">
                <w:rPr>
                  <w:spacing w:val="-6"/>
                  <w:sz w:val="16"/>
                  <w:szCs w:val="16"/>
                </w:rPr>
                <w:t>1193 subcarrriers in 6.48 GHz</w:t>
              </w:r>
            </w:ins>
          </w:p>
          <w:p w14:paraId="4A27A8AB" w14:textId="77777777" w:rsidR="00DF0AF6" w:rsidRPr="001715B0" w:rsidRDefault="00DF0AF6" w:rsidP="00CB2D18">
            <w:pPr>
              <w:pStyle w:val="Tabletext"/>
              <w:jc w:val="center"/>
              <w:rPr>
                <w:spacing w:val="-6"/>
                <w:sz w:val="16"/>
                <w:szCs w:val="16"/>
              </w:rPr>
            </w:pPr>
            <w:ins w:id="397" w:author="Author">
              <w:r w:rsidRPr="001715B0">
                <w:rPr>
                  <w:spacing w:val="-6"/>
                  <w:sz w:val="16"/>
                  <w:szCs w:val="16"/>
                </w:rPr>
                <w:t>1611 subcarrriers in 8.64 GHz</w:t>
              </w:r>
            </w:ins>
          </w:p>
        </w:tc>
        <w:tc>
          <w:tcPr>
            <w:tcW w:w="410" w:type="pct"/>
          </w:tcPr>
          <w:p w14:paraId="6E7E899A" w14:textId="77777777" w:rsidR="00DF0AF6" w:rsidRPr="001715B0" w:rsidRDefault="00DF0AF6" w:rsidP="00CB2D18">
            <w:pPr>
              <w:pStyle w:val="Tabletext"/>
              <w:jc w:val="center"/>
              <w:rPr>
                <w:ins w:id="398" w:author="Ericsson" w:date="2021-05-05T10:44:00Z"/>
                <w:spacing w:val="-6"/>
                <w:sz w:val="18"/>
                <w:szCs w:val="18"/>
              </w:rPr>
            </w:pPr>
            <w:ins w:id="399" w:author="Ericsson" w:date="2021-05-05T10:44:00Z">
              <w:r w:rsidRPr="001715B0">
                <w:rPr>
                  <w:spacing w:val="-6"/>
                  <w:sz w:val="18"/>
                  <w:szCs w:val="18"/>
                </w:rPr>
                <w:t>OFDM:</w:t>
              </w:r>
            </w:ins>
          </w:p>
          <w:p w14:paraId="0771BEDA" w14:textId="77777777" w:rsidR="00DF0AF6" w:rsidRPr="001715B0" w:rsidRDefault="00DF0AF6" w:rsidP="00CB2D18">
            <w:pPr>
              <w:pStyle w:val="Tabletext"/>
              <w:jc w:val="center"/>
              <w:rPr>
                <w:ins w:id="400" w:author="Ericsson" w:date="2021-05-05T10:44:00Z"/>
                <w:spacing w:val="-6"/>
                <w:sz w:val="18"/>
                <w:szCs w:val="18"/>
              </w:rPr>
            </w:pPr>
            <w:ins w:id="401" w:author="Ericsson" w:date="2021-05-05T10:44:00Z">
              <w:r w:rsidRPr="001715B0">
                <w:rPr>
                  <w:spacing w:val="-6"/>
                  <w:sz w:val="18"/>
                  <w:szCs w:val="18"/>
                </w:rPr>
                <w:t>256-QAM, 64-QAM, 16-QAM, QPSK</w:t>
              </w:r>
            </w:ins>
          </w:p>
          <w:p w14:paraId="31B365DF" w14:textId="77777777" w:rsidR="00DF0AF6" w:rsidRPr="001715B0" w:rsidRDefault="00DF0AF6" w:rsidP="00CB2D18">
            <w:pPr>
              <w:pStyle w:val="Tabletext"/>
              <w:jc w:val="center"/>
              <w:rPr>
                <w:ins w:id="402" w:author="Ericsson" w:date="2021-05-05T10:44:00Z"/>
                <w:spacing w:val="-6"/>
                <w:sz w:val="18"/>
                <w:szCs w:val="18"/>
              </w:rPr>
            </w:pPr>
            <w:ins w:id="403" w:author="Ericsson" w:date="2021-05-05T10:44:00Z">
              <w:r w:rsidRPr="001715B0">
                <w:rPr>
                  <w:spacing w:val="-6"/>
                  <w:sz w:val="18"/>
                  <w:szCs w:val="18"/>
                </w:rPr>
                <w:t>MIMO 1-4 spatial streams</w:t>
              </w:r>
            </w:ins>
          </w:p>
          <w:p w14:paraId="29BC322C" w14:textId="77777777" w:rsidR="00DF0AF6" w:rsidRPr="001715B0" w:rsidRDefault="00DF0AF6" w:rsidP="00CB2D18">
            <w:pPr>
              <w:pStyle w:val="Tabletext"/>
              <w:jc w:val="center"/>
              <w:rPr>
                <w:ins w:id="404" w:author="Ericsson" w:date="2021-05-05T10:44:00Z"/>
                <w:spacing w:val="-6"/>
                <w:sz w:val="18"/>
                <w:szCs w:val="18"/>
              </w:rPr>
            </w:pPr>
            <w:ins w:id="405" w:author="Ericsson" w:date="2021-05-05T10:44:00Z">
              <w:r w:rsidRPr="001715B0">
                <w:rPr>
                  <w:spacing w:val="-6"/>
                  <w:sz w:val="18"/>
                  <w:szCs w:val="18"/>
                </w:rPr>
                <w:t>DFT-S-OFDM:</w:t>
              </w:r>
            </w:ins>
          </w:p>
          <w:p w14:paraId="33DD9634" w14:textId="77777777" w:rsidR="00DF0AF6" w:rsidRPr="001715B0" w:rsidRDefault="00DF0AF6" w:rsidP="00CB2D18">
            <w:pPr>
              <w:pStyle w:val="Tabletext"/>
              <w:jc w:val="center"/>
              <w:rPr>
                <w:spacing w:val="-6"/>
                <w:sz w:val="16"/>
                <w:szCs w:val="16"/>
              </w:rPr>
            </w:pPr>
            <w:ins w:id="406" w:author="Ericsson" w:date="2021-05-05T10:44:00Z">
              <w:r w:rsidRPr="001715B0">
                <w:rPr>
                  <w:spacing w:val="-6"/>
                  <w:sz w:val="18"/>
                  <w:szCs w:val="18"/>
                </w:rPr>
                <w:t>256-QAM, 64-QAM, 16-QAM, QPSK, π/2-BPSK</w:t>
              </w:r>
            </w:ins>
          </w:p>
        </w:tc>
      </w:tr>
    </w:tbl>
    <w:p w14:paraId="3DAAA6BE" w14:textId="77777777" w:rsidR="00DF0AF6" w:rsidRPr="001715B0" w:rsidRDefault="00DF0AF6" w:rsidP="00DF0AF6">
      <w:pPr>
        <w:pStyle w:val="TableNo"/>
        <w:spacing w:before="0"/>
      </w:pPr>
      <w:r w:rsidRPr="001715B0">
        <w:t>TABLE 2</w:t>
      </w:r>
      <w:ins w:id="407" w:author="Author">
        <w:r w:rsidRPr="001715B0">
          <w:t>-1</w:t>
        </w:r>
      </w:ins>
      <w:r w:rsidRPr="001715B0">
        <w:t xml:space="preserve"> (</w:t>
      </w:r>
      <w:r w:rsidRPr="001715B0">
        <w:rPr>
          <w:i/>
          <w:iCs/>
          <w:caps w:val="0"/>
        </w:rPr>
        <w:t>continued</w:t>
      </w:r>
      <w:r w:rsidRPr="001715B0">
        <w:t>)</w:t>
      </w:r>
    </w:p>
    <w:tbl>
      <w:tblPr>
        <w:tblW w:w="15775"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1313"/>
        <w:gridCol w:w="1313"/>
        <w:gridCol w:w="1313"/>
        <w:gridCol w:w="1313"/>
        <w:gridCol w:w="1313"/>
        <w:gridCol w:w="1317"/>
        <w:gridCol w:w="1316"/>
        <w:gridCol w:w="1316"/>
        <w:gridCol w:w="1316"/>
        <w:gridCol w:w="1316"/>
        <w:gridCol w:w="1316"/>
      </w:tblGrid>
      <w:tr w:rsidR="00DF0AF6" w:rsidRPr="001715B0" w14:paraId="42F1A2F4" w14:textId="77777777" w:rsidTr="00CB2D18">
        <w:trPr>
          <w:cantSplit/>
          <w:trHeight w:val="20"/>
        </w:trPr>
        <w:tc>
          <w:tcPr>
            <w:tcW w:w="416" w:type="pct"/>
            <w:tcMar>
              <w:left w:w="115" w:type="dxa"/>
            </w:tcMar>
          </w:tcPr>
          <w:p w14:paraId="5CB35249" w14:textId="3B655EFD" w:rsidR="00DF0AF6" w:rsidRPr="001715B0" w:rsidRDefault="00DF0AF6" w:rsidP="000A5C69">
            <w:pPr>
              <w:pStyle w:val="Tablehead"/>
              <w:spacing w:before="40" w:after="40"/>
              <w:ind w:left="-57" w:right="-57"/>
              <w:rPr>
                <w:rFonts w:ascii="Times New Roman" w:hAnsi="Times New Roman" w:cs="Times New Roman"/>
                <w:b w:val="0"/>
                <w:bCs/>
                <w:spacing w:val="-6"/>
                <w:sz w:val="16"/>
                <w:szCs w:val="16"/>
                <w:rPrChange w:id="408" w:author="Chamova, Alisa" w:date="2021-11-24T08:24:00Z">
                  <w:rPr>
                    <w:spacing w:val="-6"/>
                    <w:sz w:val="16"/>
                    <w:szCs w:val="16"/>
                  </w:rPr>
                </w:rPrChange>
              </w:rPr>
            </w:pPr>
            <w:r w:rsidRPr="001715B0">
              <w:rPr>
                <w:spacing w:val="-6"/>
                <w:sz w:val="16"/>
                <w:szCs w:val="16"/>
              </w:rPr>
              <w:t>Characteristics</w:t>
            </w:r>
          </w:p>
        </w:tc>
        <w:tc>
          <w:tcPr>
            <w:tcW w:w="416" w:type="pct"/>
            <w:tcMar>
              <w:left w:w="115" w:type="dxa"/>
            </w:tcMar>
          </w:tcPr>
          <w:p w14:paraId="6668915C"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09" w:author="Stanley, Dorothy" w:date="2021-05-04T11:49:00Z">
              <w:r w:rsidRPr="001715B0">
                <w:rPr>
                  <w:spacing w:val="-6"/>
                  <w:sz w:val="16"/>
                  <w:szCs w:val="16"/>
                </w:rPr>
                <w:t>20</w:t>
              </w:r>
            </w:ins>
            <w:del w:id="410" w:author="Stanley, Dorothy" w:date="2021-05-04T11:49:00Z">
              <w:r w:rsidRPr="001715B0" w:rsidDel="00FF4DCC">
                <w:rPr>
                  <w:spacing w:val="-6"/>
                  <w:sz w:val="16"/>
                  <w:szCs w:val="16"/>
                </w:rPr>
                <w:delText>1</w:delText>
              </w:r>
            </w:del>
            <w:del w:id="411" w:author="Author">
              <w:r w:rsidRPr="001715B0" w:rsidDel="00670AC9">
                <w:rPr>
                  <w:spacing w:val="-6"/>
                  <w:sz w:val="16"/>
                  <w:szCs w:val="16"/>
                </w:rPr>
                <w:delText>2</w:delText>
              </w:r>
            </w:del>
            <w:r w:rsidRPr="001715B0">
              <w:rPr>
                <w:spacing w:val="-6"/>
                <w:sz w:val="16"/>
                <w:szCs w:val="16"/>
              </w:rPr>
              <w:br/>
              <w:t>(Clause 1</w:t>
            </w:r>
            <w:ins w:id="412" w:author="Author">
              <w:r w:rsidRPr="001715B0">
                <w:rPr>
                  <w:spacing w:val="-6"/>
                  <w:sz w:val="16"/>
                  <w:szCs w:val="16"/>
                </w:rPr>
                <w:t>6</w:t>
              </w:r>
            </w:ins>
            <w:del w:id="413" w:author="Author">
              <w:r w:rsidRPr="001715B0" w:rsidDel="00670AC9">
                <w:rPr>
                  <w:spacing w:val="-6"/>
                  <w:sz w:val="16"/>
                  <w:szCs w:val="16"/>
                </w:rPr>
                <w:delText>7</w:delText>
              </w:r>
            </w:del>
            <w:r w:rsidRPr="001715B0">
              <w:rPr>
                <w:spacing w:val="-6"/>
                <w:sz w:val="16"/>
                <w:szCs w:val="16"/>
              </w:rPr>
              <w:t>, commonly known</w:t>
            </w:r>
            <w:r w:rsidRPr="001715B0">
              <w:rPr>
                <w:spacing w:val="-6"/>
                <w:sz w:val="16"/>
                <w:szCs w:val="16"/>
              </w:rPr>
              <w:br/>
              <w:t>as 802.11b)</w:t>
            </w:r>
          </w:p>
        </w:tc>
        <w:tc>
          <w:tcPr>
            <w:tcW w:w="416" w:type="pct"/>
            <w:tcMar>
              <w:left w:w="115" w:type="dxa"/>
            </w:tcMar>
          </w:tcPr>
          <w:p w14:paraId="549D6444"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802.11-2020</w:t>
            </w:r>
            <w:del w:id="414" w:author="Stanley, Dorothy" w:date="2021-05-04T11:50:00Z">
              <w:r w:rsidRPr="001715B0" w:rsidDel="00FF4DCC">
                <w:rPr>
                  <w:spacing w:val="-6"/>
                  <w:sz w:val="16"/>
                  <w:szCs w:val="16"/>
                </w:rPr>
                <w:delText>1</w:delText>
              </w:r>
            </w:del>
            <w:del w:id="415" w:author="Author">
              <w:r w:rsidRPr="001715B0" w:rsidDel="00670AC9">
                <w:rPr>
                  <w:spacing w:val="-6"/>
                  <w:sz w:val="16"/>
                  <w:szCs w:val="16"/>
                </w:rPr>
                <w:delText>2</w:delText>
              </w:r>
            </w:del>
            <w:r w:rsidRPr="001715B0">
              <w:rPr>
                <w:spacing w:val="-6"/>
                <w:sz w:val="16"/>
                <w:szCs w:val="16"/>
              </w:rPr>
              <w:br/>
              <w:t>(Clause 1</w:t>
            </w:r>
            <w:ins w:id="416" w:author="Author">
              <w:r w:rsidRPr="001715B0">
                <w:rPr>
                  <w:spacing w:val="-6"/>
                  <w:sz w:val="16"/>
                  <w:szCs w:val="16"/>
                </w:rPr>
                <w:t>7</w:t>
              </w:r>
            </w:ins>
            <w:del w:id="417" w:author="Author">
              <w:r w:rsidRPr="001715B0" w:rsidDel="00670AC9">
                <w:rPr>
                  <w:spacing w:val="-6"/>
                  <w:sz w:val="16"/>
                  <w:szCs w:val="16"/>
                </w:rPr>
                <w:delText>8</w:delText>
              </w:r>
            </w:del>
            <w:r w:rsidRPr="001715B0">
              <w:rPr>
                <w:spacing w:val="-6"/>
                <w:sz w:val="16"/>
                <w:szCs w:val="16"/>
              </w:rPr>
              <w:t>, commonly known</w:t>
            </w:r>
            <w:r w:rsidRPr="001715B0">
              <w:rPr>
                <w:spacing w:val="-6"/>
                <w:sz w:val="16"/>
                <w:szCs w:val="16"/>
              </w:rPr>
              <w:br/>
              <w:t>as 802.11a</w:t>
            </w:r>
            <w:r w:rsidRPr="001715B0">
              <w:rPr>
                <w:spacing w:val="-6"/>
                <w:sz w:val="16"/>
                <w:szCs w:val="16"/>
                <w:vertAlign w:val="superscript"/>
              </w:rPr>
              <w:t>(1)</w:t>
            </w:r>
            <w:r w:rsidRPr="001715B0">
              <w:rPr>
                <w:spacing w:val="-6"/>
                <w:sz w:val="16"/>
                <w:szCs w:val="16"/>
              </w:rPr>
              <w:t>)</w:t>
            </w:r>
          </w:p>
        </w:tc>
        <w:tc>
          <w:tcPr>
            <w:tcW w:w="416" w:type="pct"/>
            <w:tcMar>
              <w:left w:w="115" w:type="dxa"/>
            </w:tcMar>
          </w:tcPr>
          <w:p w14:paraId="351C697C"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18" w:author="Stanley, Dorothy" w:date="2021-05-04T11:50:00Z">
              <w:r w:rsidRPr="001715B0">
                <w:rPr>
                  <w:spacing w:val="-6"/>
                  <w:sz w:val="16"/>
                  <w:szCs w:val="16"/>
                </w:rPr>
                <w:t>20</w:t>
              </w:r>
            </w:ins>
            <w:del w:id="419" w:author="Stanley, Dorothy" w:date="2021-05-04T11:50:00Z">
              <w:r w:rsidRPr="001715B0" w:rsidDel="00FF4DCC">
                <w:rPr>
                  <w:spacing w:val="-6"/>
                  <w:sz w:val="16"/>
                  <w:szCs w:val="16"/>
                </w:rPr>
                <w:delText>1</w:delText>
              </w:r>
            </w:del>
            <w:del w:id="420" w:author="Author">
              <w:r w:rsidRPr="001715B0" w:rsidDel="00670AC9">
                <w:rPr>
                  <w:spacing w:val="-6"/>
                  <w:sz w:val="16"/>
                  <w:szCs w:val="16"/>
                </w:rPr>
                <w:delText>2</w:delText>
              </w:r>
            </w:del>
            <w:r w:rsidRPr="001715B0">
              <w:rPr>
                <w:spacing w:val="-6"/>
                <w:sz w:val="16"/>
                <w:szCs w:val="16"/>
              </w:rPr>
              <w:br/>
              <w:t>(Clause 1</w:t>
            </w:r>
            <w:ins w:id="421" w:author="Author">
              <w:r w:rsidRPr="001715B0">
                <w:rPr>
                  <w:spacing w:val="-6"/>
                  <w:sz w:val="16"/>
                  <w:szCs w:val="16"/>
                </w:rPr>
                <w:t>8</w:t>
              </w:r>
            </w:ins>
            <w:del w:id="422" w:author="Author">
              <w:r w:rsidRPr="001715B0" w:rsidDel="00670AC9">
                <w:rPr>
                  <w:spacing w:val="-6"/>
                  <w:sz w:val="16"/>
                  <w:szCs w:val="16"/>
                </w:rPr>
                <w:delText>9</w:delText>
              </w:r>
            </w:del>
            <w:r w:rsidRPr="001715B0">
              <w:rPr>
                <w:spacing w:val="-6"/>
                <w:sz w:val="16"/>
                <w:szCs w:val="16"/>
              </w:rPr>
              <w:t>, commonly known as 802.11g</w:t>
            </w:r>
            <w:r w:rsidRPr="001715B0">
              <w:rPr>
                <w:spacing w:val="-6"/>
                <w:sz w:val="16"/>
                <w:szCs w:val="16"/>
                <w:vertAlign w:val="superscript"/>
              </w:rPr>
              <w:t>(1)</w:t>
            </w:r>
            <w:r w:rsidRPr="001715B0">
              <w:rPr>
                <w:spacing w:val="-6"/>
                <w:sz w:val="16"/>
                <w:szCs w:val="16"/>
              </w:rPr>
              <w:t>)</w:t>
            </w:r>
          </w:p>
        </w:tc>
        <w:tc>
          <w:tcPr>
            <w:tcW w:w="416" w:type="pct"/>
          </w:tcPr>
          <w:p w14:paraId="1E07794A"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23" w:author="Stanley, Dorothy" w:date="2021-05-04T11:50:00Z">
              <w:r w:rsidRPr="001715B0">
                <w:rPr>
                  <w:spacing w:val="-6"/>
                  <w:sz w:val="16"/>
                  <w:szCs w:val="16"/>
                </w:rPr>
                <w:t>20</w:t>
              </w:r>
            </w:ins>
            <w:del w:id="424" w:author="Stanley, Dorothy" w:date="2021-05-04T11:50:00Z">
              <w:r w:rsidRPr="001715B0" w:rsidDel="00FF4DCC">
                <w:rPr>
                  <w:spacing w:val="-6"/>
                  <w:sz w:val="16"/>
                  <w:szCs w:val="16"/>
                </w:rPr>
                <w:delText>1</w:delText>
              </w:r>
            </w:del>
            <w:del w:id="425" w:author="Author">
              <w:r w:rsidRPr="001715B0" w:rsidDel="00670AC9">
                <w:rPr>
                  <w:spacing w:val="-6"/>
                  <w:sz w:val="16"/>
                  <w:szCs w:val="16"/>
                </w:rPr>
                <w:delText>2</w:delText>
              </w:r>
            </w:del>
            <w:r w:rsidRPr="001715B0">
              <w:rPr>
                <w:spacing w:val="-6"/>
                <w:sz w:val="16"/>
                <w:szCs w:val="16"/>
              </w:rPr>
              <w:br/>
              <w:t>(Clause 1</w:t>
            </w:r>
            <w:ins w:id="426" w:author="Author">
              <w:r w:rsidRPr="001715B0">
                <w:rPr>
                  <w:spacing w:val="-6"/>
                  <w:sz w:val="16"/>
                  <w:szCs w:val="16"/>
                </w:rPr>
                <w:t>7</w:t>
              </w:r>
            </w:ins>
            <w:del w:id="427" w:author="Author">
              <w:r w:rsidRPr="001715B0" w:rsidDel="00670AC9">
                <w:rPr>
                  <w:spacing w:val="-6"/>
                  <w:sz w:val="16"/>
                  <w:szCs w:val="16"/>
                </w:rPr>
                <w:delText>8</w:delText>
              </w:r>
            </w:del>
            <w:r w:rsidRPr="001715B0">
              <w:rPr>
                <w:spacing w:val="-6"/>
                <w:sz w:val="16"/>
                <w:szCs w:val="16"/>
              </w:rPr>
              <w:t xml:space="preserve">, </w:t>
            </w:r>
            <w:r w:rsidRPr="001715B0">
              <w:rPr>
                <w:spacing w:val="-6"/>
                <w:sz w:val="16"/>
                <w:szCs w:val="16"/>
              </w:rPr>
              <w:br/>
              <w:t>Annex D and Annex E, commonly known as 802.11j)</w:t>
            </w:r>
          </w:p>
        </w:tc>
        <w:tc>
          <w:tcPr>
            <w:tcW w:w="416" w:type="pct"/>
          </w:tcPr>
          <w:p w14:paraId="1FC4CB0D"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 xml:space="preserve">IEEE </w:t>
            </w:r>
            <w:r w:rsidRPr="001715B0">
              <w:rPr>
                <w:spacing w:val="-6"/>
                <w:sz w:val="16"/>
                <w:szCs w:val="16"/>
                <w:lang w:eastAsia="zh-CN"/>
              </w:rPr>
              <w:t xml:space="preserve">Std </w:t>
            </w:r>
            <w:r w:rsidRPr="001715B0">
              <w:rPr>
                <w:spacing w:val="-6"/>
                <w:sz w:val="16"/>
                <w:szCs w:val="16"/>
              </w:rPr>
              <w:t>802.11-20</w:t>
            </w:r>
            <w:ins w:id="428" w:author="Stanley, Dorothy" w:date="2021-05-04T11:50:00Z">
              <w:r w:rsidRPr="001715B0">
                <w:rPr>
                  <w:spacing w:val="-6"/>
                  <w:sz w:val="16"/>
                  <w:szCs w:val="16"/>
                </w:rPr>
                <w:t>20</w:t>
              </w:r>
            </w:ins>
            <w:del w:id="429" w:author="Stanley, Dorothy" w:date="2021-05-04T11:51:00Z">
              <w:r w:rsidRPr="001715B0" w:rsidDel="00FF4DCC">
                <w:rPr>
                  <w:spacing w:val="-6"/>
                  <w:sz w:val="16"/>
                  <w:szCs w:val="16"/>
                </w:rPr>
                <w:delText>1</w:delText>
              </w:r>
            </w:del>
            <w:del w:id="430" w:author="Author">
              <w:r w:rsidRPr="001715B0" w:rsidDel="00670AC9">
                <w:rPr>
                  <w:spacing w:val="-6"/>
                  <w:sz w:val="16"/>
                  <w:szCs w:val="16"/>
                </w:rPr>
                <w:delText>2</w:delText>
              </w:r>
            </w:del>
            <w:r w:rsidRPr="001715B0">
              <w:rPr>
                <w:spacing w:val="-6"/>
                <w:sz w:val="16"/>
                <w:szCs w:val="16"/>
                <w:lang w:eastAsia="zh-CN"/>
              </w:rPr>
              <w:br/>
            </w:r>
            <w:r w:rsidRPr="001715B0">
              <w:rPr>
                <w:bCs/>
                <w:spacing w:val="-6"/>
                <w:sz w:val="16"/>
                <w:szCs w:val="16"/>
              </w:rPr>
              <w:t xml:space="preserve">(Clause </w:t>
            </w:r>
            <w:ins w:id="431" w:author="Author">
              <w:r w:rsidRPr="001715B0">
                <w:rPr>
                  <w:bCs/>
                  <w:spacing w:val="-6"/>
                  <w:sz w:val="16"/>
                  <w:szCs w:val="16"/>
                </w:rPr>
                <w:t>19</w:t>
              </w:r>
            </w:ins>
            <w:del w:id="432" w:author="Author">
              <w:r w:rsidRPr="001715B0" w:rsidDel="00670AC9">
                <w:rPr>
                  <w:bCs/>
                  <w:spacing w:val="-6"/>
                  <w:sz w:val="16"/>
                  <w:szCs w:val="16"/>
                </w:rPr>
                <w:delText>20</w:delText>
              </w:r>
            </w:del>
            <w:r w:rsidRPr="001715B0">
              <w:rPr>
                <w:bCs/>
                <w:spacing w:val="-6"/>
                <w:sz w:val="16"/>
                <w:szCs w:val="16"/>
              </w:rPr>
              <w:t>, commonly known as 802.11n)</w:t>
            </w:r>
          </w:p>
        </w:tc>
        <w:tc>
          <w:tcPr>
            <w:tcW w:w="417" w:type="pct"/>
          </w:tcPr>
          <w:p w14:paraId="5BAE69EB" w14:textId="77777777" w:rsidR="00DF0AF6" w:rsidRPr="001715B0" w:rsidRDefault="00DF0AF6" w:rsidP="00CB2D18">
            <w:pPr>
              <w:pStyle w:val="Tablehead"/>
              <w:spacing w:before="40" w:after="40"/>
              <w:ind w:left="-57" w:right="-57"/>
              <w:rPr>
                <w:bCs/>
                <w:spacing w:val="-6"/>
                <w:sz w:val="16"/>
                <w:szCs w:val="16"/>
              </w:rPr>
            </w:pPr>
            <w:r w:rsidRPr="001715B0">
              <w:rPr>
                <w:spacing w:val="-6"/>
                <w:sz w:val="16"/>
                <w:szCs w:val="16"/>
              </w:rPr>
              <w:t>IEEE Std 802.11</w:t>
            </w:r>
            <w:del w:id="433" w:author="Author">
              <w:r w:rsidRPr="001715B0" w:rsidDel="00670AC9">
                <w:rPr>
                  <w:spacing w:val="-6"/>
                  <w:sz w:val="16"/>
                  <w:szCs w:val="16"/>
                </w:rPr>
                <w:delText>ad</w:delText>
              </w:r>
            </w:del>
            <w:r w:rsidRPr="001715B0">
              <w:rPr>
                <w:spacing w:val="-6"/>
                <w:sz w:val="16"/>
                <w:szCs w:val="16"/>
              </w:rPr>
              <w:t>-20</w:t>
            </w:r>
            <w:ins w:id="434" w:author="Stanley, Dorothy" w:date="2021-05-04T11:52:00Z">
              <w:r w:rsidRPr="001715B0">
                <w:rPr>
                  <w:spacing w:val="-6"/>
                  <w:sz w:val="16"/>
                  <w:szCs w:val="16"/>
                </w:rPr>
                <w:t>20</w:t>
              </w:r>
            </w:ins>
            <w:del w:id="435" w:author="Stanley, Dorothy" w:date="2021-05-04T11:52:00Z">
              <w:r w:rsidRPr="001715B0" w:rsidDel="001A57B9">
                <w:rPr>
                  <w:spacing w:val="-6"/>
                  <w:sz w:val="16"/>
                  <w:szCs w:val="16"/>
                </w:rPr>
                <w:delText>1</w:delText>
              </w:r>
            </w:del>
            <w:del w:id="436" w:author="Author">
              <w:r w:rsidRPr="001715B0" w:rsidDel="00670AC9">
                <w:rPr>
                  <w:spacing w:val="-6"/>
                  <w:sz w:val="16"/>
                  <w:szCs w:val="16"/>
                </w:rPr>
                <w:delText>2</w:delText>
              </w:r>
            </w:del>
            <w:ins w:id="437" w:author="Author">
              <w:r w:rsidRPr="001715B0">
                <w:rPr>
                  <w:spacing w:val="-6"/>
                  <w:sz w:val="16"/>
                  <w:szCs w:val="16"/>
                </w:rPr>
                <w:t xml:space="preserve"> </w:t>
              </w:r>
              <w:r w:rsidRPr="001715B0">
                <w:rPr>
                  <w:bCs/>
                  <w:spacing w:val="-6"/>
                  <w:sz w:val="16"/>
                  <w:szCs w:val="16"/>
                </w:rPr>
                <w:t>(Clause 20, commonly known as 802.11ad)</w:t>
              </w:r>
            </w:ins>
          </w:p>
        </w:tc>
        <w:tc>
          <w:tcPr>
            <w:tcW w:w="417" w:type="pct"/>
          </w:tcPr>
          <w:p w14:paraId="4D223F0D" w14:textId="77777777" w:rsidR="00DF0AF6" w:rsidRPr="001715B0" w:rsidRDefault="00DF0AF6" w:rsidP="00CB2D18">
            <w:pPr>
              <w:pStyle w:val="Tablehead"/>
              <w:spacing w:before="40" w:after="40"/>
              <w:ind w:left="-57" w:right="-57"/>
              <w:rPr>
                <w:spacing w:val="-6"/>
                <w:sz w:val="16"/>
                <w:szCs w:val="16"/>
              </w:rPr>
            </w:pPr>
            <w:ins w:id="438" w:author="Author">
              <w:r w:rsidRPr="001715B0">
                <w:rPr>
                  <w:spacing w:val="-6"/>
                  <w:sz w:val="16"/>
                  <w:szCs w:val="16"/>
                </w:rPr>
                <w:t>IEEE Std 802.11-20</w:t>
              </w:r>
            </w:ins>
            <w:ins w:id="439" w:author="Stanley, Dorothy" w:date="2021-05-04T11:54:00Z">
              <w:r w:rsidRPr="001715B0">
                <w:rPr>
                  <w:spacing w:val="-6"/>
                  <w:sz w:val="16"/>
                  <w:szCs w:val="16"/>
                </w:rPr>
                <w:t>20</w:t>
              </w:r>
            </w:ins>
            <w:ins w:id="440" w:author="Author">
              <w:r w:rsidRPr="001715B0">
                <w:rPr>
                  <w:spacing w:val="-6"/>
                  <w:sz w:val="16"/>
                  <w:szCs w:val="16"/>
                </w:rPr>
                <w:br/>
                <w:t>(Clause 21, commonly known</w:t>
              </w:r>
              <w:r w:rsidRPr="001715B0">
                <w:rPr>
                  <w:spacing w:val="-6"/>
                  <w:sz w:val="16"/>
                  <w:szCs w:val="16"/>
                </w:rPr>
                <w:br/>
                <w:t>as 802.11ac)</w:t>
              </w:r>
            </w:ins>
            <w:del w:id="441" w:author="Author">
              <w:r w:rsidRPr="001715B0" w:rsidDel="008B421C">
                <w:rPr>
                  <w:spacing w:val="-6"/>
                  <w:sz w:val="16"/>
                  <w:szCs w:val="16"/>
                </w:rPr>
                <w:delText>ETSI</w:delText>
              </w:r>
              <w:r w:rsidRPr="001715B0" w:rsidDel="008B421C">
                <w:rPr>
                  <w:spacing w:val="-6"/>
                  <w:sz w:val="16"/>
                  <w:szCs w:val="16"/>
                </w:rPr>
                <w:br/>
                <w:delText>EN 300 328</w:delText>
              </w:r>
            </w:del>
            <w:r w:rsidRPr="001715B0">
              <w:rPr>
                <w:spacing w:val="-6"/>
                <w:sz w:val="16"/>
                <w:szCs w:val="16"/>
              </w:rPr>
              <w:t xml:space="preserve"> </w:t>
            </w:r>
          </w:p>
        </w:tc>
        <w:tc>
          <w:tcPr>
            <w:tcW w:w="417" w:type="pct"/>
            <w:tcMar>
              <w:left w:w="115" w:type="dxa"/>
            </w:tcMar>
          </w:tcPr>
          <w:p w14:paraId="7C75CA5E" w14:textId="3AF9F344" w:rsidR="00DF0AF6" w:rsidRPr="001715B0" w:rsidRDefault="00DF0AF6" w:rsidP="000A5C69">
            <w:pPr>
              <w:pStyle w:val="Tablehead"/>
              <w:spacing w:before="40" w:after="40"/>
              <w:ind w:left="-57" w:right="-57"/>
              <w:rPr>
                <w:spacing w:val="-6"/>
                <w:sz w:val="16"/>
                <w:szCs w:val="16"/>
              </w:rPr>
            </w:pPr>
            <w:ins w:id="442" w:author="Author">
              <w:r w:rsidRPr="001715B0">
                <w:rPr>
                  <w:spacing w:val="-6"/>
                  <w:sz w:val="16"/>
                  <w:szCs w:val="16"/>
                </w:rPr>
                <w:t>IEEE Std 802.11</w:t>
              </w:r>
            </w:ins>
            <w:ins w:id="443" w:author="Stanley, Dorothy" w:date="2021-05-04T11:55:00Z">
              <w:r w:rsidRPr="001715B0">
                <w:rPr>
                  <w:spacing w:val="-6"/>
                  <w:sz w:val="16"/>
                  <w:szCs w:val="16"/>
                </w:rPr>
                <w:t>-2020</w:t>
              </w:r>
            </w:ins>
            <w:ins w:id="444" w:author="Editor" w:date="2021-05-04T15:27:00Z">
              <w:r w:rsidRPr="001715B0">
                <w:rPr>
                  <w:spacing w:val="-6"/>
                  <w:sz w:val="16"/>
                  <w:szCs w:val="16"/>
                </w:rPr>
                <w:t xml:space="preserve"> (Clause 23, commonly known</w:t>
              </w:r>
              <w:r w:rsidRPr="001715B0">
                <w:rPr>
                  <w:spacing w:val="-6"/>
                  <w:sz w:val="16"/>
                  <w:szCs w:val="16"/>
                </w:rPr>
                <w:br/>
                <w:t>as 802.11ah)</w:t>
              </w:r>
            </w:ins>
            <w:ins w:id="445" w:author="Author">
              <w:r w:rsidRPr="001715B0">
                <w:rPr>
                  <w:spacing w:val="-6"/>
                  <w:sz w:val="16"/>
                  <w:szCs w:val="16"/>
                </w:rPr>
                <w:br/>
              </w:r>
            </w:ins>
            <w:del w:id="446" w:author="Author">
              <w:r w:rsidRPr="001715B0" w:rsidDel="008B421C">
                <w:rPr>
                  <w:spacing w:val="-6"/>
                  <w:sz w:val="16"/>
                  <w:szCs w:val="16"/>
                </w:rPr>
                <w:delText xml:space="preserve">ETSI </w:delText>
              </w:r>
              <w:r w:rsidRPr="001715B0" w:rsidDel="008B421C">
                <w:rPr>
                  <w:spacing w:val="-6"/>
                  <w:sz w:val="16"/>
                  <w:szCs w:val="16"/>
                </w:rPr>
                <w:br/>
                <w:delText>EN 301 893</w:delText>
              </w:r>
            </w:del>
          </w:p>
        </w:tc>
        <w:tc>
          <w:tcPr>
            <w:tcW w:w="417" w:type="pct"/>
            <w:tcMar>
              <w:left w:w="115" w:type="dxa"/>
            </w:tcMar>
          </w:tcPr>
          <w:p w14:paraId="4DE17295" w14:textId="77777777" w:rsidR="00DF0AF6" w:rsidRPr="001715B0" w:rsidRDefault="00DF0AF6" w:rsidP="00CB2D18">
            <w:pPr>
              <w:pStyle w:val="Tablehead"/>
              <w:spacing w:before="40" w:after="40"/>
              <w:ind w:left="-57" w:right="-57"/>
              <w:rPr>
                <w:sz w:val="16"/>
                <w:szCs w:val="18"/>
              </w:rPr>
            </w:pPr>
            <w:ins w:id="447" w:author="Stanley, Dorothy" w:date="2021-05-04T11:56:00Z">
              <w:r w:rsidRPr="001715B0">
                <w:rPr>
                  <w:b w:val="0"/>
                  <w:sz w:val="16"/>
                  <w:szCs w:val="18"/>
                </w:rPr>
                <w:t>IEEE Std 802.11ax-2021</w:t>
              </w:r>
            </w:ins>
          </w:p>
          <w:p w14:paraId="5CF59079" w14:textId="77777777" w:rsidR="00DF0AF6" w:rsidRPr="001715B0" w:rsidRDefault="00DF0AF6" w:rsidP="00CB2D18">
            <w:pPr>
              <w:pStyle w:val="Tablehead"/>
              <w:spacing w:before="40" w:after="40"/>
              <w:ind w:left="-57" w:right="-57"/>
              <w:rPr>
                <w:spacing w:val="-6"/>
                <w:sz w:val="16"/>
                <w:szCs w:val="16"/>
                <w:lang w:eastAsia="ja-JP"/>
              </w:rPr>
            </w:pPr>
            <w:del w:id="448" w:author="Author">
              <w:r w:rsidRPr="001715B0" w:rsidDel="008B421C">
                <w:rPr>
                  <w:spacing w:val="-6"/>
                  <w:sz w:val="16"/>
                  <w:szCs w:val="16"/>
                  <w:lang w:eastAsia="ja-JP"/>
                </w:rPr>
                <w:delText>ARIB</w:delText>
              </w:r>
              <w:r w:rsidRPr="001715B0" w:rsidDel="008B421C">
                <w:rPr>
                  <w:spacing w:val="-6"/>
                  <w:sz w:val="16"/>
                  <w:szCs w:val="16"/>
                  <w:lang w:eastAsia="ja-JP"/>
                </w:rPr>
                <w:br/>
                <w:delText>HiSWANa,</w:delText>
              </w:r>
              <w:r w:rsidRPr="001715B0" w:rsidDel="008B421C">
                <w:rPr>
                  <w:spacing w:val="-6"/>
                  <w:sz w:val="16"/>
                  <w:szCs w:val="16"/>
                  <w:lang w:eastAsia="ja-JP"/>
                </w:rPr>
                <w:br/>
              </w:r>
              <w:r w:rsidRPr="001715B0" w:rsidDel="008B421C">
                <w:rPr>
                  <w:spacing w:val="-6"/>
                  <w:sz w:val="16"/>
                  <w:szCs w:val="16"/>
                  <w:vertAlign w:val="superscript"/>
                </w:rPr>
                <w:delText>(1)</w:delText>
              </w:r>
            </w:del>
          </w:p>
        </w:tc>
        <w:tc>
          <w:tcPr>
            <w:tcW w:w="417" w:type="pct"/>
          </w:tcPr>
          <w:p w14:paraId="53B463B3" w14:textId="77777777" w:rsidR="00DF0AF6" w:rsidRPr="001715B0" w:rsidRDefault="00DF0AF6" w:rsidP="00CB2D18">
            <w:pPr>
              <w:pStyle w:val="Tablehead"/>
              <w:spacing w:before="40" w:after="40"/>
              <w:ind w:left="-57" w:right="-57"/>
              <w:rPr>
                <w:spacing w:val="-6"/>
                <w:sz w:val="16"/>
                <w:szCs w:val="16"/>
                <w:lang w:eastAsia="ja-JP"/>
              </w:rPr>
            </w:pPr>
            <w:ins w:id="449" w:author="Author">
              <w:r w:rsidRPr="001715B0">
                <w:rPr>
                  <w:spacing w:val="-6"/>
                  <w:sz w:val="18"/>
                  <w:szCs w:val="18"/>
                </w:rPr>
                <w:t xml:space="preserve">IEEE Std 802.11ay-2021  </w:t>
              </w:r>
            </w:ins>
            <w:del w:id="450" w:author="Author">
              <w:r w:rsidRPr="001715B0" w:rsidDel="008B421C">
                <w:rPr>
                  <w:spacing w:val="-6"/>
                  <w:sz w:val="18"/>
                  <w:szCs w:val="18"/>
                  <w:lang w:eastAsia="ja-JP"/>
                </w:rPr>
                <w:delText>ETSI</w:delText>
              </w:r>
            </w:del>
            <w:ins w:id="451" w:author="Stanley, Dorothy" w:date="2021-05-04T12:00:00Z">
              <w:r w:rsidRPr="001715B0">
                <w:rPr>
                  <w:spacing w:val="-6"/>
                  <w:sz w:val="16"/>
                  <w:szCs w:val="18"/>
                </w:rPr>
                <w:t xml:space="preserve"> </w:t>
              </w:r>
            </w:ins>
            <w:r w:rsidRPr="001715B0">
              <w:rPr>
                <w:spacing w:val="-6"/>
                <w:sz w:val="14"/>
                <w:szCs w:val="16"/>
              </w:rPr>
              <w:t xml:space="preserve"> </w:t>
            </w:r>
            <w:del w:id="452" w:author="Author">
              <w:r w:rsidRPr="001715B0" w:rsidDel="008B421C">
                <w:rPr>
                  <w:spacing w:val="-6"/>
                  <w:sz w:val="16"/>
                  <w:szCs w:val="16"/>
                  <w:lang w:eastAsia="ja-JP"/>
                </w:rPr>
                <w:delText>ETSI EN 302 567</w:delText>
              </w:r>
            </w:del>
          </w:p>
        </w:tc>
        <w:tc>
          <w:tcPr>
            <w:tcW w:w="417" w:type="pct"/>
          </w:tcPr>
          <w:p w14:paraId="4A619987" w14:textId="77777777" w:rsidR="00DF0AF6" w:rsidRPr="001715B0" w:rsidRDefault="00DF0AF6" w:rsidP="00CB2D18">
            <w:pPr>
              <w:pStyle w:val="Tablehead"/>
              <w:spacing w:before="40" w:after="40"/>
              <w:ind w:left="-57" w:right="-57"/>
              <w:rPr>
                <w:ins w:id="453" w:author="Ericsson" w:date="2021-05-05T10:45:00Z"/>
                <w:spacing w:val="-6"/>
                <w:sz w:val="18"/>
                <w:szCs w:val="18"/>
                <w:lang w:eastAsia="ja-JP"/>
              </w:rPr>
            </w:pPr>
            <w:ins w:id="454" w:author="Ericsson" w:date="2021-05-05T10:45:00Z">
              <w:r w:rsidRPr="001715B0">
                <w:rPr>
                  <w:spacing w:val="-6"/>
                  <w:sz w:val="18"/>
                  <w:szCs w:val="18"/>
                  <w:lang w:eastAsia="ja-JP"/>
                </w:rPr>
                <w:t xml:space="preserve">ATIS </w:t>
              </w:r>
            </w:ins>
          </w:p>
          <w:p w14:paraId="1D4B9F2B" w14:textId="77777777" w:rsidR="00DF0AF6" w:rsidRPr="001715B0" w:rsidRDefault="00DF0AF6" w:rsidP="00CB2D18">
            <w:pPr>
              <w:pStyle w:val="Tablehead"/>
              <w:spacing w:before="40" w:after="40"/>
              <w:ind w:left="-57" w:right="-57"/>
              <w:rPr>
                <w:ins w:id="455" w:author="Ericsson" w:date="2021-05-05T10:45:00Z"/>
                <w:spacing w:val="-6"/>
                <w:sz w:val="18"/>
                <w:szCs w:val="18"/>
                <w:lang w:eastAsia="ja-JP"/>
              </w:rPr>
            </w:pPr>
            <w:ins w:id="456" w:author="Ericsson" w:date="2021-05-05T10:45:00Z">
              <w:r w:rsidRPr="001715B0">
                <w:rPr>
                  <w:spacing w:val="-6"/>
                  <w:sz w:val="18"/>
                  <w:szCs w:val="18"/>
                  <w:lang w:eastAsia="ja-JP"/>
                </w:rPr>
                <w:t>RLAN</w:t>
              </w:r>
            </w:ins>
          </w:p>
          <w:p w14:paraId="79260744" w14:textId="77777777" w:rsidR="00DF0AF6" w:rsidRPr="001715B0" w:rsidRDefault="00DF0AF6" w:rsidP="00CB2D18">
            <w:pPr>
              <w:pStyle w:val="Tablehead"/>
              <w:spacing w:before="40" w:after="40"/>
              <w:ind w:left="-57" w:right="-57"/>
              <w:rPr>
                <w:spacing w:val="-6"/>
                <w:sz w:val="16"/>
                <w:szCs w:val="16"/>
              </w:rPr>
            </w:pPr>
            <w:ins w:id="457" w:author="Ericsson" w:date="2021-05-05T10:45:00Z">
              <w:r w:rsidRPr="001715B0">
                <w:rPr>
                  <w:spacing w:val="-6"/>
                  <w:sz w:val="18"/>
                  <w:szCs w:val="18"/>
                  <w:vertAlign w:val="superscript"/>
                </w:rPr>
                <w:t>(*)</w:t>
              </w:r>
            </w:ins>
          </w:p>
        </w:tc>
      </w:tr>
      <w:tr w:rsidR="00DF0AF6" w:rsidRPr="001715B0" w14:paraId="0F4D2267" w14:textId="77777777" w:rsidTr="00CB2D18">
        <w:trPr>
          <w:cantSplit/>
          <w:trHeight w:val="20"/>
        </w:trPr>
        <w:tc>
          <w:tcPr>
            <w:tcW w:w="416" w:type="pct"/>
            <w:tcMar>
              <w:left w:w="115" w:type="dxa"/>
            </w:tcMar>
          </w:tcPr>
          <w:p w14:paraId="4B05502B" w14:textId="77777777" w:rsidR="00DF0AF6" w:rsidRPr="001715B0" w:rsidRDefault="00DF0AF6" w:rsidP="00CB2D18">
            <w:pPr>
              <w:pStyle w:val="Tabletext"/>
              <w:jc w:val="center"/>
              <w:rPr>
                <w:spacing w:val="-6"/>
                <w:sz w:val="16"/>
                <w:szCs w:val="16"/>
              </w:rPr>
            </w:pPr>
            <w:r w:rsidRPr="001715B0">
              <w:rPr>
                <w:spacing w:val="-6"/>
                <w:sz w:val="16"/>
                <w:szCs w:val="16"/>
              </w:rPr>
              <w:t xml:space="preserve">Data rate </w:t>
            </w:r>
          </w:p>
        </w:tc>
        <w:tc>
          <w:tcPr>
            <w:tcW w:w="416" w:type="pct"/>
            <w:tcMar>
              <w:left w:w="115" w:type="dxa"/>
            </w:tcMar>
          </w:tcPr>
          <w:p w14:paraId="25E1602F" w14:textId="77777777" w:rsidR="00DF0AF6" w:rsidRPr="001715B0" w:rsidRDefault="00DF0AF6" w:rsidP="00CB2D18">
            <w:pPr>
              <w:pStyle w:val="Tabletext"/>
              <w:jc w:val="center"/>
              <w:rPr>
                <w:spacing w:val="-6"/>
                <w:sz w:val="16"/>
                <w:szCs w:val="16"/>
              </w:rPr>
            </w:pPr>
            <w:r w:rsidRPr="001715B0">
              <w:rPr>
                <w:spacing w:val="-6"/>
                <w:sz w:val="16"/>
                <w:szCs w:val="16"/>
              </w:rPr>
              <w:t>1, 2, 5.5 and 11 Mbit/s</w:t>
            </w:r>
          </w:p>
        </w:tc>
        <w:tc>
          <w:tcPr>
            <w:tcW w:w="416" w:type="pct"/>
            <w:tcMar>
              <w:left w:w="115" w:type="dxa"/>
            </w:tcMar>
          </w:tcPr>
          <w:p w14:paraId="5233A764" w14:textId="77777777" w:rsidR="00DF0AF6" w:rsidRPr="001715B0" w:rsidRDefault="00DF0AF6" w:rsidP="00CB2D18">
            <w:pPr>
              <w:pStyle w:val="Tabletext"/>
              <w:jc w:val="center"/>
              <w:rPr>
                <w:spacing w:val="-6"/>
                <w:sz w:val="16"/>
                <w:szCs w:val="16"/>
              </w:rPr>
            </w:pPr>
            <w:r w:rsidRPr="001715B0">
              <w:rPr>
                <w:spacing w:val="-6"/>
                <w:sz w:val="16"/>
                <w:szCs w:val="16"/>
              </w:rPr>
              <w:t>6, 9, 12, 18, 24, 36, 48 and 54 Mbit/s</w:t>
            </w:r>
          </w:p>
        </w:tc>
        <w:tc>
          <w:tcPr>
            <w:tcW w:w="416" w:type="pct"/>
            <w:tcMar>
              <w:left w:w="115" w:type="dxa"/>
            </w:tcMar>
          </w:tcPr>
          <w:p w14:paraId="22A989A3" w14:textId="77777777" w:rsidR="00DF0AF6" w:rsidRPr="001715B0" w:rsidRDefault="00DF0AF6" w:rsidP="00CB2D18">
            <w:pPr>
              <w:pStyle w:val="Tabletext"/>
              <w:jc w:val="center"/>
              <w:rPr>
                <w:spacing w:val="-6"/>
                <w:sz w:val="16"/>
                <w:szCs w:val="16"/>
              </w:rPr>
            </w:pPr>
            <w:r w:rsidRPr="001715B0">
              <w:rPr>
                <w:spacing w:val="-6"/>
                <w:sz w:val="16"/>
                <w:szCs w:val="16"/>
              </w:rPr>
              <w:t>1, 2, 5.5, 6, 9, 11, 12, 18, 22, 24, 33, 36, 48 and 54 Mbit/s</w:t>
            </w:r>
          </w:p>
        </w:tc>
        <w:tc>
          <w:tcPr>
            <w:tcW w:w="416" w:type="pct"/>
          </w:tcPr>
          <w:p w14:paraId="5D11F1AD" w14:textId="77777777" w:rsidR="00DF0AF6" w:rsidRPr="001715B0" w:rsidRDefault="00DF0AF6" w:rsidP="00CB2D18">
            <w:pPr>
              <w:pStyle w:val="Tabletext"/>
              <w:jc w:val="center"/>
              <w:rPr>
                <w:spacing w:val="-6"/>
                <w:sz w:val="16"/>
                <w:szCs w:val="16"/>
              </w:rPr>
            </w:pPr>
            <w:r w:rsidRPr="001715B0">
              <w:rPr>
                <w:spacing w:val="-6"/>
                <w:sz w:val="16"/>
                <w:szCs w:val="16"/>
              </w:rPr>
              <w:t>3, 4.5, 6, 9, 12, 18, 24 and 27 Mbit/s for 10 MHz channel spacing</w:t>
            </w:r>
            <w:r w:rsidRPr="001715B0">
              <w:rPr>
                <w:spacing w:val="-6"/>
                <w:sz w:val="16"/>
                <w:szCs w:val="16"/>
              </w:rPr>
              <w:br/>
              <w:t>6, 9, 12, 18, 24, 36, 48 and 54 Mbit/s for 20 MHz channel spacing</w:t>
            </w:r>
          </w:p>
        </w:tc>
        <w:tc>
          <w:tcPr>
            <w:tcW w:w="416" w:type="pct"/>
          </w:tcPr>
          <w:p w14:paraId="14717449" w14:textId="77777777" w:rsidR="00DF0AF6" w:rsidRPr="001715B0" w:rsidRDefault="00DF0AF6" w:rsidP="00CB2D18">
            <w:pPr>
              <w:pStyle w:val="Tabletext"/>
              <w:jc w:val="center"/>
              <w:rPr>
                <w:spacing w:val="-6"/>
                <w:sz w:val="16"/>
                <w:szCs w:val="16"/>
              </w:rPr>
            </w:pPr>
            <w:r w:rsidRPr="001715B0">
              <w:rPr>
                <w:spacing w:val="-6"/>
                <w:sz w:val="16"/>
                <w:szCs w:val="16"/>
              </w:rPr>
              <w:t xml:space="preserve">From 6.5 to </w:t>
            </w:r>
            <w:r w:rsidRPr="001715B0">
              <w:rPr>
                <w:spacing w:val="-6"/>
                <w:sz w:val="16"/>
                <w:szCs w:val="16"/>
              </w:rPr>
              <w:br/>
              <w:t xml:space="preserve">288.9 Mbit/s for </w:t>
            </w:r>
            <w:r w:rsidRPr="001715B0">
              <w:rPr>
                <w:spacing w:val="-6"/>
                <w:sz w:val="16"/>
                <w:szCs w:val="16"/>
              </w:rPr>
              <w:br/>
              <w:t>20 MHz channel spacing</w:t>
            </w:r>
          </w:p>
          <w:p w14:paraId="5F86C05A" w14:textId="77777777" w:rsidR="00DF0AF6" w:rsidRPr="001715B0" w:rsidRDefault="00DF0AF6" w:rsidP="00CB2D18">
            <w:pPr>
              <w:pStyle w:val="Tabletext"/>
              <w:jc w:val="center"/>
              <w:rPr>
                <w:spacing w:val="-6"/>
                <w:sz w:val="16"/>
                <w:szCs w:val="16"/>
              </w:rPr>
            </w:pPr>
            <w:r w:rsidRPr="001715B0">
              <w:rPr>
                <w:spacing w:val="-6"/>
                <w:sz w:val="16"/>
                <w:szCs w:val="16"/>
              </w:rPr>
              <w:t>From 6 to 600 Mbit/s for 40 MHz channel spacing</w:t>
            </w:r>
          </w:p>
          <w:p w14:paraId="4F8E2080" w14:textId="77777777" w:rsidR="00DF0AF6" w:rsidRPr="001715B0" w:rsidDel="008C6D52" w:rsidRDefault="00DF0AF6" w:rsidP="00CB2D18">
            <w:pPr>
              <w:pStyle w:val="Tabletext"/>
              <w:jc w:val="center"/>
              <w:rPr>
                <w:del w:id="458" w:author="Author"/>
                <w:spacing w:val="-6"/>
                <w:sz w:val="16"/>
                <w:szCs w:val="16"/>
              </w:rPr>
            </w:pPr>
            <w:del w:id="459" w:author="Author">
              <w:r w:rsidRPr="001715B0" w:rsidDel="008C6D52">
                <w:rPr>
                  <w:spacing w:val="-6"/>
                  <w:sz w:val="16"/>
                  <w:szCs w:val="16"/>
                </w:rPr>
                <w:delText xml:space="preserve">From 6.5 to </w:delText>
              </w:r>
              <w:r w:rsidRPr="001715B0" w:rsidDel="008C6D52">
                <w:rPr>
                  <w:spacing w:val="-6"/>
                  <w:sz w:val="16"/>
                  <w:szCs w:val="16"/>
                </w:rPr>
                <w:br/>
                <w:delText>693.3 Mbit/s for 20 MHz channel spacing</w:delText>
              </w:r>
            </w:del>
          </w:p>
          <w:p w14:paraId="1A81A63E" w14:textId="77777777" w:rsidR="00DF0AF6" w:rsidRPr="001715B0" w:rsidDel="008C6D52" w:rsidRDefault="00DF0AF6" w:rsidP="00CB2D18">
            <w:pPr>
              <w:pStyle w:val="Tabletext"/>
              <w:jc w:val="center"/>
              <w:rPr>
                <w:del w:id="460" w:author="Author"/>
                <w:spacing w:val="-6"/>
                <w:sz w:val="16"/>
                <w:szCs w:val="16"/>
              </w:rPr>
            </w:pPr>
            <w:del w:id="461" w:author="Author">
              <w:r w:rsidRPr="001715B0" w:rsidDel="008C6D52">
                <w:rPr>
                  <w:spacing w:val="-6"/>
                  <w:sz w:val="16"/>
                  <w:szCs w:val="16"/>
                </w:rPr>
                <w:delText>From 13.5 to 1</w:delText>
              </w:r>
            </w:del>
            <w:r w:rsidRPr="001715B0">
              <w:rPr>
                <w:spacing w:val="-6"/>
                <w:sz w:val="16"/>
                <w:szCs w:val="16"/>
              </w:rPr>
              <w:t xml:space="preserve"> </w:t>
            </w:r>
            <w:del w:id="462" w:author="Author">
              <w:r w:rsidRPr="001715B0" w:rsidDel="008C6D52">
                <w:rPr>
                  <w:spacing w:val="-6"/>
                  <w:sz w:val="16"/>
                  <w:szCs w:val="16"/>
                </w:rPr>
                <w:delText xml:space="preserve">600 Mbit/s for 40 MHz channel spacing </w:delText>
              </w:r>
            </w:del>
          </w:p>
          <w:p w14:paraId="7AD366E5" w14:textId="77777777" w:rsidR="00DF0AF6" w:rsidRPr="001715B0" w:rsidDel="008C6D52" w:rsidRDefault="00DF0AF6" w:rsidP="00CB2D18">
            <w:pPr>
              <w:pStyle w:val="Tabletext"/>
              <w:jc w:val="center"/>
              <w:rPr>
                <w:del w:id="463" w:author="Author"/>
                <w:spacing w:val="-6"/>
                <w:sz w:val="16"/>
                <w:szCs w:val="16"/>
              </w:rPr>
            </w:pPr>
            <w:del w:id="464" w:author="Author">
              <w:r w:rsidRPr="001715B0" w:rsidDel="008C6D52">
                <w:rPr>
                  <w:spacing w:val="-6"/>
                  <w:sz w:val="16"/>
                  <w:szCs w:val="16"/>
                </w:rPr>
                <w:delText>From 29.3 to 3</w:delText>
              </w:r>
            </w:del>
            <w:r w:rsidRPr="001715B0">
              <w:rPr>
                <w:spacing w:val="-6"/>
                <w:sz w:val="16"/>
                <w:szCs w:val="16"/>
              </w:rPr>
              <w:t xml:space="preserve"> </w:t>
            </w:r>
            <w:del w:id="465" w:author="Author">
              <w:r w:rsidRPr="001715B0" w:rsidDel="008C6D52">
                <w:rPr>
                  <w:spacing w:val="-6"/>
                  <w:sz w:val="16"/>
                  <w:szCs w:val="16"/>
                </w:rPr>
                <w:delText>466.7 Mbit/s for 80</w:delText>
              </w:r>
            </w:del>
            <w:r w:rsidRPr="001715B0">
              <w:rPr>
                <w:spacing w:val="-6"/>
                <w:sz w:val="16"/>
                <w:szCs w:val="16"/>
              </w:rPr>
              <w:t xml:space="preserve"> </w:t>
            </w:r>
            <w:del w:id="466" w:author="Author">
              <w:r w:rsidRPr="001715B0" w:rsidDel="008C6D52">
                <w:rPr>
                  <w:spacing w:val="-6"/>
                  <w:sz w:val="16"/>
                  <w:szCs w:val="16"/>
                </w:rPr>
                <w:delText>MHz channel spacing</w:delText>
              </w:r>
            </w:del>
          </w:p>
          <w:p w14:paraId="1B1F5F3F" w14:textId="77777777" w:rsidR="00DF0AF6" w:rsidRPr="001715B0" w:rsidRDefault="00DF0AF6" w:rsidP="00CB2D18">
            <w:pPr>
              <w:pStyle w:val="Tabletext"/>
              <w:jc w:val="center"/>
              <w:rPr>
                <w:spacing w:val="-6"/>
                <w:sz w:val="16"/>
                <w:szCs w:val="16"/>
              </w:rPr>
            </w:pPr>
            <w:del w:id="467" w:author="Author">
              <w:r w:rsidRPr="001715B0" w:rsidDel="008C6D52">
                <w:rPr>
                  <w:spacing w:val="-6"/>
                  <w:sz w:val="16"/>
                  <w:szCs w:val="16"/>
                </w:rPr>
                <w:delText>From 58.5 to 6</w:delText>
              </w:r>
            </w:del>
            <w:r w:rsidRPr="001715B0">
              <w:rPr>
                <w:spacing w:val="-6"/>
                <w:sz w:val="16"/>
                <w:szCs w:val="16"/>
              </w:rPr>
              <w:t xml:space="preserve"> </w:t>
            </w:r>
            <w:del w:id="468" w:author="Author">
              <w:r w:rsidRPr="001715B0" w:rsidDel="008C6D52">
                <w:rPr>
                  <w:spacing w:val="-6"/>
                  <w:sz w:val="16"/>
                  <w:szCs w:val="16"/>
                </w:rPr>
                <w:delText>933.3 Mbit/s for 160 MHz and 80+80 MHz channel spacing</w:delText>
              </w:r>
            </w:del>
          </w:p>
        </w:tc>
        <w:tc>
          <w:tcPr>
            <w:tcW w:w="417" w:type="pct"/>
          </w:tcPr>
          <w:p w14:paraId="1D95B7B3" w14:textId="77777777" w:rsidR="00DF0AF6" w:rsidRPr="001715B0" w:rsidRDefault="00DF0AF6" w:rsidP="00CB2D18">
            <w:pPr>
              <w:pStyle w:val="Tabletext"/>
              <w:jc w:val="center"/>
              <w:rPr>
                <w:ins w:id="469" w:author="Author"/>
                <w:spacing w:val="-6"/>
                <w:sz w:val="16"/>
                <w:szCs w:val="16"/>
              </w:rPr>
            </w:pPr>
            <w:ins w:id="470" w:author="Author">
              <w:r w:rsidRPr="001715B0">
                <w:rPr>
                  <w:spacing w:val="-6"/>
                  <w:sz w:val="16"/>
                  <w:szCs w:val="16"/>
                </w:rPr>
                <w:t xml:space="preserve">From 693.00  to </w:t>
              </w:r>
            </w:ins>
          </w:p>
          <w:p w14:paraId="13B51044" w14:textId="77777777" w:rsidR="00DF0AF6" w:rsidRPr="001715B0" w:rsidRDefault="00DF0AF6" w:rsidP="00CB2D18">
            <w:pPr>
              <w:pStyle w:val="Tabletext"/>
              <w:jc w:val="center"/>
              <w:rPr>
                <w:spacing w:val="-6"/>
                <w:sz w:val="16"/>
                <w:szCs w:val="16"/>
              </w:rPr>
            </w:pPr>
            <w:ins w:id="471" w:author="Author">
              <w:r w:rsidRPr="001715B0">
                <w:rPr>
                  <w:spacing w:val="-6"/>
                  <w:sz w:val="16"/>
                  <w:szCs w:val="16"/>
                </w:rPr>
                <w:t>6756.75 Mbit/s</w:t>
              </w:r>
            </w:ins>
          </w:p>
        </w:tc>
        <w:tc>
          <w:tcPr>
            <w:tcW w:w="417" w:type="pct"/>
          </w:tcPr>
          <w:p w14:paraId="243DCA0F" w14:textId="77777777" w:rsidR="00DF0AF6" w:rsidRPr="001715B0" w:rsidRDefault="00DF0AF6" w:rsidP="00CB2D18">
            <w:pPr>
              <w:pStyle w:val="Tabletext"/>
              <w:jc w:val="center"/>
              <w:rPr>
                <w:ins w:id="472" w:author="Author"/>
                <w:spacing w:val="-6"/>
                <w:sz w:val="16"/>
                <w:szCs w:val="16"/>
              </w:rPr>
            </w:pPr>
            <w:ins w:id="473" w:author="Author">
              <w:r w:rsidRPr="001715B0">
                <w:rPr>
                  <w:spacing w:val="-6"/>
                  <w:sz w:val="16"/>
                  <w:szCs w:val="16"/>
                </w:rPr>
                <w:t xml:space="preserve">From 6.5 to </w:t>
              </w:r>
              <w:r w:rsidRPr="001715B0">
                <w:rPr>
                  <w:spacing w:val="-6"/>
                  <w:sz w:val="16"/>
                  <w:szCs w:val="16"/>
                </w:rPr>
                <w:br/>
                <w:t>693.3 Mbit/s for 20 MHz channel spacing</w:t>
              </w:r>
            </w:ins>
          </w:p>
          <w:p w14:paraId="717D749E" w14:textId="77777777" w:rsidR="00DF0AF6" w:rsidRPr="001715B0" w:rsidRDefault="00DF0AF6" w:rsidP="00CB2D18">
            <w:pPr>
              <w:pStyle w:val="Tabletext"/>
              <w:jc w:val="center"/>
              <w:rPr>
                <w:ins w:id="474" w:author="Author"/>
                <w:spacing w:val="-6"/>
                <w:sz w:val="16"/>
                <w:szCs w:val="16"/>
              </w:rPr>
            </w:pPr>
            <w:ins w:id="475" w:author="Author">
              <w:r w:rsidRPr="001715B0">
                <w:rPr>
                  <w:spacing w:val="-6"/>
                  <w:sz w:val="16"/>
                  <w:szCs w:val="16"/>
                </w:rPr>
                <w:t>From 13.5 to 1</w:t>
              </w:r>
            </w:ins>
            <w:r w:rsidRPr="001715B0">
              <w:rPr>
                <w:spacing w:val="-6"/>
                <w:sz w:val="16"/>
                <w:szCs w:val="16"/>
              </w:rPr>
              <w:t xml:space="preserve"> </w:t>
            </w:r>
            <w:ins w:id="476" w:author="Author">
              <w:r w:rsidRPr="001715B0">
                <w:rPr>
                  <w:spacing w:val="-6"/>
                  <w:sz w:val="16"/>
                  <w:szCs w:val="16"/>
                </w:rPr>
                <w:t xml:space="preserve">600 Mbit/s for 40 MHz channel spacing </w:t>
              </w:r>
            </w:ins>
          </w:p>
          <w:p w14:paraId="74EFC310" w14:textId="77777777" w:rsidR="00DF0AF6" w:rsidRPr="001715B0" w:rsidRDefault="00DF0AF6" w:rsidP="00CB2D18">
            <w:pPr>
              <w:pStyle w:val="Tabletext"/>
              <w:jc w:val="center"/>
              <w:rPr>
                <w:ins w:id="477" w:author="Author"/>
                <w:spacing w:val="-6"/>
                <w:sz w:val="16"/>
                <w:szCs w:val="16"/>
              </w:rPr>
            </w:pPr>
            <w:ins w:id="478" w:author="Author">
              <w:r w:rsidRPr="001715B0">
                <w:rPr>
                  <w:spacing w:val="-6"/>
                  <w:sz w:val="16"/>
                  <w:szCs w:val="16"/>
                </w:rPr>
                <w:t>From 29.3 to 3</w:t>
              </w:r>
            </w:ins>
            <w:r w:rsidRPr="001715B0">
              <w:rPr>
                <w:spacing w:val="-6"/>
                <w:sz w:val="16"/>
                <w:szCs w:val="16"/>
              </w:rPr>
              <w:t xml:space="preserve"> </w:t>
            </w:r>
            <w:ins w:id="479" w:author="Author">
              <w:r w:rsidRPr="001715B0">
                <w:rPr>
                  <w:spacing w:val="-6"/>
                  <w:sz w:val="16"/>
                  <w:szCs w:val="16"/>
                </w:rPr>
                <w:t>466.7 Mbit/s for 80</w:t>
              </w:r>
            </w:ins>
            <w:r w:rsidRPr="001715B0">
              <w:rPr>
                <w:spacing w:val="-6"/>
                <w:sz w:val="16"/>
                <w:szCs w:val="16"/>
              </w:rPr>
              <w:t xml:space="preserve"> </w:t>
            </w:r>
            <w:ins w:id="480" w:author="Author">
              <w:r w:rsidRPr="001715B0">
                <w:rPr>
                  <w:spacing w:val="-6"/>
                  <w:sz w:val="16"/>
                  <w:szCs w:val="16"/>
                </w:rPr>
                <w:t>MHz channel spacing</w:t>
              </w:r>
            </w:ins>
          </w:p>
          <w:p w14:paraId="2D1B2BC8" w14:textId="77777777" w:rsidR="00DF0AF6" w:rsidRPr="001715B0" w:rsidRDefault="00DF0AF6" w:rsidP="00CB2D18">
            <w:pPr>
              <w:pStyle w:val="Tabletext"/>
              <w:jc w:val="center"/>
              <w:rPr>
                <w:spacing w:val="-6"/>
                <w:sz w:val="16"/>
                <w:szCs w:val="16"/>
              </w:rPr>
            </w:pPr>
            <w:ins w:id="481" w:author="Author">
              <w:r w:rsidRPr="001715B0">
                <w:rPr>
                  <w:spacing w:val="-6"/>
                  <w:sz w:val="16"/>
                  <w:szCs w:val="16"/>
                </w:rPr>
                <w:t>From 58.5 to 6</w:t>
              </w:r>
            </w:ins>
            <w:r w:rsidRPr="001715B0">
              <w:rPr>
                <w:spacing w:val="-6"/>
                <w:sz w:val="16"/>
                <w:szCs w:val="16"/>
              </w:rPr>
              <w:t xml:space="preserve"> </w:t>
            </w:r>
            <w:ins w:id="482" w:author="Author">
              <w:r w:rsidRPr="001715B0">
                <w:rPr>
                  <w:spacing w:val="-6"/>
                  <w:sz w:val="16"/>
                  <w:szCs w:val="16"/>
                </w:rPr>
                <w:t>933.3 Mbit/s for 160 MHz and 80+80 MHz channel spacing</w:t>
              </w:r>
            </w:ins>
          </w:p>
        </w:tc>
        <w:tc>
          <w:tcPr>
            <w:tcW w:w="417" w:type="pct"/>
            <w:tcMar>
              <w:left w:w="115" w:type="dxa"/>
            </w:tcMar>
          </w:tcPr>
          <w:p w14:paraId="066B71F3" w14:textId="77777777" w:rsidR="00DF0AF6" w:rsidRPr="001715B0" w:rsidRDefault="00DF0AF6" w:rsidP="00CB2D18">
            <w:pPr>
              <w:pStyle w:val="Tabletext"/>
              <w:jc w:val="center"/>
              <w:rPr>
                <w:ins w:id="483" w:author="Author"/>
                <w:spacing w:val="-6"/>
                <w:sz w:val="16"/>
                <w:szCs w:val="16"/>
              </w:rPr>
            </w:pPr>
            <w:ins w:id="484" w:author="Author">
              <w:r w:rsidRPr="001715B0">
                <w:rPr>
                  <w:spacing w:val="-6"/>
                  <w:sz w:val="16"/>
                  <w:szCs w:val="16"/>
                </w:rPr>
                <w:t xml:space="preserve">From 0.300 to </w:t>
              </w:r>
              <w:r w:rsidRPr="001715B0">
                <w:rPr>
                  <w:spacing w:val="-6"/>
                  <w:sz w:val="16"/>
                  <w:szCs w:val="16"/>
                </w:rPr>
                <w:br/>
                <w:t>17.7778 Mbit/s for 1 MHz channel spacing</w:t>
              </w:r>
            </w:ins>
          </w:p>
          <w:p w14:paraId="62FF2608" w14:textId="77777777" w:rsidR="00DF0AF6" w:rsidRPr="001715B0" w:rsidRDefault="00DF0AF6" w:rsidP="00CB2D18">
            <w:pPr>
              <w:pStyle w:val="Tabletext"/>
              <w:jc w:val="center"/>
              <w:rPr>
                <w:ins w:id="485" w:author="Author"/>
                <w:spacing w:val="-6"/>
                <w:sz w:val="16"/>
                <w:szCs w:val="16"/>
              </w:rPr>
            </w:pPr>
            <w:ins w:id="486" w:author="Author">
              <w:r w:rsidRPr="001715B0">
                <w:rPr>
                  <w:spacing w:val="-6"/>
                  <w:sz w:val="16"/>
                  <w:szCs w:val="16"/>
                </w:rPr>
                <w:t xml:space="preserve">From 0.650 to </w:t>
              </w:r>
              <w:r w:rsidRPr="001715B0">
                <w:rPr>
                  <w:spacing w:val="-6"/>
                  <w:sz w:val="16"/>
                  <w:szCs w:val="16"/>
                </w:rPr>
                <w:br/>
                <w:t>34.6667 Mbit/s for 2 MHz channel spacing</w:t>
              </w:r>
            </w:ins>
          </w:p>
          <w:p w14:paraId="7162E7EE" w14:textId="77777777" w:rsidR="00DF0AF6" w:rsidRPr="001715B0" w:rsidRDefault="00DF0AF6" w:rsidP="00CB2D18">
            <w:pPr>
              <w:pStyle w:val="Tabletext"/>
              <w:jc w:val="center"/>
              <w:rPr>
                <w:ins w:id="487" w:author="Author"/>
                <w:spacing w:val="-6"/>
                <w:sz w:val="16"/>
                <w:szCs w:val="16"/>
              </w:rPr>
            </w:pPr>
            <w:ins w:id="488" w:author="Author">
              <w:r w:rsidRPr="001715B0">
                <w:rPr>
                  <w:spacing w:val="-6"/>
                  <w:sz w:val="16"/>
                  <w:szCs w:val="16"/>
                </w:rPr>
                <w:t xml:space="preserve">From 1.350 to </w:t>
              </w:r>
              <w:r w:rsidRPr="001715B0">
                <w:rPr>
                  <w:rFonts w:ascii="TimesNewRomanPSMT" w:hAnsi="TimesNewRomanPSMT" w:cs="TimesNewRomanPSMT"/>
                  <w:sz w:val="16"/>
                  <w:szCs w:val="16"/>
                  <w:lang w:eastAsia="zh-CN"/>
                </w:rPr>
                <w:t xml:space="preserve">80.000 </w:t>
              </w:r>
              <w:r w:rsidRPr="001715B0">
                <w:rPr>
                  <w:spacing w:val="-6"/>
                  <w:sz w:val="16"/>
                  <w:szCs w:val="16"/>
                </w:rPr>
                <w:t xml:space="preserve">Mbit/s for 4 MHz channel spacing </w:t>
              </w:r>
            </w:ins>
          </w:p>
          <w:p w14:paraId="7A688C4B" w14:textId="77777777" w:rsidR="00DF0AF6" w:rsidRPr="001715B0" w:rsidRDefault="00DF0AF6" w:rsidP="00CB2D18">
            <w:pPr>
              <w:pStyle w:val="Tabletext"/>
              <w:jc w:val="center"/>
              <w:rPr>
                <w:ins w:id="489" w:author="Author"/>
                <w:spacing w:val="-6"/>
                <w:sz w:val="16"/>
                <w:szCs w:val="16"/>
              </w:rPr>
            </w:pPr>
            <w:ins w:id="490" w:author="Author">
              <w:r w:rsidRPr="001715B0">
                <w:rPr>
                  <w:spacing w:val="-6"/>
                  <w:sz w:val="16"/>
                  <w:szCs w:val="16"/>
                </w:rPr>
                <w:t>From 2.925 to 173.3333 Mbit/s for 8</w:t>
              </w:r>
            </w:ins>
            <w:r w:rsidRPr="001715B0">
              <w:rPr>
                <w:spacing w:val="-6"/>
                <w:sz w:val="16"/>
                <w:szCs w:val="16"/>
              </w:rPr>
              <w:t xml:space="preserve"> </w:t>
            </w:r>
            <w:ins w:id="491" w:author="Author">
              <w:r w:rsidRPr="001715B0">
                <w:rPr>
                  <w:spacing w:val="-6"/>
                  <w:sz w:val="16"/>
                  <w:szCs w:val="16"/>
                </w:rPr>
                <w:t>MHz channel spacing</w:t>
              </w:r>
            </w:ins>
          </w:p>
          <w:p w14:paraId="17DB1CBF" w14:textId="77777777" w:rsidR="00DF0AF6" w:rsidRPr="001715B0" w:rsidRDefault="00DF0AF6" w:rsidP="00CB2D18">
            <w:pPr>
              <w:pStyle w:val="Tabletext"/>
              <w:jc w:val="center"/>
              <w:rPr>
                <w:spacing w:val="-6"/>
                <w:sz w:val="16"/>
                <w:szCs w:val="16"/>
              </w:rPr>
            </w:pPr>
            <w:ins w:id="492" w:author="Author">
              <w:r w:rsidRPr="001715B0">
                <w:rPr>
                  <w:spacing w:val="-6"/>
                  <w:sz w:val="16"/>
                  <w:szCs w:val="16"/>
                </w:rPr>
                <w:t>From 5.850 to 346.6667 Mbit/s for 16 MHz channel spacing</w:t>
              </w:r>
            </w:ins>
            <w:del w:id="493" w:author="Author">
              <w:r w:rsidRPr="001715B0" w:rsidDel="0040190F">
                <w:rPr>
                  <w:spacing w:val="-6"/>
                  <w:sz w:val="16"/>
                  <w:szCs w:val="16"/>
                </w:rPr>
                <w:delText>6, 9, 12, 18, 27, 36 and 54</w:delText>
              </w:r>
            </w:del>
            <w:r w:rsidRPr="001715B0">
              <w:rPr>
                <w:spacing w:val="-6"/>
                <w:sz w:val="16"/>
                <w:szCs w:val="16"/>
              </w:rPr>
              <w:t xml:space="preserve"> </w:t>
            </w:r>
            <w:del w:id="494" w:author="Author">
              <w:r w:rsidRPr="001715B0" w:rsidDel="0040190F">
                <w:rPr>
                  <w:spacing w:val="-6"/>
                  <w:sz w:val="16"/>
                  <w:szCs w:val="16"/>
                </w:rPr>
                <w:delText>Mbit/s</w:delText>
              </w:r>
            </w:del>
          </w:p>
        </w:tc>
        <w:tc>
          <w:tcPr>
            <w:tcW w:w="417" w:type="pct"/>
          </w:tcPr>
          <w:p w14:paraId="4BEA9CD5" w14:textId="77777777" w:rsidR="00DF0AF6" w:rsidRPr="001715B0" w:rsidRDefault="00DF0AF6" w:rsidP="00CB2D18">
            <w:pPr>
              <w:pStyle w:val="Tabletext"/>
              <w:jc w:val="center"/>
              <w:rPr>
                <w:ins w:id="495" w:author="Author"/>
                <w:spacing w:val="-6"/>
                <w:sz w:val="16"/>
                <w:szCs w:val="16"/>
              </w:rPr>
            </w:pPr>
            <w:ins w:id="496" w:author="Author">
              <w:r w:rsidRPr="001715B0">
                <w:rPr>
                  <w:spacing w:val="-6"/>
                  <w:sz w:val="16"/>
                  <w:szCs w:val="16"/>
                </w:rPr>
                <w:t xml:space="preserve">From 0.4 to </w:t>
              </w:r>
              <w:r w:rsidRPr="001715B0">
                <w:rPr>
                  <w:spacing w:val="-6"/>
                  <w:sz w:val="16"/>
                  <w:szCs w:val="16"/>
                </w:rPr>
                <w:br/>
                <w:t>117.6 Mbit/s for 26-tone RU</w:t>
              </w:r>
            </w:ins>
          </w:p>
          <w:p w14:paraId="028F823B" w14:textId="77777777" w:rsidR="00DF0AF6" w:rsidRPr="001715B0" w:rsidRDefault="00DF0AF6" w:rsidP="00CB2D18">
            <w:pPr>
              <w:pStyle w:val="Tabletext"/>
              <w:jc w:val="center"/>
              <w:rPr>
                <w:ins w:id="497" w:author="Author"/>
                <w:spacing w:val="-6"/>
                <w:sz w:val="16"/>
                <w:szCs w:val="16"/>
              </w:rPr>
            </w:pPr>
            <w:ins w:id="498" w:author="Author">
              <w:r w:rsidRPr="001715B0">
                <w:rPr>
                  <w:spacing w:val="-6"/>
                  <w:sz w:val="16"/>
                  <w:szCs w:val="16"/>
                </w:rPr>
                <w:t>From 0.8 to 235.3 Mbit/s for 52-tone RU</w:t>
              </w:r>
            </w:ins>
          </w:p>
          <w:p w14:paraId="5683C5A8" w14:textId="77777777" w:rsidR="00DF0AF6" w:rsidRPr="001715B0" w:rsidRDefault="00DF0AF6" w:rsidP="00CB2D18">
            <w:pPr>
              <w:pStyle w:val="Tabletext"/>
              <w:jc w:val="center"/>
              <w:rPr>
                <w:ins w:id="499" w:author="Author"/>
                <w:spacing w:val="-6"/>
                <w:sz w:val="16"/>
                <w:szCs w:val="16"/>
              </w:rPr>
            </w:pPr>
            <w:ins w:id="500" w:author="Author">
              <w:r w:rsidRPr="001715B0">
                <w:rPr>
                  <w:spacing w:val="-6"/>
                  <w:sz w:val="16"/>
                  <w:szCs w:val="16"/>
                </w:rPr>
                <w:t>From 1.6 to 500.0 Mbit/s for 106-tone RU</w:t>
              </w:r>
            </w:ins>
          </w:p>
          <w:p w14:paraId="1842AF07" w14:textId="77777777" w:rsidR="00DF0AF6" w:rsidRPr="001715B0" w:rsidRDefault="00DF0AF6" w:rsidP="00CB2D18">
            <w:pPr>
              <w:pStyle w:val="Tabletext"/>
              <w:jc w:val="center"/>
              <w:rPr>
                <w:ins w:id="501" w:author="Author"/>
                <w:spacing w:val="-6"/>
                <w:sz w:val="16"/>
                <w:szCs w:val="16"/>
              </w:rPr>
            </w:pPr>
            <w:ins w:id="502" w:author="Author">
              <w:r w:rsidRPr="001715B0">
                <w:rPr>
                  <w:spacing w:val="-6"/>
                  <w:sz w:val="16"/>
                  <w:szCs w:val="16"/>
                </w:rPr>
                <w:t xml:space="preserve">From 3.6 to 1 147.1 Mbit/s for 242-tone RU and </w:t>
              </w:r>
            </w:ins>
          </w:p>
          <w:p w14:paraId="514166B9" w14:textId="77777777" w:rsidR="00DF0AF6" w:rsidRPr="001715B0" w:rsidRDefault="00DF0AF6" w:rsidP="00CB2D18">
            <w:pPr>
              <w:pStyle w:val="Tabletext"/>
              <w:jc w:val="center"/>
              <w:rPr>
                <w:ins w:id="503" w:author="Author"/>
                <w:spacing w:val="-6"/>
                <w:sz w:val="16"/>
                <w:szCs w:val="16"/>
              </w:rPr>
            </w:pPr>
            <w:ins w:id="504" w:author="Author">
              <w:r w:rsidRPr="001715B0">
                <w:rPr>
                  <w:spacing w:val="-6"/>
                  <w:sz w:val="16"/>
                  <w:szCs w:val="16"/>
                </w:rPr>
                <w:t>20 MHz non-OFDMA channel spacing</w:t>
              </w:r>
            </w:ins>
          </w:p>
          <w:p w14:paraId="550EB679" w14:textId="4154BE90" w:rsidR="00DF0AF6" w:rsidRPr="001715B0" w:rsidRDefault="00DF0AF6" w:rsidP="00CB2D18">
            <w:pPr>
              <w:pStyle w:val="Tabletext"/>
              <w:jc w:val="center"/>
              <w:rPr>
                <w:ins w:id="505" w:author="Author"/>
                <w:spacing w:val="-6"/>
                <w:sz w:val="16"/>
                <w:szCs w:val="16"/>
              </w:rPr>
            </w:pPr>
            <w:ins w:id="506" w:author="Author">
              <w:r w:rsidRPr="001715B0">
                <w:rPr>
                  <w:spacing w:val="-6"/>
                  <w:sz w:val="16"/>
                  <w:szCs w:val="16"/>
                </w:rPr>
                <w:t>From 7.3 to 2 294.1 Mbit/s for 484-tone RU and non-OFDMA 40</w:t>
              </w:r>
            </w:ins>
            <w:ins w:id="507" w:author="Fernandez Jimenez, Virginia" w:date="2021-12-02T10:30:00Z">
              <w:r w:rsidR="008F0922">
                <w:rPr>
                  <w:spacing w:val="-6"/>
                  <w:sz w:val="16"/>
                  <w:szCs w:val="16"/>
                </w:rPr>
                <w:t> </w:t>
              </w:r>
            </w:ins>
            <w:ins w:id="508" w:author="Author">
              <w:r w:rsidRPr="001715B0">
                <w:rPr>
                  <w:spacing w:val="-6"/>
                  <w:sz w:val="16"/>
                  <w:szCs w:val="16"/>
                </w:rPr>
                <w:t xml:space="preserve">MHz channel spacing </w:t>
              </w:r>
            </w:ins>
          </w:p>
          <w:p w14:paraId="307B360C" w14:textId="5E23538D" w:rsidR="00DF0AF6" w:rsidRPr="001715B0" w:rsidRDefault="00DF0AF6" w:rsidP="00CB2D18">
            <w:pPr>
              <w:pStyle w:val="Tabletext"/>
              <w:jc w:val="center"/>
              <w:rPr>
                <w:ins w:id="509" w:author="Author"/>
                <w:spacing w:val="-6"/>
                <w:sz w:val="16"/>
                <w:szCs w:val="16"/>
              </w:rPr>
            </w:pPr>
            <w:ins w:id="510" w:author="Author">
              <w:r w:rsidRPr="001715B0">
                <w:rPr>
                  <w:spacing w:val="-6"/>
                  <w:sz w:val="16"/>
                  <w:szCs w:val="16"/>
                </w:rPr>
                <w:t>From 15.3 to 4</w:t>
              </w:r>
            </w:ins>
            <w:ins w:id="511" w:author="Fernandez Jimenez, Virginia" w:date="2021-12-02T10:30:00Z">
              <w:r w:rsidR="008F0922">
                <w:rPr>
                  <w:spacing w:val="-6"/>
                  <w:sz w:val="16"/>
                  <w:szCs w:val="16"/>
                </w:rPr>
                <w:t> </w:t>
              </w:r>
            </w:ins>
            <w:ins w:id="512" w:author="Author">
              <w:r w:rsidRPr="001715B0">
                <w:rPr>
                  <w:spacing w:val="-6"/>
                  <w:sz w:val="16"/>
                  <w:szCs w:val="16"/>
                </w:rPr>
                <w:t>803.9 Mbit/s for 996-tone RU and npon-OFDMA 80</w:t>
              </w:r>
            </w:ins>
            <w:ins w:id="513" w:author="Fernandez Jimenez, Virginia" w:date="2021-12-02T10:27:00Z">
              <w:r w:rsidR="008F0922">
                <w:rPr>
                  <w:spacing w:val="-6"/>
                  <w:sz w:val="16"/>
                  <w:szCs w:val="16"/>
                </w:rPr>
                <w:t> </w:t>
              </w:r>
            </w:ins>
            <w:ins w:id="514" w:author="Author">
              <w:r w:rsidRPr="001715B0">
                <w:rPr>
                  <w:spacing w:val="-6"/>
                  <w:sz w:val="16"/>
                  <w:szCs w:val="16"/>
                </w:rPr>
                <w:t>MHz channel spacing</w:t>
              </w:r>
            </w:ins>
          </w:p>
          <w:p w14:paraId="01D52808" w14:textId="6F8C7060" w:rsidR="00DF0AF6" w:rsidRPr="001715B0" w:rsidRDefault="00DF0AF6" w:rsidP="00CB2D18">
            <w:pPr>
              <w:pStyle w:val="Tabletext"/>
              <w:jc w:val="center"/>
              <w:rPr>
                <w:spacing w:val="-6"/>
                <w:sz w:val="16"/>
                <w:szCs w:val="16"/>
              </w:rPr>
            </w:pPr>
            <w:ins w:id="515" w:author="Author">
              <w:r w:rsidRPr="001715B0">
                <w:rPr>
                  <w:spacing w:val="-6"/>
                  <w:sz w:val="16"/>
                  <w:szCs w:val="16"/>
                </w:rPr>
                <w:t>From 30.6 to 9</w:t>
              </w:r>
            </w:ins>
            <w:ins w:id="516" w:author="Fernandez Jimenez, Virginia" w:date="2021-12-02T10:30:00Z">
              <w:r w:rsidR="008F0922">
                <w:rPr>
                  <w:spacing w:val="-6"/>
                  <w:sz w:val="16"/>
                  <w:szCs w:val="16"/>
                </w:rPr>
                <w:t> </w:t>
              </w:r>
            </w:ins>
            <w:ins w:id="517" w:author="Author">
              <w:r w:rsidRPr="001715B0">
                <w:rPr>
                  <w:spacing w:val="-6"/>
                  <w:sz w:val="16"/>
                  <w:szCs w:val="16"/>
                </w:rPr>
                <w:t>607.8 Mbit/s for 2×996-tone RU and 160 MHz and 80+80 MHz channel spacing</w:t>
              </w:r>
            </w:ins>
          </w:p>
        </w:tc>
        <w:tc>
          <w:tcPr>
            <w:tcW w:w="417" w:type="pct"/>
          </w:tcPr>
          <w:p w14:paraId="696D5AD3" w14:textId="77777777" w:rsidR="00DF0AF6" w:rsidRPr="001715B0" w:rsidRDefault="00DF0AF6" w:rsidP="00CB2D18">
            <w:pPr>
              <w:pStyle w:val="Tabletext"/>
              <w:jc w:val="center"/>
              <w:rPr>
                <w:ins w:id="518" w:author="Author"/>
                <w:spacing w:val="-6"/>
                <w:sz w:val="16"/>
                <w:szCs w:val="16"/>
              </w:rPr>
            </w:pPr>
            <w:ins w:id="519" w:author="Author">
              <w:r w:rsidRPr="001715B0">
                <w:rPr>
                  <w:spacing w:val="-6"/>
                  <w:sz w:val="16"/>
                  <w:szCs w:val="16"/>
                </w:rPr>
                <w:t xml:space="preserve">From 630.00 to </w:t>
              </w:r>
            </w:ins>
          </w:p>
          <w:p w14:paraId="23423908" w14:textId="77777777" w:rsidR="00DF0AF6" w:rsidRPr="001715B0" w:rsidRDefault="00DF0AF6" w:rsidP="00CB2D18">
            <w:pPr>
              <w:pStyle w:val="Tabletext"/>
              <w:jc w:val="center"/>
              <w:rPr>
                <w:ins w:id="520" w:author="Author"/>
                <w:spacing w:val="-6"/>
                <w:sz w:val="16"/>
                <w:szCs w:val="16"/>
              </w:rPr>
            </w:pPr>
            <w:ins w:id="521" w:author="Author">
              <w:r w:rsidRPr="001715B0">
                <w:rPr>
                  <w:spacing w:val="-6"/>
                  <w:sz w:val="16"/>
                  <w:szCs w:val="16"/>
                </w:rPr>
                <w:t>8 316.00 Mbit/s for 2.16 GHz</w:t>
              </w:r>
            </w:ins>
          </w:p>
          <w:p w14:paraId="3E92B35C" w14:textId="77777777" w:rsidR="00DF0AF6" w:rsidRPr="001715B0" w:rsidRDefault="00DF0AF6" w:rsidP="00CB2D18">
            <w:pPr>
              <w:pStyle w:val="Tabletext"/>
              <w:jc w:val="center"/>
              <w:rPr>
                <w:ins w:id="522" w:author="Author"/>
                <w:spacing w:val="-6"/>
                <w:sz w:val="16"/>
                <w:szCs w:val="16"/>
              </w:rPr>
            </w:pPr>
            <w:ins w:id="523" w:author="Author">
              <w:r w:rsidRPr="001715B0">
                <w:rPr>
                  <w:spacing w:val="-6"/>
                  <w:sz w:val="16"/>
                  <w:szCs w:val="16"/>
                </w:rPr>
                <w:t xml:space="preserve">From 1 376.25 to </w:t>
              </w:r>
            </w:ins>
          </w:p>
          <w:p w14:paraId="1CF7A6E4" w14:textId="77777777" w:rsidR="00DF0AF6" w:rsidRPr="001715B0" w:rsidRDefault="00DF0AF6" w:rsidP="00CB2D18">
            <w:pPr>
              <w:pStyle w:val="Tabletext"/>
              <w:jc w:val="center"/>
              <w:rPr>
                <w:ins w:id="524" w:author="Author"/>
                <w:spacing w:val="-6"/>
                <w:sz w:val="16"/>
                <w:szCs w:val="16"/>
              </w:rPr>
            </w:pPr>
            <w:ins w:id="525" w:author="Author">
              <w:r w:rsidRPr="001715B0">
                <w:rPr>
                  <w:spacing w:val="-6"/>
                  <w:sz w:val="16"/>
                  <w:szCs w:val="16"/>
                </w:rPr>
                <w:t>18 166.50 Mbit/s for 3.32 GHz</w:t>
              </w:r>
            </w:ins>
          </w:p>
          <w:p w14:paraId="63CA43D4" w14:textId="0FC5DE68" w:rsidR="00DF0AF6" w:rsidRPr="001715B0" w:rsidRDefault="00DF0AF6" w:rsidP="00CB2D18">
            <w:pPr>
              <w:pStyle w:val="Tabletext"/>
              <w:jc w:val="center"/>
              <w:rPr>
                <w:ins w:id="526" w:author="Author"/>
                <w:spacing w:val="-6"/>
                <w:sz w:val="16"/>
                <w:szCs w:val="16"/>
              </w:rPr>
            </w:pPr>
            <w:ins w:id="527" w:author="Author">
              <w:r w:rsidRPr="001715B0">
                <w:rPr>
                  <w:spacing w:val="-6"/>
                  <w:sz w:val="16"/>
                  <w:szCs w:val="16"/>
                </w:rPr>
                <w:t xml:space="preserve">From 2 126.25 to </w:t>
              </w:r>
            </w:ins>
          </w:p>
          <w:p w14:paraId="61991566" w14:textId="5FA94372" w:rsidR="00DF0AF6" w:rsidRPr="001715B0" w:rsidRDefault="00DF0AF6" w:rsidP="00CB2D18">
            <w:pPr>
              <w:pStyle w:val="Tabletext"/>
              <w:jc w:val="center"/>
              <w:rPr>
                <w:ins w:id="528" w:author="Author"/>
                <w:spacing w:val="-6"/>
                <w:sz w:val="16"/>
                <w:szCs w:val="16"/>
              </w:rPr>
            </w:pPr>
            <w:ins w:id="529" w:author="Author">
              <w:r w:rsidRPr="001715B0">
                <w:rPr>
                  <w:spacing w:val="-6"/>
                  <w:sz w:val="16"/>
                  <w:szCs w:val="16"/>
                </w:rPr>
                <w:t>28 066.50 Mbit/s for 6.48 GHz</w:t>
              </w:r>
            </w:ins>
          </w:p>
          <w:p w14:paraId="48D6CDC9" w14:textId="7728CDA2" w:rsidR="00DF0AF6" w:rsidRPr="001715B0" w:rsidRDefault="00DF0AF6" w:rsidP="00CB2D18">
            <w:pPr>
              <w:pStyle w:val="Tabletext"/>
              <w:jc w:val="center"/>
              <w:rPr>
                <w:ins w:id="530" w:author="Author"/>
                <w:spacing w:val="-6"/>
                <w:sz w:val="16"/>
                <w:szCs w:val="16"/>
              </w:rPr>
            </w:pPr>
            <w:ins w:id="531" w:author="Author">
              <w:r w:rsidRPr="001715B0">
                <w:rPr>
                  <w:spacing w:val="-6"/>
                  <w:sz w:val="16"/>
                  <w:szCs w:val="16"/>
                </w:rPr>
                <w:t xml:space="preserve">From 2 872.50 to </w:t>
              </w:r>
            </w:ins>
          </w:p>
          <w:p w14:paraId="73A168CA" w14:textId="7365BFC0" w:rsidR="00DF0AF6" w:rsidRPr="001715B0" w:rsidRDefault="00DF0AF6" w:rsidP="00CB2D18">
            <w:pPr>
              <w:pStyle w:val="Tabletext"/>
              <w:jc w:val="center"/>
              <w:rPr>
                <w:spacing w:val="-6"/>
                <w:sz w:val="16"/>
                <w:szCs w:val="16"/>
              </w:rPr>
            </w:pPr>
            <w:ins w:id="532" w:author="Author">
              <w:r w:rsidRPr="001715B0">
                <w:rPr>
                  <w:spacing w:val="-6"/>
                  <w:sz w:val="16"/>
                  <w:szCs w:val="16"/>
                </w:rPr>
                <w:t>37 917.00 Mbit/s for 8.64 GHz</w:t>
              </w:r>
            </w:ins>
          </w:p>
        </w:tc>
        <w:tc>
          <w:tcPr>
            <w:tcW w:w="417" w:type="pct"/>
          </w:tcPr>
          <w:p w14:paraId="123E063F" w14:textId="06F92038" w:rsidR="00DF0AF6" w:rsidRPr="001715B0" w:rsidRDefault="00DF0AF6" w:rsidP="00CB2D18">
            <w:pPr>
              <w:pStyle w:val="Tabletext"/>
              <w:jc w:val="center"/>
              <w:rPr>
                <w:ins w:id="533" w:author="Ericsson" w:date="2021-05-05T10:46:00Z"/>
                <w:spacing w:val="-6"/>
                <w:sz w:val="18"/>
                <w:szCs w:val="18"/>
              </w:rPr>
            </w:pPr>
            <w:ins w:id="534" w:author="Ericsson" w:date="2021-05-05T10:46:00Z">
              <w:r w:rsidRPr="001715B0">
                <w:rPr>
                  <w:spacing w:val="-6"/>
                  <w:sz w:val="18"/>
                  <w:szCs w:val="18"/>
                </w:rPr>
                <w:t>Up to 453</w:t>
              </w:r>
            </w:ins>
            <w:ins w:id="535" w:author="Fernandez Jimenez, Virginia" w:date="2021-12-02T10:29:00Z">
              <w:r w:rsidR="008F0922">
                <w:rPr>
                  <w:spacing w:val="-6"/>
                  <w:sz w:val="18"/>
                  <w:szCs w:val="18"/>
                </w:rPr>
                <w:t> </w:t>
              </w:r>
            </w:ins>
            <w:ins w:id="536" w:author="Ericsson" w:date="2021-05-05T10:46:00Z">
              <w:r w:rsidRPr="001715B0">
                <w:rPr>
                  <w:spacing w:val="-6"/>
                  <w:sz w:val="18"/>
                  <w:szCs w:val="18"/>
                </w:rPr>
                <w:t>Mbit/s for 20</w:t>
              </w:r>
            </w:ins>
            <w:ins w:id="537" w:author="Fernandez Jimenez, Virginia" w:date="2021-12-02T10:28:00Z">
              <w:r w:rsidR="008F0922">
                <w:rPr>
                  <w:spacing w:val="-6"/>
                  <w:sz w:val="18"/>
                  <w:szCs w:val="18"/>
                </w:rPr>
                <w:t> </w:t>
              </w:r>
            </w:ins>
            <w:ins w:id="538" w:author="Ericsson" w:date="2021-05-05T10:46:00Z">
              <w:r w:rsidRPr="001715B0">
                <w:rPr>
                  <w:spacing w:val="-6"/>
                  <w:sz w:val="18"/>
                  <w:szCs w:val="18"/>
                </w:rPr>
                <w:t>MHz channel</w:t>
              </w:r>
            </w:ins>
          </w:p>
          <w:p w14:paraId="528D4C3B" w14:textId="5034AC61" w:rsidR="00DF0AF6" w:rsidRPr="001715B0" w:rsidRDefault="00DF0AF6" w:rsidP="00CB2D18">
            <w:pPr>
              <w:pStyle w:val="Tabletext"/>
              <w:jc w:val="center"/>
              <w:rPr>
                <w:ins w:id="539" w:author="Ericsson" w:date="2021-05-05T10:46:00Z"/>
                <w:spacing w:val="-6"/>
                <w:sz w:val="18"/>
                <w:szCs w:val="18"/>
              </w:rPr>
            </w:pPr>
            <w:ins w:id="540" w:author="Ericsson" w:date="2021-05-05T10:46:00Z">
              <w:r w:rsidRPr="001715B0">
                <w:rPr>
                  <w:spacing w:val="-6"/>
                  <w:sz w:val="18"/>
                  <w:szCs w:val="18"/>
                </w:rPr>
                <w:t>Up to 907</w:t>
              </w:r>
            </w:ins>
            <w:ins w:id="541" w:author="Fernandez Jimenez, Virginia" w:date="2021-12-02T10:29:00Z">
              <w:r w:rsidR="008F0922">
                <w:rPr>
                  <w:spacing w:val="-6"/>
                  <w:sz w:val="18"/>
                  <w:szCs w:val="18"/>
                </w:rPr>
                <w:t> </w:t>
              </w:r>
            </w:ins>
            <w:ins w:id="542" w:author="Ericsson" w:date="2021-05-05T10:46:00Z">
              <w:r w:rsidRPr="001715B0">
                <w:rPr>
                  <w:spacing w:val="-6"/>
                  <w:sz w:val="18"/>
                  <w:szCs w:val="18"/>
                </w:rPr>
                <w:t>Mbit/s for 40</w:t>
              </w:r>
            </w:ins>
            <w:ins w:id="543" w:author="Fernandez Jimenez, Virginia" w:date="2021-12-02T10:28:00Z">
              <w:r w:rsidR="008F0922">
                <w:rPr>
                  <w:spacing w:val="-6"/>
                  <w:sz w:val="18"/>
                  <w:szCs w:val="18"/>
                </w:rPr>
                <w:t> </w:t>
              </w:r>
            </w:ins>
            <w:ins w:id="544" w:author="Ericsson" w:date="2021-05-05T10:46:00Z">
              <w:r w:rsidRPr="001715B0">
                <w:rPr>
                  <w:spacing w:val="-6"/>
                  <w:sz w:val="18"/>
                  <w:szCs w:val="18"/>
                </w:rPr>
                <w:t>MHz channel</w:t>
              </w:r>
            </w:ins>
          </w:p>
          <w:p w14:paraId="03EE9E34" w14:textId="13C99000" w:rsidR="00DF0AF6" w:rsidRPr="001715B0" w:rsidRDefault="00DF0AF6" w:rsidP="00CB2D18">
            <w:pPr>
              <w:pStyle w:val="Tabletext"/>
              <w:jc w:val="center"/>
              <w:rPr>
                <w:ins w:id="545" w:author="Ericsson" w:date="2021-05-05T10:46:00Z"/>
                <w:spacing w:val="-6"/>
                <w:sz w:val="18"/>
                <w:szCs w:val="18"/>
              </w:rPr>
            </w:pPr>
            <w:ins w:id="546" w:author="Ericsson" w:date="2021-05-05T10:46:00Z">
              <w:r w:rsidRPr="001715B0">
                <w:rPr>
                  <w:spacing w:val="-6"/>
                  <w:sz w:val="18"/>
                  <w:szCs w:val="18"/>
                </w:rPr>
                <w:t>Up to 1</w:t>
              </w:r>
            </w:ins>
            <w:ins w:id="547" w:author="Fernandez Jimenez, Virginia" w:date="2021-12-02T10:28:00Z">
              <w:r w:rsidR="008F0922">
                <w:rPr>
                  <w:spacing w:val="-6"/>
                  <w:sz w:val="18"/>
                  <w:szCs w:val="18"/>
                </w:rPr>
                <w:t> </w:t>
              </w:r>
            </w:ins>
            <w:ins w:id="548" w:author="Ericsson" w:date="2021-05-05T10:46:00Z">
              <w:r w:rsidRPr="001715B0">
                <w:rPr>
                  <w:spacing w:val="-6"/>
                  <w:sz w:val="18"/>
                  <w:szCs w:val="18"/>
                </w:rPr>
                <w:t>386</w:t>
              </w:r>
            </w:ins>
            <w:ins w:id="549" w:author="Fernandez Jimenez, Virginia" w:date="2021-12-02T10:28:00Z">
              <w:r w:rsidR="008F0922">
                <w:rPr>
                  <w:spacing w:val="-6"/>
                  <w:sz w:val="18"/>
                  <w:szCs w:val="18"/>
                </w:rPr>
                <w:t> </w:t>
              </w:r>
            </w:ins>
            <w:ins w:id="550" w:author="Ericsson" w:date="2021-05-05T10:46:00Z">
              <w:r w:rsidRPr="001715B0">
                <w:rPr>
                  <w:spacing w:val="-6"/>
                  <w:sz w:val="18"/>
                  <w:szCs w:val="18"/>
                </w:rPr>
                <w:t>Mbit/s for 60</w:t>
              </w:r>
            </w:ins>
            <w:ins w:id="551" w:author="Fernandez Jimenez, Virginia" w:date="2021-12-02T10:28:00Z">
              <w:r w:rsidR="008F0922">
                <w:rPr>
                  <w:spacing w:val="-6"/>
                  <w:sz w:val="18"/>
                  <w:szCs w:val="18"/>
                </w:rPr>
                <w:t> </w:t>
              </w:r>
            </w:ins>
            <w:ins w:id="552" w:author="Ericsson" w:date="2021-05-05T10:46:00Z">
              <w:r w:rsidRPr="001715B0">
                <w:rPr>
                  <w:spacing w:val="-6"/>
                  <w:sz w:val="18"/>
                  <w:szCs w:val="18"/>
                </w:rPr>
                <w:t>MHz channel</w:t>
              </w:r>
            </w:ins>
          </w:p>
          <w:p w14:paraId="204EEFAA" w14:textId="26469A1A" w:rsidR="00DF0AF6" w:rsidRPr="001715B0" w:rsidRDefault="00DF0AF6" w:rsidP="00CB2D18">
            <w:pPr>
              <w:pStyle w:val="Tabletext"/>
              <w:jc w:val="center"/>
              <w:rPr>
                <w:spacing w:val="-6"/>
                <w:sz w:val="16"/>
                <w:szCs w:val="16"/>
              </w:rPr>
            </w:pPr>
            <w:ins w:id="553" w:author="Ericsson" w:date="2021-05-05T10:46:00Z">
              <w:r w:rsidRPr="001715B0">
                <w:rPr>
                  <w:spacing w:val="-6"/>
                  <w:sz w:val="18"/>
                  <w:szCs w:val="18"/>
                </w:rPr>
                <w:t>Up to 1</w:t>
              </w:r>
            </w:ins>
            <w:ins w:id="554" w:author="Fernandez Jimenez, Virginia" w:date="2021-12-02T10:29:00Z">
              <w:r w:rsidR="008F0922">
                <w:rPr>
                  <w:spacing w:val="-6"/>
                  <w:sz w:val="18"/>
                  <w:szCs w:val="18"/>
                </w:rPr>
                <w:t> </w:t>
              </w:r>
            </w:ins>
            <w:ins w:id="555" w:author="Ericsson" w:date="2021-05-05T10:46:00Z">
              <w:r w:rsidRPr="001715B0">
                <w:rPr>
                  <w:spacing w:val="-6"/>
                  <w:sz w:val="18"/>
                  <w:szCs w:val="18"/>
                </w:rPr>
                <w:t>857</w:t>
              </w:r>
            </w:ins>
            <w:ins w:id="556" w:author="Fernandez Jimenez, Virginia" w:date="2021-12-02T10:29:00Z">
              <w:r w:rsidR="008F0922">
                <w:rPr>
                  <w:spacing w:val="-6"/>
                  <w:sz w:val="18"/>
                  <w:szCs w:val="18"/>
                </w:rPr>
                <w:t> </w:t>
              </w:r>
            </w:ins>
            <w:ins w:id="557" w:author="Ericsson" w:date="2021-05-05T10:46:00Z">
              <w:r w:rsidRPr="001715B0">
                <w:rPr>
                  <w:spacing w:val="-6"/>
                  <w:sz w:val="18"/>
                  <w:szCs w:val="18"/>
                </w:rPr>
                <w:t>Mbit/s for 80</w:t>
              </w:r>
            </w:ins>
            <w:ins w:id="558" w:author="Fernandez Jimenez, Virginia" w:date="2021-12-02T10:27:00Z">
              <w:r w:rsidR="008F0922">
                <w:rPr>
                  <w:spacing w:val="-6"/>
                  <w:sz w:val="18"/>
                  <w:szCs w:val="18"/>
                </w:rPr>
                <w:t> </w:t>
              </w:r>
            </w:ins>
            <w:ins w:id="559" w:author="Ericsson" w:date="2021-05-05T10:46:00Z">
              <w:r w:rsidRPr="001715B0">
                <w:rPr>
                  <w:spacing w:val="-6"/>
                  <w:sz w:val="18"/>
                  <w:szCs w:val="18"/>
                </w:rPr>
                <w:t>MHz channel</w:t>
              </w:r>
            </w:ins>
          </w:p>
        </w:tc>
      </w:tr>
    </w:tbl>
    <w:p w14:paraId="1D2D9480" w14:textId="21F64C00" w:rsidR="00DF0AF6" w:rsidRDefault="00DF0AF6" w:rsidP="00DF0AF6"/>
    <w:p w14:paraId="78A6A61F" w14:textId="77777777" w:rsidR="00DF0AF6" w:rsidRPr="001715B0" w:rsidRDefault="00DF0AF6" w:rsidP="00DF0AF6">
      <w:del w:id="560" w:author="Ericsson" w:date="2021-05-05T10:47:00Z">
        <w:r w:rsidRPr="001715B0" w:rsidDel="00D8174C">
          <w:br w:type="page"/>
        </w:r>
      </w:del>
    </w:p>
    <w:p w14:paraId="2C3FF93C" w14:textId="77777777" w:rsidR="00DF0AF6" w:rsidRPr="001715B0" w:rsidRDefault="00DF0AF6" w:rsidP="00DF0AF6">
      <w:pPr>
        <w:pStyle w:val="TableNo"/>
        <w:spacing w:before="0"/>
      </w:pPr>
      <w:commentRangeStart w:id="561"/>
      <w:r w:rsidRPr="001715B0">
        <w:t>TABLE 2</w:t>
      </w:r>
      <w:ins w:id="562" w:author="Author">
        <w:r w:rsidRPr="001715B0">
          <w:t>-1</w:t>
        </w:r>
      </w:ins>
      <w:r w:rsidRPr="001715B0">
        <w:t xml:space="preserve"> (</w:t>
      </w:r>
      <w:r w:rsidRPr="001715B0">
        <w:rPr>
          <w:i/>
          <w:iCs/>
          <w:caps w:val="0"/>
        </w:rPr>
        <w:t>continued</w:t>
      </w:r>
      <w:r w:rsidRPr="001715B0">
        <w:t>)</w:t>
      </w:r>
      <w:commentRangeEnd w:id="561"/>
      <w:r w:rsidR="00AD59C0">
        <w:rPr>
          <w:rStyle w:val="CommentReference"/>
          <w:rFonts w:eastAsiaTheme="minorEastAsia"/>
          <w:caps w:val="0"/>
        </w:rPr>
        <w:commentReference w:id="561"/>
      </w:r>
    </w:p>
    <w:tbl>
      <w:tblPr>
        <w:tblW w:w="15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287"/>
        <w:gridCol w:w="1243"/>
        <w:gridCol w:w="44"/>
        <w:gridCol w:w="1265"/>
        <w:gridCol w:w="1275"/>
        <w:gridCol w:w="1407"/>
        <w:gridCol w:w="1281"/>
        <w:gridCol w:w="116"/>
        <w:gridCol w:w="1155"/>
        <w:gridCol w:w="1423"/>
        <w:gridCol w:w="148"/>
        <w:gridCol w:w="1130"/>
        <w:gridCol w:w="1278"/>
        <w:gridCol w:w="1271"/>
      </w:tblGrid>
      <w:tr w:rsidR="00C6447B" w:rsidRPr="001715B0" w14:paraId="14C472AE" w14:textId="77777777" w:rsidTr="00C6447B">
        <w:trPr>
          <w:trHeight w:val="20"/>
          <w:tblHeader/>
          <w:jc w:val="center"/>
        </w:trPr>
        <w:tc>
          <w:tcPr>
            <w:tcW w:w="449" w:type="pct"/>
            <w:tcMar>
              <w:left w:w="115" w:type="dxa"/>
            </w:tcMar>
          </w:tcPr>
          <w:p w14:paraId="66AB1489" w14:textId="35333C50" w:rsidR="00DF0AF6" w:rsidRPr="001715B0" w:rsidRDefault="00DF0AF6" w:rsidP="000A5C69">
            <w:pPr>
              <w:pStyle w:val="Tablehead"/>
              <w:spacing w:before="40" w:after="40"/>
              <w:ind w:left="-57" w:right="-57"/>
              <w:rPr>
                <w:rFonts w:ascii="Times New Roman" w:hAnsi="Times New Roman" w:cs="Times New Roman"/>
                <w:b w:val="0"/>
                <w:bCs/>
                <w:spacing w:val="-6"/>
                <w:sz w:val="18"/>
                <w:szCs w:val="18"/>
              </w:rPr>
            </w:pPr>
            <w:r w:rsidRPr="001715B0">
              <w:rPr>
                <w:spacing w:val="-6"/>
                <w:sz w:val="18"/>
                <w:szCs w:val="18"/>
              </w:rPr>
              <w:t>Characteristics</w:t>
            </w:r>
          </w:p>
        </w:tc>
        <w:tc>
          <w:tcPr>
            <w:tcW w:w="409" w:type="pct"/>
            <w:tcMar>
              <w:left w:w="115" w:type="dxa"/>
            </w:tcMar>
          </w:tcPr>
          <w:p w14:paraId="4C3FBB56"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802.11-20</w:t>
            </w:r>
            <w:ins w:id="563" w:author="Stanley, Dorothy" w:date="2021-05-04T12:04:00Z">
              <w:r w:rsidRPr="001715B0">
                <w:rPr>
                  <w:spacing w:val="-6"/>
                  <w:sz w:val="18"/>
                  <w:szCs w:val="18"/>
                </w:rPr>
                <w:t>20</w:t>
              </w:r>
            </w:ins>
            <w:del w:id="564" w:author="Stanley, Dorothy" w:date="2021-05-04T12:04:00Z">
              <w:r w:rsidRPr="001715B0" w:rsidDel="00E53713">
                <w:rPr>
                  <w:spacing w:val="-6"/>
                  <w:sz w:val="18"/>
                  <w:szCs w:val="18"/>
                </w:rPr>
                <w:delText>1</w:delText>
              </w:r>
            </w:del>
            <w:del w:id="565" w:author="Author">
              <w:r w:rsidRPr="001715B0" w:rsidDel="00430D82">
                <w:rPr>
                  <w:spacing w:val="-6"/>
                  <w:sz w:val="18"/>
                  <w:szCs w:val="18"/>
                </w:rPr>
                <w:delText>2</w:delText>
              </w:r>
            </w:del>
            <w:r w:rsidRPr="001715B0">
              <w:rPr>
                <w:spacing w:val="-6"/>
                <w:sz w:val="18"/>
                <w:szCs w:val="18"/>
              </w:rPr>
              <w:br/>
              <w:t>(Clause 1</w:t>
            </w:r>
            <w:ins w:id="566" w:author="Author">
              <w:r w:rsidRPr="001715B0">
                <w:rPr>
                  <w:spacing w:val="-6"/>
                  <w:sz w:val="18"/>
                  <w:szCs w:val="18"/>
                </w:rPr>
                <w:t>6</w:t>
              </w:r>
            </w:ins>
            <w:del w:id="567" w:author="Author">
              <w:r w:rsidRPr="001715B0" w:rsidDel="00670AC9">
                <w:rPr>
                  <w:spacing w:val="-6"/>
                  <w:sz w:val="18"/>
                  <w:szCs w:val="18"/>
                </w:rPr>
                <w:delText>7</w:delText>
              </w:r>
            </w:del>
            <w:r w:rsidRPr="001715B0">
              <w:rPr>
                <w:spacing w:val="-6"/>
                <w:sz w:val="18"/>
                <w:szCs w:val="18"/>
              </w:rPr>
              <w:t>, commonly known</w:t>
            </w:r>
            <w:r w:rsidRPr="001715B0">
              <w:rPr>
                <w:spacing w:val="-6"/>
                <w:sz w:val="18"/>
                <w:szCs w:val="18"/>
              </w:rPr>
              <w:br/>
              <w:t>as 802.11b)</w:t>
            </w:r>
          </w:p>
        </w:tc>
        <w:tc>
          <w:tcPr>
            <w:tcW w:w="395" w:type="pct"/>
            <w:tcMar>
              <w:left w:w="115" w:type="dxa"/>
            </w:tcMar>
          </w:tcPr>
          <w:p w14:paraId="4402BDD7"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68" w:author="Stanley, Dorothy" w:date="2021-05-04T12:05:00Z">
              <w:r w:rsidRPr="001715B0">
                <w:rPr>
                  <w:spacing w:val="-6"/>
                  <w:sz w:val="18"/>
                  <w:szCs w:val="18"/>
                </w:rPr>
                <w:t>2020</w:t>
              </w:r>
            </w:ins>
            <w:del w:id="569" w:author="Author">
              <w:r w:rsidRPr="001715B0" w:rsidDel="00430D82">
                <w:rPr>
                  <w:spacing w:val="-6"/>
                  <w:sz w:val="18"/>
                  <w:szCs w:val="18"/>
                </w:rPr>
                <w:delText>2012</w:delText>
              </w:r>
            </w:del>
            <w:r w:rsidRPr="001715B0">
              <w:rPr>
                <w:spacing w:val="-6"/>
                <w:sz w:val="18"/>
                <w:szCs w:val="18"/>
              </w:rPr>
              <w:br/>
              <w:t>(Clause 1</w:t>
            </w:r>
            <w:ins w:id="570" w:author="Author">
              <w:r w:rsidRPr="001715B0">
                <w:rPr>
                  <w:spacing w:val="-6"/>
                  <w:sz w:val="18"/>
                  <w:szCs w:val="18"/>
                </w:rPr>
                <w:t>7</w:t>
              </w:r>
            </w:ins>
            <w:del w:id="571" w:author="Author">
              <w:r w:rsidRPr="001715B0" w:rsidDel="00670AC9">
                <w:rPr>
                  <w:spacing w:val="-6"/>
                  <w:sz w:val="18"/>
                  <w:szCs w:val="18"/>
                </w:rPr>
                <w:delText>8</w:delText>
              </w:r>
            </w:del>
            <w:r w:rsidRPr="001715B0">
              <w:rPr>
                <w:spacing w:val="-6"/>
                <w:sz w:val="18"/>
                <w:szCs w:val="18"/>
              </w:rPr>
              <w:t>, commonly known</w:t>
            </w:r>
            <w:r w:rsidRPr="001715B0">
              <w:rPr>
                <w:spacing w:val="-6"/>
                <w:sz w:val="18"/>
                <w:szCs w:val="18"/>
              </w:rPr>
              <w:br/>
              <w:t>as 802.11a</w:t>
            </w:r>
            <w:r w:rsidRPr="001715B0">
              <w:rPr>
                <w:spacing w:val="-6"/>
                <w:sz w:val="18"/>
                <w:szCs w:val="18"/>
                <w:vertAlign w:val="superscript"/>
              </w:rPr>
              <w:t>(1)</w:t>
            </w:r>
            <w:r w:rsidRPr="001715B0">
              <w:rPr>
                <w:spacing w:val="-6"/>
                <w:sz w:val="18"/>
                <w:szCs w:val="18"/>
              </w:rPr>
              <w:t>)</w:t>
            </w:r>
          </w:p>
        </w:tc>
        <w:tc>
          <w:tcPr>
            <w:tcW w:w="416" w:type="pct"/>
            <w:gridSpan w:val="2"/>
            <w:tcMar>
              <w:left w:w="115" w:type="dxa"/>
            </w:tcMar>
          </w:tcPr>
          <w:p w14:paraId="3839B4A7"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72" w:author="Stanley, Dorothy" w:date="2021-05-04T12:05:00Z">
              <w:r w:rsidRPr="001715B0">
                <w:rPr>
                  <w:spacing w:val="-6"/>
                  <w:sz w:val="18"/>
                  <w:szCs w:val="18"/>
                </w:rPr>
                <w:t>2020</w:t>
              </w:r>
            </w:ins>
            <w:del w:id="573" w:author="Author">
              <w:r w:rsidRPr="001715B0" w:rsidDel="00430D82">
                <w:rPr>
                  <w:spacing w:val="-6"/>
                  <w:sz w:val="18"/>
                  <w:szCs w:val="18"/>
                </w:rPr>
                <w:delText>2012</w:delText>
              </w:r>
            </w:del>
            <w:r w:rsidRPr="001715B0">
              <w:rPr>
                <w:spacing w:val="-6"/>
                <w:sz w:val="18"/>
                <w:szCs w:val="18"/>
              </w:rPr>
              <w:br/>
              <w:t>(Clause 1</w:t>
            </w:r>
            <w:ins w:id="574" w:author="Author">
              <w:r w:rsidRPr="001715B0">
                <w:rPr>
                  <w:spacing w:val="-6"/>
                  <w:sz w:val="18"/>
                  <w:szCs w:val="18"/>
                </w:rPr>
                <w:t>8</w:t>
              </w:r>
            </w:ins>
            <w:del w:id="575" w:author="Author">
              <w:r w:rsidRPr="001715B0" w:rsidDel="00670AC9">
                <w:rPr>
                  <w:spacing w:val="-6"/>
                  <w:sz w:val="18"/>
                  <w:szCs w:val="18"/>
                </w:rPr>
                <w:delText>9</w:delText>
              </w:r>
            </w:del>
            <w:r w:rsidRPr="001715B0">
              <w:rPr>
                <w:spacing w:val="-6"/>
                <w:sz w:val="18"/>
                <w:szCs w:val="18"/>
              </w:rPr>
              <w:t>, commonly known as 802.11g</w:t>
            </w:r>
            <w:r w:rsidRPr="001715B0">
              <w:rPr>
                <w:spacing w:val="-6"/>
                <w:sz w:val="18"/>
                <w:szCs w:val="18"/>
                <w:vertAlign w:val="superscript"/>
              </w:rPr>
              <w:t>(1)</w:t>
            </w:r>
            <w:r w:rsidRPr="001715B0">
              <w:rPr>
                <w:spacing w:val="-6"/>
                <w:sz w:val="18"/>
                <w:szCs w:val="18"/>
              </w:rPr>
              <w:t>)</w:t>
            </w:r>
          </w:p>
        </w:tc>
        <w:tc>
          <w:tcPr>
            <w:tcW w:w="405" w:type="pct"/>
          </w:tcPr>
          <w:p w14:paraId="18D43274"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76" w:author="Stanley, Dorothy" w:date="2021-05-04T12:05:00Z">
              <w:r w:rsidRPr="001715B0">
                <w:rPr>
                  <w:spacing w:val="-6"/>
                  <w:sz w:val="18"/>
                  <w:szCs w:val="18"/>
                </w:rPr>
                <w:t>2020</w:t>
              </w:r>
            </w:ins>
            <w:del w:id="577" w:author="Author">
              <w:r w:rsidRPr="001715B0" w:rsidDel="00430D82">
                <w:rPr>
                  <w:spacing w:val="-6"/>
                  <w:sz w:val="18"/>
                  <w:szCs w:val="18"/>
                </w:rPr>
                <w:delText>2012</w:delText>
              </w:r>
            </w:del>
            <w:r w:rsidRPr="001715B0">
              <w:rPr>
                <w:spacing w:val="-6"/>
                <w:sz w:val="18"/>
                <w:szCs w:val="18"/>
              </w:rPr>
              <w:br/>
              <w:t>(Clause 1</w:t>
            </w:r>
            <w:ins w:id="578" w:author="Author">
              <w:r w:rsidRPr="001715B0">
                <w:rPr>
                  <w:spacing w:val="-6"/>
                  <w:sz w:val="18"/>
                  <w:szCs w:val="18"/>
                </w:rPr>
                <w:t>7</w:t>
              </w:r>
            </w:ins>
            <w:del w:id="579" w:author="Author">
              <w:r w:rsidRPr="001715B0" w:rsidDel="00670AC9">
                <w:rPr>
                  <w:spacing w:val="-6"/>
                  <w:sz w:val="18"/>
                  <w:szCs w:val="18"/>
                </w:rPr>
                <w:delText>8</w:delText>
              </w:r>
            </w:del>
            <w:r w:rsidRPr="001715B0">
              <w:rPr>
                <w:spacing w:val="-6"/>
                <w:sz w:val="18"/>
                <w:szCs w:val="18"/>
              </w:rPr>
              <w:t xml:space="preserve">, </w:t>
            </w:r>
            <w:r w:rsidRPr="001715B0">
              <w:rPr>
                <w:spacing w:val="-6"/>
                <w:sz w:val="18"/>
                <w:szCs w:val="18"/>
              </w:rPr>
              <w:br/>
              <w:t>Annex D and Annex E, commonly known as 802.11j)</w:t>
            </w:r>
          </w:p>
        </w:tc>
        <w:tc>
          <w:tcPr>
            <w:tcW w:w="447" w:type="pct"/>
          </w:tcPr>
          <w:p w14:paraId="1FA04011"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 xml:space="preserve">IEEE </w:t>
            </w:r>
            <w:r w:rsidRPr="001715B0">
              <w:rPr>
                <w:spacing w:val="-6"/>
                <w:sz w:val="18"/>
                <w:szCs w:val="18"/>
                <w:lang w:eastAsia="zh-CN"/>
              </w:rPr>
              <w:t xml:space="preserve">Std </w:t>
            </w:r>
            <w:r w:rsidRPr="001715B0">
              <w:rPr>
                <w:spacing w:val="-6"/>
                <w:sz w:val="18"/>
                <w:szCs w:val="18"/>
              </w:rPr>
              <w:t>802.11-</w:t>
            </w:r>
            <w:ins w:id="580" w:author="Stanley, Dorothy" w:date="2021-05-04T12:05:00Z">
              <w:r w:rsidRPr="001715B0">
                <w:rPr>
                  <w:spacing w:val="-6"/>
                  <w:sz w:val="18"/>
                  <w:szCs w:val="18"/>
                </w:rPr>
                <w:t>2020</w:t>
              </w:r>
            </w:ins>
            <w:del w:id="581" w:author="Author">
              <w:r w:rsidRPr="001715B0" w:rsidDel="00430D82">
                <w:rPr>
                  <w:spacing w:val="-6"/>
                  <w:sz w:val="18"/>
                  <w:szCs w:val="18"/>
                </w:rPr>
                <w:delText>2012</w:delText>
              </w:r>
            </w:del>
            <w:r w:rsidRPr="001715B0">
              <w:rPr>
                <w:spacing w:val="-6"/>
                <w:sz w:val="18"/>
                <w:szCs w:val="18"/>
                <w:lang w:eastAsia="zh-CN"/>
              </w:rPr>
              <w:br/>
            </w:r>
            <w:r w:rsidRPr="001715B0">
              <w:rPr>
                <w:bCs/>
                <w:spacing w:val="-6"/>
                <w:sz w:val="18"/>
                <w:szCs w:val="18"/>
              </w:rPr>
              <w:t xml:space="preserve">(Clause </w:t>
            </w:r>
            <w:ins w:id="582" w:author="Author">
              <w:r w:rsidRPr="001715B0">
                <w:rPr>
                  <w:bCs/>
                  <w:spacing w:val="-6"/>
                  <w:sz w:val="18"/>
                  <w:szCs w:val="18"/>
                </w:rPr>
                <w:t>19</w:t>
              </w:r>
            </w:ins>
            <w:del w:id="583" w:author="Author">
              <w:r w:rsidRPr="001715B0" w:rsidDel="00670AC9">
                <w:rPr>
                  <w:bCs/>
                  <w:spacing w:val="-6"/>
                  <w:sz w:val="18"/>
                  <w:szCs w:val="18"/>
                </w:rPr>
                <w:delText>20</w:delText>
              </w:r>
            </w:del>
            <w:r w:rsidRPr="001715B0">
              <w:rPr>
                <w:bCs/>
                <w:spacing w:val="-6"/>
                <w:sz w:val="18"/>
                <w:szCs w:val="18"/>
              </w:rPr>
              <w:t>, commonly known as 802.11n)</w:t>
            </w:r>
          </w:p>
        </w:tc>
        <w:tc>
          <w:tcPr>
            <w:tcW w:w="407" w:type="pct"/>
          </w:tcPr>
          <w:p w14:paraId="1C26A146" w14:textId="7DEB6BC2" w:rsidR="00DF0AF6" w:rsidRPr="001715B0" w:rsidRDefault="00DF0AF6" w:rsidP="000A5C69">
            <w:pPr>
              <w:pStyle w:val="Tablehead"/>
              <w:spacing w:before="40" w:after="40"/>
              <w:ind w:left="-57" w:right="-57"/>
              <w:rPr>
                <w:spacing w:val="-6"/>
                <w:sz w:val="18"/>
                <w:szCs w:val="18"/>
              </w:rPr>
            </w:pPr>
            <w:r w:rsidRPr="001715B0">
              <w:rPr>
                <w:spacing w:val="-6"/>
                <w:sz w:val="18"/>
                <w:szCs w:val="18"/>
              </w:rPr>
              <w:t>IEEE Std 802.11</w:t>
            </w:r>
            <w:ins w:id="584" w:author="Stanley, Dorothy" w:date="2021-05-04T12:05:00Z">
              <w:r w:rsidRPr="001715B0">
                <w:rPr>
                  <w:spacing w:val="-6"/>
                  <w:sz w:val="18"/>
                  <w:szCs w:val="18"/>
                </w:rPr>
                <w:t>-2020</w:t>
              </w:r>
            </w:ins>
            <w:del w:id="585" w:author="Author">
              <w:r w:rsidRPr="001715B0" w:rsidDel="00430D82">
                <w:rPr>
                  <w:spacing w:val="-6"/>
                  <w:sz w:val="18"/>
                  <w:szCs w:val="18"/>
                </w:rPr>
                <w:delText>ad</w:delText>
              </w:r>
            </w:del>
            <w:r w:rsidRPr="001715B0">
              <w:rPr>
                <w:spacing w:val="-6"/>
                <w:sz w:val="18"/>
                <w:szCs w:val="18"/>
              </w:rPr>
              <w:t>-</w:t>
            </w:r>
            <w:del w:id="586" w:author="Author">
              <w:r w:rsidRPr="001715B0" w:rsidDel="00430D82">
                <w:rPr>
                  <w:spacing w:val="-6"/>
                  <w:sz w:val="18"/>
                  <w:szCs w:val="18"/>
                </w:rPr>
                <w:delText>2012</w:delText>
              </w:r>
            </w:del>
            <w:ins w:id="587" w:author="Author">
              <w:r w:rsidRPr="001715B0">
                <w:rPr>
                  <w:spacing w:val="-6"/>
                  <w:sz w:val="18"/>
                  <w:szCs w:val="18"/>
                </w:rPr>
                <w:t xml:space="preserve"> (Clause 20, commonly known</w:t>
              </w:r>
              <w:r w:rsidRPr="001715B0">
                <w:rPr>
                  <w:spacing w:val="-6"/>
                  <w:sz w:val="18"/>
                  <w:szCs w:val="18"/>
                </w:rPr>
                <w:br/>
                <w:t>as 802.11ad)</w:t>
              </w:r>
            </w:ins>
          </w:p>
        </w:tc>
        <w:tc>
          <w:tcPr>
            <w:tcW w:w="404" w:type="pct"/>
            <w:gridSpan w:val="2"/>
          </w:tcPr>
          <w:p w14:paraId="1105CAE8" w14:textId="77777777" w:rsidR="00DF0AF6" w:rsidRPr="001715B0" w:rsidRDefault="00DF0AF6" w:rsidP="00CB2D18">
            <w:pPr>
              <w:pStyle w:val="Tablehead"/>
              <w:spacing w:before="40" w:after="40"/>
              <w:ind w:left="-57" w:right="-57"/>
              <w:rPr>
                <w:spacing w:val="-6"/>
                <w:sz w:val="18"/>
                <w:szCs w:val="18"/>
              </w:rPr>
            </w:pPr>
            <w:ins w:id="588" w:author="Author">
              <w:r w:rsidRPr="001715B0">
                <w:rPr>
                  <w:spacing w:val="-6"/>
                  <w:sz w:val="18"/>
                  <w:szCs w:val="18"/>
                </w:rPr>
                <w:t>IEEE Std 802.11-</w:t>
              </w:r>
            </w:ins>
            <w:ins w:id="589" w:author="Stanley, Dorothy" w:date="2021-05-04T12:08:00Z">
              <w:r w:rsidRPr="001715B0">
                <w:rPr>
                  <w:spacing w:val="-6"/>
                  <w:sz w:val="18"/>
                  <w:szCs w:val="18"/>
                </w:rPr>
                <w:t>2020</w:t>
              </w:r>
            </w:ins>
            <w:ins w:id="590" w:author="Author">
              <w:r w:rsidRPr="001715B0">
                <w:rPr>
                  <w:spacing w:val="-6"/>
                  <w:sz w:val="18"/>
                  <w:szCs w:val="18"/>
                </w:rPr>
                <w:br/>
                <w:t>(Clause 21, commonly known</w:t>
              </w:r>
              <w:r w:rsidRPr="001715B0">
                <w:rPr>
                  <w:spacing w:val="-6"/>
                  <w:sz w:val="18"/>
                  <w:szCs w:val="18"/>
                </w:rPr>
                <w:br/>
                <w:t>as 802.11ac)</w:t>
              </w:r>
            </w:ins>
            <w:del w:id="591" w:author="Author">
              <w:r w:rsidRPr="001715B0" w:rsidDel="001A5389">
                <w:rPr>
                  <w:spacing w:val="-6"/>
                  <w:sz w:val="18"/>
                  <w:szCs w:val="18"/>
                </w:rPr>
                <w:delText>ETSI</w:delText>
              </w:r>
              <w:r w:rsidRPr="001715B0" w:rsidDel="001A5389">
                <w:rPr>
                  <w:spacing w:val="-6"/>
                  <w:sz w:val="18"/>
                  <w:szCs w:val="18"/>
                </w:rPr>
                <w:br/>
                <w:delText>EN 300 328</w:delText>
              </w:r>
            </w:del>
          </w:p>
        </w:tc>
        <w:tc>
          <w:tcPr>
            <w:tcW w:w="452" w:type="pct"/>
            <w:tcMar>
              <w:left w:w="115" w:type="dxa"/>
            </w:tcMar>
          </w:tcPr>
          <w:p w14:paraId="2645DCE8" w14:textId="77777777" w:rsidR="00DF0AF6" w:rsidRPr="001715B0" w:rsidRDefault="00DF0AF6" w:rsidP="00CB2D18">
            <w:pPr>
              <w:pStyle w:val="Tablehead"/>
              <w:spacing w:before="40" w:after="40"/>
              <w:ind w:left="-57" w:right="-57"/>
              <w:rPr>
                <w:ins w:id="592" w:author="Stanley, Dorothy" w:date="2021-05-04T12:09:00Z"/>
                <w:spacing w:val="-6"/>
                <w:sz w:val="18"/>
                <w:szCs w:val="18"/>
              </w:rPr>
            </w:pPr>
            <w:ins w:id="593" w:author="Author">
              <w:r w:rsidRPr="001715B0">
                <w:rPr>
                  <w:spacing w:val="-6"/>
                  <w:sz w:val="18"/>
                  <w:szCs w:val="18"/>
                </w:rPr>
                <w:t>IEEE Std 802.11</w:t>
              </w:r>
            </w:ins>
            <w:ins w:id="594" w:author="Stanley, Dorothy" w:date="2021-05-04T12:08:00Z">
              <w:r w:rsidRPr="001715B0">
                <w:rPr>
                  <w:spacing w:val="-6"/>
                  <w:sz w:val="18"/>
                  <w:szCs w:val="18"/>
                </w:rPr>
                <w:t>-2020</w:t>
              </w:r>
            </w:ins>
          </w:p>
          <w:p w14:paraId="613873B7" w14:textId="77777777" w:rsidR="00DF0AF6" w:rsidRPr="001715B0" w:rsidRDefault="00DF0AF6" w:rsidP="00CB2D18">
            <w:pPr>
              <w:pStyle w:val="Tablehead"/>
              <w:spacing w:before="40" w:after="40"/>
              <w:ind w:left="-57" w:right="-57"/>
              <w:rPr>
                <w:spacing w:val="-6"/>
                <w:sz w:val="18"/>
                <w:szCs w:val="18"/>
              </w:rPr>
            </w:pPr>
            <w:ins w:id="595" w:author="Stanley, Dorothy" w:date="2021-05-04T12:09:00Z">
              <w:r w:rsidRPr="001715B0">
                <w:rPr>
                  <w:spacing w:val="-6"/>
                  <w:sz w:val="18"/>
                  <w:szCs w:val="18"/>
                </w:rPr>
                <w:t>(Clause 23, commonly known</w:t>
              </w:r>
              <w:r w:rsidRPr="001715B0">
                <w:rPr>
                  <w:spacing w:val="-6"/>
                  <w:sz w:val="18"/>
                  <w:szCs w:val="18"/>
                </w:rPr>
                <w:br/>
                <w:t>as 802.11ah)</w:t>
              </w:r>
            </w:ins>
            <w:ins w:id="596" w:author="Author">
              <w:del w:id="597" w:author="Stanley, Dorothy" w:date="2021-05-04T12:08:00Z">
                <w:r w:rsidRPr="001715B0" w:rsidDel="00E53713">
                  <w:rPr>
                    <w:spacing w:val="-6"/>
                    <w:sz w:val="18"/>
                    <w:szCs w:val="18"/>
                  </w:rPr>
                  <w:br/>
                </w:r>
              </w:del>
            </w:ins>
            <w:del w:id="598" w:author="Author">
              <w:r w:rsidRPr="001715B0" w:rsidDel="001A5389">
                <w:rPr>
                  <w:spacing w:val="-6"/>
                  <w:sz w:val="18"/>
                  <w:szCs w:val="18"/>
                </w:rPr>
                <w:delText xml:space="preserve">ETSI </w:delText>
              </w:r>
              <w:r w:rsidRPr="001715B0" w:rsidDel="001A5389">
                <w:rPr>
                  <w:spacing w:val="-6"/>
                  <w:sz w:val="18"/>
                  <w:szCs w:val="18"/>
                </w:rPr>
                <w:br/>
                <w:delText>EN 301 893</w:delText>
              </w:r>
            </w:del>
          </w:p>
        </w:tc>
        <w:tc>
          <w:tcPr>
            <w:tcW w:w="406" w:type="pct"/>
            <w:gridSpan w:val="2"/>
            <w:tcMar>
              <w:left w:w="115" w:type="dxa"/>
            </w:tcMar>
          </w:tcPr>
          <w:p w14:paraId="4DBC1F9A" w14:textId="77777777" w:rsidR="00DF0AF6" w:rsidRPr="001715B0" w:rsidRDefault="00DF0AF6" w:rsidP="00CB2D18">
            <w:pPr>
              <w:pStyle w:val="Tablehead"/>
              <w:spacing w:before="40" w:after="40"/>
              <w:ind w:left="-57" w:right="-57"/>
              <w:rPr>
                <w:spacing w:val="-6"/>
                <w:sz w:val="18"/>
                <w:szCs w:val="18"/>
                <w:lang w:eastAsia="ja-JP"/>
              </w:rPr>
            </w:pPr>
            <w:ins w:id="599" w:author="Stanley, Dorothy" w:date="2021-05-04T12:12:00Z">
              <w:r w:rsidRPr="001715B0">
                <w:rPr>
                  <w:b w:val="0"/>
                  <w:sz w:val="18"/>
                  <w:szCs w:val="18"/>
                </w:rPr>
                <w:t>IEEE Std 802.11ax-2021</w:t>
              </w:r>
            </w:ins>
            <w:ins w:id="600" w:author="Author">
              <w:r w:rsidRPr="001715B0">
                <w:rPr>
                  <w:spacing w:val="-6"/>
                  <w:sz w:val="18"/>
                  <w:szCs w:val="18"/>
                </w:rPr>
                <w:t xml:space="preserve"> </w:t>
              </w:r>
            </w:ins>
            <w:ins w:id="601" w:author="Stanley, Dorothy" w:date="2021-05-04T12:12:00Z">
              <w:r w:rsidRPr="001715B0">
                <w:rPr>
                  <w:spacing w:val="-6"/>
                  <w:sz w:val="18"/>
                  <w:szCs w:val="18"/>
                </w:rPr>
                <w:t xml:space="preserve">  </w:t>
              </w:r>
            </w:ins>
            <w:del w:id="602" w:author="Author">
              <w:r w:rsidRPr="001715B0" w:rsidDel="001A5389">
                <w:rPr>
                  <w:spacing w:val="-6"/>
                  <w:sz w:val="18"/>
                  <w:szCs w:val="18"/>
                  <w:lang w:eastAsia="ja-JP"/>
                </w:rPr>
                <w:delText>ARIB</w:delText>
              </w:r>
              <w:r w:rsidRPr="001715B0" w:rsidDel="001A5389">
                <w:rPr>
                  <w:spacing w:val="-6"/>
                  <w:sz w:val="18"/>
                  <w:szCs w:val="18"/>
                  <w:lang w:eastAsia="ja-JP"/>
                </w:rPr>
                <w:br/>
                <w:delText>HiSWANa,</w:delText>
              </w:r>
              <w:r w:rsidRPr="001715B0" w:rsidDel="001A5389">
                <w:rPr>
                  <w:spacing w:val="-6"/>
                  <w:sz w:val="18"/>
                  <w:szCs w:val="18"/>
                  <w:lang w:eastAsia="ja-JP"/>
                </w:rPr>
                <w:br/>
              </w:r>
              <w:r w:rsidRPr="001715B0" w:rsidDel="001A5389">
                <w:rPr>
                  <w:spacing w:val="-6"/>
                  <w:sz w:val="18"/>
                  <w:szCs w:val="18"/>
                  <w:vertAlign w:val="superscript"/>
                </w:rPr>
                <w:delText>(1)</w:delText>
              </w:r>
            </w:del>
          </w:p>
        </w:tc>
        <w:tc>
          <w:tcPr>
            <w:tcW w:w="406" w:type="pct"/>
          </w:tcPr>
          <w:p w14:paraId="451534E8" w14:textId="77777777" w:rsidR="00DF0AF6" w:rsidRPr="001715B0" w:rsidRDefault="00DF0AF6" w:rsidP="00CB2D18">
            <w:pPr>
              <w:pStyle w:val="Tablehead"/>
              <w:spacing w:before="40" w:after="40"/>
              <w:ind w:left="-57" w:right="-57"/>
              <w:rPr>
                <w:spacing w:val="-6"/>
                <w:sz w:val="18"/>
                <w:szCs w:val="18"/>
                <w:lang w:eastAsia="ja-JP"/>
              </w:rPr>
            </w:pPr>
            <w:ins w:id="603" w:author="Author">
              <w:r w:rsidRPr="001715B0">
                <w:rPr>
                  <w:spacing w:val="-6"/>
                  <w:sz w:val="18"/>
                  <w:szCs w:val="18"/>
                </w:rPr>
                <w:t xml:space="preserve">IEEE Std 802.11ay-2021  </w:t>
              </w:r>
            </w:ins>
            <w:del w:id="604" w:author="Author">
              <w:r w:rsidRPr="001715B0" w:rsidDel="001A5389">
                <w:rPr>
                  <w:spacing w:val="-6"/>
                  <w:sz w:val="18"/>
                  <w:szCs w:val="18"/>
                  <w:lang w:eastAsia="ja-JP"/>
                </w:rPr>
                <w:delText>ETSI EN 302 567</w:delText>
              </w:r>
            </w:del>
          </w:p>
        </w:tc>
        <w:tc>
          <w:tcPr>
            <w:tcW w:w="404" w:type="pct"/>
          </w:tcPr>
          <w:p w14:paraId="599B7994" w14:textId="77777777" w:rsidR="00DF0AF6" w:rsidRPr="001715B0" w:rsidRDefault="00DF0AF6" w:rsidP="00CB2D18">
            <w:pPr>
              <w:pStyle w:val="Tablehead"/>
              <w:spacing w:before="40" w:after="40"/>
              <w:ind w:left="-57" w:right="-57"/>
              <w:rPr>
                <w:ins w:id="605" w:author="Ericsson" w:date="2021-05-05T10:49:00Z"/>
                <w:spacing w:val="-6"/>
                <w:sz w:val="18"/>
                <w:szCs w:val="18"/>
                <w:lang w:eastAsia="ja-JP"/>
              </w:rPr>
            </w:pPr>
            <w:ins w:id="606" w:author="Ericsson" w:date="2021-05-05T10:49:00Z">
              <w:r w:rsidRPr="001715B0">
                <w:rPr>
                  <w:spacing w:val="-6"/>
                  <w:sz w:val="18"/>
                  <w:szCs w:val="18"/>
                  <w:lang w:eastAsia="ja-JP"/>
                </w:rPr>
                <w:t>ATIS RLAN</w:t>
              </w:r>
            </w:ins>
          </w:p>
          <w:p w14:paraId="3C93FFAD" w14:textId="77777777" w:rsidR="00DF0AF6" w:rsidRPr="001715B0" w:rsidRDefault="00DF0AF6" w:rsidP="00CB2D18">
            <w:pPr>
              <w:pStyle w:val="Tablehead"/>
              <w:spacing w:before="40" w:after="40"/>
              <w:ind w:left="-57" w:right="-57"/>
              <w:rPr>
                <w:spacing w:val="-6"/>
                <w:sz w:val="18"/>
                <w:szCs w:val="18"/>
              </w:rPr>
            </w:pPr>
            <w:ins w:id="607" w:author="Ericsson" w:date="2021-05-05T10:49:00Z">
              <w:r w:rsidRPr="001715B0">
                <w:rPr>
                  <w:spacing w:val="-6"/>
                  <w:sz w:val="18"/>
                  <w:szCs w:val="18"/>
                  <w:vertAlign w:val="superscript"/>
                </w:rPr>
                <w:t>(*)</w:t>
              </w:r>
            </w:ins>
          </w:p>
        </w:tc>
      </w:tr>
      <w:tr w:rsidR="00C6447B" w:rsidRPr="001715B0" w14:paraId="390A67B0" w14:textId="77777777" w:rsidTr="00C6447B">
        <w:trPr>
          <w:cantSplit/>
          <w:trHeight w:val="20"/>
          <w:jc w:val="center"/>
        </w:trPr>
        <w:tc>
          <w:tcPr>
            <w:tcW w:w="449" w:type="pct"/>
            <w:tcMar>
              <w:left w:w="115" w:type="dxa"/>
            </w:tcMar>
          </w:tcPr>
          <w:p w14:paraId="21641AF1" w14:textId="75AC834D" w:rsidR="00DF0AF6" w:rsidRPr="001715B0" w:rsidRDefault="00DF0AF6" w:rsidP="000A5C69">
            <w:pPr>
              <w:pStyle w:val="Tabletext"/>
              <w:jc w:val="center"/>
              <w:rPr>
                <w:spacing w:val="-6"/>
                <w:sz w:val="18"/>
                <w:szCs w:val="18"/>
              </w:rPr>
            </w:pPr>
            <w:r w:rsidRPr="001715B0">
              <w:rPr>
                <w:spacing w:val="-6"/>
                <w:sz w:val="18"/>
                <w:szCs w:val="18"/>
              </w:rPr>
              <w:t>Frequency band</w:t>
            </w:r>
          </w:p>
        </w:tc>
        <w:tc>
          <w:tcPr>
            <w:tcW w:w="409" w:type="pct"/>
            <w:tcMar>
              <w:left w:w="115" w:type="dxa"/>
            </w:tcMar>
          </w:tcPr>
          <w:p w14:paraId="186A645F" w14:textId="77777777" w:rsidR="00DF0AF6" w:rsidRPr="001715B0" w:rsidRDefault="00DF0AF6" w:rsidP="00CB2D18">
            <w:pPr>
              <w:pStyle w:val="Tabletext"/>
              <w:jc w:val="center"/>
              <w:rPr>
                <w:spacing w:val="-6"/>
                <w:sz w:val="18"/>
                <w:szCs w:val="18"/>
              </w:rPr>
            </w:pPr>
            <w:r w:rsidRPr="001715B0">
              <w:rPr>
                <w:spacing w:val="-6"/>
                <w:sz w:val="18"/>
                <w:szCs w:val="18"/>
              </w:rPr>
              <w:t>2</w:t>
            </w:r>
            <w:r w:rsidRPr="001715B0">
              <w:rPr>
                <w:rFonts w:ascii="Tms Rmn" w:hAnsi="Tms Rmn"/>
                <w:spacing w:val="-6"/>
                <w:sz w:val="18"/>
                <w:szCs w:val="18"/>
              </w:rPr>
              <w:t xml:space="preserve"> </w:t>
            </w:r>
            <w:r w:rsidRPr="001715B0">
              <w:rPr>
                <w:spacing w:val="-6"/>
                <w:sz w:val="18"/>
                <w:szCs w:val="18"/>
              </w:rPr>
              <w:t>400-2</w:t>
            </w:r>
            <w:r w:rsidRPr="001715B0">
              <w:rPr>
                <w:rFonts w:ascii="Tms Rmn" w:hAnsi="Tms Rmn"/>
                <w:spacing w:val="-6"/>
                <w:sz w:val="18"/>
                <w:szCs w:val="18"/>
              </w:rPr>
              <w:t xml:space="preserve"> </w:t>
            </w:r>
            <w:r w:rsidRPr="001715B0">
              <w:rPr>
                <w:spacing w:val="-6"/>
                <w:sz w:val="18"/>
                <w:szCs w:val="18"/>
              </w:rPr>
              <w:t>483.5 MHz</w:t>
            </w:r>
          </w:p>
        </w:tc>
        <w:tc>
          <w:tcPr>
            <w:tcW w:w="395" w:type="pct"/>
            <w:tcMar>
              <w:left w:w="115" w:type="dxa"/>
            </w:tcMar>
          </w:tcPr>
          <w:p w14:paraId="44995BAA" w14:textId="3A071005" w:rsidR="00DF0AF6" w:rsidRDefault="00DF0AF6" w:rsidP="00CB2D18">
            <w:pPr>
              <w:pStyle w:val="Tabletext"/>
              <w:jc w:val="center"/>
              <w:rPr>
                <w:spacing w:val="-6"/>
                <w:sz w:val="18"/>
                <w:szCs w:val="18"/>
              </w:rPr>
            </w:pP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150</w:t>
            </w:r>
            <w:r w:rsidRPr="001715B0">
              <w:rPr>
                <w:spacing w:val="-6"/>
                <w:sz w:val="18"/>
                <w:szCs w:val="18"/>
                <w:lang w:eastAsia="ja-JP"/>
              </w:rPr>
              <w:t>-</w:t>
            </w: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250 MH</w:t>
            </w:r>
            <w:r w:rsidRPr="00003230">
              <w:rPr>
                <w:spacing w:val="-6"/>
                <w:sz w:val="18"/>
                <w:szCs w:val="18"/>
              </w:rPr>
              <w:t>z</w:t>
            </w:r>
            <w:r w:rsidRPr="00003230">
              <w:rPr>
                <w:spacing w:val="-6"/>
                <w:sz w:val="18"/>
                <w:szCs w:val="18"/>
                <w:vertAlign w:val="superscript"/>
              </w:rPr>
              <w:t>(4)</w:t>
            </w:r>
            <w:r w:rsidRPr="001715B0">
              <w:rPr>
                <w:spacing w:val="-6"/>
                <w:sz w:val="18"/>
                <w:szCs w:val="18"/>
                <w:vertAlign w:val="superscript"/>
              </w:rPr>
              <w:br/>
            </w: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250-5</w:t>
            </w:r>
            <w:r w:rsidRPr="001715B0">
              <w:rPr>
                <w:rFonts w:ascii="Tms Rmn" w:hAnsi="Tms Rmn"/>
                <w:spacing w:val="-6"/>
                <w:sz w:val="18"/>
                <w:szCs w:val="18"/>
              </w:rPr>
              <w:t xml:space="preserve"> </w:t>
            </w:r>
            <w:r w:rsidRPr="001715B0">
              <w:rPr>
                <w:spacing w:val="-6"/>
                <w:sz w:val="18"/>
                <w:szCs w:val="18"/>
              </w:rPr>
              <w:t>350 MHz</w:t>
            </w:r>
            <w:del w:id="608" w:author="Editor" w:date="2022-03-10T13:26:00Z">
              <w:r w:rsidRPr="002E70BB" w:rsidDel="002E70BB">
                <w:rPr>
                  <w:spacing w:val="-6"/>
                  <w:sz w:val="18"/>
                  <w:szCs w:val="18"/>
                  <w:highlight w:val="yellow"/>
                  <w:vertAlign w:val="superscript"/>
                  <w:rPrChange w:id="609" w:author="Editor" w:date="2022-03-10T13:27:00Z">
                    <w:rPr>
                      <w:spacing w:val="-6"/>
                      <w:sz w:val="18"/>
                      <w:szCs w:val="18"/>
                      <w:vertAlign w:val="superscript"/>
                    </w:rPr>
                  </w:rPrChange>
                </w:rPr>
                <w:delText>(3)</w:delText>
              </w:r>
            </w:del>
            <w:r w:rsidRPr="001715B0">
              <w:rPr>
                <w:spacing w:val="-6"/>
                <w:sz w:val="18"/>
                <w:szCs w:val="18"/>
                <w:vertAlign w:val="superscript"/>
              </w:rPr>
              <w:br/>
            </w:r>
            <w:r w:rsidRPr="001715B0">
              <w:rPr>
                <w:spacing w:val="-6"/>
                <w:sz w:val="18"/>
                <w:szCs w:val="18"/>
              </w:rPr>
              <w:t>5 470-5 725 MHz</w:t>
            </w:r>
            <w:del w:id="610" w:author="Editor" w:date="2022-03-10T13:27:00Z">
              <w:r w:rsidRPr="002E70BB" w:rsidDel="002E70BB">
                <w:rPr>
                  <w:spacing w:val="-6"/>
                  <w:sz w:val="18"/>
                  <w:szCs w:val="18"/>
                  <w:highlight w:val="yellow"/>
                  <w:vertAlign w:val="superscript"/>
                  <w:rPrChange w:id="611" w:author="Editor" w:date="2022-03-10T13:27:00Z">
                    <w:rPr>
                      <w:spacing w:val="-6"/>
                      <w:sz w:val="18"/>
                      <w:szCs w:val="18"/>
                      <w:vertAlign w:val="superscript"/>
                    </w:rPr>
                  </w:rPrChange>
                </w:rPr>
                <w:delText>(3)</w:delText>
              </w:r>
            </w:del>
            <w:r w:rsidRPr="001715B0">
              <w:rPr>
                <w:spacing w:val="-6"/>
                <w:sz w:val="18"/>
                <w:szCs w:val="18"/>
              </w:rPr>
              <w:br/>
              <w:t>5</w:t>
            </w:r>
            <w:r w:rsidRPr="001715B0">
              <w:rPr>
                <w:rFonts w:ascii="Tms Rmn" w:hAnsi="Tms Rmn"/>
                <w:spacing w:val="-6"/>
                <w:sz w:val="18"/>
                <w:szCs w:val="18"/>
              </w:rPr>
              <w:t xml:space="preserve"> </w:t>
            </w:r>
            <w:r w:rsidRPr="001715B0">
              <w:rPr>
                <w:spacing w:val="-6"/>
                <w:sz w:val="18"/>
                <w:szCs w:val="18"/>
              </w:rPr>
              <w:t>725-5</w:t>
            </w:r>
            <w:r w:rsidRPr="001715B0">
              <w:rPr>
                <w:rFonts w:ascii="Tms Rmn" w:hAnsi="Tms Rmn"/>
                <w:spacing w:val="-6"/>
                <w:sz w:val="18"/>
                <w:szCs w:val="18"/>
              </w:rPr>
              <w:t xml:space="preserve"> </w:t>
            </w:r>
            <w:r w:rsidRPr="001715B0">
              <w:rPr>
                <w:spacing w:val="-6"/>
                <w:sz w:val="18"/>
                <w:szCs w:val="18"/>
              </w:rPr>
              <w:t>825 MHz</w:t>
            </w:r>
          </w:p>
          <w:p w14:paraId="4A5E69B7" w14:textId="77777777" w:rsidR="00DF0AF6" w:rsidRPr="001715B0" w:rsidRDefault="00DF0AF6" w:rsidP="00CB2D18">
            <w:pPr>
              <w:pStyle w:val="Tabletext"/>
              <w:jc w:val="center"/>
              <w:rPr>
                <w:spacing w:val="-6"/>
                <w:sz w:val="18"/>
                <w:szCs w:val="18"/>
              </w:rPr>
            </w:pPr>
            <w:ins w:id="612" w:author="Boris Sorokin" w:date="2021-05-07T15:29:00Z">
              <w:del w:id="613" w:author="Editor" w:date="2021-11-13T20:55:00Z">
                <w:r w:rsidRPr="00FD2E38" w:rsidDel="002C1566">
                  <w:rPr>
                    <w:spacing w:val="-6"/>
                    <w:sz w:val="18"/>
                    <w:szCs w:val="18"/>
                    <w:highlight w:val="yellow"/>
                    <w:vertAlign w:val="superscript"/>
                  </w:rPr>
                  <w:delText>(**)</w:delText>
                </w:r>
              </w:del>
            </w:ins>
          </w:p>
        </w:tc>
        <w:tc>
          <w:tcPr>
            <w:tcW w:w="416" w:type="pct"/>
            <w:gridSpan w:val="2"/>
            <w:tcMar>
              <w:left w:w="115" w:type="dxa"/>
            </w:tcMar>
          </w:tcPr>
          <w:p w14:paraId="230A6CF8" w14:textId="77777777" w:rsidR="00DF0AF6" w:rsidRPr="001715B0" w:rsidRDefault="00DF0AF6" w:rsidP="00CB2D18">
            <w:pPr>
              <w:pStyle w:val="Tabletext"/>
              <w:jc w:val="center"/>
              <w:rPr>
                <w:spacing w:val="-6"/>
                <w:sz w:val="18"/>
                <w:szCs w:val="18"/>
              </w:rPr>
            </w:pPr>
            <w:r w:rsidRPr="001715B0">
              <w:rPr>
                <w:spacing w:val="-6"/>
                <w:sz w:val="18"/>
                <w:szCs w:val="18"/>
              </w:rPr>
              <w:t>2 400-2 483.5 MHz</w:t>
            </w:r>
          </w:p>
        </w:tc>
        <w:tc>
          <w:tcPr>
            <w:tcW w:w="405" w:type="pct"/>
          </w:tcPr>
          <w:p w14:paraId="6203379D" w14:textId="77777777" w:rsidR="00DF0AF6" w:rsidRPr="001715B0" w:rsidRDefault="00DF0AF6" w:rsidP="00CB2D18">
            <w:pPr>
              <w:pStyle w:val="Tabletext"/>
              <w:jc w:val="center"/>
              <w:rPr>
                <w:spacing w:val="-6"/>
                <w:sz w:val="18"/>
                <w:szCs w:val="18"/>
                <w:vertAlign w:val="superscript"/>
              </w:rPr>
            </w:pPr>
            <w:r w:rsidRPr="001715B0">
              <w:rPr>
                <w:spacing w:val="-6"/>
                <w:sz w:val="18"/>
                <w:szCs w:val="18"/>
                <w:lang w:eastAsia="ja-JP"/>
              </w:rPr>
              <w:t>4 940-</w:t>
            </w:r>
            <w:r w:rsidRPr="001715B0">
              <w:rPr>
                <w:spacing w:val="-6"/>
                <w:sz w:val="18"/>
                <w:szCs w:val="18"/>
                <w:lang w:eastAsia="ja-JP"/>
              </w:rPr>
              <w:br/>
              <w:t>4 990 MHz</w:t>
            </w:r>
            <w:r w:rsidRPr="001715B0">
              <w:rPr>
                <w:spacing w:val="-6"/>
                <w:sz w:val="18"/>
                <w:szCs w:val="18"/>
                <w:vertAlign w:val="superscript"/>
              </w:rPr>
              <w:t>(2)</w:t>
            </w:r>
          </w:p>
          <w:p w14:paraId="307973DA" w14:textId="77777777" w:rsidR="00DF0AF6" w:rsidRPr="001715B0" w:rsidRDefault="00DF0AF6" w:rsidP="00CB2D18">
            <w:pPr>
              <w:pStyle w:val="Tabletext"/>
              <w:jc w:val="center"/>
              <w:rPr>
                <w:spacing w:val="-6"/>
                <w:sz w:val="18"/>
                <w:szCs w:val="18"/>
              </w:rPr>
            </w:pPr>
            <w:r w:rsidRPr="001715B0">
              <w:rPr>
                <w:spacing w:val="-6"/>
                <w:sz w:val="18"/>
                <w:szCs w:val="18"/>
              </w:rPr>
              <w:t>5 030-5 091 MHz</w:t>
            </w:r>
            <w:r w:rsidRPr="001715B0">
              <w:rPr>
                <w:spacing w:val="-6"/>
                <w:sz w:val="18"/>
                <w:szCs w:val="18"/>
                <w:vertAlign w:val="superscript"/>
              </w:rPr>
              <w:t>(2)</w:t>
            </w:r>
          </w:p>
          <w:p w14:paraId="3E5E48AA" w14:textId="0E9F75ED" w:rsidR="00DF0AF6" w:rsidRDefault="00DF0AF6" w:rsidP="00CB2D18">
            <w:pPr>
              <w:pStyle w:val="Tabletext"/>
              <w:jc w:val="center"/>
              <w:rPr>
                <w:spacing w:val="-6"/>
                <w:sz w:val="18"/>
                <w:szCs w:val="18"/>
              </w:rPr>
            </w:pPr>
            <w:r w:rsidRPr="001715B0">
              <w:rPr>
                <w:spacing w:val="-6"/>
                <w:sz w:val="18"/>
                <w:szCs w:val="18"/>
              </w:rPr>
              <w:t>5 150-5 250 M</w:t>
            </w:r>
            <w:r w:rsidRPr="00003230">
              <w:rPr>
                <w:spacing w:val="-6"/>
                <w:sz w:val="18"/>
                <w:szCs w:val="18"/>
              </w:rPr>
              <w:t>Hz</w:t>
            </w:r>
            <w:r w:rsidRPr="0000323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del w:id="614" w:author="Editor" w:date="2022-03-10T13:29:00Z">
              <w:r w:rsidRPr="0041278B" w:rsidDel="0041278B">
                <w:rPr>
                  <w:spacing w:val="-6"/>
                  <w:sz w:val="18"/>
                  <w:szCs w:val="18"/>
                  <w:highlight w:val="yellow"/>
                  <w:vertAlign w:val="superscript"/>
                  <w:rPrChange w:id="615" w:author="Editor" w:date="2022-03-10T13:29:00Z">
                    <w:rPr>
                      <w:spacing w:val="-6"/>
                      <w:sz w:val="18"/>
                      <w:szCs w:val="18"/>
                      <w:vertAlign w:val="superscript"/>
                    </w:rPr>
                  </w:rPrChange>
                </w:rPr>
                <w:delText>(3)</w:delText>
              </w:r>
              <w:r w:rsidRPr="001715B0" w:rsidDel="0041278B">
                <w:rPr>
                  <w:spacing w:val="-6"/>
                  <w:sz w:val="18"/>
                  <w:szCs w:val="18"/>
                  <w:vertAlign w:val="superscript"/>
                </w:rPr>
                <w:delText xml:space="preserve"> </w:delText>
              </w:r>
            </w:del>
            <w:r w:rsidRPr="001715B0">
              <w:rPr>
                <w:spacing w:val="-6"/>
                <w:sz w:val="18"/>
                <w:szCs w:val="18"/>
                <w:vertAlign w:val="superscript"/>
              </w:rPr>
              <w:br/>
            </w:r>
            <w:r w:rsidRPr="001715B0">
              <w:rPr>
                <w:spacing w:val="-6"/>
                <w:sz w:val="18"/>
                <w:szCs w:val="18"/>
              </w:rPr>
              <w:t>5 470-5 725 MHz</w:t>
            </w:r>
            <w:del w:id="616" w:author="Editor" w:date="2022-03-10T13:29:00Z">
              <w:r w:rsidRPr="0041278B" w:rsidDel="0041278B">
                <w:rPr>
                  <w:spacing w:val="-6"/>
                  <w:sz w:val="18"/>
                  <w:szCs w:val="18"/>
                  <w:highlight w:val="yellow"/>
                  <w:vertAlign w:val="superscript"/>
                  <w:rPrChange w:id="617" w:author="Editor" w:date="2022-03-10T13:29:00Z">
                    <w:rPr>
                      <w:spacing w:val="-6"/>
                      <w:sz w:val="18"/>
                      <w:szCs w:val="18"/>
                      <w:vertAlign w:val="superscript"/>
                    </w:rPr>
                  </w:rPrChange>
                </w:rPr>
                <w:delText>(3)</w:delText>
              </w:r>
            </w:del>
            <w:r w:rsidRPr="001715B0">
              <w:rPr>
                <w:spacing w:val="-6"/>
                <w:sz w:val="18"/>
                <w:szCs w:val="18"/>
              </w:rPr>
              <w:br/>
              <w:t>5 725-5 825 MHz</w:t>
            </w:r>
          </w:p>
          <w:p w14:paraId="42166CC3" w14:textId="77777777" w:rsidR="00DF0AF6" w:rsidRPr="00FD2E38" w:rsidRDefault="00DF0AF6" w:rsidP="00CB2D18">
            <w:pPr>
              <w:pStyle w:val="Tabletext"/>
              <w:jc w:val="center"/>
              <w:rPr>
                <w:strike/>
                <w:spacing w:val="-6"/>
                <w:sz w:val="18"/>
                <w:szCs w:val="18"/>
              </w:rPr>
            </w:pPr>
            <w:ins w:id="618" w:author="Boris Sorokin" w:date="2021-05-07T15:29:00Z">
              <w:del w:id="619" w:author="Editor" w:date="2021-11-13T20:55:00Z">
                <w:r w:rsidRPr="00FD2E38" w:rsidDel="002C1566">
                  <w:rPr>
                    <w:strike/>
                    <w:spacing w:val="-6"/>
                    <w:sz w:val="18"/>
                    <w:szCs w:val="18"/>
                    <w:highlight w:val="yellow"/>
                    <w:vertAlign w:val="superscript"/>
                  </w:rPr>
                  <w:delText>(**)</w:delText>
                </w:r>
              </w:del>
            </w:ins>
          </w:p>
        </w:tc>
        <w:tc>
          <w:tcPr>
            <w:tcW w:w="447" w:type="pct"/>
          </w:tcPr>
          <w:p w14:paraId="715747DC" w14:textId="206B85FF" w:rsidR="00DF0AF6" w:rsidRDefault="00DF0AF6" w:rsidP="00CB2D18">
            <w:pPr>
              <w:pStyle w:val="Tabletext"/>
              <w:jc w:val="center"/>
              <w:rPr>
                <w:spacing w:val="-6"/>
                <w:sz w:val="18"/>
                <w:szCs w:val="18"/>
              </w:rPr>
            </w:pPr>
            <w:r w:rsidRPr="001715B0">
              <w:rPr>
                <w:spacing w:val="-6"/>
                <w:sz w:val="18"/>
                <w:szCs w:val="18"/>
              </w:rPr>
              <w:t>2 400-2 483.5 MHz</w:t>
            </w:r>
            <w:r w:rsidRPr="001715B0">
              <w:rPr>
                <w:spacing w:val="-6"/>
                <w:sz w:val="18"/>
                <w:szCs w:val="18"/>
              </w:rPr>
              <w:br/>
              <w:t>5 150-5 250 MHz</w:t>
            </w:r>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del w:id="620" w:author="Editor" w:date="2022-03-10T13:32:00Z">
              <w:r w:rsidRPr="00003230" w:rsidDel="00003230">
                <w:rPr>
                  <w:spacing w:val="-6"/>
                  <w:sz w:val="18"/>
                  <w:szCs w:val="18"/>
                  <w:highlight w:val="yellow"/>
                  <w:vertAlign w:val="superscript"/>
                  <w:rPrChange w:id="621" w:author="Editor" w:date="2022-03-10T13:33:00Z">
                    <w:rPr>
                      <w:spacing w:val="-6"/>
                      <w:sz w:val="18"/>
                      <w:szCs w:val="18"/>
                      <w:vertAlign w:val="superscript"/>
                    </w:rPr>
                  </w:rPrChange>
                </w:rPr>
                <w:delText>(3)</w:delText>
              </w:r>
              <w:r w:rsidRPr="001715B0" w:rsidDel="00003230">
                <w:rPr>
                  <w:spacing w:val="-6"/>
                  <w:sz w:val="18"/>
                  <w:szCs w:val="18"/>
                  <w:vertAlign w:val="superscript"/>
                </w:rPr>
                <w:delText xml:space="preserve"> </w:delText>
              </w:r>
            </w:del>
            <w:r w:rsidRPr="001715B0">
              <w:rPr>
                <w:spacing w:val="-6"/>
                <w:sz w:val="18"/>
                <w:szCs w:val="18"/>
                <w:vertAlign w:val="superscript"/>
              </w:rPr>
              <w:br/>
            </w:r>
            <w:r w:rsidRPr="001715B0">
              <w:rPr>
                <w:spacing w:val="-6"/>
                <w:sz w:val="18"/>
                <w:szCs w:val="18"/>
              </w:rPr>
              <w:t>5 470-5 725 MHz</w:t>
            </w:r>
            <w:del w:id="622" w:author="Editor" w:date="2022-03-10T13:33:00Z">
              <w:r w:rsidRPr="00003230" w:rsidDel="00003230">
                <w:rPr>
                  <w:spacing w:val="-6"/>
                  <w:sz w:val="18"/>
                  <w:szCs w:val="18"/>
                  <w:highlight w:val="yellow"/>
                  <w:vertAlign w:val="superscript"/>
                  <w:rPrChange w:id="623" w:author="Editor" w:date="2022-03-10T13:33:00Z">
                    <w:rPr>
                      <w:spacing w:val="-6"/>
                      <w:sz w:val="18"/>
                      <w:szCs w:val="18"/>
                      <w:vertAlign w:val="superscript"/>
                    </w:rPr>
                  </w:rPrChange>
                </w:rPr>
                <w:delText>(3)</w:delText>
              </w:r>
            </w:del>
            <w:r w:rsidRPr="001715B0">
              <w:rPr>
                <w:spacing w:val="-6"/>
                <w:sz w:val="18"/>
                <w:szCs w:val="18"/>
              </w:rPr>
              <w:br/>
              <w:t>5 725-5 825 MHz</w:t>
            </w:r>
          </w:p>
          <w:p w14:paraId="3C6CA6A7" w14:textId="77777777" w:rsidR="00DF0AF6" w:rsidRPr="001715B0" w:rsidRDefault="00DF0AF6" w:rsidP="00CB2D18">
            <w:pPr>
              <w:pStyle w:val="Tabletext"/>
              <w:jc w:val="center"/>
              <w:rPr>
                <w:spacing w:val="-6"/>
                <w:sz w:val="18"/>
                <w:szCs w:val="18"/>
              </w:rPr>
            </w:pPr>
            <w:ins w:id="624" w:author="Boris Sorokin" w:date="2021-05-07T15:29:00Z">
              <w:del w:id="625" w:author="Editor" w:date="2021-11-13T20:55:00Z">
                <w:r w:rsidRPr="00FD2E38" w:rsidDel="002C1566">
                  <w:rPr>
                    <w:spacing w:val="-6"/>
                    <w:sz w:val="18"/>
                    <w:szCs w:val="18"/>
                    <w:highlight w:val="yellow"/>
                    <w:vertAlign w:val="superscript"/>
                  </w:rPr>
                  <w:delText>(**)</w:delText>
                </w:r>
              </w:del>
            </w:ins>
          </w:p>
          <w:p w14:paraId="2F422584" w14:textId="77777777" w:rsidR="00DF0AF6" w:rsidRPr="001715B0" w:rsidRDefault="00DF0AF6" w:rsidP="00CB2D18">
            <w:pPr>
              <w:pStyle w:val="Tabletext"/>
              <w:jc w:val="center"/>
              <w:rPr>
                <w:spacing w:val="-6"/>
                <w:sz w:val="18"/>
                <w:szCs w:val="18"/>
              </w:rPr>
            </w:pPr>
            <w:del w:id="626" w:author="Author">
              <w:r w:rsidRPr="001715B0" w:rsidDel="00A40A40">
                <w:rPr>
                  <w:spacing w:val="-6"/>
                  <w:sz w:val="18"/>
                  <w:szCs w:val="18"/>
                </w:rPr>
                <w:delText>5 150-5 250 MHz</w:delText>
              </w:r>
              <w:r w:rsidRPr="001715B0" w:rsidDel="00A40A40">
                <w:rPr>
                  <w:spacing w:val="-6"/>
                  <w:sz w:val="18"/>
                  <w:szCs w:val="18"/>
                  <w:vertAlign w:val="superscript"/>
                </w:rPr>
                <w:delText>(4)</w:delText>
              </w:r>
              <w:r w:rsidRPr="001715B0" w:rsidDel="00A40A40">
                <w:rPr>
                  <w:spacing w:val="-6"/>
                  <w:sz w:val="18"/>
                  <w:szCs w:val="18"/>
                  <w:vertAlign w:val="superscript"/>
                </w:rPr>
                <w:br/>
              </w:r>
              <w:r w:rsidRPr="001715B0" w:rsidDel="00A40A40">
                <w:rPr>
                  <w:spacing w:val="-6"/>
                  <w:sz w:val="18"/>
                  <w:szCs w:val="18"/>
                </w:rPr>
                <w:delText>5 250-5 350 MHz</w:delText>
              </w:r>
              <w:r w:rsidRPr="001715B0" w:rsidDel="00A40A40">
                <w:rPr>
                  <w:spacing w:val="-6"/>
                  <w:sz w:val="18"/>
                  <w:szCs w:val="18"/>
                  <w:vertAlign w:val="superscript"/>
                </w:rPr>
                <w:delText xml:space="preserve">(3) </w:delText>
              </w:r>
              <w:r w:rsidRPr="001715B0" w:rsidDel="00A40A40">
                <w:rPr>
                  <w:spacing w:val="-6"/>
                  <w:sz w:val="18"/>
                  <w:szCs w:val="18"/>
                  <w:vertAlign w:val="superscript"/>
                </w:rPr>
                <w:br/>
              </w:r>
              <w:r w:rsidRPr="001715B0" w:rsidDel="00A40A40">
                <w:rPr>
                  <w:spacing w:val="-6"/>
                  <w:sz w:val="18"/>
                  <w:szCs w:val="18"/>
                </w:rPr>
                <w:delText>5 470-5 725 MHz</w:delText>
              </w:r>
              <w:r w:rsidRPr="001715B0" w:rsidDel="00A40A40">
                <w:rPr>
                  <w:spacing w:val="-6"/>
                  <w:sz w:val="18"/>
                  <w:szCs w:val="18"/>
                  <w:vertAlign w:val="superscript"/>
                </w:rPr>
                <w:delText>(3)</w:delText>
              </w:r>
              <w:r w:rsidRPr="001715B0" w:rsidDel="00A40A40">
                <w:rPr>
                  <w:spacing w:val="-6"/>
                  <w:sz w:val="18"/>
                  <w:szCs w:val="18"/>
                </w:rPr>
                <w:br/>
                <w:delText>5 725-5 825 MHz</w:delText>
              </w:r>
            </w:del>
          </w:p>
        </w:tc>
        <w:tc>
          <w:tcPr>
            <w:tcW w:w="407" w:type="pct"/>
          </w:tcPr>
          <w:p w14:paraId="17A6126C" w14:textId="77777777" w:rsidR="00DF0AF6" w:rsidRPr="001715B0" w:rsidRDefault="00DF0AF6" w:rsidP="00CB2D18">
            <w:pPr>
              <w:pStyle w:val="Tabletext"/>
              <w:jc w:val="center"/>
              <w:rPr>
                <w:spacing w:val="-6"/>
                <w:sz w:val="18"/>
                <w:szCs w:val="18"/>
              </w:rPr>
            </w:pPr>
            <w:r w:rsidRPr="001715B0">
              <w:rPr>
                <w:spacing w:val="-6"/>
                <w:sz w:val="18"/>
                <w:szCs w:val="18"/>
              </w:rPr>
              <w:t>57-</w:t>
            </w:r>
            <w:ins w:id="627" w:author="Author">
              <w:r w:rsidRPr="001715B0">
                <w:rPr>
                  <w:spacing w:val="-6"/>
                  <w:sz w:val="18"/>
                  <w:szCs w:val="18"/>
                </w:rPr>
                <w:t>71</w:t>
              </w:r>
            </w:ins>
            <w:del w:id="628" w:author="Author">
              <w:r w:rsidRPr="001715B0" w:rsidDel="00A40A40">
                <w:rPr>
                  <w:spacing w:val="-6"/>
                  <w:sz w:val="18"/>
                  <w:szCs w:val="18"/>
                </w:rPr>
                <w:delText>66</w:delText>
              </w:r>
            </w:del>
            <w:r w:rsidRPr="001715B0">
              <w:rPr>
                <w:spacing w:val="-6"/>
                <w:sz w:val="18"/>
                <w:szCs w:val="18"/>
              </w:rPr>
              <w:t xml:space="preserve"> GHz</w:t>
            </w:r>
          </w:p>
        </w:tc>
        <w:tc>
          <w:tcPr>
            <w:tcW w:w="404" w:type="pct"/>
            <w:gridSpan w:val="2"/>
          </w:tcPr>
          <w:p w14:paraId="591D6810" w14:textId="77777777" w:rsidR="00DF0AF6" w:rsidRPr="001715B0" w:rsidRDefault="00DF0AF6" w:rsidP="00CB2D18">
            <w:pPr>
              <w:pStyle w:val="Tabletext"/>
              <w:jc w:val="center"/>
              <w:rPr>
                <w:ins w:id="629" w:author="Boris Sorokin" w:date="2021-05-07T15:29:00Z"/>
                <w:spacing w:val="-6"/>
                <w:sz w:val="18"/>
                <w:szCs w:val="18"/>
              </w:rPr>
            </w:pPr>
            <w:del w:id="630" w:author="Author">
              <w:r w:rsidRPr="001715B0" w:rsidDel="0040190F">
                <w:rPr>
                  <w:spacing w:val="-6"/>
                  <w:sz w:val="18"/>
                  <w:szCs w:val="18"/>
                </w:rPr>
                <w:delText>2 400-2 483.5 MHz</w:delText>
              </w:r>
            </w:del>
            <w:ins w:id="631" w:author="Author">
              <w:r w:rsidRPr="001715B0">
                <w:rPr>
                  <w:spacing w:val="-6"/>
                  <w:sz w:val="18"/>
                  <w:szCs w:val="18"/>
                </w:rPr>
                <w:t>5 150-5 250 MHz</w:t>
              </w:r>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del w:id="632" w:author="Editor" w:date="2022-03-10T13:33:00Z">
                <w:r w:rsidRPr="00003230" w:rsidDel="00003230">
                  <w:rPr>
                    <w:spacing w:val="-6"/>
                    <w:sz w:val="18"/>
                    <w:szCs w:val="18"/>
                    <w:highlight w:val="yellow"/>
                    <w:vertAlign w:val="superscript"/>
                    <w:rPrChange w:id="633" w:author="Editor" w:date="2022-03-10T13:33:00Z">
                      <w:rPr>
                        <w:spacing w:val="-6"/>
                        <w:sz w:val="18"/>
                        <w:szCs w:val="18"/>
                        <w:vertAlign w:val="superscript"/>
                      </w:rPr>
                    </w:rPrChange>
                  </w:rPr>
                  <w:delText>(3)</w:delText>
                </w:r>
                <w:r w:rsidRPr="001715B0" w:rsidDel="00003230">
                  <w:rPr>
                    <w:spacing w:val="-6"/>
                    <w:sz w:val="18"/>
                    <w:szCs w:val="18"/>
                    <w:vertAlign w:val="superscript"/>
                  </w:rPr>
                  <w:delText xml:space="preserve"> </w:delText>
                </w:r>
              </w:del>
              <w:r w:rsidRPr="001715B0">
                <w:rPr>
                  <w:spacing w:val="-6"/>
                  <w:sz w:val="18"/>
                  <w:szCs w:val="18"/>
                  <w:vertAlign w:val="superscript"/>
                </w:rPr>
                <w:br/>
              </w:r>
              <w:r w:rsidRPr="001715B0">
                <w:rPr>
                  <w:spacing w:val="-6"/>
                  <w:sz w:val="18"/>
                  <w:szCs w:val="18"/>
                </w:rPr>
                <w:t>5 470-5 725 MHz</w:t>
              </w:r>
              <w:del w:id="634" w:author="Editor" w:date="2022-03-10T13:33:00Z">
                <w:r w:rsidRPr="00003230" w:rsidDel="00003230">
                  <w:rPr>
                    <w:spacing w:val="-6"/>
                    <w:sz w:val="18"/>
                    <w:szCs w:val="18"/>
                    <w:highlight w:val="yellow"/>
                    <w:vertAlign w:val="superscript"/>
                    <w:rPrChange w:id="635" w:author="Editor" w:date="2022-03-10T13:33:00Z">
                      <w:rPr>
                        <w:spacing w:val="-6"/>
                        <w:sz w:val="18"/>
                        <w:szCs w:val="18"/>
                        <w:vertAlign w:val="superscript"/>
                      </w:rPr>
                    </w:rPrChange>
                  </w:rPr>
                  <w:delText>(3)</w:delText>
                </w:r>
              </w:del>
              <w:r w:rsidRPr="001715B0">
                <w:rPr>
                  <w:spacing w:val="-6"/>
                  <w:sz w:val="18"/>
                  <w:szCs w:val="18"/>
                </w:rPr>
                <w:br/>
                <w:t>5 725-5 825 MHz</w:t>
              </w:r>
            </w:ins>
          </w:p>
          <w:p w14:paraId="582E1BCE" w14:textId="77777777" w:rsidR="00DF0AF6" w:rsidRPr="00FD2E38" w:rsidRDefault="00DF0AF6" w:rsidP="00CB2D18">
            <w:pPr>
              <w:pStyle w:val="Tabletext"/>
              <w:jc w:val="center"/>
              <w:rPr>
                <w:strike/>
                <w:spacing w:val="-6"/>
                <w:sz w:val="18"/>
                <w:szCs w:val="18"/>
              </w:rPr>
            </w:pPr>
            <w:ins w:id="636" w:author="Boris Sorokin" w:date="2021-05-07T15:29:00Z">
              <w:del w:id="637" w:author="Editor" w:date="2021-11-13T20:55:00Z">
                <w:r w:rsidRPr="00FD2E38" w:rsidDel="002C1566">
                  <w:rPr>
                    <w:strike/>
                    <w:spacing w:val="-6"/>
                    <w:sz w:val="18"/>
                    <w:szCs w:val="18"/>
                    <w:highlight w:val="yellow"/>
                    <w:vertAlign w:val="superscript"/>
                  </w:rPr>
                  <w:delText>(**)</w:delText>
                </w:r>
              </w:del>
            </w:ins>
          </w:p>
        </w:tc>
        <w:tc>
          <w:tcPr>
            <w:tcW w:w="452" w:type="pct"/>
            <w:tcMar>
              <w:left w:w="115" w:type="dxa"/>
            </w:tcMar>
          </w:tcPr>
          <w:p w14:paraId="7BEDA08C" w14:textId="77777777" w:rsidR="00DF0AF6" w:rsidRPr="001715B0" w:rsidRDefault="00DF0AF6" w:rsidP="00CB2D18">
            <w:pPr>
              <w:pStyle w:val="Tabletext"/>
              <w:jc w:val="center"/>
              <w:rPr>
                <w:ins w:id="638" w:author="Author"/>
                <w:spacing w:val="-6"/>
                <w:sz w:val="18"/>
                <w:szCs w:val="18"/>
              </w:rPr>
            </w:pPr>
            <w:ins w:id="639" w:author="Author">
              <w:r w:rsidRPr="001715B0">
                <w:rPr>
                  <w:spacing w:val="-6"/>
                  <w:sz w:val="18"/>
                  <w:szCs w:val="18"/>
                </w:rPr>
                <w:t>755-787 MHz</w:t>
              </w:r>
            </w:ins>
          </w:p>
          <w:p w14:paraId="66351E95" w14:textId="77777777" w:rsidR="00DF0AF6" w:rsidRPr="001715B0" w:rsidRDefault="00DF0AF6" w:rsidP="00CB2D18">
            <w:pPr>
              <w:pStyle w:val="Tabletext"/>
              <w:jc w:val="center"/>
              <w:rPr>
                <w:ins w:id="640" w:author="Author"/>
                <w:spacing w:val="-6"/>
                <w:sz w:val="18"/>
                <w:szCs w:val="18"/>
              </w:rPr>
            </w:pPr>
            <w:ins w:id="641" w:author="Author">
              <w:r w:rsidRPr="001715B0">
                <w:rPr>
                  <w:spacing w:val="-6"/>
                  <w:sz w:val="18"/>
                  <w:szCs w:val="18"/>
                </w:rPr>
                <w:t>779-787 MHz</w:t>
              </w:r>
            </w:ins>
          </w:p>
          <w:p w14:paraId="1EE3208F" w14:textId="77777777" w:rsidR="00DF0AF6" w:rsidRPr="001715B0" w:rsidRDefault="00DF0AF6" w:rsidP="00CB2D18">
            <w:pPr>
              <w:pStyle w:val="Tabletext"/>
              <w:jc w:val="center"/>
              <w:rPr>
                <w:ins w:id="642" w:author="Author"/>
                <w:spacing w:val="-6"/>
                <w:sz w:val="18"/>
                <w:szCs w:val="18"/>
              </w:rPr>
            </w:pPr>
            <w:ins w:id="643" w:author="Author">
              <w:r w:rsidRPr="001715B0">
                <w:rPr>
                  <w:spacing w:val="-6"/>
                  <w:sz w:val="18"/>
                  <w:szCs w:val="18"/>
                </w:rPr>
                <w:t>863-868.6 MHz</w:t>
              </w:r>
            </w:ins>
          </w:p>
          <w:p w14:paraId="0A64CD0B" w14:textId="77777777" w:rsidR="00DF0AF6" w:rsidRPr="001715B0" w:rsidRDefault="00DF0AF6" w:rsidP="00CB2D18">
            <w:pPr>
              <w:pStyle w:val="Tabletext"/>
              <w:jc w:val="center"/>
              <w:rPr>
                <w:ins w:id="644" w:author="Author"/>
                <w:spacing w:val="-6"/>
                <w:sz w:val="18"/>
                <w:szCs w:val="18"/>
              </w:rPr>
            </w:pPr>
            <w:ins w:id="645" w:author="Author">
              <w:r w:rsidRPr="001715B0">
                <w:rPr>
                  <w:spacing w:val="-6"/>
                  <w:sz w:val="18"/>
                  <w:szCs w:val="18"/>
                </w:rPr>
                <w:t>902-928  MHz</w:t>
              </w:r>
            </w:ins>
          </w:p>
          <w:p w14:paraId="581AD039" w14:textId="01BFEFCD" w:rsidR="00DF0AF6" w:rsidRPr="001715B0" w:rsidRDefault="00DF0AF6" w:rsidP="00CB2D18">
            <w:pPr>
              <w:pStyle w:val="Tabletext"/>
              <w:jc w:val="center"/>
              <w:rPr>
                <w:ins w:id="646" w:author="Author"/>
                <w:spacing w:val="-6"/>
                <w:sz w:val="18"/>
                <w:szCs w:val="18"/>
              </w:rPr>
            </w:pPr>
            <w:ins w:id="647" w:author="Author">
              <w:r w:rsidRPr="001715B0">
                <w:rPr>
                  <w:spacing w:val="-6"/>
                  <w:sz w:val="18"/>
                  <w:szCs w:val="18"/>
                </w:rPr>
                <w:t>916.5-927.5 MHz</w:t>
              </w:r>
            </w:ins>
          </w:p>
          <w:p w14:paraId="17B30183" w14:textId="3B5F41CC" w:rsidR="00DF0AF6" w:rsidRPr="001715B0" w:rsidRDefault="00DF0AF6" w:rsidP="00CB2D18">
            <w:pPr>
              <w:pStyle w:val="Tabletext"/>
              <w:jc w:val="center"/>
              <w:rPr>
                <w:ins w:id="648" w:author="Author"/>
                <w:spacing w:val="-6"/>
                <w:sz w:val="18"/>
                <w:szCs w:val="18"/>
              </w:rPr>
            </w:pPr>
            <w:ins w:id="649" w:author="Author">
              <w:r w:rsidRPr="001715B0">
                <w:rPr>
                  <w:spacing w:val="-6"/>
                  <w:sz w:val="18"/>
                  <w:szCs w:val="18"/>
                </w:rPr>
                <w:t>917.5-923.5 MHz</w:t>
              </w:r>
            </w:ins>
          </w:p>
          <w:p w14:paraId="494DBA28" w14:textId="77777777" w:rsidR="00DF0AF6" w:rsidRPr="001715B0" w:rsidRDefault="00DF0AF6" w:rsidP="00CB2D18">
            <w:pPr>
              <w:pStyle w:val="Tabletext"/>
              <w:jc w:val="center"/>
              <w:rPr>
                <w:spacing w:val="-6"/>
                <w:sz w:val="18"/>
                <w:szCs w:val="18"/>
                <w:lang w:eastAsia="ja-JP"/>
              </w:rPr>
            </w:pPr>
            <w:del w:id="650" w:author="Author">
              <w:r w:rsidRPr="001715B0" w:rsidDel="0040190F">
                <w:rPr>
                  <w:spacing w:val="-6"/>
                  <w:sz w:val="18"/>
                  <w:szCs w:val="18"/>
                </w:rPr>
                <w:delText>5</w:delText>
              </w:r>
            </w:del>
            <w:r w:rsidRPr="001715B0">
              <w:rPr>
                <w:rFonts w:ascii="Tms Rmn" w:hAnsi="Tms Rmn"/>
                <w:spacing w:val="-6"/>
                <w:sz w:val="18"/>
                <w:szCs w:val="18"/>
              </w:rPr>
              <w:t xml:space="preserve"> </w:t>
            </w:r>
            <w:del w:id="651" w:author="Author">
              <w:r w:rsidRPr="001715B0" w:rsidDel="0040190F">
                <w:rPr>
                  <w:spacing w:val="-6"/>
                  <w:sz w:val="18"/>
                  <w:szCs w:val="18"/>
                </w:rPr>
                <w:delText>150-5</w:delText>
              </w:r>
            </w:del>
            <w:r w:rsidRPr="001715B0">
              <w:rPr>
                <w:rFonts w:ascii="Tms Rmn" w:hAnsi="Tms Rmn"/>
                <w:spacing w:val="-6"/>
                <w:sz w:val="18"/>
                <w:szCs w:val="18"/>
              </w:rPr>
              <w:t xml:space="preserve"> </w:t>
            </w:r>
            <w:del w:id="652" w:author="Author">
              <w:r w:rsidRPr="001715B0" w:rsidDel="0040190F">
                <w:rPr>
                  <w:spacing w:val="-6"/>
                  <w:sz w:val="18"/>
                  <w:szCs w:val="18"/>
                </w:rPr>
                <w:delText>350</w:delText>
              </w:r>
              <w:r w:rsidRPr="001715B0" w:rsidDel="0040190F">
                <w:rPr>
                  <w:spacing w:val="-6"/>
                  <w:sz w:val="18"/>
                  <w:szCs w:val="18"/>
                  <w:vertAlign w:val="superscript"/>
                </w:rPr>
                <w:delText>(5)</w:delText>
              </w:r>
              <w:r w:rsidRPr="001715B0" w:rsidDel="0040190F">
                <w:rPr>
                  <w:spacing w:val="-6"/>
                  <w:sz w:val="18"/>
                  <w:szCs w:val="18"/>
                </w:rPr>
                <w:br/>
                <w:delText>and 5</w:delText>
              </w:r>
            </w:del>
            <w:r w:rsidRPr="001715B0">
              <w:rPr>
                <w:rFonts w:ascii="Tms Rmn" w:hAnsi="Tms Rmn"/>
                <w:spacing w:val="-6"/>
                <w:sz w:val="18"/>
                <w:szCs w:val="18"/>
              </w:rPr>
              <w:t xml:space="preserve"> </w:t>
            </w:r>
            <w:del w:id="653" w:author="Author">
              <w:r w:rsidRPr="001715B0" w:rsidDel="0040190F">
                <w:rPr>
                  <w:spacing w:val="-6"/>
                  <w:sz w:val="18"/>
                  <w:szCs w:val="18"/>
                </w:rPr>
                <w:delText>470-</w:delText>
              </w:r>
              <w:r w:rsidRPr="001715B0" w:rsidDel="0040190F">
                <w:rPr>
                  <w:spacing w:val="-6"/>
                  <w:sz w:val="18"/>
                  <w:szCs w:val="18"/>
                </w:rPr>
                <w:br/>
                <w:delText>5</w:delText>
              </w:r>
            </w:del>
            <w:r w:rsidRPr="001715B0">
              <w:rPr>
                <w:rFonts w:ascii="Tms Rmn" w:hAnsi="Tms Rmn"/>
                <w:spacing w:val="-6"/>
                <w:sz w:val="18"/>
                <w:szCs w:val="18"/>
              </w:rPr>
              <w:t xml:space="preserve"> </w:t>
            </w:r>
            <w:del w:id="654" w:author="Author">
              <w:r w:rsidRPr="001715B0" w:rsidDel="0040190F">
                <w:rPr>
                  <w:spacing w:val="-6"/>
                  <w:sz w:val="18"/>
                  <w:szCs w:val="18"/>
                </w:rPr>
                <w:delText>725 MHz</w:delText>
              </w:r>
              <w:r w:rsidRPr="001715B0" w:rsidDel="0040190F">
                <w:rPr>
                  <w:spacing w:val="-6"/>
                  <w:sz w:val="18"/>
                  <w:szCs w:val="18"/>
                  <w:vertAlign w:val="superscript"/>
                </w:rPr>
                <w:delText>(3)</w:delText>
              </w:r>
            </w:del>
          </w:p>
        </w:tc>
        <w:tc>
          <w:tcPr>
            <w:tcW w:w="406" w:type="pct"/>
            <w:gridSpan w:val="2"/>
            <w:tcMar>
              <w:left w:w="115" w:type="dxa"/>
              <w:right w:w="28" w:type="dxa"/>
            </w:tcMar>
          </w:tcPr>
          <w:p w14:paraId="45EB79E1" w14:textId="2F46AE5A" w:rsidR="00DF0AF6" w:rsidRPr="001715B0" w:rsidRDefault="00DF0AF6" w:rsidP="00CB2D18">
            <w:pPr>
              <w:pStyle w:val="Tabletext"/>
              <w:jc w:val="center"/>
              <w:rPr>
                <w:ins w:id="655" w:author="Author"/>
                <w:spacing w:val="-6"/>
                <w:sz w:val="18"/>
                <w:szCs w:val="18"/>
                <w:lang w:eastAsia="ja-JP"/>
              </w:rPr>
            </w:pPr>
            <w:del w:id="656" w:author="Author">
              <w:r w:rsidRPr="001715B0" w:rsidDel="0040190F">
                <w:rPr>
                  <w:spacing w:val="-6"/>
                  <w:sz w:val="18"/>
                  <w:szCs w:val="18"/>
                  <w:lang w:eastAsia="ja-JP"/>
                </w:rPr>
                <w:delText>4 900 to 5</w:delText>
              </w:r>
            </w:del>
            <w:r w:rsidRPr="001715B0">
              <w:rPr>
                <w:spacing w:val="-6"/>
                <w:sz w:val="18"/>
                <w:szCs w:val="18"/>
                <w:lang w:eastAsia="ja-JP"/>
              </w:rPr>
              <w:t xml:space="preserve"> </w:t>
            </w:r>
            <w:del w:id="657" w:author="Author">
              <w:r w:rsidRPr="001715B0" w:rsidDel="0040190F">
                <w:rPr>
                  <w:spacing w:val="-6"/>
                  <w:sz w:val="18"/>
                  <w:szCs w:val="18"/>
                  <w:lang w:eastAsia="ja-JP"/>
                </w:rPr>
                <w:delText>000</w:delText>
              </w:r>
            </w:del>
            <w:r w:rsidRPr="001715B0">
              <w:rPr>
                <w:spacing w:val="-6"/>
                <w:sz w:val="18"/>
                <w:szCs w:val="18"/>
                <w:lang w:eastAsia="ja-JP"/>
              </w:rPr>
              <w:t xml:space="preserve"> </w:t>
            </w:r>
            <w:del w:id="658" w:author="Author">
              <w:r w:rsidRPr="001715B0" w:rsidDel="0040190F">
                <w:rPr>
                  <w:spacing w:val="-6"/>
                  <w:sz w:val="18"/>
                  <w:szCs w:val="18"/>
                  <w:lang w:eastAsia="ja-JP"/>
                </w:rPr>
                <w:delText>MHz</w:delText>
              </w:r>
              <w:r w:rsidRPr="001715B0" w:rsidDel="0040190F">
                <w:rPr>
                  <w:spacing w:val="-6"/>
                  <w:sz w:val="18"/>
                  <w:szCs w:val="18"/>
                  <w:lang w:eastAsia="ja-JP"/>
                </w:rPr>
                <w:br/>
              </w:r>
              <w:r w:rsidRPr="001715B0" w:rsidDel="0040190F">
                <w:rPr>
                  <w:spacing w:val="-6"/>
                  <w:sz w:val="18"/>
                  <w:szCs w:val="18"/>
                  <w:vertAlign w:val="superscript"/>
                </w:rPr>
                <w:delText>(2)</w:delText>
              </w:r>
              <w:r w:rsidRPr="001715B0" w:rsidDel="0040190F">
                <w:rPr>
                  <w:spacing w:val="-6"/>
                  <w:sz w:val="18"/>
                  <w:szCs w:val="18"/>
                  <w:lang w:eastAsia="ja-JP"/>
                </w:rPr>
                <w:br/>
                <w:delText>5</w:delText>
              </w:r>
            </w:del>
            <w:r w:rsidRPr="001715B0">
              <w:rPr>
                <w:rFonts w:ascii="Tms Rmn" w:hAnsi="Tms Rmn"/>
                <w:spacing w:val="-6"/>
                <w:sz w:val="18"/>
                <w:szCs w:val="18"/>
              </w:rPr>
              <w:t xml:space="preserve"> </w:t>
            </w:r>
            <w:del w:id="659" w:author="Author">
              <w:r w:rsidRPr="001715B0" w:rsidDel="0040190F">
                <w:rPr>
                  <w:spacing w:val="-6"/>
                  <w:sz w:val="18"/>
                  <w:szCs w:val="18"/>
                  <w:lang w:eastAsia="ja-JP"/>
                </w:rPr>
                <w:delText>150 to</w:delText>
              </w:r>
              <w:r w:rsidRPr="001715B0" w:rsidDel="0040190F">
                <w:rPr>
                  <w:spacing w:val="-6"/>
                  <w:sz w:val="18"/>
                  <w:szCs w:val="18"/>
                  <w:lang w:eastAsia="ja-JP"/>
                </w:rPr>
                <w:br/>
                <w:delText>5</w:delText>
              </w:r>
            </w:del>
            <w:r w:rsidRPr="001715B0">
              <w:rPr>
                <w:rFonts w:ascii="Tms Rmn" w:hAnsi="Tms Rmn"/>
                <w:spacing w:val="-6"/>
                <w:sz w:val="18"/>
                <w:szCs w:val="18"/>
              </w:rPr>
              <w:t xml:space="preserve"> </w:t>
            </w:r>
            <w:del w:id="660" w:author="Author">
              <w:r w:rsidRPr="001715B0" w:rsidDel="0040190F">
                <w:rPr>
                  <w:spacing w:val="-6"/>
                  <w:sz w:val="18"/>
                  <w:szCs w:val="18"/>
                  <w:lang w:eastAsia="ja-JP"/>
                </w:rPr>
                <w:delText>250</w:delText>
              </w:r>
            </w:del>
            <w:r w:rsidRPr="001715B0">
              <w:rPr>
                <w:spacing w:val="-6"/>
                <w:sz w:val="18"/>
                <w:szCs w:val="18"/>
                <w:lang w:eastAsia="ja-JP"/>
              </w:rPr>
              <w:t xml:space="preserve"> </w:t>
            </w:r>
            <w:del w:id="661" w:author="Author">
              <w:r w:rsidRPr="001715B0" w:rsidDel="0040190F">
                <w:rPr>
                  <w:spacing w:val="-6"/>
                  <w:sz w:val="18"/>
                  <w:szCs w:val="18"/>
                  <w:lang w:eastAsia="ja-JP"/>
                </w:rPr>
                <w:delText>MHz</w:delText>
              </w:r>
              <w:r w:rsidRPr="001715B0" w:rsidDel="0040190F">
                <w:rPr>
                  <w:spacing w:val="-6"/>
                  <w:sz w:val="18"/>
                  <w:szCs w:val="18"/>
                  <w:vertAlign w:val="superscript"/>
                </w:rPr>
                <w:delText xml:space="preserve"> (4)</w:delText>
              </w:r>
            </w:del>
            <w:r w:rsidR="00407830">
              <w:rPr>
                <w:spacing w:val="-6"/>
                <w:sz w:val="18"/>
                <w:szCs w:val="18"/>
                <w:vertAlign w:val="superscript"/>
              </w:rPr>
              <w:t xml:space="preserve"> </w:t>
            </w:r>
            <w:ins w:id="662" w:author="Author">
              <w:r w:rsidRPr="001715B0">
                <w:rPr>
                  <w:spacing w:val="-6"/>
                  <w:sz w:val="18"/>
                  <w:szCs w:val="18"/>
                  <w:lang w:eastAsia="ja-JP"/>
                </w:rPr>
                <w:t>2</w:t>
              </w:r>
            </w:ins>
            <w:ins w:id="663" w:author="Fernandez Jimenez, Virginia" w:date="2021-12-02T10:30:00Z">
              <w:r w:rsidR="00407830">
                <w:rPr>
                  <w:spacing w:val="-6"/>
                  <w:sz w:val="18"/>
                  <w:szCs w:val="18"/>
                  <w:lang w:eastAsia="ja-JP"/>
                </w:rPr>
                <w:t> </w:t>
              </w:r>
            </w:ins>
            <w:ins w:id="664" w:author="Author">
              <w:r w:rsidRPr="001715B0">
                <w:rPr>
                  <w:spacing w:val="-6"/>
                  <w:sz w:val="18"/>
                  <w:szCs w:val="18"/>
                  <w:lang w:eastAsia="ja-JP"/>
                </w:rPr>
                <w:t>400-2 483.5 MHz</w:t>
              </w:r>
            </w:ins>
          </w:p>
          <w:p w14:paraId="75AF9569" w14:textId="77777777" w:rsidR="00DF0AF6" w:rsidRPr="001715B0" w:rsidRDefault="00DF0AF6" w:rsidP="00CB2D18">
            <w:pPr>
              <w:pStyle w:val="Tabletext"/>
              <w:jc w:val="center"/>
              <w:rPr>
                <w:ins w:id="665" w:author="Author"/>
                <w:spacing w:val="-6"/>
                <w:sz w:val="18"/>
                <w:szCs w:val="18"/>
                <w:lang w:eastAsia="ja-JP"/>
              </w:rPr>
            </w:pPr>
            <w:ins w:id="666" w:author="Author">
              <w:r w:rsidRPr="001715B0">
                <w:rPr>
                  <w:spacing w:val="-6"/>
                  <w:sz w:val="18"/>
                  <w:szCs w:val="18"/>
                  <w:lang w:eastAsia="ja-JP"/>
                </w:rPr>
                <w:t>5 150-5 250 MHz</w:t>
              </w:r>
              <w:r w:rsidRPr="00003230">
                <w:rPr>
                  <w:spacing w:val="-6"/>
                  <w:sz w:val="18"/>
                  <w:szCs w:val="18"/>
                  <w:highlight w:val="yellow"/>
                  <w:lang w:eastAsia="ja-JP"/>
                </w:rPr>
                <w:t>(4)</w:t>
              </w:r>
            </w:ins>
          </w:p>
          <w:p w14:paraId="2CC084B7" w14:textId="334DF2D5" w:rsidR="00DF0AF6" w:rsidRPr="001715B0" w:rsidRDefault="00DF0AF6" w:rsidP="00CB2D18">
            <w:pPr>
              <w:pStyle w:val="Tabletext"/>
              <w:jc w:val="center"/>
              <w:rPr>
                <w:ins w:id="667" w:author="Boris Sorokin" w:date="2021-05-07T15:29:00Z"/>
                <w:spacing w:val="-6"/>
                <w:sz w:val="18"/>
                <w:szCs w:val="18"/>
                <w:lang w:eastAsia="ja-JP"/>
              </w:rPr>
            </w:pPr>
            <w:ins w:id="668" w:author="Author">
              <w:r w:rsidRPr="001715B0">
                <w:rPr>
                  <w:spacing w:val="-6"/>
                  <w:sz w:val="18"/>
                  <w:szCs w:val="18"/>
                  <w:lang w:eastAsia="ja-JP"/>
                </w:rPr>
                <w:t>5 250-5 350 MHz</w:t>
              </w:r>
            </w:ins>
            <w:ins w:id="669" w:author="Editor" w:date="2022-03-09T18:30:00Z">
              <w:r w:rsidR="00BD7296">
                <w:rPr>
                  <w:spacing w:val="-6"/>
                  <w:sz w:val="18"/>
                  <w:szCs w:val="18"/>
                  <w:lang w:eastAsia="ja-JP"/>
                </w:rPr>
                <w:t xml:space="preserve"> </w:t>
              </w:r>
            </w:ins>
            <w:del w:id="670" w:author="Editor" w:date="2022-03-10T13:34:00Z">
              <w:r w:rsidRPr="001715B0" w:rsidDel="004B6342">
                <w:rPr>
                  <w:spacing w:val="-6"/>
                  <w:sz w:val="18"/>
                  <w:szCs w:val="18"/>
                  <w:lang w:eastAsia="ja-JP"/>
                </w:rPr>
                <w:delText xml:space="preserve"> </w:delText>
              </w:r>
            </w:del>
          </w:p>
          <w:p w14:paraId="70B02C75" w14:textId="71ADC683" w:rsidR="00DF0AF6" w:rsidRPr="001715B0" w:rsidRDefault="00DF0AF6" w:rsidP="00CB2D18">
            <w:pPr>
              <w:pStyle w:val="Tabletext"/>
              <w:jc w:val="center"/>
              <w:rPr>
                <w:ins w:id="671" w:author="Author"/>
                <w:spacing w:val="-6"/>
                <w:sz w:val="18"/>
                <w:szCs w:val="18"/>
                <w:lang w:eastAsia="ja-JP"/>
              </w:rPr>
            </w:pPr>
            <w:ins w:id="672" w:author="Author">
              <w:r w:rsidRPr="001715B0">
                <w:rPr>
                  <w:spacing w:val="-6"/>
                  <w:sz w:val="18"/>
                  <w:szCs w:val="18"/>
                  <w:lang w:eastAsia="ja-JP"/>
                </w:rPr>
                <w:t>5</w:t>
              </w:r>
              <w:del w:id="673" w:author="Fernandez Jimenez, Virginia" w:date="2021-12-02T10:31:00Z">
                <w:r w:rsidRPr="001715B0" w:rsidDel="00407830">
                  <w:rPr>
                    <w:spacing w:val="-6"/>
                    <w:sz w:val="18"/>
                    <w:szCs w:val="18"/>
                    <w:lang w:eastAsia="ja-JP"/>
                  </w:rPr>
                  <w:delText xml:space="preserve"> </w:delText>
                </w:r>
              </w:del>
            </w:ins>
            <w:ins w:id="674" w:author="Fernandez Jimenez, Virginia" w:date="2021-12-02T10:31:00Z">
              <w:r w:rsidR="00407830">
                <w:rPr>
                  <w:spacing w:val="-6"/>
                  <w:sz w:val="18"/>
                  <w:szCs w:val="18"/>
                  <w:lang w:eastAsia="ja-JP"/>
                </w:rPr>
                <w:t> </w:t>
              </w:r>
            </w:ins>
            <w:ins w:id="675" w:author="Author">
              <w:r w:rsidRPr="001715B0">
                <w:rPr>
                  <w:spacing w:val="-6"/>
                  <w:sz w:val="18"/>
                  <w:szCs w:val="18"/>
                  <w:lang w:eastAsia="ja-JP"/>
                </w:rPr>
                <w:t>825</w:t>
              </w:r>
            </w:ins>
            <w:ins w:id="676" w:author="Fernandez Jimenez, Virginia" w:date="2021-12-02T10:31:00Z">
              <w:r w:rsidR="00407830">
                <w:rPr>
                  <w:spacing w:val="-6"/>
                  <w:sz w:val="18"/>
                  <w:szCs w:val="18"/>
                  <w:lang w:eastAsia="ja-JP"/>
                </w:rPr>
                <w:t>-</w:t>
              </w:r>
            </w:ins>
            <w:ins w:id="677" w:author="Author">
              <w:r w:rsidRPr="001715B0">
                <w:rPr>
                  <w:spacing w:val="-6"/>
                  <w:sz w:val="18"/>
                  <w:szCs w:val="18"/>
                  <w:lang w:eastAsia="ja-JP"/>
                </w:rPr>
                <w:t>5 850 MHz</w:t>
              </w:r>
            </w:ins>
          </w:p>
          <w:p w14:paraId="31A66563" w14:textId="4D6C4317" w:rsidR="00DF0AF6" w:rsidRPr="001715B0" w:rsidRDefault="00DF0AF6" w:rsidP="00CB2D18">
            <w:pPr>
              <w:pStyle w:val="Tabletext"/>
              <w:jc w:val="center"/>
              <w:rPr>
                <w:ins w:id="678" w:author="Author"/>
                <w:spacing w:val="-6"/>
                <w:sz w:val="18"/>
                <w:szCs w:val="18"/>
                <w:lang w:eastAsia="ja-JP"/>
              </w:rPr>
            </w:pPr>
            <w:ins w:id="679" w:author="Author">
              <w:r w:rsidRPr="001715B0">
                <w:rPr>
                  <w:spacing w:val="-6"/>
                  <w:sz w:val="18"/>
                  <w:szCs w:val="18"/>
                  <w:lang w:eastAsia="ja-JP"/>
                </w:rPr>
                <w:t>5</w:t>
              </w:r>
              <w:del w:id="680" w:author="Fernandez Jimenez, Virginia" w:date="2021-12-02T10:31:00Z">
                <w:r w:rsidRPr="001715B0" w:rsidDel="00407830">
                  <w:rPr>
                    <w:spacing w:val="-6"/>
                    <w:sz w:val="18"/>
                    <w:szCs w:val="18"/>
                    <w:lang w:eastAsia="ja-JP"/>
                  </w:rPr>
                  <w:delText xml:space="preserve"> </w:delText>
                </w:r>
              </w:del>
            </w:ins>
            <w:ins w:id="681" w:author="Fernandez Jimenez, Virginia" w:date="2021-12-02T10:31:00Z">
              <w:r w:rsidR="00407830">
                <w:rPr>
                  <w:spacing w:val="-6"/>
                  <w:sz w:val="18"/>
                  <w:szCs w:val="18"/>
                  <w:lang w:eastAsia="ja-JP"/>
                </w:rPr>
                <w:t> </w:t>
              </w:r>
            </w:ins>
            <w:ins w:id="682" w:author="Author">
              <w:r w:rsidRPr="001715B0">
                <w:rPr>
                  <w:spacing w:val="-6"/>
                  <w:sz w:val="18"/>
                  <w:szCs w:val="18"/>
                  <w:lang w:eastAsia="ja-JP"/>
                </w:rPr>
                <w:t>850</w:t>
              </w:r>
            </w:ins>
            <w:ins w:id="683" w:author="Fernandez Jimenez, Virginia" w:date="2021-12-02T10:31:00Z">
              <w:r w:rsidR="00407830">
                <w:rPr>
                  <w:spacing w:val="-6"/>
                  <w:sz w:val="18"/>
                  <w:szCs w:val="18"/>
                  <w:lang w:eastAsia="ja-JP"/>
                </w:rPr>
                <w:t>-</w:t>
              </w:r>
            </w:ins>
            <w:ins w:id="684" w:author="Author">
              <w:r w:rsidRPr="001715B0">
                <w:rPr>
                  <w:spacing w:val="-6"/>
                  <w:sz w:val="18"/>
                  <w:szCs w:val="18"/>
                  <w:lang w:eastAsia="ja-JP"/>
                </w:rPr>
                <w:t>5 895 MHz</w:t>
              </w:r>
            </w:ins>
          </w:p>
          <w:p w14:paraId="578C5B8F" w14:textId="77E750F5" w:rsidR="00DF0AF6" w:rsidRPr="001715B0" w:rsidRDefault="00DF0AF6" w:rsidP="00CB2D18">
            <w:pPr>
              <w:pStyle w:val="Tabletext"/>
              <w:jc w:val="center"/>
              <w:rPr>
                <w:ins w:id="685" w:author="Author"/>
                <w:spacing w:val="-6"/>
                <w:sz w:val="18"/>
                <w:szCs w:val="18"/>
                <w:lang w:eastAsia="ja-JP"/>
              </w:rPr>
            </w:pPr>
            <w:del w:id="686" w:author="Editor" w:date="2022-03-09T18:29:00Z">
              <w:r w:rsidRPr="00D808E3" w:rsidDel="00BD7296">
                <w:rPr>
                  <w:spacing w:val="-6"/>
                  <w:sz w:val="18"/>
                  <w:szCs w:val="18"/>
                  <w:highlight w:val="yellow"/>
                  <w:lang w:eastAsia="ja-JP"/>
                </w:rPr>
                <w:delText>[</w:delText>
              </w:r>
            </w:del>
            <w:ins w:id="687" w:author="Author">
              <w:r w:rsidRPr="001715B0">
                <w:rPr>
                  <w:spacing w:val="-6"/>
                  <w:sz w:val="18"/>
                  <w:szCs w:val="18"/>
                  <w:lang w:eastAsia="ja-JP"/>
                </w:rPr>
                <w:t>5 925-7 125 MHz</w:t>
              </w:r>
            </w:ins>
            <w:ins w:id="688" w:author="Editor" w:date="2021-11-23T10:02:00Z">
              <w:r w:rsidRPr="00D808E3">
                <w:rPr>
                  <w:strike/>
                  <w:spacing w:val="-6"/>
                  <w:sz w:val="18"/>
                  <w:szCs w:val="18"/>
                  <w:highlight w:val="yellow"/>
                  <w:lang w:eastAsia="ja-JP"/>
                </w:rPr>
                <w:t>]</w:t>
              </w:r>
            </w:ins>
          </w:p>
          <w:p w14:paraId="3EA15990" w14:textId="77777777" w:rsidR="00DF0AF6" w:rsidRPr="00FD2E38" w:rsidRDefault="00DF0AF6" w:rsidP="00CB2D18">
            <w:pPr>
              <w:pStyle w:val="Tabletext"/>
              <w:jc w:val="center"/>
              <w:rPr>
                <w:ins w:id="689" w:author="Author"/>
                <w:strike/>
                <w:spacing w:val="-6"/>
                <w:sz w:val="18"/>
                <w:szCs w:val="18"/>
                <w:lang w:eastAsia="ja-JP"/>
              </w:rPr>
            </w:pPr>
            <w:ins w:id="690" w:author="Author">
              <w:r w:rsidRPr="00FD2E38">
                <w:rPr>
                  <w:strike/>
                  <w:spacing w:val="-6"/>
                  <w:sz w:val="18"/>
                  <w:szCs w:val="18"/>
                  <w:highlight w:val="yellow"/>
                  <w:vertAlign w:val="superscript"/>
                </w:rPr>
                <w:t>(</w:t>
              </w:r>
              <w:del w:id="691" w:author="Author">
                <w:r w:rsidRPr="00FD2E38" w:rsidDel="0041581E">
                  <w:rPr>
                    <w:strike/>
                    <w:spacing w:val="-6"/>
                    <w:sz w:val="18"/>
                    <w:szCs w:val="18"/>
                    <w:highlight w:val="yellow"/>
                    <w:vertAlign w:val="superscript"/>
                  </w:rPr>
                  <w:delText>**</w:delText>
                </w:r>
              </w:del>
              <w:r w:rsidRPr="00FD2E38">
                <w:rPr>
                  <w:strike/>
                  <w:spacing w:val="-6"/>
                  <w:sz w:val="18"/>
                  <w:szCs w:val="18"/>
                  <w:highlight w:val="yellow"/>
                  <w:vertAlign w:val="superscript"/>
                </w:rPr>
                <w:t>)</w:t>
              </w:r>
            </w:ins>
          </w:p>
          <w:p w14:paraId="4EF5B045" w14:textId="56669112" w:rsidR="00DF0AF6" w:rsidRPr="001715B0" w:rsidDel="000A5C69" w:rsidRDefault="00DF0AF6" w:rsidP="00CB2D18">
            <w:pPr>
              <w:pStyle w:val="Tabletext"/>
              <w:jc w:val="center"/>
              <w:rPr>
                <w:ins w:id="692" w:author="Author"/>
                <w:del w:id="693" w:author="Fernandez Jimenez, Virginia" w:date="2021-12-02T10:21:00Z"/>
                <w:spacing w:val="-6"/>
                <w:sz w:val="18"/>
                <w:szCs w:val="18"/>
              </w:rPr>
            </w:pPr>
            <w:ins w:id="694" w:author="Author">
              <w:del w:id="695" w:author="Fernandez Jimenez, Virginia" w:date="2021-12-02T10:21:00Z">
                <w:r w:rsidRPr="001715B0" w:rsidDel="000A5C69">
                  <w:rPr>
                    <w:spacing w:val="-6"/>
                    <w:sz w:val="18"/>
                    <w:szCs w:val="18"/>
                  </w:rPr>
                  <w:delText>5925-7125 MHz</w:delText>
                </w:r>
              </w:del>
            </w:ins>
          </w:p>
          <w:p w14:paraId="4278216E" w14:textId="37D8358F" w:rsidR="00DF0AF6" w:rsidRPr="001715B0" w:rsidRDefault="00DF0AF6" w:rsidP="00CB2D18">
            <w:pPr>
              <w:pStyle w:val="Tabletext"/>
              <w:jc w:val="center"/>
              <w:rPr>
                <w:spacing w:val="-6"/>
                <w:sz w:val="18"/>
                <w:szCs w:val="18"/>
                <w:lang w:eastAsia="ja-JP"/>
              </w:rPr>
            </w:pPr>
            <w:ins w:id="696" w:author="Author">
              <w:del w:id="697" w:author="Fernandez Jimenez, Virginia" w:date="2021-12-02T10:21:00Z">
                <w:r w:rsidRPr="001715B0" w:rsidDel="000A5C69">
                  <w:rPr>
                    <w:spacing w:val="-6"/>
                    <w:sz w:val="18"/>
                    <w:szCs w:val="18"/>
                  </w:rPr>
                  <w:delText>5945–6425 MHz</w:delText>
                </w:r>
              </w:del>
            </w:ins>
          </w:p>
        </w:tc>
        <w:tc>
          <w:tcPr>
            <w:tcW w:w="406" w:type="pct"/>
          </w:tcPr>
          <w:p w14:paraId="15A7550D" w14:textId="77777777" w:rsidR="00DF0AF6" w:rsidRPr="001715B0" w:rsidRDefault="00DF0AF6" w:rsidP="00CB2D18">
            <w:pPr>
              <w:pStyle w:val="Tabletext"/>
              <w:jc w:val="center"/>
              <w:rPr>
                <w:spacing w:val="-6"/>
                <w:sz w:val="18"/>
                <w:szCs w:val="18"/>
                <w:lang w:eastAsia="ja-JP"/>
              </w:rPr>
            </w:pPr>
            <w:ins w:id="698" w:author="Author">
              <w:r w:rsidRPr="001715B0">
                <w:rPr>
                  <w:spacing w:val="-6"/>
                  <w:sz w:val="18"/>
                  <w:szCs w:val="18"/>
                </w:rPr>
                <w:t>57-71 GHz</w:t>
              </w:r>
              <w:r w:rsidRPr="001715B0" w:rsidDel="0040190F">
                <w:rPr>
                  <w:spacing w:val="-6"/>
                  <w:sz w:val="18"/>
                  <w:szCs w:val="18"/>
                  <w:lang w:eastAsia="ja-JP"/>
                </w:rPr>
                <w:t xml:space="preserve"> </w:t>
              </w:r>
            </w:ins>
            <w:del w:id="699" w:author="Author">
              <w:r w:rsidRPr="001715B0" w:rsidDel="0040190F">
                <w:rPr>
                  <w:spacing w:val="-6"/>
                  <w:sz w:val="18"/>
                  <w:szCs w:val="18"/>
                  <w:lang w:eastAsia="ja-JP"/>
                </w:rPr>
                <w:delText>57-66 GHz</w:delText>
              </w:r>
            </w:del>
          </w:p>
        </w:tc>
        <w:tc>
          <w:tcPr>
            <w:tcW w:w="404" w:type="pct"/>
          </w:tcPr>
          <w:p w14:paraId="4F769044" w14:textId="6C739FA6" w:rsidR="00DF0AF6" w:rsidRPr="001715B0" w:rsidRDefault="00DF0AF6" w:rsidP="00CB2D18">
            <w:pPr>
              <w:pStyle w:val="Tabletext"/>
              <w:jc w:val="center"/>
              <w:rPr>
                <w:ins w:id="700" w:author="Ericsson" w:date="2021-05-05T10:49:00Z"/>
                <w:spacing w:val="-6"/>
                <w:sz w:val="18"/>
                <w:szCs w:val="18"/>
                <w:lang w:eastAsia="ja-JP"/>
              </w:rPr>
            </w:pPr>
            <w:ins w:id="701" w:author="Ericsson" w:date="2021-05-05T10:49:00Z">
              <w:r w:rsidRPr="001715B0">
                <w:rPr>
                  <w:spacing w:val="-6"/>
                  <w:sz w:val="18"/>
                  <w:szCs w:val="18"/>
                  <w:lang w:eastAsia="ja-JP"/>
                </w:rPr>
                <w:t>5</w:t>
              </w:r>
              <w:del w:id="702" w:author="Fernandez Jimenez, Virginia" w:date="2021-12-02T10:31:00Z">
                <w:r w:rsidRPr="001715B0" w:rsidDel="00407830">
                  <w:rPr>
                    <w:spacing w:val="-6"/>
                    <w:sz w:val="18"/>
                    <w:szCs w:val="18"/>
                    <w:lang w:eastAsia="ja-JP"/>
                  </w:rPr>
                  <w:delText xml:space="preserve"> </w:delText>
                </w:r>
              </w:del>
            </w:ins>
            <w:ins w:id="703" w:author="Fernandez Jimenez, Virginia" w:date="2021-12-02T10:31:00Z">
              <w:r w:rsidR="00407830">
                <w:rPr>
                  <w:spacing w:val="-6"/>
                  <w:sz w:val="18"/>
                  <w:szCs w:val="18"/>
                  <w:lang w:eastAsia="ja-JP"/>
                </w:rPr>
                <w:t> </w:t>
              </w:r>
            </w:ins>
            <w:ins w:id="704" w:author="Ericsson" w:date="2021-05-05T10:49:00Z">
              <w:r w:rsidRPr="001715B0">
                <w:rPr>
                  <w:spacing w:val="-6"/>
                  <w:sz w:val="18"/>
                  <w:szCs w:val="18"/>
                  <w:lang w:eastAsia="ja-JP"/>
                </w:rPr>
                <w:t>150</w:t>
              </w:r>
            </w:ins>
            <w:ins w:id="705" w:author="Fernandez Jimenez, Virginia" w:date="2021-12-02T10:31:00Z">
              <w:r w:rsidR="00407830">
                <w:rPr>
                  <w:spacing w:val="-6"/>
                  <w:sz w:val="18"/>
                  <w:szCs w:val="18"/>
                  <w:lang w:eastAsia="ja-JP"/>
                </w:rPr>
                <w:t>-</w:t>
              </w:r>
            </w:ins>
            <w:ins w:id="706" w:author="Ericsson" w:date="2021-05-05T10:49:00Z">
              <w:r w:rsidRPr="001715B0">
                <w:rPr>
                  <w:spacing w:val="-6"/>
                  <w:sz w:val="18"/>
                  <w:szCs w:val="18"/>
                  <w:lang w:eastAsia="ja-JP"/>
                </w:rPr>
                <w:t xml:space="preserve">5 925 MHz </w:t>
              </w:r>
            </w:ins>
          </w:p>
          <w:p w14:paraId="1289518E" w14:textId="77777777" w:rsidR="00DF0AF6" w:rsidRPr="00FD2E38" w:rsidRDefault="00DF0AF6" w:rsidP="00CB2D18">
            <w:pPr>
              <w:pStyle w:val="Tabletext"/>
              <w:jc w:val="center"/>
              <w:rPr>
                <w:strike/>
                <w:spacing w:val="-6"/>
                <w:sz w:val="18"/>
                <w:szCs w:val="18"/>
              </w:rPr>
            </w:pPr>
            <w:ins w:id="707" w:author="Ericsson" w:date="2021-05-05T10:49:00Z">
              <w:r w:rsidRPr="00FD2E38">
                <w:rPr>
                  <w:strike/>
                  <w:spacing w:val="-6"/>
                  <w:sz w:val="18"/>
                  <w:szCs w:val="18"/>
                  <w:highlight w:val="yellow"/>
                  <w:vertAlign w:val="superscript"/>
                </w:rPr>
                <w:t>(**)</w:t>
              </w:r>
            </w:ins>
          </w:p>
        </w:tc>
      </w:tr>
      <w:tr w:rsidR="00C6447B" w:rsidRPr="001715B0" w14:paraId="48003714" w14:textId="77777777" w:rsidTr="00C6447B">
        <w:trPr>
          <w:cantSplit/>
          <w:trHeight w:val="20"/>
          <w:jc w:val="center"/>
        </w:trPr>
        <w:tc>
          <w:tcPr>
            <w:tcW w:w="449" w:type="pct"/>
            <w:tcMar>
              <w:left w:w="115" w:type="dxa"/>
            </w:tcMar>
          </w:tcPr>
          <w:p w14:paraId="5F38A021" w14:textId="77777777" w:rsidR="00DF0AF6" w:rsidRPr="001715B0" w:rsidRDefault="00DF0AF6" w:rsidP="00CB2D18">
            <w:pPr>
              <w:pStyle w:val="Tabletext"/>
              <w:jc w:val="center"/>
              <w:rPr>
                <w:spacing w:val="-6"/>
                <w:sz w:val="18"/>
                <w:szCs w:val="18"/>
              </w:rPr>
            </w:pPr>
            <w:r w:rsidRPr="001715B0">
              <w:rPr>
                <w:spacing w:val="-6"/>
                <w:sz w:val="18"/>
                <w:szCs w:val="18"/>
              </w:rPr>
              <w:t>Channel indexing</w:t>
            </w:r>
          </w:p>
        </w:tc>
        <w:tc>
          <w:tcPr>
            <w:tcW w:w="1625" w:type="pct"/>
            <w:gridSpan w:val="5"/>
            <w:tcMar>
              <w:left w:w="115" w:type="dxa"/>
            </w:tcMar>
          </w:tcPr>
          <w:p w14:paraId="1A63FFFC" w14:textId="77777777" w:rsidR="00DF0AF6" w:rsidRPr="001715B0" w:rsidRDefault="00DF0AF6" w:rsidP="00CB2D18">
            <w:pPr>
              <w:pStyle w:val="Tabletext"/>
              <w:jc w:val="center"/>
              <w:rPr>
                <w:spacing w:val="-6"/>
                <w:sz w:val="18"/>
                <w:szCs w:val="18"/>
              </w:rPr>
            </w:pPr>
            <w:r w:rsidRPr="001715B0">
              <w:rPr>
                <w:spacing w:val="-6"/>
                <w:sz w:val="18"/>
                <w:szCs w:val="18"/>
              </w:rPr>
              <w:t>5 MHz</w:t>
            </w:r>
          </w:p>
        </w:tc>
        <w:tc>
          <w:tcPr>
            <w:tcW w:w="447" w:type="pct"/>
          </w:tcPr>
          <w:p w14:paraId="096032E7" w14:textId="77777777" w:rsidR="00DF0AF6" w:rsidRPr="001715B0" w:rsidRDefault="00DF0AF6" w:rsidP="00CB2D18">
            <w:pPr>
              <w:pStyle w:val="Tabletext"/>
              <w:jc w:val="center"/>
              <w:rPr>
                <w:spacing w:val="-6"/>
                <w:sz w:val="18"/>
                <w:szCs w:val="18"/>
              </w:rPr>
            </w:pPr>
            <w:r w:rsidRPr="001715B0">
              <w:rPr>
                <w:spacing w:val="-6"/>
                <w:sz w:val="18"/>
                <w:szCs w:val="18"/>
              </w:rPr>
              <w:t>5 MHz in 2.4 GHz</w:t>
            </w:r>
            <w:r w:rsidRPr="001715B0">
              <w:rPr>
                <w:spacing w:val="-6"/>
                <w:sz w:val="18"/>
                <w:szCs w:val="18"/>
              </w:rPr>
              <w:br/>
              <w:t>20 MHz in 5 GHz</w:t>
            </w:r>
          </w:p>
          <w:p w14:paraId="4A8D7EEA" w14:textId="77777777" w:rsidR="00DF0AF6" w:rsidRPr="001715B0" w:rsidRDefault="00DF0AF6" w:rsidP="00CB2D18">
            <w:pPr>
              <w:pStyle w:val="Tabletext"/>
              <w:jc w:val="center"/>
              <w:rPr>
                <w:spacing w:val="-6"/>
                <w:sz w:val="18"/>
                <w:szCs w:val="18"/>
              </w:rPr>
            </w:pPr>
            <w:del w:id="708" w:author="Author">
              <w:r w:rsidRPr="001715B0" w:rsidDel="00A40A40">
                <w:rPr>
                  <w:spacing w:val="-6"/>
                  <w:sz w:val="18"/>
                  <w:szCs w:val="18"/>
                </w:rPr>
                <w:delText>20 MHz</w:delText>
              </w:r>
            </w:del>
          </w:p>
        </w:tc>
        <w:tc>
          <w:tcPr>
            <w:tcW w:w="407" w:type="pct"/>
          </w:tcPr>
          <w:p w14:paraId="314ABD49" w14:textId="77777777" w:rsidR="00DF0AF6" w:rsidRPr="001715B0" w:rsidRDefault="00DF0AF6" w:rsidP="00CB2D18">
            <w:pPr>
              <w:pStyle w:val="Tabletext"/>
              <w:jc w:val="center"/>
              <w:rPr>
                <w:spacing w:val="-6"/>
                <w:sz w:val="18"/>
                <w:szCs w:val="18"/>
              </w:rPr>
            </w:pPr>
            <w:r w:rsidRPr="001715B0">
              <w:rPr>
                <w:spacing w:val="-6"/>
                <w:sz w:val="18"/>
                <w:szCs w:val="18"/>
              </w:rPr>
              <w:t>2 160 MHz</w:t>
            </w:r>
          </w:p>
        </w:tc>
        <w:tc>
          <w:tcPr>
            <w:tcW w:w="404" w:type="pct"/>
            <w:gridSpan w:val="2"/>
          </w:tcPr>
          <w:p w14:paraId="1B4C710A" w14:textId="77777777" w:rsidR="00DF0AF6" w:rsidRPr="001715B0" w:rsidRDefault="00DF0AF6" w:rsidP="00CB2D18">
            <w:pPr>
              <w:pStyle w:val="Tabletext"/>
              <w:jc w:val="center"/>
              <w:rPr>
                <w:spacing w:val="-6"/>
                <w:sz w:val="18"/>
                <w:szCs w:val="18"/>
              </w:rPr>
            </w:pPr>
            <w:ins w:id="709" w:author="Author">
              <w:r w:rsidRPr="001715B0">
                <w:rPr>
                  <w:spacing w:val="-6"/>
                  <w:sz w:val="18"/>
                  <w:szCs w:val="18"/>
                </w:rPr>
                <w:t>20 MHz</w:t>
              </w:r>
            </w:ins>
          </w:p>
        </w:tc>
        <w:tc>
          <w:tcPr>
            <w:tcW w:w="452" w:type="pct"/>
            <w:tcMar>
              <w:left w:w="115" w:type="dxa"/>
            </w:tcMar>
          </w:tcPr>
          <w:p w14:paraId="5E99461A" w14:textId="77777777" w:rsidR="00DF0AF6" w:rsidRPr="001715B0" w:rsidRDefault="00DF0AF6" w:rsidP="00CB2D18">
            <w:pPr>
              <w:pStyle w:val="Tabletext"/>
              <w:jc w:val="center"/>
              <w:rPr>
                <w:spacing w:val="-6"/>
                <w:sz w:val="18"/>
                <w:szCs w:val="18"/>
                <w:lang w:eastAsia="ja-JP"/>
              </w:rPr>
            </w:pPr>
            <w:ins w:id="710" w:author="Author">
              <w:r w:rsidRPr="001715B0">
                <w:rPr>
                  <w:spacing w:val="-6"/>
                  <w:sz w:val="18"/>
                  <w:szCs w:val="18"/>
                </w:rPr>
                <w:t>1 MHz</w:t>
              </w:r>
            </w:ins>
            <w:del w:id="711" w:author="Author">
              <w:r w:rsidRPr="001715B0" w:rsidDel="0040190F">
                <w:rPr>
                  <w:spacing w:val="-6"/>
                  <w:sz w:val="18"/>
                  <w:szCs w:val="18"/>
                </w:rPr>
                <w:delText>20 MHz</w:delText>
              </w:r>
            </w:del>
          </w:p>
        </w:tc>
        <w:tc>
          <w:tcPr>
            <w:tcW w:w="406" w:type="pct"/>
            <w:gridSpan w:val="2"/>
            <w:tcMar>
              <w:left w:w="115" w:type="dxa"/>
            </w:tcMar>
          </w:tcPr>
          <w:p w14:paraId="39233980" w14:textId="77777777" w:rsidR="00DF0AF6" w:rsidRPr="001715B0" w:rsidRDefault="00DF0AF6" w:rsidP="00CB2D18">
            <w:pPr>
              <w:pStyle w:val="Tabletext"/>
              <w:jc w:val="center"/>
              <w:rPr>
                <w:spacing w:val="-6"/>
                <w:sz w:val="18"/>
                <w:szCs w:val="18"/>
                <w:lang w:eastAsia="ja-JP"/>
              </w:rPr>
            </w:pPr>
            <w:ins w:id="712" w:author="Author">
              <w:r w:rsidRPr="001715B0">
                <w:rPr>
                  <w:spacing w:val="-6"/>
                  <w:sz w:val="18"/>
                  <w:szCs w:val="18"/>
                </w:rPr>
                <w:t>20 MHz</w:t>
              </w:r>
              <w:r w:rsidRPr="001715B0" w:rsidDel="0040190F">
                <w:rPr>
                  <w:spacing w:val="-6"/>
                  <w:sz w:val="18"/>
                  <w:szCs w:val="18"/>
                </w:rPr>
                <w:t xml:space="preserve"> </w:t>
              </w:r>
            </w:ins>
            <w:del w:id="713" w:author="Author">
              <w:r w:rsidRPr="001715B0" w:rsidDel="0040190F">
                <w:rPr>
                  <w:spacing w:val="-6"/>
                  <w:sz w:val="18"/>
                  <w:szCs w:val="18"/>
                </w:rPr>
                <w:delText>20 MHz channel spacing 4</w:delText>
              </w:r>
            </w:del>
            <w:r w:rsidRPr="001715B0">
              <w:rPr>
                <w:spacing w:val="-6"/>
                <w:sz w:val="18"/>
                <w:szCs w:val="18"/>
              </w:rPr>
              <w:t xml:space="preserve"> </w:t>
            </w:r>
            <w:del w:id="714" w:author="Author">
              <w:r w:rsidRPr="001715B0" w:rsidDel="0040190F">
                <w:rPr>
                  <w:spacing w:val="-6"/>
                  <w:sz w:val="18"/>
                  <w:szCs w:val="18"/>
                </w:rPr>
                <w:delText>channels in 100 MHz</w:delText>
              </w:r>
            </w:del>
          </w:p>
        </w:tc>
        <w:tc>
          <w:tcPr>
            <w:tcW w:w="406" w:type="pct"/>
          </w:tcPr>
          <w:p w14:paraId="1761A61D" w14:textId="77777777" w:rsidR="00DF0AF6" w:rsidRPr="001715B0" w:rsidRDefault="00DF0AF6" w:rsidP="00CB2D18">
            <w:pPr>
              <w:pStyle w:val="Tabletext"/>
              <w:jc w:val="center"/>
              <w:rPr>
                <w:spacing w:val="-6"/>
                <w:sz w:val="18"/>
                <w:szCs w:val="18"/>
              </w:rPr>
            </w:pPr>
            <w:ins w:id="715" w:author="Author">
              <w:r w:rsidRPr="001715B0">
                <w:rPr>
                  <w:spacing w:val="-6"/>
                  <w:sz w:val="18"/>
                  <w:szCs w:val="18"/>
                </w:rPr>
                <w:t>2 160 MHz</w:t>
              </w:r>
            </w:ins>
          </w:p>
        </w:tc>
        <w:tc>
          <w:tcPr>
            <w:tcW w:w="404" w:type="pct"/>
          </w:tcPr>
          <w:p w14:paraId="182E6C5F" w14:textId="77777777" w:rsidR="00DF0AF6" w:rsidRPr="001715B0" w:rsidRDefault="00DF0AF6" w:rsidP="00CB2D18">
            <w:pPr>
              <w:pStyle w:val="Tabletext"/>
              <w:jc w:val="center"/>
              <w:rPr>
                <w:spacing w:val="-6"/>
                <w:sz w:val="18"/>
                <w:szCs w:val="18"/>
              </w:rPr>
            </w:pPr>
            <w:ins w:id="716" w:author="Ericsson" w:date="2021-05-05T10:50:00Z">
              <w:r w:rsidRPr="001715B0">
                <w:rPr>
                  <w:spacing w:val="-6"/>
                  <w:sz w:val="18"/>
                  <w:szCs w:val="18"/>
                </w:rPr>
                <w:t>20 MHz</w:t>
              </w:r>
            </w:ins>
          </w:p>
        </w:tc>
      </w:tr>
      <w:tr w:rsidR="00C6447B" w:rsidRPr="001715B0" w14:paraId="709140FD" w14:textId="77777777" w:rsidTr="00C6447B">
        <w:trPr>
          <w:cantSplit/>
          <w:trHeight w:val="20"/>
          <w:jc w:val="center"/>
        </w:trPr>
        <w:tc>
          <w:tcPr>
            <w:tcW w:w="449" w:type="pct"/>
            <w:tcMar>
              <w:left w:w="115" w:type="dxa"/>
            </w:tcMar>
          </w:tcPr>
          <w:p w14:paraId="4B4DC771" w14:textId="77777777" w:rsidR="00DF0AF6" w:rsidRPr="001715B0" w:rsidRDefault="00DF0AF6" w:rsidP="00CB2D18">
            <w:pPr>
              <w:pStyle w:val="Tabletext"/>
              <w:jc w:val="center"/>
              <w:rPr>
                <w:spacing w:val="-6"/>
                <w:sz w:val="18"/>
                <w:szCs w:val="18"/>
              </w:rPr>
            </w:pPr>
            <w:r w:rsidRPr="001715B0">
              <w:rPr>
                <w:spacing w:val="-6"/>
                <w:sz w:val="18"/>
                <w:szCs w:val="18"/>
              </w:rPr>
              <w:t>Spectrum mask</w:t>
            </w:r>
          </w:p>
        </w:tc>
        <w:tc>
          <w:tcPr>
            <w:tcW w:w="409" w:type="pct"/>
            <w:tcMar>
              <w:left w:w="115" w:type="dxa"/>
            </w:tcMar>
          </w:tcPr>
          <w:p w14:paraId="01E91757" w14:textId="77777777" w:rsidR="00DF0AF6" w:rsidRPr="001715B0" w:rsidRDefault="00DF0AF6" w:rsidP="00CB2D18">
            <w:pPr>
              <w:pStyle w:val="Tabletext"/>
              <w:jc w:val="center"/>
              <w:rPr>
                <w:spacing w:val="-6"/>
                <w:sz w:val="18"/>
                <w:szCs w:val="18"/>
              </w:rPr>
            </w:pPr>
            <w:r w:rsidRPr="001715B0">
              <w:rPr>
                <w:spacing w:val="-6"/>
                <w:sz w:val="18"/>
                <w:szCs w:val="18"/>
              </w:rPr>
              <w:t>802.11b mask</w:t>
            </w:r>
            <w:r w:rsidRPr="001715B0">
              <w:rPr>
                <w:spacing w:val="-6"/>
                <w:sz w:val="18"/>
                <w:szCs w:val="18"/>
              </w:rPr>
              <w:br/>
              <w:t>(Fig. 4)</w:t>
            </w:r>
          </w:p>
        </w:tc>
        <w:tc>
          <w:tcPr>
            <w:tcW w:w="1216" w:type="pct"/>
            <w:gridSpan w:val="4"/>
            <w:tcMar>
              <w:left w:w="115" w:type="dxa"/>
            </w:tcMar>
          </w:tcPr>
          <w:p w14:paraId="66311D8D" w14:textId="77777777" w:rsidR="00DF0AF6" w:rsidRPr="001715B0" w:rsidRDefault="00DF0AF6" w:rsidP="00CB2D18">
            <w:pPr>
              <w:pStyle w:val="Tabletext"/>
              <w:jc w:val="center"/>
              <w:rPr>
                <w:spacing w:val="-6"/>
                <w:sz w:val="18"/>
                <w:szCs w:val="18"/>
              </w:rPr>
            </w:pPr>
            <w:r w:rsidRPr="001715B0">
              <w:rPr>
                <w:spacing w:val="-6"/>
                <w:sz w:val="18"/>
                <w:szCs w:val="18"/>
              </w:rPr>
              <w:t>OFDM mask (Fig. 1)</w:t>
            </w:r>
          </w:p>
        </w:tc>
        <w:tc>
          <w:tcPr>
            <w:tcW w:w="447" w:type="pct"/>
          </w:tcPr>
          <w:p w14:paraId="054785DE" w14:textId="77777777" w:rsidR="00DF0AF6" w:rsidRPr="001715B0" w:rsidRDefault="00DF0AF6" w:rsidP="00CB2D18">
            <w:pPr>
              <w:pStyle w:val="Tabletext"/>
              <w:jc w:val="center"/>
              <w:rPr>
                <w:spacing w:val="-6"/>
                <w:sz w:val="18"/>
                <w:szCs w:val="18"/>
              </w:rPr>
            </w:pPr>
            <w:r w:rsidRPr="001715B0">
              <w:rPr>
                <w:spacing w:val="-6"/>
                <w:sz w:val="18"/>
                <w:szCs w:val="18"/>
              </w:rPr>
              <w:t>OFDM mask</w:t>
            </w:r>
            <w:r w:rsidRPr="001715B0">
              <w:rPr>
                <w:spacing w:val="-6"/>
                <w:sz w:val="18"/>
                <w:szCs w:val="18"/>
              </w:rPr>
              <w:br/>
              <w:t>(Figs. 2A, 2B for 20 MHz and Figs. 3A, 3B for 40 MHz)</w:t>
            </w:r>
          </w:p>
          <w:p w14:paraId="23E73F63" w14:textId="77777777" w:rsidR="00DF0AF6" w:rsidRPr="001715B0" w:rsidRDefault="00DF0AF6" w:rsidP="00CB2D18">
            <w:pPr>
              <w:pStyle w:val="Tabletext"/>
              <w:jc w:val="center"/>
              <w:rPr>
                <w:spacing w:val="-6"/>
                <w:sz w:val="18"/>
                <w:szCs w:val="18"/>
              </w:rPr>
            </w:pPr>
            <w:del w:id="717" w:author="Author">
              <w:r w:rsidRPr="001715B0" w:rsidDel="00060A76">
                <w:rPr>
                  <w:spacing w:val="-6"/>
                  <w:sz w:val="18"/>
                  <w:szCs w:val="18"/>
                </w:rPr>
                <w:delText>OFDM mask</w:delText>
              </w:r>
              <w:r w:rsidRPr="001715B0" w:rsidDel="00060A76">
                <w:rPr>
                  <w:spacing w:val="-6"/>
                  <w:sz w:val="18"/>
                  <w:szCs w:val="18"/>
                </w:rPr>
                <w:br/>
                <w:delText xml:space="preserve">(Fig. 2B for </w:delText>
              </w:r>
              <w:r w:rsidRPr="001715B0" w:rsidDel="00060A76">
                <w:rPr>
                  <w:spacing w:val="-6"/>
                  <w:sz w:val="18"/>
                  <w:szCs w:val="18"/>
                </w:rPr>
                <w:br/>
                <w:delText xml:space="preserve">20 MHz, Fig. 3B for 40 MHz, </w:delText>
              </w:r>
              <w:r w:rsidRPr="001715B0" w:rsidDel="00060A76">
                <w:rPr>
                  <w:spacing w:val="-6"/>
                  <w:sz w:val="18"/>
                  <w:szCs w:val="18"/>
                </w:rPr>
                <w:br/>
                <w:delText>Fig. 3C for 80 MHz, Fig. 3D for 160 MHz, and Fig. 3E for 80+80 MHz)</w:delText>
              </w:r>
            </w:del>
          </w:p>
        </w:tc>
        <w:tc>
          <w:tcPr>
            <w:tcW w:w="407" w:type="pct"/>
          </w:tcPr>
          <w:p w14:paraId="7977731B" w14:textId="77777777" w:rsidR="00DF0AF6" w:rsidRPr="001715B0" w:rsidRDefault="00DF0AF6" w:rsidP="00CB2D18">
            <w:pPr>
              <w:pStyle w:val="Tabletext"/>
              <w:jc w:val="center"/>
              <w:rPr>
                <w:spacing w:val="-6"/>
                <w:sz w:val="18"/>
                <w:szCs w:val="18"/>
              </w:rPr>
            </w:pPr>
            <w:r w:rsidRPr="001715B0">
              <w:rPr>
                <w:spacing w:val="-6"/>
                <w:sz w:val="18"/>
                <w:szCs w:val="18"/>
              </w:rPr>
              <w:t>802.11ad mask (Fig. 5)</w:t>
            </w:r>
          </w:p>
        </w:tc>
        <w:tc>
          <w:tcPr>
            <w:tcW w:w="404" w:type="pct"/>
            <w:gridSpan w:val="2"/>
          </w:tcPr>
          <w:p w14:paraId="7687D136" w14:textId="77777777" w:rsidR="00DF0AF6" w:rsidRPr="001715B0" w:rsidRDefault="00DF0AF6" w:rsidP="00CB2D18">
            <w:pPr>
              <w:pStyle w:val="Tabletext"/>
              <w:jc w:val="center"/>
              <w:rPr>
                <w:ins w:id="718" w:author="Author"/>
                <w:spacing w:val="-6"/>
                <w:sz w:val="18"/>
                <w:szCs w:val="18"/>
              </w:rPr>
            </w:pPr>
            <w:ins w:id="719" w:author="Author">
              <w:r w:rsidRPr="001715B0">
                <w:rPr>
                  <w:spacing w:val="-6"/>
                  <w:sz w:val="18"/>
                  <w:szCs w:val="18"/>
                </w:rPr>
                <w:t>OFDM mask</w:t>
              </w:r>
            </w:ins>
          </w:p>
          <w:p w14:paraId="5371EEF1" w14:textId="77777777" w:rsidR="00DF0AF6" w:rsidRPr="001715B0" w:rsidRDefault="00DF0AF6" w:rsidP="00CB2D18">
            <w:pPr>
              <w:pStyle w:val="Tabletext"/>
              <w:jc w:val="center"/>
              <w:rPr>
                <w:ins w:id="720" w:author="Author"/>
                <w:spacing w:val="-6"/>
                <w:sz w:val="18"/>
                <w:szCs w:val="18"/>
              </w:rPr>
            </w:pPr>
            <w:ins w:id="721" w:author="Author">
              <w:r w:rsidRPr="001715B0">
                <w:rPr>
                  <w:spacing w:val="-6"/>
                  <w:sz w:val="18"/>
                  <w:szCs w:val="18"/>
                </w:rPr>
                <w:t xml:space="preserve">(Fig. 2b for </w:t>
              </w:r>
            </w:ins>
          </w:p>
          <w:p w14:paraId="54E863CC" w14:textId="77777777" w:rsidR="00DF0AF6" w:rsidRPr="001715B0" w:rsidRDefault="00DF0AF6" w:rsidP="00CB2D18">
            <w:pPr>
              <w:pStyle w:val="Tabletext"/>
              <w:jc w:val="center"/>
              <w:rPr>
                <w:ins w:id="722" w:author="Author"/>
                <w:spacing w:val="-6"/>
                <w:sz w:val="18"/>
                <w:szCs w:val="18"/>
              </w:rPr>
            </w:pPr>
            <w:ins w:id="723" w:author="Author">
              <w:r w:rsidRPr="001715B0">
                <w:rPr>
                  <w:spacing w:val="-6"/>
                  <w:sz w:val="18"/>
                  <w:szCs w:val="18"/>
                </w:rPr>
                <w:t xml:space="preserve">20 MHz, Fig. 3b for 40 MHz, </w:t>
              </w:r>
            </w:ins>
          </w:p>
          <w:p w14:paraId="7249778D" w14:textId="37487246" w:rsidR="00DF0AF6" w:rsidRPr="001715B0" w:rsidRDefault="00DF0AF6" w:rsidP="00CB2D18">
            <w:pPr>
              <w:pStyle w:val="Tabletext"/>
              <w:jc w:val="center"/>
              <w:rPr>
                <w:spacing w:val="-6"/>
                <w:sz w:val="18"/>
                <w:szCs w:val="18"/>
              </w:rPr>
            </w:pPr>
            <w:ins w:id="724" w:author="Author">
              <w:r w:rsidRPr="001715B0">
                <w:rPr>
                  <w:spacing w:val="-6"/>
                  <w:sz w:val="18"/>
                  <w:szCs w:val="18"/>
                </w:rPr>
                <w:t>Fig. 3c for 80</w:t>
              </w:r>
            </w:ins>
            <w:ins w:id="725" w:author="Fernandez Jimenez, Virginia" w:date="2021-12-02T10:31:00Z">
              <w:r w:rsidR="00407830">
                <w:rPr>
                  <w:spacing w:val="-6"/>
                  <w:sz w:val="18"/>
                  <w:szCs w:val="18"/>
                </w:rPr>
                <w:t> </w:t>
              </w:r>
            </w:ins>
            <w:ins w:id="726" w:author="Author">
              <w:r w:rsidRPr="001715B0">
                <w:rPr>
                  <w:spacing w:val="-6"/>
                  <w:sz w:val="18"/>
                  <w:szCs w:val="18"/>
                </w:rPr>
                <w:t>MHz, Fig. 3d for 160 MHz, and Fig. 3e for 80+80 MHz)</w:t>
              </w:r>
            </w:ins>
          </w:p>
        </w:tc>
        <w:tc>
          <w:tcPr>
            <w:tcW w:w="452" w:type="pct"/>
            <w:tcMar>
              <w:left w:w="115" w:type="dxa"/>
            </w:tcMar>
          </w:tcPr>
          <w:p w14:paraId="077C5263" w14:textId="7509AE71" w:rsidR="00DF0AF6" w:rsidRPr="001715B0" w:rsidRDefault="00DF0AF6" w:rsidP="00CB2D18">
            <w:pPr>
              <w:pStyle w:val="Tabletext"/>
              <w:jc w:val="center"/>
              <w:rPr>
                <w:spacing w:val="-6"/>
                <w:sz w:val="18"/>
                <w:szCs w:val="18"/>
                <w:lang w:eastAsia="ja-JP"/>
              </w:rPr>
            </w:pPr>
            <w:del w:id="727" w:author="Author">
              <w:r w:rsidRPr="001715B0" w:rsidDel="0040190F">
                <w:rPr>
                  <w:spacing w:val="-6"/>
                  <w:sz w:val="18"/>
                  <w:szCs w:val="18"/>
                </w:rPr>
                <w:delText>Fig. 1x</w:delText>
              </w:r>
            </w:del>
            <w:ins w:id="728" w:author="Author">
              <w:r w:rsidRPr="001715B0">
                <w:rPr>
                  <w:spacing w:val="-6"/>
                  <w:sz w:val="18"/>
                  <w:szCs w:val="18"/>
                </w:rPr>
                <w:t xml:space="preserve"> 802.11ah mask (Fig</w:t>
              </w:r>
            </w:ins>
            <w:ins w:id="729" w:author="Fernandez Jimenez, Virginia" w:date="2021-12-02T10:32:00Z">
              <w:r w:rsidR="00407830">
                <w:rPr>
                  <w:spacing w:val="-6"/>
                  <w:sz w:val="18"/>
                  <w:szCs w:val="18"/>
                </w:rPr>
                <w:t>.</w:t>
              </w:r>
            </w:ins>
            <w:ins w:id="730" w:author="Author">
              <w:r w:rsidRPr="001715B0">
                <w:rPr>
                  <w:spacing w:val="-6"/>
                  <w:sz w:val="18"/>
                  <w:szCs w:val="18"/>
                </w:rPr>
                <w:t xml:space="preserve"> 6a for 1</w:t>
              </w:r>
            </w:ins>
            <w:ins w:id="731" w:author="Fernandez Jimenez, Virginia" w:date="2021-12-02T10:31:00Z">
              <w:r w:rsidR="00407830">
                <w:rPr>
                  <w:spacing w:val="-6"/>
                  <w:sz w:val="18"/>
                  <w:szCs w:val="18"/>
                </w:rPr>
                <w:t> </w:t>
              </w:r>
            </w:ins>
            <w:ins w:id="732" w:author="Author">
              <w:r w:rsidRPr="001715B0">
                <w:rPr>
                  <w:spacing w:val="-6"/>
                  <w:sz w:val="18"/>
                  <w:szCs w:val="18"/>
                </w:rPr>
                <w:t>MHz, Fig</w:t>
              </w:r>
            </w:ins>
            <w:ins w:id="733" w:author="Fernandez Jimenez, Virginia" w:date="2021-12-02T10:32:00Z">
              <w:r w:rsidR="00407830">
                <w:rPr>
                  <w:spacing w:val="-6"/>
                  <w:sz w:val="18"/>
                  <w:szCs w:val="18"/>
                </w:rPr>
                <w:t>.</w:t>
              </w:r>
            </w:ins>
            <w:ins w:id="734" w:author="Author">
              <w:r w:rsidRPr="001715B0">
                <w:rPr>
                  <w:spacing w:val="-6"/>
                  <w:sz w:val="18"/>
                  <w:szCs w:val="18"/>
                </w:rPr>
                <w:t xml:space="preserve"> 6b for 2 MHz, Figure 6c for 4</w:t>
              </w:r>
            </w:ins>
            <w:ins w:id="735" w:author="Fernandez Jimenez, Virginia" w:date="2021-12-02T10:31:00Z">
              <w:r w:rsidR="00407830">
                <w:rPr>
                  <w:spacing w:val="-6"/>
                  <w:sz w:val="18"/>
                  <w:szCs w:val="18"/>
                </w:rPr>
                <w:t> </w:t>
              </w:r>
            </w:ins>
            <w:ins w:id="736" w:author="Author">
              <w:r w:rsidRPr="001715B0">
                <w:rPr>
                  <w:spacing w:val="-6"/>
                  <w:sz w:val="18"/>
                  <w:szCs w:val="18"/>
                </w:rPr>
                <w:t>MHz, Fig</w:t>
              </w:r>
            </w:ins>
            <w:ins w:id="737" w:author="Fernandez Jimenez, Virginia" w:date="2021-12-02T10:32:00Z">
              <w:r w:rsidR="00407830">
                <w:rPr>
                  <w:spacing w:val="-6"/>
                  <w:sz w:val="18"/>
                  <w:szCs w:val="18"/>
                </w:rPr>
                <w:t>.</w:t>
              </w:r>
            </w:ins>
            <w:ins w:id="738" w:author="Author">
              <w:r w:rsidRPr="001715B0">
                <w:rPr>
                  <w:spacing w:val="-6"/>
                  <w:sz w:val="18"/>
                  <w:szCs w:val="18"/>
                </w:rPr>
                <w:t xml:space="preserve"> 6d for 8 MHz and Fig</w:t>
              </w:r>
            </w:ins>
            <w:ins w:id="739" w:author="Fernandez Jimenez, Virginia" w:date="2021-12-02T10:32:00Z">
              <w:r w:rsidR="00407830">
                <w:rPr>
                  <w:spacing w:val="-6"/>
                  <w:sz w:val="18"/>
                  <w:szCs w:val="18"/>
                </w:rPr>
                <w:t>.</w:t>
              </w:r>
            </w:ins>
            <w:ins w:id="740" w:author="Author">
              <w:r w:rsidRPr="001715B0">
                <w:rPr>
                  <w:spacing w:val="-6"/>
                  <w:sz w:val="18"/>
                  <w:szCs w:val="18"/>
                </w:rPr>
                <w:t xml:space="preserve"> 6e for 16</w:t>
              </w:r>
            </w:ins>
            <w:ins w:id="741" w:author="Fernandez Jimenez, Virginia" w:date="2021-12-02T10:32:00Z">
              <w:r w:rsidR="00407830">
                <w:rPr>
                  <w:spacing w:val="-6"/>
                  <w:sz w:val="18"/>
                  <w:szCs w:val="18"/>
                </w:rPr>
                <w:t> </w:t>
              </w:r>
            </w:ins>
            <w:ins w:id="742" w:author="Author">
              <w:r w:rsidRPr="001715B0">
                <w:rPr>
                  <w:spacing w:val="-6"/>
                  <w:sz w:val="18"/>
                  <w:szCs w:val="18"/>
                </w:rPr>
                <w:t>MHz)</w:t>
              </w:r>
            </w:ins>
          </w:p>
        </w:tc>
        <w:tc>
          <w:tcPr>
            <w:tcW w:w="406" w:type="pct"/>
            <w:gridSpan w:val="2"/>
          </w:tcPr>
          <w:p w14:paraId="477164AD" w14:textId="2E71DAA7" w:rsidR="00DF0AF6" w:rsidRPr="001715B0" w:rsidRDefault="00DF0AF6" w:rsidP="00CB2D18">
            <w:pPr>
              <w:pStyle w:val="Tabletext"/>
              <w:jc w:val="center"/>
              <w:rPr>
                <w:spacing w:val="-6"/>
                <w:sz w:val="18"/>
                <w:szCs w:val="18"/>
                <w:lang w:eastAsia="ja-JP"/>
              </w:rPr>
            </w:pPr>
            <w:ins w:id="743" w:author="Author">
              <w:r w:rsidRPr="001715B0">
                <w:rPr>
                  <w:spacing w:val="-6"/>
                  <w:sz w:val="18"/>
                  <w:szCs w:val="18"/>
                </w:rPr>
                <w:t>Spectrum Mask (Fig</w:t>
              </w:r>
            </w:ins>
            <w:ins w:id="744" w:author="Fernandez Jimenez, Virginia" w:date="2021-12-02T10:32:00Z">
              <w:r w:rsidR="00407830">
                <w:rPr>
                  <w:spacing w:val="-6"/>
                  <w:sz w:val="18"/>
                  <w:szCs w:val="18"/>
                </w:rPr>
                <w:t>.</w:t>
              </w:r>
            </w:ins>
            <w:ins w:id="745" w:author="Author">
              <w:r w:rsidRPr="001715B0">
                <w:rPr>
                  <w:spacing w:val="-6"/>
                  <w:sz w:val="18"/>
                  <w:szCs w:val="18"/>
                </w:rPr>
                <w:t xml:space="preserve"> 7a for 20</w:t>
              </w:r>
            </w:ins>
            <w:ins w:id="746" w:author="Fernandez Jimenez, Virginia" w:date="2021-12-02T10:32:00Z">
              <w:r w:rsidR="00407830">
                <w:rPr>
                  <w:spacing w:val="-6"/>
                  <w:sz w:val="18"/>
                  <w:szCs w:val="18"/>
                </w:rPr>
                <w:t> </w:t>
              </w:r>
            </w:ins>
            <w:ins w:id="747" w:author="Author">
              <w:r w:rsidRPr="001715B0">
                <w:rPr>
                  <w:spacing w:val="-6"/>
                  <w:sz w:val="18"/>
                  <w:szCs w:val="18"/>
                </w:rPr>
                <w:t>MHz, Fig</w:t>
              </w:r>
            </w:ins>
            <w:ins w:id="748" w:author="Fernandez Jimenez, Virginia" w:date="2021-12-02T10:32:00Z">
              <w:r w:rsidR="00407830">
                <w:rPr>
                  <w:spacing w:val="-6"/>
                  <w:sz w:val="18"/>
                  <w:szCs w:val="18"/>
                </w:rPr>
                <w:t>.</w:t>
              </w:r>
            </w:ins>
            <w:ins w:id="749" w:author="Author">
              <w:r w:rsidRPr="001715B0">
                <w:rPr>
                  <w:spacing w:val="-6"/>
                  <w:sz w:val="18"/>
                  <w:szCs w:val="18"/>
                </w:rPr>
                <w:t xml:space="preserve"> 7b for 40 MHz, Fig</w:t>
              </w:r>
            </w:ins>
            <w:ins w:id="750" w:author="Fernandez Jimenez, Virginia" w:date="2021-12-02T10:32:00Z">
              <w:r w:rsidR="00407830">
                <w:rPr>
                  <w:spacing w:val="-6"/>
                  <w:sz w:val="18"/>
                  <w:szCs w:val="18"/>
                </w:rPr>
                <w:t>.</w:t>
              </w:r>
            </w:ins>
            <w:ins w:id="751" w:author="Fernandez Jimenez, Virginia" w:date="2021-12-02T10:33:00Z">
              <w:r w:rsidR="00407830">
                <w:rPr>
                  <w:spacing w:val="-6"/>
                  <w:sz w:val="18"/>
                  <w:szCs w:val="18"/>
                </w:rPr>
                <w:t> </w:t>
              </w:r>
            </w:ins>
            <w:ins w:id="752" w:author="Author">
              <w:r w:rsidRPr="001715B0">
                <w:rPr>
                  <w:spacing w:val="-6"/>
                  <w:sz w:val="18"/>
                  <w:szCs w:val="18"/>
                </w:rPr>
                <w:t>7c for 80</w:t>
              </w:r>
            </w:ins>
            <w:ins w:id="753" w:author="Fernandez Jimenez, Virginia" w:date="2021-12-02T10:33:00Z">
              <w:r w:rsidR="00407830">
                <w:rPr>
                  <w:spacing w:val="-6"/>
                  <w:sz w:val="18"/>
                  <w:szCs w:val="18"/>
                </w:rPr>
                <w:t> </w:t>
              </w:r>
            </w:ins>
            <w:ins w:id="754" w:author="Author">
              <w:r w:rsidRPr="001715B0">
                <w:rPr>
                  <w:spacing w:val="-6"/>
                  <w:sz w:val="18"/>
                  <w:szCs w:val="18"/>
                </w:rPr>
                <w:t>MHz, Fig</w:t>
              </w:r>
            </w:ins>
            <w:ins w:id="755" w:author="Fernandez Jimenez, Virginia" w:date="2021-12-02T10:32:00Z">
              <w:r w:rsidR="00407830">
                <w:rPr>
                  <w:spacing w:val="-6"/>
                  <w:sz w:val="18"/>
                  <w:szCs w:val="18"/>
                </w:rPr>
                <w:t>.</w:t>
              </w:r>
            </w:ins>
            <w:ins w:id="756" w:author="Author">
              <w:r w:rsidRPr="001715B0">
                <w:rPr>
                  <w:spacing w:val="-6"/>
                  <w:sz w:val="18"/>
                  <w:szCs w:val="18"/>
                </w:rPr>
                <w:t xml:space="preserve"> 7d for 160 MHz and Fig</w:t>
              </w:r>
            </w:ins>
            <w:ins w:id="757" w:author="Fernandez Jimenez, Virginia" w:date="2021-12-02T10:32:00Z">
              <w:r w:rsidR="00407830">
                <w:rPr>
                  <w:spacing w:val="-6"/>
                  <w:sz w:val="18"/>
                  <w:szCs w:val="18"/>
                </w:rPr>
                <w:t>.</w:t>
              </w:r>
            </w:ins>
            <w:ins w:id="758" w:author="Author">
              <w:r w:rsidRPr="001715B0">
                <w:rPr>
                  <w:spacing w:val="-6"/>
                  <w:sz w:val="18"/>
                  <w:szCs w:val="18"/>
                </w:rPr>
                <w:t xml:space="preserve"> 7e for 80+80 MHz)</w:t>
              </w:r>
            </w:ins>
            <w:del w:id="759" w:author="Author">
              <w:r w:rsidRPr="001715B0" w:rsidDel="0040190F">
                <w:rPr>
                  <w:spacing w:val="-6"/>
                  <w:sz w:val="18"/>
                  <w:szCs w:val="18"/>
                  <w:lang w:eastAsia="ja-JP"/>
                </w:rPr>
                <w:delText>OFDM mask</w:delText>
              </w:r>
              <w:r w:rsidRPr="001715B0" w:rsidDel="0040190F">
                <w:rPr>
                  <w:spacing w:val="-6"/>
                  <w:sz w:val="18"/>
                  <w:szCs w:val="18"/>
                  <w:lang w:eastAsia="ja-JP"/>
                </w:rPr>
                <w:br/>
                <w:delText>(Fig. 1)</w:delText>
              </w:r>
            </w:del>
          </w:p>
        </w:tc>
        <w:tc>
          <w:tcPr>
            <w:tcW w:w="406" w:type="pct"/>
          </w:tcPr>
          <w:p w14:paraId="643009FA" w14:textId="1A5FC7EE" w:rsidR="00DF0AF6" w:rsidRPr="001715B0" w:rsidRDefault="00DF0AF6" w:rsidP="00CB2D18">
            <w:pPr>
              <w:pStyle w:val="Tabletext"/>
              <w:jc w:val="center"/>
              <w:rPr>
                <w:ins w:id="760" w:author="Author"/>
                <w:spacing w:val="-6"/>
                <w:sz w:val="18"/>
                <w:szCs w:val="18"/>
              </w:rPr>
            </w:pPr>
            <w:ins w:id="761" w:author="Author">
              <w:r w:rsidRPr="001715B0">
                <w:rPr>
                  <w:spacing w:val="-6"/>
                  <w:sz w:val="18"/>
                  <w:szCs w:val="18"/>
                </w:rPr>
                <w:t xml:space="preserve">802.11ay mask (Fig </w:t>
              </w:r>
            </w:ins>
            <w:ins w:id="762" w:author="Fernandez Jimenez, Virginia" w:date="2021-12-02T10:32:00Z">
              <w:r w:rsidR="00407830">
                <w:rPr>
                  <w:spacing w:val="-6"/>
                  <w:sz w:val="18"/>
                  <w:szCs w:val="18"/>
                </w:rPr>
                <w:t>.</w:t>
              </w:r>
            </w:ins>
            <w:ins w:id="763" w:author="Author">
              <w:r w:rsidRPr="001715B0">
                <w:rPr>
                  <w:spacing w:val="-6"/>
                  <w:sz w:val="18"/>
                  <w:szCs w:val="18"/>
                </w:rPr>
                <w:t>8a for 2.16 GHz, Fig</w:t>
              </w:r>
            </w:ins>
            <w:ins w:id="764" w:author="Fernandez Jimenez, Virginia" w:date="2021-12-02T10:32:00Z">
              <w:r w:rsidR="00407830">
                <w:rPr>
                  <w:spacing w:val="-6"/>
                  <w:sz w:val="18"/>
                  <w:szCs w:val="18"/>
                </w:rPr>
                <w:t>.</w:t>
              </w:r>
            </w:ins>
            <w:ins w:id="765" w:author="Fernandez Jimenez, Virginia" w:date="2021-12-02T10:33:00Z">
              <w:r w:rsidR="00407830">
                <w:rPr>
                  <w:spacing w:val="-6"/>
                  <w:sz w:val="18"/>
                  <w:szCs w:val="18"/>
                </w:rPr>
                <w:t> </w:t>
              </w:r>
            </w:ins>
            <w:ins w:id="766" w:author="Author">
              <w:r w:rsidRPr="001715B0">
                <w:rPr>
                  <w:spacing w:val="-6"/>
                  <w:sz w:val="18"/>
                  <w:szCs w:val="18"/>
                </w:rPr>
                <w:t>8b for 4.32</w:t>
              </w:r>
            </w:ins>
            <w:ins w:id="767" w:author="Fernandez Jimenez, Virginia" w:date="2021-12-02T10:33:00Z">
              <w:r w:rsidR="00407830">
                <w:rPr>
                  <w:spacing w:val="-6"/>
                  <w:sz w:val="18"/>
                  <w:szCs w:val="18"/>
                </w:rPr>
                <w:t> </w:t>
              </w:r>
            </w:ins>
            <w:ins w:id="768" w:author="Author">
              <w:r w:rsidRPr="001715B0">
                <w:rPr>
                  <w:spacing w:val="-6"/>
                  <w:sz w:val="18"/>
                  <w:szCs w:val="18"/>
                </w:rPr>
                <w:t>GHz, Fig</w:t>
              </w:r>
            </w:ins>
            <w:ins w:id="769" w:author="Fernandez Jimenez, Virginia" w:date="2021-12-02T10:32:00Z">
              <w:r w:rsidR="00407830">
                <w:rPr>
                  <w:spacing w:val="-6"/>
                  <w:sz w:val="18"/>
                  <w:szCs w:val="18"/>
                </w:rPr>
                <w:t>.</w:t>
              </w:r>
            </w:ins>
            <w:ins w:id="770" w:author="Fernandez Jimenez, Virginia" w:date="2021-12-02T10:33:00Z">
              <w:r w:rsidR="00407830">
                <w:rPr>
                  <w:spacing w:val="-6"/>
                  <w:sz w:val="18"/>
                  <w:szCs w:val="18"/>
                </w:rPr>
                <w:t> </w:t>
              </w:r>
            </w:ins>
            <w:ins w:id="771" w:author="Author">
              <w:r w:rsidRPr="001715B0">
                <w:rPr>
                  <w:spacing w:val="-6"/>
                  <w:sz w:val="18"/>
                  <w:szCs w:val="18"/>
                </w:rPr>
                <w:t>8c for 6.48</w:t>
              </w:r>
            </w:ins>
            <w:ins w:id="772" w:author="Fernandez Jimenez, Virginia" w:date="2021-12-02T10:33:00Z">
              <w:r w:rsidR="00407830">
                <w:rPr>
                  <w:spacing w:val="-6"/>
                  <w:sz w:val="18"/>
                  <w:szCs w:val="18"/>
                </w:rPr>
                <w:t> </w:t>
              </w:r>
            </w:ins>
            <w:ins w:id="773" w:author="Author">
              <w:r w:rsidRPr="001715B0">
                <w:rPr>
                  <w:spacing w:val="-6"/>
                  <w:sz w:val="18"/>
                  <w:szCs w:val="18"/>
                </w:rPr>
                <w:t>GHz, Fig</w:t>
              </w:r>
            </w:ins>
            <w:ins w:id="774" w:author="Fernandez Jimenez, Virginia" w:date="2021-12-02T10:32:00Z">
              <w:r w:rsidR="00407830">
                <w:rPr>
                  <w:spacing w:val="-6"/>
                  <w:sz w:val="18"/>
                  <w:szCs w:val="18"/>
                </w:rPr>
                <w:t>.</w:t>
              </w:r>
            </w:ins>
            <w:ins w:id="775" w:author="Fernandez Jimenez, Virginia" w:date="2021-12-02T10:33:00Z">
              <w:r w:rsidR="00407830">
                <w:rPr>
                  <w:spacing w:val="-6"/>
                  <w:sz w:val="18"/>
                  <w:szCs w:val="18"/>
                </w:rPr>
                <w:t> </w:t>
              </w:r>
            </w:ins>
            <w:ins w:id="776" w:author="Author">
              <w:r w:rsidRPr="001715B0">
                <w:rPr>
                  <w:spacing w:val="-6"/>
                  <w:sz w:val="18"/>
                  <w:szCs w:val="18"/>
                </w:rPr>
                <w:t>8d for 8.64</w:t>
              </w:r>
            </w:ins>
            <w:ins w:id="777" w:author="Fernandez Jimenez, Virginia" w:date="2021-12-02T10:33:00Z">
              <w:r w:rsidR="00407830">
                <w:rPr>
                  <w:spacing w:val="-6"/>
                  <w:sz w:val="18"/>
                  <w:szCs w:val="18"/>
                </w:rPr>
                <w:t> </w:t>
              </w:r>
            </w:ins>
            <w:ins w:id="778" w:author="Author">
              <w:r w:rsidRPr="001715B0">
                <w:rPr>
                  <w:spacing w:val="-6"/>
                  <w:sz w:val="18"/>
                  <w:szCs w:val="18"/>
                </w:rPr>
                <w:t>GHz and Fig</w:t>
              </w:r>
            </w:ins>
            <w:ins w:id="779" w:author="Fernandez Jimenez, Virginia" w:date="2021-12-02T10:32:00Z">
              <w:r w:rsidR="00407830">
                <w:rPr>
                  <w:spacing w:val="-6"/>
                  <w:sz w:val="18"/>
                  <w:szCs w:val="18"/>
                </w:rPr>
                <w:t>.</w:t>
              </w:r>
            </w:ins>
            <w:ins w:id="780" w:author="Author">
              <w:r w:rsidRPr="001715B0">
                <w:rPr>
                  <w:spacing w:val="-6"/>
                  <w:sz w:val="18"/>
                  <w:szCs w:val="18"/>
                </w:rPr>
                <w:t xml:space="preserve"> 8e for 2.16+2.16 GHz)</w:t>
              </w:r>
            </w:ins>
          </w:p>
          <w:p w14:paraId="21FBA073" w14:textId="63AB0C1C" w:rsidR="00DF0AF6" w:rsidRPr="001715B0" w:rsidRDefault="00DF0AF6" w:rsidP="00CB2D18">
            <w:pPr>
              <w:pStyle w:val="Tabletext"/>
              <w:jc w:val="center"/>
              <w:rPr>
                <w:spacing w:val="-6"/>
                <w:sz w:val="18"/>
                <w:szCs w:val="18"/>
              </w:rPr>
            </w:pPr>
            <w:ins w:id="781" w:author="Author">
              <w:r w:rsidRPr="001715B0">
                <w:rPr>
                  <w:spacing w:val="-6"/>
                  <w:sz w:val="18"/>
                  <w:szCs w:val="18"/>
                </w:rPr>
                <w:t>Fig</w:t>
              </w:r>
            </w:ins>
            <w:ins w:id="782" w:author="Fernandez Jimenez, Virginia" w:date="2021-12-02T10:32:00Z">
              <w:r w:rsidR="00407830">
                <w:rPr>
                  <w:spacing w:val="-6"/>
                  <w:sz w:val="18"/>
                  <w:szCs w:val="18"/>
                </w:rPr>
                <w:t>.</w:t>
              </w:r>
            </w:ins>
            <w:ins w:id="783" w:author="Author">
              <w:r w:rsidRPr="001715B0">
                <w:rPr>
                  <w:spacing w:val="-6"/>
                  <w:sz w:val="18"/>
                  <w:szCs w:val="18"/>
                </w:rPr>
                <w:t xml:space="preserve"> 8f</w:t>
              </w:r>
              <w:del w:id="784" w:author="Author">
                <w:r w:rsidRPr="001715B0" w:rsidDel="00840B3E">
                  <w:rPr>
                    <w:spacing w:val="-6"/>
                    <w:sz w:val="18"/>
                    <w:szCs w:val="18"/>
                  </w:rPr>
                  <w:delText>d</w:delText>
                </w:r>
              </w:del>
              <w:r w:rsidRPr="001715B0">
                <w:rPr>
                  <w:spacing w:val="-6"/>
                  <w:sz w:val="18"/>
                  <w:szCs w:val="18"/>
                </w:rPr>
                <w:t xml:space="preserve"> for 4.32+4.32 GHz)</w:t>
              </w:r>
            </w:ins>
          </w:p>
        </w:tc>
        <w:tc>
          <w:tcPr>
            <w:tcW w:w="404" w:type="pct"/>
          </w:tcPr>
          <w:p w14:paraId="3409A1CF" w14:textId="2474887C" w:rsidR="00DF0AF6" w:rsidRPr="001715B0" w:rsidRDefault="00DF0AF6" w:rsidP="00407830">
            <w:pPr>
              <w:pStyle w:val="Tabletext"/>
              <w:jc w:val="center"/>
              <w:rPr>
                <w:spacing w:val="-6"/>
                <w:sz w:val="18"/>
                <w:szCs w:val="18"/>
              </w:rPr>
            </w:pPr>
            <w:ins w:id="785" w:author="Ericsson" w:date="2021-05-05T11:02:00Z">
              <w:r w:rsidRPr="001715B0">
                <w:rPr>
                  <w:spacing w:val="-6"/>
                  <w:sz w:val="18"/>
                  <w:szCs w:val="18"/>
                </w:rPr>
                <w:t xml:space="preserve">Fig. </w:t>
              </w:r>
            </w:ins>
            <w:ins w:id="786" w:author="Ericsson" w:date="2021-05-05T11:19:00Z">
              <w:r w:rsidRPr="001715B0">
                <w:rPr>
                  <w:spacing w:val="-6"/>
                  <w:sz w:val="18"/>
                  <w:szCs w:val="18"/>
                </w:rPr>
                <w:t>9</w:t>
              </w:r>
            </w:ins>
            <w:ins w:id="787" w:author="Ericsson" w:date="2021-05-05T11:02:00Z">
              <w:r w:rsidRPr="001715B0">
                <w:rPr>
                  <w:spacing w:val="-6"/>
                  <w:sz w:val="18"/>
                  <w:szCs w:val="18"/>
                </w:rPr>
                <w:t>A for 20</w:t>
              </w:r>
            </w:ins>
            <w:ins w:id="788" w:author="Fernandez Jimenez, Virginia" w:date="2021-12-02T10:34:00Z">
              <w:r w:rsidR="00407830">
                <w:rPr>
                  <w:spacing w:val="-6"/>
                  <w:sz w:val="18"/>
                  <w:szCs w:val="18"/>
                </w:rPr>
                <w:t> </w:t>
              </w:r>
            </w:ins>
            <w:ins w:id="789" w:author="Ericsson" w:date="2021-05-05T11:02:00Z">
              <w:r w:rsidRPr="001715B0">
                <w:rPr>
                  <w:spacing w:val="-6"/>
                  <w:sz w:val="18"/>
                  <w:szCs w:val="18"/>
                </w:rPr>
                <w:t>MHz, Fig.</w:t>
              </w:r>
            </w:ins>
            <w:ins w:id="790" w:author="Fernandez Jimenez, Virginia" w:date="2021-12-02T10:34:00Z">
              <w:r w:rsidR="00407830">
                <w:rPr>
                  <w:spacing w:val="-6"/>
                  <w:sz w:val="18"/>
                  <w:szCs w:val="18"/>
                </w:rPr>
                <w:t> </w:t>
              </w:r>
            </w:ins>
            <w:ins w:id="791" w:author="Ericsson" w:date="2021-05-05T11:19:00Z">
              <w:r w:rsidRPr="001715B0">
                <w:rPr>
                  <w:spacing w:val="-6"/>
                  <w:sz w:val="18"/>
                  <w:szCs w:val="18"/>
                </w:rPr>
                <w:t>9</w:t>
              </w:r>
            </w:ins>
            <w:ins w:id="792" w:author="Ericsson" w:date="2021-05-05T11:02:00Z">
              <w:r w:rsidRPr="001715B0">
                <w:rPr>
                  <w:spacing w:val="-6"/>
                  <w:sz w:val="18"/>
                  <w:szCs w:val="18"/>
                </w:rPr>
                <w:t>B for 40</w:t>
              </w:r>
            </w:ins>
            <w:ins w:id="793" w:author="Fernandez Jimenez, Virginia" w:date="2021-12-02T10:34:00Z">
              <w:r w:rsidR="00407830">
                <w:rPr>
                  <w:spacing w:val="-6"/>
                  <w:sz w:val="18"/>
                  <w:szCs w:val="18"/>
                </w:rPr>
                <w:t> </w:t>
              </w:r>
            </w:ins>
            <w:ins w:id="794" w:author="Ericsson" w:date="2021-05-05T11:02:00Z">
              <w:r w:rsidRPr="001715B0">
                <w:rPr>
                  <w:spacing w:val="-6"/>
                  <w:sz w:val="18"/>
                  <w:szCs w:val="18"/>
                </w:rPr>
                <w:t>MHz, Fig.</w:t>
              </w:r>
            </w:ins>
            <w:ins w:id="795" w:author="Fernandez Jimenez, Virginia" w:date="2021-12-02T10:34:00Z">
              <w:r w:rsidR="00407830">
                <w:rPr>
                  <w:spacing w:val="-6"/>
                  <w:sz w:val="18"/>
                  <w:szCs w:val="18"/>
                </w:rPr>
                <w:t> </w:t>
              </w:r>
            </w:ins>
            <w:ins w:id="796" w:author="Ericsson" w:date="2021-05-05T11:19:00Z">
              <w:r w:rsidRPr="001715B0">
                <w:rPr>
                  <w:spacing w:val="-6"/>
                  <w:sz w:val="18"/>
                  <w:szCs w:val="18"/>
                </w:rPr>
                <w:t>9</w:t>
              </w:r>
            </w:ins>
            <w:ins w:id="797" w:author="Ericsson" w:date="2021-05-05T11:02:00Z">
              <w:r w:rsidRPr="001715B0">
                <w:rPr>
                  <w:spacing w:val="-6"/>
                  <w:sz w:val="18"/>
                  <w:szCs w:val="18"/>
                </w:rPr>
                <w:t>C for 60</w:t>
              </w:r>
            </w:ins>
            <w:ins w:id="798" w:author="Fernandez Jimenez, Virginia" w:date="2021-12-02T10:34:00Z">
              <w:r w:rsidR="00407830">
                <w:rPr>
                  <w:spacing w:val="-6"/>
                  <w:sz w:val="18"/>
                  <w:szCs w:val="18"/>
                </w:rPr>
                <w:t> </w:t>
              </w:r>
            </w:ins>
            <w:ins w:id="799" w:author="Ericsson" w:date="2021-05-05T11:02:00Z">
              <w:r w:rsidRPr="001715B0">
                <w:rPr>
                  <w:spacing w:val="-6"/>
                  <w:sz w:val="18"/>
                  <w:szCs w:val="18"/>
                </w:rPr>
                <w:t>MHz,</w:t>
              </w:r>
            </w:ins>
            <w:ins w:id="800" w:author="Fernandez Jimenez, Virginia" w:date="2021-12-02T10:34:00Z">
              <w:r w:rsidR="00407830">
                <w:rPr>
                  <w:spacing w:val="-6"/>
                  <w:sz w:val="18"/>
                  <w:szCs w:val="18"/>
                </w:rPr>
                <w:t xml:space="preserve"> </w:t>
              </w:r>
            </w:ins>
            <w:ins w:id="801" w:author="Ericsson" w:date="2021-05-05T11:02:00Z">
              <w:r w:rsidRPr="001715B0">
                <w:rPr>
                  <w:spacing w:val="-6"/>
                  <w:sz w:val="18"/>
                  <w:szCs w:val="18"/>
                </w:rPr>
                <w:t>Fig.</w:t>
              </w:r>
            </w:ins>
            <w:ins w:id="802" w:author="Fernandez Jimenez, Virginia" w:date="2021-12-02T10:34:00Z">
              <w:r w:rsidR="00407830">
                <w:rPr>
                  <w:spacing w:val="-6"/>
                  <w:sz w:val="18"/>
                  <w:szCs w:val="18"/>
                </w:rPr>
                <w:t> </w:t>
              </w:r>
            </w:ins>
            <w:ins w:id="803" w:author="Ericsson" w:date="2021-05-05T11:19:00Z">
              <w:r w:rsidRPr="001715B0">
                <w:rPr>
                  <w:spacing w:val="-6"/>
                  <w:sz w:val="18"/>
                  <w:szCs w:val="18"/>
                </w:rPr>
                <w:t>9</w:t>
              </w:r>
            </w:ins>
            <w:ins w:id="804" w:author="Ericsson" w:date="2021-05-05T11:02:00Z">
              <w:r w:rsidRPr="001715B0">
                <w:rPr>
                  <w:spacing w:val="-6"/>
                  <w:sz w:val="18"/>
                  <w:szCs w:val="18"/>
                </w:rPr>
                <w:t>D for 80</w:t>
              </w:r>
            </w:ins>
            <w:ins w:id="805" w:author="Fernandez Jimenez, Virginia" w:date="2021-12-02T10:34:00Z">
              <w:r w:rsidR="00407830">
                <w:rPr>
                  <w:spacing w:val="-6"/>
                  <w:sz w:val="18"/>
                  <w:szCs w:val="18"/>
                </w:rPr>
                <w:t> </w:t>
              </w:r>
            </w:ins>
            <w:ins w:id="806" w:author="Ericsson" w:date="2021-05-05T11:02:00Z">
              <w:r w:rsidRPr="001715B0">
                <w:rPr>
                  <w:spacing w:val="-6"/>
                  <w:sz w:val="18"/>
                  <w:szCs w:val="18"/>
                </w:rPr>
                <w:t>MHz</w:t>
              </w:r>
            </w:ins>
          </w:p>
        </w:tc>
      </w:tr>
      <w:tr w:rsidR="00DF0AF6" w:rsidRPr="001715B0" w14:paraId="468F9E78"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right w:val="single" w:sz="4" w:space="0" w:color="auto"/>
            </w:tcBorders>
            <w:tcMar>
              <w:left w:w="115" w:type="dxa"/>
            </w:tcMar>
          </w:tcPr>
          <w:p w14:paraId="0F770BFF" w14:textId="77777777" w:rsidR="00DF0AF6" w:rsidRPr="001715B0" w:rsidRDefault="00DF0AF6" w:rsidP="00CB2D18">
            <w:pPr>
              <w:pStyle w:val="Tabletext"/>
              <w:jc w:val="center"/>
              <w:rPr>
                <w:b/>
                <w:bCs/>
                <w:spacing w:val="-6"/>
                <w:sz w:val="18"/>
                <w:szCs w:val="18"/>
              </w:rPr>
            </w:pPr>
            <w:r w:rsidRPr="001715B0">
              <w:rPr>
                <w:b/>
                <w:bCs/>
                <w:spacing w:val="-6"/>
                <w:sz w:val="18"/>
                <w:szCs w:val="18"/>
              </w:rPr>
              <w:t>Transmitter</w:t>
            </w:r>
          </w:p>
        </w:tc>
        <w:tc>
          <w:tcPr>
            <w:tcW w:w="4551" w:type="pct"/>
            <w:gridSpan w:val="14"/>
            <w:tcBorders>
              <w:top w:val="single" w:sz="4" w:space="0" w:color="auto"/>
              <w:left w:val="single" w:sz="4" w:space="0" w:color="auto"/>
              <w:bottom w:val="single" w:sz="4" w:space="0" w:color="auto"/>
              <w:right w:val="single" w:sz="4" w:space="0" w:color="auto"/>
            </w:tcBorders>
            <w:tcMar>
              <w:left w:w="115" w:type="dxa"/>
            </w:tcMar>
          </w:tcPr>
          <w:p w14:paraId="6513E045" w14:textId="77777777" w:rsidR="00DF0AF6" w:rsidRPr="001715B0" w:rsidRDefault="00DF0AF6" w:rsidP="00CB2D18">
            <w:pPr>
              <w:pStyle w:val="Tabletext"/>
              <w:rPr>
                <w:sz w:val="18"/>
                <w:szCs w:val="18"/>
                <w:lang w:eastAsia="ja-JP"/>
              </w:rPr>
            </w:pPr>
          </w:p>
        </w:tc>
      </w:tr>
      <w:tr w:rsidR="00C6447B" w:rsidRPr="001715B0" w14:paraId="66386239"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Mar>
              <w:left w:w="115" w:type="dxa"/>
            </w:tcMar>
          </w:tcPr>
          <w:p w14:paraId="0EBF2E8C" w14:textId="77777777" w:rsidR="00DF0AF6" w:rsidRPr="001715B0" w:rsidRDefault="00DF0AF6" w:rsidP="00CB2D18">
            <w:pPr>
              <w:pStyle w:val="Tabletext"/>
              <w:jc w:val="center"/>
              <w:rPr>
                <w:spacing w:val="-6"/>
                <w:sz w:val="18"/>
                <w:szCs w:val="18"/>
              </w:rPr>
            </w:pPr>
            <w:r w:rsidRPr="001715B0">
              <w:rPr>
                <w:spacing w:val="-6"/>
                <w:sz w:val="18"/>
                <w:szCs w:val="18"/>
              </w:rPr>
              <w:t>Interference mitigation</w:t>
            </w:r>
          </w:p>
        </w:tc>
        <w:tc>
          <w:tcPr>
            <w:tcW w:w="409" w:type="pct"/>
            <w:tcBorders>
              <w:top w:val="single" w:sz="4" w:space="0" w:color="auto"/>
              <w:bottom w:val="single" w:sz="4" w:space="0" w:color="auto"/>
            </w:tcBorders>
            <w:tcMar>
              <w:left w:w="115" w:type="dxa"/>
            </w:tcMar>
          </w:tcPr>
          <w:p w14:paraId="5769793D" w14:textId="77777777" w:rsidR="00DF0AF6" w:rsidRPr="001715B0" w:rsidRDefault="00DF0AF6" w:rsidP="00CB2D18">
            <w:pPr>
              <w:pStyle w:val="Tabletext"/>
              <w:jc w:val="center"/>
              <w:rPr>
                <w:spacing w:val="-6"/>
                <w:sz w:val="18"/>
                <w:szCs w:val="18"/>
              </w:rPr>
            </w:pPr>
            <w:r w:rsidRPr="001715B0">
              <w:rPr>
                <w:spacing w:val="-6"/>
                <w:sz w:val="18"/>
                <w:szCs w:val="18"/>
              </w:rPr>
              <w:t>LBT</w:t>
            </w:r>
          </w:p>
        </w:tc>
        <w:tc>
          <w:tcPr>
            <w:tcW w:w="409" w:type="pct"/>
            <w:gridSpan w:val="2"/>
            <w:tcBorders>
              <w:top w:val="single" w:sz="4" w:space="0" w:color="auto"/>
              <w:bottom w:val="single" w:sz="4" w:space="0" w:color="auto"/>
            </w:tcBorders>
            <w:tcMar>
              <w:left w:w="115" w:type="dxa"/>
            </w:tcMar>
          </w:tcPr>
          <w:p w14:paraId="045D04D6" w14:textId="77777777" w:rsidR="00DF0AF6" w:rsidRPr="001715B0" w:rsidRDefault="00DF0AF6" w:rsidP="00CB2D18">
            <w:pPr>
              <w:pStyle w:val="Tabletext"/>
              <w:jc w:val="center"/>
              <w:rPr>
                <w:spacing w:val="-6"/>
                <w:sz w:val="18"/>
                <w:szCs w:val="18"/>
              </w:rPr>
            </w:pPr>
            <w:r w:rsidRPr="001715B0">
              <w:rPr>
                <w:spacing w:val="-6"/>
                <w:sz w:val="18"/>
                <w:szCs w:val="18"/>
              </w:rPr>
              <w:t>LBT/DFS/</w:t>
            </w:r>
            <w:r w:rsidRPr="001715B0">
              <w:rPr>
                <w:spacing w:val="-6"/>
                <w:sz w:val="18"/>
                <w:szCs w:val="18"/>
              </w:rPr>
              <w:br/>
              <w:t>TPC</w:t>
            </w:r>
          </w:p>
        </w:tc>
        <w:tc>
          <w:tcPr>
            <w:tcW w:w="807" w:type="pct"/>
            <w:gridSpan w:val="2"/>
            <w:tcBorders>
              <w:top w:val="single" w:sz="4" w:space="0" w:color="auto"/>
              <w:bottom w:val="single" w:sz="4" w:space="0" w:color="auto"/>
            </w:tcBorders>
            <w:tcMar>
              <w:left w:w="115" w:type="dxa"/>
            </w:tcMar>
          </w:tcPr>
          <w:p w14:paraId="7F8F39E4" w14:textId="77777777" w:rsidR="00DF0AF6" w:rsidRPr="001715B0" w:rsidRDefault="00DF0AF6" w:rsidP="00CB2D18">
            <w:pPr>
              <w:pStyle w:val="Tabletext"/>
              <w:jc w:val="center"/>
              <w:rPr>
                <w:spacing w:val="-6"/>
                <w:sz w:val="18"/>
                <w:szCs w:val="18"/>
              </w:rPr>
            </w:pPr>
            <w:r w:rsidRPr="001715B0">
              <w:rPr>
                <w:spacing w:val="-6"/>
                <w:sz w:val="18"/>
                <w:szCs w:val="18"/>
              </w:rPr>
              <w:t>LBT</w:t>
            </w:r>
          </w:p>
        </w:tc>
        <w:tc>
          <w:tcPr>
            <w:tcW w:w="447" w:type="pct"/>
            <w:tcBorders>
              <w:top w:val="single" w:sz="4" w:space="0" w:color="auto"/>
              <w:bottom w:val="single" w:sz="4" w:space="0" w:color="auto"/>
            </w:tcBorders>
          </w:tcPr>
          <w:p w14:paraId="34ACC9DA" w14:textId="77777777" w:rsidR="00DF0AF6" w:rsidRPr="001715B0" w:rsidRDefault="00DF0AF6" w:rsidP="00CB2D18">
            <w:pPr>
              <w:pStyle w:val="Tabletext"/>
              <w:jc w:val="center"/>
              <w:rPr>
                <w:spacing w:val="-6"/>
                <w:sz w:val="18"/>
                <w:szCs w:val="18"/>
              </w:rPr>
            </w:pPr>
            <w:r w:rsidRPr="001715B0">
              <w:rPr>
                <w:spacing w:val="-6"/>
                <w:sz w:val="18"/>
                <w:szCs w:val="18"/>
              </w:rPr>
              <w:t>LBT/DFS/TPC</w:t>
            </w:r>
          </w:p>
        </w:tc>
        <w:tc>
          <w:tcPr>
            <w:tcW w:w="444" w:type="pct"/>
            <w:gridSpan w:val="2"/>
            <w:tcBorders>
              <w:top w:val="single" w:sz="4" w:space="0" w:color="auto"/>
              <w:bottom w:val="single" w:sz="4" w:space="0" w:color="auto"/>
            </w:tcBorders>
          </w:tcPr>
          <w:p w14:paraId="63C88AEE" w14:textId="77777777" w:rsidR="00DF0AF6" w:rsidRPr="001715B0" w:rsidRDefault="00DF0AF6" w:rsidP="00CB2D18">
            <w:pPr>
              <w:pStyle w:val="Tabletext"/>
              <w:rPr>
                <w:ins w:id="807" w:author="Author"/>
                <w:spacing w:val="-6"/>
                <w:sz w:val="18"/>
                <w:szCs w:val="18"/>
              </w:rPr>
            </w:pPr>
            <w:ins w:id="808" w:author="Author">
              <w:r w:rsidRPr="001715B0">
                <w:rPr>
                  <w:spacing w:val="-6"/>
                  <w:sz w:val="18"/>
                  <w:szCs w:val="18"/>
                </w:rPr>
                <w:t>Entergy Detect,</w:t>
              </w:r>
            </w:ins>
          </w:p>
          <w:p w14:paraId="1F86CB64" w14:textId="77777777" w:rsidR="00DF0AF6" w:rsidRPr="001715B0" w:rsidRDefault="00DF0AF6" w:rsidP="00CB2D18">
            <w:pPr>
              <w:pStyle w:val="Tabletext"/>
              <w:jc w:val="center"/>
              <w:rPr>
                <w:spacing w:val="-6"/>
                <w:sz w:val="18"/>
                <w:szCs w:val="18"/>
              </w:rPr>
            </w:pPr>
            <w:ins w:id="809" w:author="Author">
              <w:r w:rsidRPr="001715B0">
                <w:rPr>
                  <w:spacing w:val="-6"/>
                  <w:sz w:val="18"/>
                  <w:szCs w:val="18"/>
                </w:rPr>
                <w:t>Frequency, Time and Spatial sharing</w:t>
              </w:r>
            </w:ins>
            <w:del w:id="810" w:author="Author">
              <w:r w:rsidRPr="001715B0" w:rsidDel="009D3A79">
                <w:rPr>
                  <w:spacing w:val="-6"/>
                  <w:sz w:val="18"/>
                  <w:szCs w:val="18"/>
                </w:rPr>
                <w:delText>LBT</w:delText>
              </w:r>
            </w:del>
          </w:p>
        </w:tc>
        <w:tc>
          <w:tcPr>
            <w:tcW w:w="367" w:type="pct"/>
            <w:tcBorders>
              <w:top w:val="single" w:sz="4" w:space="0" w:color="auto"/>
              <w:bottom w:val="single" w:sz="4" w:space="0" w:color="auto"/>
            </w:tcBorders>
          </w:tcPr>
          <w:p w14:paraId="113589A2" w14:textId="77777777" w:rsidR="00DF0AF6" w:rsidRPr="001715B0" w:rsidRDefault="00DF0AF6" w:rsidP="00CB2D18">
            <w:pPr>
              <w:pStyle w:val="Tabletext"/>
              <w:jc w:val="center"/>
              <w:rPr>
                <w:spacing w:val="-6"/>
                <w:sz w:val="18"/>
                <w:szCs w:val="18"/>
              </w:rPr>
            </w:pPr>
            <w:ins w:id="811" w:author="Author">
              <w:r w:rsidRPr="001715B0">
                <w:rPr>
                  <w:spacing w:val="-6"/>
                  <w:sz w:val="18"/>
                  <w:szCs w:val="18"/>
                </w:rPr>
                <w:t>LBT/DFS/TPC</w:t>
              </w:r>
            </w:ins>
          </w:p>
        </w:tc>
        <w:tc>
          <w:tcPr>
            <w:tcW w:w="499" w:type="pct"/>
            <w:gridSpan w:val="2"/>
            <w:tcBorders>
              <w:top w:val="single" w:sz="4" w:space="0" w:color="auto"/>
              <w:bottom w:val="single" w:sz="4" w:space="0" w:color="auto"/>
            </w:tcBorders>
            <w:tcMar>
              <w:left w:w="115" w:type="dxa"/>
            </w:tcMar>
          </w:tcPr>
          <w:p w14:paraId="4DEDB835" w14:textId="77777777" w:rsidR="00DF0AF6" w:rsidRPr="001715B0" w:rsidRDefault="00DF0AF6" w:rsidP="00CB2D18">
            <w:pPr>
              <w:pStyle w:val="Tabletext"/>
              <w:jc w:val="center"/>
              <w:rPr>
                <w:spacing w:val="-6"/>
                <w:sz w:val="18"/>
                <w:szCs w:val="18"/>
              </w:rPr>
            </w:pPr>
            <w:ins w:id="812" w:author="Author">
              <w:r w:rsidRPr="001715B0">
                <w:rPr>
                  <w:spacing w:val="-6"/>
                  <w:sz w:val="18"/>
                  <w:szCs w:val="18"/>
                </w:rPr>
                <w:t>Entergy Detect CCA, Frequency, Time and Spatial sharing</w:t>
              </w:r>
            </w:ins>
          </w:p>
        </w:tc>
        <w:tc>
          <w:tcPr>
            <w:tcW w:w="359" w:type="pct"/>
            <w:tcBorders>
              <w:top w:val="single" w:sz="4" w:space="0" w:color="auto"/>
              <w:bottom w:val="single" w:sz="4" w:space="0" w:color="auto"/>
            </w:tcBorders>
            <w:tcMar>
              <w:left w:w="115" w:type="dxa"/>
            </w:tcMar>
          </w:tcPr>
          <w:p w14:paraId="33C0B779" w14:textId="77777777" w:rsidR="00DF0AF6" w:rsidRPr="001715B0" w:rsidRDefault="00DF0AF6" w:rsidP="00CB2D18">
            <w:pPr>
              <w:pStyle w:val="Tabletext"/>
              <w:jc w:val="center"/>
              <w:rPr>
                <w:spacing w:val="-6"/>
                <w:sz w:val="18"/>
                <w:szCs w:val="18"/>
              </w:rPr>
            </w:pPr>
            <w:ins w:id="813" w:author="Author">
              <w:r w:rsidRPr="001715B0">
                <w:rPr>
                  <w:spacing w:val="-6"/>
                  <w:sz w:val="18"/>
                  <w:szCs w:val="18"/>
                </w:rPr>
                <w:t>LBT/DFS/TPC</w:t>
              </w:r>
            </w:ins>
          </w:p>
        </w:tc>
        <w:tc>
          <w:tcPr>
            <w:tcW w:w="406" w:type="pct"/>
            <w:tcBorders>
              <w:top w:val="single" w:sz="4" w:space="0" w:color="auto"/>
              <w:bottom w:val="single" w:sz="4" w:space="0" w:color="auto"/>
            </w:tcBorders>
          </w:tcPr>
          <w:p w14:paraId="034B7E38" w14:textId="77777777" w:rsidR="00DF0AF6" w:rsidRPr="001715B0" w:rsidRDefault="00DF0AF6" w:rsidP="00CB2D18">
            <w:pPr>
              <w:pStyle w:val="Tabletext"/>
              <w:jc w:val="center"/>
              <w:rPr>
                <w:spacing w:val="-6"/>
                <w:sz w:val="18"/>
                <w:szCs w:val="18"/>
              </w:rPr>
            </w:pPr>
            <w:ins w:id="814" w:author="Author">
              <w:r w:rsidRPr="001715B0">
                <w:rPr>
                  <w:spacing w:val="-6"/>
                  <w:sz w:val="18"/>
                  <w:szCs w:val="18"/>
                </w:rPr>
                <w:t>Entergy Detect, Frequency, Time and Spatial sharing</w:t>
              </w:r>
            </w:ins>
          </w:p>
        </w:tc>
        <w:tc>
          <w:tcPr>
            <w:tcW w:w="404" w:type="pct"/>
            <w:tcBorders>
              <w:top w:val="single" w:sz="4" w:space="0" w:color="auto"/>
              <w:bottom w:val="single" w:sz="4" w:space="0" w:color="auto"/>
            </w:tcBorders>
          </w:tcPr>
          <w:p w14:paraId="0235D4FB" w14:textId="77777777" w:rsidR="00DF0AF6" w:rsidRPr="001715B0" w:rsidRDefault="00DF0AF6" w:rsidP="00CB2D18">
            <w:pPr>
              <w:pStyle w:val="Tabletext"/>
              <w:jc w:val="center"/>
              <w:rPr>
                <w:spacing w:val="-6"/>
                <w:sz w:val="18"/>
                <w:szCs w:val="18"/>
              </w:rPr>
            </w:pPr>
            <w:ins w:id="815" w:author="Ericsson" w:date="2021-05-05T11:03:00Z">
              <w:r w:rsidRPr="001715B0">
                <w:rPr>
                  <w:spacing w:val="-6"/>
                  <w:sz w:val="18"/>
                  <w:szCs w:val="18"/>
                </w:rPr>
                <w:t>LBT/DFS/TPC</w:t>
              </w:r>
            </w:ins>
          </w:p>
        </w:tc>
      </w:tr>
      <w:tr w:rsidR="00C6447B" w:rsidRPr="001715B0" w14:paraId="1FAF69A6"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right w:val="single" w:sz="4" w:space="0" w:color="auto"/>
            </w:tcBorders>
            <w:tcMar>
              <w:left w:w="115" w:type="dxa"/>
            </w:tcMar>
          </w:tcPr>
          <w:p w14:paraId="1C1D08A9" w14:textId="77777777" w:rsidR="00DF0AF6" w:rsidRPr="001715B0" w:rsidRDefault="00DF0AF6" w:rsidP="00CB2D18">
            <w:pPr>
              <w:pStyle w:val="Tabletext"/>
              <w:jc w:val="center"/>
              <w:rPr>
                <w:b/>
                <w:bCs/>
                <w:spacing w:val="-6"/>
                <w:sz w:val="18"/>
                <w:szCs w:val="18"/>
              </w:rPr>
            </w:pPr>
            <w:r w:rsidRPr="001715B0">
              <w:rPr>
                <w:b/>
                <w:bCs/>
                <w:spacing w:val="-6"/>
                <w:sz w:val="18"/>
                <w:szCs w:val="18"/>
              </w:rPr>
              <w:t>Receiver</w:t>
            </w:r>
          </w:p>
        </w:tc>
        <w:tc>
          <w:tcPr>
            <w:tcW w:w="409" w:type="pct"/>
            <w:tcBorders>
              <w:top w:val="single" w:sz="4" w:space="0" w:color="auto"/>
              <w:left w:val="single" w:sz="4" w:space="0" w:color="auto"/>
              <w:bottom w:val="single" w:sz="4" w:space="0" w:color="auto"/>
              <w:right w:val="nil"/>
            </w:tcBorders>
            <w:tcMar>
              <w:left w:w="115" w:type="dxa"/>
            </w:tcMar>
          </w:tcPr>
          <w:p w14:paraId="20E1F312" w14:textId="77777777" w:rsidR="00DF0AF6" w:rsidRPr="001715B0" w:rsidRDefault="00DF0AF6" w:rsidP="00CB2D18">
            <w:pPr>
              <w:pStyle w:val="Tabletext"/>
              <w:jc w:val="center"/>
              <w:rPr>
                <w:spacing w:val="-6"/>
                <w:sz w:val="18"/>
                <w:szCs w:val="18"/>
              </w:rPr>
            </w:pPr>
          </w:p>
        </w:tc>
        <w:tc>
          <w:tcPr>
            <w:tcW w:w="409" w:type="pct"/>
            <w:gridSpan w:val="2"/>
            <w:tcBorders>
              <w:top w:val="single" w:sz="4" w:space="0" w:color="auto"/>
              <w:left w:val="nil"/>
              <w:bottom w:val="single" w:sz="4" w:space="0" w:color="auto"/>
              <w:right w:val="nil"/>
            </w:tcBorders>
            <w:tcMar>
              <w:left w:w="115" w:type="dxa"/>
            </w:tcMar>
          </w:tcPr>
          <w:p w14:paraId="1736AB72" w14:textId="77777777" w:rsidR="00DF0AF6" w:rsidRPr="001715B0" w:rsidRDefault="00DF0AF6" w:rsidP="00CB2D18">
            <w:pPr>
              <w:pStyle w:val="Tabletext"/>
              <w:jc w:val="center"/>
              <w:rPr>
                <w:spacing w:val="-6"/>
                <w:sz w:val="18"/>
                <w:szCs w:val="18"/>
              </w:rPr>
            </w:pPr>
          </w:p>
        </w:tc>
        <w:tc>
          <w:tcPr>
            <w:tcW w:w="807" w:type="pct"/>
            <w:gridSpan w:val="2"/>
            <w:tcBorders>
              <w:top w:val="single" w:sz="4" w:space="0" w:color="auto"/>
              <w:left w:val="nil"/>
              <w:bottom w:val="single" w:sz="4" w:space="0" w:color="auto"/>
              <w:right w:val="nil"/>
            </w:tcBorders>
            <w:tcMar>
              <w:left w:w="115" w:type="dxa"/>
            </w:tcMar>
          </w:tcPr>
          <w:p w14:paraId="275BE6D8" w14:textId="77777777" w:rsidR="00DF0AF6" w:rsidRPr="001715B0" w:rsidRDefault="00DF0AF6" w:rsidP="00CB2D18">
            <w:pPr>
              <w:pStyle w:val="Tabletext"/>
              <w:jc w:val="center"/>
              <w:rPr>
                <w:spacing w:val="-6"/>
                <w:sz w:val="18"/>
                <w:szCs w:val="18"/>
              </w:rPr>
            </w:pPr>
          </w:p>
        </w:tc>
        <w:tc>
          <w:tcPr>
            <w:tcW w:w="447" w:type="pct"/>
            <w:tcBorders>
              <w:top w:val="single" w:sz="4" w:space="0" w:color="auto"/>
              <w:left w:val="nil"/>
              <w:bottom w:val="single" w:sz="4" w:space="0" w:color="auto"/>
              <w:right w:val="nil"/>
            </w:tcBorders>
          </w:tcPr>
          <w:p w14:paraId="0BB3A950" w14:textId="77777777" w:rsidR="00DF0AF6" w:rsidRPr="001715B0" w:rsidRDefault="00DF0AF6" w:rsidP="00CB2D18">
            <w:pPr>
              <w:pStyle w:val="Tabletext"/>
              <w:jc w:val="center"/>
              <w:rPr>
                <w:spacing w:val="-6"/>
                <w:sz w:val="18"/>
                <w:szCs w:val="18"/>
              </w:rPr>
            </w:pPr>
          </w:p>
        </w:tc>
        <w:tc>
          <w:tcPr>
            <w:tcW w:w="444" w:type="pct"/>
            <w:gridSpan w:val="2"/>
            <w:tcBorders>
              <w:top w:val="single" w:sz="4" w:space="0" w:color="auto"/>
              <w:left w:val="nil"/>
              <w:bottom w:val="single" w:sz="4" w:space="0" w:color="auto"/>
              <w:right w:val="nil"/>
            </w:tcBorders>
          </w:tcPr>
          <w:p w14:paraId="0673286D" w14:textId="77777777" w:rsidR="00DF0AF6" w:rsidRPr="001715B0" w:rsidRDefault="00DF0AF6" w:rsidP="00CB2D18">
            <w:pPr>
              <w:pStyle w:val="Tabletext"/>
              <w:jc w:val="center"/>
              <w:rPr>
                <w:spacing w:val="-6"/>
                <w:sz w:val="18"/>
                <w:szCs w:val="18"/>
              </w:rPr>
            </w:pPr>
          </w:p>
        </w:tc>
        <w:tc>
          <w:tcPr>
            <w:tcW w:w="367" w:type="pct"/>
            <w:tcBorders>
              <w:top w:val="single" w:sz="4" w:space="0" w:color="auto"/>
              <w:left w:val="nil"/>
              <w:bottom w:val="single" w:sz="4" w:space="0" w:color="auto"/>
              <w:right w:val="nil"/>
            </w:tcBorders>
          </w:tcPr>
          <w:p w14:paraId="0AE28038" w14:textId="77777777" w:rsidR="00DF0AF6" w:rsidRPr="001715B0" w:rsidRDefault="00DF0AF6" w:rsidP="00CB2D18">
            <w:pPr>
              <w:pStyle w:val="Tabletext"/>
              <w:jc w:val="center"/>
              <w:rPr>
                <w:spacing w:val="-6"/>
                <w:sz w:val="18"/>
                <w:szCs w:val="18"/>
              </w:rPr>
            </w:pPr>
          </w:p>
        </w:tc>
        <w:tc>
          <w:tcPr>
            <w:tcW w:w="499" w:type="pct"/>
            <w:gridSpan w:val="2"/>
            <w:tcBorders>
              <w:top w:val="single" w:sz="4" w:space="0" w:color="auto"/>
              <w:left w:val="nil"/>
              <w:bottom w:val="single" w:sz="4" w:space="0" w:color="auto"/>
              <w:right w:val="nil"/>
            </w:tcBorders>
            <w:tcMar>
              <w:left w:w="115" w:type="dxa"/>
            </w:tcMar>
          </w:tcPr>
          <w:p w14:paraId="2E5D94AD" w14:textId="77777777" w:rsidR="00DF0AF6" w:rsidRPr="001715B0" w:rsidRDefault="00DF0AF6" w:rsidP="00CB2D18">
            <w:pPr>
              <w:pStyle w:val="Tabletext"/>
              <w:jc w:val="center"/>
              <w:rPr>
                <w:spacing w:val="-6"/>
                <w:sz w:val="18"/>
                <w:szCs w:val="18"/>
              </w:rPr>
            </w:pPr>
          </w:p>
        </w:tc>
        <w:tc>
          <w:tcPr>
            <w:tcW w:w="359" w:type="pct"/>
            <w:tcBorders>
              <w:top w:val="single" w:sz="4" w:space="0" w:color="auto"/>
              <w:left w:val="nil"/>
              <w:bottom w:val="single" w:sz="4" w:space="0" w:color="auto"/>
              <w:right w:val="single" w:sz="4" w:space="0" w:color="auto"/>
            </w:tcBorders>
            <w:tcMar>
              <w:left w:w="115" w:type="dxa"/>
            </w:tcMar>
          </w:tcPr>
          <w:p w14:paraId="571D6A64" w14:textId="77777777" w:rsidR="00DF0AF6" w:rsidRPr="001715B0" w:rsidRDefault="00DF0AF6" w:rsidP="00CB2D18">
            <w:pPr>
              <w:pStyle w:val="Tabletext"/>
              <w:jc w:val="center"/>
              <w:rPr>
                <w:spacing w:val="-6"/>
                <w:sz w:val="18"/>
                <w:szCs w:val="18"/>
              </w:rPr>
            </w:pPr>
          </w:p>
        </w:tc>
        <w:tc>
          <w:tcPr>
            <w:tcW w:w="406" w:type="pct"/>
            <w:tcBorders>
              <w:top w:val="single" w:sz="4" w:space="0" w:color="auto"/>
              <w:left w:val="nil"/>
              <w:bottom w:val="single" w:sz="4" w:space="0" w:color="auto"/>
              <w:right w:val="nil"/>
            </w:tcBorders>
          </w:tcPr>
          <w:p w14:paraId="1E876B5A" w14:textId="77777777" w:rsidR="00DF0AF6" w:rsidRPr="001715B0" w:rsidRDefault="00DF0AF6" w:rsidP="00CB2D18">
            <w:pPr>
              <w:pStyle w:val="Tabletext"/>
              <w:jc w:val="center"/>
              <w:rPr>
                <w:spacing w:val="-6"/>
                <w:sz w:val="18"/>
                <w:szCs w:val="18"/>
              </w:rPr>
            </w:pPr>
          </w:p>
        </w:tc>
        <w:tc>
          <w:tcPr>
            <w:tcW w:w="404" w:type="pct"/>
            <w:tcBorders>
              <w:top w:val="single" w:sz="4" w:space="0" w:color="auto"/>
              <w:left w:val="nil"/>
              <w:bottom w:val="single" w:sz="4" w:space="0" w:color="auto"/>
              <w:right w:val="single" w:sz="4" w:space="0" w:color="auto"/>
            </w:tcBorders>
          </w:tcPr>
          <w:p w14:paraId="4C2E1A2F" w14:textId="77777777" w:rsidR="00DF0AF6" w:rsidRPr="001715B0" w:rsidRDefault="00DF0AF6" w:rsidP="00CB2D18">
            <w:pPr>
              <w:pStyle w:val="Tabletext"/>
              <w:jc w:val="center"/>
              <w:rPr>
                <w:spacing w:val="-6"/>
                <w:sz w:val="18"/>
                <w:szCs w:val="18"/>
              </w:rPr>
            </w:pPr>
          </w:p>
        </w:tc>
      </w:tr>
      <w:tr w:rsidR="00C6447B" w:rsidRPr="001715B0" w14:paraId="5FFE3573"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bottom w:val="single" w:sz="4" w:space="0" w:color="auto"/>
            </w:tcBorders>
            <w:tcMar>
              <w:left w:w="115" w:type="dxa"/>
            </w:tcMar>
          </w:tcPr>
          <w:p w14:paraId="2774C05A" w14:textId="77777777" w:rsidR="00DF0AF6" w:rsidRPr="001715B0" w:rsidRDefault="00DF0AF6" w:rsidP="00CB2D18">
            <w:pPr>
              <w:pStyle w:val="Tabletext"/>
              <w:jc w:val="center"/>
              <w:rPr>
                <w:spacing w:val="-6"/>
                <w:sz w:val="18"/>
                <w:szCs w:val="18"/>
              </w:rPr>
            </w:pPr>
            <w:r w:rsidRPr="001715B0">
              <w:rPr>
                <w:spacing w:val="-6"/>
                <w:sz w:val="18"/>
                <w:szCs w:val="18"/>
              </w:rPr>
              <w:t>Sensitivity</w:t>
            </w:r>
          </w:p>
        </w:tc>
        <w:tc>
          <w:tcPr>
            <w:tcW w:w="409" w:type="pct"/>
            <w:tcBorders>
              <w:top w:val="single" w:sz="4" w:space="0" w:color="auto"/>
              <w:bottom w:val="single" w:sz="4" w:space="0" w:color="auto"/>
            </w:tcBorders>
            <w:tcMar>
              <w:left w:w="115" w:type="dxa"/>
            </w:tcMar>
          </w:tcPr>
          <w:p w14:paraId="4503F544" w14:textId="77777777" w:rsidR="00DF0AF6" w:rsidRPr="001715B0" w:rsidRDefault="00DF0AF6" w:rsidP="00CB2D18">
            <w:pPr>
              <w:pStyle w:val="Tabletext"/>
              <w:jc w:val="center"/>
              <w:rPr>
                <w:spacing w:val="-6"/>
                <w:sz w:val="18"/>
                <w:szCs w:val="18"/>
              </w:rPr>
            </w:pPr>
            <w:r w:rsidRPr="001715B0">
              <w:rPr>
                <w:spacing w:val="-6"/>
                <w:sz w:val="18"/>
                <w:szCs w:val="18"/>
              </w:rPr>
              <w:t>Listed in Standard</w:t>
            </w:r>
          </w:p>
        </w:tc>
        <w:tc>
          <w:tcPr>
            <w:tcW w:w="409" w:type="pct"/>
            <w:gridSpan w:val="2"/>
            <w:tcBorders>
              <w:top w:val="single" w:sz="4" w:space="0" w:color="auto"/>
              <w:bottom w:val="single" w:sz="4" w:space="0" w:color="auto"/>
            </w:tcBorders>
            <w:tcMar>
              <w:left w:w="115" w:type="dxa"/>
            </w:tcMar>
          </w:tcPr>
          <w:p w14:paraId="43E510DD" w14:textId="77777777" w:rsidR="00DF0AF6" w:rsidRPr="001715B0" w:rsidRDefault="00DF0AF6" w:rsidP="00CB2D18">
            <w:pPr>
              <w:pStyle w:val="Tabletext"/>
              <w:jc w:val="center"/>
              <w:rPr>
                <w:spacing w:val="-6"/>
                <w:sz w:val="18"/>
                <w:szCs w:val="18"/>
              </w:rPr>
            </w:pPr>
            <w:ins w:id="816" w:author="Author">
              <w:r w:rsidRPr="001715B0">
                <w:rPr>
                  <w:spacing w:val="-6"/>
                  <w:sz w:val="18"/>
                  <w:szCs w:val="18"/>
                </w:rPr>
                <w:t>Listed in Standard</w:t>
              </w:r>
            </w:ins>
          </w:p>
        </w:tc>
        <w:tc>
          <w:tcPr>
            <w:tcW w:w="807" w:type="pct"/>
            <w:gridSpan w:val="2"/>
            <w:tcBorders>
              <w:top w:val="single" w:sz="4" w:space="0" w:color="auto"/>
              <w:bottom w:val="single" w:sz="4" w:space="0" w:color="auto"/>
            </w:tcBorders>
            <w:tcMar>
              <w:left w:w="115" w:type="dxa"/>
            </w:tcMar>
          </w:tcPr>
          <w:p w14:paraId="45C4BBFC" w14:textId="77777777" w:rsidR="00DF0AF6" w:rsidRPr="001715B0" w:rsidRDefault="00DF0AF6" w:rsidP="00CB2D18">
            <w:pPr>
              <w:pStyle w:val="Tabletext"/>
              <w:jc w:val="center"/>
              <w:rPr>
                <w:spacing w:val="-6"/>
                <w:sz w:val="18"/>
                <w:szCs w:val="18"/>
              </w:rPr>
            </w:pPr>
            <w:ins w:id="817" w:author="Author">
              <w:r w:rsidRPr="001715B0">
                <w:rPr>
                  <w:spacing w:val="-6"/>
                  <w:sz w:val="18"/>
                  <w:szCs w:val="18"/>
                </w:rPr>
                <w:t>Listed in Standard</w:t>
              </w:r>
            </w:ins>
          </w:p>
        </w:tc>
        <w:tc>
          <w:tcPr>
            <w:tcW w:w="447" w:type="pct"/>
            <w:tcBorders>
              <w:top w:val="single" w:sz="4" w:space="0" w:color="auto"/>
              <w:bottom w:val="single" w:sz="4" w:space="0" w:color="auto"/>
            </w:tcBorders>
          </w:tcPr>
          <w:p w14:paraId="276C9A40" w14:textId="77777777" w:rsidR="00DF0AF6" w:rsidRPr="001715B0" w:rsidRDefault="00DF0AF6" w:rsidP="00CB2D18">
            <w:pPr>
              <w:pStyle w:val="Tabletext"/>
              <w:jc w:val="center"/>
              <w:rPr>
                <w:spacing w:val="-6"/>
                <w:sz w:val="18"/>
                <w:szCs w:val="18"/>
              </w:rPr>
            </w:pPr>
            <w:ins w:id="818" w:author="Author">
              <w:r w:rsidRPr="001715B0">
                <w:rPr>
                  <w:spacing w:val="-6"/>
                  <w:sz w:val="18"/>
                  <w:szCs w:val="18"/>
                </w:rPr>
                <w:t>Listed in Standard</w:t>
              </w:r>
            </w:ins>
          </w:p>
        </w:tc>
        <w:tc>
          <w:tcPr>
            <w:tcW w:w="444" w:type="pct"/>
            <w:gridSpan w:val="2"/>
            <w:tcBorders>
              <w:top w:val="single" w:sz="4" w:space="0" w:color="auto"/>
              <w:bottom w:val="single" w:sz="4" w:space="0" w:color="auto"/>
            </w:tcBorders>
          </w:tcPr>
          <w:p w14:paraId="0C664BB7" w14:textId="77777777" w:rsidR="00DF0AF6" w:rsidRPr="001715B0" w:rsidRDefault="00DF0AF6" w:rsidP="00CB2D18">
            <w:pPr>
              <w:pStyle w:val="Tabletext"/>
              <w:jc w:val="center"/>
              <w:rPr>
                <w:spacing w:val="-6"/>
                <w:sz w:val="18"/>
                <w:szCs w:val="18"/>
              </w:rPr>
            </w:pPr>
            <w:ins w:id="819" w:author="Author">
              <w:r w:rsidRPr="001715B0">
                <w:rPr>
                  <w:spacing w:val="-6"/>
                  <w:sz w:val="18"/>
                  <w:szCs w:val="18"/>
                </w:rPr>
                <w:t>Listed in Standard</w:t>
              </w:r>
            </w:ins>
          </w:p>
        </w:tc>
        <w:tc>
          <w:tcPr>
            <w:tcW w:w="367" w:type="pct"/>
            <w:tcBorders>
              <w:top w:val="single" w:sz="4" w:space="0" w:color="auto"/>
              <w:bottom w:val="single" w:sz="4" w:space="0" w:color="auto"/>
            </w:tcBorders>
          </w:tcPr>
          <w:p w14:paraId="4B736360" w14:textId="77777777" w:rsidR="00DF0AF6" w:rsidRPr="001715B0" w:rsidRDefault="00DF0AF6" w:rsidP="00CB2D18">
            <w:pPr>
              <w:pStyle w:val="Tabletext"/>
              <w:jc w:val="center"/>
              <w:rPr>
                <w:spacing w:val="-6"/>
                <w:sz w:val="18"/>
                <w:szCs w:val="18"/>
              </w:rPr>
            </w:pPr>
            <w:ins w:id="820" w:author="Author">
              <w:r w:rsidRPr="001715B0">
                <w:rPr>
                  <w:spacing w:val="-6"/>
                  <w:sz w:val="18"/>
                  <w:szCs w:val="18"/>
                </w:rPr>
                <w:t>Listed in Standard</w:t>
              </w:r>
            </w:ins>
          </w:p>
        </w:tc>
        <w:tc>
          <w:tcPr>
            <w:tcW w:w="499" w:type="pct"/>
            <w:gridSpan w:val="2"/>
            <w:tcBorders>
              <w:top w:val="single" w:sz="4" w:space="0" w:color="auto"/>
              <w:bottom w:val="single" w:sz="4" w:space="0" w:color="auto"/>
            </w:tcBorders>
            <w:tcMar>
              <w:left w:w="115" w:type="dxa"/>
            </w:tcMar>
          </w:tcPr>
          <w:p w14:paraId="24B8470C" w14:textId="77777777" w:rsidR="00DF0AF6" w:rsidRPr="001715B0" w:rsidRDefault="00DF0AF6" w:rsidP="00CB2D18">
            <w:pPr>
              <w:pStyle w:val="Tabletext"/>
              <w:jc w:val="center"/>
              <w:rPr>
                <w:spacing w:val="-6"/>
                <w:sz w:val="18"/>
                <w:szCs w:val="18"/>
              </w:rPr>
            </w:pPr>
            <w:ins w:id="821" w:author="Author">
              <w:r w:rsidRPr="001715B0">
                <w:rPr>
                  <w:spacing w:val="-6"/>
                  <w:sz w:val="18"/>
                  <w:szCs w:val="18"/>
                </w:rPr>
                <w:t>Listed in Standard</w:t>
              </w:r>
            </w:ins>
          </w:p>
        </w:tc>
        <w:tc>
          <w:tcPr>
            <w:tcW w:w="359" w:type="pct"/>
            <w:tcBorders>
              <w:top w:val="single" w:sz="4" w:space="0" w:color="auto"/>
              <w:bottom w:val="single" w:sz="4" w:space="0" w:color="auto"/>
            </w:tcBorders>
            <w:tcMar>
              <w:left w:w="115" w:type="dxa"/>
            </w:tcMar>
          </w:tcPr>
          <w:p w14:paraId="4C8A63C9" w14:textId="77777777" w:rsidR="00DF0AF6" w:rsidRPr="001715B0" w:rsidRDefault="00DF0AF6" w:rsidP="00CB2D18">
            <w:pPr>
              <w:pStyle w:val="Tabletext"/>
              <w:jc w:val="center"/>
              <w:rPr>
                <w:spacing w:val="-6"/>
                <w:sz w:val="18"/>
                <w:szCs w:val="18"/>
              </w:rPr>
            </w:pPr>
            <w:ins w:id="822" w:author="Author">
              <w:r w:rsidRPr="001715B0">
                <w:rPr>
                  <w:spacing w:val="-6"/>
                  <w:sz w:val="18"/>
                  <w:szCs w:val="18"/>
                </w:rPr>
                <w:t>Listed in Standard</w:t>
              </w:r>
            </w:ins>
          </w:p>
        </w:tc>
        <w:tc>
          <w:tcPr>
            <w:tcW w:w="406" w:type="pct"/>
            <w:tcBorders>
              <w:top w:val="single" w:sz="4" w:space="0" w:color="auto"/>
              <w:bottom w:val="single" w:sz="4" w:space="0" w:color="auto"/>
            </w:tcBorders>
          </w:tcPr>
          <w:p w14:paraId="7422FA58" w14:textId="77777777" w:rsidR="00DF0AF6" w:rsidRPr="001715B0" w:rsidRDefault="00DF0AF6" w:rsidP="00CB2D18">
            <w:pPr>
              <w:pStyle w:val="Tabletext"/>
              <w:jc w:val="center"/>
              <w:rPr>
                <w:spacing w:val="-6"/>
                <w:sz w:val="18"/>
                <w:szCs w:val="18"/>
              </w:rPr>
            </w:pPr>
            <w:ins w:id="823" w:author="Author">
              <w:r w:rsidRPr="001715B0">
                <w:rPr>
                  <w:spacing w:val="-6"/>
                  <w:sz w:val="18"/>
                  <w:szCs w:val="18"/>
                </w:rPr>
                <w:t>Listed in Standard</w:t>
              </w:r>
            </w:ins>
          </w:p>
        </w:tc>
        <w:tc>
          <w:tcPr>
            <w:tcW w:w="404" w:type="pct"/>
            <w:tcBorders>
              <w:top w:val="single" w:sz="4" w:space="0" w:color="auto"/>
              <w:bottom w:val="single" w:sz="4" w:space="0" w:color="auto"/>
            </w:tcBorders>
          </w:tcPr>
          <w:p w14:paraId="7CEB0A7C" w14:textId="77777777" w:rsidR="00DF0AF6" w:rsidRPr="001715B0" w:rsidRDefault="00DF0AF6" w:rsidP="00CB2D18">
            <w:pPr>
              <w:pStyle w:val="Tabletext"/>
              <w:jc w:val="center"/>
              <w:rPr>
                <w:spacing w:val="-6"/>
                <w:sz w:val="18"/>
                <w:szCs w:val="18"/>
              </w:rPr>
            </w:pPr>
            <w:ins w:id="824" w:author="Ericsson" w:date="2021-05-05T11:03:00Z">
              <w:r w:rsidRPr="001715B0">
                <w:rPr>
                  <w:spacing w:val="-6"/>
                  <w:sz w:val="18"/>
                  <w:szCs w:val="18"/>
                </w:rPr>
                <w:t>Listed in Standard</w:t>
              </w:r>
            </w:ins>
          </w:p>
        </w:tc>
      </w:tr>
      <w:tr w:rsidR="00DF0AF6" w:rsidRPr="001715B0" w14:paraId="16038890"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14"/>
          <w:jc w:val="center"/>
        </w:trPr>
        <w:tc>
          <w:tcPr>
            <w:tcW w:w="5000" w:type="pct"/>
            <w:gridSpan w:val="15"/>
            <w:tcBorders>
              <w:top w:val="single" w:sz="4" w:space="0" w:color="auto"/>
              <w:left w:val="nil"/>
              <w:bottom w:val="nil"/>
              <w:right w:val="nil"/>
            </w:tcBorders>
          </w:tcPr>
          <w:p w14:paraId="3655671A" w14:textId="77777777" w:rsidR="00DF0AF6" w:rsidRPr="001715B0" w:rsidRDefault="00DF0AF6" w:rsidP="00CB2D18">
            <w:pPr>
              <w:pStyle w:val="Tablelegend"/>
              <w:tabs>
                <w:tab w:val="clear" w:pos="1134"/>
                <w:tab w:val="clear" w:pos="1871"/>
                <w:tab w:val="clear" w:pos="2268"/>
              </w:tabs>
              <w:rPr>
                <w:ins w:id="825" w:author="Author"/>
                <w:sz w:val="16"/>
                <w:szCs w:val="16"/>
              </w:rPr>
            </w:pPr>
            <w:ins w:id="826" w:author="Author">
              <w:r w:rsidRPr="001715B0">
                <w:rPr>
                  <w:sz w:val="16"/>
                  <w:szCs w:val="16"/>
                </w:rPr>
                <w:t>Notes to Table 2-1</w:t>
              </w:r>
            </w:ins>
          </w:p>
          <w:p w14:paraId="0561209F" w14:textId="77777777" w:rsidR="00DF0AF6" w:rsidRPr="001715B0" w:rsidRDefault="00DF0AF6" w:rsidP="000A5C69">
            <w:pPr>
              <w:pStyle w:val="Tablelegend"/>
              <w:tabs>
                <w:tab w:val="clear" w:pos="1134"/>
                <w:tab w:val="clear" w:pos="1871"/>
                <w:tab w:val="clear" w:pos="2268"/>
                <w:tab w:val="left" w:pos="316"/>
              </w:tabs>
              <w:rPr>
                <w:sz w:val="16"/>
                <w:szCs w:val="16"/>
              </w:rPr>
            </w:pPr>
            <w:r w:rsidRPr="001715B0">
              <w:rPr>
                <w:sz w:val="16"/>
                <w:szCs w:val="16"/>
                <w:vertAlign w:val="superscript"/>
              </w:rPr>
              <w:t>(1)</w:t>
            </w:r>
            <w:r w:rsidRPr="001715B0">
              <w:rPr>
                <w:sz w:val="16"/>
                <w:szCs w:val="16"/>
              </w:rPr>
              <w:tab/>
              <w:t>Parameters for the physical layer are common between IEEE 802.11a and ARIB HiSWANa.</w:t>
            </w:r>
          </w:p>
          <w:p w14:paraId="7A2D34DF" w14:textId="003618C4" w:rsidR="00DF0AF6" w:rsidRPr="001715B0" w:rsidRDefault="00DF0AF6">
            <w:pPr>
              <w:tabs>
                <w:tab w:val="clear" w:pos="1134"/>
                <w:tab w:val="left" w:pos="316"/>
              </w:tabs>
              <w:spacing w:before="0"/>
              <w:rPr>
                <w:ins w:id="827" w:author="Fernandez Jimenez, Virginia" w:date="2021-05-11T09:35:00Z"/>
                <w:sz w:val="16"/>
                <w:szCs w:val="16"/>
              </w:rPr>
              <w:pPrChange w:id="828" w:author="Fernandez Jimenez, Virginia" w:date="2021-05-11T09:35:00Z">
                <w:pPr>
                  <w:pStyle w:val="Tabletext"/>
                </w:pPr>
              </w:pPrChange>
            </w:pPr>
            <w:ins w:id="829" w:author="Author">
              <w:del w:id="830" w:author="Author">
                <w:r w:rsidRPr="001715B0" w:rsidDel="00234D85">
                  <w:rPr>
                    <w:sz w:val="16"/>
                    <w:szCs w:val="16"/>
                    <w:vertAlign w:val="superscript"/>
                  </w:rPr>
                  <w:delText xml:space="preserve">2) </w:delText>
                </w:r>
                <w:r w:rsidRPr="001715B0" w:rsidDel="00234D85">
                  <w:rPr>
                    <w:sz w:val="16"/>
                    <w:szCs w:val="16"/>
                    <w:vertAlign w:val="superscript"/>
                  </w:rPr>
                  <w:tab/>
                </w:r>
                <w:r w:rsidRPr="001715B0" w:rsidDel="00304707">
                  <w:rPr>
                    <w:sz w:val="16"/>
                    <w:szCs w:val="16"/>
                  </w:rPr>
                  <w:delText xml:space="preserve">Pursuant to </w:delText>
                </w:r>
              </w:del>
              <w:r w:rsidRPr="001715B0">
                <w:rPr>
                  <w:sz w:val="16"/>
                  <w:szCs w:val="16"/>
                </w:rPr>
                <w:t xml:space="preserve">Resolution </w:t>
              </w:r>
              <w:r w:rsidRPr="001715B0">
                <w:rPr>
                  <w:b/>
                  <w:bCs/>
                  <w:sz w:val="16"/>
                  <w:szCs w:val="16"/>
                </w:rPr>
                <w:t>229 (Rev.WRC-19)</w:t>
              </w:r>
              <w:r w:rsidRPr="001715B0">
                <w:rPr>
                  <w:sz w:val="16"/>
                  <w:szCs w:val="16"/>
                </w:rPr>
                <w:t xml:space="preserve"> recognizes that</w:t>
              </w:r>
              <w:del w:id="831" w:author="Author">
                <w:r w:rsidRPr="001715B0" w:rsidDel="00304707">
                  <w:rPr>
                    <w:sz w:val="16"/>
                    <w:szCs w:val="16"/>
                  </w:rPr>
                  <w:delText>,</w:delText>
                </w:r>
              </w:del>
              <w:r w:rsidRPr="001715B0">
                <w:rPr>
                  <w:sz w:val="16"/>
                  <w:szCs w:val="16"/>
                </w:rPr>
                <w:t xml:space="preserve"> outdoor WAS/RLANs operating</w:t>
              </w:r>
              <w:del w:id="832" w:author="Author">
                <w:r w:rsidRPr="001715B0" w:rsidDel="00304707">
                  <w:rPr>
                    <w:sz w:val="16"/>
                    <w:szCs w:val="16"/>
                  </w:rPr>
                  <w:delText>use</w:delText>
                </w:r>
              </w:del>
              <w:r w:rsidRPr="001715B0">
                <w:rPr>
                  <w:sz w:val="16"/>
                  <w:szCs w:val="16"/>
                </w:rPr>
                <w:t xml:space="preserve"> in the 5 150-5</w:t>
              </w:r>
            </w:ins>
            <w:ins w:id="833" w:author="Fernandez Jimenez, Virginia" w:date="2021-12-02T10:22:00Z">
              <w:r w:rsidR="000A5C69">
                <w:rPr>
                  <w:sz w:val="16"/>
                  <w:szCs w:val="16"/>
                </w:rPr>
                <w:t> </w:t>
              </w:r>
            </w:ins>
            <w:ins w:id="834" w:author="Author">
              <w:r w:rsidRPr="001715B0">
                <w:rPr>
                  <w:sz w:val="16"/>
                  <w:szCs w:val="16"/>
                </w:rPr>
                <w:t>250</w:t>
              </w:r>
            </w:ins>
            <w:ins w:id="835" w:author="Fernandez Jimenez, Virginia" w:date="2021-12-02T10:22:00Z">
              <w:r w:rsidR="000A5C69">
                <w:rPr>
                  <w:sz w:val="16"/>
                  <w:szCs w:val="16"/>
                </w:rPr>
                <w:t xml:space="preserve"> </w:t>
              </w:r>
            </w:ins>
            <w:ins w:id="836" w:author="Author">
              <w:r w:rsidRPr="001715B0">
                <w:rPr>
                  <w:sz w:val="16"/>
                  <w:szCs w:val="16"/>
                </w:rPr>
                <w:t xml:space="preserve">MHz </w:t>
              </w:r>
              <w:del w:id="837" w:author="Author">
                <w:r w:rsidRPr="001715B0" w:rsidDel="00304707">
                  <w:rPr>
                    <w:sz w:val="16"/>
                    <w:szCs w:val="16"/>
                  </w:rPr>
                  <w:delText xml:space="preserve">should </w:delText>
                </w:r>
              </w:del>
              <w:r w:rsidRPr="001715B0">
                <w:rPr>
                  <w:sz w:val="16"/>
                  <w:szCs w:val="16"/>
                </w:rPr>
                <w:t>ca</w:t>
              </w:r>
            </w:ins>
            <w:ins w:id="838" w:author="Fernandez Jimenez, Virginia" w:date="2021-12-02T10:22:00Z">
              <w:r w:rsidR="000A5C69">
                <w:rPr>
                  <w:sz w:val="16"/>
                  <w:szCs w:val="16"/>
                </w:rPr>
                <w:t>n</w:t>
              </w:r>
            </w:ins>
            <w:ins w:id="839" w:author="Author">
              <w:r w:rsidRPr="001715B0">
                <w:rPr>
                  <w:sz w:val="16"/>
                  <w:szCs w:val="16"/>
                </w:rPr>
                <w:t xml:space="preserve"> be controlled and/or limited. </w:t>
              </w:r>
              <w:del w:id="840" w:author="Author">
                <w:r w:rsidRPr="001715B0" w:rsidDel="00304707">
                  <w:rPr>
                    <w:sz w:val="16"/>
                    <w:szCs w:val="16"/>
                  </w:rPr>
                  <w:delText xml:space="preserve">Details can be found in Resolution </w:delText>
                </w:r>
                <w:r w:rsidRPr="001715B0" w:rsidDel="00304707">
                  <w:rPr>
                    <w:b/>
                    <w:bCs/>
                    <w:sz w:val="16"/>
                    <w:szCs w:val="16"/>
                  </w:rPr>
                  <w:delText>229 (Rev.WRC-19)</w:delText>
                </w:r>
              </w:del>
              <w:r w:rsidRPr="001715B0">
                <w:rPr>
                  <w:sz w:val="16"/>
                  <w:szCs w:val="16"/>
                </w:rPr>
                <w:t>.</w:t>
              </w:r>
            </w:ins>
            <w:r w:rsidRPr="001715B0">
              <w:rPr>
                <w:sz w:val="16"/>
                <w:szCs w:val="16"/>
              </w:rPr>
              <w:t xml:space="preserve"> </w:t>
            </w:r>
          </w:p>
          <w:p w14:paraId="3352494C" w14:textId="598C05D0" w:rsidR="00DF0AF6" w:rsidRPr="001715B0" w:rsidDel="000A5C69" w:rsidRDefault="00DF0AF6">
            <w:pPr>
              <w:pStyle w:val="Tablelegend"/>
              <w:tabs>
                <w:tab w:val="clear" w:pos="1134"/>
                <w:tab w:val="clear" w:pos="1871"/>
                <w:tab w:val="clear" w:pos="2268"/>
              </w:tabs>
              <w:rPr>
                <w:del w:id="841" w:author="Fernandez Jimenez, Virginia" w:date="2021-12-02T10:22:00Z"/>
                <w:sz w:val="16"/>
                <w:szCs w:val="16"/>
              </w:rPr>
            </w:pPr>
            <w:del w:id="842" w:author="Yemin (Amy)" w:date="2021-05-07T10:23:00Z">
              <w:r w:rsidRPr="001715B0" w:rsidDel="005E37AE">
                <w:rPr>
                  <w:sz w:val="16"/>
                  <w:szCs w:val="16"/>
                  <w:vertAlign w:val="superscript"/>
                </w:rPr>
                <w:delText>(2</w:delText>
              </w:r>
            </w:del>
            <w:del w:id="843" w:author="Fernandez Jimenez, Virginia" w:date="2021-12-02T10:22:00Z">
              <w:r w:rsidRPr="001715B0" w:rsidDel="000A5C69">
                <w:rPr>
                  <w:sz w:val="16"/>
                  <w:szCs w:val="16"/>
                  <w:vertAlign w:val="superscript"/>
                </w:rPr>
                <w:delText>)</w:delText>
              </w:r>
              <w:r w:rsidRPr="001715B0" w:rsidDel="000A5C69">
                <w:rPr>
                  <w:sz w:val="16"/>
                  <w:szCs w:val="16"/>
                </w:rPr>
                <w:delText xml:space="preserve"> </w:delText>
              </w:r>
              <w:r w:rsidRPr="001715B0" w:rsidDel="000A5C69">
                <w:rPr>
                  <w:sz w:val="16"/>
                  <w:szCs w:val="16"/>
                </w:rPr>
                <w:tab/>
                <w:delText>See 802.11j-2004 and JAPAN MIC ordinance for Regulating Radio Equipment, Articles 49-20 and 49-21.</w:delText>
              </w:r>
            </w:del>
          </w:p>
          <w:p w14:paraId="76D2ACDE" w14:textId="79A150BD" w:rsidR="00DF0AF6" w:rsidRPr="001715B0" w:rsidRDefault="00DF0AF6">
            <w:pPr>
              <w:pStyle w:val="Tablelegend"/>
              <w:tabs>
                <w:tab w:val="clear" w:pos="1134"/>
                <w:tab w:val="clear" w:pos="1871"/>
                <w:tab w:val="clear" w:pos="2268"/>
              </w:tabs>
              <w:rPr>
                <w:sz w:val="16"/>
                <w:szCs w:val="16"/>
              </w:rPr>
            </w:pPr>
            <w:r w:rsidRPr="00546A24">
              <w:rPr>
                <w:szCs w:val="18"/>
                <w:highlight w:val="yellow"/>
                <w:vertAlign w:val="superscript"/>
                <w:rPrChange w:id="844" w:author="Editor" w:date="2022-03-10T13:31:00Z">
                  <w:rPr>
                    <w:szCs w:val="18"/>
                    <w:vertAlign w:val="superscript"/>
                  </w:rPr>
                </w:rPrChange>
              </w:rPr>
              <w:t>(3)</w:t>
            </w:r>
            <w:r w:rsidRPr="00546A24">
              <w:rPr>
                <w:szCs w:val="18"/>
                <w:highlight w:val="yellow"/>
                <w:rPrChange w:id="845" w:author="Editor" w:date="2022-03-10T13:31:00Z">
                  <w:rPr>
                    <w:szCs w:val="18"/>
                  </w:rPr>
                </w:rPrChange>
              </w:rPr>
              <w:tab/>
              <w:t>DFS rules apply in the 5 250-5 350 and 5 470-5 725 MHz bands in many administrations and administrations must be consulted</w:t>
            </w:r>
            <w:r w:rsidRPr="001715B0">
              <w:rPr>
                <w:b/>
                <w:bCs/>
                <w:i/>
                <w:iCs/>
                <w:szCs w:val="24"/>
                <w:rPrChange w:id="846" w:author="Chamova, Alisa" w:date="2021-11-24T08:24:00Z">
                  <w:rPr>
                    <w:b/>
                    <w:bCs/>
                    <w:i/>
                    <w:iCs/>
                    <w:szCs w:val="24"/>
                    <w:lang w:val="en-US"/>
                  </w:rPr>
                </w:rPrChange>
              </w:rPr>
              <w:t xml:space="preserve"> </w:t>
            </w:r>
          </w:p>
          <w:p w14:paraId="0B3EACB3" w14:textId="77777777" w:rsidR="00DF0AF6" w:rsidRPr="001715B0" w:rsidDel="005E37AE" w:rsidRDefault="00DF0AF6" w:rsidP="00CB2D18">
            <w:pPr>
              <w:pStyle w:val="Tablelegend"/>
              <w:tabs>
                <w:tab w:val="clear" w:pos="1134"/>
                <w:tab w:val="clear" w:pos="1871"/>
                <w:tab w:val="clear" w:pos="2268"/>
              </w:tabs>
              <w:rPr>
                <w:ins w:id="847" w:author="Ericsson" w:date="2021-05-05T11:03:00Z"/>
                <w:del w:id="848" w:author="Yemin (Amy)" w:date="2021-05-07T10:23:00Z"/>
                <w:sz w:val="16"/>
                <w:szCs w:val="16"/>
              </w:rPr>
            </w:pPr>
            <w:del w:id="849" w:author="Yemin (Amy)" w:date="2021-05-07T10:23:00Z">
              <w:r w:rsidRPr="001715B0" w:rsidDel="005E37AE">
                <w:rPr>
                  <w:sz w:val="16"/>
                  <w:szCs w:val="16"/>
                  <w:vertAlign w:val="superscript"/>
                </w:rPr>
                <w:delText>(4)</w:delText>
              </w:r>
              <w:r w:rsidRPr="001715B0" w:rsidDel="005E37AE">
                <w:rPr>
                  <w:sz w:val="16"/>
                  <w:szCs w:val="16"/>
                </w:rPr>
                <w:tab/>
                <w:delText xml:space="preserve">Pursuant to Resolution </w:delText>
              </w:r>
              <w:r w:rsidRPr="001715B0" w:rsidDel="005E37AE">
                <w:rPr>
                  <w:b/>
                  <w:bCs/>
                  <w:sz w:val="16"/>
                  <w:szCs w:val="16"/>
                </w:rPr>
                <w:delText>229 (Rev.WRC-12)</w:delText>
              </w:r>
              <w:r w:rsidRPr="001715B0" w:rsidDel="005E37AE">
                <w:rPr>
                  <w:sz w:val="16"/>
                  <w:szCs w:val="16"/>
                </w:rPr>
                <w:delText>, operation in the 5 150-5 250 MHz band is limited to indoor use.</w:delText>
              </w:r>
            </w:del>
          </w:p>
          <w:p w14:paraId="7E73FFCD" w14:textId="3660BD6B" w:rsidR="00DF0AF6" w:rsidRPr="001715B0" w:rsidRDefault="00DF0AF6" w:rsidP="00CB2D18">
            <w:pPr>
              <w:pStyle w:val="Tablelegend"/>
              <w:tabs>
                <w:tab w:val="clear" w:pos="1134"/>
                <w:tab w:val="clear" w:pos="1871"/>
                <w:tab w:val="clear" w:pos="2268"/>
              </w:tabs>
              <w:rPr>
                <w:ins w:id="850" w:author="Ericsson" w:date="2021-05-05T11:04:00Z"/>
                <w:sz w:val="16"/>
                <w:szCs w:val="16"/>
              </w:rPr>
            </w:pPr>
            <w:ins w:id="851" w:author="Ericsson" w:date="2021-05-05T11:04:00Z">
              <w:r w:rsidRPr="001715B0">
                <w:rPr>
                  <w:sz w:val="16"/>
                  <w:szCs w:val="16"/>
                  <w:vertAlign w:val="superscript"/>
                </w:rPr>
                <w:t>(*)</w:t>
              </w:r>
              <w:r w:rsidRPr="001715B0">
                <w:rPr>
                  <w:sz w:val="16"/>
                  <w:szCs w:val="16"/>
                </w:rPr>
                <w:tab/>
                <w:t>See ATIS.3GPP.37.213V1640 and related ATIS Standards</w:t>
              </w:r>
            </w:ins>
            <w:ins w:id="852" w:author="Fernandez Jimenez, Virginia" w:date="2021-12-02T10:23:00Z">
              <w:r w:rsidR="000A5C69">
                <w:rPr>
                  <w:sz w:val="16"/>
                  <w:szCs w:val="16"/>
                </w:rPr>
                <w:t>.</w:t>
              </w:r>
            </w:ins>
          </w:p>
          <w:p w14:paraId="261BDD3F" w14:textId="24078389" w:rsidR="00DF0AF6" w:rsidRPr="001715B0" w:rsidRDefault="00DF0AF6">
            <w:pPr>
              <w:tabs>
                <w:tab w:val="clear" w:pos="1134"/>
                <w:tab w:val="left" w:pos="316"/>
              </w:tabs>
              <w:rPr>
                <w:sz w:val="16"/>
                <w:szCs w:val="16"/>
                <w:rPrChange w:id="853" w:author="Chamova, Alisa" w:date="2021-11-24T08:24:00Z">
                  <w:rPr>
                    <w:szCs w:val="18"/>
                  </w:rPr>
                </w:rPrChange>
              </w:rPr>
              <w:pPrChange w:id="854" w:author="Fernandez Jimenez, Virginia" w:date="2021-12-02T10:22:00Z">
                <w:pPr>
                  <w:pStyle w:val="Tablelegend"/>
                  <w:tabs>
                    <w:tab w:val="clear" w:pos="1134"/>
                    <w:tab w:val="clear" w:pos="1871"/>
                    <w:tab w:val="clear" w:pos="2268"/>
                  </w:tabs>
                </w:pPr>
              </w:pPrChange>
            </w:pPr>
            <w:ins w:id="855" w:author="Author">
              <w:del w:id="856" w:author="Fernandez Jimenez, Virginia" w:date="2021-12-02T10:22:00Z">
                <w:r w:rsidRPr="001715B0" w:rsidDel="000A5C69">
                  <w:rPr>
                    <w:sz w:val="16"/>
                    <w:szCs w:val="16"/>
                    <w:vertAlign w:val="superscript"/>
                  </w:rPr>
                  <w:delText>(**)</w:delText>
                </w:r>
                <w:r w:rsidRPr="001715B0" w:rsidDel="000A5C69">
                  <w:rPr>
                    <w:sz w:val="16"/>
                    <w:szCs w:val="16"/>
                  </w:rPr>
                  <w:tab/>
                  <w:delText xml:space="preserve">Pursuant to Resolution </w:delText>
                </w:r>
                <w:r w:rsidRPr="0094090A" w:rsidDel="000A5C69">
                  <w:rPr>
                    <w:b/>
                    <w:bCs/>
                    <w:sz w:val="16"/>
                    <w:szCs w:val="16"/>
                  </w:rPr>
                  <w:fldChar w:fldCharType="begin"/>
                </w:r>
                <w:r w:rsidRPr="001715B0" w:rsidDel="000A5C69">
                  <w:rPr>
                    <w:b/>
                    <w:bCs/>
                    <w:sz w:val="16"/>
                    <w:szCs w:val="16"/>
                  </w:rPr>
                  <w:delInstrText xml:space="preserve"> HYPERLINK "https://www.itu.int/oth/R0A0600009D/en" </w:delInstrText>
                </w:r>
                <w:r w:rsidRPr="0094090A" w:rsidDel="000A5C69">
                  <w:rPr>
                    <w:b/>
                    <w:bCs/>
                    <w:sz w:val="16"/>
                    <w:szCs w:val="16"/>
                  </w:rPr>
                  <w:fldChar w:fldCharType="separate"/>
                </w:r>
                <w:r w:rsidRPr="001715B0" w:rsidDel="000A5C69">
                  <w:rPr>
                    <w:rStyle w:val="Hyperlink"/>
                    <w:bCs/>
                    <w:sz w:val="16"/>
                    <w:szCs w:val="16"/>
                  </w:rPr>
                  <w:delText>22</w:delText>
                </w:r>
                <w:r w:rsidRPr="001715B0" w:rsidDel="000A5C69">
                  <w:rPr>
                    <w:rStyle w:val="Hyperlink"/>
                    <w:b/>
                    <w:sz w:val="16"/>
                    <w:szCs w:val="16"/>
                  </w:rPr>
                  <w:delText>9 (Rev.WRC-19)</w:delText>
                </w:r>
                <w:r w:rsidRPr="0094090A" w:rsidDel="000A5C69">
                  <w:rPr>
                    <w:b/>
                    <w:bCs/>
                    <w:sz w:val="16"/>
                    <w:szCs w:val="16"/>
                  </w:rPr>
                  <w:fldChar w:fldCharType="end"/>
                </w:r>
                <w:r w:rsidRPr="001715B0" w:rsidDel="000A5C69">
                  <w:rPr>
                    <w:sz w:val="16"/>
                    <w:szCs w:val="16"/>
                  </w:rPr>
                  <w:delText xml:space="preserve"> and subject to not causing interference to existing servicesnational regulation</w:delText>
                </w:r>
              </w:del>
            </w:ins>
          </w:p>
        </w:tc>
      </w:tr>
    </w:tbl>
    <w:p w14:paraId="209ACB84" w14:textId="3CA362B7" w:rsidR="00DF0AF6" w:rsidRDefault="00DF0AF6" w:rsidP="00DF0AF6">
      <w:pPr>
        <w:overflowPunct/>
        <w:autoSpaceDE/>
        <w:autoSpaceDN/>
        <w:adjustRightInd/>
        <w:spacing w:before="0"/>
        <w:textAlignment w:val="auto"/>
      </w:pPr>
      <w:ins w:id="857" w:author="Author">
        <w:r w:rsidRPr="001715B0">
          <w:br w:type="page"/>
        </w:r>
      </w:ins>
    </w:p>
    <w:p w14:paraId="6D7E3A34" w14:textId="77777777" w:rsidR="00DF0AF6" w:rsidRPr="001715B0" w:rsidRDefault="00DF0AF6" w:rsidP="00DF0AF6">
      <w:pPr>
        <w:pStyle w:val="TableNo"/>
        <w:rPr>
          <w:ins w:id="858" w:author="Editor" w:date="2021-11-13T19:43:00Z"/>
        </w:rPr>
      </w:pPr>
      <w:commentRangeStart w:id="859"/>
      <w:ins w:id="860" w:author="Author">
        <w:r w:rsidRPr="001715B0">
          <w:t>TABLE 2-2</w:t>
        </w:r>
      </w:ins>
      <w:commentRangeEnd w:id="859"/>
      <w:r w:rsidR="006F5E2E">
        <w:rPr>
          <w:rStyle w:val="CommentReference"/>
          <w:rFonts w:eastAsiaTheme="minorEastAsia"/>
          <w:caps w:val="0"/>
        </w:rPr>
        <w:commentReference w:id="859"/>
      </w:r>
    </w:p>
    <w:p w14:paraId="1E8BC006" w14:textId="77777777" w:rsidR="00DF0AF6" w:rsidRPr="001715B0" w:rsidRDefault="00DF0AF6" w:rsidP="00DF0AF6">
      <w:pPr>
        <w:pStyle w:val="Tabletitle"/>
        <w:rPr>
          <w:ins w:id="861" w:author="Author"/>
        </w:rPr>
      </w:pPr>
      <w:ins w:id="862" w:author="Author">
        <w:r w:rsidRPr="001715B0">
          <w:t>Characteristics including technical parameters associated with broadband RLAN standards: ETSI and ARIB</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863" w:author="Andrew Gowans" w:date="2021-05-07T12:04: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756"/>
        <w:gridCol w:w="2722"/>
        <w:gridCol w:w="2565"/>
        <w:gridCol w:w="2154"/>
        <w:gridCol w:w="1897"/>
        <w:gridCol w:w="1894"/>
        <w:tblGridChange w:id="864">
          <w:tblGrid>
            <w:gridCol w:w="3187"/>
            <w:gridCol w:w="3150"/>
            <w:gridCol w:w="2968"/>
            <w:gridCol w:w="2490"/>
            <w:gridCol w:w="2193"/>
            <w:gridCol w:w="2193"/>
          </w:tblGrid>
        </w:tblGridChange>
      </w:tblGrid>
      <w:tr w:rsidR="00DF0AF6" w:rsidRPr="001715B0" w14:paraId="2B908645" w14:textId="77777777" w:rsidTr="00CB2D18">
        <w:trPr>
          <w:cantSplit/>
          <w:trHeight w:val="20"/>
          <w:jc w:val="center"/>
          <w:ins w:id="865" w:author="Author"/>
          <w:trPrChange w:id="866" w:author="Andrew Gowans" w:date="2021-05-07T12:04:00Z">
            <w:trPr>
              <w:cantSplit/>
              <w:trHeight w:val="20"/>
              <w:jc w:val="center"/>
            </w:trPr>
          </w:trPrChange>
        </w:trPr>
        <w:tc>
          <w:tcPr>
            <w:tcW w:w="985" w:type="pct"/>
            <w:tcMar>
              <w:left w:w="115" w:type="dxa"/>
            </w:tcMar>
            <w:tcPrChange w:id="867" w:author="Andrew Gowans" w:date="2021-05-07T12:04:00Z">
              <w:tcPr>
                <w:tcW w:w="1139" w:type="pct"/>
                <w:tcMar>
                  <w:left w:w="115" w:type="dxa"/>
                </w:tcMar>
              </w:tcPr>
            </w:tcPrChange>
          </w:tcPr>
          <w:p w14:paraId="725265A4" w14:textId="77777777" w:rsidR="00DF0AF6" w:rsidRPr="001715B0" w:rsidRDefault="00DF0AF6" w:rsidP="00CB2D18">
            <w:pPr>
              <w:pStyle w:val="Tablehead"/>
              <w:spacing w:before="40" w:after="40"/>
              <w:ind w:left="-57" w:right="-57"/>
              <w:rPr>
                <w:ins w:id="868" w:author="Author"/>
                <w:spacing w:val="-6"/>
                <w:sz w:val="18"/>
                <w:szCs w:val="18"/>
              </w:rPr>
            </w:pPr>
            <w:ins w:id="869" w:author="Author">
              <w:r w:rsidRPr="001715B0">
                <w:rPr>
                  <w:spacing w:val="-6"/>
                  <w:sz w:val="18"/>
                  <w:szCs w:val="18"/>
                </w:rPr>
                <w:t>Characteristics</w:t>
              </w:r>
            </w:ins>
          </w:p>
        </w:tc>
        <w:tc>
          <w:tcPr>
            <w:tcW w:w="973" w:type="pct"/>
            <w:tcPrChange w:id="870" w:author="Andrew Gowans" w:date="2021-05-07T12:04:00Z">
              <w:tcPr>
                <w:tcW w:w="1126" w:type="pct"/>
              </w:tcPr>
            </w:tcPrChange>
          </w:tcPr>
          <w:p w14:paraId="5E123F02" w14:textId="77777777" w:rsidR="00DF0AF6" w:rsidRPr="001715B0" w:rsidRDefault="00DF0AF6" w:rsidP="00CB2D18">
            <w:pPr>
              <w:pStyle w:val="Tablehead"/>
              <w:spacing w:before="40" w:after="40"/>
              <w:ind w:left="-57" w:right="-57"/>
              <w:rPr>
                <w:ins w:id="871" w:author="Editor" w:date="2021-11-13T19:34:00Z"/>
                <w:spacing w:val="-6"/>
                <w:sz w:val="18"/>
                <w:szCs w:val="18"/>
              </w:rPr>
            </w:pPr>
            <w:ins w:id="872" w:author="Author">
              <w:r w:rsidRPr="001715B0">
                <w:rPr>
                  <w:spacing w:val="-6"/>
                  <w:sz w:val="18"/>
                  <w:szCs w:val="18"/>
                </w:rPr>
                <w:t>ETSI</w:t>
              </w:r>
              <w:r w:rsidRPr="001715B0">
                <w:rPr>
                  <w:spacing w:val="-6"/>
                  <w:sz w:val="18"/>
                  <w:szCs w:val="18"/>
                </w:rPr>
                <w:br/>
                <w:t>EN 300 328</w:t>
              </w:r>
            </w:ins>
          </w:p>
          <w:p w14:paraId="7D08286F" w14:textId="77777777" w:rsidR="00DF0AF6" w:rsidRPr="001715B0" w:rsidRDefault="00DF0AF6" w:rsidP="00CB2D18">
            <w:pPr>
              <w:pStyle w:val="Tablehead"/>
              <w:spacing w:before="40" w:after="40"/>
              <w:ind w:left="-57" w:right="-57"/>
              <w:rPr>
                <w:ins w:id="873" w:author="Author"/>
                <w:spacing w:val="-6"/>
                <w:sz w:val="18"/>
                <w:szCs w:val="18"/>
              </w:rPr>
            </w:pPr>
            <w:ins w:id="874" w:author="Editor" w:date="2021-11-13T19:34:00Z">
              <w:r w:rsidRPr="001715B0">
                <w:rPr>
                  <w:spacing w:val="-6"/>
                  <w:sz w:val="18"/>
                  <w:szCs w:val="18"/>
                  <w:vertAlign w:val="superscript"/>
                </w:rPr>
                <w:t>(</w:t>
              </w:r>
            </w:ins>
            <w:ins w:id="875" w:author="Editor" w:date="2021-11-13T19:35:00Z">
              <w:r w:rsidRPr="001715B0">
                <w:rPr>
                  <w:spacing w:val="-6"/>
                  <w:sz w:val="18"/>
                  <w:szCs w:val="18"/>
                  <w:vertAlign w:val="superscript"/>
                </w:rPr>
                <w:t>0</w:t>
              </w:r>
            </w:ins>
            <w:ins w:id="876" w:author="Editor" w:date="2021-11-13T19:34:00Z">
              <w:r w:rsidRPr="001715B0">
                <w:rPr>
                  <w:spacing w:val="-6"/>
                  <w:sz w:val="18"/>
                  <w:szCs w:val="18"/>
                  <w:vertAlign w:val="superscript"/>
                </w:rPr>
                <w:t>)</w:t>
              </w:r>
            </w:ins>
          </w:p>
        </w:tc>
        <w:tc>
          <w:tcPr>
            <w:tcW w:w="917" w:type="pct"/>
            <w:tcMar>
              <w:left w:w="115" w:type="dxa"/>
            </w:tcMar>
            <w:tcPrChange w:id="877" w:author="Andrew Gowans" w:date="2021-05-07T12:04:00Z">
              <w:tcPr>
                <w:tcW w:w="1061" w:type="pct"/>
                <w:tcMar>
                  <w:left w:w="115" w:type="dxa"/>
                </w:tcMar>
              </w:tcPr>
            </w:tcPrChange>
          </w:tcPr>
          <w:p w14:paraId="3D041C11" w14:textId="77777777" w:rsidR="00DF0AF6" w:rsidRPr="001715B0" w:rsidRDefault="00DF0AF6" w:rsidP="00CB2D18">
            <w:pPr>
              <w:pStyle w:val="Tablehead"/>
              <w:spacing w:before="40" w:after="40"/>
              <w:ind w:left="-57" w:right="-57"/>
              <w:rPr>
                <w:ins w:id="878" w:author="Editor" w:date="2021-11-13T19:35:00Z"/>
                <w:spacing w:val="-6"/>
                <w:sz w:val="18"/>
                <w:szCs w:val="18"/>
              </w:rPr>
            </w:pPr>
            <w:ins w:id="879" w:author="Author">
              <w:r w:rsidRPr="001715B0">
                <w:rPr>
                  <w:spacing w:val="-6"/>
                  <w:sz w:val="18"/>
                  <w:szCs w:val="18"/>
                </w:rPr>
                <w:t xml:space="preserve">ETSI </w:t>
              </w:r>
              <w:r w:rsidRPr="001715B0">
                <w:rPr>
                  <w:spacing w:val="-6"/>
                  <w:sz w:val="18"/>
                  <w:szCs w:val="18"/>
                </w:rPr>
                <w:br/>
                <w:t>EN 301 893</w:t>
              </w:r>
            </w:ins>
          </w:p>
          <w:p w14:paraId="61B587D3" w14:textId="77777777" w:rsidR="00DF0AF6" w:rsidRPr="001715B0" w:rsidRDefault="00DF0AF6" w:rsidP="00CB2D18">
            <w:pPr>
              <w:pStyle w:val="Tablehead"/>
              <w:spacing w:before="40" w:after="40"/>
              <w:ind w:left="-57" w:right="-57"/>
              <w:rPr>
                <w:ins w:id="880" w:author="Author"/>
                <w:spacing w:val="-6"/>
                <w:sz w:val="18"/>
                <w:szCs w:val="18"/>
              </w:rPr>
            </w:pPr>
            <w:ins w:id="881" w:author="Editor" w:date="2021-11-13T19:35:00Z">
              <w:r w:rsidRPr="001715B0">
                <w:rPr>
                  <w:spacing w:val="-6"/>
                  <w:sz w:val="18"/>
                  <w:szCs w:val="18"/>
                  <w:vertAlign w:val="superscript"/>
                </w:rPr>
                <w:t>(0)</w:t>
              </w:r>
            </w:ins>
          </w:p>
        </w:tc>
        <w:tc>
          <w:tcPr>
            <w:tcW w:w="770" w:type="pct"/>
            <w:tcMar>
              <w:left w:w="115" w:type="dxa"/>
            </w:tcMar>
            <w:tcPrChange w:id="882" w:author="Andrew Gowans" w:date="2021-05-07T12:04:00Z">
              <w:tcPr>
                <w:tcW w:w="890" w:type="pct"/>
                <w:tcMar>
                  <w:left w:w="115" w:type="dxa"/>
                </w:tcMar>
              </w:tcPr>
            </w:tcPrChange>
          </w:tcPr>
          <w:p w14:paraId="0C2886B7" w14:textId="77777777" w:rsidR="00DF0AF6" w:rsidRPr="001715B0" w:rsidRDefault="00DF0AF6" w:rsidP="00CB2D18">
            <w:pPr>
              <w:pStyle w:val="Tablehead"/>
              <w:spacing w:before="40" w:after="40"/>
              <w:ind w:left="-57" w:right="-57"/>
              <w:rPr>
                <w:ins w:id="883" w:author="Author"/>
                <w:spacing w:val="-6"/>
                <w:sz w:val="18"/>
                <w:szCs w:val="18"/>
                <w:lang w:eastAsia="ja-JP"/>
              </w:rPr>
            </w:pPr>
            <w:ins w:id="884" w:author="Author">
              <w:r w:rsidRPr="001715B0">
                <w:rPr>
                  <w:spacing w:val="-6"/>
                  <w:sz w:val="18"/>
                  <w:szCs w:val="18"/>
                  <w:lang w:eastAsia="ja-JP"/>
                </w:rPr>
                <w:t>ARIB</w:t>
              </w:r>
              <w:r w:rsidRPr="001715B0">
                <w:rPr>
                  <w:spacing w:val="-6"/>
                  <w:sz w:val="18"/>
                  <w:szCs w:val="18"/>
                  <w:lang w:eastAsia="ja-JP"/>
                </w:rPr>
                <w:br/>
                <w:t>HiSWANa,</w:t>
              </w:r>
              <w:r w:rsidRPr="001715B0">
                <w:rPr>
                  <w:spacing w:val="-6"/>
                  <w:sz w:val="18"/>
                  <w:szCs w:val="18"/>
                  <w:lang w:eastAsia="ja-JP"/>
                </w:rPr>
                <w:br/>
              </w:r>
              <w:r w:rsidRPr="001715B0">
                <w:rPr>
                  <w:spacing w:val="-6"/>
                  <w:sz w:val="18"/>
                  <w:szCs w:val="18"/>
                  <w:vertAlign w:val="superscript"/>
                </w:rPr>
                <w:t>(1)</w:t>
              </w:r>
            </w:ins>
          </w:p>
        </w:tc>
        <w:tc>
          <w:tcPr>
            <w:tcW w:w="678" w:type="pct"/>
            <w:tcPrChange w:id="885" w:author="Andrew Gowans" w:date="2021-05-07T12:04:00Z">
              <w:tcPr>
                <w:tcW w:w="784" w:type="pct"/>
              </w:tcPr>
            </w:tcPrChange>
          </w:tcPr>
          <w:p w14:paraId="09C4E4E3" w14:textId="77777777" w:rsidR="00DF0AF6" w:rsidRPr="001715B0" w:rsidRDefault="00DF0AF6" w:rsidP="00CB2D18">
            <w:pPr>
              <w:pStyle w:val="Tablehead"/>
              <w:spacing w:before="40" w:after="40"/>
              <w:ind w:left="-57" w:right="-57"/>
              <w:rPr>
                <w:ins w:id="886" w:author="Editor" w:date="2021-11-13T19:36:00Z"/>
                <w:spacing w:val="-6"/>
                <w:sz w:val="18"/>
                <w:szCs w:val="18"/>
                <w:lang w:eastAsia="ja-JP"/>
              </w:rPr>
            </w:pPr>
            <w:ins w:id="887" w:author="Author">
              <w:r w:rsidRPr="001715B0">
                <w:rPr>
                  <w:spacing w:val="-6"/>
                  <w:sz w:val="18"/>
                  <w:szCs w:val="18"/>
                  <w:lang w:eastAsia="ja-JP"/>
                </w:rPr>
                <w:t>ETSI EN 302 567</w:t>
              </w:r>
            </w:ins>
          </w:p>
          <w:p w14:paraId="618D9A1A" w14:textId="77777777" w:rsidR="00DF0AF6" w:rsidRPr="001715B0" w:rsidRDefault="00DF0AF6" w:rsidP="00CB2D18">
            <w:pPr>
              <w:pStyle w:val="Tablehead"/>
              <w:spacing w:before="40" w:after="40"/>
              <w:ind w:left="-57" w:right="-57"/>
              <w:rPr>
                <w:ins w:id="888" w:author="Author"/>
                <w:spacing w:val="-6"/>
                <w:sz w:val="18"/>
                <w:szCs w:val="18"/>
                <w:lang w:eastAsia="ja-JP"/>
              </w:rPr>
            </w:pPr>
            <w:ins w:id="889" w:author="Editor" w:date="2021-11-13T19:36:00Z">
              <w:r w:rsidRPr="001715B0">
                <w:rPr>
                  <w:spacing w:val="-6"/>
                  <w:sz w:val="18"/>
                  <w:szCs w:val="18"/>
                  <w:vertAlign w:val="superscript"/>
                </w:rPr>
                <w:t>(0)</w:t>
              </w:r>
            </w:ins>
          </w:p>
        </w:tc>
        <w:tc>
          <w:tcPr>
            <w:tcW w:w="677" w:type="pct"/>
            <w:tcPrChange w:id="890" w:author="Andrew Gowans" w:date="2021-05-07T12:04:00Z">
              <w:tcPr>
                <w:tcW w:w="1" w:type="pct"/>
              </w:tcPr>
            </w:tcPrChange>
          </w:tcPr>
          <w:p w14:paraId="105DB5C9" w14:textId="77777777" w:rsidR="00DF0AF6" w:rsidRPr="001715B0" w:rsidRDefault="00DF0AF6" w:rsidP="00CB2D18">
            <w:pPr>
              <w:pStyle w:val="Tablehead"/>
              <w:spacing w:before="40" w:after="40"/>
              <w:ind w:left="-57" w:right="-57"/>
              <w:rPr>
                <w:ins w:id="891" w:author="Editor" w:date="2021-11-23T10:04:00Z"/>
                <w:spacing w:val="-6"/>
                <w:sz w:val="18"/>
                <w:szCs w:val="18"/>
                <w:lang w:eastAsia="ja-JP"/>
              </w:rPr>
            </w:pPr>
            <w:ins w:id="892" w:author="Editor" w:date="2021-11-13T19:48:00Z">
              <w:r w:rsidRPr="001715B0">
                <w:rPr>
                  <w:spacing w:val="-6"/>
                  <w:sz w:val="18"/>
                  <w:szCs w:val="18"/>
                  <w:lang w:eastAsia="ja-JP"/>
                </w:rPr>
                <w:t xml:space="preserve">ETSI </w:t>
              </w:r>
            </w:ins>
            <w:ins w:id="893" w:author="Editor" w:date="2021-11-23T10:03:00Z">
              <w:r w:rsidRPr="001715B0">
                <w:rPr>
                  <w:spacing w:val="-6"/>
                  <w:sz w:val="18"/>
                  <w:szCs w:val="18"/>
                  <w:lang w:eastAsia="ja-JP"/>
                </w:rPr>
                <w:t>[</w:t>
              </w:r>
            </w:ins>
            <w:ins w:id="894" w:author="Andrew Gowans" w:date="2021-05-07T12:04:00Z">
              <w:r w:rsidRPr="001715B0">
                <w:rPr>
                  <w:spacing w:val="-6"/>
                  <w:sz w:val="18"/>
                  <w:szCs w:val="18"/>
                  <w:lang w:eastAsia="ja-JP"/>
                </w:rPr>
                <w:t>EN 30</w:t>
              </w:r>
            </w:ins>
            <w:ins w:id="895" w:author="Andrew Gowans" w:date="2021-05-07T12:05:00Z">
              <w:r w:rsidRPr="001715B0">
                <w:rPr>
                  <w:spacing w:val="-6"/>
                  <w:sz w:val="18"/>
                  <w:szCs w:val="18"/>
                  <w:lang w:eastAsia="ja-JP"/>
                </w:rPr>
                <w:t>3 687</w:t>
              </w:r>
            </w:ins>
            <w:ins w:id="896" w:author="Editor" w:date="2021-11-23T15:41:00Z">
              <w:r w:rsidRPr="001715B0">
                <w:rPr>
                  <w:spacing w:val="-6"/>
                  <w:sz w:val="18"/>
                  <w:szCs w:val="18"/>
                  <w:lang w:eastAsia="ja-JP"/>
                </w:rPr>
                <w:t>]</w:t>
              </w:r>
            </w:ins>
          </w:p>
          <w:p w14:paraId="7613876E" w14:textId="77777777" w:rsidR="00DF0AF6" w:rsidRPr="001715B0" w:rsidRDefault="00DF0AF6" w:rsidP="00CB2D18">
            <w:pPr>
              <w:pStyle w:val="Tablehead"/>
              <w:spacing w:before="40" w:after="40"/>
              <w:ind w:left="-57" w:right="-57"/>
              <w:rPr>
                <w:ins w:id="897" w:author="Editor" w:date="2021-11-23T19:02:00Z"/>
                <w:spacing w:val="-6"/>
                <w:sz w:val="18"/>
                <w:szCs w:val="18"/>
                <w:vertAlign w:val="superscript"/>
              </w:rPr>
            </w:pPr>
            <w:ins w:id="898" w:author="Editor" w:date="2021-11-13T19:36:00Z">
              <w:r w:rsidRPr="001715B0">
                <w:rPr>
                  <w:spacing w:val="-6"/>
                  <w:sz w:val="18"/>
                  <w:szCs w:val="18"/>
                  <w:vertAlign w:val="superscript"/>
                </w:rPr>
                <w:t>(0)</w:t>
              </w:r>
            </w:ins>
          </w:p>
          <w:p w14:paraId="663F75A1" w14:textId="77777777" w:rsidR="00DF0AF6" w:rsidRPr="001715B0" w:rsidRDefault="00DF0AF6" w:rsidP="00CB2D18">
            <w:pPr>
              <w:pStyle w:val="Tablehead"/>
              <w:spacing w:before="40" w:after="40"/>
              <w:ind w:left="-57" w:right="-57"/>
              <w:rPr>
                <w:ins w:id="899" w:author="Andrew Gowans" w:date="2021-05-07T12:04:00Z"/>
                <w:spacing w:val="-6"/>
                <w:sz w:val="18"/>
                <w:szCs w:val="18"/>
                <w:lang w:eastAsia="ja-JP"/>
              </w:rPr>
            </w:pPr>
            <w:ins w:id="900" w:author="Editor" w:date="2021-11-23T19:02:00Z">
              <w:r w:rsidRPr="001715B0">
                <w:rPr>
                  <w:spacing w:val="-6"/>
                  <w:sz w:val="18"/>
                  <w:szCs w:val="18"/>
                  <w:vertAlign w:val="superscript"/>
                </w:rPr>
                <w:t>(**</w:t>
              </w:r>
            </w:ins>
            <w:ins w:id="901" w:author="Editor" w:date="2021-11-23T19:03:00Z">
              <w:r w:rsidRPr="001715B0">
                <w:rPr>
                  <w:spacing w:val="-6"/>
                  <w:sz w:val="18"/>
                  <w:szCs w:val="18"/>
                  <w:vertAlign w:val="superscript"/>
                </w:rPr>
                <w:t>)</w:t>
              </w:r>
            </w:ins>
          </w:p>
        </w:tc>
      </w:tr>
      <w:tr w:rsidR="00DF0AF6" w:rsidRPr="001715B0" w14:paraId="059CEA01" w14:textId="77777777" w:rsidTr="00CB2D18">
        <w:trPr>
          <w:cantSplit/>
          <w:trHeight w:val="20"/>
          <w:jc w:val="center"/>
          <w:ins w:id="902" w:author="Author"/>
          <w:trPrChange w:id="903" w:author="Andrew Gowans" w:date="2021-05-07T12:04:00Z">
            <w:trPr>
              <w:cantSplit/>
              <w:trHeight w:val="20"/>
              <w:jc w:val="center"/>
            </w:trPr>
          </w:trPrChange>
        </w:trPr>
        <w:tc>
          <w:tcPr>
            <w:tcW w:w="985" w:type="pct"/>
            <w:tcMar>
              <w:left w:w="115" w:type="dxa"/>
            </w:tcMar>
            <w:tcPrChange w:id="904" w:author="Andrew Gowans" w:date="2021-05-07T12:04:00Z">
              <w:tcPr>
                <w:tcW w:w="1139" w:type="pct"/>
                <w:tcMar>
                  <w:left w:w="115" w:type="dxa"/>
                </w:tcMar>
              </w:tcPr>
            </w:tcPrChange>
          </w:tcPr>
          <w:p w14:paraId="627BC44E" w14:textId="77777777" w:rsidR="00DF0AF6" w:rsidRPr="001715B0" w:rsidRDefault="00DF0AF6" w:rsidP="00CB2D18">
            <w:pPr>
              <w:pStyle w:val="Tabletext"/>
              <w:jc w:val="center"/>
              <w:rPr>
                <w:ins w:id="905" w:author="Author"/>
                <w:b/>
                <w:bCs/>
                <w:spacing w:val="-6"/>
                <w:sz w:val="18"/>
                <w:szCs w:val="18"/>
              </w:rPr>
            </w:pPr>
            <w:ins w:id="906" w:author="Author">
              <w:r w:rsidRPr="001715B0">
                <w:rPr>
                  <w:b/>
                  <w:bCs/>
                  <w:spacing w:val="-6"/>
                  <w:sz w:val="18"/>
                  <w:szCs w:val="18"/>
                </w:rPr>
                <w:t>Access method</w:t>
              </w:r>
            </w:ins>
          </w:p>
        </w:tc>
        <w:tc>
          <w:tcPr>
            <w:tcW w:w="973" w:type="pct"/>
            <w:tcPrChange w:id="907" w:author="Andrew Gowans" w:date="2021-05-07T12:04:00Z">
              <w:tcPr>
                <w:tcW w:w="1126" w:type="pct"/>
              </w:tcPr>
            </w:tcPrChange>
          </w:tcPr>
          <w:p w14:paraId="4126C9DD" w14:textId="77777777" w:rsidR="00DF0AF6" w:rsidRPr="001715B0" w:rsidRDefault="00DF0AF6" w:rsidP="00CB2D18">
            <w:pPr>
              <w:pStyle w:val="Tabletext"/>
              <w:jc w:val="center"/>
              <w:rPr>
                <w:ins w:id="908" w:author="Author"/>
                <w:b/>
                <w:bCs/>
                <w:spacing w:val="-6"/>
                <w:sz w:val="18"/>
                <w:szCs w:val="18"/>
              </w:rPr>
            </w:pPr>
          </w:p>
        </w:tc>
        <w:tc>
          <w:tcPr>
            <w:tcW w:w="1687" w:type="pct"/>
            <w:gridSpan w:val="2"/>
            <w:tcMar>
              <w:left w:w="115" w:type="dxa"/>
            </w:tcMar>
            <w:vAlign w:val="center"/>
            <w:tcPrChange w:id="909" w:author="Andrew Gowans" w:date="2021-05-07T12:04:00Z">
              <w:tcPr>
                <w:tcW w:w="1951" w:type="pct"/>
                <w:gridSpan w:val="2"/>
                <w:tcMar>
                  <w:left w:w="115" w:type="dxa"/>
                </w:tcMar>
                <w:vAlign w:val="center"/>
              </w:tcPr>
            </w:tcPrChange>
          </w:tcPr>
          <w:p w14:paraId="081B01D9" w14:textId="77777777" w:rsidR="00DF0AF6" w:rsidRPr="001715B0" w:rsidRDefault="00DF0AF6" w:rsidP="00CB2D18">
            <w:pPr>
              <w:pStyle w:val="Tabletext"/>
              <w:jc w:val="center"/>
              <w:rPr>
                <w:ins w:id="910" w:author="Author"/>
                <w:b/>
                <w:bCs/>
                <w:spacing w:val="-6"/>
                <w:sz w:val="18"/>
                <w:szCs w:val="18"/>
                <w:lang w:eastAsia="ja-JP"/>
              </w:rPr>
            </w:pPr>
            <w:ins w:id="911" w:author="Author">
              <w:r w:rsidRPr="001715B0">
                <w:rPr>
                  <w:b/>
                  <w:bCs/>
                  <w:spacing w:val="-6"/>
                  <w:sz w:val="18"/>
                  <w:szCs w:val="18"/>
                </w:rPr>
                <w:t>TDMA/TDD</w:t>
              </w:r>
            </w:ins>
          </w:p>
        </w:tc>
        <w:tc>
          <w:tcPr>
            <w:tcW w:w="678" w:type="pct"/>
            <w:tcPrChange w:id="912" w:author="Andrew Gowans" w:date="2021-05-07T12:04:00Z">
              <w:tcPr>
                <w:tcW w:w="784" w:type="pct"/>
              </w:tcPr>
            </w:tcPrChange>
          </w:tcPr>
          <w:p w14:paraId="0F229E27" w14:textId="77777777" w:rsidR="00DF0AF6" w:rsidRPr="001715B0" w:rsidRDefault="00DF0AF6" w:rsidP="00CB2D18">
            <w:pPr>
              <w:pStyle w:val="Tabletext"/>
              <w:jc w:val="center"/>
              <w:rPr>
                <w:ins w:id="913" w:author="Author"/>
                <w:b/>
                <w:bCs/>
                <w:spacing w:val="-6"/>
                <w:sz w:val="18"/>
                <w:szCs w:val="18"/>
              </w:rPr>
            </w:pPr>
          </w:p>
        </w:tc>
        <w:tc>
          <w:tcPr>
            <w:tcW w:w="677" w:type="pct"/>
            <w:tcPrChange w:id="914" w:author="Andrew Gowans" w:date="2021-05-07T12:04:00Z">
              <w:tcPr>
                <w:tcW w:w="1" w:type="pct"/>
              </w:tcPr>
            </w:tcPrChange>
          </w:tcPr>
          <w:p w14:paraId="3E19FA1C" w14:textId="77777777" w:rsidR="00DF0AF6" w:rsidRPr="001715B0" w:rsidRDefault="00DF0AF6" w:rsidP="00CB2D18">
            <w:pPr>
              <w:pStyle w:val="Tabletext"/>
              <w:jc w:val="center"/>
              <w:rPr>
                <w:ins w:id="915" w:author="Andrew Gowans" w:date="2021-05-07T12:04:00Z"/>
                <w:b/>
                <w:bCs/>
                <w:spacing w:val="-6"/>
                <w:sz w:val="18"/>
                <w:szCs w:val="18"/>
              </w:rPr>
            </w:pPr>
            <w:ins w:id="916" w:author="Andrew Gowans" w:date="2021-05-07T12:06:00Z">
              <w:r w:rsidRPr="001715B0">
                <w:rPr>
                  <w:b/>
                  <w:bCs/>
                  <w:spacing w:val="-6"/>
                  <w:sz w:val="18"/>
                  <w:szCs w:val="18"/>
                </w:rPr>
                <w:t>TBD</w:t>
              </w:r>
            </w:ins>
          </w:p>
        </w:tc>
      </w:tr>
      <w:tr w:rsidR="00DF0AF6" w:rsidRPr="001715B0" w14:paraId="253E4739" w14:textId="77777777" w:rsidTr="00CB2D18">
        <w:trPr>
          <w:cantSplit/>
          <w:trHeight w:val="20"/>
          <w:jc w:val="center"/>
          <w:ins w:id="917" w:author="Author"/>
          <w:trPrChange w:id="918" w:author="Andrew Gowans" w:date="2021-05-07T12:04:00Z">
            <w:trPr>
              <w:cantSplit/>
              <w:trHeight w:val="20"/>
              <w:jc w:val="center"/>
            </w:trPr>
          </w:trPrChange>
        </w:trPr>
        <w:tc>
          <w:tcPr>
            <w:tcW w:w="985" w:type="pct"/>
            <w:tcMar>
              <w:left w:w="115" w:type="dxa"/>
            </w:tcMar>
            <w:tcPrChange w:id="919" w:author="Andrew Gowans" w:date="2021-05-07T12:04:00Z">
              <w:tcPr>
                <w:tcW w:w="1139" w:type="pct"/>
                <w:tcMar>
                  <w:left w:w="115" w:type="dxa"/>
                </w:tcMar>
              </w:tcPr>
            </w:tcPrChange>
          </w:tcPr>
          <w:p w14:paraId="6FC9D611" w14:textId="77777777" w:rsidR="00DF0AF6" w:rsidRPr="001715B0" w:rsidRDefault="00DF0AF6" w:rsidP="00CB2D18">
            <w:pPr>
              <w:pStyle w:val="Tabletext"/>
              <w:jc w:val="center"/>
              <w:rPr>
                <w:ins w:id="920" w:author="Author"/>
                <w:spacing w:val="-6"/>
                <w:sz w:val="18"/>
                <w:szCs w:val="18"/>
              </w:rPr>
            </w:pPr>
            <w:ins w:id="921" w:author="Author">
              <w:r w:rsidRPr="001715B0">
                <w:rPr>
                  <w:spacing w:val="-6"/>
                  <w:sz w:val="18"/>
                  <w:szCs w:val="18"/>
                </w:rPr>
                <w:t>Modulation</w:t>
              </w:r>
            </w:ins>
          </w:p>
        </w:tc>
        <w:tc>
          <w:tcPr>
            <w:tcW w:w="973" w:type="pct"/>
            <w:tcPrChange w:id="922" w:author="Andrew Gowans" w:date="2021-05-07T12:04:00Z">
              <w:tcPr>
                <w:tcW w:w="1126" w:type="pct"/>
              </w:tcPr>
            </w:tcPrChange>
          </w:tcPr>
          <w:p w14:paraId="2D2642BD" w14:textId="77777777" w:rsidR="00DF0AF6" w:rsidRPr="001715B0" w:rsidRDefault="00DF0AF6" w:rsidP="00CB2D18">
            <w:pPr>
              <w:pStyle w:val="Tabletext"/>
              <w:jc w:val="center"/>
              <w:rPr>
                <w:ins w:id="923" w:author="Author"/>
                <w:spacing w:val="-6"/>
                <w:sz w:val="18"/>
                <w:szCs w:val="18"/>
              </w:rPr>
            </w:pPr>
            <w:ins w:id="924" w:author="Author">
              <w:r w:rsidRPr="001715B0">
                <w:rPr>
                  <w:spacing w:val="-6"/>
                  <w:sz w:val="18"/>
                  <w:szCs w:val="18"/>
                  <w:lang w:eastAsia="ja-JP"/>
                </w:rPr>
                <w:t>No restriction on the type of modulation</w:t>
              </w:r>
            </w:ins>
          </w:p>
        </w:tc>
        <w:tc>
          <w:tcPr>
            <w:tcW w:w="1687" w:type="pct"/>
            <w:gridSpan w:val="2"/>
            <w:tcMar>
              <w:left w:w="115" w:type="dxa"/>
            </w:tcMar>
            <w:tcPrChange w:id="925" w:author="Andrew Gowans" w:date="2021-05-07T12:04:00Z">
              <w:tcPr>
                <w:tcW w:w="1951" w:type="pct"/>
                <w:gridSpan w:val="2"/>
                <w:tcMar>
                  <w:left w:w="115" w:type="dxa"/>
                </w:tcMar>
              </w:tcPr>
            </w:tcPrChange>
          </w:tcPr>
          <w:p w14:paraId="2FDB0A2D" w14:textId="77777777" w:rsidR="00DF0AF6" w:rsidRPr="001715B0" w:rsidRDefault="00DF0AF6" w:rsidP="00CB2D18">
            <w:pPr>
              <w:pStyle w:val="Tabletext"/>
              <w:jc w:val="center"/>
              <w:rPr>
                <w:ins w:id="926" w:author="Author"/>
                <w:spacing w:val="-6"/>
                <w:sz w:val="18"/>
                <w:szCs w:val="18"/>
                <w:lang w:eastAsia="ja-JP"/>
              </w:rPr>
            </w:pPr>
            <w:ins w:id="927" w:author="Author">
              <w:r w:rsidRPr="001715B0">
                <w:rPr>
                  <w:spacing w:val="-6"/>
                  <w:sz w:val="18"/>
                  <w:szCs w:val="18"/>
                </w:rPr>
                <w:t>64-QAM-OFDM</w:t>
              </w:r>
              <w:r w:rsidRPr="001715B0">
                <w:rPr>
                  <w:spacing w:val="-6"/>
                  <w:sz w:val="18"/>
                  <w:szCs w:val="18"/>
                </w:rPr>
                <w:br/>
                <w:t>16-QAM-OFDM</w:t>
              </w:r>
              <w:r w:rsidRPr="001715B0">
                <w:rPr>
                  <w:spacing w:val="-6"/>
                  <w:sz w:val="18"/>
                  <w:szCs w:val="18"/>
                </w:rPr>
                <w:br/>
                <w:t>QPSK-OFDM</w:t>
              </w:r>
              <w:r w:rsidRPr="001715B0">
                <w:rPr>
                  <w:spacing w:val="-6"/>
                  <w:sz w:val="18"/>
                  <w:szCs w:val="18"/>
                </w:rPr>
                <w:br/>
                <w:t>BPSK-OFDM</w:t>
              </w:r>
            </w:ins>
          </w:p>
          <w:p w14:paraId="01223F10" w14:textId="77777777" w:rsidR="00DF0AF6" w:rsidRPr="001715B0" w:rsidRDefault="00DF0AF6" w:rsidP="00CB2D18">
            <w:pPr>
              <w:pStyle w:val="Tabletext"/>
              <w:jc w:val="center"/>
              <w:rPr>
                <w:ins w:id="928" w:author="Author"/>
                <w:spacing w:val="-6"/>
                <w:sz w:val="18"/>
                <w:szCs w:val="18"/>
                <w:lang w:eastAsia="ja-JP"/>
              </w:rPr>
            </w:pPr>
            <w:ins w:id="929" w:author="Author">
              <w:r w:rsidRPr="001715B0">
                <w:rPr>
                  <w:spacing w:val="-6"/>
                  <w:sz w:val="18"/>
                  <w:szCs w:val="18"/>
                </w:rPr>
                <w:t>52 subcarriers</w:t>
              </w:r>
              <w:r w:rsidRPr="001715B0">
                <w:rPr>
                  <w:spacing w:val="-6"/>
                  <w:sz w:val="18"/>
                  <w:szCs w:val="18"/>
                </w:rPr>
                <w:br/>
                <w:t>(see Fig. 1)</w:t>
              </w:r>
            </w:ins>
          </w:p>
        </w:tc>
        <w:tc>
          <w:tcPr>
            <w:tcW w:w="678" w:type="pct"/>
            <w:tcPrChange w:id="930" w:author="Andrew Gowans" w:date="2021-05-07T12:04:00Z">
              <w:tcPr>
                <w:tcW w:w="784" w:type="pct"/>
              </w:tcPr>
            </w:tcPrChange>
          </w:tcPr>
          <w:p w14:paraId="19D9ECB5" w14:textId="77777777" w:rsidR="00DF0AF6" w:rsidRPr="001715B0" w:rsidRDefault="00DF0AF6" w:rsidP="00CB2D18">
            <w:pPr>
              <w:pStyle w:val="Tabletext"/>
              <w:jc w:val="center"/>
              <w:rPr>
                <w:ins w:id="931" w:author="Author"/>
                <w:spacing w:val="-6"/>
                <w:sz w:val="18"/>
                <w:szCs w:val="18"/>
              </w:rPr>
            </w:pPr>
          </w:p>
        </w:tc>
        <w:tc>
          <w:tcPr>
            <w:tcW w:w="677" w:type="pct"/>
            <w:tcPrChange w:id="932" w:author="Andrew Gowans" w:date="2021-05-07T12:04:00Z">
              <w:tcPr>
                <w:tcW w:w="1" w:type="pct"/>
              </w:tcPr>
            </w:tcPrChange>
          </w:tcPr>
          <w:p w14:paraId="585A8F74" w14:textId="77777777" w:rsidR="00DF0AF6" w:rsidRPr="001715B0" w:rsidRDefault="00DF0AF6" w:rsidP="00CB2D18">
            <w:pPr>
              <w:pStyle w:val="Tabletext"/>
              <w:jc w:val="center"/>
              <w:rPr>
                <w:ins w:id="933" w:author="Andrew Gowans" w:date="2021-05-07T12:04:00Z"/>
                <w:spacing w:val="-6"/>
                <w:sz w:val="18"/>
                <w:szCs w:val="18"/>
              </w:rPr>
            </w:pPr>
            <w:ins w:id="934" w:author="Andrew Gowans" w:date="2021-05-07T12:06:00Z">
              <w:r w:rsidRPr="001715B0">
                <w:rPr>
                  <w:spacing w:val="-6"/>
                  <w:sz w:val="18"/>
                  <w:szCs w:val="18"/>
                </w:rPr>
                <w:t>TBD</w:t>
              </w:r>
            </w:ins>
          </w:p>
        </w:tc>
      </w:tr>
      <w:tr w:rsidR="00DF0AF6" w:rsidRPr="001715B0" w14:paraId="6E64822D" w14:textId="77777777" w:rsidTr="00CB2D18">
        <w:trPr>
          <w:cantSplit/>
          <w:trHeight w:val="20"/>
          <w:jc w:val="center"/>
          <w:ins w:id="935" w:author="Author"/>
          <w:trPrChange w:id="936" w:author="Andrew Gowans" w:date="2021-05-07T12:04:00Z">
            <w:trPr>
              <w:cantSplit/>
              <w:trHeight w:val="20"/>
              <w:jc w:val="center"/>
            </w:trPr>
          </w:trPrChange>
        </w:trPr>
        <w:tc>
          <w:tcPr>
            <w:tcW w:w="985" w:type="pct"/>
            <w:tcMar>
              <w:left w:w="115" w:type="dxa"/>
            </w:tcMar>
            <w:tcPrChange w:id="937" w:author="Andrew Gowans" w:date="2021-05-07T12:04:00Z">
              <w:tcPr>
                <w:tcW w:w="1139" w:type="pct"/>
                <w:tcMar>
                  <w:left w:w="115" w:type="dxa"/>
                </w:tcMar>
              </w:tcPr>
            </w:tcPrChange>
          </w:tcPr>
          <w:p w14:paraId="613F0B0E" w14:textId="77777777" w:rsidR="00DF0AF6" w:rsidRPr="001715B0" w:rsidRDefault="00DF0AF6" w:rsidP="00CB2D18">
            <w:pPr>
              <w:pStyle w:val="Tabletext"/>
              <w:jc w:val="center"/>
              <w:rPr>
                <w:ins w:id="938" w:author="Author"/>
                <w:spacing w:val="-6"/>
                <w:sz w:val="18"/>
                <w:szCs w:val="18"/>
              </w:rPr>
            </w:pPr>
            <w:ins w:id="939" w:author="Author">
              <w:r w:rsidRPr="001715B0">
                <w:rPr>
                  <w:spacing w:val="-6"/>
                  <w:sz w:val="18"/>
                  <w:szCs w:val="18"/>
                </w:rPr>
                <w:t xml:space="preserve">Data rate </w:t>
              </w:r>
            </w:ins>
          </w:p>
        </w:tc>
        <w:tc>
          <w:tcPr>
            <w:tcW w:w="973" w:type="pct"/>
            <w:tcPrChange w:id="940" w:author="Andrew Gowans" w:date="2021-05-07T12:04:00Z">
              <w:tcPr>
                <w:tcW w:w="1126" w:type="pct"/>
              </w:tcPr>
            </w:tcPrChange>
          </w:tcPr>
          <w:p w14:paraId="4A97FE83" w14:textId="77777777" w:rsidR="00DF0AF6" w:rsidRPr="001715B0" w:rsidRDefault="00DF0AF6" w:rsidP="00CB2D18">
            <w:pPr>
              <w:pStyle w:val="Tabletext"/>
              <w:jc w:val="center"/>
              <w:rPr>
                <w:ins w:id="941" w:author="Author"/>
                <w:spacing w:val="-6"/>
                <w:sz w:val="18"/>
                <w:szCs w:val="18"/>
                <w:lang w:eastAsia="ja-JP"/>
              </w:rPr>
            </w:pPr>
          </w:p>
        </w:tc>
        <w:tc>
          <w:tcPr>
            <w:tcW w:w="1687" w:type="pct"/>
            <w:gridSpan w:val="2"/>
            <w:tcMar>
              <w:left w:w="115" w:type="dxa"/>
            </w:tcMar>
            <w:tcPrChange w:id="942" w:author="Andrew Gowans" w:date="2021-05-07T12:04:00Z">
              <w:tcPr>
                <w:tcW w:w="1951" w:type="pct"/>
                <w:gridSpan w:val="2"/>
                <w:tcMar>
                  <w:left w:w="115" w:type="dxa"/>
                </w:tcMar>
              </w:tcPr>
            </w:tcPrChange>
          </w:tcPr>
          <w:p w14:paraId="440BCD0B" w14:textId="77777777" w:rsidR="00DF0AF6" w:rsidRPr="001715B0" w:rsidRDefault="00DF0AF6" w:rsidP="00CB2D18">
            <w:pPr>
              <w:pStyle w:val="Tabletext"/>
              <w:jc w:val="center"/>
              <w:rPr>
                <w:ins w:id="943" w:author="Author"/>
                <w:spacing w:val="-6"/>
                <w:sz w:val="18"/>
                <w:szCs w:val="18"/>
              </w:rPr>
            </w:pPr>
            <w:ins w:id="944" w:author="Author">
              <w:r w:rsidRPr="001715B0">
                <w:rPr>
                  <w:spacing w:val="-6"/>
                  <w:sz w:val="18"/>
                  <w:szCs w:val="18"/>
                </w:rPr>
                <w:t>6, 9, 12, 18, 27, 36 and 54</w:t>
              </w:r>
            </w:ins>
            <w:r w:rsidRPr="001715B0">
              <w:rPr>
                <w:spacing w:val="-6"/>
                <w:sz w:val="18"/>
                <w:szCs w:val="18"/>
              </w:rPr>
              <w:t xml:space="preserve"> </w:t>
            </w:r>
            <w:ins w:id="945" w:author="Author">
              <w:r w:rsidRPr="001715B0">
                <w:rPr>
                  <w:spacing w:val="-6"/>
                  <w:sz w:val="18"/>
                  <w:szCs w:val="18"/>
                </w:rPr>
                <w:t>Mbit/s</w:t>
              </w:r>
            </w:ins>
          </w:p>
        </w:tc>
        <w:tc>
          <w:tcPr>
            <w:tcW w:w="678" w:type="pct"/>
            <w:tcPrChange w:id="946" w:author="Andrew Gowans" w:date="2021-05-07T12:04:00Z">
              <w:tcPr>
                <w:tcW w:w="784" w:type="pct"/>
              </w:tcPr>
            </w:tcPrChange>
          </w:tcPr>
          <w:p w14:paraId="13C5F697" w14:textId="77777777" w:rsidR="00DF0AF6" w:rsidRPr="001715B0" w:rsidRDefault="00DF0AF6" w:rsidP="00CB2D18">
            <w:pPr>
              <w:pStyle w:val="Tabletext"/>
              <w:jc w:val="center"/>
              <w:rPr>
                <w:ins w:id="947" w:author="Author"/>
                <w:spacing w:val="-6"/>
                <w:sz w:val="18"/>
                <w:szCs w:val="18"/>
              </w:rPr>
            </w:pPr>
          </w:p>
        </w:tc>
        <w:tc>
          <w:tcPr>
            <w:tcW w:w="677" w:type="pct"/>
            <w:tcPrChange w:id="948" w:author="Andrew Gowans" w:date="2021-05-07T12:04:00Z">
              <w:tcPr>
                <w:tcW w:w="1" w:type="pct"/>
              </w:tcPr>
            </w:tcPrChange>
          </w:tcPr>
          <w:p w14:paraId="2C91BF4C" w14:textId="77777777" w:rsidR="00DF0AF6" w:rsidRPr="001715B0" w:rsidRDefault="00DF0AF6" w:rsidP="00CB2D18">
            <w:pPr>
              <w:pStyle w:val="Tabletext"/>
              <w:jc w:val="center"/>
              <w:rPr>
                <w:ins w:id="949" w:author="Andrew Gowans" w:date="2021-05-07T12:04:00Z"/>
                <w:spacing w:val="-6"/>
                <w:sz w:val="18"/>
                <w:szCs w:val="18"/>
              </w:rPr>
            </w:pPr>
            <w:ins w:id="950" w:author="Andrew Gowans" w:date="2021-05-07T12:06:00Z">
              <w:r w:rsidRPr="001715B0">
                <w:rPr>
                  <w:spacing w:val="-6"/>
                  <w:sz w:val="18"/>
                  <w:szCs w:val="18"/>
                </w:rPr>
                <w:t>TBD</w:t>
              </w:r>
            </w:ins>
          </w:p>
        </w:tc>
      </w:tr>
      <w:tr w:rsidR="00DF0AF6" w:rsidRPr="001715B0" w14:paraId="183D0881" w14:textId="77777777" w:rsidTr="00CB2D18">
        <w:trPr>
          <w:cantSplit/>
          <w:trHeight w:val="20"/>
          <w:jc w:val="center"/>
          <w:ins w:id="951" w:author="Author"/>
          <w:trPrChange w:id="952" w:author="Andrew Gowans" w:date="2021-05-07T12:04:00Z">
            <w:trPr>
              <w:cantSplit/>
              <w:trHeight w:val="20"/>
              <w:jc w:val="center"/>
            </w:trPr>
          </w:trPrChange>
        </w:trPr>
        <w:tc>
          <w:tcPr>
            <w:tcW w:w="985" w:type="pct"/>
            <w:tcMar>
              <w:left w:w="115" w:type="dxa"/>
            </w:tcMar>
            <w:tcPrChange w:id="953" w:author="Andrew Gowans" w:date="2021-05-07T12:04:00Z">
              <w:tcPr>
                <w:tcW w:w="1139" w:type="pct"/>
                <w:tcMar>
                  <w:left w:w="115" w:type="dxa"/>
                </w:tcMar>
              </w:tcPr>
            </w:tcPrChange>
          </w:tcPr>
          <w:p w14:paraId="20E2E1B3" w14:textId="77777777" w:rsidR="00DF0AF6" w:rsidRPr="001715B0" w:rsidRDefault="00DF0AF6" w:rsidP="00CB2D18">
            <w:pPr>
              <w:pStyle w:val="Tabletext"/>
              <w:jc w:val="center"/>
              <w:rPr>
                <w:ins w:id="954" w:author="Author"/>
                <w:spacing w:val="-6"/>
                <w:sz w:val="18"/>
                <w:szCs w:val="18"/>
              </w:rPr>
            </w:pPr>
            <w:ins w:id="955" w:author="Author">
              <w:r w:rsidRPr="001715B0">
                <w:rPr>
                  <w:spacing w:val="-6"/>
                  <w:sz w:val="18"/>
                  <w:szCs w:val="18"/>
                </w:rPr>
                <w:t>Frequency band</w:t>
              </w:r>
            </w:ins>
          </w:p>
        </w:tc>
        <w:tc>
          <w:tcPr>
            <w:tcW w:w="973" w:type="pct"/>
            <w:tcPrChange w:id="956" w:author="Andrew Gowans" w:date="2021-05-07T12:04:00Z">
              <w:tcPr>
                <w:tcW w:w="1126" w:type="pct"/>
              </w:tcPr>
            </w:tcPrChange>
          </w:tcPr>
          <w:p w14:paraId="3AF9527D" w14:textId="77777777" w:rsidR="00DF0AF6" w:rsidRPr="001715B0" w:rsidRDefault="00DF0AF6" w:rsidP="00CB2D18">
            <w:pPr>
              <w:pStyle w:val="Tabletext"/>
              <w:jc w:val="center"/>
              <w:rPr>
                <w:ins w:id="957" w:author="Author"/>
                <w:spacing w:val="-6"/>
                <w:sz w:val="18"/>
                <w:szCs w:val="18"/>
              </w:rPr>
            </w:pPr>
            <w:ins w:id="958" w:author="Author">
              <w:r w:rsidRPr="001715B0">
                <w:rPr>
                  <w:spacing w:val="-6"/>
                  <w:sz w:val="18"/>
                  <w:szCs w:val="18"/>
                </w:rPr>
                <w:t>2 400-2 483.5 MHz</w:t>
              </w:r>
            </w:ins>
          </w:p>
        </w:tc>
        <w:tc>
          <w:tcPr>
            <w:tcW w:w="917" w:type="pct"/>
            <w:tcMar>
              <w:left w:w="115" w:type="dxa"/>
            </w:tcMar>
            <w:tcPrChange w:id="959" w:author="Andrew Gowans" w:date="2021-05-07T12:04:00Z">
              <w:tcPr>
                <w:tcW w:w="1061" w:type="pct"/>
                <w:tcMar>
                  <w:left w:w="115" w:type="dxa"/>
                </w:tcMar>
              </w:tcPr>
            </w:tcPrChange>
          </w:tcPr>
          <w:p w14:paraId="09DE63AC" w14:textId="4D7C18B0" w:rsidR="00DF0AF6" w:rsidRPr="001715B0" w:rsidRDefault="00DF0AF6" w:rsidP="00CB2D18">
            <w:pPr>
              <w:pStyle w:val="Tabletext"/>
              <w:jc w:val="center"/>
              <w:rPr>
                <w:ins w:id="960" w:author="Boris Sorokin" w:date="2021-05-07T15:30:00Z"/>
                <w:spacing w:val="-6"/>
                <w:sz w:val="18"/>
                <w:szCs w:val="18"/>
                <w:vertAlign w:val="superscript"/>
              </w:rPr>
            </w:pPr>
            <w:ins w:id="961" w:author="Author">
              <w:r w:rsidRPr="001715B0">
                <w:rPr>
                  <w:spacing w:val="-6"/>
                  <w:sz w:val="18"/>
                  <w:szCs w:val="18"/>
                </w:rPr>
                <w:t>5</w:t>
              </w:r>
            </w:ins>
            <w:ins w:id="962" w:author="Fernandez Jimenez, Virginia" w:date="2021-12-02T10:23:00Z">
              <w:r w:rsidR="000A5C69">
                <w:rPr>
                  <w:spacing w:val="-6"/>
                  <w:sz w:val="18"/>
                  <w:szCs w:val="18"/>
                </w:rPr>
                <w:t xml:space="preserve"> </w:t>
              </w:r>
            </w:ins>
            <w:ins w:id="963" w:author="Author">
              <w:r w:rsidRPr="001715B0">
                <w:rPr>
                  <w:spacing w:val="-6"/>
                  <w:sz w:val="18"/>
                  <w:szCs w:val="18"/>
                </w:rPr>
                <w:t>150-5</w:t>
              </w:r>
            </w:ins>
            <w:ins w:id="964" w:author="Fernandez Jimenez, Virginia" w:date="2021-12-02T10:23:00Z">
              <w:r w:rsidR="000A5C69">
                <w:rPr>
                  <w:spacing w:val="-6"/>
                  <w:sz w:val="18"/>
                  <w:szCs w:val="18"/>
                </w:rPr>
                <w:t xml:space="preserve"> </w:t>
              </w:r>
            </w:ins>
            <w:ins w:id="965" w:author="Author">
              <w:r w:rsidRPr="001715B0">
                <w:rPr>
                  <w:spacing w:val="-6"/>
                  <w:sz w:val="18"/>
                  <w:szCs w:val="18"/>
                </w:rPr>
                <w:t>350</w:t>
              </w:r>
              <w:del w:id="966" w:author="Editor" w:date="2022-03-10T13:36:00Z">
                <w:r w:rsidRPr="00973E1E" w:rsidDel="00973E1E">
                  <w:rPr>
                    <w:spacing w:val="-6"/>
                    <w:sz w:val="18"/>
                    <w:szCs w:val="18"/>
                    <w:highlight w:val="yellow"/>
                    <w:vertAlign w:val="superscript"/>
                    <w:rPrChange w:id="967" w:author="Editor" w:date="2022-03-10T13:37:00Z">
                      <w:rPr>
                        <w:spacing w:val="-6"/>
                        <w:sz w:val="18"/>
                        <w:szCs w:val="18"/>
                        <w:vertAlign w:val="superscript"/>
                      </w:rPr>
                    </w:rPrChange>
                  </w:rPr>
                  <w:delText>(5)</w:delText>
                </w:r>
              </w:del>
              <w:r w:rsidRPr="001715B0">
                <w:rPr>
                  <w:spacing w:val="-6"/>
                  <w:sz w:val="18"/>
                  <w:szCs w:val="18"/>
                </w:rPr>
                <w:br/>
                <w:t>and 5</w:t>
              </w:r>
            </w:ins>
            <w:ins w:id="968" w:author="Fernandez Jimenez, Virginia" w:date="2021-12-02T10:23:00Z">
              <w:r w:rsidR="000A5C69">
                <w:rPr>
                  <w:spacing w:val="-6"/>
                  <w:sz w:val="18"/>
                  <w:szCs w:val="18"/>
                </w:rPr>
                <w:t xml:space="preserve"> </w:t>
              </w:r>
            </w:ins>
            <w:ins w:id="969" w:author="Author">
              <w:r w:rsidRPr="001715B0">
                <w:rPr>
                  <w:spacing w:val="-6"/>
                  <w:sz w:val="18"/>
                  <w:szCs w:val="18"/>
                </w:rPr>
                <w:t>470-</w:t>
              </w:r>
              <w:r w:rsidRPr="001715B0">
                <w:rPr>
                  <w:spacing w:val="-6"/>
                  <w:sz w:val="18"/>
                  <w:szCs w:val="18"/>
                </w:rPr>
                <w:br/>
                <w:t>5</w:t>
              </w:r>
            </w:ins>
            <w:ins w:id="970" w:author="Fernandez Jimenez, Virginia" w:date="2021-12-02T10:23:00Z">
              <w:r w:rsidR="000A5C69">
                <w:rPr>
                  <w:rFonts w:ascii="Tms Rmn" w:hAnsi="Tms Rmn"/>
                  <w:spacing w:val="-6"/>
                  <w:sz w:val="18"/>
                  <w:szCs w:val="18"/>
                </w:rPr>
                <w:t xml:space="preserve"> </w:t>
              </w:r>
            </w:ins>
            <w:ins w:id="971" w:author="Author">
              <w:r w:rsidRPr="001715B0">
                <w:rPr>
                  <w:spacing w:val="-6"/>
                  <w:sz w:val="18"/>
                  <w:szCs w:val="18"/>
                </w:rPr>
                <w:t>725 MHz</w:t>
              </w:r>
              <w:r w:rsidRPr="001715B0">
                <w:rPr>
                  <w:spacing w:val="-6"/>
                  <w:sz w:val="18"/>
                  <w:szCs w:val="18"/>
                  <w:vertAlign w:val="superscript"/>
                </w:rPr>
                <w:t>(3)</w:t>
              </w:r>
            </w:ins>
          </w:p>
          <w:p w14:paraId="33A2844B" w14:textId="77777777" w:rsidR="00DF0AF6" w:rsidRPr="001715B0" w:rsidRDefault="00DF0AF6" w:rsidP="00CB2D18">
            <w:pPr>
              <w:pStyle w:val="Tabletext"/>
              <w:jc w:val="center"/>
              <w:rPr>
                <w:ins w:id="972" w:author="Author"/>
                <w:spacing w:val="-6"/>
                <w:sz w:val="18"/>
                <w:szCs w:val="18"/>
                <w:lang w:eastAsia="ja-JP"/>
              </w:rPr>
            </w:pPr>
            <w:ins w:id="973" w:author="Boris Sorokin" w:date="2021-05-07T15:30:00Z">
              <w:r w:rsidRPr="001715B0">
                <w:rPr>
                  <w:szCs w:val="18"/>
                  <w:vertAlign w:val="superscript"/>
                </w:rPr>
                <w:t>(*)</w:t>
              </w:r>
            </w:ins>
          </w:p>
        </w:tc>
        <w:tc>
          <w:tcPr>
            <w:tcW w:w="770" w:type="pct"/>
            <w:tcMar>
              <w:left w:w="115" w:type="dxa"/>
              <w:right w:w="28" w:type="dxa"/>
            </w:tcMar>
            <w:tcPrChange w:id="974" w:author="Andrew Gowans" w:date="2021-05-07T12:04:00Z">
              <w:tcPr>
                <w:tcW w:w="890" w:type="pct"/>
                <w:tcMar>
                  <w:left w:w="115" w:type="dxa"/>
                  <w:right w:w="28" w:type="dxa"/>
                </w:tcMar>
              </w:tcPr>
            </w:tcPrChange>
          </w:tcPr>
          <w:p w14:paraId="7CB9FDAB" w14:textId="63601A35" w:rsidR="00DF0AF6" w:rsidRPr="001715B0" w:rsidRDefault="00DF0AF6" w:rsidP="00CB2D18">
            <w:pPr>
              <w:pStyle w:val="Tabletext"/>
              <w:jc w:val="center"/>
              <w:rPr>
                <w:ins w:id="975" w:author="Boris Sorokin" w:date="2021-05-07T15:30:00Z"/>
                <w:spacing w:val="-6"/>
                <w:sz w:val="18"/>
                <w:szCs w:val="18"/>
                <w:vertAlign w:val="superscript"/>
              </w:rPr>
            </w:pPr>
            <w:ins w:id="976" w:author="Author">
              <w:r w:rsidRPr="001715B0">
                <w:rPr>
                  <w:spacing w:val="-6"/>
                  <w:sz w:val="18"/>
                  <w:szCs w:val="18"/>
                  <w:lang w:eastAsia="ja-JP"/>
                </w:rPr>
                <w:t>4 900 to 5</w:t>
              </w:r>
            </w:ins>
            <w:ins w:id="977" w:author="Fernandez Jimenez, Virginia" w:date="2021-12-02T10:23:00Z">
              <w:r w:rsidR="000A5C69">
                <w:rPr>
                  <w:spacing w:val="-6"/>
                  <w:sz w:val="18"/>
                  <w:szCs w:val="18"/>
                  <w:lang w:eastAsia="ja-JP"/>
                </w:rPr>
                <w:t> </w:t>
              </w:r>
            </w:ins>
            <w:ins w:id="978" w:author="Author">
              <w:r w:rsidRPr="001715B0">
                <w:rPr>
                  <w:spacing w:val="-6"/>
                  <w:sz w:val="18"/>
                  <w:szCs w:val="18"/>
                  <w:lang w:eastAsia="ja-JP"/>
                </w:rPr>
                <w:t>000</w:t>
              </w:r>
            </w:ins>
            <w:ins w:id="979" w:author="Fernandez Jimenez, Virginia" w:date="2021-12-02T10:23:00Z">
              <w:r w:rsidR="000A5C69">
                <w:rPr>
                  <w:spacing w:val="-6"/>
                  <w:sz w:val="18"/>
                  <w:szCs w:val="18"/>
                  <w:lang w:eastAsia="ja-JP"/>
                </w:rPr>
                <w:t xml:space="preserve"> </w:t>
              </w:r>
            </w:ins>
            <w:ins w:id="980" w:author="Author">
              <w:r w:rsidRPr="001715B0">
                <w:rPr>
                  <w:spacing w:val="-6"/>
                  <w:sz w:val="18"/>
                  <w:szCs w:val="18"/>
                  <w:lang w:eastAsia="ja-JP"/>
                </w:rPr>
                <w:t>MHz</w:t>
              </w:r>
              <w:r w:rsidRPr="001715B0">
                <w:rPr>
                  <w:spacing w:val="-6"/>
                  <w:sz w:val="18"/>
                  <w:szCs w:val="18"/>
                  <w:lang w:eastAsia="ja-JP"/>
                </w:rPr>
                <w:br/>
              </w:r>
              <w:r w:rsidRPr="001715B0">
                <w:rPr>
                  <w:spacing w:val="-6"/>
                  <w:sz w:val="18"/>
                  <w:szCs w:val="18"/>
                  <w:vertAlign w:val="superscript"/>
                </w:rPr>
                <w:t>(2)</w:t>
              </w:r>
              <w:r w:rsidRPr="001715B0">
                <w:rPr>
                  <w:spacing w:val="-6"/>
                  <w:sz w:val="18"/>
                  <w:szCs w:val="18"/>
                  <w:lang w:eastAsia="ja-JP"/>
                </w:rPr>
                <w:br/>
                <w:t>5</w:t>
              </w:r>
            </w:ins>
            <w:ins w:id="981" w:author="Fernandez Jimenez, Virginia" w:date="2021-12-02T10:42:00Z">
              <w:r w:rsidR="00A32BDA">
                <w:rPr>
                  <w:spacing w:val="-6"/>
                  <w:sz w:val="18"/>
                  <w:szCs w:val="18"/>
                  <w:lang w:eastAsia="ja-JP"/>
                </w:rPr>
                <w:t xml:space="preserve"> </w:t>
              </w:r>
            </w:ins>
            <w:ins w:id="982" w:author="Author">
              <w:r w:rsidRPr="001715B0">
                <w:rPr>
                  <w:spacing w:val="-6"/>
                  <w:sz w:val="18"/>
                  <w:szCs w:val="18"/>
                  <w:lang w:eastAsia="ja-JP"/>
                </w:rPr>
                <w:t>150 to</w:t>
              </w:r>
              <w:r w:rsidRPr="001715B0">
                <w:rPr>
                  <w:spacing w:val="-6"/>
                  <w:sz w:val="18"/>
                  <w:szCs w:val="18"/>
                  <w:lang w:eastAsia="ja-JP"/>
                </w:rPr>
                <w:br/>
                <w:t>5</w:t>
              </w:r>
            </w:ins>
            <w:ins w:id="983" w:author="Fernandez Jimenez, Virginia" w:date="2021-12-02T10:42:00Z">
              <w:r w:rsidR="00A32BDA">
                <w:rPr>
                  <w:rFonts w:ascii="Tms Rmn" w:hAnsi="Tms Rmn"/>
                  <w:spacing w:val="-6"/>
                  <w:sz w:val="18"/>
                  <w:szCs w:val="18"/>
                </w:rPr>
                <w:t xml:space="preserve"> </w:t>
              </w:r>
            </w:ins>
            <w:ins w:id="984" w:author="Author">
              <w:r w:rsidRPr="001715B0">
                <w:rPr>
                  <w:spacing w:val="-6"/>
                  <w:sz w:val="18"/>
                  <w:szCs w:val="18"/>
                  <w:lang w:eastAsia="ja-JP"/>
                </w:rPr>
                <w:t>250</w:t>
              </w:r>
            </w:ins>
            <w:ins w:id="985" w:author="Fernandez Jimenez, Virginia" w:date="2021-12-02T10:42:00Z">
              <w:r w:rsidR="00A32BDA">
                <w:rPr>
                  <w:spacing w:val="-6"/>
                  <w:sz w:val="18"/>
                  <w:szCs w:val="18"/>
                  <w:lang w:eastAsia="ja-JP"/>
                </w:rPr>
                <w:t xml:space="preserve"> </w:t>
              </w:r>
            </w:ins>
            <w:ins w:id="986" w:author="Author">
              <w:r w:rsidRPr="001715B0">
                <w:rPr>
                  <w:spacing w:val="-6"/>
                  <w:sz w:val="18"/>
                  <w:szCs w:val="18"/>
                  <w:lang w:eastAsia="ja-JP"/>
                </w:rPr>
                <w:t>MHz</w:t>
              </w:r>
              <w:r w:rsidRPr="001715B0">
                <w:rPr>
                  <w:spacing w:val="-6"/>
                  <w:sz w:val="18"/>
                  <w:szCs w:val="18"/>
                  <w:vertAlign w:val="superscript"/>
                </w:rPr>
                <w:t xml:space="preserve"> (4)</w:t>
              </w:r>
            </w:ins>
          </w:p>
          <w:p w14:paraId="064593D1" w14:textId="77777777" w:rsidR="00DF0AF6" w:rsidRPr="001715B0" w:rsidRDefault="00DF0AF6" w:rsidP="00CB2D18">
            <w:pPr>
              <w:pStyle w:val="Tabletext"/>
              <w:jc w:val="center"/>
              <w:rPr>
                <w:ins w:id="987" w:author="Author"/>
                <w:spacing w:val="-6"/>
                <w:sz w:val="18"/>
                <w:szCs w:val="18"/>
                <w:lang w:eastAsia="ja-JP"/>
              </w:rPr>
            </w:pPr>
            <w:ins w:id="988" w:author="Boris Sorokin" w:date="2021-05-07T15:30:00Z">
              <w:r w:rsidRPr="001715B0">
                <w:rPr>
                  <w:szCs w:val="18"/>
                  <w:vertAlign w:val="superscript"/>
                </w:rPr>
                <w:t>(*)</w:t>
              </w:r>
            </w:ins>
          </w:p>
        </w:tc>
        <w:tc>
          <w:tcPr>
            <w:tcW w:w="678" w:type="pct"/>
            <w:tcPrChange w:id="989" w:author="Andrew Gowans" w:date="2021-05-07T12:04:00Z">
              <w:tcPr>
                <w:tcW w:w="784" w:type="pct"/>
              </w:tcPr>
            </w:tcPrChange>
          </w:tcPr>
          <w:p w14:paraId="364474CB" w14:textId="77777777" w:rsidR="00DF0AF6" w:rsidRPr="001715B0" w:rsidRDefault="00DF0AF6" w:rsidP="00CB2D18">
            <w:pPr>
              <w:pStyle w:val="Tabletext"/>
              <w:jc w:val="center"/>
              <w:rPr>
                <w:ins w:id="990" w:author="Author"/>
                <w:spacing w:val="-6"/>
                <w:sz w:val="18"/>
                <w:szCs w:val="18"/>
                <w:lang w:eastAsia="ja-JP"/>
              </w:rPr>
            </w:pPr>
            <w:ins w:id="991" w:author="Author">
              <w:r w:rsidRPr="001715B0">
                <w:rPr>
                  <w:spacing w:val="-6"/>
                  <w:sz w:val="18"/>
                  <w:szCs w:val="18"/>
                  <w:lang w:eastAsia="ja-JP"/>
                </w:rPr>
                <w:t>57-66 GHz</w:t>
              </w:r>
            </w:ins>
          </w:p>
        </w:tc>
        <w:tc>
          <w:tcPr>
            <w:tcW w:w="677" w:type="pct"/>
            <w:tcPrChange w:id="992" w:author="Andrew Gowans" w:date="2021-05-07T12:04:00Z">
              <w:tcPr>
                <w:tcW w:w="1" w:type="pct"/>
              </w:tcPr>
            </w:tcPrChange>
          </w:tcPr>
          <w:p w14:paraId="7B416E9A" w14:textId="78DA457B" w:rsidR="00DF0AF6" w:rsidRPr="001715B0" w:rsidRDefault="00DF0AF6" w:rsidP="00CB2D18">
            <w:pPr>
              <w:pStyle w:val="Tabletext"/>
              <w:jc w:val="center"/>
              <w:rPr>
                <w:ins w:id="993" w:author="Andrew Gowans" w:date="2021-05-07T12:04:00Z"/>
                <w:spacing w:val="-6"/>
                <w:sz w:val="18"/>
                <w:szCs w:val="18"/>
                <w:lang w:eastAsia="ja-JP"/>
              </w:rPr>
            </w:pPr>
            <w:ins w:id="994" w:author="BR SGD" w:date="2021-05-10T13:04:00Z">
              <w:r w:rsidRPr="001715B0">
                <w:rPr>
                  <w:spacing w:val="-6"/>
                  <w:sz w:val="18"/>
                  <w:szCs w:val="18"/>
                  <w:lang w:eastAsia="ja-JP"/>
                </w:rPr>
                <w:t>[</w:t>
              </w:r>
            </w:ins>
            <w:ins w:id="995" w:author="Andrew Gowans" w:date="2021-05-07T12:05:00Z">
              <w:r w:rsidRPr="001715B0">
                <w:rPr>
                  <w:spacing w:val="-6"/>
                  <w:sz w:val="18"/>
                  <w:szCs w:val="18"/>
                  <w:lang w:eastAsia="ja-JP"/>
                </w:rPr>
                <w:t>5</w:t>
              </w:r>
            </w:ins>
            <w:ins w:id="996" w:author="Fernandez Jimenez, Virginia" w:date="2021-12-02T10:23:00Z">
              <w:r w:rsidR="000A5C69">
                <w:rPr>
                  <w:spacing w:val="-6"/>
                  <w:sz w:val="18"/>
                  <w:szCs w:val="18"/>
                  <w:lang w:eastAsia="ja-JP"/>
                </w:rPr>
                <w:t> </w:t>
              </w:r>
            </w:ins>
            <w:ins w:id="997" w:author="Andrew Gowans" w:date="2021-05-07T12:05:00Z">
              <w:r w:rsidRPr="001715B0">
                <w:rPr>
                  <w:spacing w:val="-6"/>
                  <w:sz w:val="18"/>
                  <w:szCs w:val="18"/>
                  <w:lang w:eastAsia="ja-JP"/>
                </w:rPr>
                <w:t>925</w:t>
              </w:r>
            </w:ins>
            <w:ins w:id="998" w:author="Fernandez Jimenez, Virginia" w:date="2021-12-02T10:23:00Z">
              <w:r w:rsidR="000A5C69">
                <w:rPr>
                  <w:spacing w:val="-6"/>
                  <w:sz w:val="18"/>
                  <w:szCs w:val="18"/>
                  <w:lang w:eastAsia="ja-JP"/>
                </w:rPr>
                <w:t>-</w:t>
              </w:r>
            </w:ins>
            <w:ins w:id="999" w:author="Andrew Gowans" w:date="2021-05-07T12:05:00Z">
              <w:r w:rsidRPr="001715B0">
                <w:rPr>
                  <w:spacing w:val="-6"/>
                  <w:sz w:val="18"/>
                  <w:szCs w:val="18"/>
                  <w:lang w:eastAsia="ja-JP"/>
                </w:rPr>
                <w:t>6</w:t>
              </w:r>
            </w:ins>
            <w:ins w:id="1000" w:author="ITU - LRT" w:date="2021-05-12T15:59:00Z">
              <w:r w:rsidRPr="001715B0">
                <w:rPr>
                  <w:spacing w:val="-6"/>
                  <w:sz w:val="18"/>
                  <w:szCs w:val="18"/>
                  <w:lang w:eastAsia="ja-JP"/>
                </w:rPr>
                <w:t> </w:t>
              </w:r>
            </w:ins>
            <w:ins w:id="1001" w:author="Andrew Gowans" w:date="2021-05-07T12:05:00Z">
              <w:r w:rsidRPr="001715B0">
                <w:rPr>
                  <w:spacing w:val="-6"/>
                  <w:sz w:val="18"/>
                  <w:szCs w:val="18"/>
                  <w:lang w:eastAsia="ja-JP"/>
                </w:rPr>
                <w:t>425</w:t>
              </w:r>
            </w:ins>
            <w:ins w:id="1002" w:author="BR SGD" w:date="2021-05-10T13:04:00Z">
              <w:r w:rsidRPr="001715B0">
                <w:rPr>
                  <w:spacing w:val="-6"/>
                  <w:sz w:val="18"/>
                  <w:szCs w:val="18"/>
                  <w:lang w:eastAsia="ja-JP"/>
                </w:rPr>
                <w:t>]</w:t>
              </w:r>
            </w:ins>
          </w:p>
        </w:tc>
      </w:tr>
      <w:tr w:rsidR="00DF0AF6" w:rsidRPr="001715B0" w14:paraId="5DCFA05E" w14:textId="77777777" w:rsidTr="00CB2D18">
        <w:trPr>
          <w:cantSplit/>
          <w:trHeight w:val="20"/>
          <w:jc w:val="center"/>
          <w:ins w:id="1003" w:author="Author"/>
          <w:trPrChange w:id="1004" w:author="Andrew Gowans" w:date="2021-05-07T12:04:00Z">
            <w:trPr>
              <w:cantSplit/>
              <w:trHeight w:val="20"/>
              <w:jc w:val="center"/>
            </w:trPr>
          </w:trPrChange>
        </w:trPr>
        <w:tc>
          <w:tcPr>
            <w:tcW w:w="985" w:type="pct"/>
            <w:tcMar>
              <w:left w:w="115" w:type="dxa"/>
            </w:tcMar>
            <w:tcPrChange w:id="1005" w:author="Andrew Gowans" w:date="2021-05-07T12:04:00Z">
              <w:tcPr>
                <w:tcW w:w="1139" w:type="pct"/>
                <w:tcMar>
                  <w:left w:w="115" w:type="dxa"/>
                </w:tcMar>
              </w:tcPr>
            </w:tcPrChange>
          </w:tcPr>
          <w:p w14:paraId="787BE865" w14:textId="77777777" w:rsidR="00DF0AF6" w:rsidRPr="001715B0" w:rsidRDefault="00DF0AF6" w:rsidP="00CB2D18">
            <w:pPr>
              <w:pStyle w:val="Tabletext"/>
              <w:jc w:val="center"/>
              <w:rPr>
                <w:ins w:id="1006" w:author="Author"/>
                <w:spacing w:val="-6"/>
                <w:sz w:val="18"/>
                <w:szCs w:val="18"/>
              </w:rPr>
            </w:pPr>
            <w:ins w:id="1007" w:author="Author">
              <w:r w:rsidRPr="001715B0">
                <w:rPr>
                  <w:spacing w:val="-6"/>
                  <w:sz w:val="18"/>
                  <w:szCs w:val="18"/>
                </w:rPr>
                <w:t>Channel indexing</w:t>
              </w:r>
            </w:ins>
          </w:p>
        </w:tc>
        <w:tc>
          <w:tcPr>
            <w:tcW w:w="973" w:type="pct"/>
            <w:tcPrChange w:id="1008" w:author="Andrew Gowans" w:date="2021-05-07T12:04:00Z">
              <w:tcPr>
                <w:tcW w:w="1126" w:type="pct"/>
              </w:tcPr>
            </w:tcPrChange>
          </w:tcPr>
          <w:p w14:paraId="448F58FC" w14:textId="77777777" w:rsidR="00DF0AF6" w:rsidRPr="001715B0" w:rsidRDefault="00DF0AF6" w:rsidP="00CB2D18">
            <w:pPr>
              <w:pStyle w:val="Tabletext"/>
              <w:jc w:val="center"/>
              <w:rPr>
                <w:ins w:id="1009" w:author="Author"/>
                <w:spacing w:val="-6"/>
                <w:sz w:val="18"/>
                <w:szCs w:val="18"/>
              </w:rPr>
            </w:pPr>
          </w:p>
        </w:tc>
        <w:tc>
          <w:tcPr>
            <w:tcW w:w="917" w:type="pct"/>
            <w:tcMar>
              <w:left w:w="115" w:type="dxa"/>
            </w:tcMar>
            <w:tcPrChange w:id="1010" w:author="Andrew Gowans" w:date="2021-05-07T12:04:00Z">
              <w:tcPr>
                <w:tcW w:w="1061" w:type="pct"/>
                <w:tcMar>
                  <w:left w:w="115" w:type="dxa"/>
                </w:tcMar>
              </w:tcPr>
            </w:tcPrChange>
          </w:tcPr>
          <w:p w14:paraId="4A55A3C6" w14:textId="77777777" w:rsidR="00DF0AF6" w:rsidRPr="001715B0" w:rsidRDefault="00DF0AF6" w:rsidP="00CB2D18">
            <w:pPr>
              <w:pStyle w:val="Tabletext"/>
              <w:jc w:val="center"/>
              <w:rPr>
                <w:ins w:id="1011" w:author="Author"/>
                <w:spacing w:val="-6"/>
                <w:sz w:val="18"/>
                <w:szCs w:val="18"/>
                <w:lang w:eastAsia="ja-JP"/>
              </w:rPr>
            </w:pPr>
            <w:ins w:id="1012" w:author="Author">
              <w:r w:rsidRPr="001715B0">
                <w:rPr>
                  <w:spacing w:val="-6"/>
                  <w:sz w:val="18"/>
                  <w:szCs w:val="18"/>
                </w:rPr>
                <w:t>20 MHz</w:t>
              </w:r>
            </w:ins>
          </w:p>
        </w:tc>
        <w:tc>
          <w:tcPr>
            <w:tcW w:w="770" w:type="pct"/>
            <w:tcMar>
              <w:left w:w="115" w:type="dxa"/>
            </w:tcMar>
            <w:tcPrChange w:id="1013" w:author="Andrew Gowans" w:date="2021-05-07T12:04:00Z">
              <w:tcPr>
                <w:tcW w:w="890" w:type="pct"/>
                <w:tcMar>
                  <w:left w:w="115" w:type="dxa"/>
                </w:tcMar>
              </w:tcPr>
            </w:tcPrChange>
          </w:tcPr>
          <w:p w14:paraId="5278AFCE" w14:textId="77777777" w:rsidR="00DF0AF6" w:rsidRPr="001715B0" w:rsidRDefault="00DF0AF6" w:rsidP="00CB2D18">
            <w:pPr>
              <w:pStyle w:val="Tabletext"/>
              <w:jc w:val="center"/>
              <w:rPr>
                <w:ins w:id="1014" w:author="Author"/>
                <w:spacing w:val="-6"/>
                <w:sz w:val="18"/>
                <w:szCs w:val="18"/>
                <w:lang w:eastAsia="ja-JP"/>
              </w:rPr>
            </w:pPr>
            <w:ins w:id="1015" w:author="Author">
              <w:r w:rsidRPr="001715B0">
                <w:rPr>
                  <w:spacing w:val="-6"/>
                  <w:sz w:val="18"/>
                  <w:szCs w:val="18"/>
                </w:rPr>
                <w:t>20 MHz channel spacing 4</w:t>
              </w:r>
            </w:ins>
            <w:r w:rsidRPr="001715B0">
              <w:rPr>
                <w:spacing w:val="-6"/>
                <w:sz w:val="18"/>
                <w:szCs w:val="18"/>
              </w:rPr>
              <w:t xml:space="preserve"> </w:t>
            </w:r>
            <w:ins w:id="1016" w:author="Author">
              <w:r w:rsidRPr="001715B0">
                <w:rPr>
                  <w:spacing w:val="-6"/>
                  <w:sz w:val="18"/>
                  <w:szCs w:val="18"/>
                </w:rPr>
                <w:t>channels in 100 MHz</w:t>
              </w:r>
            </w:ins>
          </w:p>
        </w:tc>
        <w:tc>
          <w:tcPr>
            <w:tcW w:w="678" w:type="pct"/>
            <w:tcPrChange w:id="1017" w:author="Andrew Gowans" w:date="2021-05-07T12:04:00Z">
              <w:tcPr>
                <w:tcW w:w="784" w:type="pct"/>
              </w:tcPr>
            </w:tcPrChange>
          </w:tcPr>
          <w:p w14:paraId="7AFD599C" w14:textId="77777777" w:rsidR="00DF0AF6" w:rsidRPr="001715B0" w:rsidRDefault="00DF0AF6" w:rsidP="00CB2D18">
            <w:pPr>
              <w:pStyle w:val="Tabletext"/>
              <w:jc w:val="center"/>
              <w:rPr>
                <w:ins w:id="1018" w:author="Author"/>
                <w:spacing w:val="-6"/>
                <w:sz w:val="18"/>
                <w:szCs w:val="18"/>
              </w:rPr>
            </w:pPr>
          </w:p>
        </w:tc>
        <w:tc>
          <w:tcPr>
            <w:tcW w:w="677" w:type="pct"/>
            <w:tcPrChange w:id="1019" w:author="Andrew Gowans" w:date="2021-05-07T12:04:00Z">
              <w:tcPr>
                <w:tcW w:w="1" w:type="pct"/>
              </w:tcPr>
            </w:tcPrChange>
          </w:tcPr>
          <w:p w14:paraId="6463A577" w14:textId="77777777" w:rsidR="00DF0AF6" w:rsidRPr="001715B0" w:rsidRDefault="00DF0AF6" w:rsidP="00CB2D18">
            <w:pPr>
              <w:pStyle w:val="Tabletext"/>
              <w:jc w:val="center"/>
              <w:rPr>
                <w:ins w:id="1020" w:author="Andrew Gowans" w:date="2021-05-07T12:04:00Z"/>
                <w:spacing w:val="-6"/>
                <w:sz w:val="18"/>
                <w:szCs w:val="18"/>
              </w:rPr>
            </w:pPr>
            <w:ins w:id="1021" w:author="Andrew Gowans" w:date="2021-05-07T12:06:00Z">
              <w:r w:rsidRPr="001715B0">
                <w:rPr>
                  <w:spacing w:val="-6"/>
                  <w:sz w:val="18"/>
                  <w:szCs w:val="18"/>
                </w:rPr>
                <w:t>TBD</w:t>
              </w:r>
            </w:ins>
          </w:p>
        </w:tc>
      </w:tr>
      <w:tr w:rsidR="00DF0AF6" w:rsidRPr="001715B0" w14:paraId="2E387F99" w14:textId="77777777" w:rsidTr="00CB2D18">
        <w:trPr>
          <w:cantSplit/>
          <w:trHeight w:val="20"/>
          <w:jc w:val="center"/>
          <w:ins w:id="1022" w:author="Author"/>
          <w:trPrChange w:id="1023" w:author="Andrew Gowans" w:date="2021-05-07T12:04:00Z">
            <w:trPr>
              <w:cantSplit/>
              <w:trHeight w:val="20"/>
              <w:jc w:val="center"/>
            </w:trPr>
          </w:trPrChange>
        </w:trPr>
        <w:tc>
          <w:tcPr>
            <w:tcW w:w="985" w:type="pct"/>
            <w:tcMar>
              <w:left w:w="115" w:type="dxa"/>
            </w:tcMar>
            <w:tcPrChange w:id="1024" w:author="Andrew Gowans" w:date="2021-05-07T12:04:00Z">
              <w:tcPr>
                <w:tcW w:w="1139" w:type="pct"/>
                <w:tcMar>
                  <w:left w:w="115" w:type="dxa"/>
                </w:tcMar>
              </w:tcPr>
            </w:tcPrChange>
          </w:tcPr>
          <w:p w14:paraId="014823B3" w14:textId="77777777" w:rsidR="00DF0AF6" w:rsidRPr="001715B0" w:rsidRDefault="00DF0AF6" w:rsidP="00CB2D18">
            <w:pPr>
              <w:pStyle w:val="Tabletext"/>
              <w:jc w:val="center"/>
              <w:rPr>
                <w:ins w:id="1025" w:author="Author"/>
                <w:spacing w:val="-6"/>
                <w:sz w:val="18"/>
                <w:szCs w:val="18"/>
              </w:rPr>
            </w:pPr>
            <w:ins w:id="1026" w:author="Author">
              <w:r w:rsidRPr="001715B0">
                <w:rPr>
                  <w:spacing w:val="-6"/>
                  <w:sz w:val="18"/>
                  <w:szCs w:val="18"/>
                </w:rPr>
                <w:t>Spectrum mask</w:t>
              </w:r>
            </w:ins>
          </w:p>
        </w:tc>
        <w:tc>
          <w:tcPr>
            <w:tcW w:w="973" w:type="pct"/>
            <w:tcPrChange w:id="1027" w:author="Andrew Gowans" w:date="2021-05-07T12:04:00Z">
              <w:tcPr>
                <w:tcW w:w="1126" w:type="pct"/>
              </w:tcPr>
            </w:tcPrChange>
          </w:tcPr>
          <w:p w14:paraId="478E2C92" w14:textId="77777777" w:rsidR="00DF0AF6" w:rsidRPr="001715B0" w:rsidRDefault="00DF0AF6" w:rsidP="00CB2D18">
            <w:pPr>
              <w:pStyle w:val="Tabletext"/>
              <w:jc w:val="center"/>
              <w:rPr>
                <w:ins w:id="1028" w:author="Author"/>
                <w:spacing w:val="-6"/>
                <w:sz w:val="18"/>
                <w:szCs w:val="18"/>
              </w:rPr>
            </w:pPr>
          </w:p>
        </w:tc>
        <w:tc>
          <w:tcPr>
            <w:tcW w:w="917" w:type="pct"/>
            <w:tcMar>
              <w:left w:w="115" w:type="dxa"/>
            </w:tcMar>
            <w:tcPrChange w:id="1029" w:author="Andrew Gowans" w:date="2021-05-07T12:04:00Z">
              <w:tcPr>
                <w:tcW w:w="1061" w:type="pct"/>
                <w:tcMar>
                  <w:left w:w="115" w:type="dxa"/>
                </w:tcMar>
              </w:tcPr>
            </w:tcPrChange>
          </w:tcPr>
          <w:p w14:paraId="3450ACC4" w14:textId="77777777" w:rsidR="00DF0AF6" w:rsidRPr="001715B0" w:rsidRDefault="00DF0AF6" w:rsidP="00CB2D18">
            <w:pPr>
              <w:pStyle w:val="Tabletext"/>
              <w:jc w:val="center"/>
              <w:rPr>
                <w:ins w:id="1030" w:author="Author"/>
                <w:spacing w:val="-6"/>
                <w:sz w:val="18"/>
                <w:szCs w:val="18"/>
                <w:lang w:eastAsia="ja-JP"/>
              </w:rPr>
            </w:pPr>
            <w:ins w:id="1031" w:author="Author">
              <w:r w:rsidRPr="001715B0">
                <w:rPr>
                  <w:spacing w:val="-6"/>
                  <w:sz w:val="18"/>
                  <w:szCs w:val="18"/>
                </w:rPr>
                <w:t>Fig. 1x</w:t>
              </w:r>
            </w:ins>
          </w:p>
        </w:tc>
        <w:tc>
          <w:tcPr>
            <w:tcW w:w="770" w:type="pct"/>
            <w:tcPrChange w:id="1032" w:author="Andrew Gowans" w:date="2021-05-07T12:04:00Z">
              <w:tcPr>
                <w:tcW w:w="890" w:type="pct"/>
              </w:tcPr>
            </w:tcPrChange>
          </w:tcPr>
          <w:p w14:paraId="1600A456" w14:textId="77777777" w:rsidR="00DF0AF6" w:rsidRPr="001715B0" w:rsidRDefault="00DF0AF6" w:rsidP="00CB2D18">
            <w:pPr>
              <w:pStyle w:val="Tabletext"/>
              <w:jc w:val="center"/>
              <w:rPr>
                <w:ins w:id="1033" w:author="Author"/>
                <w:spacing w:val="-6"/>
                <w:sz w:val="18"/>
                <w:szCs w:val="18"/>
                <w:lang w:eastAsia="ja-JP"/>
              </w:rPr>
            </w:pPr>
            <w:ins w:id="1034" w:author="Author">
              <w:r w:rsidRPr="001715B0">
                <w:rPr>
                  <w:spacing w:val="-6"/>
                  <w:sz w:val="18"/>
                  <w:szCs w:val="18"/>
                  <w:lang w:eastAsia="ja-JP"/>
                </w:rPr>
                <w:t>OFDM mask</w:t>
              </w:r>
              <w:r w:rsidRPr="001715B0">
                <w:rPr>
                  <w:spacing w:val="-6"/>
                  <w:sz w:val="18"/>
                  <w:szCs w:val="18"/>
                  <w:lang w:eastAsia="ja-JP"/>
                </w:rPr>
                <w:br/>
                <w:t>(Fig. 1)</w:t>
              </w:r>
            </w:ins>
          </w:p>
        </w:tc>
        <w:tc>
          <w:tcPr>
            <w:tcW w:w="678" w:type="pct"/>
            <w:tcPrChange w:id="1035" w:author="Andrew Gowans" w:date="2021-05-07T12:04:00Z">
              <w:tcPr>
                <w:tcW w:w="784" w:type="pct"/>
              </w:tcPr>
            </w:tcPrChange>
          </w:tcPr>
          <w:p w14:paraId="31AD3582" w14:textId="77777777" w:rsidR="00DF0AF6" w:rsidRPr="001715B0" w:rsidRDefault="00DF0AF6" w:rsidP="00CB2D18">
            <w:pPr>
              <w:pStyle w:val="Tabletext"/>
              <w:jc w:val="center"/>
              <w:rPr>
                <w:ins w:id="1036" w:author="Author"/>
                <w:spacing w:val="-6"/>
                <w:sz w:val="18"/>
                <w:szCs w:val="18"/>
              </w:rPr>
            </w:pPr>
          </w:p>
        </w:tc>
        <w:tc>
          <w:tcPr>
            <w:tcW w:w="677" w:type="pct"/>
            <w:tcPrChange w:id="1037" w:author="Andrew Gowans" w:date="2021-05-07T12:04:00Z">
              <w:tcPr>
                <w:tcW w:w="1" w:type="pct"/>
              </w:tcPr>
            </w:tcPrChange>
          </w:tcPr>
          <w:p w14:paraId="5CEA93E4" w14:textId="77777777" w:rsidR="00DF0AF6" w:rsidRPr="001715B0" w:rsidRDefault="00DF0AF6" w:rsidP="00CB2D18">
            <w:pPr>
              <w:pStyle w:val="Tabletext"/>
              <w:jc w:val="center"/>
              <w:rPr>
                <w:ins w:id="1038" w:author="Andrew Gowans" w:date="2021-05-07T12:04:00Z"/>
                <w:spacing w:val="-6"/>
                <w:sz w:val="18"/>
                <w:szCs w:val="18"/>
              </w:rPr>
            </w:pPr>
            <w:ins w:id="1039" w:author="Andrew Gowans" w:date="2021-05-07T12:06:00Z">
              <w:r w:rsidRPr="001715B0">
                <w:rPr>
                  <w:spacing w:val="-6"/>
                  <w:sz w:val="18"/>
                  <w:szCs w:val="18"/>
                </w:rPr>
                <w:t>TBD</w:t>
              </w:r>
            </w:ins>
          </w:p>
        </w:tc>
      </w:tr>
      <w:tr w:rsidR="00DF0AF6" w:rsidRPr="001715B0" w14:paraId="464C4131" w14:textId="77777777" w:rsidTr="00CB2D18">
        <w:trPr>
          <w:cantSplit/>
          <w:trHeight w:val="20"/>
          <w:jc w:val="center"/>
          <w:ins w:id="1040" w:author="Author"/>
          <w:trPrChange w:id="1041"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42"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883EE64" w14:textId="77777777" w:rsidR="00DF0AF6" w:rsidRPr="001715B0" w:rsidRDefault="00DF0AF6" w:rsidP="00CB2D18">
            <w:pPr>
              <w:pStyle w:val="Tabletext"/>
              <w:jc w:val="center"/>
              <w:rPr>
                <w:ins w:id="1043" w:author="Author"/>
                <w:spacing w:val="-6"/>
                <w:sz w:val="18"/>
                <w:szCs w:val="18"/>
              </w:rPr>
            </w:pPr>
            <w:ins w:id="1044" w:author="Author">
              <w:r w:rsidRPr="001715B0">
                <w:rPr>
                  <w:spacing w:val="-6"/>
                  <w:sz w:val="18"/>
                  <w:szCs w:val="18"/>
                </w:rPr>
                <w:t>Transmitter</w:t>
              </w:r>
            </w:ins>
          </w:p>
        </w:tc>
        <w:tc>
          <w:tcPr>
            <w:tcW w:w="973" w:type="pct"/>
            <w:tcBorders>
              <w:top w:val="single" w:sz="4" w:space="0" w:color="auto"/>
              <w:left w:val="single" w:sz="4" w:space="0" w:color="auto"/>
              <w:bottom w:val="single" w:sz="4" w:space="0" w:color="auto"/>
              <w:right w:val="single" w:sz="4" w:space="0" w:color="auto"/>
            </w:tcBorders>
            <w:tcPrChange w:id="1045"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085D5C0E" w14:textId="77777777" w:rsidR="00DF0AF6" w:rsidRPr="001715B0" w:rsidRDefault="00DF0AF6" w:rsidP="00CB2D18">
            <w:pPr>
              <w:pStyle w:val="Tabletext"/>
              <w:jc w:val="center"/>
              <w:rPr>
                <w:ins w:id="1046"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47"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00A143E1" w14:textId="77777777" w:rsidR="00DF0AF6" w:rsidRPr="001715B0" w:rsidRDefault="00DF0AF6" w:rsidP="00CB2D18">
            <w:pPr>
              <w:pStyle w:val="Tabletext"/>
              <w:jc w:val="center"/>
              <w:rPr>
                <w:ins w:id="1048"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049"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45B5CA75" w14:textId="77777777" w:rsidR="00DF0AF6" w:rsidRPr="001715B0" w:rsidRDefault="00DF0AF6" w:rsidP="00CB2D18">
            <w:pPr>
              <w:pStyle w:val="Tabletext"/>
              <w:jc w:val="center"/>
              <w:rPr>
                <w:ins w:id="1050"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051"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6A24BB6D" w14:textId="77777777" w:rsidR="00DF0AF6" w:rsidRPr="001715B0" w:rsidRDefault="00DF0AF6" w:rsidP="00CB2D18">
            <w:pPr>
              <w:pStyle w:val="Tabletext"/>
              <w:jc w:val="center"/>
              <w:rPr>
                <w:ins w:id="1052"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53"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1E37307F" w14:textId="77777777" w:rsidR="00DF0AF6" w:rsidRPr="001715B0" w:rsidRDefault="00DF0AF6" w:rsidP="00CB2D18">
            <w:pPr>
              <w:pStyle w:val="Tabletext"/>
              <w:jc w:val="center"/>
              <w:rPr>
                <w:ins w:id="1054" w:author="Andrew Gowans" w:date="2021-05-07T12:04:00Z"/>
                <w:spacing w:val="-6"/>
                <w:sz w:val="18"/>
                <w:szCs w:val="18"/>
              </w:rPr>
            </w:pPr>
          </w:p>
        </w:tc>
      </w:tr>
      <w:tr w:rsidR="00DF0AF6" w:rsidRPr="001715B0" w14:paraId="0EB4E5B7" w14:textId="77777777" w:rsidTr="00CB2D18">
        <w:trPr>
          <w:cantSplit/>
          <w:trHeight w:val="20"/>
          <w:jc w:val="center"/>
          <w:ins w:id="1055" w:author="Author"/>
          <w:trPrChange w:id="1056"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57"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766DD275" w14:textId="77777777" w:rsidR="00DF0AF6" w:rsidRPr="001715B0" w:rsidRDefault="00DF0AF6" w:rsidP="00CB2D18">
            <w:pPr>
              <w:pStyle w:val="Tabletext"/>
              <w:jc w:val="center"/>
              <w:rPr>
                <w:ins w:id="1058" w:author="Author"/>
                <w:spacing w:val="-6"/>
                <w:sz w:val="18"/>
                <w:szCs w:val="18"/>
              </w:rPr>
            </w:pPr>
            <w:ins w:id="1059" w:author="Author">
              <w:r w:rsidRPr="001715B0">
                <w:rPr>
                  <w:spacing w:val="-6"/>
                  <w:sz w:val="18"/>
                  <w:szCs w:val="18"/>
                </w:rPr>
                <w:t>Interference mitigation</w:t>
              </w:r>
            </w:ins>
          </w:p>
        </w:tc>
        <w:tc>
          <w:tcPr>
            <w:tcW w:w="973" w:type="pct"/>
            <w:tcBorders>
              <w:top w:val="single" w:sz="4" w:space="0" w:color="auto"/>
              <w:left w:val="single" w:sz="4" w:space="0" w:color="auto"/>
              <w:bottom w:val="single" w:sz="4" w:space="0" w:color="auto"/>
              <w:right w:val="single" w:sz="4" w:space="0" w:color="auto"/>
            </w:tcBorders>
            <w:tcPrChange w:id="1060"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6E2FD4A7" w14:textId="77777777" w:rsidR="00DF0AF6" w:rsidRPr="00D251B7" w:rsidRDefault="00DF0AF6" w:rsidP="00CB2D18">
            <w:pPr>
              <w:pStyle w:val="Tabletext"/>
              <w:jc w:val="center"/>
              <w:rPr>
                <w:ins w:id="1061" w:author="Author"/>
                <w:spacing w:val="-6"/>
                <w:sz w:val="18"/>
                <w:szCs w:val="18"/>
                <w:lang w:val="fr-FR"/>
                <w:rPrChange w:id="1062" w:author="Limousin, Catherine" w:date="2021-11-25T13:49:00Z">
                  <w:rPr>
                    <w:ins w:id="1063" w:author="Author"/>
                    <w:spacing w:val="-6"/>
                    <w:sz w:val="18"/>
                    <w:szCs w:val="18"/>
                  </w:rPr>
                </w:rPrChange>
              </w:rPr>
            </w:pPr>
            <w:ins w:id="1064" w:author="Author">
              <w:r w:rsidRPr="00D251B7">
                <w:rPr>
                  <w:spacing w:val="-6"/>
                  <w:sz w:val="18"/>
                  <w:szCs w:val="18"/>
                  <w:lang w:val="fr-FR"/>
                  <w:rPrChange w:id="1065" w:author="Limousin, Catherine" w:date="2021-11-25T13:49:00Z">
                    <w:rPr>
                      <w:spacing w:val="-6"/>
                      <w:sz w:val="18"/>
                      <w:szCs w:val="18"/>
                    </w:rPr>
                  </w:rPrChange>
                </w:rPr>
                <w:t>DAA/LBT, DAA/non-LBT, MU</w:t>
              </w:r>
            </w:ins>
          </w:p>
        </w:tc>
        <w:tc>
          <w:tcPr>
            <w:tcW w:w="917" w:type="pct"/>
            <w:tcBorders>
              <w:top w:val="single" w:sz="4" w:space="0" w:color="auto"/>
              <w:left w:val="single" w:sz="4" w:space="0" w:color="auto"/>
              <w:bottom w:val="single" w:sz="4" w:space="0" w:color="auto"/>
              <w:right w:val="single" w:sz="4" w:space="0" w:color="auto"/>
            </w:tcBorders>
            <w:tcMar>
              <w:left w:w="115" w:type="dxa"/>
            </w:tcMar>
            <w:tcPrChange w:id="1066"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3BFDF824" w14:textId="77777777" w:rsidR="00DF0AF6" w:rsidRPr="001715B0" w:rsidRDefault="00DF0AF6" w:rsidP="00CB2D18">
            <w:pPr>
              <w:pStyle w:val="Tabletext"/>
              <w:jc w:val="center"/>
              <w:rPr>
                <w:ins w:id="1067" w:author="Author"/>
                <w:spacing w:val="-6"/>
                <w:sz w:val="18"/>
                <w:szCs w:val="18"/>
              </w:rPr>
            </w:pPr>
            <w:ins w:id="1068" w:author="Author">
              <w:r w:rsidRPr="001715B0">
                <w:rPr>
                  <w:spacing w:val="-6"/>
                  <w:sz w:val="18"/>
                  <w:szCs w:val="18"/>
                </w:rPr>
                <w:t>LBT/DFS/TPC</w:t>
              </w:r>
            </w:ins>
          </w:p>
        </w:tc>
        <w:tc>
          <w:tcPr>
            <w:tcW w:w="770" w:type="pct"/>
            <w:tcBorders>
              <w:top w:val="single" w:sz="4" w:space="0" w:color="auto"/>
              <w:left w:val="single" w:sz="4" w:space="0" w:color="auto"/>
              <w:bottom w:val="single" w:sz="4" w:space="0" w:color="auto"/>
              <w:right w:val="single" w:sz="4" w:space="0" w:color="auto"/>
            </w:tcBorders>
            <w:tcPrChange w:id="1069"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19253F18" w14:textId="77777777" w:rsidR="00DF0AF6" w:rsidRPr="001715B0" w:rsidRDefault="00DF0AF6" w:rsidP="00CB2D18">
            <w:pPr>
              <w:pStyle w:val="Tabletext"/>
              <w:jc w:val="center"/>
              <w:rPr>
                <w:ins w:id="1070" w:author="Author"/>
                <w:spacing w:val="-6"/>
                <w:sz w:val="18"/>
                <w:szCs w:val="18"/>
                <w:lang w:eastAsia="ja-JP"/>
              </w:rPr>
            </w:pPr>
            <w:ins w:id="1071" w:author="Author">
              <w:r w:rsidRPr="001715B0">
                <w:rPr>
                  <w:spacing w:val="-6"/>
                  <w:sz w:val="18"/>
                  <w:szCs w:val="18"/>
                  <w:lang w:eastAsia="ja-JP"/>
                </w:rPr>
                <w:t>LBT</w:t>
              </w:r>
            </w:ins>
          </w:p>
        </w:tc>
        <w:tc>
          <w:tcPr>
            <w:tcW w:w="678" w:type="pct"/>
            <w:tcBorders>
              <w:top w:val="single" w:sz="4" w:space="0" w:color="auto"/>
              <w:left w:val="single" w:sz="4" w:space="0" w:color="auto"/>
              <w:bottom w:val="single" w:sz="4" w:space="0" w:color="auto"/>
              <w:right w:val="single" w:sz="4" w:space="0" w:color="auto"/>
            </w:tcBorders>
            <w:tcPrChange w:id="1072"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44F2302B" w14:textId="77777777" w:rsidR="00DF0AF6" w:rsidRPr="001715B0" w:rsidRDefault="00DF0AF6" w:rsidP="00CB2D18">
            <w:pPr>
              <w:pStyle w:val="Tabletext"/>
              <w:jc w:val="center"/>
              <w:rPr>
                <w:ins w:id="1073"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74"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1A2EC128" w14:textId="77777777" w:rsidR="00DF0AF6" w:rsidRPr="001715B0" w:rsidRDefault="00DF0AF6" w:rsidP="00CB2D18">
            <w:pPr>
              <w:pStyle w:val="Tabletext"/>
              <w:jc w:val="center"/>
              <w:rPr>
                <w:ins w:id="1075" w:author="Andrew Gowans" w:date="2021-05-07T12:04:00Z"/>
                <w:spacing w:val="-6"/>
                <w:sz w:val="18"/>
                <w:szCs w:val="18"/>
              </w:rPr>
            </w:pPr>
            <w:ins w:id="1076" w:author="Andrew Gowans" w:date="2021-05-07T12:06:00Z">
              <w:r w:rsidRPr="001715B0">
                <w:rPr>
                  <w:spacing w:val="-6"/>
                  <w:sz w:val="18"/>
                  <w:szCs w:val="18"/>
                </w:rPr>
                <w:t>TBD</w:t>
              </w:r>
            </w:ins>
          </w:p>
        </w:tc>
      </w:tr>
      <w:tr w:rsidR="00DF0AF6" w:rsidRPr="001715B0" w14:paraId="61C1460D" w14:textId="77777777" w:rsidTr="00CB2D18">
        <w:trPr>
          <w:cantSplit/>
          <w:trHeight w:val="20"/>
          <w:jc w:val="center"/>
          <w:ins w:id="1077" w:author="Author"/>
          <w:trPrChange w:id="1078"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79"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CDD4A36" w14:textId="77777777" w:rsidR="00DF0AF6" w:rsidRPr="001715B0" w:rsidRDefault="00DF0AF6" w:rsidP="00CB2D18">
            <w:pPr>
              <w:pStyle w:val="Tabletext"/>
              <w:jc w:val="center"/>
              <w:rPr>
                <w:ins w:id="1080" w:author="Author"/>
                <w:spacing w:val="-6"/>
                <w:sz w:val="18"/>
                <w:szCs w:val="18"/>
              </w:rPr>
            </w:pPr>
            <w:ins w:id="1081" w:author="Author">
              <w:r w:rsidRPr="001715B0">
                <w:rPr>
                  <w:spacing w:val="-6"/>
                  <w:sz w:val="18"/>
                  <w:szCs w:val="18"/>
                </w:rPr>
                <w:t>Receiver</w:t>
              </w:r>
            </w:ins>
          </w:p>
        </w:tc>
        <w:tc>
          <w:tcPr>
            <w:tcW w:w="973" w:type="pct"/>
            <w:tcBorders>
              <w:top w:val="single" w:sz="4" w:space="0" w:color="auto"/>
              <w:left w:val="single" w:sz="4" w:space="0" w:color="auto"/>
              <w:bottom w:val="single" w:sz="4" w:space="0" w:color="auto"/>
              <w:right w:val="single" w:sz="4" w:space="0" w:color="auto"/>
            </w:tcBorders>
            <w:tcPrChange w:id="1082"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6074E450" w14:textId="77777777" w:rsidR="00DF0AF6" w:rsidRPr="001715B0" w:rsidRDefault="00DF0AF6" w:rsidP="00CB2D18">
            <w:pPr>
              <w:pStyle w:val="Tabletext"/>
              <w:jc w:val="center"/>
              <w:rPr>
                <w:ins w:id="1083"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84"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7F67C413" w14:textId="77777777" w:rsidR="00DF0AF6" w:rsidRPr="001715B0" w:rsidRDefault="00DF0AF6" w:rsidP="00CB2D18">
            <w:pPr>
              <w:pStyle w:val="Tabletext"/>
              <w:jc w:val="center"/>
              <w:rPr>
                <w:ins w:id="1085"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086"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4ADA0623" w14:textId="77777777" w:rsidR="00DF0AF6" w:rsidRPr="001715B0" w:rsidRDefault="00DF0AF6" w:rsidP="00CB2D18">
            <w:pPr>
              <w:pStyle w:val="Tabletext"/>
              <w:jc w:val="center"/>
              <w:rPr>
                <w:ins w:id="1087"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088"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292A42A9" w14:textId="77777777" w:rsidR="00DF0AF6" w:rsidRPr="001715B0" w:rsidRDefault="00DF0AF6" w:rsidP="00CB2D18">
            <w:pPr>
              <w:pStyle w:val="Tabletext"/>
              <w:jc w:val="center"/>
              <w:rPr>
                <w:ins w:id="1089"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90"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554C0DFB" w14:textId="77777777" w:rsidR="00DF0AF6" w:rsidRPr="001715B0" w:rsidRDefault="00DF0AF6" w:rsidP="00CB2D18">
            <w:pPr>
              <w:pStyle w:val="Tabletext"/>
              <w:jc w:val="center"/>
              <w:rPr>
                <w:ins w:id="1091" w:author="Andrew Gowans" w:date="2021-05-07T12:04:00Z"/>
                <w:spacing w:val="-6"/>
                <w:sz w:val="18"/>
                <w:szCs w:val="18"/>
              </w:rPr>
            </w:pPr>
          </w:p>
        </w:tc>
      </w:tr>
      <w:tr w:rsidR="00DF0AF6" w:rsidRPr="001715B0" w14:paraId="299B8F4B" w14:textId="77777777" w:rsidTr="00CB2D18">
        <w:trPr>
          <w:cantSplit/>
          <w:trHeight w:val="20"/>
          <w:jc w:val="center"/>
          <w:ins w:id="1092" w:author="Author"/>
          <w:trPrChange w:id="1093"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94"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EA941D4" w14:textId="77777777" w:rsidR="00DF0AF6" w:rsidRPr="001715B0" w:rsidRDefault="00DF0AF6" w:rsidP="00CB2D18">
            <w:pPr>
              <w:pStyle w:val="Tabletext"/>
              <w:jc w:val="center"/>
              <w:rPr>
                <w:ins w:id="1095" w:author="Author"/>
                <w:spacing w:val="-6"/>
                <w:sz w:val="18"/>
                <w:szCs w:val="18"/>
              </w:rPr>
            </w:pPr>
            <w:ins w:id="1096" w:author="Author">
              <w:r w:rsidRPr="001715B0">
                <w:rPr>
                  <w:spacing w:val="-6"/>
                  <w:sz w:val="18"/>
                  <w:szCs w:val="18"/>
                </w:rPr>
                <w:t>Sensitivity</w:t>
              </w:r>
            </w:ins>
          </w:p>
        </w:tc>
        <w:tc>
          <w:tcPr>
            <w:tcW w:w="973" w:type="pct"/>
            <w:tcBorders>
              <w:top w:val="single" w:sz="4" w:space="0" w:color="auto"/>
              <w:left w:val="single" w:sz="4" w:space="0" w:color="auto"/>
              <w:bottom w:val="single" w:sz="4" w:space="0" w:color="auto"/>
              <w:right w:val="single" w:sz="4" w:space="0" w:color="auto"/>
            </w:tcBorders>
            <w:tcPrChange w:id="1097"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4E4F4B70" w14:textId="77777777" w:rsidR="00DF0AF6" w:rsidRPr="001715B0" w:rsidRDefault="00DF0AF6" w:rsidP="00CB2D18">
            <w:pPr>
              <w:pStyle w:val="Tabletext"/>
              <w:jc w:val="center"/>
              <w:rPr>
                <w:ins w:id="1098"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99"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530DF754" w14:textId="77777777" w:rsidR="00DF0AF6" w:rsidRPr="001715B0" w:rsidRDefault="00DF0AF6" w:rsidP="00CB2D18">
            <w:pPr>
              <w:pStyle w:val="Tabletext"/>
              <w:jc w:val="center"/>
              <w:rPr>
                <w:ins w:id="1100"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101"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59D64414" w14:textId="77777777" w:rsidR="00DF0AF6" w:rsidRPr="001715B0" w:rsidRDefault="00DF0AF6" w:rsidP="00CB2D18">
            <w:pPr>
              <w:pStyle w:val="Tabletext"/>
              <w:jc w:val="center"/>
              <w:rPr>
                <w:ins w:id="1102"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103"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0BFEA90E" w14:textId="77777777" w:rsidR="00DF0AF6" w:rsidRPr="001715B0" w:rsidRDefault="00DF0AF6" w:rsidP="00CB2D18">
            <w:pPr>
              <w:pStyle w:val="Tabletext"/>
              <w:jc w:val="center"/>
              <w:rPr>
                <w:ins w:id="1104"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105"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43A8463E" w14:textId="77777777" w:rsidR="00DF0AF6" w:rsidRPr="001715B0" w:rsidRDefault="00DF0AF6" w:rsidP="00CB2D18">
            <w:pPr>
              <w:pStyle w:val="Tabletext"/>
              <w:jc w:val="center"/>
              <w:rPr>
                <w:ins w:id="1106" w:author="Andrew Gowans" w:date="2021-05-07T12:04:00Z"/>
                <w:spacing w:val="-6"/>
                <w:sz w:val="18"/>
                <w:szCs w:val="18"/>
              </w:rPr>
            </w:pPr>
          </w:p>
        </w:tc>
      </w:tr>
      <w:tr w:rsidR="00DF0AF6" w:rsidRPr="001715B0" w14:paraId="345F58BB" w14:textId="77777777" w:rsidTr="00CB2D18">
        <w:trPr>
          <w:cantSplit/>
          <w:trHeight w:val="20"/>
          <w:jc w:val="center"/>
          <w:ins w:id="1107" w:author="Author"/>
          <w:trPrChange w:id="1108" w:author="Andrew Gowans" w:date="2021-05-07T12:04:00Z">
            <w:trPr>
              <w:cantSplit/>
              <w:trHeight w:val="20"/>
              <w:jc w:val="center"/>
            </w:trPr>
          </w:trPrChange>
        </w:trPr>
        <w:tc>
          <w:tcPr>
            <w:tcW w:w="4323" w:type="pct"/>
            <w:gridSpan w:val="5"/>
            <w:tcBorders>
              <w:top w:val="single" w:sz="4" w:space="0" w:color="auto"/>
              <w:left w:val="nil"/>
              <w:bottom w:val="nil"/>
              <w:right w:val="nil"/>
            </w:tcBorders>
            <w:tcMar>
              <w:left w:w="115" w:type="dxa"/>
            </w:tcMar>
            <w:tcPrChange w:id="1109" w:author="Andrew Gowans" w:date="2021-05-07T12:04:00Z">
              <w:tcPr>
                <w:tcW w:w="5000" w:type="pct"/>
                <w:gridSpan w:val="5"/>
                <w:tcBorders>
                  <w:top w:val="single" w:sz="4" w:space="0" w:color="auto"/>
                  <w:left w:val="nil"/>
                  <w:bottom w:val="nil"/>
                  <w:right w:val="nil"/>
                </w:tcBorders>
                <w:tcMar>
                  <w:left w:w="115" w:type="dxa"/>
                </w:tcMar>
              </w:tcPr>
            </w:tcPrChange>
          </w:tcPr>
          <w:p w14:paraId="4FD4F0C2" w14:textId="77777777" w:rsidR="00DF0AF6" w:rsidRPr="001715B0" w:rsidRDefault="00DF0AF6">
            <w:pPr>
              <w:pStyle w:val="Tabletext"/>
              <w:spacing w:before="0" w:after="0"/>
              <w:rPr>
                <w:ins w:id="1110" w:author="Editor" w:date="2021-11-13T19:35:00Z"/>
                <w:i/>
                <w:iCs/>
                <w:sz w:val="18"/>
                <w:szCs w:val="18"/>
              </w:rPr>
              <w:pPrChange w:id="1111" w:author="Editor" w:date="2021-11-23T19:07:00Z">
                <w:pPr>
                  <w:pStyle w:val="Tabletext"/>
                </w:pPr>
              </w:pPrChange>
            </w:pPr>
            <w:ins w:id="1112" w:author="Author">
              <w:r w:rsidRPr="001715B0">
                <w:rPr>
                  <w:i/>
                  <w:iCs/>
                  <w:sz w:val="18"/>
                  <w:szCs w:val="18"/>
                </w:rPr>
                <w:t>Notes to Table 2-2</w:t>
              </w:r>
            </w:ins>
          </w:p>
          <w:p w14:paraId="2DC6D382" w14:textId="77777777" w:rsidR="000A5C69" w:rsidRDefault="00DF0AF6">
            <w:pPr>
              <w:pStyle w:val="Tabletext"/>
              <w:spacing w:before="0" w:after="0"/>
              <w:ind w:left="284" w:hanging="284"/>
              <w:rPr>
                <w:ins w:id="1113" w:author="Fernandez Jimenez, Virginia" w:date="2021-12-02T10:24:00Z"/>
                <w:i/>
                <w:iCs/>
                <w:sz w:val="18"/>
                <w:szCs w:val="18"/>
              </w:rPr>
            </w:pPr>
            <w:ins w:id="1114" w:author="Editor" w:date="2021-11-13T19:37:00Z">
              <w:r w:rsidRPr="001715B0">
                <w:rPr>
                  <w:sz w:val="18"/>
                  <w:szCs w:val="18"/>
                  <w:vertAlign w:val="superscript"/>
                </w:rPr>
                <w:t>(0)</w:t>
              </w:r>
              <w:r w:rsidRPr="001715B0">
                <w:rPr>
                  <w:sz w:val="18"/>
                  <w:szCs w:val="18"/>
                </w:rPr>
                <w:tab/>
                <w:t>These Harm</w:t>
              </w:r>
            </w:ins>
            <w:ins w:id="1115" w:author="Editor" w:date="2021-11-13T19:38:00Z">
              <w:r w:rsidRPr="001715B0">
                <w:rPr>
                  <w:sz w:val="18"/>
                  <w:szCs w:val="18"/>
                </w:rPr>
                <w:t>o</w:t>
              </w:r>
            </w:ins>
            <w:ins w:id="1116" w:author="Editor" w:date="2021-11-13T19:37:00Z">
              <w:r w:rsidRPr="001715B0">
                <w:rPr>
                  <w:sz w:val="18"/>
                  <w:szCs w:val="18"/>
                </w:rPr>
                <w:t xml:space="preserve">nized Standards (HS) </w:t>
              </w:r>
            </w:ins>
            <w:ins w:id="1117" w:author="Editor" w:date="2021-11-13T19:39:00Z">
              <w:r w:rsidRPr="001715B0">
                <w:rPr>
                  <w:sz w:val="18"/>
                  <w:szCs w:val="18"/>
                </w:rPr>
                <w:t>are not technology standards, but rathe</w:t>
              </w:r>
            </w:ins>
            <w:ins w:id="1118" w:author="Editor" w:date="2021-11-13T19:40:00Z">
              <w:r w:rsidRPr="001715B0">
                <w:rPr>
                  <w:sz w:val="18"/>
                  <w:szCs w:val="18"/>
                </w:rPr>
                <w:t>r are use</w:t>
              </w:r>
            </w:ins>
            <w:ins w:id="1119" w:author="Editor" w:date="2021-11-13T19:41:00Z">
              <w:r w:rsidRPr="001715B0">
                <w:rPr>
                  <w:sz w:val="18"/>
                  <w:szCs w:val="18"/>
                </w:rPr>
                <w:t>d</w:t>
              </w:r>
            </w:ins>
            <w:ins w:id="1120" w:author="Editor" w:date="2021-11-13T19:40:00Z">
              <w:r w:rsidRPr="001715B0">
                <w:rPr>
                  <w:sz w:val="18"/>
                  <w:szCs w:val="18"/>
                </w:rPr>
                <w:t xml:space="preserve"> </w:t>
              </w:r>
            </w:ins>
            <w:ins w:id="1121" w:author="Editor" w:date="2021-11-13T19:41:00Z">
              <w:r w:rsidRPr="001715B0">
                <w:rPr>
                  <w:sz w:val="18"/>
                  <w:szCs w:val="18"/>
                </w:rPr>
                <w:t>to demonstrate that products, services, or processes comply with relevant EU legislation</w:t>
              </w:r>
            </w:ins>
            <w:ins w:id="1122" w:author="Editor" w:date="2021-11-13T19:37:00Z">
              <w:r w:rsidRPr="001715B0">
                <w:rPr>
                  <w:sz w:val="18"/>
                  <w:szCs w:val="18"/>
                </w:rPr>
                <w:t>.</w:t>
              </w:r>
            </w:ins>
            <w:ins w:id="1123" w:author="Editor" w:date="2021-11-13T19:45:00Z">
              <w:r w:rsidRPr="001715B0">
                <w:rPr>
                  <w:i/>
                  <w:iCs/>
                  <w:sz w:val="18"/>
                  <w:szCs w:val="18"/>
                  <w:rPrChange w:id="1124" w:author="Chamova, Alisa" w:date="2021-11-24T08:24:00Z">
                    <w:rPr>
                      <w:sz w:val="18"/>
                      <w:szCs w:val="18"/>
                    </w:rPr>
                  </w:rPrChange>
                </w:rPr>
                <w:t xml:space="preserve"> [Editor’s Note: Source </w:t>
              </w:r>
            </w:ins>
            <w:ins w:id="1125" w:author="Editor" w:date="2021-11-13T19:46:00Z">
              <w:r w:rsidRPr="001715B0">
                <w:rPr>
                  <w:i/>
                  <w:iCs/>
                  <w:sz w:val="18"/>
                  <w:szCs w:val="18"/>
                  <w:rPrChange w:id="1126" w:author="Chamova, Alisa" w:date="2021-11-24T08:24:00Z">
                    <w:rPr>
                      <w:sz w:val="18"/>
                      <w:szCs w:val="18"/>
                    </w:rPr>
                  </w:rPrChange>
                </w:rPr>
                <w:t>Doc. 5A/379 (ETSI TC BRAN)</w:t>
              </w:r>
            </w:ins>
            <w:ins w:id="1127" w:author="Editor" w:date="2021-11-13T19:48:00Z">
              <w:r w:rsidRPr="001715B0">
                <w:rPr>
                  <w:i/>
                  <w:iCs/>
                  <w:sz w:val="18"/>
                  <w:szCs w:val="18"/>
                  <w:rPrChange w:id="1128" w:author="Chamova, Alisa" w:date="2021-11-24T08:24:00Z">
                    <w:rPr>
                      <w:i/>
                      <w:iCs/>
                      <w:sz w:val="18"/>
                      <w:szCs w:val="18"/>
                      <w:highlight w:val="cyan"/>
                    </w:rPr>
                  </w:rPrChange>
                </w:rPr>
                <w:t>;</w:t>
              </w:r>
            </w:ins>
            <w:ins w:id="1129" w:author="Editor" w:date="2021-11-13T19:49:00Z">
              <w:r w:rsidRPr="001715B0">
                <w:rPr>
                  <w:i/>
                  <w:iCs/>
                  <w:sz w:val="18"/>
                  <w:szCs w:val="18"/>
                  <w:rPrChange w:id="1130" w:author="Chamova, Alisa" w:date="2021-11-24T08:24:00Z">
                    <w:rPr>
                      <w:i/>
                      <w:iCs/>
                      <w:sz w:val="18"/>
                      <w:szCs w:val="18"/>
                      <w:highlight w:val="cyan"/>
                    </w:rPr>
                  </w:rPrChange>
                </w:rPr>
                <w:t xml:space="preserve"> to be further updated</w:t>
              </w:r>
            </w:ins>
            <w:ins w:id="1131" w:author="Fernandez Jimenez, Virginia" w:date="2021-12-02T10:24:00Z">
              <w:r w:rsidR="000A5C69">
                <w:rPr>
                  <w:i/>
                  <w:iCs/>
                  <w:sz w:val="18"/>
                  <w:szCs w:val="18"/>
                </w:rPr>
                <w:t>]</w:t>
              </w:r>
            </w:ins>
          </w:p>
          <w:p w14:paraId="27FDE71B" w14:textId="77777777" w:rsidR="00DF0AF6" w:rsidRPr="001715B0" w:rsidRDefault="00DF0AF6">
            <w:pPr>
              <w:pStyle w:val="Tabletext"/>
              <w:spacing w:before="0" w:after="0"/>
              <w:rPr>
                <w:ins w:id="1132" w:author="Author"/>
                <w:sz w:val="18"/>
                <w:szCs w:val="18"/>
              </w:rPr>
              <w:pPrChange w:id="1133" w:author="Editor" w:date="2021-11-23T19:07:00Z">
                <w:pPr>
                  <w:pStyle w:val="Tabletext"/>
                </w:pPr>
              </w:pPrChange>
            </w:pPr>
            <w:ins w:id="1134" w:author="Author">
              <w:r w:rsidRPr="001715B0">
                <w:rPr>
                  <w:sz w:val="18"/>
                  <w:szCs w:val="18"/>
                  <w:vertAlign w:val="superscript"/>
                </w:rPr>
                <w:t>(1)</w:t>
              </w:r>
              <w:r w:rsidRPr="001715B0">
                <w:rPr>
                  <w:sz w:val="18"/>
                  <w:szCs w:val="18"/>
                </w:rPr>
                <w:tab/>
                <w:t>Parameters for the physical layer are common between IEEE 802.11a and ARIB HiSWANa.</w:t>
              </w:r>
            </w:ins>
          </w:p>
          <w:p w14:paraId="5297B97E" w14:textId="77777777" w:rsidR="00DF0AF6" w:rsidRPr="001715B0" w:rsidRDefault="00DF0AF6">
            <w:pPr>
              <w:pStyle w:val="Tabletext"/>
              <w:spacing w:before="0" w:after="0"/>
              <w:rPr>
                <w:ins w:id="1135" w:author="Author"/>
                <w:sz w:val="18"/>
                <w:szCs w:val="18"/>
              </w:rPr>
              <w:pPrChange w:id="1136" w:author="Editor" w:date="2021-11-23T19:07:00Z">
                <w:pPr>
                  <w:pStyle w:val="Tabletext"/>
                </w:pPr>
              </w:pPrChange>
            </w:pPr>
            <w:ins w:id="1137" w:author="Author">
              <w:r w:rsidRPr="001715B0">
                <w:rPr>
                  <w:sz w:val="18"/>
                  <w:szCs w:val="18"/>
                  <w:vertAlign w:val="superscript"/>
                </w:rPr>
                <w:t>(2)</w:t>
              </w:r>
              <w:r w:rsidRPr="001715B0">
                <w:rPr>
                  <w:sz w:val="18"/>
                  <w:szCs w:val="18"/>
                </w:rPr>
                <w:t xml:space="preserve"> </w:t>
              </w:r>
              <w:r w:rsidRPr="001715B0">
                <w:rPr>
                  <w:sz w:val="18"/>
                  <w:szCs w:val="18"/>
                </w:rPr>
                <w:tab/>
                <w:t>See 802.11j-2004 and JAPAN MIC ordinance for Regulating Radio Equipment, Articles 49-20 and 49-21.</w:t>
              </w:r>
            </w:ins>
          </w:p>
          <w:p w14:paraId="21B409F1" w14:textId="47576AD7" w:rsidR="00DF0AF6" w:rsidRPr="001715B0" w:rsidRDefault="00DF0AF6">
            <w:pPr>
              <w:pStyle w:val="Tabletext"/>
              <w:spacing w:before="0" w:after="0"/>
              <w:rPr>
                <w:ins w:id="1138" w:author="Author"/>
                <w:sz w:val="18"/>
                <w:szCs w:val="18"/>
              </w:rPr>
              <w:pPrChange w:id="1139" w:author="Editor" w:date="2021-11-23T19:07:00Z">
                <w:pPr>
                  <w:pStyle w:val="Tabletext"/>
                </w:pPr>
              </w:pPrChange>
            </w:pPr>
            <w:ins w:id="1140" w:author="Author">
              <w:r w:rsidRPr="00003230">
                <w:rPr>
                  <w:sz w:val="18"/>
                  <w:szCs w:val="18"/>
                  <w:vertAlign w:val="superscript"/>
                </w:rPr>
                <w:t>(3)</w:t>
              </w:r>
              <w:r w:rsidRPr="00003230">
                <w:rPr>
                  <w:sz w:val="18"/>
                  <w:szCs w:val="18"/>
                </w:rPr>
                <w:tab/>
                <w:t>DFS rules apply in the 5 250-5 350 and 5 470-5 725 MHz bands in many administrations and administrations must be consulted.</w:t>
              </w:r>
            </w:ins>
          </w:p>
          <w:p w14:paraId="12EE1CFF" w14:textId="6A461A92" w:rsidR="00DF0AF6" w:rsidRPr="00313EC4" w:rsidRDefault="00DF0AF6">
            <w:pPr>
              <w:tabs>
                <w:tab w:val="clear" w:pos="1134"/>
                <w:tab w:val="left" w:pos="309"/>
              </w:tabs>
              <w:spacing w:before="0"/>
              <w:ind w:left="309" w:hanging="309"/>
              <w:rPr>
                <w:ins w:id="1141" w:author="Boris Sorokin" w:date="2021-05-07T15:30:00Z"/>
                <w:sz w:val="18"/>
                <w:szCs w:val="18"/>
              </w:rPr>
              <w:pPrChange w:id="1142" w:author="Editor" w:date="2021-11-23T19:07:00Z">
                <w:pPr>
                  <w:pStyle w:val="Tabletext"/>
                  <w:ind w:left="284" w:hanging="284"/>
                </w:pPr>
              </w:pPrChange>
            </w:pPr>
            <w:ins w:id="1143" w:author="Author">
              <w:r w:rsidRPr="00A811CE">
                <w:rPr>
                  <w:sz w:val="18"/>
                  <w:szCs w:val="18"/>
                  <w:vertAlign w:val="superscript"/>
                </w:rPr>
                <w:t>(4)</w:t>
              </w:r>
              <w:r w:rsidRPr="00A811CE">
                <w:rPr>
                  <w:sz w:val="18"/>
                  <w:szCs w:val="18"/>
                </w:rPr>
                <w:tab/>
              </w:r>
            </w:ins>
            <w:ins w:id="1144" w:author="Yemin (Amy)" w:date="2021-05-07T10:25:00Z">
              <w:r w:rsidRPr="00A811CE">
                <w:rPr>
                  <w:sz w:val="18"/>
                  <w:szCs w:val="18"/>
                </w:rPr>
                <w:t xml:space="preserve">Pursuant to Resolution </w:t>
              </w:r>
              <w:r w:rsidRPr="00A811CE">
                <w:rPr>
                  <w:b/>
                  <w:bCs/>
                  <w:sz w:val="18"/>
                  <w:szCs w:val="18"/>
                </w:rPr>
                <w:t>229 (Rev.WRC-19)</w:t>
              </w:r>
              <w:r w:rsidRPr="00A811CE">
                <w:rPr>
                  <w:sz w:val="18"/>
                  <w:szCs w:val="18"/>
                </w:rPr>
                <w:t xml:space="preserve">, outdoor use in the 5 150-5 250MHz should be controlled and/or limited. Details can be found in Resolution </w:t>
              </w:r>
              <w:r w:rsidRPr="00A811CE">
                <w:rPr>
                  <w:b/>
                  <w:bCs/>
                  <w:sz w:val="18"/>
                  <w:szCs w:val="18"/>
                </w:rPr>
                <w:t>229 (Rev.WRC-19)</w:t>
              </w:r>
              <w:r w:rsidRPr="00A811CE">
                <w:rPr>
                  <w:sz w:val="18"/>
                  <w:szCs w:val="18"/>
                </w:rPr>
                <w:t>.</w:t>
              </w:r>
            </w:ins>
            <w:ins w:id="1145" w:author="Author">
              <w:del w:id="1146" w:author="Editor" w:date="2022-03-10T13:35:00Z">
                <w:r w:rsidRPr="008F649B" w:rsidDel="008F649B">
                  <w:rPr>
                    <w:sz w:val="18"/>
                    <w:szCs w:val="18"/>
                    <w:highlight w:val="yellow"/>
                    <w:rPrChange w:id="1147" w:author="Editor" w:date="2022-03-10T13:36:00Z">
                      <w:rPr>
                        <w:sz w:val="18"/>
                        <w:szCs w:val="18"/>
                      </w:rPr>
                    </w:rPrChange>
                  </w:rPr>
                  <w:delText xml:space="preserve">Pursuant to Resolution </w:delText>
                </w:r>
                <w:r w:rsidRPr="008F649B" w:rsidDel="008F649B">
                  <w:rPr>
                    <w:b/>
                    <w:bCs/>
                    <w:sz w:val="18"/>
                    <w:szCs w:val="18"/>
                    <w:highlight w:val="yellow"/>
                    <w:rPrChange w:id="1148" w:author="Editor" w:date="2022-03-10T13:36:00Z">
                      <w:rPr>
                        <w:b/>
                        <w:bCs/>
                        <w:sz w:val="18"/>
                        <w:szCs w:val="18"/>
                      </w:rPr>
                    </w:rPrChange>
                  </w:rPr>
                  <w:delText>229 (Rev.WRC-1</w:delText>
                </w:r>
              </w:del>
            </w:ins>
            <w:del w:id="1149" w:author="Editor" w:date="2022-03-10T13:35:00Z">
              <w:r w:rsidRPr="008F649B" w:rsidDel="008F649B">
                <w:rPr>
                  <w:b/>
                  <w:bCs/>
                  <w:sz w:val="18"/>
                  <w:szCs w:val="18"/>
                  <w:highlight w:val="yellow"/>
                  <w:rPrChange w:id="1150" w:author="Editor" w:date="2022-03-10T13:36:00Z">
                    <w:rPr>
                      <w:b/>
                      <w:bCs/>
                      <w:sz w:val="18"/>
                      <w:szCs w:val="18"/>
                    </w:rPr>
                  </w:rPrChange>
                </w:rPr>
                <w:delText>2</w:delText>
              </w:r>
            </w:del>
            <w:ins w:id="1151" w:author="Author">
              <w:del w:id="1152" w:author="Editor" w:date="2022-03-10T13:35:00Z">
                <w:r w:rsidRPr="008F649B" w:rsidDel="008F649B">
                  <w:rPr>
                    <w:b/>
                    <w:bCs/>
                    <w:sz w:val="18"/>
                    <w:szCs w:val="18"/>
                    <w:highlight w:val="yellow"/>
                    <w:rPrChange w:id="1153" w:author="Editor" w:date="2022-03-10T13:36:00Z">
                      <w:rPr>
                        <w:b/>
                        <w:bCs/>
                        <w:sz w:val="18"/>
                        <w:szCs w:val="18"/>
                      </w:rPr>
                    </w:rPrChange>
                  </w:rPr>
                  <w:delText>)</w:delText>
                </w:r>
                <w:r w:rsidRPr="008F649B" w:rsidDel="008F649B">
                  <w:rPr>
                    <w:sz w:val="18"/>
                    <w:szCs w:val="18"/>
                    <w:highlight w:val="yellow"/>
                    <w:rPrChange w:id="1154" w:author="Editor" w:date="2022-03-10T13:36:00Z">
                      <w:rPr>
                        <w:sz w:val="18"/>
                        <w:szCs w:val="18"/>
                      </w:rPr>
                    </w:rPrChange>
                  </w:rPr>
                  <w:delText>, operation in the 5 150-5 250 MHz band is limited to indoor use.</w:delText>
                </w:r>
              </w:del>
            </w:ins>
            <w:ins w:id="1155" w:author="Stanley, Dorothy" w:date="2021-05-05T05:18:00Z">
              <w:r w:rsidRPr="008F649B">
                <w:rPr>
                  <w:sz w:val="18"/>
                  <w:szCs w:val="18"/>
                </w:rPr>
                <w:t xml:space="preserve"> </w:t>
              </w:r>
              <w:r w:rsidRPr="00AD59C0">
                <w:rPr>
                  <w:i/>
                  <w:iCs/>
                  <w:sz w:val="18"/>
                  <w:szCs w:val="18"/>
                </w:rPr>
                <w:t xml:space="preserve">[EDITOR’s NOTE: TO BE </w:t>
              </w:r>
              <w:r w:rsidRPr="006F5E2E">
                <w:rPr>
                  <w:i/>
                  <w:iCs/>
                  <w:sz w:val="18"/>
                  <w:szCs w:val="18"/>
                </w:rPr>
                <w:t>UPDATED PER WRC-19]</w:t>
              </w:r>
            </w:ins>
          </w:p>
          <w:p w14:paraId="53DB3030" w14:textId="33A8C4C4" w:rsidR="00DF0AF6" w:rsidDel="0041278B" w:rsidRDefault="00DF0AF6" w:rsidP="0041278B">
            <w:pPr>
              <w:pStyle w:val="Tabletext"/>
              <w:spacing w:before="0" w:after="0"/>
              <w:rPr>
                <w:ins w:id="1156" w:author="Fernandez Jimenez, Virginia" w:date="2021-12-02T10:24:00Z"/>
                <w:del w:id="1157" w:author="Editor" w:date="2022-03-10T13:29:00Z"/>
                <w:sz w:val="18"/>
                <w:szCs w:val="18"/>
              </w:rPr>
            </w:pPr>
            <w:ins w:id="1158" w:author="Boris Sorokin" w:date="2021-05-07T15:30:00Z">
              <w:r w:rsidRPr="006B5E65">
                <w:rPr>
                  <w:sz w:val="18"/>
                  <w:szCs w:val="18"/>
                  <w:highlight w:val="yellow"/>
                  <w:vertAlign w:val="superscript"/>
                  <w:rPrChange w:id="1159" w:author="Editor" w:date="2022-03-10T13:25:00Z">
                    <w:rPr>
                      <w:sz w:val="18"/>
                      <w:szCs w:val="18"/>
                      <w:vertAlign w:val="superscript"/>
                    </w:rPr>
                  </w:rPrChange>
                </w:rPr>
                <w:t>(*)</w:t>
              </w:r>
              <w:r w:rsidRPr="006B5E65">
                <w:rPr>
                  <w:sz w:val="18"/>
                  <w:szCs w:val="18"/>
                  <w:highlight w:val="yellow"/>
                  <w:rPrChange w:id="1160" w:author="Editor" w:date="2022-03-10T13:25:00Z">
                    <w:rPr>
                      <w:sz w:val="18"/>
                      <w:szCs w:val="18"/>
                    </w:rPr>
                  </w:rPrChange>
                </w:rPr>
                <w:tab/>
                <w:t xml:space="preserve">Pursuant to Resolution </w:t>
              </w:r>
              <w:r w:rsidRPr="006B5E65">
                <w:rPr>
                  <w:b/>
                  <w:bCs/>
                  <w:sz w:val="18"/>
                  <w:szCs w:val="18"/>
                  <w:highlight w:val="yellow"/>
                  <w:rPrChange w:id="1161" w:author="Editor" w:date="2022-03-10T13:25:00Z">
                    <w:rPr>
                      <w:b/>
                      <w:bCs/>
                      <w:sz w:val="18"/>
                      <w:szCs w:val="18"/>
                    </w:rPr>
                  </w:rPrChange>
                </w:rPr>
                <w:fldChar w:fldCharType="begin"/>
              </w:r>
              <w:r w:rsidRPr="006B5E65">
                <w:rPr>
                  <w:b/>
                  <w:bCs/>
                  <w:sz w:val="18"/>
                  <w:szCs w:val="18"/>
                  <w:highlight w:val="yellow"/>
                  <w:rPrChange w:id="1162" w:author="Editor" w:date="2022-03-10T13:25:00Z">
                    <w:rPr>
                      <w:b/>
                      <w:bCs/>
                      <w:sz w:val="18"/>
                      <w:szCs w:val="18"/>
                    </w:rPr>
                  </w:rPrChange>
                </w:rPr>
                <w:instrText xml:space="preserve"> HYPERLINK "https://www.itu.int/oth/R0A0600009D/en" </w:instrText>
              </w:r>
              <w:r w:rsidRPr="006B5E65">
                <w:rPr>
                  <w:b/>
                  <w:bCs/>
                  <w:sz w:val="18"/>
                  <w:szCs w:val="18"/>
                  <w:highlight w:val="yellow"/>
                  <w:rPrChange w:id="1163" w:author="Editor" w:date="2022-03-10T13:25:00Z">
                    <w:rPr>
                      <w:b/>
                      <w:bCs/>
                      <w:sz w:val="18"/>
                      <w:szCs w:val="18"/>
                    </w:rPr>
                  </w:rPrChange>
                </w:rPr>
                <w:fldChar w:fldCharType="separate"/>
              </w:r>
              <w:r w:rsidRPr="006B5E65">
                <w:rPr>
                  <w:rStyle w:val="Hyperlink"/>
                  <w:b/>
                  <w:bCs/>
                  <w:sz w:val="18"/>
                  <w:szCs w:val="18"/>
                  <w:highlight w:val="yellow"/>
                  <w:rPrChange w:id="1164" w:author="Editor" w:date="2022-03-10T13:25:00Z">
                    <w:rPr>
                      <w:rStyle w:val="Hyperlink"/>
                      <w:b/>
                      <w:bCs/>
                      <w:sz w:val="18"/>
                      <w:szCs w:val="18"/>
                    </w:rPr>
                  </w:rPrChange>
                </w:rPr>
                <w:t>229 (Rev.WRC-19)</w:t>
              </w:r>
              <w:r w:rsidRPr="006B5E65">
                <w:rPr>
                  <w:b/>
                  <w:bCs/>
                  <w:sz w:val="18"/>
                  <w:szCs w:val="18"/>
                  <w:highlight w:val="yellow"/>
                  <w:rPrChange w:id="1165" w:author="Editor" w:date="2022-03-10T13:25:00Z">
                    <w:rPr>
                      <w:b/>
                      <w:bCs/>
                      <w:sz w:val="18"/>
                      <w:szCs w:val="18"/>
                    </w:rPr>
                  </w:rPrChange>
                </w:rPr>
                <w:fldChar w:fldCharType="end"/>
              </w:r>
              <w:r w:rsidRPr="006B5E65">
                <w:rPr>
                  <w:b/>
                  <w:bCs/>
                  <w:sz w:val="18"/>
                  <w:szCs w:val="18"/>
                  <w:highlight w:val="yellow"/>
                  <w:rPrChange w:id="1166" w:author="Editor" w:date="2022-03-10T13:25:00Z">
                    <w:rPr>
                      <w:b/>
                      <w:bCs/>
                      <w:sz w:val="18"/>
                      <w:szCs w:val="18"/>
                    </w:rPr>
                  </w:rPrChange>
                </w:rPr>
                <w:t xml:space="preserve"> </w:t>
              </w:r>
              <w:del w:id="1167" w:author="Editor" w:date="2022-03-10T13:29:00Z">
                <w:r w:rsidRPr="006B5E65" w:rsidDel="0041278B">
                  <w:rPr>
                    <w:sz w:val="18"/>
                    <w:szCs w:val="18"/>
                    <w:highlight w:val="yellow"/>
                    <w:rPrChange w:id="1168" w:author="Editor" w:date="2022-03-10T13:25:00Z">
                      <w:rPr>
                        <w:sz w:val="18"/>
                        <w:szCs w:val="18"/>
                      </w:rPr>
                    </w:rPrChange>
                  </w:rPr>
                  <w:delText>and subject to not causing interference to existing services</w:delText>
                </w:r>
              </w:del>
            </w:ins>
          </w:p>
          <w:p w14:paraId="1AD47B34" w14:textId="77777777" w:rsidR="00DF0AF6" w:rsidRPr="001715B0" w:rsidRDefault="00DF0AF6">
            <w:pPr>
              <w:pStyle w:val="Tabletext"/>
              <w:spacing w:before="0" w:after="0"/>
              <w:rPr>
                <w:ins w:id="1169" w:author="Author"/>
                <w:sz w:val="18"/>
                <w:szCs w:val="18"/>
              </w:rPr>
              <w:pPrChange w:id="1170" w:author="Editor" w:date="2021-11-23T19:07:00Z">
                <w:pPr>
                  <w:pStyle w:val="Tabletext"/>
                </w:pPr>
              </w:pPrChange>
            </w:pPr>
            <w:ins w:id="1171" w:author="Editor" w:date="2021-11-23T19:05:00Z">
              <w:r w:rsidRPr="001715B0">
                <w:rPr>
                  <w:sz w:val="18"/>
                  <w:szCs w:val="18"/>
                </w:rPr>
                <w:t xml:space="preserve">(**) </w:t>
              </w:r>
              <w:r w:rsidRPr="001715B0">
                <w:rPr>
                  <w:i/>
                  <w:iCs/>
                  <w:sz w:val="18"/>
                  <w:szCs w:val="18"/>
                  <w:rPrChange w:id="1172" w:author="Chamova, Alisa" w:date="2021-11-24T08:24:00Z">
                    <w:rPr>
                      <w:sz w:val="18"/>
                      <w:szCs w:val="18"/>
                    </w:rPr>
                  </w:rPrChange>
                </w:rPr>
                <w:t>[Editor’s Note; this standard is still in draft form; this information</w:t>
              </w:r>
            </w:ins>
            <w:ins w:id="1173" w:author="Editor" w:date="2021-11-23T19:06:00Z">
              <w:r w:rsidRPr="001715B0">
                <w:rPr>
                  <w:i/>
                  <w:iCs/>
                  <w:sz w:val="18"/>
                  <w:szCs w:val="18"/>
                </w:rPr>
                <w:t xml:space="preserve"> is</w:t>
              </w:r>
            </w:ins>
            <w:ins w:id="1174" w:author="Editor" w:date="2021-11-23T19:05:00Z">
              <w:r w:rsidRPr="001715B0">
                <w:rPr>
                  <w:i/>
                  <w:iCs/>
                  <w:sz w:val="18"/>
                  <w:szCs w:val="18"/>
                  <w:rPrChange w:id="1175" w:author="Chamova, Alisa" w:date="2021-11-24T08:24:00Z">
                    <w:rPr>
                      <w:sz w:val="18"/>
                      <w:szCs w:val="18"/>
                    </w:rPr>
                  </w:rPrChange>
                </w:rPr>
                <w:t xml:space="preserve"> to be updated by ETSI at future meetings]</w:t>
              </w:r>
            </w:ins>
          </w:p>
        </w:tc>
        <w:tc>
          <w:tcPr>
            <w:tcW w:w="677" w:type="pct"/>
            <w:tcBorders>
              <w:top w:val="single" w:sz="4" w:space="0" w:color="auto"/>
              <w:left w:val="nil"/>
              <w:bottom w:val="nil"/>
              <w:right w:val="nil"/>
            </w:tcBorders>
            <w:tcPrChange w:id="1176" w:author="Andrew Gowans" w:date="2021-05-07T12:04:00Z">
              <w:tcPr>
                <w:tcW w:w="1" w:type="pct"/>
                <w:tcBorders>
                  <w:top w:val="single" w:sz="4" w:space="0" w:color="auto"/>
                  <w:left w:val="nil"/>
                  <w:bottom w:val="nil"/>
                  <w:right w:val="nil"/>
                </w:tcBorders>
              </w:tcPr>
            </w:tcPrChange>
          </w:tcPr>
          <w:p w14:paraId="64874498" w14:textId="77777777" w:rsidR="00DF0AF6" w:rsidRPr="001715B0" w:rsidRDefault="00DF0AF6" w:rsidP="00CB2D18">
            <w:pPr>
              <w:pStyle w:val="Tabletext"/>
              <w:rPr>
                <w:ins w:id="1177" w:author="Andrew Gowans" w:date="2021-05-07T12:04:00Z"/>
                <w:sz w:val="18"/>
                <w:szCs w:val="18"/>
              </w:rPr>
            </w:pPr>
          </w:p>
        </w:tc>
      </w:tr>
    </w:tbl>
    <w:p w14:paraId="48DBCBC9" w14:textId="77777777" w:rsidR="00DF0AF6" w:rsidRPr="001715B0" w:rsidDel="00206A1A" w:rsidRDefault="00DF0AF6" w:rsidP="00DF0AF6">
      <w:pPr>
        <w:pStyle w:val="Tablefin"/>
        <w:rPr>
          <w:ins w:id="1178" w:author="Author"/>
          <w:del w:id="1179" w:author="Editor" w:date="2021-11-23T19:06:00Z"/>
        </w:rPr>
      </w:pPr>
    </w:p>
    <w:p w14:paraId="3325AD4B" w14:textId="77777777" w:rsidR="00000000" w:rsidRDefault="0076777C">
      <w:pPr>
        <w:pStyle w:val="Tablelegend"/>
        <w:spacing w:before="0"/>
        <w:rPr>
          <w:del w:id="1180" w:author="Editor" w:date="2021-11-23T19:06:00Z"/>
          <w:caps/>
          <w:szCs w:val="14"/>
          <w:rPrChange w:id="1181" w:author="Chamova, Alisa" w:date="2021-11-24T08:24:00Z">
            <w:rPr>
              <w:del w:id="1182" w:author="Editor" w:date="2021-11-23T19:06:00Z"/>
              <w:caps w:val="0"/>
              <w:sz w:val="22"/>
            </w:rPr>
          </w:rPrChange>
        </w:rPr>
        <w:sectPr w:rsidR="00000000" w:rsidSect="00CB2D18">
          <w:headerReference w:type="default" r:id="rId25"/>
          <w:footerReference w:type="default" r:id="rId26"/>
          <w:headerReference w:type="first" r:id="rId27"/>
          <w:footerReference w:type="first" r:id="rId28"/>
          <w:pgSz w:w="16834" w:h="11907" w:orient="landscape" w:code="9"/>
          <w:pgMar w:top="1134" w:right="1418" w:bottom="1134" w:left="1418" w:header="567" w:footer="720" w:gutter="0"/>
          <w:paperSrc w:first="15" w:other="15"/>
          <w:cols w:space="720"/>
          <w:docGrid w:linePitch="326"/>
        </w:sectPr>
        <w:pPrChange w:id="1183" w:author="Editor" w:date="2021-11-23T19:04:00Z">
          <w:pPr>
            <w:pStyle w:val="FigureNo"/>
          </w:pPr>
        </w:pPrChange>
      </w:pPr>
    </w:p>
    <w:p w14:paraId="4775F6D4" w14:textId="77777777" w:rsidR="00DF0AF6" w:rsidRPr="001715B0" w:rsidRDefault="00DF0AF6" w:rsidP="00DF0AF6">
      <w:pPr>
        <w:pStyle w:val="FigureNo"/>
        <w:spacing w:before="120"/>
      </w:pPr>
      <w:r w:rsidRPr="001715B0">
        <w:t>Figure 1</w:t>
      </w:r>
      <w:r w:rsidRPr="001715B0">
        <w:rPr>
          <w:caps w:val="0"/>
        </w:rPr>
        <w:t>a</w:t>
      </w:r>
    </w:p>
    <w:p w14:paraId="138B0207" w14:textId="77777777" w:rsidR="00DF0AF6" w:rsidRPr="001715B0" w:rsidRDefault="00DF0AF6" w:rsidP="00DF0AF6">
      <w:pPr>
        <w:pStyle w:val="Figuretitle"/>
      </w:pPr>
      <w:r w:rsidRPr="001715B0">
        <w:t xml:space="preserve">OFDM transmit spectrum mask for 802.11a, 11g, 11j, </w:t>
      </w:r>
      <w:r w:rsidRPr="001715B0">
        <w:br/>
        <w:t>and HiSWANa systems</w:t>
      </w:r>
    </w:p>
    <w:p w14:paraId="56D9864E" w14:textId="77777777" w:rsidR="00DF0AF6" w:rsidRPr="001715B0" w:rsidRDefault="00DF0AF6" w:rsidP="00DF0AF6">
      <w:pPr>
        <w:pStyle w:val="Figure"/>
        <w:rPr>
          <w:noProof w:val="0"/>
          <w:rPrChange w:id="1184" w:author="Chamova, Alisa" w:date="2021-11-24T08:24:00Z">
            <w:rPr/>
          </w:rPrChange>
        </w:rPr>
      </w:pPr>
      <w:r w:rsidRPr="0094090A">
        <w:rPr>
          <w:noProof w:val="0"/>
        </w:rPr>
        <w:object w:dxaOrig="7139" w:dyaOrig="4009" w14:anchorId="118FE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6pt;height:187.2pt" o:ole="">
            <v:imagedata r:id="rId29" o:title=""/>
          </v:shape>
          <o:OLEObject Type="Embed" ProgID="CorelDRAW.Graphic.14" ShapeID="_x0000_i1025" DrawAspect="Content" ObjectID="_1711958257" r:id="rId30"/>
        </w:object>
      </w:r>
    </w:p>
    <w:p w14:paraId="72024E47" w14:textId="77777777" w:rsidR="00DF0AF6" w:rsidRPr="001715B0" w:rsidRDefault="00DF0AF6" w:rsidP="00DF0AF6">
      <w:pPr>
        <w:pStyle w:val="Note"/>
      </w:pPr>
      <w:r w:rsidRPr="00494F3A">
        <w:rPr>
          <w:noProof/>
          <w:lang w:val="en-US" w:eastAsia="zh-CN"/>
        </w:rPr>
        <mc:AlternateContent>
          <mc:Choice Requires="wps">
            <w:drawing>
              <wp:anchor distT="0" distB="0" distL="114300" distR="114300" simplePos="0" relativeHeight="251659264" behindDoc="0" locked="0" layoutInCell="1" allowOverlap="1" wp14:anchorId="265F760F" wp14:editId="3740E468">
                <wp:simplePos x="0" y="0"/>
                <wp:positionH relativeFrom="column">
                  <wp:posOffset>4172585</wp:posOffset>
                </wp:positionH>
                <wp:positionV relativeFrom="paragraph">
                  <wp:posOffset>2560152</wp:posOffset>
                </wp:positionV>
                <wp:extent cx="1060294" cy="248273"/>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294" cy="248273"/>
                        </a:xfrm>
                        <a:prstGeom prst="rect">
                          <a:avLst/>
                        </a:prstGeom>
                        <a:solidFill>
                          <a:srgbClr val="FFFFFF"/>
                        </a:solidFill>
                        <a:ln w="9525">
                          <a:noFill/>
                          <a:miter lim="800000"/>
                          <a:headEnd/>
                          <a:tailEnd/>
                        </a:ln>
                      </wps:spPr>
                      <wps:txbx>
                        <w:txbxContent>
                          <w:p w14:paraId="6ED7F7B2" w14:textId="77777777" w:rsidR="00CB2D18" w:rsidRDefault="00CB2D18" w:rsidP="00DF0AF6">
                            <w:pPr>
                              <w:spacing w:before="0"/>
                              <w:rPr>
                                <w:sz w:val="4"/>
                                <w:szCs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5F760F" id="Text Box 2" o:spid="_x0000_s1028" type="#_x0000_t202" style="position:absolute;margin-left:328.55pt;margin-top:201.6pt;width:83.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" stroked="f">
                <v:textbox>
                  <w:txbxContent>
                    <w:p w14:paraId="6ED7F7B2" w14:textId="77777777" w:rsidR="00CB2D18" w:rsidRDefault="00CB2D18" w:rsidP="00DF0AF6">
                      <w:pPr>
                        <w:spacing w:before="0"/>
                        <w:rPr>
                          <w:sz w:val="4"/>
                          <w:szCs w:val="4"/>
                        </w:rPr>
                      </w:pPr>
                    </w:p>
                  </w:txbxContent>
                </v:textbox>
              </v:shape>
            </w:pict>
          </mc:Fallback>
        </mc:AlternateContent>
      </w:r>
      <w:r w:rsidRPr="001715B0">
        <w:t>NOTE 1 – The outer heavy line is the spectrum mask for 802.11a, 11g, 11j, HiSWANa and the inner thin line is the envelope spectrum of OFDM signals with 52 subcarriers.</w:t>
      </w:r>
    </w:p>
    <w:p w14:paraId="5D81E1DE" w14:textId="77777777" w:rsidR="00DF0AF6" w:rsidRPr="001715B0" w:rsidRDefault="00DF0AF6" w:rsidP="00DF0AF6">
      <w:pPr>
        <w:pStyle w:val="Note"/>
      </w:pPr>
      <w:r w:rsidRPr="001715B0">
        <w:t>NOTE 2 – The measurements shall be made using a 100 kHz resolution bandwidth and a 30 kHz video bandwidth.</w:t>
      </w:r>
    </w:p>
    <w:p w14:paraId="5AC2E706" w14:textId="77777777" w:rsidR="00DF0AF6" w:rsidRPr="001715B0" w:rsidRDefault="00DF0AF6" w:rsidP="00DF0AF6">
      <w:pPr>
        <w:pStyle w:val="Note"/>
      </w:pPr>
      <w:r w:rsidRPr="001715B0">
        <w:t>NOTE 3 – In the case of the 10 MHz channel spacing in 802.11j, the frequency scale shall be half.</w:t>
      </w:r>
    </w:p>
    <w:p w14:paraId="0225C82B" w14:textId="77777777" w:rsidR="00DF0AF6" w:rsidRPr="001715B0" w:rsidRDefault="00DF0AF6" w:rsidP="00DF0AF6">
      <w:pPr>
        <w:pStyle w:val="FigureNo"/>
      </w:pPr>
      <w:r w:rsidRPr="001715B0">
        <w:t>Figure 1</w:t>
      </w:r>
      <w:r w:rsidRPr="001715B0">
        <w:rPr>
          <w:caps w:val="0"/>
        </w:rPr>
        <w:t>b</w:t>
      </w:r>
    </w:p>
    <w:p w14:paraId="7E7CDE2D" w14:textId="77777777" w:rsidR="00DF0AF6" w:rsidRPr="001715B0" w:rsidRDefault="00DF0AF6" w:rsidP="00DF0AF6">
      <w:pPr>
        <w:pStyle w:val="Figuretitle"/>
      </w:pPr>
      <w:r w:rsidRPr="001715B0">
        <w:t>Transmit spectrum mask for EN 301 893</w:t>
      </w:r>
    </w:p>
    <w:p w14:paraId="17646C46" w14:textId="77777777" w:rsidR="00DF0AF6" w:rsidRPr="001715B0" w:rsidRDefault="00DF0AF6" w:rsidP="00DF0AF6">
      <w:pPr>
        <w:pStyle w:val="Figure"/>
        <w:rPr>
          <w:noProof w:val="0"/>
          <w:rPrChange w:id="1185" w:author="Chamova, Alisa" w:date="2021-11-24T08:24:00Z">
            <w:rPr/>
          </w:rPrChange>
        </w:rPr>
      </w:pPr>
      <w:r w:rsidRPr="0094090A">
        <w:rPr>
          <w:noProof w:val="0"/>
        </w:rPr>
        <w:object w:dxaOrig="8616" w:dyaOrig="4740" w14:anchorId="5929C4AF">
          <v:shape id="_x0000_i1026" type="#_x0000_t75" style="width:402.6pt;height:223.2pt" o:ole="">
            <v:imagedata r:id="rId31" o:title=""/>
          </v:shape>
          <o:OLEObject Type="Embed" ProgID="CorelDRAW.Graphic.14" ShapeID="_x0000_i1026" DrawAspect="Content" ObjectID="_1711958258" r:id="rId32"/>
        </w:object>
      </w:r>
    </w:p>
    <w:p w14:paraId="029A70A8" w14:textId="77777777" w:rsidR="00DF0AF6" w:rsidRPr="001715B0" w:rsidRDefault="00DF0AF6" w:rsidP="00DF0AF6">
      <w:pPr>
        <w:pStyle w:val="Note"/>
      </w:pPr>
      <w:r w:rsidRPr="001715B0">
        <w:t>NOTE – dBc is the spectral density relative to the maximum spectral power density of the transmitted signal.</w:t>
      </w:r>
    </w:p>
    <w:p w14:paraId="79E08B7C" w14:textId="77777777" w:rsidR="00DF0AF6" w:rsidRPr="001715B0" w:rsidRDefault="00DF0AF6" w:rsidP="00DF0AF6">
      <w:pPr>
        <w:pStyle w:val="FigureNo"/>
        <w:spacing w:before="360"/>
      </w:pPr>
      <w:r w:rsidRPr="001715B0">
        <w:t>FIGURE 2</w:t>
      </w:r>
      <w:r w:rsidRPr="001715B0">
        <w:rPr>
          <w:caps w:val="0"/>
        </w:rPr>
        <w:t>a</w:t>
      </w:r>
    </w:p>
    <w:p w14:paraId="36540591" w14:textId="77777777" w:rsidR="00DF0AF6" w:rsidRPr="001715B0" w:rsidRDefault="00DF0AF6" w:rsidP="00DF0AF6">
      <w:pPr>
        <w:pStyle w:val="Figuretitle"/>
      </w:pPr>
      <w:bookmarkStart w:id="1186" w:name="_Toc133986628"/>
      <w:bookmarkStart w:id="1187" w:name="_Toc138055144"/>
      <w:r w:rsidRPr="001715B0">
        <w:t>Transmit spectral mask for 20 MHz 802.11n transmission</w:t>
      </w:r>
      <w:bookmarkEnd w:id="1186"/>
      <w:bookmarkEnd w:id="1187"/>
      <w:r w:rsidRPr="001715B0">
        <w:t xml:space="preserve"> in 2.4 GHz band</w:t>
      </w:r>
    </w:p>
    <w:p w14:paraId="50665D46" w14:textId="77777777" w:rsidR="00DF0AF6" w:rsidRPr="001715B0" w:rsidRDefault="00DF0AF6" w:rsidP="00DF0AF6">
      <w:pPr>
        <w:pStyle w:val="Figure"/>
        <w:rPr>
          <w:noProof w:val="0"/>
          <w:rPrChange w:id="1188" w:author="Chamova, Alisa" w:date="2021-11-24T08:24:00Z">
            <w:rPr/>
          </w:rPrChange>
        </w:rPr>
      </w:pPr>
      <w:r w:rsidRPr="0094090A">
        <w:rPr>
          <w:noProof w:val="0"/>
        </w:rPr>
        <w:object w:dxaOrig="8985" w:dyaOrig="4613" w14:anchorId="326B5A5F">
          <v:shape id="_x0000_i1027" type="#_x0000_t75" style="width:439.8pt;height:223.2pt" o:ole="">
            <v:imagedata r:id="rId33" o:title=""/>
          </v:shape>
          <o:OLEObject Type="Embed" ProgID="CorelDRAW.Graphic.14" ShapeID="_x0000_i1027" DrawAspect="Content" ObjectID="_1711958259" r:id="rId34"/>
        </w:object>
      </w:r>
    </w:p>
    <w:p w14:paraId="021518DB" w14:textId="77777777" w:rsidR="00DF0AF6" w:rsidRPr="001715B0" w:rsidRDefault="00DF0AF6" w:rsidP="00DF0AF6">
      <w:pPr>
        <w:pStyle w:val="Note"/>
      </w:pPr>
      <w:r w:rsidRPr="001715B0">
        <w:t>NOTE – Maximum of −45 dBr and −53 dBm/MHz at 30 MHz frequency offset and above.</w:t>
      </w:r>
    </w:p>
    <w:p w14:paraId="7E67358A" w14:textId="77777777" w:rsidR="00DF0AF6" w:rsidRPr="001715B0" w:rsidRDefault="00DF0AF6" w:rsidP="00DF0AF6">
      <w:pPr>
        <w:pStyle w:val="FigureNo"/>
      </w:pPr>
      <w:r w:rsidRPr="001715B0">
        <w:t>FIGURE 2</w:t>
      </w:r>
      <w:r w:rsidRPr="001715B0">
        <w:rPr>
          <w:caps w:val="0"/>
        </w:rPr>
        <w:t>b</w:t>
      </w:r>
    </w:p>
    <w:p w14:paraId="587DE0E0" w14:textId="77777777" w:rsidR="00DF0AF6" w:rsidRPr="001715B0" w:rsidRDefault="00DF0AF6" w:rsidP="00DF0AF6">
      <w:pPr>
        <w:pStyle w:val="Figuretitle"/>
      </w:pPr>
      <w:r w:rsidRPr="001715B0">
        <w:t>Transmit spectral mask for a 20 MHz 802.11n transmission in 5 GHz band and</w:t>
      </w:r>
      <w:r w:rsidRPr="001715B0">
        <w:br/>
        <w:t>transmit spectral mask for 802.11ac</w:t>
      </w:r>
    </w:p>
    <w:p w14:paraId="7028D7F3" w14:textId="77777777" w:rsidR="00DF0AF6" w:rsidRPr="001715B0" w:rsidRDefault="00DF0AF6" w:rsidP="00DF0AF6">
      <w:pPr>
        <w:pStyle w:val="Figure"/>
        <w:rPr>
          <w:noProof w:val="0"/>
          <w:rPrChange w:id="1189" w:author="Chamova, Alisa" w:date="2021-11-24T08:24:00Z">
            <w:rPr/>
          </w:rPrChange>
        </w:rPr>
      </w:pPr>
      <w:r w:rsidRPr="0094090A">
        <w:rPr>
          <w:noProof w:val="0"/>
        </w:rPr>
        <w:object w:dxaOrig="8985" w:dyaOrig="4613" w14:anchorId="5B76BE75">
          <v:shape id="_x0000_i1028" type="#_x0000_t75" style="width:417.6pt;height:208.8pt" o:ole="">
            <v:imagedata r:id="rId35" o:title=""/>
          </v:shape>
          <o:OLEObject Type="Embed" ProgID="CorelDRAW.Graphic.14" ShapeID="_x0000_i1028" DrawAspect="Content" ObjectID="_1711958260" r:id="rId36"/>
        </w:object>
      </w:r>
    </w:p>
    <w:p w14:paraId="69F178AA" w14:textId="77777777" w:rsidR="00DF0AF6" w:rsidRPr="001715B0" w:rsidRDefault="00DF0AF6" w:rsidP="00DF0AF6">
      <w:pPr>
        <w:pStyle w:val="Note"/>
      </w:pPr>
      <w:r w:rsidRPr="001715B0">
        <w:rPr>
          <w:color w:val="24211D"/>
        </w:rPr>
        <w:t xml:space="preserve">NOTE – For 802.11n, the maximum of –40 dBr and –53 dBm/MHz at 30 MHz frequency offset and above. For 802.11ac, </w:t>
      </w:r>
      <w:r w:rsidRPr="001715B0">
        <w:rPr>
          <w:lang w:eastAsia="zh-CN"/>
        </w:rPr>
        <w:t>the transmit spectrum shall not exceed the maximum of the transmit spectral mask and –53 dBm/MHz at any frequency offset.</w:t>
      </w:r>
    </w:p>
    <w:p w14:paraId="6FAF0778" w14:textId="77777777" w:rsidR="00DF0AF6" w:rsidRPr="001715B0" w:rsidRDefault="00DF0AF6" w:rsidP="00DF0AF6">
      <w:pPr>
        <w:pStyle w:val="FigureNo"/>
      </w:pPr>
      <w:r w:rsidRPr="001715B0">
        <w:t>FIGURE 3</w:t>
      </w:r>
      <w:r w:rsidRPr="001715B0">
        <w:rPr>
          <w:caps w:val="0"/>
        </w:rPr>
        <w:t>a</w:t>
      </w:r>
    </w:p>
    <w:p w14:paraId="28BE6E25" w14:textId="77777777" w:rsidR="00DF0AF6" w:rsidRPr="001715B0" w:rsidRDefault="00DF0AF6" w:rsidP="00DF0AF6">
      <w:pPr>
        <w:pStyle w:val="Figuretitle"/>
      </w:pPr>
      <w:r w:rsidRPr="001715B0">
        <w:t>Transmit spectral mask for a 40 MHz 802.11n channel in 2.4 GHz band</w:t>
      </w:r>
    </w:p>
    <w:p w14:paraId="2C945C7B" w14:textId="77777777" w:rsidR="00DF0AF6" w:rsidRPr="001715B0" w:rsidRDefault="00DF0AF6" w:rsidP="00DF0AF6">
      <w:pPr>
        <w:pStyle w:val="Figure"/>
        <w:rPr>
          <w:noProof w:val="0"/>
          <w:rPrChange w:id="1190" w:author="Chamova, Alisa" w:date="2021-11-24T08:24:00Z">
            <w:rPr/>
          </w:rPrChange>
        </w:rPr>
      </w:pPr>
      <w:r w:rsidRPr="0094090A">
        <w:rPr>
          <w:noProof w:val="0"/>
        </w:rPr>
        <w:object w:dxaOrig="9187" w:dyaOrig="4438" w14:anchorId="7575876F">
          <v:shape id="_x0000_i1029" type="#_x0000_t75" style="width:6in;height:208.8pt" o:ole="">
            <v:imagedata r:id="rId37" o:title=""/>
          </v:shape>
          <o:OLEObject Type="Embed" ProgID="CorelDRAW.Graphic.14" ShapeID="_x0000_i1029" DrawAspect="Content" ObjectID="_1711958261" r:id="rId38"/>
        </w:object>
      </w:r>
    </w:p>
    <w:p w14:paraId="52ACA8C2" w14:textId="77777777" w:rsidR="00DF0AF6" w:rsidRPr="001715B0" w:rsidRDefault="00DF0AF6" w:rsidP="00DF0AF6">
      <w:pPr>
        <w:pStyle w:val="Note"/>
      </w:pPr>
      <w:r w:rsidRPr="001715B0">
        <w:t>NOTE – Maximum of −45 dBr and −56 dBm/MHz at 60 MHz frequency offset and above.</w:t>
      </w:r>
    </w:p>
    <w:p w14:paraId="44D2FEA8" w14:textId="77777777" w:rsidR="00DF0AF6" w:rsidRPr="001715B0" w:rsidRDefault="00DF0AF6" w:rsidP="00DF0AF6">
      <w:pPr>
        <w:pStyle w:val="FigureNo"/>
      </w:pPr>
      <w:r w:rsidRPr="001715B0">
        <w:t>FIGURE 3</w:t>
      </w:r>
      <w:r w:rsidRPr="001715B0">
        <w:rPr>
          <w:caps w:val="0"/>
        </w:rPr>
        <w:t>b</w:t>
      </w:r>
    </w:p>
    <w:p w14:paraId="6D804740" w14:textId="77777777" w:rsidR="00DF0AF6" w:rsidRPr="001715B0" w:rsidRDefault="00DF0AF6" w:rsidP="00DF0AF6">
      <w:pPr>
        <w:pStyle w:val="Figuretitle"/>
      </w:pPr>
      <w:r w:rsidRPr="001715B0">
        <w:t>Transmit spectral mask for a 40 MHz 802.11n channel in 5 GHz band and</w:t>
      </w:r>
      <w:r w:rsidRPr="001715B0">
        <w:br/>
        <w:t>transmit spectral mask for 802.11ac</w:t>
      </w:r>
    </w:p>
    <w:p w14:paraId="6D3A4261" w14:textId="77777777" w:rsidR="00DF0AF6" w:rsidRPr="001715B0" w:rsidRDefault="00DF0AF6" w:rsidP="00DF0AF6">
      <w:pPr>
        <w:pStyle w:val="Figure"/>
        <w:rPr>
          <w:noProof w:val="0"/>
          <w:rPrChange w:id="1191" w:author="Chamova, Alisa" w:date="2021-11-24T08:24:00Z">
            <w:rPr/>
          </w:rPrChange>
        </w:rPr>
      </w:pPr>
      <w:r w:rsidRPr="0094090A">
        <w:rPr>
          <w:noProof w:val="0"/>
        </w:rPr>
        <w:object w:dxaOrig="9183" w:dyaOrig="4438" w14:anchorId="38D9B3F9">
          <v:shape id="_x0000_i1030" type="#_x0000_t75" style="width:6in;height:208.8pt" o:ole="">
            <v:imagedata r:id="rId39" o:title=""/>
          </v:shape>
          <o:OLEObject Type="Embed" ProgID="CorelDRAW.Graphic.14" ShapeID="_x0000_i1030" DrawAspect="Content" ObjectID="_1711958262" r:id="rId40"/>
        </w:object>
      </w:r>
    </w:p>
    <w:p w14:paraId="6F11853C" w14:textId="77777777" w:rsidR="00DF0AF6" w:rsidRPr="001715B0" w:rsidRDefault="00DF0AF6" w:rsidP="00DF0AF6">
      <w:pPr>
        <w:pStyle w:val="Note"/>
        <w:jc w:val="both"/>
      </w:pPr>
      <w:r w:rsidRPr="001715B0">
        <w:t xml:space="preserve">NOTE – For 802.11n, maximum of –40 dBr and –56 dBm/MHz at 60 MHz frequency offset and above. For 802.11ac, </w:t>
      </w:r>
      <w:r w:rsidRPr="001715B0">
        <w:rPr>
          <w:lang w:eastAsia="zh-CN"/>
        </w:rPr>
        <w:t>the transmit spectrum shall not exceed the maximum of the transmit spectral mask and −56 dBm/MHz at any frequency offset.</w:t>
      </w:r>
    </w:p>
    <w:p w14:paraId="0E3154B2" w14:textId="77777777" w:rsidR="00DF0AF6" w:rsidRPr="001715B0" w:rsidRDefault="00DF0AF6" w:rsidP="00DF0AF6">
      <w:pPr>
        <w:pStyle w:val="FigureNo"/>
      </w:pPr>
      <w:r w:rsidRPr="001715B0">
        <w:t>FIGURE 3</w:t>
      </w:r>
      <w:r w:rsidRPr="001715B0">
        <w:rPr>
          <w:caps w:val="0"/>
        </w:rPr>
        <w:t>c</w:t>
      </w:r>
    </w:p>
    <w:p w14:paraId="158AFAEC" w14:textId="77777777" w:rsidR="00DF0AF6" w:rsidRPr="001715B0" w:rsidRDefault="00DF0AF6" w:rsidP="00DF0AF6">
      <w:pPr>
        <w:pStyle w:val="Figuretitle"/>
      </w:pPr>
      <w:r w:rsidRPr="001715B0">
        <w:t>Transmit spectral mask for an 80 MHz 802.11ac channel</w:t>
      </w:r>
    </w:p>
    <w:p w14:paraId="0FC8E370" w14:textId="77777777" w:rsidR="00DF0AF6" w:rsidRPr="001715B0" w:rsidRDefault="00DF0AF6" w:rsidP="00DF0AF6">
      <w:pPr>
        <w:pStyle w:val="Figure"/>
        <w:rPr>
          <w:noProof w:val="0"/>
          <w:rPrChange w:id="1192" w:author="Chamova, Alisa" w:date="2021-11-24T08:24:00Z">
            <w:rPr/>
          </w:rPrChange>
        </w:rPr>
      </w:pPr>
      <w:r w:rsidRPr="0094090A">
        <w:rPr>
          <w:noProof w:val="0"/>
        </w:rPr>
        <w:object w:dxaOrig="8985" w:dyaOrig="4792" w14:anchorId="12DA1AAC">
          <v:shape id="_x0000_i1031" type="#_x0000_t75" style="width:6in;height:229.8pt" o:ole="">
            <v:imagedata r:id="rId41" o:title=""/>
          </v:shape>
          <o:OLEObject Type="Embed" ProgID="CorelDRAW.Graphic.14" ShapeID="_x0000_i1031" DrawAspect="Content" ObjectID="_1711958263" r:id="rId42"/>
        </w:object>
      </w:r>
    </w:p>
    <w:p w14:paraId="28C9FFE7"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the transmit spectral mask and −59 dBm/MHz at any frequency offset.</w:t>
      </w:r>
    </w:p>
    <w:p w14:paraId="686B0DF1" w14:textId="77777777" w:rsidR="00DF0AF6" w:rsidRPr="001715B0" w:rsidRDefault="00DF0AF6" w:rsidP="00DF0AF6">
      <w:pPr>
        <w:pStyle w:val="FigureNo"/>
      </w:pPr>
      <w:r w:rsidRPr="001715B0">
        <w:t>FIGURE 3</w:t>
      </w:r>
      <w:r w:rsidRPr="001715B0">
        <w:rPr>
          <w:caps w:val="0"/>
        </w:rPr>
        <w:t>d</w:t>
      </w:r>
    </w:p>
    <w:p w14:paraId="6E02CC43" w14:textId="77777777" w:rsidR="00DF0AF6" w:rsidRPr="001715B0" w:rsidRDefault="00DF0AF6" w:rsidP="00DF0AF6">
      <w:pPr>
        <w:pStyle w:val="Figuretitle"/>
      </w:pPr>
      <w:r w:rsidRPr="001715B0">
        <w:t>Transmit spectral mask for a 160 MHz 802.11ac channel</w:t>
      </w:r>
    </w:p>
    <w:p w14:paraId="7C630DE3" w14:textId="77777777" w:rsidR="00DF0AF6" w:rsidRPr="001715B0" w:rsidRDefault="00DF0AF6" w:rsidP="00DF0AF6">
      <w:pPr>
        <w:pStyle w:val="Figure"/>
        <w:rPr>
          <w:noProof w:val="0"/>
          <w:rPrChange w:id="1193" w:author="Chamova, Alisa" w:date="2021-11-24T08:24:00Z">
            <w:rPr/>
          </w:rPrChange>
        </w:rPr>
      </w:pPr>
      <w:r w:rsidRPr="0094090A">
        <w:rPr>
          <w:noProof w:val="0"/>
        </w:rPr>
        <w:object w:dxaOrig="8985" w:dyaOrig="4792" w14:anchorId="543DE956">
          <v:shape id="_x0000_i1032" type="#_x0000_t75" style="width:426pt;height:223.8pt" o:ole="">
            <v:imagedata r:id="rId43" o:title=""/>
          </v:shape>
          <o:OLEObject Type="Embed" ProgID="CorelDRAW.Graphic.14" ShapeID="_x0000_i1032" DrawAspect="Content" ObjectID="_1711958264" r:id="rId44"/>
        </w:object>
      </w:r>
    </w:p>
    <w:p w14:paraId="7F18BEDD"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w:t>
      </w:r>
      <w:r w:rsidRPr="001715B0">
        <w:t>the</w:t>
      </w:r>
      <w:r w:rsidRPr="001715B0">
        <w:rPr>
          <w:lang w:eastAsia="zh-CN"/>
        </w:rPr>
        <w:t xml:space="preserve"> transmit spectral mask and −59 dBm/MHz at any frequency offset.</w:t>
      </w:r>
    </w:p>
    <w:p w14:paraId="735F18CC" w14:textId="77777777" w:rsidR="00DF0AF6" w:rsidRPr="001715B0" w:rsidRDefault="00DF0AF6" w:rsidP="00DF0AF6">
      <w:pPr>
        <w:pStyle w:val="FigureNo"/>
      </w:pPr>
      <w:r w:rsidRPr="001715B0">
        <w:t>FIGURE 3</w:t>
      </w:r>
      <w:r w:rsidRPr="001715B0">
        <w:rPr>
          <w:caps w:val="0"/>
        </w:rPr>
        <w:t>e</w:t>
      </w:r>
    </w:p>
    <w:p w14:paraId="22473555" w14:textId="77777777" w:rsidR="00DF0AF6" w:rsidRPr="001715B0" w:rsidRDefault="00DF0AF6" w:rsidP="00DF0AF6">
      <w:pPr>
        <w:pStyle w:val="Figuretitle"/>
      </w:pPr>
      <w:r w:rsidRPr="001715B0">
        <w:t>Transmit spectral mask for a 80+80 MHz 802.11ac channel</w:t>
      </w:r>
    </w:p>
    <w:p w14:paraId="20D5D506" w14:textId="77777777" w:rsidR="00DF0AF6" w:rsidRPr="001715B0" w:rsidRDefault="00DF0AF6" w:rsidP="00DF0AF6">
      <w:pPr>
        <w:pStyle w:val="Figuretitle"/>
        <w:rPr>
          <w:lang w:eastAsia="zh-CN"/>
        </w:rPr>
      </w:pPr>
      <w:r w:rsidRPr="0094090A">
        <w:object w:dxaOrig="10197" w:dyaOrig="8082" w14:anchorId="662D7290">
          <v:shape id="_x0000_i1033" type="#_x0000_t75" style="width:490.2pt;height:388.2pt" o:ole="">
            <v:imagedata r:id="rId45" o:title=""/>
          </v:shape>
          <o:OLEObject Type="Embed" ProgID="CorelDRAW.Graphic.14" ShapeID="_x0000_i1033" DrawAspect="Content" ObjectID="_1711958265" r:id="rId46"/>
        </w:object>
      </w:r>
    </w:p>
    <w:p w14:paraId="465A042C"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the </w:t>
      </w:r>
      <w:r w:rsidRPr="001715B0">
        <w:t>transmit</w:t>
      </w:r>
      <w:r w:rsidRPr="001715B0">
        <w:rPr>
          <w:lang w:eastAsia="zh-CN"/>
        </w:rPr>
        <w:t xml:space="preserve"> spectral mask and −59 dBm/MHz at any frequency offset.</w:t>
      </w:r>
    </w:p>
    <w:p w14:paraId="065EE048" w14:textId="77777777" w:rsidR="00DF0AF6" w:rsidRPr="001715B0" w:rsidRDefault="00DF0AF6" w:rsidP="00DF0AF6">
      <w:pPr>
        <w:pStyle w:val="FigureNo"/>
      </w:pPr>
      <w:r w:rsidRPr="001715B0">
        <w:t>Figure 4</w:t>
      </w:r>
    </w:p>
    <w:p w14:paraId="00CEEAE6" w14:textId="77777777" w:rsidR="00DF0AF6" w:rsidRPr="001715B0" w:rsidRDefault="00DF0AF6" w:rsidP="00DF0AF6">
      <w:pPr>
        <w:pStyle w:val="Figuretitle"/>
      </w:pPr>
      <w:r w:rsidRPr="001715B0">
        <w:t>Transmit spectrum mask for 802.11b</w:t>
      </w:r>
    </w:p>
    <w:p w14:paraId="1D162AA3" w14:textId="77777777" w:rsidR="00DF0AF6" w:rsidRPr="001715B0" w:rsidRDefault="00DF0AF6" w:rsidP="00DF0AF6">
      <w:pPr>
        <w:pStyle w:val="Figure"/>
        <w:rPr>
          <w:noProof w:val="0"/>
          <w:rPrChange w:id="1194" w:author="Chamova, Alisa" w:date="2021-11-24T08:24:00Z">
            <w:rPr/>
          </w:rPrChange>
        </w:rPr>
      </w:pPr>
      <w:r w:rsidRPr="0094090A">
        <w:rPr>
          <w:noProof w:val="0"/>
        </w:rPr>
        <w:object w:dxaOrig="7482" w:dyaOrig="3566" w14:anchorId="7890F4D9">
          <v:shape id="_x0000_i1034" type="#_x0000_t75" style="width:345.6pt;height:165.6pt" o:ole="">
            <v:imagedata r:id="rId47" o:title=""/>
          </v:shape>
          <o:OLEObject Type="Embed" ProgID="CorelDRAW.Graphic.14" ShapeID="_x0000_i1034" DrawAspect="Content" ObjectID="_1711958266" r:id="rId48"/>
        </w:object>
      </w:r>
    </w:p>
    <w:p w14:paraId="766E61B7" w14:textId="77777777" w:rsidR="00DF0AF6" w:rsidRPr="001715B0" w:rsidRDefault="00DF0AF6" w:rsidP="00DF0AF6">
      <w:pPr>
        <w:pStyle w:val="FigureNo"/>
      </w:pPr>
      <w:r w:rsidRPr="001715B0">
        <w:t>Figure 5</w:t>
      </w:r>
    </w:p>
    <w:p w14:paraId="03A79F29" w14:textId="77777777" w:rsidR="00DF0AF6" w:rsidRPr="001715B0" w:rsidRDefault="00DF0AF6" w:rsidP="00DF0AF6">
      <w:pPr>
        <w:pStyle w:val="Figuretitle"/>
      </w:pPr>
      <w:r w:rsidRPr="001715B0">
        <w:t>Transmit spectrum mask for 802.11ad</w:t>
      </w:r>
    </w:p>
    <w:p w14:paraId="50919287" w14:textId="77777777" w:rsidR="00DF0AF6" w:rsidRPr="001715B0" w:rsidRDefault="00DF0AF6" w:rsidP="00DF0AF6">
      <w:pPr>
        <w:pStyle w:val="Figure"/>
        <w:rPr>
          <w:noProof w:val="0"/>
          <w:rPrChange w:id="1195" w:author="Chamova, Alisa" w:date="2021-11-24T08:24:00Z">
            <w:rPr/>
          </w:rPrChange>
        </w:rPr>
      </w:pPr>
      <w:r w:rsidRPr="0094090A">
        <w:rPr>
          <w:noProof w:val="0"/>
        </w:rPr>
        <w:object w:dxaOrig="8946" w:dyaOrig="2702" w14:anchorId="6C0E104E">
          <v:shape id="_x0000_i1035" type="#_x0000_t75" style="width:6in;height:130.2pt" o:ole="">
            <v:imagedata r:id="rId49" o:title=""/>
          </v:shape>
          <o:OLEObject Type="Embed" ProgID="CorelDRAW.Graphic.14" ShapeID="_x0000_i1035" DrawAspect="Content" ObjectID="_1711958267" r:id="rId50"/>
        </w:object>
      </w:r>
    </w:p>
    <w:p w14:paraId="7BAF2C71" w14:textId="77777777" w:rsidR="00DF0AF6" w:rsidRPr="001715B0" w:rsidRDefault="00DF0AF6" w:rsidP="00DF0AF6">
      <w:pPr>
        <w:pStyle w:val="FigureNo"/>
        <w:keepNext w:val="0"/>
        <w:keepLines w:val="0"/>
        <w:rPr>
          <w:ins w:id="1196" w:author="Author"/>
        </w:rPr>
      </w:pPr>
      <w:ins w:id="1197" w:author="Author">
        <w:r w:rsidRPr="001715B0">
          <w:t>FIGURE 6</w:t>
        </w:r>
        <w:r w:rsidRPr="001715B0">
          <w:rPr>
            <w:caps w:val="0"/>
          </w:rPr>
          <w:t>a</w:t>
        </w:r>
      </w:ins>
    </w:p>
    <w:p w14:paraId="0A48DE5E" w14:textId="77777777" w:rsidR="00DF0AF6" w:rsidRPr="001715B0" w:rsidRDefault="00DF0AF6" w:rsidP="00DF0AF6">
      <w:pPr>
        <w:pStyle w:val="Figuretitle"/>
        <w:rPr>
          <w:ins w:id="1198" w:author="Author"/>
        </w:rPr>
      </w:pPr>
      <w:ins w:id="1199" w:author="Author">
        <w:r w:rsidRPr="001715B0">
          <w:t>Transmit spectrum mask for 1 MHz 802.11ah</w:t>
        </w:r>
      </w:ins>
      <w:ins w:id="1200" w:author="Stanley, Dorothy" w:date="2021-05-04T14:35:00Z">
        <w:r w:rsidRPr="001715B0">
          <w:t xml:space="preserve"> </w:t>
        </w:r>
      </w:ins>
      <w:ins w:id="1201" w:author="Author">
        <w:r w:rsidRPr="001715B0">
          <w:t>channel</w:t>
        </w:r>
      </w:ins>
    </w:p>
    <w:p w14:paraId="2887849B" w14:textId="77777777" w:rsidR="00DF0AF6" w:rsidRPr="001715B0" w:rsidRDefault="00DF0AF6" w:rsidP="00DF0AF6">
      <w:pPr>
        <w:pStyle w:val="Figure"/>
        <w:rPr>
          <w:ins w:id="1202" w:author="Author"/>
          <w:noProof w:val="0"/>
          <w:rPrChange w:id="1203" w:author="Chamova, Alisa" w:date="2021-11-24T08:24:00Z">
            <w:rPr>
              <w:ins w:id="1204" w:author="Author"/>
            </w:rPr>
          </w:rPrChange>
        </w:rPr>
      </w:pPr>
      <w:ins w:id="1205" w:author="Author">
        <w:r w:rsidRPr="00494F3A">
          <w:rPr>
            <w:lang w:val="en-US"/>
          </w:rPr>
          <w:drawing>
            <wp:inline distT="0" distB="0" distL="0" distR="0" wp14:anchorId="4F874425" wp14:editId="134E1B88">
              <wp:extent cx="3760237" cy="279897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768678" cy="2805257"/>
                      </a:xfrm>
                      <a:prstGeom prst="rect">
                        <a:avLst/>
                      </a:prstGeom>
                      <a:noFill/>
                      <a:ln>
                        <a:noFill/>
                      </a:ln>
                    </pic:spPr>
                  </pic:pic>
                </a:graphicData>
              </a:graphic>
            </wp:inline>
          </w:drawing>
        </w:r>
      </w:ins>
    </w:p>
    <w:p w14:paraId="71F6FA95" w14:textId="77777777" w:rsidR="00DF0AF6" w:rsidRPr="001715B0" w:rsidRDefault="00DF0AF6" w:rsidP="00DF0AF6">
      <w:pPr>
        <w:pStyle w:val="FigureNo"/>
        <w:rPr>
          <w:ins w:id="1206" w:author="Author"/>
        </w:rPr>
      </w:pPr>
      <w:ins w:id="1207" w:author="Author">
        <w:r w:rsidRPr="001715B0">
          <w:t>FIGURE 6</w:t>
        </w:r>
        <w:r w:rsidRPr="001715B0">
          <w:rPr>
            <w:caps w:val="0"/>
          </w:rPr>
          <w:t>b</w:t>
        </w:r>
      </w:ins>
    </w:p>
    <w:p w14:paraId="2AF822E3" w14:textId="77777777" w:rsidR="00DF0AF6" w:rsidRPr="001715B0" w:rsidRDefault="00DF0AF6" w:rsidP="00DF0AF6">
      <w:pPr>
        <w:pStyle w:val="Figuretitle"/>
        <w:rPr>
          <w:ins w:id="1208" w:author="Author"/>
        </w:rPr>
      </w:pPr>
      <w:ins w:id="1209" w:author="Author">
        <w:r w:rsidRPr="001715B0">
          <w:t>Transmit spectrum mask for 2 MHz 802.11ah</w:t>
        </w:r>
      </w:ins>
      <w:r w:rsidRPr="001715B0">
        <w:t xml:space="preserve"> </w:t>
      </w:r>
      <w:ins w:id="1210" w:author="Author">
        <w:r w:rsidRPr="001715B0">
          <w:t>channel</w:t>
        </w:r>
      </w:ins>
    </w:p>
    <w:p w14:paraId="0C5F2294" w14:textId="77777777" w:rsidR="00DF0AF6" w:rsidRPr="001715B0" w:rsidRDefault="00DF0AF6" w:rsidP="00DF0AF6">
      <w:pPr>
        <w:pStyle w:val="Figure"/>
        <w:rPr>
          <w:ins w:id="1211" w:author="Author"/>
          <w:noProof w:val="0"/>
          <w:rPrChange w:id="1212" w:author="Chamova, Alisa" w:date="2021-11-24T08:24:00Z">
            <w:rPr>
              <w:ins w:id="1213" w:author="Author"/>
            </w:rPr>
          </w:rPrChange>
        </w:rPr>
      </w:pPr>
      <w:ins w:id="1214" w:author="Author">
        <w:r w:rsidRPr="00494F3A">
          <w:rPr>
            <w:lang w:val="en-US"/>
          </w:rPr>
          <w:drawing>
            <wp:inline distT="0" distB="0" distL="0" distR="0" wp14:anchorId="3682ECF3" wp14:editId="57C8F720">
              <wp:extent cx="4001694"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015655" cy="2446907"/>
                      </a:xfrm>
                      <a:prstGeom prst="rect">
                        <a:avLst/>
                      </a:prstGeom>
                      <a:noFill/>
                      <a:ln>
                        <a:noFill/>
                      </a:ln>
                    </pic:spPr>
                  </pic:pic>
                </a:graphicData>
              </a:graphic>
            </wp:inline>
          </w:drawing>
        </w:r>
      </w:ins>
    </w:p>
    <w:p w14:paraId="38BE3F83" w14:textId="77777777" w:rsidR="00DF0AF6" w:rsidRPr="001715B0" w:rsidRDefault="00DF0AF6" w:rsidP="00DF0AF6">
      <w:pPr>
        <w:pStyle w:val="FigureNo"/>
        <w:keepNext w:val="0"/>
        <w:keepLines w:val="0"/>
        <w:rPr>
          <w:ins w:id="1215" w:author="Author"/>
        </w:rPr>
      </w:pPr>
      <w:ins w:id="1216" w:author="Author">
        <w:r w:rsidRPr="001715B0">
          <w:t>FIGURE 6</w:t>
        </w:r>
        <w:r w:rsidRPr="001715B0">
          <w:rPr>
            <w:caps w:val="0"/>
          </w:rPr>
          <w:t>c</w:t>
        </w:r>
      </w:ins>
    </w:p>
    <w:p w14:paraId="759763D2" w14:textId="77777777" w:rsidR="00DF0AF6" w:rsidRPr="001715B0" w:rsidRDefault="00DF0AF6" w:rsidP="00DF0AF6">
      <w:pPr>
        <w:pStyle w:val="Figuretitle"/>
        <w:rPr>
          <w:ins w:id="1217" w:author="Author"/>
        </w:rPr>
      </w:pPr>
      <w:ins w:id="1218" w:author="Author">
        <w:r w:rsidRPr="001715B0">
          <w:t>Transmit spectrum mask for 4 MHz 802.11ah</w:t>
        </w:r>
      </w:ins>
      <w:r w:rsidRPr="001715B0">
        <w:t xml:space="preserve"> </w:t>
      </w:r>
      <w:ins w:id="1219" w:author="Author">
        <w:r w:rsidRPr="001715B0">
          <w:t>channel</w:t>
        </w:r>
      </w:ins>
    </w:p>
    <w:p w14:paraId="4BDD6A52" w14:textId="77777777" w:rsidR="00DF0AF6" w:rsidRPr="001715B0" w:rsidRDefault="00DF0AF6" w:rsidP="00DF0AF6">
      <w:pPr>
        <w:pStyle w:val="Figure"/>
        <w:rPr>
          <w:ins w:id="1220" w:author="Author"/>
          <w:noProof w:val="0"/>
          <w:rPrChange w:id="1221" w:author="Chamova, Alisa" w:date="2021-11-24T08:24:00Z">
            <w:rPr>
              <w:ins w:id="1222" w:author="Author"/>
            </w:rPr>
          </w:rPrChange>
        </w:rPr>
      </w:pPr>
      <w:ins w:id="1223" w:author="Author">
        <w:r w:rsidRPr="00494F3A">
          <w:rPr>
            <w:lang w:val="en-US"/>
          </w:rPr>
          <w:drawing>
            <wp:inline distT="0" distB="0" distL="0" distR="0" wp14:anchorId="53BD6017" wp14:editId="231C278D">
              <wp:extent cx="4178300" cy="25018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191630" cy="2509856"/>
                      </a:xfrm>
                      <a:prstGeom prst="rect">
                        <a:avLst/>
                      </a:prstGeom>
                      <a:noFill/>
                      <a:ln>
                        <a:noFill/>
                      </a:ln>
                    </pic:spPr>
                  </pic:pic>
                </a:graphicData>
              </a:graphic>
            </wp:inline>
          </w:drawing>
        </w:r>
      </w:ins>
    </w:p>
    <w:p w14:paraId="0844AF86" w14:textId="77777777" w:rsidR="00DF0AF6" w:rsidRPr="001715B0" w:rsidRDefault="00DF0AF6" w:rsidP="00DF0AF6">
      <w:pPr>
        <w:pStyle w:val="FigureNo"/>
        <w:rPr>
          <w:ins w:id="1224" w:author="Author"/>
        </w:rPr>
      </w:pPr>
      <w:ins w:id="1225" w:author="Author">
        <w:r w:rsidRPr="001715B0">
          <w:t>FIGURE 6</w:t>
        </w:r>
        <w:r w:rsidRPr="001715B0">
          <w:rPr>
            <w:caps w:val="0"/>
          </w:rPr>
          <w:t>d</w:t>
        </w:r>
      </w:ins>
    </w:p>
    <w:p w14:paraId="4E0E5217" w14:textId="77777777" w:rsidR="00DF0AF6" w:rsidRPr="001715B0" w:rsidRDefault="00DF0AF6" w:rsidP="00DF0AF6">
      <w:pPr>
        <w:pStyle w:val="Figuretitle"/>
        <w:rPr>
          <w:ins w:id="1226" w:author="Author"/>
        </w:rPr>
      </w:pPr>
      <w:ins w:id="1227" w:author="Author">
        <w:r w:rsidRPr="001715B0">
          <w:t>Transmit spectrum mask for 8 MHz 802.11ah</w:t>
        </w:r>
      </w:ins>
      <w:r w:rsidRPr="001715B0">
        <w:t xml:space="preserve"> </w:t>
      </w:r>
      <w:ins w:id="1228" w:author="Author">
        <w:r w:rsidRPr="001715B0">
          <w:t>channel</w:t>
        </w:r>
      </w:ins>
    </w:p>
    <w:p w14:paraId="16700EDB" w14:textId="77777777" w:rsidR="00DF0AF6" w:rsidRPr="001715B0" w:rsidRDefault="00DF0AF6" w:rsidP="00DF0AF6">
      <w:pPr>
        <w:pStyle w:val="Figure"/>
        <w:rPr>
          <w:ins w:id="1229" w:author="Author"/>
          <w:noProof w:val="0"/>
          <w:rPrChange w:id="1230" w:author="Chamova, Alisa" w:date="2021-11-24T08:24:00Z">
            <w:rPr>
              <w:ins w:id="1231" w:author="Author"/>
            </w:rPr>
          </w:rPrChange>
        </w:rPr>
      </w:pPr>
      <w:ins w:id="1232" w:author="Author">
        <w:r w:rsidRPr="00494F3A">
          <w:rPr>
            <w:lang w:val="en-US"/>
          </w:rPr>
          <w:drawing>
            <wp:inline distT="0" distB="0" distL="0" distR="0" wp14:anchorId="0A2613DC" wp14:editId="71D484E8">
              <wp:extent cx="4176409" cy="2461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196515" cy="2473084"/>
                      </a:xfrm>
                      <a:prstGeom prst="rect">
                        <a:avLst/>
                      </a:prstGeom>
                      <a:noFill/>
                      <a:ln>
                        <a:noFill/>
                      </a:ln>
                    </pic:spPr>
                  </pic:pic>
                </a:graphicData>
              </a:graphic>
            </wp:inline>
          </w:drawing>
        </w:r>
      </w:ins>
    </w:p>
    <w:p w14:paraId="63F69A82" w14:textId="77777777" w:rsidR="00DF0AF6" w:rsidRPr="001715B0" w:rsidRDefault="00DF0AF6" w:rsidP="00DF0AF6">
      <w:pPr>
        <w:pStyle w:val="FigureNo"/>
        <w:rPr>
          <w:ins w:id="1233" w:author="Author"/>
        </w:rPr>
      </w:pPr>
      <w:ins w:id="1234" w:author="Author">
        <w:r w:rsidRPr="001715B0">
          <w:t>FIGURE 6</w:t>
        </w:r>
        <w:r w:rsidRPr="001715B0">
          <w:rPr>
            <w:caps w:val="0"/>
          </w:rPr>
          <w:t>e</w:t>
        </w:r>
      </w:ins>
    </w:p>
    <w:p w14:paraId="06925ADA" w14:textId="77777777" w:rsidR="00DF0AF6" w:rsidRPr="001715B0" w:rsidRDefault="00DF0AF6" w:rsidP="00DF0AF6">
      <w:pPr>
        <w:pStyle w:val="Figuretitle"/>
        <w:rPr>
          <w:ins w:id="1235" w:author="Author"/>
        </w:rPr>
      </w:pPr>
      <w:ins w:id="1236" w:author="Author">
        <w:r w:rsidRPr="001715B0">
          <w:t>Transmit spectrum mask for 16 MHz 802.11ah channel</w:t>
        </w:r>
      </w:ins>
    </w:p>
    <w:p w14:paraId="37B406B5" w14:textId="77777777" w:rsidR="00DF0AF6" w:rsidRPr="001715B0" w:rsidRDefault="00DF0AF6" w:rsidP="00DF0AF6">
      <w:pPr>
        <w:pStyle w:val="Figure"/>
        <w:rPr>
          <w:ins w:id="1237" w:author="Author"/>
          <w:noProof w:val="0"/>
          <w:rPrChange w:id="1238" w:author="Chamova, Alisa" w:date="2021-11-24T08:24:00Z">
            <w:rPr>
              <w:ins w:id="1239" w:author="Author"/>
            </w:rPr>
          </w:rPrChange>
        </w:rPr>
      </w:pPr>
      <w:ins w:id="1240" w:author="Author">
        <w:r w:rsidRPr="00494F3A">
          <w:rPr>
            <w:lang w:val="en-US"/>
          </w:rPr>
          <w:drawing>
            <wp:inline distT="0" distB="0" distL="0" distR="0" wp14:anchorId="00FBBC02" wp14:editId="546858CA">
              <wp:extent cx="4610910" cy="2294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672916" cy="2324910"/>
                      </a:xfrm>
                      <a:prstGeom prst="rect">
                        <a:avLst/>
                      </a:prstGeom>
                      <a:noFill/>
                      <a:ln>
                        <a:noFill/>
                      </a:ln>
                    </pic:spPr>
                  </pic:pic>
                </a:graphicData>
              </a:graphic>
            </wp:inline>
          </w:drawing>
        </w:r>
      </w:ins>
    </w:p>
    <w:p w14:paraId="1072195C" w14:textId="77777777" w:rsidR="00DF0AF6" w:rsidRPr="001715B0" w:rsidRDefault="00DF0AF6" w:rsidP="00DF0AF6">
      <w:pPr>
        <w:pStyle w:val="FigureNo"/>
        <w:rPr>
          <w:ins w:id="1241" w:author="Author"/>
        </w:rPr>
      </w:pPr>
      <w:ins w:id="1242" w:author="Author">
        <w:r w:rsidRPr="001715B0">
          <w:t>FIGURE 7</w:t>
        </w:r>
        <w:r w:rsidRPr="001715B0">
          <w:rPr>
            <w:caps w:val="0"/>
          </w:rPr>
          <w:t>a</w:t>
        </w:r>
      </w:ins>
    </w:p>
    <w:p w14:paraId="04439C77" w14:textId="77777777" w:rsidR="00DF0AF6" w:rsidRPr="001715B0" w:rsidRDefault="00DF0AF6" w:rsidP="00DF0AF6">
      <w:pPr>
        <w:pStyle w:val="Figuretitle"/>
        <w:rPr>
          <w:ins w:id="1243" w:author="Author"/>
        </w:rPr>
      </w:pPr>
      <w:ins w:id="1244" w:author="Author">
        <w:r w:rsidRPr="001715B0">
          <w:t>Transmit spectrum mask for 20 MHz 802.11ax channel</w:t>
        </w:r>
      </w:ins>
    </w:p>
    <w:p w14:paraId="30D643FE" w14:textId="77777777" w:rsidR="00DF0AF6" w:rsidRPr="001715B0" w:rsidRDefault="00DF0AF6" w:rsidP="00DF0AF6">
      <w:pPr>
        <w:pStyle w:val="Figure"/>
        <w:rPr>
          <w:ins w:id="1245" w:author="Author"/>
          <w:noProof w:val="0"/>
          <w:rPrChange w:id="1246" w:author="Chamova, Alisa" w:date="2021-11-24T08:24:00Z">
            <w:rPr>
              <w:ins w:id="1247" w:author="Author"/>
            </w:rPr>
          </w:rPrChange>
        </w:rPr>
      </w:pPr>
      <w:ins w:id="1248" w:author="Author">
        <w:r w:rsidRPr="00494F3A">
          <w:rPr>
            <w:lang w:val="en-US"/>
          </w:rPr>
          <w:drawing>
            <wp:inline distT="0" distB="0" distL="0" distR="0" wp14:anchorId="422322D6" wp14:editId="58FC4ECC">
              <wp:extent cx="4461510" cy="22694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461510" cy="2269490"/>
                      </a:xfrm>
                      <a:prstGeom prst="rect">
                        <a:avLst/>
                      </a:prstGeom>
                      <a:noFill/>
                      <a:ln>
                        <a:noFill/>
                      </a:ln>
                    </pic:spPr>
                  </pic:pic>
                </a:graphicData>
              </a:graphic>
            </wp:inline>
          </w:drawing>
        </w:r>
      </w:ins>
    </w:p>
    <w:p w14:paraId="26FB3B0C" w14:textId="77777777" w:rsidR="00DF0AF6" w:rsidRPr="001715B0" w:rsidRDefault="00DF0AF6" w:rsidP="00DF0AF6">
      <w:pPr>
        <w:pStyle w:val="FigureNo"/>
        <w:rPr>
          <w:ins w:id="1249" w:author="Author"/>
        </w:rPr>
      </w:pPr>
      <w:ins w:id="1250" w:author="Author">
        <w:r w:rsidRPr="001715B0">
          <w:t>FIGURE 7</w:t>
        </w:r>
        <w:r w:rsidRPr="001715B0">
          <w:rPr>
            <w:caps w:val="0"/>
          </w:rPr>
          <w:t>b</w:t>
        </w:r>
      </w:ins>
    </w:p>
    <w:p w14:paraId="0F14F1B0" w14:textId="77777777" w:rsidR="00DF0AF6" w:rsidRPr="001715B0" w:rsidRDefault="00DF0AF6" w:rsidP="00DF0AF6">
      <w:pPr>
        <w:pStyle w:val="Figuretitle"/>
        <w:rPr>
          <w:ins w:id="1251" w:author="Author"/>
        </w:rPr>
      </w:pPr>
      <w:ins w:id="1252" w:author="Author">
        <w:r w:rsidRPr="001715B0">
          <w:t>Transmit spectrum mask for 40 MHz 802.11ax channel</w:t>
        </w:r>
      </w:ins>
    </w:p>
    <w:p w14:paraId="31889480" w14:textId="77777777" w:rsidR="00DF0AF6" w:rsidRPr="001715B0" w:rsidRDefault="00DF0AF6" w:rsidP="00DF0AF6">
      <w:pPr>
        <w:pStyle w:val="Figure"/>
        <w:rPr>
          <w:ins w:id="1253" w:author="Author"/>
          <w:noProof w:val="0"/>
          <w:rPrChange w:id="1254" w:author="Chamova, Alisa" w:date="2021-11-24T08:24:00Z">
            <w:rPr>
              <w:ins w:id="1255" w:author="Author"/>
            </w:rPr>
          </w:rPrChange>
        </w:rPr>
      </w:pPr>
      <w:ins w:id="1256" w:author="Author">
        <w:r w:rsidRPr="00494F3A">
          <w:rPr>
            <w:lang w:val="en-US"/>
          </w:rPr>
          <w:drawing>
            <wp:inline distT="0" distB="0" distL="0" distR="0" wp14:anchorId="6267C6E4" wp14:editId="4246106A">
              <wp:extent cx="4441190" cy="21551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41190" cy="2155190"/>
                      </a:xfrm>
                      <a:prstGeom prst="rect">
                        <a:avLst/>
                      </a:prstGeom>
                      <a:noFill/>
                      <a:ln>
                        <a:noFill/>
                      </a:ln>
                    </pic:spPr>
                  </pic:pic>
                </a:graphicData>
              </a:graphic>
            </wp:inline>
          </w:drawing>
        </w:r>
      </w:ins>
    </w:p>
    <w:p w14:paraId="5FB5C8BE" w14:textId="77777777" w:rsidR="00DF0AF6" w:rsidRPr="001715B0" w:rsidRDefault="00DF0AF6" w:rsidP="00DF0AF6">
      <w:pPr>
        <w:pStyle w:val="FigureNo"/>
        <w:rPr>
          <w:ins w:id="1257" w:author="Author"/>
        </w:rPr>
      </w:pPr>
      <w:ins w:id="1258" w:author="Author">
        <w:r w:rsidRPr="001715B0">
          <w:t>FIGURE 7</w:t>
        </w:r>
        <w:r w:rsidRPr="001715B0">
          <w:rPr>
            <w:caps w:val="0"/>
          </w:rPr>
          <w:t>c</w:t>
        </w:r>
      </w:ins>
    </w:p>
    <w:p w14:paraId="5BE2FD7C" w14:textId="77777777" w:rsidR="00DF0AF6" w:rsidRPr="001715B0" w:rsidRDefault="00DF0AF6" w:rsidP="00DF0AF6">
      <w:pPr>
        <w:pStyle w:val="Figuretitle"/>
        <w:rPr>
          <w:ins w:id="1259" w:author="Author"/>
        </w:rPr>
      </w:pPr>
      <w:ins w:id="1260" w:author="Author">
        <w:r w:rsidRPr="001715B0">
          <w:t>Transmit spectrum mask for 80 MHz 802.11ax channel</w:t>
        </w:r>
      </w:ins>
    </w:p>
    <w:p w14:paraId="2E235D6F" w14:textId="77777777" w:rsidR="00DF0AF6" w:rsidRPr="001715B0" w:rsidRDefault="00DF0AF6" w:rsidP="00DF0AF6">
      <w:pPr>
        <w:pStyle w:val="Figure"/>
        <w:rPr>
          <w:ins w:id="1261" w:author="Author"/>
          <w:noProof w:val="0"/>
          <w:rPrChange w:id="1262" w:author="Chamova, Alisa" w:date="2021-11-24T08:24:00Z">
            <w:rPr>
              <w:ins w:id="1263" w:author="Author"/>
            </w:rPr>
          </w:rPrChange>
        </w:rPr>
      </w:pPr>
      <w:ins w:id="1264" w:author="Author">
        <w:r w:rsidRPr="00494F3A">
          <w:rPr>
            <w:lang w:val="en-US"/>
          </w:rPr>
          <w:drawing>
            <wp:inline distT="0" distB="0" distL="0" distR="0" wp14:anchorId="14F08874" wp14:editId="6AAF8ABA">
              <wp:extent cx="4461510" cy="22180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461510" cy="2218055"/>
                      </a:xfrm>
                      <a:prstGeom prst="rect">
                        <a:avLst/>
                      </a:prstGeom>
                      <a:noFill/>
                      <a:ln>
                        <a:noFill/>
                      </a:ln>
                    </pic:spPr>
                  </pic:pic>
                </a:graphicData>
              </a:graphic>
            </wp:inline>
          </w:drawing>
        </w:r>
      </w:ins>
    </w:p>
    <w:p w14:paraId="1DC42792" w14:textId="77777777" w:rsidR="00DF0AF6" w:rsidRPr="001715B0" w:rsidRDefault="00DF0AF6" w:rsidP="00DF0AF6">
      <w:pPr>
        <w:pStyle w:val="FigureNo"/>
        <w:rPr>
          <w:ins w:id="1265" w:author="Author"/>
        </w:rPr>
      </w:pPr>
      <w:ins w:id="1266" w:author="Author">
        <w:r w:rsidRPr="001715B0">
          <w:t>FIGURE 7</w:t>
        </w:r>
        <w:r w:rsidRPr="001715B0">
          <w:rPr>
            <w:caps w:val="0"/>
          </w:rPr>
          <w:t>d</w:t>
        </w:r>
      </w:ins>
    </w:p>
    <w:p w14:paraId="092EC104" w14:textId="77777777" w:rsidR="00DF0AF6" w:rsidRPr="001715B0" w:rsidRDefault="00DF0AF6" w:rsidP="00DF0AF6">
      <w:pPr>
        <w:pStyle w:val="Figuretitle"/>
        <w:rPr>
          <w:ins w:id="1267" w:author="Author"/>
        </w:rPr>
      </w:pPr>
      <w:ins w:id="1268" w:author="Author">
        <w:r w:rsidRPr="001715B0">
          <w:t>Transmit spectrum mask for 160 MHz 802.11ax channel</w:t>
        </w:r>
      </w:ins>
    </w:p>
    <w:p w14:paraId="61AF7A09" w14:textId="77777777" w:rsidR="00DF0AF6" w:rsidRPr="001715B0" w:rsidRDefault="00DF0AF6" w:rsidP="00DF0AF6">
      <w:pPr>
        <w:pStyle w:val="Figure"/>
        <w:rPr>
          <w:ins w:id="1269" w:author="Author"/>
          <w:noProof w:val="0"/>
          <w:rPrChange w:id="1270" w:author="Chamova, Alisa" w:date="2021-11-24T08:24:00Z">
            <w:rPr>
              <w:ins w:id="1271" w:author="Author"/>
            </w:rPr>
          </w:rPrChange>
        </w:rPr>
      </w:pPr>
      <w:ins w:id="1272" w:author="Author">
        <w:r w:rsidRPr="00494F3A">
          <w:rPr>
            <w:lang w:val="en-US"/>
          </w:rPr>
          <w:drawing>
            <wp:inline distT="0" distB="0" distL="0" distR="0" wp14:anchorId="6B69F170" wp14:editId="5A6036CB">
              <wp:extent cx="4436110" cy="223075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436110" cy="2230755"/>
                      </a:xfrm>
                      <a:prstGeom prst="rect">
                        <a:avLst/>
                      </a:prstGeom>
                      <a:noFill/>
                      <a:ln>
                        <a:noFill/>
                      </a:ln>
                    </pic:spPr>
                  </pic:pic>
                </a:graphicData>
              </a:graphic>
            </wp:inline>
          </w:drawing>
        </w:r>
      </w:ins>
    </w:p>
    <w:p w14:paraId="23E9A554" w14:textId="77777777" w:rsidR="00DF0AF6" w:rsidRPr="001715B0" w:rsidRDefault="00DF0AF6" w:rsidP="00DF0AF6">
      <w:pPr>
        <w:pStyle w:val="FigureNo"/>
        <w:rPr>
          <w:ins w:id="1273" w:author="Author"/>
        </w:rPr>
      </w:pPr>
      <w:ins w:id="1274" w:author="Author">
        <w:r w:rsidRPr="001715B0">
          <w:t>FIGURE 7</w:t>
        </w:r>
        <w:r w:rsidRPr="001715B0">
          <w:rPr>
            <w:caps w:val="0"/>
          </w:rPr>
          <w:t>e</w:t>
        </w:r>
      </w:ins>
    </w:p>
    <w:p w14:paraId="55785D3C" w14:textId="77777777" w:rsidR="00DF0AF6" w:rsidRPr="001715B0" w:rsidRDefault="00DF0AF6" w:rsidP="00DF0AF6">
      <w:pPr>
        <w:pStyle w:val="Figuretitle"/>
        <w:rPr>
          <w:ins w:id="1275" w:author="Author"/>
        </w:rPr>
      </w:pPr>
      <w:ins w:id="1276" w:author="Author">
        <w:r w:rsidRPr="001715B0">
          <w:t>Transmit spectrum mask for 80+80 MHz 802.11ax channel</w:t>
        </w:r>
      </w:ins>
    </w:p>
    <w:p w14:paraId="059D98D9" w14:textId="77777777" w:rsidR="00DF0AF6" w:rsidRPr="001715B0" w:rsidRDefault="00DF0AF6" w:rsidP="00DF0AF6">
      <w:pPr>
        <w:pStyle w:val="Figure"/>
        <w:rPr>
          <w:ins w:id="1277" w:author="Author"/>
          <w:noProof w:val="0"/>
          <w:rPrChange w:id="1278" w:author="Chamova, Alisa" w:date="2021-11-24T08:24:00Z">
            <w:rPr>
              <w:ins w:id="1279" w:author="Author"/>
            </w:rPr>
          </w:rPrChange>
        </w:rPr>
      </w:pPr>
      <w:ins w:id="1280" w:author="Author">
        <w:r w:rsidRPr="00494F3A">
          <w:rPr>
            <w:lang w:val="en-US"/>
          </w:rPr>
          <w:drawing>
            <wp:inline distT="0" distB="0" distL="0" distR="0" wp14:anchorId="3822F32C" wp14:editId="2FD7A844">
              <wp:extent cx="4422710" cy="33590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423375" cy="3359525"/>
                      </a:xfrm>
                      <a:prstGeom prst="rect">
                        <a:avLst/>
                      </a:prstGeom>
                      <a:noFill/>
                      <a:ln>
                        <a:noFill/>
                      </a:ln>
                    </pic:spPr>
                  </pic:pic>
                </a:graphicData>
              </a:graphic>
            </wp:inline>
          </w:drawing>
        </w:r>
      </w:ins>
    </w:p>
    <w:p w14:paraId="09FD6C57" w14:textId="44CA3A86" w:rsidR="00DF0AF6" w:rsidRPr="001715B0" w:rsidRDefault="00DF0AF6" w:rsidP="00DF0AF6">
      <w:pPr>
        <w:pStyle w:val="FigureNo"/>
        <w:rPr>
          <w:ins w:id="1281" w:author="Author"/>
        </w:rPr>
      </w:pPr>
      <w:ins w:id="1282" w:author="Author">
        <w:r w:rsidRPr="001715B0">
          <w:t>FIGURE 8</w:t>
        </w:r>
        <w:r w:rsidR="00914359" w:rsidRPr="001715B0">
          <w:rPr>
            <w:caps w:val="0"/>
          </w:rPr>
          <w:t>a</w:t>
        </w:r>
      </w:ins>
    </w:p>
    <w:p w14:paraId="5A31FF39" w14:textId="77777777" w:rsidR="00DF0AF6" w:rsidRPr="001715B0" w:rsidRDefault="00DF0AF6" w:rsidP="00DF0AF6">
      <w:pPr>
        <w:pStyle w:val="Figuretitle"/>
        <w:rPr>
          <w:ins w:id="1283" w:author="Author"/>
        </w:rPr>
      </w:pPr>
      <w:ins w:id="1284" w:author="Author">
        <w:r w:rsidRPr="001715B0">
          <w:t>Transmit spectrum mask for 2.16 GHz P802.11ay channel</w:t>
        </w:r>
      </w:ins>
    </w:p>
    <w:p w14:paraId="4B1921B2" w14:textId="77777777" w:rsidR="00DF0AF6" w:rsidRPr="001715B0" w:rsidRDefault="00DF0AF6" w:rsidP="00DF0AF6">
      <w:pPr>
        <w:pStyle w:val="Figure"/>
        <w:rPr>
          <w:ins w:id="1285" w:author="Author"/>
          <w:noProof w:val="0"/>
          <w:rPrChange w:id="1286" w:author="Chamova, Alisa" w:date="2021-11-24T08:24:00Z">
            <w:rPr>
              <w:ins w:id="1287" w:author="Author"/>
            </w:rPr>
          </w:rPrChange>
        </w:rPr>
      </w:pPr>
      <w:ins w:id="1288" w:author="Author">
        <w:r w:rsidRPr="0094090A">
          <w:rPr>
            <w:noProof w:val="0"/>
          </w:rPr>
          <w:object w:dxaOrig="8946" w:dyaOrig="2702" w14:anchorId="72947AB1">
            <v:shape id="_x0000_i1036" type="#_x0000_t75" style="width:316.8pt;height:130.2pt" o:ole="">
              <v:imagedata r:id="rId49" o:title=""/>
            </v:shape>
            <o:OLEObject Type="Embed" ProgID="CorelDRAW.Graphic.14" ShapeID="_x0000_i1036" DrawAspect="Content" ObjectID="_1711958268" r:id="rId61"/>
          </w:object>
        </w:r>
      </w:ins>
    </w:p>
    <w:p w14:paraId="1E2E8A66" w14:textId="77777777" w:rsidR="00DF0AF6" w:rsidRPr="001715B0" w:rsidRDefault="00DF0AF6" w:rsidP="00DF0AF6">
      <w:pPr>
        <w:pStyle w:val="FigureNo"/>
        <w:rPr>
          <w:ins w:id="1289" w:author="Author"/>
        </w:rPr>
      </w:pPr>
      <w:ins w:id="1290" w:author="Author">
        <w:r w:rsidRPr="001715B0">
          <w:t>FIGURE 8</w:t>
        </w:r>
        <w:r w:rsidRPr="001715B0">
          <w:rPr>
            <w:caps w:val="0"/>
          </w:rPr>
          <w:t>b</w:t>
        </w:r>
      </w:ins>
    </w:p>
    <w:p w14:paraId="7A8031A2" w14:textId="77777777" w:rsidR="00DF0AF6" w:rsidRPr="001715B0" w:rsidRDefault="00DF0AF6" w:rsidP="00DF0AF6">
      <w:pPr>
        <w:pStyle w:val="Figuretitle"/>
        <w:rPr>
          <w:ins w:id="1291" w:author="Author"/>
        </w:rPr>
      </w:pPr>
      <w:ins w:id="1292" w:author="Author">
        <w:r w:rsidRPr="001715B0">
          <w:t>Transmit spectrum mask for 4.32 GHz P802.11ay channel</w:t>
        </w:r>
      </w:ins>
    </w:p>
    <w:p w14:paraId="22FD181A" w14:textId="77777777" w:rsidR="00DF0AF6" w:rsidRPr="001715B0" w:rsidRDefault="00DF0AF6" w:rsidP="00DF0AF6">
      <w:pPr>
        <w:pStyle w:val="Figure"/>
        <w:rPr>
          <w:ins w:id="1293" w:author="Author"/>
          <w:noProof w:val="0"/>
          <w:rPrChange w:id="1294" w:author="Chamova, Alisa" w:date="2021-11-24T08:24:00Z">
            <w:rPr>
              <w:ins w:id="1295" w:author="Author"/>
            </w:rPr>
          </w:rPrChange>
        </w:rPr>
      </w:pPr>
      <w:ins w:id="1296" w:author="Author">
        <w:r w:rsidRPr="00494F3A">
          <w:rPr>
            <w:lang w:val="en-US"/>
          </w:rPr>
          <w:drawing>
            <wp:inline distT="0" distB="0" distL="0" distR="0" wp14:anchorId="7F5F04E7" wp14:editId="7B4C07B4">
              <wp:extent cx="4999990" cy="24904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999990" cy="2490470"/>
                      </a:xfrm>
                      <a:prstGeom prst="rect">
                        <a:avLst/>
                      </a:prstGeom>
                      <a:noFill/>
                      <a:ln>
                        <a:noFill/>
                      </a:ln>
                    </pic:spPr>
                  </pic:pic>
                </a:graphicData>
              </a:graphic>
            </wp:inline>
          </w:drawing>
        </w:r>
      </w:ins>
    </w:p>
    <w:p w14:paraId="629267D9" w14:textId="77777777" w:rsidR="00DF0AF6" w:rsidRPr="001715B0" w:rsidRDefault="00DF0AF6" w:rsidP="00DF0AF6">
      <w:pPr>
        <w:pStyle w:val="FigureNo"/>
        <w:keepNext w:val="0"/>
        <w:keepLines w:val="0"/>
        <w:rPr>
          <w:ins w:id="1297" w:author="Author"/>
        </w:rPr>
      </w:pPr>
      <w:ins w:id="1298" w:author="Author">
        <w:r w:rsidRPr="001715B0">
          <w:t>FIGURE 8</w:t>
        </w:r>
        <w:r w:rsidRPr="001715B0">
          <w:rPr>
            <w:caps w:val="0"/>
          </w:rPr>
          <w:t>c</w:t>
        </w:r>
      </w:ins>
    </w:p>
    <w:p w14:paraId="25A6D7D6" w14:textId="77777777" w:rsidR="00DF0AF6" w:rsidRPr="001715B0" w:rsidRDefault="00DF0AF6" w:rsidP="00DF0AF6">
      <w:pPr>
        <w:pStyle w:val="Figuretitle"/>
        <w:rPr>
          <w:ins w:id="1299" w:author="Author"/>
        </w:rPr>
      </w:pPr>
      <w:ins w:id="1300" w:author="Author">
        <w:r w:rsidRPr="001715B0">
          <w:t>Transmit spectrum mask for 6.48 GHz P802.11ay channel</w:t>
        </w:r>
      </w:ins>
    </w:p>
    <w:p w14:paraId="0CB2E4B8" w14:textId="77777777" w:rsidR="00DF0AF6" w:rsidRPr="001715B0" w:rsidRDefault="00DF0AF6" w:rsidP="00DF0AF6">
      <w:pPr>
        <w:pStyle w:val="Figure"/>
        <w:rPr>
          <w:ins w:id="1301" w:author="Author"/>
          <w:noProof w:val="0"/>
          <w:rPrChange w:id="1302" w:author="Chamova, Alisa" w:date="2021-11-24T08:24:00Z">
            <w:rPr>
              <w:ins w:id="1303" w:author="Author"/>
            </w:rPr>
          </w:rPrChange>
        </w:rPr>
      </w:pPr>
      <w:ins w:id="1304" w:author="Author">
        <w:r w:rsidRPr="00494F3A">
          <w:rPr>
            <w:lang w:val="en-US"/>
          </w:rPr>
          <w:drawing>
            <wp:inline distT="0" distB="0" distL="0" distR="0" wp14:anchorId="2ED072E9" wp14:editId="0DD52B7D">
              <wp:extent cx="4740910" cy="221805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40910" cy="2218055"/>
                      </a:xfrm>
                      <a:prstGeom prst="rect">
                        <a:avLst/>
                      </a:prstGeom>
                      <a:noFill/>
                      <a:ln>
                        <a:noFill/>
                      </a:ln>
                    </pic:spPr>
                  </pic:pic>
                </a:graphicData>
              </a:graphic>
            </wp:inline>
          </w:drawing>
        </w:r>
      </w:ins>
    </w:p>
    <w:p w14:paraId="45FD0E42" w14:textId="77777777" w:rsidR="00DF0AF6" w:rsidRPr="001715B0" w:rsidRDefault="00DF0AF6" w:rsidP="00DF0AF6">
      <w:pPr>
        <w:pStyle w:val="FigureNo"/>
        <w:rPr>
          <w:ins w:id="1305" w:author="Author"/>
        </w:rPr>
      </w:pPr>
      <w:ins w:id="1306" w:author="Author">
        <w:r w:rsidRPr="001715B0">
          <w:t>FIGURE 8</w:t>
        </w:r>
        <w:r w:rsidRPr="001715B0">
          <w:rPr>
            <w:caps w:val="0"/>
          </w:rPr>
          <w:t>d</w:t>
        </w:r>
      </w:ins>
    </w:p>
    <w:p w14:paraId="1818C249" w14:textId="77777777" w:rsidR="00DF0AF6" w:rsidRPr="001715B0" w:rsidRDefault="00DF0AF6" w:rsidP="00DF0AF6">
      <w:pPr>
        <w:pStyle w:val="Figuretitle"/>
        <w:rPr>
          <w:ins w:id="1307" w:author="Author"/>
        </w:rPr>
      </w:pPr>
      <w:ins w:id="1308" w:author="Author">
        <w:r w:rsidRPr="001715B0">
          <w:t>Transmit spectrum mask for 8.64 GHz P802.11ay channel</w:t>
        </w:r>
      </w:ins>
    </w:p>
    <w:p w14:paraId="08E228DD" w14:textId="77777777" w:rsidR="00DF0AF6" w:rsidRPr="001715B0" w:rsidRDefault="00DF0AF6" w:rsidP="00DF0AF6">
      <w:pPr>
        <w:pStyle w:val="Figure"/>
        <w:rPr>
          <w:ins w:id="1309" w:author="Author"/>
          <w:noProof w:val="0"/>
          <w:rPrChange w:id="1310" w:author="Chamova, Alisa" w:date="2021-11-24T08:24:00Z">
            <w:rPr>
              <w:ins w:id="1311" w:author="Author"/>
            </w:rPr>
          </w:rPrChange>
        </w:rPr>
      </w:pPr>
      <w:ins w:id="1312" w:author="Author">
        <w:r w:rsidRPr="00494F3A">
          <w:rPr>
            <w:lang w:val="en-US"/>
          </w:rPr>
          <w:drawing>
            <wp:inline distT="0" distB="0" distL="0" distR="0" wp14:anchorId="45F221E4" wp14:editId="750B0C9B">
              <wp:extent cx="5071110" cy="23799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71110" cy="2379980"/>
                      </a:xfrm>
                      <a:prstGeom prst="rect">
                        <a:avLst/>
                      </a:prstGeom>
                      <a:noFill/>
                      <a:ln>
                        <a:noFill/>
                      </a:ln>
                    </pic:spPr>
                  </pic:pic>
                </a:graphicData>
              </a:graphic>
            </wp:inline>
          </w:drawing>
        </w:r>
      </w:ins>
    </w:p>
    <w:p w14:paraId="67465E8E" w14:textId="77777777" w:rsidR="00DF0AF6" w:rsidRPr="001715B0" w:rsidRDefault="00DF0AF6" w:rsidP="00DF0AF6">
      <w:pPr>
        <w:pStyle w:val="FigureNo"/>
        <w:rPr>
          <w:ins w:id="1313" w:author="Author"/>
        </w:rPr>
      </w:pPr>
      <w:ins w:id="1314" w:author="Author">
        <w:r w:rsidRPr="001715B0">
          <w:t>FIGURE 8</w:t>
        </w:r>
        <w:r w:rsidRPr="001715B0">
          <w:rPr>
            <w:caps w:val="0"/>
          </w:rPr>
          <w:t>e</w:t>
        </w:r>
      </w:ins>
    </w:p>
    <w:p w14:paraId="11A6573D" w14:textId="77777777" w:rsidR="00DF0AF6" w:rsidRPr="001715B0" w:rsidRDefault="00DF0AF6" w:rsidP="00DF0AF6">
      <w:pPr>
        <w:pStyle w:val="Figuretitle"/>
        <w:rPr>
          <w:ins w:id="1315" w:author="Author"/>
        </w:rPr>
      </w:pPr>
      <w:ins w:id="1316" w:author="Author">
        <w:r w:rsidRPr="001715B0">
          <w:t>Transmit spectrum mask for 2.16+2.16 GHz P802.11ay channel</w:t>
        </w:r>
      </w:ins>
    </w:p>
    <w:p w14:paraId="356D76FC" w14:textId="77777777" w:rsidR="00DF0AF6" w:rsidRPr="001715B0" w:rsidRDefault="00DF0AF6" w:rsidP="00DF0AF6">
      <w:pPr>
        <w:pStyle w:val="Figure"/>
        <w:rPr>
          <w:ins w:id="1317" w:author="Author"/>
          <w:noProof w:val="0"/>
          <w:rPrChange w:id="1318" w:author="Chamova, Alisa" w:date="2021-11-24T08:24:00Z">
            <w:rPr>
              <w:ins w:id="1319" w:author="Author"/>
            </w:rPr>
          </w:rPrChange>
        </w:rPr>
      </w:pPr>
      <w:ins w:id="1320" w:author="Author">
        <w:r w:rsidRPr="00494F3A">
          <w:rPr>
            <w:lang w:val="en-US"/>
          </w:rPr>
          <w:drawing>
            <wp:inline distT="0" distB="0" distL="0" distR="0" wp14:anchorId="43EF7BE9" wp14:editId="55717F2C">
              <wp:extent cx="4921885" cy="33915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921885" cy="3391535"/>
                      </a:xfrm>
                      <a:prstGeom prst="rect">
                        <a:avLst/>
                      </a:prstGeom>
                      <a:noFill/>
                      <a:ln>
                        <a:noFill/>
                      </a:ln>
                    </pic:spPr>
                  </pic:pic>
                </a:graphicData>
              </a:graphic>
            </wp:inline>
          </w:drawing>
        </w:r>
      </w:ins>
    </w:p>
    <w:p w14:paraId="437A6163" w14:textId="77777777" w:rsidR="00DF0AF6" w:rsidRPr="001715B0" w:rsidRDefault="00DF0AF6" w:rsidP="00DF0AF6">
      <w:pPr>
        <w:pStyle w:val="FigureNo"/>
        <w:rPr>
          <w:ins w:id="1321" w:author="Author"/>
        </w:rPr>
      </w:pPr>
      <w:ins w:id="1322" w:author="Author">
        <w:r w:rsidRPr="001715B0">
          <w:t>FIGURE 8</w:t>
        </w:r>
        <w:r w:rsidRPr="001715B0">
          <w:rPr>
            <w:caps w:val="0"/>
          </w:rPr>
          <w:t>f</w:t>
        </w:r>
      </w:ins>
    </w:p>
    <w:p w14:paraId="48F6E383" w14:textId="77777777" w:rsidR="00DF0AF6" w:rsidRPr="001715B0" w:rsidRDefault="00DF0AF6" w:rsidP="00DF0AF6">
      <w:pPr>
        <w:pStyle w:val="Figuretitle"/>
        <w:rPr>
          <w:ins w:id="1323" w:author="Author"/>
        </w:rPr>
      </w:pPr>
      <w:ins w:id="1324" w:author="Author">
        <w:r w:rsidRPr="001715B0">
          <w:t>Transmit spectrum mask for 4.32+4.32 GHz P802.11ay</w:t>
        </w:r>
      </w:ins>
      <w:ins w:id="1325" w:author="Stanley, Dorothy" w:date="2021-05-04T14:40:00Z">
        <w:r w:rsidRPr="001715B0">
          <w:t xml:space="preserve"> </w:t>
        </w:r>
      </w:ins>
      <w:ins w:id="1326" w:author="Author">
        <w:r w:rsidRPr="001715B0">
          <w:t>channel</w:t>
        </w:r>
      </w:ins>
    </w:p>
    <w:p w14:paraId="4282FC8B" w14:textId="77777777" w:rsidR="00DF0AF6" w:rsidRPr="001715B0" w:rsidRDefault="00DF0AF6" w:rsidP="00DF0AF6">
      <w:pPr>
        <w:pStyle w:val="Figure"/>
        <w:rPr>
          <w:noProof w:val="0"/>
          <w:rPrChange w:id="1327" w:author="Chamova, Alisa" w:date="2021-11-24T08:24:00Z">
            <w:rPr/>
          </w:rPrChange>
        </w:rPr>
      </w:pPr>
      <w:ins w:id="1328" w:author="Author">
        <w:r w:rsidRPr="0094090A">
          <w:rPr>
            <w:noProof w:val="0"/>
          </w:rPr>
          <w:object w:dxaOrig="16341" w:dyaOrig="11810" w14:anchorId="4533C9F8">
            <v:shape id="_x0000_i1037" type="#_x0000_t75" style="width:388.8pt;height:280.8pt" o:ole="">
              <v:imagedata r:id="rId66" o:title=""/>
            </v:shape>
            <o:OLEObject Type="Embed" ProgID="Visio.Drawing.15" ShapeID="_x0000_i1037" DrawAspect="Content" ObjectID="_1711958269" r:id="rId67"/>
          </w:object>
        </w:r>
      </w:ins>
    </w:p>
    <w:p w14:paraId="361F462D" w14:textId="77777777" w:rsidR="00DF0AF6" w:rsidRPr="001715B0" w:rsidRDefault="00DF0AF6" w:rsidP="00DF0AF6">
      <w:pPr>
        <w:pStyle w:val="FigureNo"/>
        <w:rPr>
          <w:ins w:id="1329" w:author="Ericsson" w:date="2021-05-05T11:17:00Z"/>
        </w:rPr>
      </w:pPr>
      <w:ins w:id="1330" w:author="Ericsson" w:date="2021-05-05T11:17:00Z">
        <w:r w:rsidRPr="001715B0">
          <w:t>Figure 9</w:t>
        </w:r>
        <w:r w:rsidRPr="001715B0">
          <w:rPr>
            <w:caps w:val="0"/>
          </w:rPr>
          <w:t>a</w:t>
        </w:r>
      </w:ins>
    </w:p>
    <w:p w14:paraId="68D3F27A" w14:textId="77777777" w:rsidR="00DF0AF6" w:rsidRPr="001715B0" w:rsidRDefault="00DF0AF6" w:rsidP="00DF0AF6">
      <w:pPr>
        <w:pStyle w:val="Figuretitle"/>
        <w:rPr>
          <w:ins w:id="1331" w:author="Ericsson" w:date="2021-05-05T11:17:00Z"/>
        </w:rPr>
      </w:pPr>
      <w:ins w:id="1332" w:author="Ericsson" w:date="2021-05-05T11:17:00Z">
        <w:r w:rsidRPr="001715B0">
          <w:t>Transmit spectrum mask for 20 MHz ATIS RLAN</w:t>
        </w:r>
      </w:ins>
    </w:p>
    <w:p w14:paraId="260A3320" w14:textId="77777777" w:rsidR="00DF0AF6" w:rsidRPr="001715B0" w:rsidRDefault="00DF0AF6" w:rsidP="00DF0AF6">
      <w:pPr>
        <w:pStyle w:val="Figure"/>
        <w:rPr>
          <w:ins w:id="1333" w:author="Ericsson" w:date="2021-05-05T11:17:00Z"/>
          <w:rFonts w:ascii="Times New Roman Bold" w:hAnsi="Times New Roman Bold"/>
          <w:noProof w:val="0"/>
          <w:sz w:val="18"/>
          <w:rPrChange w:id="1334" w:author="Chamova, Alisa" w:date="2021-11-24T08:24:00Z">
            <w:rPr>
              <w:ins w:id="1335" w:author="Ericsson" w:date="2021-05-05T11:17:00Z"/>
              <w:rFonts w:ascii="Times New Roman Bold" w:hAnsi="Times New Roman Bold"/>
              <w:sz w:val="18"/>
            </w:rPr>
          </w:rPrChange>
        </w:rPr>
      </w:pPr>
      <w:ins w:id="1336" w:author="Ericsson" w:date="2021-05-05T11:17:00Z">
        <w:r w:rsidRPr="00494F3A">
          <w:rPr>
            <w:lang w:val="en-US"/>
          </w:rPr>
          <w:drawing>
            <wp:inline distT="0" distB="0" distL="0" distR="0" wp14:anchorId="7E28998A" wp14:editId="76974C2C">
              <wp:extent cx="6120765" cy="2330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70580F50" w14:textId="77777777" w:rsidR="00DF0AF6" w:rsidRPr="001715B0" w:rsidRDefault="00DF0AF6" w:rsidP="00DF0AF6">
      <w:pPr>
        <w:pStyle w:val="Note"/>
        <w:rPr>
          <w:ins w:id="1337" w:author="Ericsson" w:date="2021-05-05T11:17:00Z"/>
        </w:rPr>
      </w:pPr>
      <w:ins w:id="1338"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7D507535" w14:textId="77777777" w:rsidR="00DF0AF6" w:rsidRPr="001715B0" w:rsidRDefault="00DF0AF6" w:rsidP="00DF0AF6">
      <w:pPr>
        <w:pStyle w:val="FigureNo"/>
        <w:rPr>
          <w:ins w:id="1339" w:author="Ericsson" w:date="2021-05-05T11:17:00Z"/>
        </w:rPr>
      </w:pPr>
      <w:ins w:id="1340" w:author="Ericsson" w:date="2021-05-05T11:17:00Z">
        <w:r w:rsidRPr="001715B0">
          <w:t>Figure 9</w:t>
        </w:r>
        <w:r w:rsidRPr="001715B0">
          <w:rPr>
            <w:caps w:val="0"/>
          </w:rPr>
          <w:t>b</w:t>
        </w:r>
      </w:ins>
    </w:p>
    <w:p w14:paraId="12AD69EB" w14:textId="77777777" w:rsidR="00DF0AF6" w:rsidRPr="001715B0" w:rsidRDefault="00DF0AF6" w:rsidP="00DF0AF6">
      <w:pPr>
        <w:pStyle w:val="Figuretitle"/>
        <w:rPr>
          <w:ins w:id="1341" w:author="Ericsson" w:date="2021-05-05T11:17:00Z"/>
        </w:rPr>
      </w:pPr>
      <w:ins w:id="1342" w:author="Ericsson" w:date="2021-05-05T11:17:00Z">
        <w:r w:rsidRPr="001715B0">
          <w:t>Transmit spectrum mask for 40 MHz ATIS RLAN</w:t>
        </w:r>
      </w:ins>
    </w:p>
    <w:p w14:paraId="21C512FF" w14:textId="77777777" w:rsidR="00DF0AF6" w:rsidRPr="001715B0" w:rsidRDefault="00DF0AF6" w:rsidP="00DF0AF6">
      <w:pPr>
        <w:pStyle w:val="Figure"/>
        <w:rPr>
          <w:ins w:id="1343" w:author="Ericsson" w:date="2021-05-05T11:17:00Z"/>
          <w:rFonts w:ascii="Times New Roman Bold" w:hAnsi="Times New Roman Bold"/>
          <w:noProof w:val="0"/>
          <w:sz w:val="18"/>
          <w:rPrChange w:id="1344" w:author="Chamova, Alisa" w:date="2021-11-24T08:24:00Z">
            <w:rPr>
              <w:ins w:id="1345" w:author="Ericsson" w:date="2021-05-05T11:17:00Z"/>
              <w:rFonts w:ascii="Times New Roman Bold" w:hAnsi="Times New Roman Bold"/>
              <w:sz w:val="18"/>
            </w:rPr>
          </w:rPrChange>
        </w:rPr>
      </w:pPr>
      <w:ins w:id="1346" w:author="Ericsson" w:date="2021-05-05T11:17:00Z">
        <w:r w:rsidRPr="00494F3A">
          <w:rPr>
            <w:lang w:val="en-US"/>
          </w:rPr>
          <w:drawing>
            <wp:inline distT="0" distB="0" distL="0" distR="0" wp14:anchorId="25523CBB" wp14:editId="5EF09871">
              <wp:extent cx="6120765" cy="2330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20768413" w14:textId="77777777" w:rsidR="00DF0AF6" w:rsidRPr="001715B0" w:rsidRDefault="00DF0AF6" w:rsidP="00DF0AF6">
      <w:pPr>
        <w:pStyle w:val="Note"/>
        <w:rPr>
          <w:ins w:id="1347" w:author="Ericsson" w:date="2021-05-05T11:17:00Z"/>
        </w:rPr>
      </w:pPr>
      <w:ins w:id="1348"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7DB592A8" w14:textId="77777777" w:rsidR="00DF0AF6" w:rsidRPr="001715B0" w:rsidRDefault="00DF0AF6" w:rsidP="00DF0AF6">
      <w:pPr>
        <w:pStyle w:val="FigureNo"/>
        <w:rPr>
          <w:ins w:id="1349" w:author="Ericsson" w:date="2021-05-05T11:17:00Z"/>
        </w:rPr>
      </w:pPr>
      <w:ins w:id="1350" w:author="Ericsson" w:date="2021-05-05T11:17:00Z">
        <w:r w:rsidRPr="001715B0">
          <w:t>Figure 9</w:t>
        </w:r>
        <w:r w:rsidRPr="001715B0">
          <w:rPr>
            <w:caps w:val="0"/>
          </w:rPr>
          <w:t>c</w:t>
        </w:r>
      </w:ins>
    </w:p>
    <w:p w14:paraId="39C83B5B" w14:textId="77777777" w:rsidR="00DF0AF6" w:rsidRPr="001715B0" w:rsidRDefault="00DF0AF6" w:rsidP="00DF0AF6">
      <w:pPr>
        <w:pStyle w:val="Figuretitle"/>
        <w:rPr>
          <w:ins w:id="1351" w:author="Ericsson" w:date="2021-05-05T11:17:00Z"/>
        </w:rPr>
      </w:pPr>
      <w:ins w:id="1352" w:author="Ericsson" w:date="2021-05-05T11:17:00Z">
        <w:r w:rsidRPr="001715B0">
          <w:t>Transmit spectrum mask for 60 MHz ATIS RLAN</w:t>
        </w:r>
      </w:ins>
    </w:p>
    <w:p w14:paraId="5199E381" w14:textId="77777777" w:rsidR="00DF0AF6" w:rsidRPr="001715B0" w:rsidRDefault="00DF0AF6" w:rsidP="00DF0AF6">
      <w:pPr>
        <w:pStyle w:val="Figure"/>
        <w:rPr>
          <w:ins w:id="1353" w:author="Ericsson" w:date="2021-05-05T11:17:00Z"/>
          <w:rFonts w:ascii="Times New Roman Bold" w:hAnsi="Times New Roman Bold"/>
          <w:noProof w:val="0"/>
          <w:sz w:val="18"/>
          <w:rPrChange w:id="1354" w:author="Chamova, Alisa" w:date="2021-11-24T08:24:00Z">
            <w:rPr>
              <w:ins w:id="1355" w:author="Ericsson" w:date="2021-05-05T11:17:00Z"/>
              <w:rFonts w:ascii="Times New Roman Bold" w:hAnsi="Times New Roman Bold"/>
              <w:sz w:val="18"/>
            </w:rPr>
          </w:rPrChange>
        </w:rPr>
      </w:pPr>
      <w:ins w:id="1356" w:author="Ericsson" w:date="2021-05-05T11:17:00Z">
        <w:r w:rsidRPr="00494F3A">
          <w:rPr>
            <w:lang w:val="en-US"/>
          </w:rPr>
          <w:drawing>
            <wp:inline distT="0" distB="0" distL="0" distR="0" wp14:anchorId="4F14FDF8" wp14:editId="735FE18A">
              <wp:extent cx="6120765" cy="2330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17B9B6B7" w14:textId="77777777" w:rsidR="00DF0AF6" w:rsidRPr="001715B0" w:rsidRDefault="00DF0AF6" w:rsidP="00DF0AF6">
      <w:pPr>
        <w:pStyle w:val="Note"/>
        <w:rPr>
          <w:ins w:id="1357" w:author="Ericsson" w:date="2021-05-05T11:17:00Z"/>
        </w:rPr>
      </w:pPr>
      <w:ins w:id="1358"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4AA33EB5" w14:textId="77777777" w:rsidR="00DF0AF6" w:rsidRPr="001715B0" w:rsidRDefault="00DF0AF6" w:rsidP="00DF0AF6">
      <w:pPr>
        <w:pStyle w:val="FigureNo"/>
        <w:rPr>
          <w:ins w:id="1359" w:author="Ericsson" w:date="2021-05-05T11:17:00Z"/>
        </w:rPr>
      </w:pPr>
      <w:ins w:id="1360" w:author="Ericsson" w:date="2021-05-05T11:17:00Z">
        <w:r w:rsidRPr="001715B0">
          <w:t xml:space="preserve">Figure </w:t>
        </w:r>
      </w:ins>
      <w:ins w:id="1361" w:author="Ericsson" w:date="2021-05-05T11:18:00Z">
        <w:r w:rsidRPr="001715B0">
          <w:t>9</w:t>
        </w:r>
      </w:ins>
      <w:ins w:id="1362" w:author="Ericsson" w:date="2021-05-05T11:17:00Z">
        <w:r w:rsidRPr="001715B0">
          <w:rPr>
            <w:caps w:val="0"/>
          </w:rPr>
          <w:t>d</w:t>
        </w:r>
      </w:ins>
    </w:p>
    <w:p w14:paraId="73A97061" w14:textId="77777777" w:rsidR="00DF0AF6" w:rsidRPr="001715B0" w:rsidRDefault="00DF0AF6" w:rsidP="00DF0AF6">
      <w:pPr>
        <w:pStyle w:val="Figuretitle"/>
        <w:rPr>
          <w:ins w:id="1363" w:author="Ericsson" w:date="2021-05-05T11:17:00Z"/>
        </w:rPr>
      </w:pPr>
      <w:ins w:id="1364" w:author="Ericsson" w:date="2021-05-05T11:17:00Z">
        <w:r w:rsidRPr="001715B0">
          <w:t>Transmit spectrum mask for 80 MHz ATIS RLAN</w:t>
        </w:r>
      </w:ins>
    </w:p>
    <w:p w14:paraId="46493625" w14:textId="77777777" w:rsidR="00DF0AF6" w:rsidRPr="001715B0" w:rsidRDefault="00DF0AF6" w:rsidP="00DF0AF6">
      <w:pPr>
        <w:pStyle w:val="Figure"/>
        <w:rPr>
          <w:ins w:id="1365" w:author="Ericsson" w:date="2021-05-05T11:17:00Z"/>
          <w:noProof w:val="0"/>
          <w:rPrChange w:id="1366" w:author="Chamova, Alisa" w:date="2021-11-24T08:24:00Z">
            <w:rPr>
              <w:ins w:id="1367" w:author="Ericsson" w:date="2021-05-05T11:17:00Z"/>
            </w:rPr>
          </w:rPrChange>
        </w:rPr>
      </w:pPr>
      <w:ins w:id="1368" w:author="Ericsson" w:date="2021-05-05T11:17:00Z">
        <w:r w:rsidRPr="00494F3A">
          <w:rPr>
            <w:lang w:val="en-US"/>
          </w:rPr>
          <w:drawing>
            <wp:inline distT="0" distB="0" distL="0" distR="0" wp14:anchorId="405C7227" wp14:editId="3594284C">
              <wp:extent cx="6120765" cy="2330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01AEFB7E" w14:textId="77777777" w:rsidR="00DF0AF6" w:rsidRPr="001715B0" w:rsidRDefault="00DF0AF6" w:rsidP="00DF0AF6">
      <w:pPr>
        <w:pStyle w:val="Note"/>
        <w:rPr>
          <w:ins w:id="1369" w:author="Ericsson" w:date="2021-05-05T11:17:00Z"/>
        </w:rPr>
      </w:pPr>
      <w:ins w:id="1370"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30F2C047" w14:textId="77777777" w:rsidR="00DF0AF6" w:rsidRPr="001715B0" w:rsidRDefault="00DF0AF6" w:rsidP="00DF0AF6"/>
    <w:p w14:paraId="6BC743C7" w14:textId="77777777" w:rsidR="00DF0AF6" w:rsidRPr="001715B0" w:rsidRDefault="00DF0AF6" w:rsidP="00DF0AF6"/>
    <w:p w14:paraId="56800DEC" w14:textId="77777777" w:rsidR="00DF0AF6" w:rsidRPr="001715B0" w:rsidRDefault="00DF0AF6" w:rsidP="00DF0AF6">
      <w:pPr>
        <w:pStyle w:val="AnnexNoTitle"/>
        <w:rPr>
          <w:lang w:val="en-GB"/>
        </w:rPr>
      </w:pPr>
      <w:r w:rsidRPr="001715B0">
        <w:rPr>
          <w:lang w:val="en-GB"/>
        </w:rPr>
        <w:t>Annex 1</w:t>
      </w:r>
      <w:r w:rsidRPr="001715B0">
        <w:rPr>
          <w:lang w:val="en-GB"/>
        </w:rPr>
        <w:br/>
      </w:r>
      <w:r w:rsidRPr="001715B0">
        <w:rPr>
          <w:lang w:val="en-GB"/>
        </w:rPr>
        <w:br/>
        <w:t>Obtaining additional information on RLAN standards</w:t>
      </w:r>
    </w:p>
    <w:p w14:paraId="09A2EE7B" w14:textId="77777777" w:rsidR="00DF0AF6" w:rsidRPr="001715B0" w:rsidRDefault="00DF0AF6" w:rsidP="00DF0AF6">
      <w:pPr>
        <w:pStyle w:val="Normalaftertitle"/>
        <w:jc w:val="both"/>
      </w:pPr>
      <w:r w:rsidRPr="001715B0">
        <w:t xml:space="preserve">The ETSI EN 300 328, EN 301 893 and EN 302 567 standards can be downloaded from </w:t>
      </w:r>
      <w:r w:rsidRPr="0094090A">
        <w:fldChar w:fldCharType="begin"/>
      </w:r>
      <w:r w:rsidRPr="001715B0">
        <w:instrText xml:space="preserve"> HYPERLINK "http://pda.etsi.org/pda/queryform.asp" </w:instrText>
      </w:r>
      <w:r w:rsidRPr="0094090A">
        <w:rPr>
          <w:rPrChange w:id="1371" w:author="Chamova, Alisa" w:date="2021-11-24T08:24:00Z">
            <w:rPr>
              <w:rStyle w:val="Hyperlink"/>
            </w:rPr>
          </w:rPrChange>
        </w:rPr>
        <w:fldChar w:fldCharType="separate"/>
      </w:r>
      <w:r w:rsidRPr="001715B0">
        <w:rPr>
          <w:rStyle w:val="Hyperlink"/>
        </w:rPr>
        <w:t>http://pda.etsi.org/pda/queryform.asp</w:t>
      </w:r>
      <w:r w:rsidRPr="0094090A">
        <w:rPr>
          <w:rStyle w:val="Hyperlink"/>
        </w:rPr>
        <w:fldChar w:fldCharType="end"/>
      </w:r>
      <w:r w:rsidRPr="001715B0">
        <w:t>. In addition to these standards, the Hiperlan type 2 standards can still be downloaded from the above link.</w:t>
      </w:r>
    </w:p>
    <w:p w14:paraId="4AA38CB2" w14:textId="77777777" w:rsidR="00DF0AF6" w:rsidRPr="001715B0" w:rsidRDefault="00DF0AF6" w:rsidP="00B506A6">
      <w:pPr>
        <w:ind w:right="-142"/>
      </w:pPr>
      <w:r w:rsidRPr="001715B0">
        <w:t>The IEEE 802.11 standards can be downloaded from:</w:t>
      </w:r>
      <w:ins w:id="1372" w:author="Author">
        <w:r w:rsidRPr="001715B0">
          <w:t xml:space="preserve"> </w:t>
        </w:r>
        <w:r w:rsidRPr="001715B0">
          <w:rPr>
            <w:rStyle w:val="Hyperlink"/>
          </w:rPr>
          <w:t>http://standards.ieee.org</w:t>
        </w:r>
      </w:ins>
      <w:del w:id="1373" w:author="Author">
        <w:r w:rsidRPr="001715B0" w:rsidDel="004958D3">
          <w:delText xml:space="preserve"> </w:delText>
        </w:r>
        <w:r w:rsidRPr="001715B0" w:rsidDel="004958D3">
          <w:rPr>
            <w:rStyle w:val="Hyperlink"/>
          </w:rPr>
          <w:delText>http://standards.ieee.org/getieee802/index.html</w:delText>
        </w:r>
      </w:del>
      <w:r w:rsidRPr="001715B0">
        <w:t>.</w:t>
      </w:r>
    </w:p>
    <w:p w14:paraId="7F59625A" w14:textId="3374EF1B" w:rsidR="00DF0AF6" w:rsidRPr="001715B0" w:rsidRDefault="00DF0AF6" w:rsidP="00DF0AF6">
      <w:pPr>
        <w:jc w:val="both"/>
      </w:pPr>
      <w:r w:rsidRPr="001715B0">
        <w:t xml:space="preserve">IEEE 802.11 has developed a set of standards for RLANs, </w:t>
      </w:r>
      <w:commentRangeStart w:id="1374"/>
      <w:r w:rsidRPr="001715B0">
        <w:t>IEEE Std 802.11 – 201</w:t>
      </w:r>
      <w:ins w:id="1375" w:author="Author">
        <w:r w:rsidRPr="001715B0">
          <w:t>6</w:t>
        </w:r>
      </w:ins>
      <w:del w:id="1376" w:author="Author">
        <w:r w:rsidRPr="001715B0" w:rsidDel="00C744FB">
          <w:delText>2</w:delText>
        </w:r>
      </w:del>
      <w:r w:rsidRPr="001715B0">
        <w:t xml:space="preserve">, which has been harmonized with </w:t>
      </w:r>
      <w:del w:id="1377" w:author="Editor" w:date="2022-03-31T12:35:00Z">
        <w:r w:rsidRPr="001715B0" w:rsidDel="00F106E8">
          <w:delText>IEC/</w:delText>
        </w:r>
      </w:del>
      <w:r w:rsidRPr="001715B0">
        <w:t>ISO</w:t>
      </w:r>
      <w:commentRangeEnd w:id="1374"/>
      <w:r w:rsidR="00A24158">
        <w:rPr>
          <w:rStyle w:val="CommentReference"/>
          <w:rFonts w:eastAsiaTheme="minorEastAsia"/>
        </w:rPr>
        <w:commentReference w:id="1374"/>
      </w:r>
      <w:ins w:id="1378" w:author="Editor" w:date="2022-03-31T12:35:00Z">
        <w:r w:rsidR="00F106E8">
          <w:t>/IEC</w:t>
        </w:r>
      </w:ins>
      <w:r w:rsidRPr="001715B0">
        <w:rPr>
          <w:rStyle w:val="FootnoteReference"/>
        </w:rPr>
        <w:footnoteReference w:id="2"/>
      </w:r>
      <w:r w:rsidRPr="001715B0">
        <w:t xml:space="preserve">. The medium access control (MAC) and physical characteristics for wireless local area networks (LANs) are specified in </w:t>
      </w:r>
      <w:ins w:id="1379" w:author="Author">
        <w:r w:rsidRPr="001715B0">
          <w:t>ISO/IEC/IEEE 8802-11:2018</w:t>
        </w:r>
      </w:ins>
      <w:del w:id="1380" w:author="Author">
        <w:r w:rsidRPr="001715B0" w:rsidDel="00E3473B">
          <w:delText>ISO/IEC 8802-11:2005</w:delText>
        </w:r>
      </w:del>
      <w:r w:rsidRPr="001715B0">
        <w:t xml:space="preserve">, which is part of a series of standards for local and metropolitan area networks. The medium access control unit in </w:t>
      </w:r>
      <w:ins w:id="1381" w:author="Author">
        <w:r w:rsidRPr="001715B0">
          <w:t>ISO/IEC/IEEE 8802-11:2018</w:t>
        </w:r>
      </w:ins>
      <w:del w:id="1382" w:author="Author">
        <w:r w:rsidRPr="001715B0" w:rsidDel="00AA26EA">
          <w:delText>ISO/IEC</w:delText>
        </w:r>
      </w:del>
      <w:r w:rsidRPr="001715B0">
        <w:t xml:space="preserve"> </w:t>
      </w:r>
      <w:del w:id="1383" w:author="Author">
        <w:r w:rsidRPr="001715B0" w:rsidDel="00AA26EA">
          <w:delText xml:space="preserve">8802-11:2005 </w:delText>
        </w:r>
      </w:del>
      <w:r w:rsidRPr="001715B0">
        <w:t xml:space="preserve">is designed to support physical layer units as they may be adopted dependent on the availability of spectrum. </w:t>
      </w:r>
      <w:ins w:id="1384" w:author="Author">
        <w:r w:rsidRPr="001715B0">
          <w:t xml:space="preserve">Approved amendments to the IEEE Std 802.11-2016 base standard include IEEE Std 802.11ah-2016. </w:t>
        </w:r>
        <w:commentRangeStart w:id="1385"/>
        <w:r w:rsidRPr="003A0006">
          <w:rPr>
            <w:highlight w:val="yellow"/>
          </w:rPr>
          <w:t>IEEE Std 802.11 operates in the frequency bands up to 71GHz.</w:t>
        </w:r>
      </w:ins>
      <w:commentRangeEnd w:id="1385"/>
      <w:r w:rsidR="003A0006">
        <w:rPr>
          <w:rStyle w:val="CommentReference"/>
          <w:rFonts w:eastAsiaTheme="minorEastAsia"/>
        </w:rPr>
        <w:commentReference w:id="1385"/>
      </w:r>
      <w:del w:id="1386" w:author="Author">
        <w:r w:rsidRPr="001715B0" w:rsidDel="00AA26EA">
          <w:delText>ISO/IEC 8802-11:2005 contains five physical layer units: four radio units, operating in the 2</w:delText>
        </w:r>
      </w:del>
      <w:r w:rsidRPr="001715B0">
        <w:t xml:space="preserve"> </w:t>
      </w:r>
      <w:del w:id="1387" w:author="Author">
        <w:r w:rsidRPr="001715B0" w:rsidDel="00AA26EA">
          <w:delText>400-2</w:delText>
        </w:r>
      </w:del>
      <w:r w:rsidRPr="001715B0">
        <w:t xml:space="preserve"> </w:t>
      </w:r>
      <w:del w:id="1388" w:author="Author">
        <w:r w:rsidRPr="001715B0" w:rsidDel="00AA26EA">
          <w:delText>500</w:delText>
        </w:r>
      </w:del>
      <w:r w:rsidRPr="001715B0">
        <w:t xml:space="preserve"> </w:t>
      </w:r>
      <w:del w:id="1389" w:author="Author">
        <w:r w:rsidRPr="001715B0" w:rsidDel="00AA26EA">
          <w:delText>MHz band and in the bands comprising 5</w:delText>
        </w:r>
      </w:del>
      <w:r w:rsidRPr="001715B0">
        <w:t xml:space="preserve"> </w:t>
      </w:r>
      <w:del w:id="1390" w:author="Author">
        <w:r w:rsidRPr="001715B0" w:rsidDel="00AA26EA">
          <w:delText>150</w:delText>
        </w:r>
        <w:r w:rsidRPr="001715B0" w:rsidDel="00AA26EA">
          <w:noBreakHyphen/>
          <w:delText>5</w:delText>
        </w:r>
      </w:del>
      <w:r w:rsidRPr="001715B0">
        <w:t xml:space="preserve"> </w:t>
      </w:r>
      <w:del w:id="1391" w:author="Author">
        <w:r w:rsidRPr="001715B0" w:rsidDel="00AA26EA">
          <w:delText>250</w:delText>
        </w:r>
      </w:del>
      <w:r w:rsidRPr="001715B0">
        <w:t xml:space="preserve"> </w:t>
      </w:r>
      <w:del w:id="1392" w:author="Author">
        <w:r w:rsidRPr="001715B0" w:rsidDel="00AA26EA">
          <w:delText>MHz, 5</w:delText>
        </w:r>
      </w:del>
      <w:r w:rsidRPr="001715B0">
        <w:t xml:space="preserve"> </w:t>
      </w:r>
      <w:del w:id="1393" w:author="Author">
        <w:r w:rsidRPr="001715B0" w:rsidDel="00AA26EA">
          <w:delText>250-5</w:delText>
        </w:r>
      </w:del>
      <w:r w:rsidRPr="001715B0">
        <w:t xml:space="preserve"> </w:t>
      </w:r>
      <w:del w:id="1394" w:author="Author">
        <w:r w:rsidRPr="001715B0" w:rsidDel="00AA26EA">
          <w:delText>350</w:delText>
        </w:r>
      </w:del>
      <w:r w:rsidRPr="001715B0">
        <w:t xml:space="preserve"> </w:t>
      </w:r>
      <w:del w:id="1395" w:author="Author">
        <w:r w:rsidRPr="001715B0" w:rsidDel="00AA26EA">
          <w:delText>MHz, 5</w:delText>
        </w:r>
      </w:del>
      <w:r w:rsidRPr="001715B0">
        <w:t xml:space="preserve"> </w:t>
      </w:r>
      <w:del w:id="1396" w:author="Author">
        <w:r w:rsidRPr="001715B0" w:rsidDel="00AA26EA">
          <w:delText>470-5</w:delText>
        </w:r>
      </w:del>
      <w:r w:rsidRPr="001715B0">
        <w:t xml:space="preserve"> </w:t>
      </w:r>
      <w:del w:id="1397" w:author="Author">
        <w:r w:rsidRPr="001715B0" w:rsidDel="00AA26EA">
          <w:delText>725 MHz, and 5</w:delText>
        </w:r>
      </w:del>
      <w:r w:rsidRPr="001715B0">
        <w:t xml:space="preserve"> </w:t>
      </w:r>
      <w:del w:id="1398" w:author="Author">
        <w:r w:rsidRPr="001715B0" w:rsidDel="00AA26EA">
          <w:delText>725-5</w:delText>
        </w:r>
      </w:del>
      <w:r w:rsidRPr="001715B0">
        <w:t xml:space="preserve"> </w:t>
      </w:r>
      <w:del w:id="1399" w:author="Author">
        <w:r w:rsidRPr="001715B0" w:rsidDel="00AA26EA">
          <w:delText>825</w:delText>
        </w:r>
      </w:del>
      <w:r w:rsidRPr="001715B0">
        <w:t xml:space="preserve"> </w:t>
      </w:r>
      <w:del w:id="1400" w:author="Author">
        <w:r w:rsidRPr="001715B0" w:rsidDel="00AA26EA">
          <w:delText>MHz, and one baseband infrared (IR) unit. One radio unit employs the frequency-hopping spread spectrum (FHSS) technique, two employ the direct sequence spread spectrum (DSSS) technique, another employs the orthogonal frequency division multiplexing (OFDM) technique, and another employs a multiple input multiple output (MIMO) technique.</w:delText>
        </w:r>
      </w:del>
    </w:p>
    <w:p w14:paraId="231F00CC" w14:textId="77777777" w:rsidR="00DF0AF6" w:rsidRPr="001715B0" w:rsidRDefault="00DF0AF6" w:rsidP="00DF0AF6">
      <w:pPr>
        <w:rPr>
          <w:ins w:id="1401" w:author="Fernandez Jimenez, Virginia" w:date="2021-05-11T09:39:00Z"/>
        </w:rPr>
      </w:pPr>
      <w:ins w:id="1402" w:author="Ericsson" w:date="2021-05-05T11:19:00Z">
        <w:r w:rsidRPr="001715B0">
          <w:t xml:space="preserve">The ATIS RLAN standards can be downloaded from: </w:t>
        </w:r>
      </w:ins>
      <w:ins w:id="1403" w:author="Fernandez Jimenez, Virginia" w:date="2021-05-11T09:39:00Z">
        <w:r w:rsidRPr="0094090A">
          <w:fldChar w:fldCharType="begin"/>
        </w:r>
        <w:r w:rsidRPr="001715B0">
          <w:instrText xml:space="preserve"> HYPERLINK "</w:instrText>
        </w:r>
      </w:ins>
      <w:ins w:id="1404" w:author="Ericsson" w:date="2021-05-05T11:19:00Z">
        <w:r w:rsidRPr="001715B0">
          <w:instrText>http://www.atis.org/3gpp-documents/Rel16</w:instrText>
        </w:r>
      </w:ins>
      <w:ins w:id="1405" w:author="Fernandez Jimenez, Virginia" w:date="2021-05-11T09:39:00Z">
        <w:r w:rsidRPr="001715B0">
          <w:instrText xml:space="preserve">" </w:instrText>
        </w:r>
        <w:r w:rsidRPr="0094090A">
          <w:fldChar w:fldCharType="separate"/>
        </w:r>
      </w:ins>
      <w:ins w:id="1406" w:author="Ericsson" w:date="2021-05-05T11:19:00Z">
        <w:r w:rsidRPr="001715B0">
          <w:rPr>
            <w:rStyle w:val="Hyperlink"/>
          </w:rPr>
          <w:t>http://www.atis.org/3gpp-documents/Rel16</w:t>
        </w:r>
      </w:ins>
      <w:ins w:id="1407" w:author="Fernandez Jimenez, Virginia" w:date="2021-05-11T09:39:00Z">
        <w:r w:rsidRPr="0094090A">
          <w:fldChar w:fldCharType="end"/>
        </w:r>
      </w:ins>
    </w:p>
    <w:p w14:paraId="776E4D60" w14:textId="77777777" w:rsidR="00DF0AF6" w:rsidRPr="001715B0" w:rsidRDefault="00DF0AF6" w:rsidP="00DF0AF6"/>
    <w:p w14:paraId="5D9B4FB6" w14:textId="77777777" w:rsidR="00DF0AF6" w:rsidRPr="001715B0" w:rsidRDefault="00DF0AF6" w:rsidP="00DF0AF6"/>
    <w:p w14:paraId="2A4DF26E" w14:textId="77777777" w:rsidR="00DF0AF6" w:rsidRPr="001715B0" w:rsidRDefault="00DF0AF6" w:rsidP="00DF0AF6">
      <w:pPr>
        <w:pStyle w:val="AnnexNoTitle"/>
        <w:rPr>
          <w:lang w:val="en-GB"/>
        </w:rPr>
      </w:pPr>
      <w:r w:rsidRPr="001715B0">
        <w:rPr>
          <w:lang w:val="en-GB"/>
        </w:rPr>
        <w:t>Annex 2</w:t>
      </w:r>
      <w:r w:rsidRPr="001715B0">
        <w:rPr>
          <w:lang w:val="en-GB"/>
        </w:rPr>
        <w:br/>
      </w:r>
      <w:r w:rsidRPr="001715B0">
        <w:rPr>
          <w:lang w:val="en-GB"/>
        </w:rPr>
        <w:br/>
      </w:r>
      <w:r w:rsidRPr="001715B0">
        <w:rPr>
          <w:lang w:val="en-GB" w:eastAsia="ja-JP"/>
        </w:rPr>
        <w:t>Basic characteristics of broadband RLANs</w:t>
      </w:r>
      <w:r w:rsidRPr="001715B0">
        <w:rPr>
          <w:lang w:val="en-GB" w:eastAsia="ja-JP"/>
        </w:rPr>
        <w:br/>
        <w:t xml:space="preserve">and </w:t>
      </w:r>
      <w:r w:rsidRPr="001715B0">
        <w:rPr>
          <w:lang w:val="en-GB"/>
        </w:rPr>
        <w:t>general guidance for deployment</w:t>
      </w:r>
    </w:p>
    <w:p w14:paraId="0B5A1C5D" w14:textId="77777777" w:rsidR="00DF0AF6" w:rsidRPr="001715B0" w:rsidRDefault="00DF0AF6" w:rsidP="00DF0AF6">
      <w:pPr>
        <w:pStyle w:val="EditorsNote"/>
        <w:rPr>
          <w:ins w:id="1408" w:author="Fernandez Jimenez, Virginia" w:date="2021-05-11T09:39:00Z"/>
          <w:lang w:eastAsia="zh-CN"/>
        </w:rPr>
      </w:pPr>
      <w:ins w:id="1409" w:author="Yemin (Amy)" w:date="2021-05-07T10:48:00Z">
        <w:r w:rsidRPr="001715B0">
          <w:rPr>
            <w:lang w:eastAsia="zh-CN"/>
          </w:rPr>
          <w:t>[Editor’s note: Invite administrations to provide information on</w:t>
        </w:r>
      </w:ins>
      <w:ins w:id="1410" w:author="Yemin (Amy)" w:date="2021-05-07T10:49:00Z">
        <w:r w:rsidRPr="001715B0">
          <w:rPr>
            <w:lang w:eastAsia="zh-CN"/>
          </w:rPr>
          <w:t xml:space="preserve"> deployment guidance</w:t>
        </w:r>
      </w:ins>
      <w:ins w:id="1411" w:author="Yemin (Amy)" w:date="2021-05-07T10:48:00Z">
        <w:r w:rsidRPr="001715B0">
          <w:rPr>
            <w:lang w:eastAsia="zh-CN"/>
          </w:rPr>
          <w:t>.]</w:t>
        </w:r>
      </w:ins>
    </w:p>
    <w:p w14:paraId="1AFECA51" w14:textId="34A06D61" w:rsidR="00DF0AF6" w:rsidRPr="001715B0" w:rsidRDefault="00914359" w:rsidP="00914359">
      <w:pPr>
        <w:pStyle w:val="Heading1"/>
      </w:pPr>
      <w:r>
        <w:t>1</w:t>
      </w:r>
      <w:r>
        <w:tab/>
      </w:r>
      <w:r w:rsidR="00DF0AF6" w:rsidRPr="001715B0">
        <w:t>Introduction</w:t>
      </w:r>
    </w:p>
    <w:p w14:paraId="3BA4578C" w14:textId="77777777" w:rsidR="00DF0AF6" w:rsidRPr="001715B0" w:rsidRDefault="00DF0AF6" w:rsidP="00DF0AF6">
      <w:r w:rsidRPr="001715B0">
        <w:t>Broadband RLAN standards have been designed to allow compatibility with wired LANs such as IEEE 802.3</w:t>
      </w:r>
      <w:del w:id="1412" w:author="Author">
        <w:r w:rsidRPr="001715B0" w:rsidDel="001D57EA">
          <w:rPr>
            <w:rPrChange w:id="1413" w:author="Chamova, Alisa" w:date="2021-11-24T08:24:00Z">
              <w:rPr>
                <w:highlight w:val="green"/>
              </w:rPr>
            </w:rPrChange>
          </w:rPr>
          <w:delText>, 10BASE</w:delText>
        </w:r>
        <w:r w:rsidRPr="001715B0" w:rsidDel="001D57EA">
          <w:rPr>
            <w:rPrChange w:id="1414" w:author="Chamova, Alisa" w:date="2021-11-24T08:24:00Z">
              <w:rPr>
                <w:highlight w:val="green"/>
              </w:rPr>
            </w:rPrChange>
          </w:rPr>
          <w:noBreakHyphen/>
          <w:delText>T, 100BASE</w:delText>
        </w:r>
        <w:r w:rsidRPr="001715B0" w:rsidDel="001D57EA">
          <w:rPr>
            <w:rPrChange w:id="1415" w:author="Chamova, Alisa" w:date="2021-11-24T08:24:00Z">
              <w:rPr>
                <w:highlight w:val="green"/>
              </w:rPr>
            </w:rPrChange>
          </w:rPr>
          <w:noBreakHyphen/>
          <w:delText>T</w:delText>
        </w:r>
      </w:del>
      <w:r w:rsidRPr="001715B0">
        <w:rPr>
          <w:rPrChange w:id="1416" w:author="Chamova, Alisa" w:date="2021-11-24T08:24:00Z">
            <w:rPr>
              <w:highlight w:val="green"/>
            </w:rPr>
          </w:rPrChange>
        </w:rPr>
        <w:t xml:space="preserve"> and </w:t>
      </w:r>
      <w:del w:id="1417" w:author="Author">
        <w:r w:rsidRPr="001715B0" w:rsidDel="001D57EA">
          <w:rPr>
            <w:rPrChange w:id="1418" w:author="Chamova, Alisa" w:date="2021-11-24T08:24:00Z">
              <w:rPr>
                <w:highlight w:val="green"/>
              </w:rPr>
            </w:rPrChange>
          </w:rPr>
          <w:delText>51.2 Mbit/s</w:delText>
        </w:r>
        <w:r w:rsidRPr="001715B0" w:rsidDel="001D57EA">
          <w:delText xml:space="preserve"> </w:delText>
        </w:r>
      </w:del>
      <w:r w:rsidRPr="001715B0">
        <w:t>ATM at comparable data rates.</w:t>
      </w:r>
      <w:r w:rsidRPr="001715B0">
        <w:rPr>
          <w:rFonts w:ascii="Arial" w:hAnsi="Arial"/>
          <w:color w:val="0000FF"/>
        </w:rPr>
        <w:t xml:space="preserve"> </w:t>
      </w:r>
      <w:r w:rsidRPr="001715B0">
        <w:t xml:space="preserve">Some broadband RLANs have been developed to be compatible with current wired LANs and are intended to function as a wireless extension of wired LANs using TCP/IP and ATM protocols. </w:t>
      </w:r>
      <w:del w:id="1419" w:author="Author">
        <w:r w:rsidRPr="001715B0" w:rsidDel="00EA3242">
          <w:rPr>
            <w:rPrChange w:id="1420" w:author="Chamova, Alisa" w:date="2021-11-24T08:24:00Z">
              <w:rPr>
                <w:highlight w:val="green"/>
              </w:rPr>
            </w:rPrChange>
          </w:rPr>
          <w:delText>Recent</w:delText>
        </w:r>
      </w:del>
      <w:r w:rsidRPr="001715B0">
        <w:rPr>
          <w:rPrChange w:id="1421" w:author="Chamova, Alisa" w:date="2021-11-24T08:24:00Z">
            <w:rPr>
              <w:highlight w:val="green"/>
            </w:rPr>
          </w:rPrChange>
        </w:rPr>
        <w:t xml:space="preserve"> </w:t>
      </w:r>
      <w:ins w:id="1422" w:author="Author">
        <w:del w:id="1423" w:author="Editor" w:date="2021-11-23T10:13:00Z">
          <w:r w:rsidRPr="001715B0" w:rsidDel="00F6739C">
            <w:rPr>
              <w:rPrChange w:id="1424" w:author="Chamova, Alisa" w:date="2021-11-24T08:24:00Z">
                <w:rPr>
                  <w:highlight w:val="green"/>
                </w:rPr>
              </w:rPrChange>
            </w:rPr>
            <w:delText xml:space="preserve">Unlicenced </w:delText>
          </w:r>
        </w:del>
      </w:ins>
      <w:ins w:id="1425" w:author="Editor" w:date="2021-11-23T10:13:00Z">
        <w:r w:rsidRPr="001715B0">
          <w:t xml:space="preserve">License-exempt use of </w:t>
        </w:r>
      </w:ins>
      <w:r w:rsidRPr="001715B0">
        <w:rPr>
          <w:rPrChange w:id="1426" w:author="Chamova, Alisa" w:date="2021-11-24T08:24:00Z">
            <w:rPr>
              <w:highlight w:val="green"/>
            </w:rPr>
          </w:rPrChange>
        </w:rPr>
        <w:t xml:space="preserve">spectrum allocations </w:t>
      </w:r>
      <w:del w:id="1427" w:author="Author">
        <w:r w:rsidRPr="001715B0" w:rsidDel="00EA3242">
          <w:rPr>
            <w:rPrChange w:id="1428" w:author="Chamova, Alisa" w:date="2021-11-24T08:24:00Z">
              <w:rPr>
                <w:highlight w:val="green"/>
              </w:rPr>
            </w:rPrChange>
          </w:rPr>
          <w:delText>by some administrations</w:delText>
        </w:r>
      </w:del>
      <w:ins w:id="1429" w:author="Author">
        <w:r w:rsidRPr="001715B0">
          <w:rPr>
            <w:rPrChange w:id="1430" w:author="Chamova, Alisa" w:date="2021-11-24T08:24:00Z">
              <w:rPr>
                <w:highlight w:val="green"/>
              </w:rPr>
            </w:rPrChange>
          </w:rPr>
          <w:t>globally</w:t>
        </w:r>
      </w:ins>
      <w:r w:rsidRPr="001715B0">
        <w:rPr>
          <w:rPrChange w:id="1431" w:author="Chamova, Alisa" w:date="2021-11-24T08:24:00Z">
            <w:rPr>
              <w:highlight w:val="green"/>
            </w:rPr>
          </w:rPrChange>
        </w:rPr>
        <w:t xml:space="preserve"> </w:t>
      </w:r>
      <w:ins w:id="1432" w:author="Author">
        <w:r w:rsidRPr="001715B0">
          <w:rPr>
            <w:rPrChange w:id="1433" w:author="Chamova, Alisa" w:date="2021-11-24T08:24:00Z">
              <w:rPr>
                <w:highlight w:val="green"/>
              </w:rPr>
            </w:rPrChange>
          </w:rPr>
          <w:t xml:space="preserve">further </w:t>
        </w:r>
      </w:ins>
      <w:r w:rsidRPr="001715B0">
        <w:rPr>
          <w:rPrChange w:id="1434" w:author="Chamova, Alisa" w:date="2021-11-24T08:24:00Z">
            <w:rPr>
              <w:highlight w:val="green"/>
            </w:rPr>
          </w:rPrChange>
        </w:rPr>
        <w:t>promote</w:t>
      </w:r>
      <w:ins w:id="1435" w:author="Author">
        <w:r w:rsidRPr="001715B0">
          <w:rPr>
            <w:rPrChange w:id="1436" w:author="Chamova, Alisa" w:date="2021-11-24T08:24:00Z">
              <w:rPr>
                <w:highlight w:val="green"/>
              </w:rPr>
            </w:rPrChange>
          </w:rPr>
          <w:t>d</w:t>
        </w:r>
      </w:ins>
      <w:r w:rsidRPr="001715B0">
        <w:rPr>
          <w:rPrChange w:id="1437" w:author="Chamova, Alisa" w:date="2021-11-24T08:24:00Z">
            <w:rPr>
              <w:highlight w:val="green"/>
            </w:rPr>
          </w:rPrChange>
        </w:rPr>
        <w:t xml:space="preserve"> development of broadband RLANs</w:t>
      </w:r>
      <w:del w:id="1438" w:author="Author">
        <w:r w:rsidRPr="001715B0" w:rsidDel="00DC1DCD">
          <w:rPr>
            <w:rPrChange w:id="1439" w:author="Chamova, Alisa" w:date="2021-11-24T08:24:00Z">
              <w:rPr>
                <w:highlight w:val="green"/>
              </w:rPr>
            </w:rPrChange>
          </w:rPr>
          <w:delText>. This allows</w:delText>
        </w:r>
      </w:del>
      <w:ins w:id="1440" w:author="Author">
        <w:r w:rsidRPr="001715B0">
          <w:rPr>
            <w:rPrChange w:id="1441" w:author="Chamova, Alisa" w:date="2021-11-24T08:24:00Z">
              <w:rPr>
                <w:highlight w:val="green"/>
              </w:rPr>
            </w:rPrChange>
          </w:rPr>
          <w:t xml:space="preserve"> allowing</w:t>
        </w:r>
      </w:ins>
      <w:r w:rsidRPr="001715B0">
        <w:rPr>
          <w:rPrChange w:id="1442" w:author="Chamova, Alisa" w:date="2021-11-24T08:24:00Z">
            <w:rPr>
              <w:highlight w:val="green"/>
            </w:rPr>
          </w:rPrChange>
        </w:rPr>
        <w:t xml:space="preserve"> </w:t>
      </w:r>
      <w:ins w:id="1443" w:author="Author">
        <w:r w:rsidRPr="001715B0">
          <w:rPr>
            <w:rPrChange w:id="1444" w:author="Chamova, Alisa" w:date="2021-11-24T08:24:00Z">
              <w:rPr>
                <w:highlight w:val="green"/>
              </w:rPr>
            </w:rPrChange>
          </w:rPr>
          <w:t xml:space="preserve">many </w:t>
        </w:r>
      </w:ins>
      <w:r w:rsidRPr="001715B0">
        <w:rPr>
          <w:rPrChange w:id="1445" w:author="Chamova, Alisa" w:date="2021-11-24T08:24:00Z">
            <w:rPr>
              <w:highlight w:val="green"/>
            </w:rPr>
          </w:rPrChange>
        </w:rPr>
        <w:t xml:space="preserve">applications such as </w:t>
      </w:r>
      <w:ins w:id="1446" w:author="Author">
        <w:r w:rsidRPr="001715B0">
          <w:rPr>
            <w:rPrChange w:id="1447" w:author="Chamova, Alisa" w:date="2021-11-24T08:24:00Z">
              <w:rPr>
                <w:highlight w:val="green"/>
              </w:rPr>
            </w:rPrChange>
          </w:rPr>
          <w:t xml:space="preserve">cellular offload, voice/video over RLAN, </w:t>
        </w:r>
      </w:ins>
      <w:r w:rsidRPr="001715B0">
        <w:rPr>
          <w:rPrChange w:id="1448" w:author="Chamova, Alisa" w:date="2021-11-24T08:24:00Z">
            <w:rPr>
              <w:highlight w:val="green"/>
            </w:rPr>
          </w:rPrChange>
        </w:rPr>
        <w:t>audio/video streaming</w:t>
      </w:r>
      <w:ins w:id="1449" w:author="Author">
        <w:r w:rsidRPr="001715B0">
          <w:rPr>
            <w:rPrChange w:id="1450" w:author="Chamova, Alisa" w:date="2021-11-24T08:24:00Z">
              <w:rPr>
                <w:highlight w:val="green"/>
              </w:rPr>
            </w:rPrChange>
          </w:rPr>
          <w:t xml:space="preserve">, mobile hotspot, real-time gaming, </w:t>
        </w:r>
        <w:del w:id="1451" w:author="Author">
          <w:r w:rsidRPr="001715B0" w:rsidDel="00423C51">
            <w:rPr>
              <w:rPrChange w:id="1452" w:author="Chamova, Alisa" w:date="2021-11-24T08:24:00Z">
                <w:rPr>
                  <w:highlight w:val="green"/>
                </w:rPr>
              </w:rPrChange>
            </w:rPr>
            <w:delText xml:space="preserve">voice/video over RLAN, </w:delText>
          </w:r>
        </w:del>
        <w:r w:rsidRPr="001715B0">
          <w:rPr>
            <w:rPrChange w:id="1453" w:author="Chamova, Alisa" w:date="2021-11-24T08:24:00Z">
              <w:rPr>
                <w:highlight w:val="green"/>
              </w:rPr>
            </w:rPrChange>
          </w:rPr>
          <w:t>AR/VR</w:t>
        </w:r>
      </w:ins>
      <w:r w:rsidRPr="001715B0">
        <w:rPr>
          <w:rPrChange w:id="1454" w:author="Chamova, Alisa" w:date="2021-11-24T08:24:00Z">
            <w:rPr>
              <w:highlight w:val="green"/>
            </w:rPr>
          </w:rPrChange>
        </w:rPr>
        <w:t xml:space="preserve"> to be supported </w:t>
      </w:r>
      <w:del w:id="1455" w:author="Author">
        <w:r w:rsidRPr="001715B0" w:rsidDel="003E4283">
          <w:rPr>
            <w:rPrChange w:id="1456" w:author="Chamova, Alisa" w:date="2021-11-24T08:24:00Z">
              <w:rPr>
                <w:highlight w:val="green"/>
              </w:rPr>
            </w:rPrChange>
          </w:rPr>
          <w:delText>with high QoS</w:delText>
        </w:r>
      </w:del>
      <w:ins w:id="1457" w:author="Author">
        <w:r w:rsidRPr="001715B0">
          <w:rPr>
            <w:rPrChange w:id="1458" w:author="Chamova, Alisa" w:date="2021-11-24T08:24:00Z">
              <w:rPr>
                <w:highlight w:val="green"/>
              </w:rPr>
            </w:rPrChange>
          </w:rPr>
          <w:t>in various segments including enterprise and residential connectivity, health, education, retail, leisure/hospitality, smart cities, transportation, IoT and Industrial IoT</w:t>
        </w:r>
      </w:ins>
      <w:r w:rsidRPr="001715B0">
        <w:rPr>
          <w:rPrChange w:id="1459" w:author="Chamova, Alisa" w:date="2021-11-24T08:24:00Z">
            <w:rPr>
              <w:highlight w:val="green"/>
            </w:rPr>
          </w:rPrChange>
        </w:rPr>
        <w:t>.</w:t>
      </w:r>
    </w:p>
    <w:p w14:paraId="2ABF72B2" w14:textId="77777777" w:rsidR="00DF0AF6" w:rsidRPr="001715B0" w:rsidRDefault="00DF0AF6" w:rsidP="00DF0AF6">
      <w:r w:rsidRPr="001715B0">
        <w:t xml:space="preserve">Portability is a feature provided by broadband RLANs but not wired LANs. </w:t>
      </w:r>
      <w:ins w:id="1460" w:author="Author">
        <w:r w:rsidRPr="001715B0">
          <w:rPr>
            <w:rPrChange w:id="1461" w:author="Chamova, Alisa" w:date="2021-11-24T08:24:00Z">
              <w:rPr>
                <w:highlight w:val="green"/>
              </w:rPr>
            </w:rPrChange>
          </w:rPr>
          <w:t>L</w:t>
        </w:r>
      </w:ins>
      <w:del w:id="1462" w:author="Author">
        <w:r w:rsidRPr="001715B0" w:rsidDel="00D66CC5">
          <w:rPr>
            <w:rPrChange w:id="1463" w:author="Chamova, Alisa" w:date="2021-11-24T08:24:00Z">
              <w:rPr>
                <w:highlight w:val="green"/>
              </w:rPr>
            </w:rPrChange>
          </w:rPr>
          <w:delText>New l</w:delText>
        </w:r>
      </w:del>
      <w:r w:rsidRPr="001715B0">
        <w:rPr>
          <w:rPrChange w:id="1464" w:author="Chamova, Alisa" w:date="2021-11-24T08:24:00Z">
            <w:rPr>
              <w:highlight w:val="green"/>
            </w:rPr>
          </w:rPrChange>
        </w:rPr>
        <w:t xml:space="preserve">aptop </w:t>
      </w:r>
      <w:ins w:id="1465" w:author="Author">
        <w:r w:rsidRPr="001715B0">
          <w:rPr>
            <w:rPrChange w:id="1466" w:author="Chamova, Alisa" w:date="2021-11-24T08:24:00Z">
              <w:rPr>
                <w:highlight w:val="green"/>
              </w:rPr>
            </w:rPrChange>
          </w:rPr>
          <w:t>computers</w:t>
        </w:r>
        <w:r w:rsidRPr="001715B0">
          <w:t xml:space="preserve"> </w:t>
        </w:r>
      </w:ins>
      <w:r w:rsidRPr="001715B0">
        <w:t xml:space="preserve">and palmtop are portable and have the ability, when connected to a wired LAN, to provide interactive services. However, when they are connected to wired LANs they are no longer portable. Broadband RLANs allow portable computing devices </w:t>
      </w:r>
      <w:ins w:id="1467" w:author="Author">
        <w:r w:rsidRPr="001715B0">
          <w:rPr>
            <w:rPrChange w:id="1468" w:author="Chamova, Alisa" w:date="2021-11-24T08:24:00Z">
              <w:rPr>
                <w:highlight w:val="green"/>
              </w:rPr>
            </w:rPrChange>
          </w:rPr>
          <w:t>such as notebooks, tablets, smartphones and wearable devices</w:t>
        </w:r>
        <w:r w:rsidRPr="001715B0">
          <w:t xml:space="preserve"> </w:t>
        </w:r>
      </w:ins>
      <w:r w:rsidRPr="001715B0">
        <w:t>to remain portable and operate at maximum potential.</w:t>
      </w:r>
    </w:p>
    <w:p w14:paraId="0D9FF288" w14:textId="77777777" w:rsidR="00DF0AF6" w:rsidRPr="001715B0" w:rsidDel="000333BE" w:rsidRDefault="00DF0AF6" w:rsidP="00DF0AF6">
      <w:pPr>
        <w:rPr>
          <w:del w:id="1469" w:author="Author"/>
          <w:rPrChange w:id="1470" w:author="Chamova, Alisa" w:date="2021-11-24T08:24:00Z">
            <w:rPr>
              <w:del w:id="1471" w:author="Author"/>
              <w:highlight w:val="green"/>
            </w:rPr>
          </w:rPrChange>
        </w:rPr>
      </w:pPr>
      <w:del w:id="1472" w:author="Author">
        <w:r w:rsidRPr="001715B0" w:rsidDel="000333BE">
          <w:rPr>
            <w:rPrChange w:id="1473" w:author="Chamova, Alisa" w:date="2021-11-24T08:24:00Z">
              <w:rPr>
                <w:highlight w:val="green"/>
              </w:rPr>
            </w:rPrChange>
          </w:rPr>
          <w:delText>Private on-premise, computer networks are not covered by traditional definitions of fixed and mobile wireless access and should be considered. The nomadic users are no longer bound to a desk. Instead, they are able to carry their computing devices with them and maintain contact with the wired LAN in a facility. In addition, mobile devices such as cellular telephones are beginning to incorporate the ability to connect to wireless LANs when available to supplement traditional cellular networks.</w:delText>
        </w:r>
      </w:del>
    </w:p>
    <w:p w14:paraId="4C27F30B" w14:textId="77777777" w:rsidR="00DF0AF6" w:rsidRPr="001715B0" w:rsidDel="00E70EE7" w:rsidRDefault="00DF0AF6" w:rsidP="00DF0AF6">
      <w:pPr>
        <w:rPr>
          <w:del w:id="1474" w:author="Author"/>
        </w:rPr>
      </w:pPr>
      <w:ins w:id="1475" w:author="Author">
        <w:r w:rsidRPr="001715B0">
          <w:rPr>
            <w:rPrChange w:id="1476" w:author="Chamova, Alisa" w:date="2021-11-24T08:24:00Z">
              <w:rPr>
                <w:highlight w:val="green"/>
              </w:rPr>
            </w:rPrChange>
          </w:rPr>
          <w:t xml:space="preserve">Advanced applications such as cellular offload, voice/video over RLAN, audio/video streaming, mobile hotspot, real-time gaming, AR/VR require improvement in performance characteristics of RLAN such as throughput and latency. </w:t>
        </w:r>
      </w:ins>
      <w:del w:id="1477" w:author="Author">
        <w:r w:rsidRPr="001715B0" w:rsidDel="00E70EE7">
          <w:rPr>
            <w:rPrChange w:id="1478" w:author="Chamova, Alisa" w:date="2021-11-24T08:24:00Z">
              <w:rPr>
                <w:highlight w:val="green"/>
              </w:rPr>
            </w:rPrChange>
          </w:rPr>
          <w:delText>Speeds of notebook computers and hand-held computing devices continue to increase. Many of these devices are able to provide interactive communications between users on a wired network but sacrifice portability when connected. Multimedia applications and services require broadband communications facilities not only for wired terminals but also for portable and personal communications devices. Wired local area network standards, i.e.</w:delText>
        </w:r>
        <w:r w:rsidRPr="001715B0" w:rsidDel="00E70EE7">
          <w:delText xml:space="preserve"> </w:delText>
        </w:r>
        <w:r w:rsidRPr="001715B0" w:rsidDel="00E70EE7">
          <w:rPr>
            <w:rPrChange w:id="1479" w:author="Chamova, Alisa" w:date="2021-11-24T08:24:00Z">
              <w:rPr>
                <w:highlight w:val="green"/>
              </w:rPr>
            </w:rPrChange>
          </w:rPr>
          <w:delText>IEEE 802.3ab 1000BASE</w:delText>
        </w:r>
        <w:r w:rsidRPr="001715B0" w:rsidDel="00E70EE7">
          <w:rPr>
            <w:rPrChange w:id="1480" w:author="Chamova, Alisa" w:date="2021-11-24T08:24:00Z">
              <w:rPr>
                <w:highlight w:val="green"/>
              </w:rPr>
            </w:rPrChange>
          </w:rPr>
          <w:noBreakHyphen/>
          <w:delText>T, are able to transport high rate, multimedia applications. To maintain portability, future wireless LANs will need to transport higher data rates. Broadband RLANs are generally interpreted as those that can provide data throughput greater than 10 Mbit/s.</w:delText>
        </w:r>
      </w:del>
    </w:p>
    <w:p w14:paraId="33A3CA35" w14:textId="77777777" w:rsidR="00DF0AF6" w:rsidRPr="001715B0" w:rsidRDefault="00DF0AF6" w:rsidP="00914359">
      <w:pPr>
        <w:pStyle w:val="Heading1"/>
      </w:pPr>
      <w:r w:rsidRPr="001715B0">
        <w:t>2</w:t>
      </w:r>
      <w:r w:rsidRPr="001715B0">
        <w:tab/>
      </w:r>
      <w:r w:rsidRPr="00914359">
        <w:t>Mobility</w:t>
      </w:r>
    </w:p>
    <w:p w14:paraId="2D912B99" w14:textId="77777777" w:rsidR="00DF0AF6" w:rsidRPr="001715B0" w:rsidRDefault="00DF0AF6" w:rsidP="00DF0AF6">
      <w:pPr>
        <w:pStyle w:val="EditorsNote"/>
        <w:jc w:val="both"/>
        <w:rPr>
          <w:lang w:eastAsia="zh-CN"/>
        </w:rPr>
      </w:pPr>
      <w:ins w:id="1481" w:author="Yemin (Amy)" w:date="2021-05-07T10:53:00Z">
        <w:r w:rsidRPr="001715B0">
          <w:rPr>
            <w:lang w:eastAsia="zh-CN"/>
          </w:rPr>
          <w:t xml:space="preserve">[Editor’s note: Description of portable RLAN should be updated as it’s </w:t>
        </w:r>
      </w:ins>
      <w:ins w:id="1482" w:author="Yemin (Amy)" w:date="2021-05-07T10:54:00Z">
        <w:r w:rsidRPr="001715B0">
          <w:rPr>
            <w:lang w:eastAsia="zh-CN"/>
          </w:rPr>
          <w:t>more and more popular used today.</w:t>
        </w:r>
      </w:ins>
      <w:ins w:id="1483" w:author="Yemin (Amy)" w:date="2021-05-07T10:53:00Z">
        <w:r w:rsidRPr="001715B0">
          <w:rPr>
            <w:lang w:eastAsia="zh-CN"/>
          </w:rPr>
          <w:t>]</w:t>
        </w:r>
      </w:ins>
    </w:p>
    <w:p w14:paraId="354245FA" w14:textId="77777777" w:rsidR="00DF0AF6" w:rsidRPr="001715B0" w:rsidRDefault="00DF0AF6" w:rsidP="00DF0AF6">
      <w:r w:rsidRPr="001715B0">
        <w:rPr>
          <w:rPrChange w:id="1484" w:author="Chamova, Alisa" w:date="2021-11-24T08:24:00Z">
            <w:rPr>
              <w:highlight w:val="green"/>
            </w:rPr>
          </w:rPrChange>
        </w:rPr>
        <w:t>Broadband RLANs may be either pseudo fixed as in the case of a desktop computer that may be transported from place to place or portable as in the case of</w:t>
      </w:r>
      <w:del w:id="1485" w:author="Author">
        <w:r w:rsidRPr="001715B0" w:rsidDel="00BA2A04">
          <w:rPr>
            <w:rPrChange w:id="1486" w:author="Chamova, Alisa" w:date="2021-11-24T08:24:00Z">
              <w:rPr>
                <w:highlight w:val="green"/>
              </w:rPr>
            </w:rPrChange>
          </w:rPr>
          <w:delText xml:space="preserve"> a</w:delText>
        </w:r>
      </w:del>
      <w:r w:rsidRPr="001715B0">
        <w:rPr>
          <w:rPrChange w:id="1487" w:author="Chamova, Alisa" w:date="2021-11-24T08:24:00Z">
            <w:rPr>
              <w:highlight w:val="green"/>
            </w:rPr>
          </w:rPrChange>
        </w:rPr>
        <w:t xml:space="preserve"> </w:t>
      </w:r>
      <w:ins w:id="1488" w:author="Author">
        <w:r w:rsidRPr="001715B0">
          <w:rPr>
            <w:rPrChange w:id="1489" w:author="Chamova, Alisa" w:date="2021-11-24T08:24:00Z">
              <w:rPr>
                <w:highlight w:val="green"/>
              </w:rPr>
            </w:rPrChange>
          </w:rPr>
          <w:t>battery operated notebooks, tablets, smartphones and wearable devices</w:t>
        </w:r>
      </w:ins>
      <w:del w:id="1490" w:author="Author">
        <w:r w:rsidRPr="001715B0" w:rsidDel="00BA2A04">
          <w:rPr>
            <w:rPrChange w:id="1491" w:author="Chamova, Alisa" w:date="2021-11-24T08:24:00Z">
              <w:rPr>
                <w:highlight w:val="green"/>
              </w:rPr>
            </w:rPrChange>
          </w:rPr>
          <w:delText xml:space="preserve">laptop or palmtop devices working on batteries </w:delText>
        </w:r>
        <w:bookmarkStart w:id="1492" w:name="OLE_LINK15"/>
        <w:bookmarkStart w:id="1493" w:name="OLE_LINK16"/>
        <w:r w:rsidRPr="001715B0" w:rsidDel="00BA2A04">
          <w:rPr>
            <w:rPrChange w:id="1494" w:author="Chamova, Alisa" w:date="2021-11-24T08:24:00Z">
              <w:rPr>
                <w:highlight w:val="green"/>
              </w:rPr>
            </w:rPrChange>
          </w:rPr>
          <w:delText>or cellular telephones</w:delText>
        </w:r>
      </w:del>
      <w:r w:rsidRPr="001715B0">
        <w:rPr>
          <w:rPrChange w:id="1495" w:author="Chamova, Alisa" w:date="2021-11-24T08:24:00Z">
            <w:rPr>
              <w:highlight w:val="green"/>
            </w:rPr>
          </w:rPrChange>
        </w:rPr>
        <w:t xml:space="preserve"> with integrated wireless LAN connectivity.</w:t>
      </w:r>
      <w:bookmarkEnd w:id="1492"/>
      <w:bookmarkEnd w:id="1493"/>
      <w:r w:rsidRPr="001715B0">
        <w:rPr>
          <w:rPrChange w:id="1496" w:author="Chamova, Alisa" w:date="2021-11-24T08:24:00Z">
            <w:rPr>
              <w:highlight w:val="green"/>
            </w:rPr>
          </w:rPrChange>
        </w:rPr>
        <w:t xml:space="preserve"> Relative velocity between these devices and an RLAN wireless access point remains low. </w:t>
      </w:r>
      <w:del w:id="1497" w:author="Author">
        <w:r w:rsidRPr="001715B0" w:rsidDel="00A34BF1">
          <w:rPr>
            <w:rPrChange w:id="1498" w:author="Chamova, Alisa" w:date="2021-11-24T08:24:00Z">
              <w:rPr>
                <w:highlight w:val="green"/>
              </w:rPr>
            </w:rPrChange>
          </w:rPr>
          <w:delText xml:space="preserve">In warehousing applications, RLANs may be used to maintain contact with lift trucks at speeds of up to 6 m/s. </w:delText>
        </w:r>
      </w:del>
      <w:r w:rsidRPr="001715B0">
        <w:rPr>
          <w:rPrChange w:id="1499" w:author="Chamova, Alisa" w:date="2021-11-24T08:24:00Z">
            <w:rPr>
              <w:highlight w:val="green"/>
            </w:rPr>
          </w:rPrChange>
        </w:rPr>
        <w:t>RLAN devices are generally not designed to be used at automotive or higher speeds.</w:t>
      </w:r>
    </w:p>
    <w:p w14:paraId="4A8366E7" w14:textId="36D9A1E5" w:rsidR="00DF0AF6" w:rsidRPr="00917458" w:rsidRDefault="00DF0AF6" w:rsidP="00DF0AF6">
      <w:pPr>
        <w:jc w:val="both"/>
        <w:rPr>
          <w:ins w:id="1500" w:author="Fernandez Jimenez, Virginia" w:date="2021-12-02T10:58:00Z"/>
          <w:i/>
          <w:iCs/>
          <w:strike/>
          <w:lang w:eastAsia="zh-CN"/>
        </w:rPr>
      </w:pPr>
      <w:commentRangeStart w:id="1501"/>
      <w:ins w:id="1502" w:author="Editor" w:date="2021-11-23T10:10:00Z">
        <w:r w:rsidRPr="00917458">
          <w:rPr>
            <w:i/>
            <w:iCs/>
            <w:strike/>
            <w:spacing w:val="-2"/>
            <w:highlight w:val="yellow"/>
          </w:rPr>
          <w:t>[</w:t>
        </w:r>
      </w:ins>
      <w:ins w:id="1503" w:author="CHN" w:date="2021-09-27T22:20:00Z">
        <w:r w:rsidRPr="00917458">
          <w:rPr>
            <w:strike/>
            <w:highlight w:val="yellow"/>
            <w:lang w:eastAsia="zh-CN"/>
          </w:rPr>
          <w:t>The latest WAS/RLAN technology is capable to support not only the fixed stations, but also portable, and even moving stations. It</w:t>
        </w:r>
      </w:ins>
      <w:ins w:id="1504" w:author="ITU - LRT -" w:date="2021-11-08T16:33:00Z">
        <w:r w:rsidRPr="00917458">
          <w:rPr>
            <w:strike/>
            <w:highlight w:val="yellow"/>
            <w:lang w:eastAsia="zh-CN"/>
          </w:rPr>
          <w:t xml:space="preserve"> i</w:t>
        </w:r>
      </w:ins>
      <w:ins w:id="1505" w:author="CHN" w:date="2021-09-27T22:20:00Z">
        <w:r w:rsidRPr="00917458">
          <w:rPr>
            <w:strike/>
            <w:highlight w:val="yellow"/>
            <w:lang w:eastAsia="zh-CN"/>
          </w:rPr>
          <w:t>s very common to see the use of portable WAS/RLAN devices especially at the tourist hotspots.</w:t>
        </w:r>
      </w:ins>
      <w:ins w:id="1506" w:author="Editor" w:date="2021-11-23T10:10:00Z">
        <w:r w:rsidRPr="00917458">
          <w:rPr>
            <w:i/>
            <w:iCs/>
            <w:strike/>
            <w:highlight w:val="yellow"/>
            <w:lang w:eastAsia="zh-CN"/>
          </w:rPr>
          <w:t>]</w:t>
        </w:r>
      </w:ins>
      <w:commentRangeEnd w:id="1501"/>
      <w:ins w:id="1507" w:author="Editor" w:date="2022-02-23T14:44:00Z">
        <w:r w:rsidR="007B47E5">
          <w:rPr>
            <w:rStyle w:val="CommentReference"/>
            <w:rFonts w:eastAsiaTheme="minorEastAsia"/>
          </w:rPr>
          <w:commentReference w:id="1501"/>
        </w:r>
      </w:ins>
    </w:p>
    <w:p w14:paraId="276DF3EA" w14:textId="77777777" w:rsidR="00DF0AF6" w:rsidRPr="001715B0" w:rsidRDefault="00DF0AF6" w:rsidP="00DF0AF6">
      <w:pPr>
        <w:pStyle w:val="Heading1"/>
      </w:pPr>
      <w:r w:rsidRPr="001715B0">
        <w:t>3</w:t>
      </w:r>
      <w:r w:rsidRPr="001715B0">
        <w:tab/>
        <w:t>Operational environment and considerations of interface</w:t>
      </w:r>
    </w:p>
    <w:p w14:paraId="40331A18" w14:textId="3A5FE269" w:rsidR="00DF0AF6" w:rsidRPr="005A4F39" w:rsidRDefault="00DF0AF6" w:rsidP="00DF0AF6">
      <w:pPr>
        <w:jc w:val="both"/>
        <w:rPr>
          <w:strike/>
        </w:rPr>
      </w:pPr>
      <w:r w:rsidRPr="001715B0">
        <w:t xml:space="preserve">Broadband RLANs are predominantly deployed inside buildings, in offices, factories, warehouses, etc. For RLAN devices deployed inside buildings, emissions are attenuated by the structure. </w:t>
      </w:r>
      <w:ins w:id="1508" w:author="CHN" w:date="2021-09-27T22:23:00Z">
        <w:r w:rsidRPr="001715B0">
          <w:t xml:space="preserve">In order to better support the outdoor operations, WAS/RLAN has developed various features including longer </w:t>
        </w:r>
      </w:ins>
      <w:ins w:id="1509" w:author="CHN" w:date="2021-10-28T15:12:00Z">
        <w:r w:rsidRPr="001715B0">
          <w:rPr>
            <w:lang w:eastAsia="zh-CN"/>
          </w:rPr>
          <w:t>Orthogonal Frequency Division Multiple (OFDM)</w:t>
        </w:r>
      </w:ins>
      <w:ins w:id="1510" w:author="CHN" w:date="2021-09-27T22:23:00Z">
        <w:r w:rsidRPr="001715B0">
          <w:t xml:space="preserve"> symbol, preamble includes repeated </w:t>
        </w:r>
      </w:ins>
      <w:ins w:id="1511" w:author="CHN" w:date="2021-10-28T15:13:00Z">
        <w:r w:rsidRPr="001715B0">
          <w:rPr>
            <w:lang w:eastAsia="zh-CN"/>
          </w:rPr>
          <w:t>Legacy Signal field (L-SIG)</w:t>
        </w:r>
      </w:ins>
      <w:ins w:id="1512" w:author="CHN" w:date="2021-09-27T22:23:00Z">
        <w:r w:rsidRPr="001715B0">
          <w:t xml:space="preserve">, extended range preamble includes repeated </w:t>
        </w:r>
      </w:ins>
      <w:ins w:id="1513" w:author="CHN" w:date="2021-10-28T15:13:00Z">
        <w:r w:rsidRPr="001715B0">
          <w:rPr>
            <w:lang w:eastAsia="zh-CN"/>
          </w:rPr>
          <w:t>High Efficiency Signal A field</w:t>
        </w:r>
      </w:ins>
      <w:ins w:id="1514" w:author="Editor" w:date="2022-02-23T14:36:00Z">
        <w:r w:rsidR="005A4F39">
          <w:rPr>
            <w:lang w:eastAsia="zh-CN"/>
          </w:rPr>
          <w:t xml:space="preserve"> </w:t>
        </w:r>
      </w:ins>
      <w:ins w:id="1515" w:author="CHN" w:date="2021-10-28T15:13:00Z">
        <w:r w:rsidRPr="001715B0">
          <w:rPr>
            <w:lang w:eastAsia="zh-CN"/>
          </w:rPr>
          <w:t>(HE-SIG-A)</w:t>
        </w:r>
      </w:ins>
      <w:ins w:id="1516" w:author="CHN" w:date="2021-09-27T22:23:00Z">
        <w:r w:rsidRPr="001715B0">
          <w:t xml:space="preserve">, dual carrier modulation improves robustness in Data field. </w:t>
        </w:r>
      </w:ins>
      <w:commentRangeStart w:id="1517"/>
      <w:ins w:id="1518" w:author="Editor" w:date="2021-11-23T10:18:00Z">
        <w:r w:rsidRPr="005A4F39">
          <w:rPr>
            <w:strike/>
            <w:highlight w:val="yellow"/>
          </w:rPr>
          <w:t>[</w:t>
        </w:r>
      </w:ins>
      <w:ins w:id="1519" w:author="CHN" w:date="2021-09-27T22:23:00Z">
        <w:r w:rsidRPr="005A4F39">
          <w:rPr>
            <w:strike/>
            <w:highlight w:val="yellow"/>
          </w:rPr>
          <w:t>However</w:t>
        </w:r>
      </w:ins>
      <w:ins w:id="1520" w:author="ITU - LRT -" w:date="2021-11-08T16:33:00Z">
        <w:r w:rsidRPr="005A4F39">
          <w:rPr>
            <w:strike/>
            <w:highlight w:val="yellow"/>
          </w:rPr>
          <w:t>,</w:t>
        </w:r>
      </w:ins>
      <w:ins w:id="1521" w:author="CHN" w:date="2021-09-27T22:23:00Z">
        <w:r w:rsidRPr="005A4F39">
          <w:rPr>
            <w:strike/>
            <w:highlight w:val="yellow"/>
          </w:rPr>
          <w:t xml:space="preserve"> the use of WAS/RLAN in the outdoor environment shall be carefully decided. </w:t>
        </w:r>
      </w:ins>
      <w:ins w:id="1522" w:author="CHN" w:date="2021-09-27T22:25:00Z">
        <w:r w:rsidRPr="005A4F39">
          <w:rPr>
            <w:strike/>
            <w:highlight w:val="yellow"/>
          </w:rPr>
          <w:t xml:space="preserve">For example, </w:t>
        </w:r>
      </w:ins>
      <w:ins w:id="1523" w:author="CHN" w:date="2021-09-27T22:23:00Z">
        <w:r w:rsidRPr="005A4F39">
          <w:rPr>
            <w:strike/>
            <w:highlight w:val="yellow"/>
          </w:rPr>
          <w:t xml:space="preserve">Resolution </w:t>
        </w:r>
        <w:r w:rsidRPr="005A4F39">
          <w:rPr>
            <w:b/>
            <w:bCs/>
            <w:strike/>
            <w:highlight w:val="yellow"/>
          </w:rPr>
          <w:t>229 (Rev.WRC-19)</w:t>
        </w:r>
        <w:r w:rsidRPr="005A4F39">
          <w:rPr>
            <w:strike/>
            <w:highlight w:val="yellow"/>
          </w:rPr>
          <w:t xml:space="preserve"> defines the use conditions for 5 GHz WAS/RLAN</w:t>
        </w:r>
      </w:ins>
      <w:ins w:id="1524" w:author="CHN" w:date="2021-09-27T22:24:00Z">
        <w:r w:rsidRPr="005A4F39">
          <w:rPr>
            <w:strike/>
            <w:highlight w:val="yellow"/>
          </w:rPr>
          <w:t>.</w:t>
        </w:r>
      </w:ins>
      <w:ins w:id="1525" w:author="Editor" w:date="2021-11-23T10:17:00Z">
        <w:r w:rsidRPr="005A4F39">
          <w:rPr>
            <w:strike/>
            <w:highlight w:val="yellow"/>
          </w:rPr>
          <w:t xml:space="preserve"> </w:t>
        </w:r>
      </w:ins>
      <w:ins w:id="1526" w:author="CHN" w:date="2021-09-27T22:24:00Z">
        <w:del w:id="1527" w:author="Editor" w:date="2021-11-23T10:18:00Z">
          <w:r w:rsidRPr="005A4F39" w:rsidDel="00F6739C">
            <w:rPr>
              <w:strike/>
              <w:highlight w:val="yellow"/>
            </w:rPr>
            <w:delText xml:space="preserve"> </w:delText>
          </w:r>
        </w:del>
      </w:ins>
      <w:ins w:id="1528" w:author="CHN" w:date="2021-10-09T12:30:00Z">
        <w:r w:rsidRPr="005A4F39">
          <w:rPr>
            <w:strike/>
            <w:highlight w:val="yellow"/>
          </w:rPr>
          <w:t>Implementing broadband RLAN standards in any frequency bands not studied by ITU-R are not allowed and shall not cause harmful interference to, and shall not claim protection from harmful interference caused by a station operating in accordance with the provisions of the Regulation.</w:t>
        </w:r>
      </w:ins>
      <w:ins w:id="1529" w:author="Editor" w:date="2021-11-23T10:16:00Z">
        <w:r w:rsidRPr="005A4F39">
          <w:rPr>
            <w:strike/>
            <w:highlight w:val="yellow"/>
          </w:rPr>
          <w:t>]</w:t>
        </w:r>
      </w:ins>
      <w:commentRangeEnd w:id="1517"/>
      <w:ins w:id="1530" w:author="Editor" w:date="2022-03-10T13:41:00Z">
        <w:r w:rsidR="005731F0">
          <w:rPr>
            <w:rStyle w:val="CommentReference"/>
            <w:rFonts w:eastAsiaTheme="minorEastAsia"/>
          </w:rPr>
          <w:commentReference w:id="1517"/>
        </w:r>
      </w:ins>
    </w:p>
    <w:p w14:paraId="037CEC81" w14:textId="77777777" w:rsidR="00DF0AF6" w:rsidRPr="001715B0" w:rsidRDefault="00DF0AF6" w:rsidP="00DF0AF6">
      <w:pPr>
        <w:jc w:val="both"/>
      </w:pPr>
      <w:r w:rsidRPr="001715B0">
        <w:t>RLANs utilize low power levels because of the short distances inside buildings. Power spectral density requirements are based on the basic service area of a single RLAN</w:t>
      </w:r>
      <w:ins w:id="1531" w:author="Weller, Robert" w:date="2021-10-26T13:43:00Z">
        <w:r w:rsidRPr="001715B0">
          <w:rPr>
            <w:rPrChange w:id="1532" w:author="Chamova, Alisa" w:date="2021-11-24T08:24:00Z">
              <w:rPr>
                <w:highlight w:val="green"/>
              </w:rPr>
            </w:rPrChange>
          </w:rPr>
          <w:t>, often</w:t>
        </w:r>
      </w:ins>
      <w:r w:rsidRPr="001715B0">
        <w:t xml:space="preserve"> defined by a circle with a radius from 10 to 50 m. When larger networks are required, RLANS may be logically concatenated via bridge or router function to form larger networks without increasing their composite power spectral density.</w:t>
      </w:r>
    </w:p>
    <w:p w14:paraId="6A89C5E9" w14:textId="77777777" w:rsidR="00DF0AF6" w:rsidRPr="001715B0" w:rsidRDefault="00DF0AF6" w:rsidP="00DF0AF6">
      <w:pPr>
        <w:jc w:val="both"/>
      </w:pPr>
      <w:r w:rsidRPr="001715B0">
        <w:t>One of the most useful RLAN features is the connection of mobile computer users to a wireless LAN network. In other words, a mobile user can be connected to his own LAN subnetwork anywhere within the RLAN service area. The service area may expand to other locations under different LAN subnetworks, enhancing the mobile user’s convenience.</w:t>
      </w:r>
    </w:p>
    <w:p w14:paraId="427A6C90" w14:textId="77777777" w:rsidR="00DF0AF6" w:rsidRPr="001715B0" w:rsidRDefault="00DF0AF6" w:rsidP="00DF0AF6">
      <w:pPr>
        <w:jc w:val="both"/>
        <w:rPr>
          <w:lang w:eastAsia="ja-JP"/>
        </w:rPr>
      </w:pPr>
      <w:r w:rsidRPr="001715B0">
        <w:t xml:space="preserve">There are several remote access network techniques to enable the RLAN service area to extend to other RLANs under different subnetworks. </w:t>
      </w:r>
      <w:del w:id="1533" w:author="Author">
        <w:r w:rsidRPr="001715B0" w:rsidDel="000646AD">
          <w:rPr>
            <w:lang w:eastAsia="ja-JP"/>
          </w:rPr>
          <w:delText>International</w:delText>
        </w:r>
        <w:r w:rsidRPr="001715B0" w:rsidDel="000646AD">
          <w:rPr>
            <w:lang w:eastAsia="ja-JP"/>
            <w:rPrChange w:id="1534" w:author="Chamova, Alisa" w:date="2021-11-24T08:24:00Z">
              <w:rPr>
                <w:highlight w:val="green"/>
                <w:lang w:eastAsia="ja-JP"/>
              </w:rPr>
            </w:rPrChange>
          </w:rPr>
          <w:delText xml:space="preserve"> </w:delText>
        </w:r>
      </w:del>
      <w:ins w:id="1535" w:author="Author">
        <w:r w:rsidRPr="001715B0">
          <w:rPr>
            <w:lang w:eastAsia="ja-JP"/>
            <w:rPrChange w:id="1536" w:author="Chamova, Alisa" w:date="2021-11-24T08:24:00Z">
              <w:rPr>
                <w:highlight w:val="green"/>
                <w:lang w:eastAsia="ja-JP"/>
              </w:rPr>
            </w:rPrChange>
          </w:rPr>
          <w:t>The Internet</w:t>
        </w:r>
        <w:r w:rsidRPr="001715B0">
          <w:rPr>
            <w:lang w:eastAsia="ja-JP"/>
          </w:rPr>
          <w:t xml:space="preserve"> </w:t>
        </w:r>
      </w:ins>
      <w:r w:rsidRPr="001715B0">
        <w:rPr>
          <w:lang w:eastAsia="ja-JP"/>
        </w:rPr>
        <w:t>Engineering Task Force (IETF) has developed a number of the protocol standards on this subject.</w:t>
      </w:r>
    </w:p>
    <w:p w14:paraId="6DA39FE2" w14:textId="77777777" w:rsidR="00DF0AF6" w:rsidRPr="001715B0" w:rsidRDefault="00DF0AF6" w:rsidP="00DF0AF6">
      <w:pPr>
        <w:jc w:val="both"/>
      </w:pPr>
      <w:r w:rsidRPr="001715B0">
        <w:t xml:space="preserve">To achieve the coverage areas specified above, it is assumed that RLANs require a peak power spectral density of e.g. approximately 10 mW/MHz in the 5 GHz operating frequency range (see Table 3). For data transmission, some standards use higher power spectral density for initialization and control the transmit power according to evaluation of the RF link quality. This technique is referred to as transmit power control (TPC). The required power spectral density is proportional to the square of the operating frequency. The large scale, average power spectral density will be substantially lower than the peak value. RLAN devices share the frequency spectrum on a time basis. Activity </w:t>
      </w:r>
      <w:del w:id="1537" w:author="Author">
        <w:r w:rsidRPr="001715B0" w:rsidDel="00176AD9">
          <w:delText xml:space="preserve">ratio </w:delText>
        </w:r>
      </w:del>
      <w:ins w:id="1538" w:author="Weller, Robert" w:date="2021-10-26T13:44:00Z">
        <w:r w:rsidRPr="001715B0">
          <w:t>F</w:t>
        </w:r>
      </w:ins>
      <w:ins w:id="1539" w:author="Author">
        <w:r w:rsidRPr="001715B0">
          <w:t>actor</w:t>
        </w:r>
      </w:ins>
      <w:r w:rsidRPr="001715B0">
        <w:t xml:space="preserve"> will vary depending on the usage, in terms of application and period of the day.</w:t>
      </w:r>
    </w:p>
    <w:p w14:paraId="39399D8F" w14:textId="77777777" w:rsidR="00DF0AF6" w:rsidRPr="001715B0" w:rsidRDefault="00DF0AF6" w:rsidP="00DF0AF6">
      <w:pPr>
        <w:jc w:val="both"/>
      </w:pPr>
      <w:r w:rsidRPr="001715B0">
        <w:t>Broadband RLAN devices are normally deployed in high-density configurations and may use an etiquette such as listen before talk and dynamic channel selection (referred to here as dynamic frequency selection, DFS)</w:t>
      </w:r>
      <w:ins w:id="1540" w:author="Author">
        <w:r w:rsidRPr="001715B0">
          <w:t xml:space="preserve"> or</w:t>
        </w:r>
      </w:ins>
      <w:del w:id="1541" w:author="Author">
        <w:r w:rsidRPr="001715B0" w:rsidDel="006E21C4">
          <w:delText>,</w:delText>
        </w:r>
      </w:del>
      <w:r w:rsidRPr="001715B0">
        <w:t xml:space="preserve"> TPC to facilitate spectrum sharing between devices.</w:t>
      </w:r>
    </w:p>
    <w:p w14:paraId="725E458C" w14:textId="77777777" w:rsidR="00DF0AF6" w:rsidRPr="001715B0" w:rsidRDefault="00DF0AF6" w:rsidP="00DF0AF6">
      <w:pPr>
        <w:pStyle w:val="Heading1"/>
        <w:rPr>
          <w:szCs w:val="28"/>
        </w:rPr>
      </w:pPr>
      <w:bookmarkStart w:id="1542" w:name="_Toc509894543"/>
      <w:r w:rsidRPr="001715B0">
        <w:rPr>
          <w:szCs w:val="28"/>
        </w:rPr>
        <w:t>4</w:t>
      </w:r>
      <w:r w:rsidRPr="001715B0">
        <w:rPr>
          <w:szCs w:val="28"/>
        </w:rPr>
        <w:tab/>
        <w:t>System architecture</w:t>
      </w:r>
      <w:bookmarkEnd w:id="1542"/>
      <w:r w:rsidRPr="001715B0">
        <w:rPr>
          <w:szCs w:val="28"/>
        </w:rPr>
        <w:t xml:space="preserve"> including fixed applications</w:t>
      </w:r>
    </w:p>
    <w:p w14:paraId="259EFA75" w14:textId="77777777" w:rsidR="00DF0AF6" w:rsidRPr="001715B0" w:rsidRDefault="00DF0AF6" w:rsidP="00DF0AF6">
      <w:pPr>
        <w:jc w:val="both"/>
      </w:pPr>
      <w:r w:rsidRPr="001715B0">
        <w:t>Broadband RLANs are often point-to-multipoint architecture. Point-to-multipoint applications commonly use omnidirectional, down-looking antennas. The multipoint architecture employs several system configurations:</w:t>
      </w:r>
    </w:p>
    <w:p w14:paraId="5EFB11E0" w14:textId="77777777" w:rsidR="00DF0AF6" w:rsidRPr="001715B0" w:rsidRDefault="00DF0AF6" w:rsidP="00DF0AF6">
      <w:pPr>
        <w:pStyle w:val="enumlev1"/>
        <w:jc w:val="both"/>
      </w:pPr>
      <w:r w:rsidRPr="001715B0">
        <w:t>–</w:t>
      </w:r>
      <w:r w:rsidRPr="001715B0">
        <w:tab/>
        <w:t>point-to-multipoint centralized system (multiple devices connecting to a central device or access point via a radio interface);</w:t>
      </w:r>
    </w:p>
    <w:p w14:paraId="60E9A121" w14:textId="77777777" w:rsidR="00DF0AF6" w:rsidRPr="001715B0" w:rsidRDefault="00DF0AF6" w:rsidP="00DF0AF6">
      <w:pPr>
        <w:pStyle w:val="enumlev1"/>
        <w:jc w:val="both"/>
      </w:pPr>
      <w:r w:rsidRPr="001715B0">
        <w:t>–</w:t>
      </w:r>
      <w:r w:rsidRPr="001715B0">
        <w:tab/>
        <w:t>point-to-multipoint non-centralized system (multiple devices communicating in a small area on an ad hoc basis);</w:t>
      </w:r>
    </w:p>
    <w:p w14:paraId="7DD75842" w14:textId="77777777" w:rsidR="00DF0AF6" w:rsidRPr="001715B0" w:rsidRDefault="00DF0AF6" w:rsidP="00DF0AF6">
      <w:pPr>
        <w:pStyle w:val="enumlev1"/>
        <w:ind w:right="-142"/>
        <w:jc w:val="both"/>
      </w:pPr>
      <w:r w:rsidRPr="001715B0">
        <w:t>–</w:t>
      </w:r>
      <w:r w:rsidRPr="001715B0">
        <w:tab/>
        <w:t xml:space="preserve">RLAN technology is sometimes used to implement fixed </w:t>
      </w:r>
      <w:r w:rsidRPr="001715B0">
        <w:rPr>
          <w:lang w:eastAsia="ja-JP"/>
        </w:rPr>
        <w:t>applications, which provide point</w:t>
      </w:r>
      <w:r w:rsidRPr="001715B0">
        <w:rPr>
          <w:lang w:eastAsia="ja-JP"/>
        </w:rPr>
        <w:noBreakHyphen/>
        <w:t>to-multipoint (P-MP) or</w:t>
      </w:r>
      <w:r w:rsidRPr="001715B0">
        <w:t xml:space="preserve"> point-to-point (P-P) links, e.g. between buildings in a campus environment. P-MP systems usually adopt cellular deployment using frequency reuse schemes similar to mobile applications. Technical examples of such schemes are given in Report ITU-R F.2086 (see § 6.6). Point-to-point systems commonly use directional antennas that allow greater distance between devices with a narrow lobe angle. This allows band sharing via channel and spatial reuse with a minimum of interference with other applications;</w:t>
      </w:r>
    </w:p>
    <w:p w14:paraId="4961E40C" w14:textId="77777777" w:rsidR="00DF0AF6" w:rsidRPr="001715B0" w:rsidRDefault="00DF0AF6" w:rsidP="00DF0AF6">
      <w:pPr>
        <w:pStyle w:val="enumlev1"/>
        <w:jc w:val="both"/>
        <w:rPr>
          <w:szCs w:val="24"/>
          <w:lang w:eastAsia="en-CA"/>
        </w:rPr>
      </w:pPr>
      <w:r w:rsidRPr="001715B0">
        <w:t>–</w:t>
      </w:r>
      <w:r w:rsidRPr="001715B0">
        <w:rPr>
          <w:b/>
          <w:bCs/>
        </w:rPr>
        <w:tab/>
      </w:r>
      <w:r w:rsidRPr="001715B0">
        <w:t xml:space="preserve">RLAN technology is sometimes used for </w:t>
      </w:r>
      <w:r w:rsidRPr="001715B0">
        <w:rPr>
          <w:szCs w:val="24"/>
          <w:lang w:eastAsia="en-CA"/>
        </w:rPr>
        <w:t>multipoint-to-multipoint (fixed and/or mobile mesh network topology, in which multiple nodes relay a message to its destination).</w:t>
      </w:r>
      <w:r w:rsidRPr="001715B0">
        <w:t xml:space="preserve"> Omnidirectional and/or directional antennas are used for links between the nodes of the mesh network. These links may use one or multiple RF channels. </w:t>
      </w:r>
      <w:r w:rsidRPr="001715B0">
        <w:rPr>
          <w:szCs w:val="24"/>
          <w:lang w:eastAsia="en-CA"/>
        </w:rPr>
        <w:t>The mesh topology enhances the overall reliability of the network by enabling multiple redundant communications paths throughout the network. If one link fails for any reason (including the introduction of strong RF interference), the network automatically routes messages through alternate paths.</w:t>
      </w:r>
    </w:p>
    <w:p w14:paraId="4B7674CE" w14:textId="77777777" w:rsidR="00DF0AF6" w:rsidRPr="001715B0" w:rsidRDefault="00DF0AF6" w:rsidP="00DF0AF6">
      <w:pPr>
        <w:pStyle w:val="Heading1"/>
        <w:ind w:right="-142"/>
        <w:rPr>
          <w:szCs w:val="28"/>
        </w:rPr>
      </w:pPr>
      <w:bookmarkStart w:id="1543" w:name="_Toc506268252"/>
      <w:bookmarkStart w:id="1544" w:name="_Toc506268778"/>
      <w:bookmarkStart w:id="1545" w:name="_Toc506269048"/>
      <w:bookmarkStart w:id="1546" w:name="_Toc506269287"/>
      <w:bookmarkStart w:id="1547" w:name="_Toc506274848"/>
      <w:bookmarkStart w:id="1548" w:name="_Toc506275077"/>
      <w:bookmarkStart w:id="1549" w:name="_Toc506275375"/>
      <w:bookmarkStart w:id="1550" w:name="_Toc506275991"/>
      <w:bookmarkStart w:id="1551" w:name="_Toc509894544"/>
      <w:bookmarkStart w:id="1552" w:name="OLE_LINK2"/>
      <w:r w:rsidRPr="001715B0">
        <w:rPr>
          <w:szCs w:val="28"/>
        </w:rPr>
        <w:t>5</w:t>
      </w:r>
      <w:r w:rsidRPr="001715B0">
        <w:rPr>
          <w:szCs w:val="28"/>
        </w:rPr>
        <w:tab/>
      </w:r>
      <w:r w:rsidRPr="001715B0">
        <w:rPr>
          <w:szCs w:val="28"/>
          <w:lang w:eastAsia="ja-JP"/>
        </w:rPr>
        <w:t>Interference mitigation techniques under frequency sharing environments</w:t>
      </w:r>
      <w:bookmarkEnd w:id="1543"/>
      <w:bookmarkEnd w:id="1544"/>
      <w:bookmarkEnd w:id="1545"/>
      <w:bookmarkEnd w:id="1546"/>
      <w:bookmarkEnd w:id="1547"/>
      <w:bookmarkEnd w:id="1548"/>
      <w:bookmarkEnd w:id="1549"/>
      <w:bookmarkEnd w:id="1550"/>
      <w:bookmarkEnd w:id="1551"/>
    </w:p>
    <w:bookmarkEnd w:id="1552"/>
    <w:p w14:paraId="1A6BD183" w14:textId="77777777" w:rsidR="00DF0AF6" w:rsidRPr="001715B0" w:rsidRDefault="00DF0AF6" w:rsidP="00DF0AF6">
      <w:pPr>
        <w:pStyle w:val="EditorsNote"/>
        <w:jc w:val="both"/>
        <w:rPr>
          <w:ins w:id="1553" w:author="Yemin (Amy)" w:date="2021-05-07T10:27:00Z"/>
          <w:lang w:eastAsia="zh-CN"/>
          <w:rPrChange w:id="1554" w:author="Chamova, Alisa" w:date="2021-11-24T08:24:00Z">
            <w:rPr>
              <w:ins w:id="1555" w:author="Yemin (Amy)" w:date="2021-05-07T10:27:00Z"/>
              <w:spacing w:val="-4"/>
              <w:lang w:eastAsia="zh-CN"/>
            </w:rPr>
          </w:rPrChange>
        </w:rPr>
      </w:pPr>
      <w:ins w:id="1556" w:author="Yemin (Amy)" w:date="2021-05-07T10:27:00Z">
        <w:r w:rsidRPr="001715B0">
          <w:rPr>
            <w:lang w:eastAsia="zh-CN"/>
            <w:rPrChange w:id="1557" w:author="Chamova, Alisa" w:date="2021-11-24T08:24:00Z">
              <w:rPr>
                <w:spacing w:val="-4"/>
                <w:lang w:eastAsia="zh-CN"/>
              </w:rPr>
            </w:rPrChange>
          </w:rPr>
          <w:t>[</w:t>
        </w:r>
      </w:ins>
      <w:ins w:id="1558" w:author="Yemin (Amy)" w:date="2021-05-07T10:28:00Z">
        <w:r w:rsidRPr="001715B0">
          <w:rPr>
            <w:lang w:eastAsia="zh-CN"/>
            <w:rPrChange w:id="1559" w:author="Chamova, Alisa" w:date="2021-11-24T08:24:00Z">
              <w:rPr>
                <w:spacing w:val="-4"/>
                <w:lang w:eastAsia="zh-CN"/>
              </w:rPr>
            </w:rPrChange>
          </w:rPr>
          <w:t xml:space="preserve">Editor’s </w:t>
        </w:r>
        <w:r w:rsidRPr="001715B0">
          <w:rPr>
            <w:lang w:eastAsia="zh-CN"/>
          </w:rPr>
          <w:t>note</w:t>
        </w:r>
        <w:r w:rsidRPr="001715B0">
          <w:rPr>
            <w:lang w:eastAsia="zh-CN"/>
            <w:rPrChange w:id="1560" w:author="Chamova, Alisa" w:date="2021-11-24T08:24:00Z">
              <w:rPr>
                <w:spacing w:val="-4"/>
                <w:lang w:eastAsia="zh-CN"/>
              </w:rPr>
            </w:rPrChange>
          </w:rPr>
          <w:t>:</w:t>
        </w:r>
      </w:ins>
      <w:ins w:id="1561" w:author="Yemin (Amy)" w:date="2021-05-07T10:30:00Z">
        <w:r w:rsidRPr="001715B0">
          <w:rPr>
            <w:lang w:eastAsia="zh-CN"/>
          </w:rPr>
          <w:t xml:space="preserve"> Invite administrations to provide information on mitigation techniques</w:t>
        </w:r>
      </w:ins>
      <w:ins w:id="1562" w:author="Yemin (Amy)" w:date="2021-05-07T10:31:00Z">
        <w:r w:rsidRPr="001715B0">
          <w:rPr>
            <w:lang w:eastAsia="zh-CN"/>
          </w:rPr>
          <w:t xml:space="preserve"> to ensure coexistence under frequency sharing environments.</w:t>
        </w:r>
      </w:ins>
      <w:ins w:id="1563" w:author="Yemin (Amy)" w:date="2021-05-07T10:27:00Z">
        <w:r w:rsidRPr="001715B0">
          <w:rPr>
            <w:lang w:eastAsia="zh-CN"/>
            <w:rPrChange w:id="1564" w:author="Chamova, Alisa" w:date="2021-11-24T08:24:00Z">
              <w:rPr>
                <w:spacing w:val="-4"/>
                <w:lang w:eastAsia="zh-CN"/>
              </w:rPr>
            </w:rPrChange>
          </w:rPr>
          <w:t>]</w:t>
        </w:r>
      </w:ins>
    </w:p>
    <w:p w14:paraId="35515DCA" w14:textId="77777777" w:rsidR="00DF0AF6" w:rsidRPr="001715B0" w:rsidRDefault="00DF0AF6" w:rsidP="00DF0AF6">
      <w:pPr>
        <w:jc w:val="both"/>
        <w:rPr>
          <w:spacing w:val="-4"/>
        </w:rPr>
      </w:pPr>
      <w:r w:rsidRPr="001715B0">
        <w:rPr>
          <w:spacing w:val="-4"/>
        </w:rPr>
        <w:t>RLANs are generally intended to operate in unlicensed or license-exempt spectrum and must allow adjacent uncoordinated networks to coexist whilst providing high service quality to users. In the 5 GHz bands, sharing with primary services must also be possible. Whilst multiple access techniques might allow a single frequency channel to be used by several nodes, support of many users with high service quality requires that enough channels are available to ensure access to the radio resource is not limited through queuing, etc. One technique that achieves a flexible sharing of the radio resource is DFS.</w:t>
      </w:r>
    </w:p>
    <w:p w14:paraId="0D87E800" w14:textId="77777777" w:rsidR="00DF0AF6" w:rsidRPr="001715B0" w:rsidRDefault="00DF0AF6" w:rsidP="00DF0AF6">
      <w:pPr>
        <w:jc w:val="both"/>
      </w:pPr>
      <w:r w:rsidRPr="001715B0">
        <w:t xml:space="preserve">In DFS all radio resources are available at all RLAN nodes. A node (usually a controller node or access point (AP)) can temporarily allocate a channel and the selection of a suitable channel is performed based on interference detected or certain quality criteria, e.g. received signal strength, </w:t>
      </w:r>
      <w:r w:rsidRPr="001715B0">
        <w:rPr>
          <w:i/>
          <w:iCs/>
        </w:rPr>
        <w:t>C</w:t>
      </w:r>
      <w:r w:rsidRPr="001715B0">
        <w:t>/</w:t>
      </w:r>
      <w:r w:rsidRPr="001715B0">
        <w:rPr>
          <w:i/>
          <w:iCs/>
        </w:rPr>
        <w:t>I</w:t>
      </w:r>
      <w:r w:rsidRPr="001715B0">
        <w:t>. To obtain relevant quality criteria both the mobile terminals and the access point make measurements at regular intervals and report this to the entity making the selection.</w:t>
      </w:r>
    </w:p>
    <w:p w14:paraId="31DC04C5" w14:textId="77777777" w:rsidR="00DF0AF6" w:rsidRPr="001715B0" w:rsidRDefault="00DF0AF6" w:rsidP="00DF0AF6">
      <w:pPr>
        <w:jc w:val="both"/>
        <w:rPr>
          <w:lang w:eastAsia="ja-JP"/>
        </w:rPr>
      </w:pPr>
      <w:r w:rsidRPr="001715B0">
        <w:rPr>
          <w:lang w:eastAsia="ja-JP"/>
        </w:rPr>
        <w:t>In the 5 250-5 350 MHz and 5 470-5 725 MHz bands, DFS must be implemented to ensure compatible operation with systems in the co-primary services, i.e. the radiolocation service.</w:t>
      </w:r>
    </w:p>
    <w:p w14:paraId="60AFB8F4" w14:textId="77777777" w:rsidR="00DF0AF6" w:rsidRPr="001715B0" w:rsidRDefault="00DF0AF6" w:rsidP="00DF0AF6">
      <w:pPr>
        <w:jc w:val="both"/>
      </w:pPr>
      <w:r w:rsidRPr="001715B0">
        <w:t>DFS can also be implemented to ensure that all available frequency channels are utilized with equal probability. This maximizes the availability of a channel to node when it is ready to transmit, and it also ensures that the RF energy is spread uniformly over all channels when integrated over a large number of users. The latter effect facilitates sharing with other services that may be sensitive to the aggregated interference in any particular channel, such as satellite-borne receivers.</w:t>
      </w:r>
    </w:p>
    <w:p w14:paraId="50575C1B" w14:textId="77777777" w:rsidR="00DF0AF6" w:rsidRPr="001715B0" w:rsidRDefault="00DF0AF6" w:rsidP="00DF0AF6">
      <w:pPr>
        <w:jc w:val="both"/>
      </w:pPr>
      <w:r w:rsidRPr="001715B0">
        <w:t>TPC is intended to reduce unnecessary device power consumption, but also aids in spectrum reuse by reducing the interference range of RLAN nodes.</w:t>
      </w:r>
    </w:p>
    <w:p w14:paraId="42754E20" w14:textId="21E74BA7" w:rsidR="00DF0AF6" w:rsidRDefault="00DF0AF6" w:rsidP="00DF0AF6">
      <w:pPr>
        <w:keepLines/>
        <w:jc w:val="both"/>
        <w:rPr>
          <w:ins w:id="1565" w:author="Fernandez Jimenez, Virginia" w:date="2021-12-02T11:00:00Z"/>
        </w:rPr>
      </w:pPr>
      <w:ins w:id="1566" w:author="Author">
        <w:del w:id="1567" w:author="Editor" w:date="2021-11-23T10:23:00Z">
          <w:r w:rsidRPr="001715B0" w:rsidDel="009327CC">
            <w:rPr>
              <w:rPrChange w:id="1568" w:author="Chamova, Alisa" w:date="2021-11-24T08:24:00Z">
                <w:rPr>
                  <w:highlight w:val="green"/>
                </w:rPr>
              </w:rPrChange>
            </w:rPr>
            <w:delText>Many</w:delText>
          </w:r>
        </w:del>
      </w:ins>
      <w:ins w:id="1569" w:author="Editor" w:date="2021-11-23T10:23:00Z">
        <w:r w:rsidRPr="001715B0">
          <w:t>Some</w:t>
        </w:r>
      </w:ins>
      <w:ins w:id="1570" w:author="Author">
        <w:r w:rsidRPr="001715B0">
          <w:rPr>
            <w:rPrChange w:id="1571" w:author="Chamova, Alisa" w:date="2021-11-24T08:24:00Z">
              <w:rPr>
                <w:highlight w:val="green"/>
              </w:rPr>
            </w:rPrChange>
          </w:rPr>
          <w:t xml:space="preserve"> administrations have authorized broadband RLANs across 5 925</w:t>
        </w:r>
      </w:ins>
      <w:ins w:id="1572" w:author="Chamova, Alisa" w:date="2021-11-24T08:24:00Z">
        <w:r w:rsidR="001715B0" w:rsidRPr="001715B0">
          <w:t>-</w:t>
        </w:r>
      </w:ins>
      <w:ins w:id="1573" w:author="Author">
        <w:r w:rsidRPr="001715B0">
          <w:rPr>
            <w:rPrChange w:id="1574" w:author="Chamova, Alisa" w:date="2021-11-24T08:24:00Z">
              <w:rPr>
                <w:highlight w:val="green"/>
              </w:rPr>
            </w:rPrChange>
          </w:rPr>
          <w:t>7 125 MHz to respond to increased demand for low-cost wireless Internet connectivity. The decisions allowed RLANs to share this spectrum with incumbent services under rules that are carefully crafted to protect the licensed services and to enable both RLANs and incumbent licensed operations to thrive throughout the band.  To protect licensed incumbents in the 6 GHz band, some administrations may require some of the following RLAN mitigation techniques: operating on a no protection, no harmful interference basis, requiring RLANs to implement contention-based protocol, limiting RLAN e.i.r.p., adopting exclusion zones around specific sites, restricting operation to indoor locations only, prohibiting access points on oil platforms and aboard ships, and allowing higher power RLAN access points to operate subject to an antenna pointing restriction and an Automatic Frequency Coordination (AFC) system.</w:t>
        </w:r>
      </w:ins>
    </w:p>
    <w:p w14:paraId="2943050E" w14:textId="77777777" w:rsidR="00DF0AF6" w:rsidRPr="001715B0" w:rsidRDefault="00DF0AF6" w:rsidP="00DF0AF6">
      <w:pPr>
        <w:rPr>
          <w:ins w:id="1575" w:author="Weller, Robert" w:date="2021-10-26T13:45:00Z"/>
          <w:rPrChange w:id="1576" w:author="Chamova, Alisa" w:date="2021-11-24T08:24:00Z">
            <w:rPr>
              <w:ins w:id="1577" w:author="Weller, Robert" w:date="2021-10-26T13:45:00Z"/>
              <w:highlight w:val="green"/>
              <w:lang w:val="en-US"/>
            </w:rPr>
          </w:rPrChange>
        </w:rPr>
      </w:pPr>
      <w:ins w:id="1578" w:author="Weller, Robert" w:date="2021-10-26T13:45:00Z">
        <w:r w:rsidRPr="001715B0">
          <w:rPr>
            <w:rPrChange w:id="1579" w:author="Chamova, Alisa" w:date="2021-11-24T08:24:00Z">
              <w:rPr>
                <w:highlight w:val="green"/>
                <w:lang w:val="en-US"/>
              </w:rPr>
            </w:rPrChange>
          </w:rPr>
          <w:t xml:space="preserve">Many administrations have authorized broadband RLANs in </w:t>
        </w:r>
      </w:ins>
      <w:ins w:id="1580" w:author="Weller, Robert" w:date="2021-10-26T13:46:00Z">
        <w:r w:rsidRPr="001715B0">
          <w:rPr>
            <w:rPrChange w:id="1581" w:author="Chamova, Alisa" w:date="2021-11-24T08:24:00Z">
              <w:rPr>
                <w:highlight w:val="green"/>
                <w:lang w:val="en-US"/>
              </w:rPr>
            </w:rPrChange>
          </w:rPr>
          <w:t>the band</w:t>
        </w:r>
      </w:ins>
      <w:ins w:id="1582" w:author="Weller, Robert" w:date="2021-10-26T13:45:00Z">
        <w:r w:rsidRPr="001715B0">
          <w:rPr>
            <w:rPrChange w:id="1583" w:author="Chamova, Alisa" w:date="2021-11-24T08:24:00Z">
              <w:rPr>
                <w:highlight w:val="green"/>
                <w:lang w:val="en-US"/>
              </w:rPr>
            </w:rPrChange>
          </w:rPr>
          <w:t xml:space="preserve"> 5 925</w:t>
        </w:r>
      </w:ins>
      <w:ins w:id="1584" w:author="Limousin, Catherine" w:date="2021-11-03T11:53:00Z">
        <w:r w:rsidRPr="001715B0">
          <w:rPr>
            <w:rPrChange w:id="1585" w:author="Chamova, Alisa" w:date="2021-11-24T08:24:00Z">
              <w:rPr>
                <w:highlight w:val="green"/>
                <w:lang w:val="en-US"/>
              </w:rPr>
            </w:rPrChange>
          </w:rPr>
          <w:t>-</w:t>
        </w:r>
      </w:ins>
      <w:ins w:id="1586" w:author="Weller, Robert" w:date="2021-10-26T13:45:00Z">
        <w:r w:rsidRPr="001715B0">
          <w:rPr>
            <w:rPrChange w:id="1587" w:author="Chamova, Alisa" w:date="2021-11-24T08:24:00Z">
              <w:rPr>
                <w:highlight w:val="green"/>
                <w:lang w:val="en-US"/>
              </w:rPr>
            </w:rPrChange>
          </w:rPr>
          <w:t xml:space="preserve">7 125 MHz </w:t>
        </w:r>
      </w:ins>
      <w:ins w:id="1588" w:author="Weller, Robert" w:date="2021-10-26T13:46:00Z">
        <w:r w:rsidRPr="001715B0">
          <w:rPr>
            <w:rPrChange w:id="1589" w:author="Chamova, Alisa" w:date="2021-11-24T08:24:00Z">
              <w:rPr>
                <w:highlight w:val="green"/>
                <w:lang w:val="en-US"/>
              </w:rPr>
            </w:rPrChange>
          </w:rPr>
          <w:t xml:space="preserve">(or portions thereof) </w:t>
        </w:r>
      </w:ins>
      <w:ins w:id="1590" w:author="Weller, Robert" w:date="2021-10-26T13:45:00Z">
        <w:r w:rsidRPr="001715B0">
          <w:rPr>
            <w:rPrChange w:id="1591" w:author="Chamova, Alisa" w:date="2021-11-24T08:24:00Z">
              <w:rPr>
                <w:highlight w:val="green"/>
                <w:lang w:val="en-US"/>
              </w:rPr>
            </w:rPrChange>
          </w:rPr>
          <w:t xml:space="preserve">to respond to increased demand for wireless connectivity. The </w:t>
        </w:r>
      </w:ins>
      <w:ins w:id="1592" w:author="Weller, Robert" w:date="2021-10-26T13:46:00Z">
        <w:r w:rsidRPr="001715B0">
          <w:rPr>
            <w:rPrChange w:id="1593" w:author="Chamova, Alisa" w:date="2021-11-24T08:24:00Z">
              <w:rPr>
                <w:highlight w:val="green"/>
                <w:lang w:val="en-US"/>
              </w:rPr>
            </w:rPrChange>
          </w:rPr>
          <w:t>authorizations</w:t>
        </w:r>
      </w:ins>
      <w:ins w:id="1594" w:author="Weller, Robert" w:date="2021-10-26T13:45:00Z">
        <w:r w:rsidRPr="001715B0">
          <w:rPr>
            <w:rPrChange w:id="1595" w:author="Chamova, Alisa" w:date="2021-11-24T08:24:00Z">
              <w:rPr>
                <w:highlight w:val="green"/>
                <w:lang w:val="en-US"/>
              </w:rPr>
            </w:rPrChange>
          </w:rPr>
          <w:t xml:space="preserve"> are intended to allow RLANs to share this spectrum with incumbent services under rules that are crafted to protect the licensed services and to enable both unlicensed and incumbent licensed operations to continue to thrive throughout the band. </w:t>
        </w:r>
      </w:ins>
    </w:p>
    <w:p w14:paraId="0B25C55A" w14:textId="64DCD734" w:rsidR="00DF0AF6" w:rsidRPr="001715B0" w:rsidRDefault="00DF0AF6" w:rsidP="00DF0AF6">
      <w:pPr>
        <w:rPr>
          <w:ins w:id="1596" w:author="Weller, Robert" w:date="2021-10-26T13:45:00Z"/>
          <w:rPrChange w:id="1597" w:author="Chamova, Alisa" w:date="2021-11-24T08:24:00Z">
            <w:rPr>
              <w:ins w:id="1598" w:author="Weller, Robert" w:date="2021-10-26T13:45:00Z"/>
              <w:highlight w:val="green"/>
              <w:lang w:val="en-US"/>
            </w:rPr>
          </w:rPrChange>
        </w:rPr>
      </w:pPr>
      <w:ins w:id="1599" w:author="Weller, Robert" w:date="2021-10-26T13:45:00Z">
        <w:r w:rsidRPr="001715B0">
          <w:rPr>
            <w:rPrChange w:id="1600" w:author="Chamova, Alisa" w:date="2021-11-24T08:24:00Z">
              <w:rPr>
                <w:highlight w:val="green"/>
                <w:lang w:val="en-US"/>
              </w:rPr>
            </w:rPrChange>
          </w:rPr>
          <w:t>To protect the Fixed Satellite Service, one administration allowed fixed outdoor access points to operate at e.i.r.p. levels up to 36 dBm subject to an antenna pointing restriction and an Automatic Frequency Coordination (AFC) system</w:t>
        </w:r>
      </w:ins>
      <w:ins w:id="1601" w:author="Weller, Robert" w:date="2021-10-26T13:47:00Z">
        <w:r w:rsidRPr="001715B0">
          <w:rPr>
            <w:rPrChange w:id="1602" w:author="Chamova, Alisa" w:date="2021-11-24T08:24:00Z">
              <w:rPr>
                <w:highlight w:val="green"/>
                <w:lang w:val="en-US"/>
              </w:rPr>
            </w:rPrChange>
          </w:rPr>
          <w:t>,</w:t>
        </w:r>
      </w:ins>
      <w:ins w:id="1603" w:author="Weller, Robert" w:date="2021-10-26T13:45:00Z">
        <w:r w:rsidRPr="001715B0">
          <w:rPr>
            <w:rPrChange w:id="1604" w:author="Chamova, Alisa" w:date="2021-11-24T08:24:00Z">
              <w:rPr>
                <w:highlight w:val="green"/>
                <w:lang w:val="en-US"/>
              </w:rPr>
            </w:rPrChange>
          </w:rPr>
          <w:t xml:space="preserve"> </w:t>
        </w:r>
      </w:ins>
      <w:ins w:id="1605" w:author="Weller, Robert" w:date="2021-10-26T13:48:00Z">
        <w:r w:rsidRPr="001715B0">
          <w:rPr>
            <w:rPrChange w:id="1606" w:author="Chamova, Alisa" w:date="2021-11-24T08:24:00Z">
              <w:rPr>
                <w:highlight w:val="green"/>
                <w:lang w:val="en-US"/>
              </w:rPr>
            </w:rPrChange>
          </w:rPr>
          <w:t>with</w:t>
        </w:r>
      </w:ins>
      <w:ins w:id="1607" w:author="Weller, Robert" w:date="2021-10-26T13:45:00Z">
        <w:r w:rsidRPr="001715B0">
          <w:rPr>
            <w:rPrChange w:id="1608" w:author="Chamova, Alisa" w:date="2021-11-24T08:24:00Z">
              <w:rPr>
                <w:highlight w:val="green"/>
                <w:lang w:val="en-US"/>
              </w:rPr>
            </w:rPrChange>
          </w:rPr>
          <w:t xml:space="preserve"> </w:t>
        </w:r>
      </w:ins>
      <w:ins w:id="1609" w:author="Weller, Robert" w:date="2021-10-26T13:49:00Z">
        <w:r w:rsidRPr="001715B0">
          <w:rPr>
            <w:rPrChange w:id="1610" w:author="Chamova, Alisa" w:date="2021-11-24T08:24:00Z">
              <w:rPr>
                <w:highlight w:val="green"/>
                <w:lang w:val="en-US"/>
              </w:rPr>
            </w:rPrChange>
          </w:rPr>
          <w:t>limited</w:t>
        </w:r>
      </w:ins>
      <w:ins w:id="1611" w:author="Weller, Robert" w:date="2021-10-26T13:45:00Z">
        <w:r w:rsidRPr="001715B0">
          <w:rPr>
            <w:rPrChange w:id="1612" w:author="Chamova, Alisa" w:date="2021-11-24T08:24:00Z">
              <w:rPr>
                <w:highlight w:val="green"/>
                <w:lang w:val="en-US"/>
              </w:rPr>
            </w:rPrChange>
          </w:rPr>
          <w:t xml:space="preserve"> RLAN e.i.r.p. in 6 875-7 125 MHz. To protect the radio astronomy service in 6 650</w:t>
        </w:r>
      </w:ins>
      <w:ins w:id="1613" w:author="Chamova, Alisa" w:date="2021-11-24T08:24:00Z">
        <w:r w:rsidR="001715B0" w:rsidRPr="001715B0">
          <w:rPr>
            <w:rPrChange w:id="1614" w:author="Chamova, Alisa" w:date="2021-11-24T08:24:00Z">
              <w:rPr>
                <w:lang w:val="en-US"/>
              </w:rPr>
            </w:rPrChange>
          </w:rPr>
          <w:t>-</w:t>
        </w:r>
      </w:ins>
      <w:ins w:id="1615" w:author="Weller, Robert" w:date="2021-10-26T13:45:00Z">
        <w:r w:rsidRPr="001715B0">
          <w:rPr>
            <w:rPrChange w:id="1616" w:author="Chamova, Alisa" w:date="2021-11-24T08:24:00Z">
              <w:rPr>
                <w:highlight w:val="green"/>
                <w:lang w:val="en-US"/>
              </w:rPr>
            </w:rPrChange>
          </w:rPr>
          <w:t xml:space="preserve">6 675.2 MHz, one administration adopted exclusion zones for certain RLAN access points in that band around specific radio astronomy sites. To protect electronic news gathering </w:t>
        </w:r>
      </w:ins>
      <w:ins w:id="1617" w:author="Weller, Robert" w:date="2021-10-26T13:48:00Z">
        <w:r w:rsidRPr="001715B0">
          <w:rPr>
            <w:rPrChange w:id="1618" w:author="Chamova, Alisa" w:date="2021-11-24T08:24:00Z">
              <w:rPr>
                <w:highlight w:val="green"/>
                <w:lang w:val="en-US"/>
              </w:rPr>
            </w:rPrChange>
          </w:rPr>
          <w:t xml:space="preserve">(ENG) </w:t>
        </w:r>
      </w:ins>
      <w:ins w:id="1619" w:author="Weller, Robert" w:date="2021-10-26T13:45:00Z">
        <w:r w:rsidRPr="001715B0">
          <w:rPr>
            <w:rPrChange w:id="1620" w:author="Chamova, Alisa" w:date="2021-11-24T08:24:00Z">
              <w:rPr>
                <w:highlight w:val="green"/>
                <w:lang w:val="en-US"/>
              </w:rPr>
            </w:rPrChange>
          </w:rPr>
          <w:t>in the mobile service, one administration limited RLAN e.i.r.p. in 6 425</w:t>
        </w:r>
      </w:ins>
      <w:ins w:id="1621" w:author="Chamova, Alisa" w:date="2021-11-24T08:24:00Z">
        <w:r w:rsidR="001715B0" w:rsidRPr="001715B0">
          <w:rPr>
            <w:rPrChange w:id="1622" w:author="Chamova, Alisa" w:date="2021-11-24T08:24:00Z">
              <w:rPr>
                <w:lang w:val="en-US"/>
              </w:rPr>
            </w:rPrChange>
          </w:rPr>
          <w:t>-</w:t>
        </w:r>
      </w:ins>
      <w:ins w:id="1623" w:author="Weller, Robert" w:date="2021-10-26T13:45:00Z">
        <w:r w:rsidRPr="001715B0">
          <w:rPr>
            <w:rPrChange w:id="1624" w:author="Chamova, Alisa" w:date="2021-11-24T08:24:00Z">
              <w:rPr>
                <w:highlight w:val="green"/>
                <w:lang w:val="en-US"/>
              </w:rPr>
            </w:rPrChange>
          </w:rPr>
          <w:t xml:space="preserve">6 525 and restricted operation to indoor locations only. One administration also prohibited low power indoor and standard power access points on oil platforms and aboard ships to protect EESS.  </w:t>
        </w:r>
      </w:ins>
    </w:p>
    <w:p w14:paraId="4310CA50" w14:textId="77777777" w:rsidR="00DF0AF6" w:rsidRPr="001715B0" w:rsidRDefault="00DF0AF6" w:rsidP="00DF0AF6">
      <w:pPr>
        <w:rPr>
          <w:ins w:id="1625" w:author="Author"/>
        </w:rPr>
      </w:pPr>
      <w:ins w:id="1626" w:author="Weller, Robert" w:date="2021-10-26T13:50:00Z">
        <w:r w:rsidRPr="001715B0">
          <w:rPr>
            <w:rPrChange w:id="1627" w:author="Chamova, Alisa" w:date="2021-11-24T08:24:00Z">
              <w:rPr>
                <w:highlight w:val="green"/>
                <w:lang w:val="en-US"/>
              </w:rPr>
            </w:rPrChange>
          </w:rPr>
          <w:t>Some e</w:t>
        </w:r>
      </w:ins>
      <w:ins w:id="1628" w:author="Weller, Robert" w:date="2021-10-26T13:45:00Z">
        <w:r w:rsidRPr="001715B0">
          <w:rPr>
            <w:rPrChange w:id="1629" w:author="Chamova, Alisa" w:date="2021-11-24T08:24:00Z">
              <w:rPr>
                <w:highlight w:val="green"/>
                <w:lang w:val="en-US"/>
              </w:rPr>
            </w:rPrChange>
          </w:rPr>
          <w:t xml:space="preserve">nterprise-grade RLAN access points may have the capability of blocking off certain sub-bands to prevent interference to </w:t>
        </w:r>
      </w:ins>
      <w:ins w:id="1630" w:author="Weller, Robert" w:date="2021-10-26T13:50:00Z">
        <w:r w:rsidRPr="001715B0">
          <w:rPr>
            <w:rPrChange w:id="1631" w:author="Chamova, Alisa" w:date="2021-11-24T08:24:00Z">
              <w:rPr>
                <w:highlight w:val="green"/>
                <w:lang w:val="en-US"/>
              </w:rPr>
            </w:rPrChange>
          </w:rPr>
          <w:t xml:space="preserve">incumbent licensed operations, including </w:t>
        </w:r>
      </w:ins>
      <w:ins w:id="1632" w:author="Weller, Robert" w:date="2021-10-26T13:45:00Z">
        <w:r w:rsidRPr="001715B0">
          <w:rPr>
            <w:rPrChange w:id="1633" w:author="Chamova, Alisa" w:date="2021-11-24T08:24:00Z">
              <w:rPr>
                <w:highlight w:val="green"/>
                <w:lang w:val="en-US"/>
              </w:rPr>
            </w:rPrChange>
          </w:rPr>
          <w:t>nearby ENG receivers. The incorporation of this capability should be considered on a national basis to preserve access to a portion of 5 925</w:t>
        </w:r>
      </w:ins>
      <w:ins w:id="1634" w:author="Limousin, Catherine" w:date="2021-11-03T11:53:00Z">
        <w:r w:rsidRPr="001715B0">
          <w:rPr>
            <w:rPrChange w:id="1635" w:author="Chamova, Alisa" w:date="2021-11-24T08:24:00Z">
              <w:rPr>
                <w:highlight w:val="green"/>
                <w:lang w:val="en-US"/>
              </w:rPr>
            </w:rPrChange>
          </w:rPr>
          <w:t>-</w:t>
        </w:r>
      </w:ins>
      <w:ins w:id="1636" w:author="Weller, Robert" w:date="2021-10-26T13:45:00Z">
        <w:r w:rsidRPr="001715B0">
          <w:rPr>
            <w:rPrChange w:id="1637" w:author="Chamova, Alisa" w:date="2021-11-24T08:24:00Z">
              <w:rPr>
                <w:highlight w:val="green"/>
                <w:lang w:val="en-US"/>
              </w:rPr>
            </w:rPrChange>
          </w:rPr>
          <w:t xml:space="preserve">7 125 MHz at indoor and outdoor </w:t>
        </w:r>
      </w:ins>
      <w:ins w:id="1638" w:author="Weller, Robert" w:date="2021-10-26T13:51:00Z">
        <w:r w:rsidRPr="001715B0">
          <w:rPr>
            <w:rPrChange w:id="1639" w:author="Chamova, Alisa" w:date="2021-11-24T08:24:00Z">
              <w:rPr>
                <w:highlight w:val="green"/>
                <w:lang w:val="en-US"/>
              </w:rPr>
            </w:rPrChange>
          </w:rPr>
          <w:t xml:space="preserve">sports </w:t>
        </w:r>
      </w:ins>
      <w:ins w:id="1640" w:author="Weller, Robert" w:date="2021-10-26T13:45:00Z">
        <w:r w:rsidRPr="001715B0">
          <w:rPr>
            <w:rPrChange w:id="1641" w:author="Chamova, Alisa" w:date="2021-11-24T08:24:00Z">
              <w:rPr>
                <w:highlight w:val="green"/>
                <w:lang w:val="en-US"/>
              </w:rPr>
            </w:rPrChange>
          </w:rPr>
          <w:t>venues</w:t>
        </w:r>
      </w:ins>
      <w:ins w:id="1642" w:author="Weller, Robert" w:date="2021-10-26T13:51:00Z">
        <w:r w:rsidRPr="001715B0">
          <w:rPr>
            <w:rPrChange w:id="1643" w:author="Chamova, Alisa" w:date="2021-11-24T08:24:00Z">
              <w:rPr>
                <w:highlight w:val="green"/>
                <w:lang w:val="en-US"/>
              </w:rPr>
            </w:rPrChange>
          </w:rPr>
          <w:t xml:space="preserve"> and other </w:t>
        </w:r>
      </w:ins>
      <w:ins w:id="1644" w:author="Weller, Robert" w:date="2021-10-26T13:52:00Z">
        <w:r w:rsidRPr="001715B0">
          <w:rPr>
            <w:rPrChange w:id="1645" w:author="Chamova, Alisa" w:date="2021-11-24T08:24:00Z">
              <w:rPr>
                <w:highlight w:val="green"/>
                <w:lang w:val="en-US"/>
              </w:rPr>
            </w:rPrChange>
          </w:rPr>
          <w:t>locations</w:t>
        </w:r>
      </w:ins>
      <w:ins w:id="1646" w:author="Weller, Robert" w:date="2021-10-26T13:45:00Z">
        <w:r w:rsidRPr="001715B0">
          <w:rPr>
            <w:rPrChange w:id="1647" w:author="Chamova, Alisa" w:date="2021-11-24T08:24:00Z">
              <w:rPr>
                <w:highlight w:val="green"/>
                <w:lang w:val="en-US"/>
              </w:rPr>
            </w:rPrChange>
          </w:rPr>
          <w:t xml:space="preserve"> where ENG systems may operate</w:t>
        </w:r>
      </w:ins>
      <w:ins w:id="1648" w:author="Weller, Robert" w:date="2021-10-26T13:51:00Z">
        <w:r w:rsidRPr="001715B0">
          <w:rPr>
            <w:rPrChange w:id="1649" w:author="Chamova, Alisa" w:date="2021-11-24T08:24:00Z">
              <w:rPr>
                <w:highlight w:val="green"/>
                <w:lang w:val="en-US"/>
              </w:rPr>
            </w:rPrChange>
          </w:rPr>
          <w:t>.</w:t>
        </w:r>
      </w:ins>
    </w:p>
    <w:p w14:paraId="762E36E0" w14:textId="77777777" w:rsidR="00DF0AF6" w:rsidRPr="001715B0" w:rsidRDefault="00DF0AF6" w:rsidP="00DF0AF6">
      <w:pPr>
        <w:pStyle w:val="Heading1"/>
        <w:rPr>
          <w:szCs w:val="28"/>
        </w:rPr>
      </w:pPr>
      <w:r w:rsidRPr="001715B0">
        <w:rPr>
          <w:szCs w:val="28"/>
        </w:rPr>
        <w:t>6</w:t>
      </w:r>
      <w:r w:rsidRPr="001715B0">
        <w:rPr>
          <w:szCs w:val="28"/>
        </w:rPr>
        <w:tab/>
        <w:t>General technical characteristics</w:t>
      </w:r>
    </w:p>
    <w:p w14:paraId="65FC2B14" w14:textId="77777777" w:rsidR="00DF0AF6" w:rsidRPr="001715B0" w:rsidRDefault="00DF0AF6" w:rsidP="00DF0AF6">
      <w:pPr>
        <w:pStyle w:val="EditorsNote"/>
        <w:spacing w:before="120" w:after="120"/>
        <w:jc w:val="both"/>
        <w:rPr>
          <w:ins w:id="1650" w:author="Japan" w:date="2021-05-07T15:35:00Z"/>
        </w:rPr>
      </w:pPr>
      <w:ins w:id="1651" w:author="Stanley, Dorothy" w:date="2021-05-04T14:42:00Z">
        <w:r w:rsidRPr="001715B0">
          <w:t>[Editor’s note: Some texts around Table 3 (based on WRC-12) should be updated based on the results of WRC-19.]</w:t>
        </w:r>
      </w:ins>
    </w:p>
    <w:p w14:paraId="160D9A46" w14:textId="77777777" w:rsidR="00DF0AF6" w:rsidRPr="001715B0" w:rsidRDefault="00DF0AF6" w:rsidP="00DF0AF6">
      <w:pPr>
        <w:jc w:val="both"/>
      </w:pPr>
      <w:r w:rsidRPr="001715B0">
        <w:t xml:space="preserve">Table 3 summarizes technical characteristics applicable to operation of RLANs in certain frequency bands and in certain geographic areas. Operation in the 5 150-5 250 MHz, 5 250-5 350 MHz and 5 470-5 725 MHz frequency bands are in accordance with Resolution </w:t>
      </w:r>
      <w:r w:rsidRPr="001715B0">
        <w:rPr>
          <w:b/>
          <w:bCs/>
        </w:rPr>
        <w:t>229 (Rev.WRC</w:t>
      </w:r>
      <w:r w:rsidRPr="001715B0">
        <w:rPr>
          <w:b/>
          <w:bCs/>
        </w:rPr>
        <w:noBreakHyphen/>
        <w:t>1</w:t>
      </w:r>
      <w:del w:id="1652" w:author="Stanley, Dorothy" w:date="2021-05-05T04:58:00Z">
        <w:r w:rsidRPr="001715B0" w:rsidDel="00F64A18">
          <w:rPr>
            <w:b/>
            <w:bCs/>
          </w:rPr>
          <w:delText>2</w:delText>
        </w:r>
      </w:del>
      <w:ins w:id="1653" w:author="Stanley, Dorothy" w:date="2021-05-05T04:58:00Z">
        <w:r w:rsidRPr="001715B0">
          <w:rPr>
            <w:b/>
            <w:bCs/>
          </w:rPr>
          <w:t>9</w:t>
        </w:r>
      </w:ins>
      <w:r w:rsidRPr="001715B0">
        <w:rPr>
          <w:b/>
          <w:bCs/>
        </w:rPr>
        <w:t>)</w:t>
      </w:r>
      <w:r w:rsidRPr="001715B0">
        <w:t>.</w:t>
      </w:r>
    </w:p>
    <w:p w14:paraId="22E43A83" w14:textId="77777777" w:rsidR="00DF0AF6" w:rsidRPr="001715B0" w:rsidRDefault="00DF0AF6" w:rsidP="00DF0AF6">
      <w:pPr>
        <w:pStyle w:val="TableNo"/>
      </w:pPr>
      <w:r w:rsidRPr="001715B0">
        <w:t>TABLE 3</w:t>
      </w:r>
    </w:p>
    <w:p w14:paraId="28A56738" w14:textId="77777777" w:rsidR="00DF0AF6" w:rsidRPr="001715B0" w:rsidRDefault="00DF0AF6" w:rsidP="00DF0AF6">
      <w:pPr>
        <w:pStyle w:val="Tabletitle"/>
        <w:rPr>
          <w:ins w:id="1654" w:author="Editor" w:date="2021-11-23T15:46:00Z"/>
        </w:rPr>
      </w:pPr>
      <w:r w:rsidRPr="001715B0">
        <w:t xml:space="preserve">General technical requirements applicable in certain administrations and/or regions </w:t>
      </w:r>
    </w:p>
    <w:p w14:paraId="6C758896" w14:textId="77777777" w:rsidR="00DF0AF6" w:rsidRPr="001715B0" w:rsidRDefault="00DF0AF6">
      <w:pPr>
        <w:pStyle w:val="Tabletext"/>
        <w:rPr>
          <w:i/>
          <w:iCs/>
          <w:sz w:val="24"/>
          <w:szCs w:val="24"/>
          <w:rPrChange w:id="1655" w:author="Chamova, Alisa" w:date="2021-11-24T08:24:00Z">
            <w:rPr/>
          </w:rPrChange>
        </w:rPr>
        <w:pPrChange w:id="1656" w:author="Editor" w:date="2021-11-23T15:46:00Z">
          <w:pPr>
            <w:pStyle w:val="Tabletitle"/>
          </w:pPr>
        </w:pPrChange>
      </w:pPr>
      <w:ins w:id="1657" w:author="Editor" w:date="2021-11-23T15:46:00Z">
        <w:r w:rsidRPr="001715B0">
          <w:rPr>
            <w:i/>
            <w:iCs/>
            <w:sz w:val="24"/>
            <w:szCs w:val="24"/>
            <w:rPrChange w:id="1658" w:author="Chamova, Alisa" w:date="2021-11-24T08:24:00Z">
              <w:rPr>
                <w:b w:val="0"/>
              </w:rPr>
            </w:rPrChange>
          </w:rPr>
          <w:t>[Editor</w:t>
        </w:r>
      </w:ins>
      <w:ins w:id="1659" w:author="Editor" w:date="2021-11-23T15:47:00Z">
        <w:r w:rsidRPr="001715B0">
          <w:rPr>
            <w:i/>
            <w:iCs/>
            <w:sz w:val="24"/>
            <w:szCs w:val="24"/>
            <w:rPrChange w:id="1660" w:author="Chamova, Alisa" w:date="2021-11-24T08:24:00Z">
              <w:rPr>
                <w:b w:val="0"/>
              </w:rPr>
            </w:rPrChange>
          </w:rPr>
          <w:t xml:space="preserve">’s Note: It has been proposed to add </w:t>
        </w:r>
      </w:ins>
      <w:ins w:id="1661" w:author="Editor" w:date="2021-11-23T15:48:00Z">
        <w:r w:rsidRPr="0094090A">
          <w:rPr>
            <w:i/>
            <w:iCs/>
            <w:sz w:val="24"/>
            <w:szCs w:val="24"/>
          </w:rPr>
          <w:t>to the table the</w:t>
        </w:r>
      </w:ins>
      <w:ins w:id="1662" w:author="Editor" w:date="2021-11-23T15:47:00Z">
        <w:r w:rsidRPr="001715B0">
          <w:rPr>
            <w:i/>
            <w:iCs/>
            <w:sz w:val="24"/>
            <w:szCs w:val="24"/>
            <w:rPrChange w:id="1663" w:author="Chamova, Alisa" w:date="2021-11-24T08:24:00Z">
              <w:rPr>
                <w:b w:val="0"/>
              </w:rPr>
            </w:rPrChange>
          </w:rPr>
          <w:t xml:space="preserve"> new column “Other use conditions”</w:t>
        </w:r>
      </w:ins>
      <w:ins w:id="1664" w:author="Editor" w:date="2021-11-23T15:48:00Z">
        <w:r w:rsidRPr="0094090A">
          <w:rPr>
            <w:i/>
            <w:iCs/>
            <w:sz w:val="24"/>
            <w:szCs w:val="24"/>
          </w:rPr>
          <w:t>,</w:t>
        </w:r>
      </w:ins>
      <w:ins w:id="1665" w:author="Editor" w:date="2021-11-23T15:47:00Z">
        <w:r w:rsidRPr="001715B0">
          <w:rPr>
            <w:i/>
            <w:iCs/>
            <w:sz w:val="24"/>
            <w:szCs w:val="24"/>
            <w:rPrChange w:id="1666" w:author="Chamova, Alisa" w:date="2021-11-24T08:24:00Z">
              <w:rPr>
                <w:b w:val="0"/>
              </w:rPr>
            </w:rPrChange>
          </w:rPr>
          <w:t xml:space="preserve"> to replace the footnotes below the table]</w:t>
        </w:r>
      </w:ins>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667" w:author="Editor" w:date="2021-11-14T15:33: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756"/>
        <w:gridCol w:w="1630"/>
        <w:gridCol w:w="2017"/>
        <w:gridCol w:w="2406"/>
        <w:gridCol w:w="1830"/>
        <w:gridCol w:w="1555"/>
        <w:tblGridChange w:id="1668">
          <w:tblGrid>
            <w:gridCol w:w="1756"/>
            <w:gridCol w:w="1630"/>
            <w:gridCol w:w="2017"/>
            <w:gridCol w:w="2406"/>
            <w:gridCol w:w="1830"/>
            <w:gridCol w:w="1555"/>
            <w:gridCol w:w="275"/>
          </w:tblGrid>
        </w:tblGridChange>
      </w:tblGrid>
      <w:tr w:rsidR="00DF0AF6" w:rsidRPr="001715B0" w14:paraId="4D3DA7C5" w14:textId="77777777" w:rsidTr="00CB2D18">
        <w:trPr>
          <w:tblHeader/>
          <w:jc w:val="center"/>
          <w:trPrChange w:id="1669" w:author="Editor" w:date="2021-11-14T15:33:00Z">
            <w:trPr>
              <w:tblHeader/>
              <w:jc w:val="center"/>
            </w:trPr>
          </w:trPrChange>
        </w:trPr>
        <w:tc>
          <w:tcPr>
            <w:tcW w:w="1756" w:type="dxa"/>
            <w:tcPrChange w:id="1670" w:author="Editor" w:date="2021-11-14T15:33:00Z">
              <w:tcPr>
                <w:tcW w:w="1756" w:type="dxa"/>
              </w:tcPr>
            </w:tcPrChange>
          </w:tcPr>
          <w:p w14:paraId="7405DA00" w14:textId="77777777" w:rsidR="00DF0AF6" w:rsidRPr="001715B0" w:rsidRDefault="00DF0AF6" w:rsidP="00CB2D18">
            <w:pPr>
              <w:pStyle w:val="Tablehead"/>
              <w:keepLines/>
              <w:ind w:left="-57" w:right="-57"/>
              <w:rPr>
                <w:sz w:val="19"/>
                <w:szCs w:val="19"/>
              </w:rPr>
            </w:pPr>
            <w:r w:rsidRPr="001715B0">
              <w:rPr>
                <w:sz w:val="19"/>
                <w:szCs w:val="19"/>
              </w:rPr>
              <w:t>General band designation</w:t>
            </w:r>
          </w:p>
        </w:tc>
        <w:tc>
          <w:tcPr>
            <w:tcW w:w="1630" w:type="dxa"/>
            <w:tcPrChange w:id="1671" w:author="Editor" w:date="2021-11-14T15:33:00Z">
              <w:tcPr>
                <w:tcW w:w="1630" w:type="dxa"/>
              </w:tcPr>
            </w:tcPrChange>
          </w:tcPr>
          <w:p w14:paraId="1F89276A" w14:textId="77777777" w:rsidR="00DF0AF6" w:rsidRPr="001715B0" w:rsidRDefault="00DF0AF6" w:rsidP="00CB2D18">
            <w:pPr>
              <w:pStyle w:val="Tablehead"/>
              <w:keepLines/>
              <w:ind w:left="-57" w:right="-57"/>
              <w:rPr>
                <w:sz w:val="19"/>
                <w:szCs w:val="19"/>
              </w:rPr>
            </w:pPr>
            <w:r w:rsidRPr="001715B0">
              <w:rPr>
                <w:sz w:val="19"/>
                <w:szCs w:val="19"/>
              </w:rPr>
              <w:t>Administration or region</w:t>
            </w:r>
          </w:p>
        </w:tc>
        <w:tc>
          <w:tcPr>
            <w:tcW w:w="2017" w:type="dxa"/>
            <w:tcPrChange w:id="1672" w:author="Editor" w:date="2021-11-14T15:33:00Z">
              <w:tcPr>
                <w:tcW w:w="2017" w:type="dxa"/>
              </w:tcPr>
            </w:tcPrChange>
          </w:tcPr>
          <w:p w14:paraId="6BB9D942" w14:textId="77777777" w:rsidR="00DF0AF6" w:rsidRPr="001715B0" w:rsidRDefault="00DF0AF6" w:rsidP="00CB2D18">
            <w:pPr>
              <w:pStyle w:val="Tablehead"/>
              <w:keepLines/>
              <w:ind w:left="-57" w:right="-57"/>
              <w:rPr>
                <w:sz w:val="19"/>
                <w:szCs w:val="19"/>
              </w:rPr>
            </w:pPr>
            <w:r w:rsidRPr="001715B0">
              <w:rPr>
                <w:sz w:val="19"/>
                <w:szCs w:val="19"/>
              </w:rPr>
              <w:t>Specific frequency band</w:t>
            </w:r>
            <w:r w:rsidRPr="001715B0">
              <w:rPr>
                <w:sz w:val="19"/>
                <w:szCs w:val="19"/>
              </w:rPr>
              <w:br/>
              <w:t>(MHz)</w:t>
            </w:r>
          </w:p>
        </w:tc>
        <w:tc>
          <w:tcPr>
            <w:tcW w:w="2406" w:type="dxa"/>
            <w:tcPrChange w:id="1673" w:author="Editor" w:date="2021-11-14T15:33:00Z">
              <w:tcPr>
                <w:tcW w:w="2406" w:type="dxa"/>
              </w:tcPr>
            </w:tcPrChange>
          </w:tcPr>
          <w:p w14:paraId="53D0AB51" w14:textId="77777777" w:rsidR="00DF0AF6" w:rsidRPr="001715B0" w:rsidRDefault="00DF0AF6" w:rsidP="00CB2D18">
            <w:pPr>
              <w:pStyle w:val="Tablehead"/>
              <w:keepLines/>
              <w:ind w:left="-57" w:right="-57"/>
              <w:rPr>
                <w:sz w:val="19"/>
                <w:szCs w:val="19"/>
              </w:rPr>
            </w:pPr>
            <w:r w:rsidRPr="001715B0">
              <w:rPr>
                <w:sz w:val="19"/>
                <w:szCs w:val="19"/>
              </w:rPr>
              <w:t>Transmitter output power</w:t>
            </w:r>
            <w:r w:rsidRPr="001715B0">
              <w:rPr>
                <w:sz w:val="19"/>
                <w:szCs w:val="19"/>
              </w:rPr>
              <w:br/>
              <w:t>(mW)</w:t>
            </w:r>
            <w:r w:rsidRPr="001715B0">
              <w:rPr>
                <w:sz w:val="19"/>
                <w:szCs w:val="19"/>
              </w:rPr>
              <w:br/>
              <w:t>(except as noted)</w:t>
            </w:r>
          </w:p>
        </w:tc>
        <w:tc>
          <w:tcPr>
            <w:tcW w:w="1830" w:type="dxa"/>
            <w:tcPrChange w:id="1674" w:author="Editor" w:date="2021-11-14T15:33:00Z">
              <w:tcPr>
                <w:tcW w:w="1830" w:type="dxa"/>
              </w:tcPr>
            </w:tcPrChange>
          </w:tcPr>
          <w:p w14:paraId="07492376" w14:textId="77777777" w:rsidR="00DF0AF6" w:rsidRPr="001715B0" w:rsidRDefault="00DF0AF6" w:rsidP="00CB2D18">
            <w:pPr>
              <w:pStyle w:val="Tablehead"/>
              <w:keepLines/>
              <w:ind w:left="-57" w:right="-57"/>
              <w:rPr>
                <w:sz w:val="19"/>
                <w:szCs w:val="19"/>
              </w:rPr>
            </w:pPr>
            <w:r w:rsidRPr="001715B0">
              <w:rPr>
                <w:sz w:val="19"/>
                <w:szCs w:val="19"/>
              </w:rPr>
              <w:t>Antenna gain</w:t>
            </w:r>
            <w:r w:rsidRPr="001715B0">
              <w:rPr>
                <w:sz w:val="19"/>
                <w:szCs w:val="19"/>
              </w:rPr>
              <w:br/>
              <w:t>(dBi)</w:t>
            </w:r>
          </w:p>
        </w:tc>
        <w:tc>
          <w:tcPr>
            <w:tcW w:w="1555" w:type="dxa"/>
            <w:tcPrChange w:id="1675" w:author="Editor" w:date="2021-11-14T15:33:00Z">
              <w:tcPr>
                <w:tcW w:w="1830" w:type="dxa"/>
                <w:gridSpan w:val="2"/>
              </w:tcPr>
            </w:tcPrChange>
          </w:tcPr>
          <w:p w14:paraId="1BE221F6" w14:textId="77777777" w:rsidR="00DF0AF6" w:rsidRPr="001715B0" w:rsidRDefault="00DF0AF6" w:rsidP="00CB2D18">
            <w:pPr>
              <w:pStyle w:val="Tablehead"/>
              <w:keepLines/>
              <w:ind w:left="-57" w:right="-57"/>
              <w:rPr>
                <w:rFonts w:ascii="Times New Roman" w:hAnsi="Times New Roman" w:cs="Times New Roman"/>
                <w:b w:val="0"/>
                <w:bCs/>
                <w:sz w:val="19"/>
                <w:szCs w:val="19"/>
                <w:rPrChange w:id="1676" w:author="Chamova, Alisa" w:date="2021-11-24T08:24:00Z">
                  <w:rPr>
                    <w:sz w:val="19"/>
                    <w:szCs w:val="19"/>
                  </w:rPr>
                </w:rPrChange>
              </w:rPr>
            </w:pPr>
            <w:ins w:id="1677" w:author="CHN" w:date="2021-09-27T22:31:00Z">
              <w:r w:rsidRPr="001715B0">
                <w:rPr>
                  <w:sz w:val="19"/>
                  <w:szCs w:val="19"/>
                  <w:lang w:eastAsia="zh-CN"/>
                </w:rPr>
                <w:t>Other use conditions</w:t>
              </w:r>
            </w:ins>
          </w:p>
        </w:tc>
      </w:tr>
      <w:tr w:rsidR="00DF0AF6" w:rsidRPr="001715B0" w14:paraId="14389969" w14:textId="77777777" w:rsidTr="00CB2D18">
        <w:trPr>
          <w:jc w:val="center"/>
          <w:trPrChange w:id="1678" w:author="Editor" w:date="2021-11-14T15:33:00Z">
            <w:trPr>
              <w:jc w:val="center"/>
            </w:trPr>
          </w:trPrChange>
        </w:trPr>
        <w:tc>
          <w:tcPr>
            <w:tcW w:w="1756" w:type="dxa"/>
            <w:vMerge w:val="restart"/>
            <w:tcPrChange w:id="1679" w:author="Editor" w:date="2021-11-14T15:33:00Z">
              <w:tcPr>
                <w:tcW w:w="1756" w:type="dxa"/>
                <w:vMerge w:val="restart"/>
              </w:tcPr>
            </w:tcPrChange>
          </w:tcPr>
          <w:p w14:paraId="5159FC65" w14:textId="77777777" w:rsidR="00DF0AF6" w:rsidRPr="001715B0" w:rsidRDefault="00DF0AF6" w:rsidP="00CB2D18">
            <w:pPr>
              <w:pStyle w:val="Tabletext"/>
              <w:keepNext/>
              <w:keepLines/>
              <w:rPr>
                <w:sz w:val="19"/>
                <w:szCs w:val="19"/>
              </w:rPr>
            </w:pPr>
            <w:r w:rsidRPr="001715B0">
              <w:rPr>
                <w:sz w:val="19"/>
                <w:szCs w:val="19"/>
              </w:rPr>
              <w:t>2.4 GHz band</w:t>
            </w:r>
          </w:p>
        </w:tc>
        <w:tc>
          <w:tcPr>
            <w:tcW w:w="1630" w:type="dxa"/>
            <w:tcPrChange w:id="1680" w:author="Editor" w:date="2021-11-14T15:33:00Z">
              <w:tcPr>
                <w:tcW w:w="1630" w:type="dxa"/>
              </w:tcPr>
            </w:tcPrChange>
          </w:tcPr>
          <w:p w14:paraId="043481A4" w14:textId="77777777" w:rsidR="00DF0AF6" w:rsidRPr="001715B0" w:rsidRDefault="00DF0AF6" w:rsidP="00CB2D18">
            <w:pPr>
              <w:pStyle w:val="Tabletext"/>
              <w:keepNext/>
              <w:keepLines/>
              <w:rPr>
                <w:sz w:val="19"/>
                <w:szCs w:val="19"/>
              </w:rPr>
            </w:pPr>
            <w:r w:rsidRPr="001715B0">
              <w:rPr>
                <w:sz w:val="19"/>
                <w:szCs w:val="19"/>
              </w:rPr>
              <w:t>USA</w:t>
            </w:r>
          </w:p>
        </w:tc>
        <w:tc>
          <w:tcPr>
            <w:tcW w:w="2017" w:type="dxa"/>
            <w:tcPrChange w:id="1681" w:author="Editor" w:date="2021-11-14T15:33:00Z">
              <w:tcPr>
                <w:tcW w:w="2017" w:type="dxa"/>
              </w:tcPr>
            </w:tcPrChange>
          </w:tcPr>
          <w:p w14:paraId="6D5E26F9"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682" w:author="Editor" w:date="2021-11-14T15:33:00Z">
              <w:tcPr>
                <w:tcW w:w="2406" w:type="dxa"/>
              </w:tcPr>
            </w:tcPrChange>
          </w:tcPr>
          <w:p w14:paraId="500A19B7" w14:textId="77777777" w:rsidR="00DF0AF6" w:rsidRPr="001715B0" w:rsidRDefault="00DF0AF6" w:rsidP="00CB2D18">
            <w:pPr>
              <w:pStyle w:val="Tabletext"/>
              <w:keepNext/>
              <w:keepLines/>
              <w:rPr>
                <w:sz w:val="19"/>
                <w:szCs w:val="19"/>
              </w:rPr>
            </w:pPr>
            <w:r w:rsidRPr="001715B0">
              <w:rPr>
                <w:sz w:val="19"/>
                <w:szCs w:val="19"/>
              </w:rPr>
              <w:t>1 000</w:t>
            </w:r>
          </w:p>
        </w:tc>
        <w:tc>
          <w:tcPr>
            <w:tcW w:w="1830" w:type="dxa"/>
            <w:tcPrChange w:id="1683" w:author="Editor" w:date="2021-11-14T15:33:00Z">
              <w:tcPr>
                <w:tcW w:w="1830" w:type="dxa"/>
              </w:tcPr>
            </w:tcPrChange>
          </w:tcPr>
          <w:p w14:paraId="2E8953AE" w14:textId="77777777" w:rsidR="00DF0AF6" w:rsidRPr="001715B0" w:rsidRDefault="00DF0AF6" w:rsidP="00CB2D18">
            <w:pPr>
              <w:pStyle w:val="Tabletext"/>
              <w:keepNext/>
              <w:keepLines/>
              <w:rPr>
                <w:sz w:val="19"/>
                <w:szCs w:val="19"/>
              </w:rPr>
            </w:pPr>
            <w:r w:rsidRPr="001715B0">
              <w:rPr>
                <w:sz w:val="19"/>
                <w:szCs w:val="19"/>
              </w:rPr>
              <w:t>0-6 dBi</w:t>
            </w:r>
            <w:r w:rsidRPr="001715B0">
              <w:rPr>
                <w:sz w:val="19"/>
                <w:szCs w:val="19"/>
                <w:vertAlign w:val="superscript"/>
              </w:rPr>
              <w:t>(1)</w:t>
            </w:r>
            <w:r w:rsidRPr="001715B0">
              <w:rPr>
                <w:sz w:val="19"/>
                <w:szCs w:val="19"/>
              </w:rPr>
              <w:t xml:space="preserve"> (Omni)</w:t>
            </w:r>
          </w:p>
        </w:tc>
        <w:tc>
          <w:tcPr>
            <w:tcW w:w="1555" w:type="dxa"/>
            <w:tcPrChange w:id="1684" w:author="Editor" w:date="2021-11-14T15:33:00Z">
              <w:tcPr>
                <w:tcW w:w="1830" w:type="dxa"/>
                <w:gridSpan w:val="2"/>
              </w:tcPr>
            </w:tcPrChange>
          </w:tcPr>
          <w:p w14:paraId="655BF7A6" w14:textId="77777777" w:rsidR="00DF0AF6" w:rsidRPr="001715B0" w:rsidRDefault="00DF0AF6" w:rsidP="00CB2D18">
            <w:pPr>
              <w:pStyle w:val="Tabletext"/>
              <w:keepNext/>
              <w:keepLines/>
              <w:rPr>
                <w:sz w:val="19"/>
                <w:szCs w:val="19"/>
              </w:rPr>
            </w:pPr>
          </w:p>
        </w:tc>
      </w:tr>
      <w:tr w:rsidR="00DF0AF6" w:rsidRPr="001715B0" w14:paraId="3FF06CA5" w14:textId="77777777" w:rsidTr="00CB2D18">
        <w:trPr>
          <w:jc w:val="center"/>
          <w:trPrChange w:id="1685" w:author="Editor" w:date="2021-11-14T15:33:00Z">
            <w:trPr>
              <w:jc w:val="center"/>
            </w:trPr>
          </w:trPrChange>
        </w:trPr>
        <w:tc>
          <w:tcPr>
            <w:tcW w:w="1756" w:type="dxa"/>
            <w:vMerge/>
            <w:tcPrChange w:id="1686" w:author="Editor" w:date="2021-11-14T15:33:00Z">
              <w:tcPr>
                <w:tcW w:w="1756" w:type="dxa"/>
                <w:vMerge/>
              </w:tcPr>
            </w:tcPrChange>
          </w:tcPr>
          <w:p w14:paraId="5A621F85" w14:textId="77777777" w:rsidR="00DF0AF6" w:rsidRPr="001715B0" w:rsidRDefault="00DF0AF6" w:rsidP="00CB2D18">
            <w:pPr>
              <w:pStyle w:val="Tabletext"/>
              <w:keepNext/>
              <w:keepLines/>
              <w:rPr>
                <w:sz w:val="19"/>
                <w:szCs w:val="19"/>
              </w:rPr>
            </w:pPr>
          </w:p>
        </w:tc>
        <w:tc>
          <w:tcPr>
            <w:tcW w:w="1630" w:type="dxa"/>
            <w:tcPrChange w:id="1687" w:author="Editor" w:date="2021-11-14T15:33:00Z">
              <w:tcPr>
                <w:tcW w:w="1630" w:type="dxa"/>
              </w:tcPr>
            </w:tcPrChange>
          </w:tcPr>
          <w:p w14:paraId="01600B02" w14:textId="77777777" w:rsidR="00DF0AF6" w:rsidRPr="001715B0" w:rsidRDefault="00DF0AF6" w:rsidP="00CB2D18">
            <w:pPr>
              <w:pStyle w:val="Tabletext"/>
              <w:keepNext/>
              <w:keepLines/>
              <w:rPr>
                <w:sz w:val="19"/>
                <w:szCs w:val="19"/>
              </w:rPr>
            </w:pPr>
            <w:r w:rsidRPr="001715B0">
              <w:rPr>
                <w:sz w:val="19"/>
                <w:szCs w:val="19"/>
              </w:rPr>
              <w:t>Canada</w:t>
            </w:r>
          </w:p>
        </w:tc>
        <w:tc>
          <w:tcPr>
            <w:tcW w:w="2017" w:type="dxa"/>
            <w:tcPrChange w:id="1688" w:author="Editor" w:date="2021-11-14T15:33:00Z">
              <w:tcPr>
                <w:tcW w:w="2017" w:type="dxa"/>
              </w:tcPr>
            </w:tcPrChange>
          </w:tcPr>
          <w:p w14:paraId="5C930F76"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689" w:author="Editor" w:date="2021-11-14T15:33:00Z">
              <w:tcPr>
                <w:tcW w:w="2406" w:type="dxa"/>
              </w:tcPr>
            </w:tcPrChange>
          </w:tcPr>
          <w:p w14:paraId="10C50381" w14:textId="77777777" w:rsidR="00DF0AF6" w:rsidRPr="001715B0" w:rsidRDefault="00DF0AF6" w:rsidP="00CB2D18">
            <w:pPr>
              <w:pStyle w:val="Tabletext"/>
              <w:keepNext/>
              <w:keepLines/>
              <w:rPr>
                <w:sz w:val="19"/>
                <w:szCs w:val="19"/>
              </w:rPr>
            </w:pPr>
            <w:r w:rsidRPr="001715B0">
              <w:rPr>
                <w:sz w:val="19"/>
                <w:szCs w:val="19"/>
              </w:rPr>
              <w:t>4 W e.i.r.p.</w:t>
            </w:r>
            <w:r w:rsidRPr="001715B0">
              <w:rPr>
                <w:sz w:val="19"/>
                <w:szCs w:val="19"/>
                <w:vertAlign w:val="superscript"/>
              </w:rPr>
              <w:t>(2)</w:t>
            </w:r>
          </w:p>
        </w:tc>
        <w:tc>
          <w:tcPr>
            <w:tcW w:w="1830" w:type="dxa"/>
            <w:tcPrChange w:id="1690" w:author="Editor" w:date="2021-11-14T15:33:00Z">
              <w:tcPr>
                <w:tcW w:w="1830" w:type="dxa"/>
              </w:tcPr>
            </w:tcPrChange>
          </w:tcPr>
          <w:p w14:paraId="71241E70" w14:textId="77777777" w:rsidR="00DF0AF6" w:rsidRPr="001715B0" w:rsidRDefault="00DF0AF6" w:rsidP="00CB2D18">
            <w:pPr>
              <w:pStyle w:val="Tabletext"/>
              <w:keepNext/>
              <w:keepLines/>
              <w:rPr>
                <w:sz w:val="19"/>
                <w:szCs w:val="19"/>
              </w:rPr>
            </w:pPr>
            <w:r w:rsidRPr="001715B0">
              <w:rPr>
                <w:sz w:val="19"/>
                <w:szCs w:val="19"/>
              </w:rPr>
              <w:t>N/A</w:t>
            </w:r>
          </w:p>
        </w:tc>
        <w:tc>
          <w:tcPr>
            <w:tcW w:w="1555" w:type="dxa"/>
            <w:tcPrChange w:id="1691" w:author="Editor" w:date="2021-11-14T15:33:00Z">
              <w:tcPr>
                <w:tcW w:w="1830" w:type="dxa"/>
                <w:gridSpan w:val="2"/>
              </w:tcPr>
            </w:tcPrChange>
          </w:tcPr>
          <w:p w14:paraId="11B09FD5" w14:textId="77777777" w:rsidR="00DF0AF6" w:rsidRPr="001715B0" w:rsidRDefault="00DF0AF6" w:rsidP="00CB2D18">
            <w:pPr>
              <w:pStyle w:val="Tabletext"/>
              <w:keepNext/>
              <w:keepLines/>
              <w:rPr>
                <w:sz w:val="19"/>
                <w:szCs w:val="19"/>
              </w:rPr>
            </w:pPr>
          </w:p>
        </w:tc>
      </w:tr>
      <w:tr w:rsidR="00DF0AF6" w:rsidRPr="001715B0" w14:paraId="0031CE1E" w14:textId="77777777" w:rsidTr="00CB2D18">
        <w:trPr>
          <w:jc w:val="center"/>
          <w:trPrChange w:id="1692" w:author="Editor" w:date="2021-11-14T15:33:00Z">
            <w:trPr>
              <w:jc w:val="center"/>
            </w:trPr>
          </w:trPrChange>
        </w:trPr>
        <w:tc>
          <w:tcPr>
            <w:tcW w:w="1756" w:type="dxa"/>
            <w:vMerge/>
            <w:tcPrChange w:id="1693" w:author="Editor" w:date="2021-11-14T15:33:00Z">
              <w:tcPr>
                <w:tcW w:w="1756" w:type="dxa"/>
                <w:vMerge/>
              </w:tcPr>
            </w:tcPrChange>
          </w:tcPr>
          <w:p w14:paraId="0584CD9D" w14:textId="77777777" w:rsidR="00DF0AF6" w:rsidRPr="001715B0" w:rsidRDefault="00DF0AF6" w:rsidP="00CB2D18">
            <w:pPr>
              <w:pStyle w:val="Tabletext"/>
              <w:keepNext/>
              <w:keepLines/>
              <w:rPr>
                <w:sz w:val="19"/>
                <w:szCs w:val="19"/>
              </w:rPr>
            </w:pPr>
          </w:p>
        </w:tc>
        <w:tc>
          <w:tcPr>
            <w:tcW w:w="1630" w:type="dxa"/>
            <w:tcPrChange w:id="1694" w:author="Editor" w:date="2021-11-14T15:33:00Z">
              <w:tcPr>
                <w:tcW w:w="1630" w:type="dxa"/>
              </w:tcPr>
            </w:tcPrChange>
          </w:tcPr>
          <w:p w14:paraId="52D0A114" w14:textId="77777777" w:rsidR="00DF0AF6" w:rsidRPr="001715B0" w:rsidRDefault="00DF0AF6" w:rsidP="00CB2D18">
            <w:pPr>
              <w:pStyle w:val="Tabletext"/>
              <w:keepNext/>
              <w:keepLines/>
              <w:rPr>
                <w:sz w:val="19"/>
                <w:szCs w:val="19"/>
              </w:rPr>
            </w:pPr>
            <w:del w:id="1695" w:author="Andrew Gowans" w:date="2021-05-07T12:45:00Z">
              <w:r w:rsidRPr="001715B0" w:rsidDel="003A57AA">
                <w:rPr>
                  <w:sz w:val="19"/>
                  <w:szCs w:val="19"/>
                </w:rPr>
                <w:delText>Europe</w:delText>
              </w:r>
            </w:del>
            <w:ins w:id="1696" w:author="Andrew Gowans" w:date="2021-05-07T12:45:00Z">
              <w:r w:rsidRPr="001715B0">
                <w:rPr>
                  <w:sz w:val="19"/>
                  <w:szCs w:val="19"/>
                </w:rPr>
                <w:t>CEPT</w:t>
              </w:r>
            </w:ins>
          </w:p>
        </w:tc>
        <w:tc>
          <w:tcPr>
            <w:tcW w:w="2017" w:type="dxa"/>
            <w:tcPrChange w:id="1697" w:author="Editor" w:date="2021-11-14T15:33:00Z">
              <w:tcPr>
                <w:tcW w:w="2017" w:type="dxa"/>
              </w:tcPr>
            </w:tcPrChange>
          </w:tcPr>
          <w:p w14:paraId="28C05A14"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698" w:author="Editor" w:date="2021-11-14T15:33:00Z">
              <w:tcPr>
                <w:tcW w:w="2406" w:type="dxa"/>
              </w:tcPr>
            </w:tcPrChange>
          </w:tcPr>
          <w:p w14:paraId="764C74A0" w14:textId="77777777" w:rsidR="00DF0AF6" w:rsidRPr="001715B0" w:rsidRDefault="00DF0AF6" w:rsidP="00CB2D18">
            <w:pPr>
              <w:pStyle w:val="Tabletext"/>
              <w:keepNext/>
              <w:keepLines/>
              <w:rPr>
                <w:sz w:val="19"/>
                <w:szCs w:val="19"/>
              </w:rPr>
            </w:pPr>
            <w:r w:rsidRPr="001715B0">
              <w:rPr>
                <w:sz w:val="19"/>
                <w:szCs w:val="19"/>
              </w:rPr>
              <w:t>100 mW (e.i.r.p.)</w:t>
            </w:r>
            <w:r w:rsidRPr="001715B0">
              <w:rPr>
                <w:sz w:val="19"/>
                <w:szCs w:val="19"/>
                <w:vertAlign w:val="superscript"/>
              </w:rPr>
              <w:t>(3)</w:t>
            </w:r>
          </w:p>
        </w:tc>
        <w:tc>
          <w:tcPr>
            <w:tcW w:w="1830" w:type="dxa"/>
            <w:tcPrChange w:id="1699" w:author="Editor" w:date="2021-11-14T15:33:00Z">
              <w:tcPr>
                <w:tcW w:w="1830" w:type="dxa"/>
              </w:tcPr>
            </w:tcPrChange>
          </w:tcPr>
          <w:p w14:paraId="6E230347" w14:textId="77777777" w:rsidR="00DF0AF6" w:rsidRPr="001715B0" w:rsidRDefault="00DF0AF6" w:rsidP="00CB2D18">
            <w:pPr>
              <w:pStyle w:val="Tabletext"/>
              <w:keepNext/>
              <w:keepLines/>
              <w:rPr>
                <w:sz w:val="19"/>
                <w:szCs w:val="19"/>
              </w:rPr>
            </w:pPr>
            <w:r w:rsidRPr="001715B0">
              <w:rPr>
                <w:sz w:val="19"/>
                <w:szCs w:val="19"/>
              </w:rPr>
              <w:t>N/A</w:t>
            </w:r>
          </w:p>
        </w:tc>
        <w:tc>
          <w:tcPr>
            <w:tcW w:w="1555" w:type="dxa"/>
            <w:tcPrChange w:id="1700" w:author="Editor" w:date="2021-11-14T15:33:00Z">
              <w:tcPr>
                <w:tcW w:w="1830" w:type="dxa"/>
                <w:gridSpan w:val="2"/>
              </w:tcPr>
            </w:tcPrChange>
          </w:tcPr>
          <w:p w14:paraId="50419D06" w14:textId="77777777" w:rsidR="00DF0AF6" w:rsidRPr="001715B0" w:rsidRDefault="00DF0AF6" w:rsidP="00CB2D18">
            <w:pPr>
              <w:pStyle w:val="Tabletext"/>
              <w:keepNext/>
              <w:keepLines/>
              <w:rPr>
                <w:sz w:val="19"/>
                <w:szCs w:val="19"/>
              </w:rPr>
            </w:pPr>
          </w:p>
        </w:tc>
      </w:tr>
      <w:tr w:rsidR="00DF0AF6" w:rsidRPr="001715B0" w14:paraId="409A83B9" w14:textId="77777777" w:rsidTr="00CB2D18">
        <w:trPr>
          <w:jc w:val="center"/>
          <w:ins w:id="1701" w:author="Editor" w:date="2021-11-14T15:35:00Z"/>
        </w:trPr>
        <w:tc>
          <w:tcPr>
            <w:tcW w:w="1756" w:type="dxa"/>
            <w:vMerge/>
          </w:tcPr>
          <w:p w14:paraId="11BD0DB2" w14:textId="77777777" w:rsidR="00DF0AF6" w:rsidRPr="001715B0" w:rsidRDefault="00DF0AF6" w:rsidP="00CB2D18">
            <w:pPr>
              <w:pStyle w:val="Tabletext"/>
              <w:keepNext/>
              <w:keepLines/>
              <w:rPr>
                <w:ins w:id="1702" w:author="Editor" w:date="2021-11-14T15:35:00Z"/>
                <w:sz w:val="19"/>
                <w:szCs w:val="19"/>
              </w:rPr>
            </w:pPr>
          </w:p>
        </w:tc>
        <w:tc>
          <w:tcPr>
            <w:tcW w:w="1630" w:type="dxa"/>
          </w:tcPr>
          <w:p w14:paraId="30DAD318" w14:textId="1B458412" w:rsidR="00DF0AF6" w:rsidRPr="001715B0" w:rsidDel="003A57AA" w:rsidRDefault="00DF0AF6" w:rsidP="00B815E2">
            <w:pPr>
              <w:pStyle w:val="Tabletext"/>
              <w:keepNext/>
              <w:keepLines/>
              <w:rPr>
                <w:ins w:id="1703" w:author="Editor" w:date="2021-11-14T15:35:00Z"/>
                <w:sz w:val="19"/>
                <w:szCs w:val="19"/>
              </w:rPr>
            </w:pPr>
            <w:ins w:id="1704" w:author="CHN" w:date="2021-11-08T16:56:00Z">
              <w:r w:rsidRPr="001715B0">
                <w:rPr>
                  <w:sz w:val="19"/>
                  <w:szCs w:val="19"/>
                  <w:lang w:eastAsia="zh-CN"/>
                </w:rPr>
                <w:t>China</w:t>
              </w:r>
            </w:ins>
          </w:p>
        </w:tc>
        <w:tc>
          <w:tcPr>
            <w:tcW w:w="2017" w:type="dxa"/>
          </w:tcPr>
          <w:p w14:paraId="55E108C6" w14:textId="77777777" w:rsidR="00DF0AF6" w:rsidRPr="001715B0" w:rsidRDefault="00DF0AF6" w:rsidP="00CB2D18">
            <w:pPr>
              <w:pStyle w:val="Tabletext"/>
              <w:keepNext/>
              <w:keepLines/>
              <w:rPr>
                <w:ins w:id="1705" w:author="Editor" w:date="2021-11-14T15:35:00Z"/>
                <w:sz w:val="19"/>
                <w:szCs w:val="19"/>
              </w:rPr>
            </w:pPr>
            <w:ins w:id="1706" w:author="CHN" w:date="2021-11-08T16:56:00Z">
              <w:r w:rsidRPr="001715B0">
                <w:rPr>
                  <w:sz w:val="19"/>
                  <w:szCs w:val="19"/>
                  <w:lang w:eastAsia="zh-CN"/>
                </w:rPr>
                <w:t>2 400-2</w:t>
              </w:r>
            </w:ins>
            <w:ins w:id="1707" w:author="CHN" w:date="2021-11-08T16:57:00Z">
              <w:r w:rsidRPr="001715B0">
                <w:rPr>
                  <w:sz w:val="19"/>
                  <w:szCs w:val="19"/>
                  <w:lang w:eastAsia="zh-CN"/>
                </w:rPr>
                <w:t xml:space="preserve"> </w:t>
              </w:r>
            </w:ins>
            <w:ins w:id="1708" w:author="CHN" w:date="2021-11-08T16:56:00Z">
              <w:r w:rsidRPr="001715B0">
                <w:rPr>
                  <w:sz w:val="19"/>
                  <w:szCs w:val="19"/>
                  <w:lang w:eastAsia="zh-CN"/>
                </w:rPr>
                <w:t>483.</w:t>
              </w:r>
            </w:ins>
            <w:ins w:id="1709" w:author="CHN" w:date="2021-11-08T16:57:00Z">
              <w:r w:rsidRPr="001715B0">
                <w:rPr>
                  <w:sz w:val="19"/>
                  <w:szCs w:val="19"/>
                  <w:lang w:eastAsia="zh-CN"/>
                </w:rPr>
                <w:t>5</w:t>
              </w:r>
            </w:ins>
            <w:ins w:id="1710" w:author="CHN" w:date="2021-11-08T16:56:00Z">
              <w:r w:rsidRPr="001715B0">
                <w:rPr>
                  <w:sz w:val="19"/>
                  <w:szCs w:val="19"/>
                  <w:lang w:eastAsia="zh-CN"/>
                </w:rPr>
                <w:t xml:space="preserve"> </w:t>
              </w:r>
            </w:ins>
          </w:p>
        </w:tc>
        <w:tc>
          <w:tcPr>
            <w:tcW w:w="2406" w:type="dxa"/>
          </w:tcPr>
          <w:p w14:paraId="351A7197" w14:textId="77777777" w:rsidR="00DF0AF6" w:rsidRPr="001715B0" w:rsidRDefault="00DF0AF6" w:rsidP="00CB2D18">
            <w:pPr>
              <w:pStyle w:val="Tabletext"/>
              <w:keepNext/>
              <w:keepLines/>
              <w:rPr>
                <w:ins w:id="1711" w:author="CHN" w:date="2021-11-08T17:52:00Z"/>
                <w:sz w:val="19"/>
                <w:szCs w:val="19"/>
                <w:lang w:eastAsia="zh-CN"/>
              </w:rPr>
            </w:pPr>
            <w:ins w:id="1712" w:author="CHN" w:date="2021-11-08T16:57:00Z">
              <w:r w:rsidRPr="001715B0">
                <w:rPr>
                  <w:sz w:val="19"/>
                  <w:szCs w:val="19"/>
                  <w:lang w:eastAsia="zh-CN"/>
                </w:rPr>
                <w:t>20 dBm (</w:t>
              </w:r>
            </w:ins>
            <w:ins w:id="1713" w:author="CHN" w:date="2021-11-08T17:02:00Z">
              <w:r w:rsidRPr="001715B0">
                <w:rPr>
                  <w:sz w:val="19"/>
                  <w:szCs w:val="19"/>
                </w:rPr>
                <w:t xml:space="preserve">e.i.r.p. for </w:t>
              </w:r>
            </w:ins>
            <w:ins w:id="1714" w:author="CHN" w:date="2021-11-08T17:52:00Z">
              <w:r w:rsidRPr="001715B0">
                <w:rPr>
                  <w:sz w:val="19"/>
                  <w:szCs w:val="19"/>
                </w:rPr>
                <w:t xml:space="preserve">integrated </w:t>
              </w:r>
            </w:ins>
            <w:ins w:id="1715" w:author="CHN" w:date="2021-11-08T16:57:00Z">
              <w:r w:rsidRPr="001715B0">
                <w:rPr>
                  <w:sz w:val="19"/>
                  <w:szCs w:val="19"/>
                  <w:lang w:eastAsia="zh-CN"/>
                </w:rPr>
                <w:t>antenna gain</w:t>
              </w:r>
            </w:ins>
            <w:ins w:id="1716" w:author="CHN" w:date="2021-11-08T16:58:00Z">
              <w:r w:rsidRPr="001715B0">
                <w:rPr>
                  <w:sz w:val="19"/>
                  <w:szCs w:val="19"/>
                  <w:lang w:eastAsia="zh-CN"/>
                </w:rPr>
                <w:t xml:space="preserve"> &lt; 10 dBi</w:t>
              </w:r>
            </w:ins>
            <w:ins w:id="1717" w:author="CHN" w:date="2021-11-08T16:57:00Z">
              <w:r w:rsidRPr="001715B0">
                <w:rPr>
                  <w:sz w:val="19"/>
                  <w:szCs w:val="19"/>
                  <w:lang w:eastAsia="zh-CN"/>
                </w:rPr>
                <w:t>)</w:t>
              </w:r>
            </w:ins>
            <w:ins w:id="1718" w:author="CHN" w:date="2021-11-08T17:52:00Z">
              <w:r w:rsidRPr="001715B0">
                <w:rPr>
                  <w:sz w:val="19"/>
                  <w:szCs w:val="19"/>
                  <w:lang w:eastAsia="zh-CN"/>
                </w:rPr>
                <w:t xml:space="preserve"> </w:t>
              </w:r>
            </w:ins>
          </w:p>
          <w:p w14:paraId="528489A4" w14:textId="77777777" w:rsidR="00DF0AF6" w:rsidRPr="001715B0" w:rsidRDefault="00DF0AF6" w:rsidP="00CB2D18">
            <w:pPr>
              <w:pStyle w:val="Tabletext"/>
              <w:keepNext/>
              <w:keepLines/>
              <w:rPr>
                <w:ins w:id="1719" w:author="CHN" w:date="2021-11-08T16:58:00Z"/>
                <w:sz w:val="19"/>
                <w:szCs w:val="19"/>
                <w:lang w:eastAsia="zh-CN"/>
              </w:rPr>
            </w:pPr>
            <w:ins w:id="1720" w:author="CHN" w:date="2021-11-08T17:52:00Z">
              <w:r w:rsidRPr="001715B0">
                <w:rPr>
                  <w:sz w:val="19"/>
                  <w:szCs w:val="19"/>
                  <w:lang w:eastAsia="zh-CN"/>
                </w:rPr>
                <w:t>10 dBm/MHz (e.i.r.p. for Integrated antenna gain &lt; 10 dBi)</w:t>
              </w:r>
            </w:ins>
          </w:p>
          <w:p w14:paraId="41A145F9" w14:textId="77777777" w:rsidR="00DF0AF6" w:rsidRPr="001715B0" w:rsidRDefault="00DF0AF6" w:rsidP="00CB2D18">
            <w:pPr>
              <w:pStyle w:val="Tabletext"/>
              <w:keepNext/>
              <w:keepLines/>
              <w:rPr>
                <w:ins w:id="1721" w:author="CHN" w:date="2021-11-08T17:52:00Z"/>
                <w:sz w:val="19"/>
                <w:szCs w:val="19"/>
                <w:lang w:eastAsia="zh-CN"/>
              </w:rPr>
            </w:pPr>
            <w:ins w:id="1722" w:author="CHN" w:date="2021-11-08T16:58:00Z">
              <w:r w:rsidRPr="001715B0">
                <w:rPr>
                  <w:sz w:val="19"/>
                  <w:szCs w:val="19"/>
                  <w:lang w:eastAsia="zh-CN"/>
                </w:rPr>
                <w:t>27 dBm (</w:t>
              </w:r>
            </w:ins>
            <w:ins w:id="1723" w:author="CHN" w:date="2021-11-08T17:02:00Z">
              <w:r w:rsidRPr="001715B0">
                <w:rPr>
                  <w:sz w:val="19"/>
                  <w:szCs w:val="19"/>
                </w:rPr>
                <w:t xml:space="preserve">e.i.r.p. for </w:t>
              </w:r>
            </w:ins>
            <w:ins w:id="1724" w:author="CHN" w:date="2021-11-08T16:58:00Z">
              <w:r w:rsidRPr="001715B0">
                <w:rPr>
                  <w:sz w:val="19"/>
                  <w:szCs w:val="19"/>
                  <w:lang w:eastAsia="zh-CN"/>
                </w:rPr>
                <w:t>antenna gain &gt;= 10 dBi)</w:t>
              </w:r>
            </w:ins>
          </w:p>
          <w:p w14:paraId="630642C9" w14:textId="77777777" w:rsidR="00DF0AF6" w:rsidRPr="001715B0" w:rsidRDefault="00DF0AF6" w:rsidP="00CB2D18">
            <w:pPr>
              <w:pStyle w:val="Tabletext"/>
              <w:keepNext/>
              <w:keepLines/>
              <w:rPr>
                <w:ins w:id="1725" w:author="Editor" w:date="2021-11-14T15:35:00Z"/>
                <w:sz w:val="19"/>
                <w:szCs w:val="19"/>
              </w:rPr>
            </w:pPr>
            <w:ins w:id="1726" w:author="CHN" w:date="2021-11-08T17:52:00Z">
              <w:r w:rsidRPr="001715B0">
                <w:rPr>
                  <w:sz w:val="19"/>
                  <w:szCs w:val="19"/>
                  <w:lang w:eastAsia="zh-CN"/>
                </w:rPr>
                <w:t>17 dBm/MHz (</w:t>
              </w:r>
              <w:r w:rsidRPr="001715B0">
                <w:rPr>
                  <w:sz w:val="19"/>
                  <w:szCs w:val="19"/>
                </w:rPr>
                <w:t xml:space="preserve">e.i.r.p. for Integrated </w:t>
              </w:r>
              <w:r w:rsidRPr="001715B0">
                <w:rPr>
                  <w:sz w:val="19"/>
                  <w:szCs w:val="19"/>
                  <w:lang w:eastAsia="zh-CN"/>
                </w:rPr>
                <w:t>antenna gain &gt;= 10 dBi)</w:t>
              </w:r>
            </w:ins>
          </w:p>
        </w:tc>
        <w:tc>
          <w:tcPr>
            <w:tcW w:w="1830" w:type="dxa"/>
          </w:tcPr>
          <w:p w14:paraId="023D175A" w14:textId="77777777" w:rsidR="00DF0AF6" w:rsidRPr="001715B0" w:rsidRDefault="00DF0AF6" w:rsidP="00CB2D18">
            <w:pPr>
              <w:pStyle w:val="Tabletext"/>
              <w:keepNext/>
              <w:keepLines/>
              <w:rPr>
                <w:ins w:id="1727" w:author="Editor" w:date="2021-11-14T15:35:00Z"/>
                <w:sz w:val="19"/>
                <w:szCs w:val="19"/>
              </w:rPr>
            </w:pPr>
          </w:p>
        </w:tc>
        <w:tc>
          <w:tcPr>
            <w:tcW w:w="1555" w:type="dxa"/>
          </w:tcPr>
          <w:p w14:paraId="7CB5949C" w14:textId="77777777" w:rsidR="00DF0AF6" w:rsidRPr="001715B0" w:rsidRDefault="00DF0AF6" w:rsidP="00CB2D18">
            <w:pPr>
              <w:pStyle w:val="Tabletext"/>
              <w:keepNext/>
              <w:keepLines/>
              <w:rPr>
                <w:ins w:id="1728" w:author="CHN" w:date="2021-11-08T18:06:00Z"/>
                <w:sz w:val="19"/>
                <w:szCs w:val="19"/>
              </w:rPr>
            </w:pPr>
            <w:ins w:id="1729" w:author="CHN" w:date="2021-11-08T17:53:00Z">
              <w:r w:rsidRPr="001715B0">
                <w:rPr>
                  <w:sz w:val="19"/>
                  <w:szCs w:val="19"/>
                </w:rPr>
                <w:t>Interference Avoidance mechanism is mandatory</w:t>
              </w:r>
            </w:ins>
          </w:p>
          <w:p w14:paraId="5D13185D" w14:textId="77777777" w:rsidR="00DF0AF6" w:rsidRPr="001715B0" w:rsidRDefault="00DF0AF6" w:rsidP="00CB2D18">
            <w:pPr>
              <w:pStyle w:val="Tabletext"/>
              <w:keepNext/>
              <w:keepLines/>
              <w:rPr>
                <w:ins w:id="1730" w:author="Editor" w:date="2021-11-14T15:35:00Z"/>
                <w:sz w:val="19"/>
                <w:szCs w:val="19"/>
              </w:rPr>
            </w:pPr>
            <w:ins w:id="1731" w:author="CHN" w:date="2021-11-08T18:06:00Z">
              <w:r w:rsidRPr="001715B0">
                <w:rPr>
                  <w:sz w:val="19"/>
                  <w:szCs w:val="19"/>
                </w:rPr>
                <w:t>Additional out of band emission limit applies in order to protect the service in the adjacent band and in specific bands.</w:t>
              </w:r>
            </w:ins>
          </w:p>
        </w:tc>
      </w:tr>
      <w:tr w:rsidR="00DF0AF6" w:rsidRPr="001715B0" w14:paraId="21E191E2" w14:textId="77777777" w:rsidTr="00CB2D18">
        <w:trPr>
          <w:jc w:val="center"/>
          <w:trPrChange w:id="1732" w:author="Editor" w:date="2021-11-14T15:33:00Z">
            <w:trPr>
              <w:jc w:val="center"/>
            </w:trPr>
          </w:trPrChange>
        </w:trPr>
        <w:tc>
          <w:tcPr>
            <w:tcW w:w="1756" w:type="dxa"/>
            <w:vMerge/>
            <w:tcPrChange w:id="1733" w:author="Editor" w:date="2021-11-14T15:33:00Z">
              <w:tcPr>
                <w:tcW w:w="1756" w:type="dxa"/>
                <w:vMerge/>
              </w:tcPr>
            </w:tcPrChange>
          </w:tcPr>
          <w:p w14:paraId="02BC252E" w14:textId="77777777" w:rsidR="00DF0AF6" w:rsidRPr="001715B0" w:rsidRDefault="00DF0AF6" w:rsidP="00CB2D18">
            <w:pPr>
              <w:pStyle w:val="Tabletext"/>
              <w:keepNext/>
              <w:keepLines/>
              <w:rPr>
                <w:sz w:val="19"/>
                <w:szCs w:val="19"/>
              </w:rPr>
            </w:pPr>
          </w:p>
        </w:tc>
        <w:tc>
          <w:tcPr>
            <w:tcW w:w="1630" w:type="dxa"/>
            <w:tcPrChange w:id="1734" w:author="Editor" w:date="2021-11-14T15:33:00Z">
              <w:tcPr>
                <w:tcW w:w="1630" w:type="dxa"/>
              </w:tcPr>
            </w:tcPrChange>
          </w:tcPr>
          <w:p w14:paraId="06EB0871" w14:textId="77777777" w:rsidR="00DF0AF6" w:rsidRPr="001715B0" w:rsidRDefault="00DF0AF6" w:rsidP="00CB2D18">
            <w:pPr>
              <w:pStyle w:val="Tabletext"/>
              <w:keepNext/>
              <w:keepLines/>
              <w:rPr>
                <w:sz w:val="19"/>
                <w:szCs w:val="19"/>
              </w:rPr>
            </w:pPr>
            <w:r w:rsidRPr="001715B0">
              <w:rPr>
                <w:sz w:val="19"/>
                <w:szCs w:val="19"/>
              </w:rPr>
              <w:t>Japan</w:t>
            </w:r>
            <w:ins w:id="1735" w:author="Japan" w:date="2021-05-07T15:35:00Z">
              <w:r w:rsidRPr="001715B0">
                <w:rPr>
                  <w:sz w:val="19"/>
                  <w:szCs w:val="19"/>
                  <w:vertAlign w:val="superscript"/>
                  <w:rPrChange w:id="1736" w:author="Chamova, Alisa" w:date="2021-11-24T08:24:00Z">
                    <w:rPr/>
                  </w:rPrChange>
                </w:rPr>
                <w:t>(4)</w:t>
              </w:r>
            </w:ins>
          </w:p>
        </w:tc>
        <w:tc>
          <w:tcPr>
            <w:tcW w:w="2017" w:type="dxa"/>
            <w:tcPrChange w:id="1737" w:author="Editor" w:date="2021-11-14T15:33:00Z">
              <w:tcPr>
                <w:tcW w:w="2017" w:type="dxa"/>
              </w:tcPr>
            </w:tcPrChange>
          </w:tcPr>
          <w:p w14:paraId="01AF8969" w14:textId="77777777" w:rsidR="00DF0AF6" w:rsidRPr="001715B0" w:rsidRDefault="00DF0AF6" w:rsidP="00CB2D18">
            <w:pPr>
              <w:pStyle w:val="Tabletext"/>
              <w:keepNext/>
              <w:keepLines/>
              <w:rPr>
                <w:sz w:val="19"/>
                <w:szCs w:val="19"/>
              </w:rPr>
            </w:pPr>
            <w:r w:rsidRPr="001715B0">
              <w:rPr>
                <w:sz w:val="19"/>
                <w:szCs w:val="19"/>
              </w:rPr>
              <w:t>2 471-2 497</w:t>
            </w:r>
            <w:r w:rsidRPr="001715B0">
              <w:rPr>
                <w:sz w:val="19"/>
                <w:szCs w:val="19"/>
              </w:rPr>
              <w:br/>
              <w:t>2 400-2 483.5</w:t>
            </w:r>
          </w:p>
        </w:tc>
        <w:tc>
          <w:tcPr>
            <w:tcW w:w="2406" w:type="dxa"/>
            <w:tcPrChange w:id="1738" w:author="Editor" w:date="2021-11-14T15:33:00Z">
              <w:tcPr>
                <w:tcW w:w="2406" w:type="dxa"/>
              </w:tcPr>
            </w:tcPrChange>
          </w:tcPr>
          <w:p w14:paraId="463727A6" w14:textId="77777777" w:rsidR="00DF0AF6" w:rsidRPr="001715B0" w:rsidRDefault="00DF0AF6" w:rsidP="00CB2D18">
            <w:pPr>
              <w:pStyle w:val="Tabletext"/>
              <w:keepNext/>
              <w:keepLines/>
              <w:rPr>
                <w:sz w:val="19"/>
                <w:szCs w:val="19"/>
              </w:rPr>
            </w:pPr>
            <w:r w:rsidRPr="001715B0">
              <w:rPr>
                <w:sz w:val="19"/>
                <w:szCs w:val="19"/>
              </w:rPr>
              <w:t>10 mW/MHz</w:t>
            </w:r>
            <w:bookmarkStart w:id="1739" w:name="OLE_LINK9"/>
            <w:bookmarkStart w:id="1740" w:name="OLE_LINK10"/>
            <w:del w:id="1741" w:author="Japan" w:date="2021-05-07T15:35:00Z">
              <w:r w:rsidRPr="001715B0" w:rsidDel="00046602">
                <w:rPr>
                  <w:sz w:val="19"/>
                  <w:szCs w:val="19"/>
                  <w:vertAlign w:val="superscript"/>
                  <w:rPrChange w:id="1742" w:author="Chamova, Alisa" w:date="2021-11-24T08:24:00Z">
                    <w:rPr>
                      <w:vertAlign w:val="superscript"/>
                    </w:rPr>
                  </w:rPrChange>
                </w:rPr>
                <w:delText>(4)</w:delText>
              </w:r>
            </w:del>
            <w:bookmarkEnd w:id="1739"/>
            <w:bookmarkEnd w:id="1740"/>
            <w:r w:rsidRPr="001715B0">
              <w:rPr>
                <w:sz w:val="19"/>
                <w:szCs w:val="19"/>
                <w:vertAlign w:val="superscript"/>
              </w:rPr>
              <w:br/>
            </w:r>
            <w:r w:rsidRPr="001715B0">
              <w:rPr>
                <w:sz w:val="19"/>
                <w:szCs w:val="19"/>
              </w:rPr>
              <w:t>10 mW/MHz</w:t>
            </w:r>
            <w:del w:id="1743" w:author="Japan" w:date="2021-05-07T15:35:00Z">
              <w:r w:rsidRPr="001715B0" w:rsidDel="00046602">
                <w:rPr>
                  <w:sz w:val="19"/>
                  <w:szCs w:val="19"/>
                  <w:vertAlign w:val="superscript"/>
                  <w:rPrChange w:id="1744" w:author="Chamova, Alisa" w:date="2021-11-24T08:24:00Z">
                    <w:rPr>
                      <w:vertAlign w:val="superscript"/>
                    </w:rPr>
                  </w:rPrChange>
                </w:rPr>
                <w:delText>(4)</w:delText>
              </w:r>
            </w:del>
          </w:p>
        </w:tc>
        <w:tc>
          <w:tcPr>
            <w:tcW w:w="1830" w:type="dxa"/>
            <w:tcPrChange w:id="1745" w:author="Editor" w:date="2021-11-14T15:33:00Z">
              <w:tcPr>
                <w:tcW w:w="1830" w:type="dxa"/>
              </w:tcPr>
            </w:tcPrChange>
          </w:tcPr>
          <w:p w14:paraId="4CF8E3D3" w14:textId="77777777" w:rsidR="00DF0AF6" w:rsidRPr="001715B0" w:rsidRDefault="00DF0AF6" w:rsidP="00CB2D18">
            <w:pPr>
              <w:pStyle w:val="Tabletext"/>
              <w:keepNext/>
              <w:keepLines/>
              <w:rPr>
                <w:sz w:val="19"/>
                <w:szCs w:val="19"/>
              </w:rPr>
            </w:pPr>
            <w:bookmarkStart w:id="1746" w:name="OLE_LINK17"/>
            <w:bookmarkStart w:id="1747" w:name="OLE_LINK18"/>
            <w:r w:rsidRPr="001715B0">
              <w:rPr>
                <w:sz w:val="19"/>
                <w:szCs w:val="19"/>
              </w:rPr>
              <w:t>0-6 dBi (Omni)</w:t>
            </w:r>
            <w:bookmarkEnd w:id="1746"/>
            <w:bookmarkEnd w:id="1747"/>
            <w:r w:rsidRPr="001715B0">
              <w:rPr>
                <w:sz w:val="19"/>
                <w:szCs w:val="19"/>
              </w:rPr>
              <w:br/>
              <w:t>0-6 dBi (Omni)</w:t>
            </w:r>
          </w:p>
        </w:tc>
        <w:tc>
          <w:tcPr>
            <w:tcW w:w="1555" w:type="dxa"/>
            <w:tcPrChange w:id="1748" w:author="Editor" w:date="2021-11-14T15:33:00Z">
              <w:tcPr>
                <w:tcW w:w="1830" w:type="dxa"/>
                <w:gridSpan w:val="2"/>
              </w:tcPr>
            </w:tcPrChange>
          </w:tcPr>
          <w:p w14:paraId="0348FB69" w14:textId="77777777" w:rsidR="00DF0AF6" w:rsidRPr="001715B0" w:rsidRDefault="00DF0AF6" w:rsidP="00CB2D18">
            <w:pPr>
              <w:pStyle w:val="Tabletext"/>
              <w:keepNext/>
              <w:keepLines/>
              <w:rPr>
                <w:sz w:val="19"/>
                <w:szCs w:val="19"/>
              </w:rPr>
            </w:pPr>
          </w:p>
        </w:tc>
      </w:tr>
      <w:tr w:rsidR="00DF0AF6" w:rsidRPr="001715B0" w14:paraId="23ABF8C9" w14:textId="77777777" w:rsidTr="00CB2D18">
        <w:trPr>
          <w:jc w:val="center"/>
          <w:trPrChange w:id="1749" w:author="Editor" w:date="2021-11-14T15:33:00Z">
            <w:trPr>
              <w:jc w:val="center"/>
            </w:trPr>
          </w:trPrChange>
        </w:trPr>
        <w:tc>
          <w:tcPr>
            <w:tcW w:w="1756" w:type="dxa"/>
            <w:vMerge w:val="restart"/>
            <w:tcPrChange w:id="1750" w:author="Editor" w:date="2021-11-14T15:33:00Z">
              <w:tcPr>
                <w:tcW w:w="1756" w:type="dxa"/>
                <w:vMerge w:val="restart"/>
              </w:tcPr>
            </w:tcPrChange>
          </w:tcPr>
          <w:p w14:paraId="65A6616B" w14:textId="77777777" w:rsidR="00DF0AF6" w:rsidRPr="001715B0" w:rsidRDefault="00DF0AF6" w:rsidP="00CB2D18">
            <w:pPr>
              <w:pStyle w:val="Tabletext"/>
              <w:keepNext/>
              <w:keepLines/>
              <w:rPr>
                <w:ins w:id="1751" w:author="Boris Sorokin" w:date="2021-05-07T15:31:00Z"/>
                <w:sz w:val="19"/>
                <w:szCs w:val="19"/>
                <w:vertAlign w:val="superscript"/>
              </w:rPr>
            </w:pPr>
            <w:r w:rsidRPr="001715B0">
              <w:rPr>
                <w:sz w:val="19"/>
                <w:szCs w:val="19"/>
              </w:rPr>
              <w:t>5 GHz band</w:t>
            </w:r>
            <w:r w:rsidRPr="001715B0">
              <w:rPr>
                <w:sz w:val="19"/>
                <w:szCs w:val="19"/>
                <w:vertAlign w:val="superscript"/>
              </w:rPr>
              <w:t>(5), (6)</w:t>
            </w:r>
          </w:p>
          <w:p w14:paraId="4753C288" w14:textId="64183A90" w:rsidR="00DF0AF6" w:rsidRPr="001715B0" w:rsidRDefault="00DF0AF6" w:rsidP="00B815E2">
            <w:pPr>
              <w:pStyle w:val="Tabletext"/>
              <w:keepNext/>
              <w:keepLines/>
              <w:rPr>
                <w:sz w:val="19"/>
                <w:szCs w:val="19"/>
              </w:rPr>
            </w:pPr>
            <w:ins w:id="1752" w:author="Boris Sorokin" w:date="2021-05-07T15:31:00Z">
              <w:del w:id="1753" w:author="Editor" w:date="2021-11-13T21:16:00Z">
                <w:r w:rsidRPr="001715B0" w:rsidDel="00FB7AED">
                  <w:rPr>
                    <w:sz w:val="19"/>
                    <w:szCs w:val="19"/>
                    <w:vertAlign w:val="superscript"/>
                  </w:rPr>
                  <w:delText>(*)</w:delText>
                </w:r>
              </w:del>
            </w:ins>
          </w:p>
        </w:tc>
        <w:tc>
          <w:tcPr>
            <w:tcW w:w="1630" w:type="dxa"/>
            <w:tcPrChange w:id="1754" w:author="Editor" w:date="2021-11-14T15:33:00Z">
              <w:tcPr>
                <w:tcW w:w="1630" w:type="dxa"/>
              </w:tcPr>
            </w:tcPrChange>
          </w:tcPr>
          <w:p w14:paraId="735ABF35" w14:textId="77777777" w:rsidR="00DF0AF6" w:rsidRPr="001715B0" w:rsidRDefault="00DF0AF6" w:rsidP="00CB2D18">
            <w:pPr>
              <w:pStyle w:val="Tabletext"/>
              <w:keepNext/>
              <w:keepLines/>
              <w:rPr>
                <w:sz w:val="19"/>
                <w:szCs w:val="19"/>
              </w:rPr>
            </w:pPr>
            <w:r w:rsidRPr="001715B0">
              <w:rPr>
                <w:sz w:val="19"/>
                <w:szCs w:val="19"/>
              </w:rPr>
              <w:t>USA</w:t>
            </w:r>
          </w:p>
        </w:tc>
        <w:tc>
          <w:tcPr>
            <w:tcW w:w="2017" w:type="dxa"/>
            <w:tcPrChange w:id="1755" w:author="Editor" w:date="2021-11-14T15:33:00Z">
              <w:tcPr>
                <w:tcW w:w="2017" w:type="dxa"/>
              </w:tcPr>
            </w:tcPrChange>
          </w:tcPr>
          <w:p w14:paraId="7B66525B" w14:textId="77777777" w:rsidR="00DF0AF6" w:rsidRPr="001715B0" w:rsidRDefault="00DF0AF6" w:rsidP="00CB2D18">
            <w:pPr>
              <w:pStyle w:val="Tabletext"/>
              <w:keepNext/>
              <w:keepLines/>
              <w:rPr>
                <w:sz w:val="19"/>
                <w:szCs w:val="19"/>
              </w:rPr>
            </w:pPr>
            <w:r w:rsidRPr="001715B0">
              <w:rPr>
                <w:sz w:val="19"/>
                <w:szCs w:val="19"/>
              </w:rPr>
              <w:t>5 150-5 250</w:t>
            </w:r>
            <w:r w:rsidRPr="001715B0">
              <w:rPr>
                <w:sz w:val="19"/>
                <w:szCs w:val="19"/>
                <w:vertAlign w:val="superscript"/>
              </w:rPr>
              <w:t>(7)</w:t>
            </w:r>
            <w:r w:rsidRPr="001715B0">
              <w:rPr>
                <w:sz w:val="19"/>
                <w:szCs w:val="19"/>
              </w:rPr>
              <w:br/>
            </w:r>
          </w:p>
          <w:p w14:paraId="1F7261E0" w14:textId="77777777" w:rsidR="00DF0AF6" w:rsidRPr="001715B0" w:rsidRDefault="00DF0AF6" w:rsidP="00CB2D18">
            <w:pPr>
              <w:pStyle w:val="Tabletext"/>
              <w:keepNext/>
              <w:keepLines/>
              <w:rPr>
                <w:sz w:val="19"/>
                <w:szCs w:val="19"/>
              </w:rPr>
            </w:pPr>
            <w:r w:rsidRPr="001715B0">
              <w:rPr>
                <w:sz w:val="19"/>
                <w:szCs w:val="19"/>
              </w:rPr>
              <w:t>5 250-5 350</w:t>
            </w:r>
            <w:r w:rsidRPr="001715B0">
              <w:rPr>
                <w:sz w:val="19"/>
                <w:szCs w:val="19"/>
              </w:rPr>
              <w:br/>
            </w:r>
          </w:p>
          <w:p w14:paraId="022188C0" w14:textId="77777777" w:rsidR="00DF0AF6" w:rsidRPr="001715B0" w:rsidRDefault="00DF0AF6" w:rsidP="00CB2D18">
            <w:pPr>
              <w:pStyle w:val="Tabletext"/>
              <w:keepNext/>
              <w:keepLines/>
              <w:rPr>
                <w:sz w:val="19"/>
                <w:szCs w:val="19"/>
              </w:rPr>
            </w:pPr>
            <w:r w:rsidRPr="001715B0">
              <w:rPr>
                <w:sz w:val="19"/>
                <w:szCs w:val="19"/>
              </w:rPr>
              <w:t>5 470-5 725</w:t>
            </w:r>
            <w:r w:rsidRPr="001715B0">
              <w:rPr>
                <w:sz w:val="19"/>
                <w:szCs w:val="19"/>
              </w:rPr>
              <w:br/>
            </w:r>
          </w:p>
          <w:p w14:paraId="5B87CDF8" w14:textId="7F782F8E" w:rsidR="00DF0AF6" w:rsidRDefault="00DF0AF6" w:rsidP="00CB2D18">
            <w:pPr>
              <w:pStyle w:val="Tabletext"/>
              <w:keepNext/>
              <w:keepLines/>
              <w:rPr>
                <w:sz w:val="19"/>
                <w:szCs w:val="19"/>
              </w:rPr>
            </w:pPr>
            <w:r w:rsidRPr="001715B0">
              <w:rPr>
                <w:sz w:val="19"/>
                <w:szCs w:val="19"/>
              </w:rPr>
              <w:t>5 725-5</w:t>
            </w:r>
            <w:r w:rsidR="00B815E2">
              <w:rPr>
                <w:sz w:val="19"/>
                <w:szCs w:val="19"/>
              </w:rPr>
              <w:t> </w:t>
            </w:r>
            <w:r w:rsidRPr="001715B0">
              <w:rPr>
                <w:sz w:val="19"/>
                <w:szCs w:val="19"/>
              </w:rPr>
              <w:t>850</w:t>
            </w:r>
          </w:p>
          <w:p w14:paraId="03F580FC" w14:textId="77777777" w:rsidR="00DF0AF6" w:rsidRPr="001715B0" w:rsidRDefault="00DF0AF6" w:rsidP="00CB2D18">
            <w:pPr>
              <w:pStyle w:val="Tabletext"/>
              <w:keepNext/>
              <w:keepLines/>
              <w:rPr>
                <w:ins w:id="1756" w:author="Editor" w:date="2021-11-13T21:17:00Z"/>
                <w:sz w:val="19"/>
                <w:szCs w:val="19"/>
              </w:rPr>
            </w:pPr>
          </w:p>
          <w:p w14:paraId="7C61FE83" w14:textId="362C7F31" w:rsidR="00DF0AF6" w:rsidRPr="001715B0" w:rsidRDefault="00DF0AF6" w:rsidP="00CB2D18">
            <w:pPr>
              <w:pStyle w:val="Tabletext"/>
              <w:keepNext/>
              <w:keepLines/>
              <w:rPr>
                <w:sz w:val="19"/>
                <w:szCs w:val="19"/>
              </w:rPr>
            </w:pPr>
            <w:ins w:id="1757" w:author="Editor" w:date="2021-11-13T21:17:00Z">
              <w:r w:rsidRPr="001715B0">
                <w:rPr>
                  <w:sz w:val="19"/>
                  <w:szCs w:val="19"/>
                  <w:rPrChange w:id="1758" w:author="Chamova, Alisa" w:date="2021-11-24T08:24:00Z">
                    <w:rPr>
                      <w:sz w:val="19"/>
                      <w:szCs w:val="19"/>
                      <w:highlight w:val="yellow"/>
                    </w:rPr>
                  </w:rPrChange>
                </w:rPr>
                <w:t>5</w:t>
              </w:r>
            </w:ins>
            <w:ins w:id="1759" w:author="Fernandez Jimenez, Virginia" w:date="2021-12-02T11:00:00Z">
              <w:r w:rsidR="00B815E2">
                <w:rPr>
                  <w:sz w:val="19"/>
                  <w:szCs w:val="19"/>
                </w:rPr>
                <w:t> </w:t>
              </w:r>
            </w:ins>
            <w:ins w:id="1760" w:author="Editor" w:date="2021-11-13T21:17:00Z">
              <w:r w:rsidRPr="001715B0">
                <w:rPr>
                  <w:sz w:val="19"/>
                  <w:szCs w:val="19"/>
                  <w:rPrChange w:id="1761" w:author="Chamova, Alisa" w:date="2021-11-24T08:24:00Z">
                    <w:rPr>
                      <w:sz w:val="19"/>
                      <w:szCs w:val="19"/>
                      <w:highlight w:val="yellow"/>
                    </w:rPr>
                  </w:rPrChange>
                </w:rPr>
                <w:t>850</w:t>
              </w:r>
            </w:ins>
            <w:ins w:id="1762" w:author="Fernandez Jimenez, Virginia" w:date="2021-12-02T11:00:00Z">
              <w:r w:rsidR="00B815E2">
                <w:rPr>
                  <w:sz w:val="19"/>
                  <w:szCs w:val="19"/>
                </w:rPr>
                <w:t>-</w:t>
              </w:r>
            </w:ins>
            <w:ins w:id="1763" w:author="Editor" w:date="2021-11-13T21:17:00Z">
              <w:r w:rsidRPr="001715B0">
                <w:rPr>
                  <w:sz w:val="19"/>
                  <w:szCs w:val="19"/>
                  <w:rPrChange w:id="1764" w:author="Chamova, Alisa" w:date="2021-11-24T08:24:00Z">
                    <w:rPr>
                      <w:sz w:val="19"/>
                      <w:szCs w:val="19"/>
                      <w:highlight w:val="yellow"/>
                    </w:rPr>
                  </w:rPrChange>
                </w:rPr>
                <w:t>5 895</w:t>
              </w:r>
            </w:ins>
          </w:p>
        </w:tc>
        <w:tc>
          <w:tcPr>
            <w:tcW w:w="2406" w:type="dxa"/>
            <w:tcPrChange w:id="1765" w:author="Editor" w:date="2021-11-14T15:33:00Z">
              <w:tcPr>
                <w:tcW w:w="2406" w:type="dxa"/>
              </w:tcPr>
            </w:tcPrChange>
          </w:tcPr>
          <w:p w14:paraId="566DE5EB" w14:textId="77777777" w:rsidR="00DF0AF6" w:rsidRPr="001715B0" w:rsidRDefault="00DF0AF6" w:rsidP="00CB2D18">
            <w:pPr>
              <w:pStyle w:val="Tabletext"/>
              <w:keepNext/>
              <w:keepLines/>
              <w:rPr>
                <w:sz w:val="19"/>
                <w:szCs w:val="19"/>
              </w:rPr>
            </w:pPr>
            <w:r w:rsidRPr="001715B0">
              <w:rPr>
                <w:sz w:val="19"/>
                <w:szCs w:val="19"/>
              </w:rPr>
              <w:t>50</w:t>
            </w:r>
            <w:r w:rsidRPr="001715B0">
              <w:rPr>
                <w:sz w:val="19"/>
                <w:szCs w:val="19"/>
              </w:rPr>
              <w:br/>
              <w:t>2.5 mW/MHz</w:t>
            </w:r>
          </w:p>
          <w:p w14:paraId="511A4BCD" w14:textId="77777777" w:rsidR="00DF0AF6" w:rsidRPr="001715B0" w:rsidRDefault="00DF0AF6" w:rsidP="00CB2D18">
            <w:pPr>
              <w:pStyle w:val="Tabletext"/>
              <w:keepNext/>
              <w:keepLines/>
              <w:rPr>
                <w:sz w:val="19"/>
                <w:szCs w:val="19"/>
              </w:rPr>
            </w:pPr>
            <w:r w:rsidRPr="001715B0">
              <w:rPr>
                <w:sz w:val="19"/>
                <w:szCs w:val="19"/>
              </w:rPr>
              <w:t>250</w:t>
            </w:r>
            <w:r w:rsidRPr="001715B0">
              <w:rPr>
                <w:sz w:val="19"/>
                <w:szCs w:val="19"/>
              </w:rPr>
              <w:br/>
              <w:t>12.5 mW/MHz</w:t>
            </w:r>
          </w:p>
          <w:p w14:paraId="78DAD2BB" w14:textId="77777777" w:rsidR="00DF0AF6" w:rsidRPr="001715B0" w:rsidRDefault="00DF0AF6" w:rsidP="00CB2D18">
            <w:pPr>
              <w:pStyle w:val="Tabletext"/>
              <w:keepNext/>
              <w:keepLines/>
              <w:rPr>
                <w:sz w:val="19"/>
                <w:szCs w:val="19"/>
              </w:rPr>
            </w:pPr>
            <w:r w:rsidRPr="001715B0">
              <w:rPr>
                <w:sz w:val="19"/>
                <w:szCs w:val="19"/>
              </w:rPr>
              <w:t>250</w:t>
            </w:r>
            <w:r w:rsidRPr="001715B0">
              <w:rPr>
                <w:sz w:val="19"/>
                <w:szCs w:val="19"/>
              </w:rPr>
              <w:br/>
              <w:t>12.5 mW/MHz</w:t>
            </w:r>
          </w:p>
          <w:p w14:paraId="7DD35946" w14:textId="77777777" w:rsidR="00DF0AF6" w:rsidRPr="001715B0" w:rsidRDefault="00DF0AF6" w:rsidP="00CB2D18">
            <w:pPr>
              <w:pStyle w:val="Tabletext"/>
              <w:keepNext/>
              <w:keepLines/>
              <w:rPr>
                <w:sz w:val="19"/>
                <w:szCs w:val="19"/>
              </w:rPr>
            </w:pPr>
            <w:r w:rsidRPr="001715B0">
              <w:rPr>
                <w:sz w:val="19"/>
                <w:szCs w:val="19"/>
              </w:rPr>
              <w:t>1 000</w:t>
            </w:r>
            <w:r w:rsidRPr="001715B0">
              <w:rPr>
                <w:sz w:val="19"/>
                <w:szCs w:val="19"/>
              </w:rPr>
              <w:br/>
              <w:t>50.1 mW/MHz</w:t>
            </w:r>
          </w:p>
        </w:tc>
        <w:tc>
          <w:tcPr>
            <w:tcW w:w="1830" w:type="dxa"/>
            <w:tcPrChange w:id="1766" w:author="Editor" w:date="2021-11-14T15:33:00Z">
              <w:tcPr>
                <w:tcW w:w="1830" w:type="dxa"/>
              </w:tcPr>
            </w:tcPrChange>
          </w:tcPr>
          <w:p w14:paraId="3014D0AF" w14:textId="77777777" w:rsidR="00DF0AF6" w:rsidRPr="00D251B7" w:rsidRDefault="00DF0AF6" w:rsidP="00CB2D18">
            <w:pPr>
              <w:pStyle w:val="Tabletext"/>
              <w:keepNext/>
              <w:keepLines/>
              <w:rPr>
                <w:sz w:val="19"/>
                <w:szCs w:val="19"/>
                <w:lang w:val="fr-FR"/>
                <w:rPrChange w:id="1767" w:author="Limousin, Catherine" w:date="2021-11-25T13:49:00Z">
                  <w:rPr>
                    <w:sz w:val="19"/>
                    <w:szCs w:val="19"/>
                    <w:lang w:val="es-ES"/>
                  </w:rPr>
                </w:rPrChange>
              </w:rPr>
            </w:pPr>
            <w:r w:rsidRPr="00D251B7">
              <w:rPr>
                <w:sz w:val="19"/>
                <w:szCs w:val="19"/>
                <w:lang w:val="fr-FR"/>
                <w:rPrChange w:id="1768" w:author="Limousin, Catherine" w:date="2021-11-25T13:49:00Z">
                  <w:rPr>
                    <w:sz w:val="19"/>
                    <w:szCs w:val="19"/>
                    <w:lang w:val="es-ES"/>
                  </w:rPr>
                </w:rPrChange>
              </w:rPr>
              <w:t>0-6 dBi</w:t>
            </w:r>
            <w:r w:rsidRPr="00D251B7">
              <w:rPr>
                <w:sz w:val="19"/>
                <w:szCs w:val="19"/>
                <w:vertAlign w:val="superscript"/>
                <w:lang w:val="fr-FR"/>
                <w:rPrChange w:id="1769" w:author="Limousin, Catherine" w:date="2021-11-25T13:49:00Z">
                  <w:rPr>
                    <w:sz w:val="19"/>
                    <w:szCs w:val="19"/>
                    <w:vertAlign w:val="superscript"/>
                    <w:lang w:val="es-ES"/>
                  </w:rPr>
                </w:rPrChange>
              </w:rPr>
              <w:t>(1)</w:t>
            </w:r>
            <w:r w:rsidRPr="00D251B7">
              <w:rPr>
                <w:sz w:val="19"/>
                <w:szCs w:val="19"/>
                <w:lang w:val="fr-FR"/>
                <w:rPrChange w:id="1770" w:author="Limousin, Catherine" w:date="2021-11-25T13:49:00Z">
                  <w:rPr>
                    <w:sz w:val="19"/>
                    <w:szCs w:val="19"/>
                    <w:lang w:val="es-ES"/>
                  </w:rPr>
                </w:rPrChange>
              </w:rPr>
              <w:t xml:space="preserve"> (Omni)</w:t>
            </w:r>
            <w:r w:rsidRPr="00D251B7">
              <w:rPr>
                <w:sz w:val="19"/>
                <w:szCs w:val="19"/>
                <w:lang w:val="fr-FR"/>
                <w:rPrChange w:id="1771" w:author="Limousin, Catherine" w:date="2021-11-25T13:49:00Z">
                  <w:rPr>
                    <w:sz w:val="19"/>
                    <w:szCs w:val="19"/>
                    <w:lang w:val="es-ES"/>
                  </w:rPr>
                </w:rPrChange>
              </w:rPr>
              <w:br/>
            </w:r>
          </w:p>
          <w:p w14:paraId="2996A5F6" w14:textId="77777777" w:rsidR="00DF0AF6" w:rsidRPr="00D251B7" w:rsidRDefault="00DF0AF6" w:rsidP="00CB2D18">
            <w:pPr>
              <w:pStyle w:val="Tabletext"/>
              <w:keepNext/>
              <w:keepLines/>
              <w:rPr>
                <w:sz w:val="19"/>
                <w:szCs w:val="19"/>
                <w:lang w:val="fr-FR"/>
                <w:rPrChange w:id="1772" w:author="Limousin, Catherine" w:date="2021-11-25T13:49:00Z">
                  <w:rPr>
                    <w:sz w:val="19"/>
                    <w:szCs w:val="19"/>
                    <w:lang w:val="es-ES"/>
                  </w:rPr>
                </w:rPrChange>
              </w:rPr>
            </w:pPr>
            <w:r w:rsidRPr="00D251B7">
              <w:rPr>
                <w:sz w:val="19"/>
                <w:szCs w:val="19"/>
                <w:lang w:val="fr-FR"/>
                <w:rPrChange w:id="1773" w:author="Limousin, Catherine" w:date="2021-11-25T13:49:00Z">
                  <w:rPr>
                    <w:sz w:val="19"/>
                    <w:szCs w:val="19"/>
                    <w:lang w:val="es-ES"/>
                  </w:rPr>
                </w:rPrChange>
              </w:rPr>
              <w:t>0-6 dBi</w:t>
            </w:r>
            <w:r w:rsidRPr="00D251B7">
              <w:rPr>
                <w:sz w:val="19"/>
                <w:szCs w:val="19"/>
                <w:vertAlign w:val="superscript"/>
                <w:lang w:val="fr-FR"/>
                <w:rPrChange w:id="1774" w:author="Limousin, Catherine" w:date="2021-11-25T13:49:00Z">
                  <w:rPr>
                    <w:sz w:val="19"/>
                    <w:szCs w:val="19"/>
                    <w:vertAlign w:val="superscript"/>
                    <w:lang w:val="es-ES"/>
                  </w:rPr>
                </w:rPrChange>
              </w:rPr>
              <w:t>(1)</w:t>
            </w:r>
            <w:r w:rsidRPr="00D251B7">
              <w:rPr>
                <w:sz w:val="19"/>
                <w:szCs w:val="19"/>
                <w:lang w:val="fr-FR"/>
                <w:rPrChange w:id="1775" w:author="Limousin, Catherine" w:date="2021-11-25T13:49:00Z">
                  <w:rPr>
                    <w:sz w:val="19"/>
                    <w:szCs w:val="19"/>
                    <w:lang w:val="es-ES"/>
                  </w:rPr>
                </w:rPrChange>
              </w:rPr>
              <w:t xml:space="preserve"> (Omni)</w:t>
            </w:r>
            <w:r w:rsidRPr="00D251B7">
              <w:rPr>
                <w:sz w:val="19"/>
                <w:szCs w:val="19"/>
                <w:lang w:val="fr-FR"/>
                <w:rPrChange w:id="1776" w:author="Limousin, Catherine" w:date="2021-11-25T13:49:00Z">
                  <w:rPr>
                    <w:sz w:val="19"/>
                    <w:szCs w:val="19"/>
                    <w:lang w:val="es-ES"/>
                  </w:rPr>
                </w:rPrChange>
              </w:rPr>
              <w:br/>
            </w:r>
          </w:p>
          <w:p w14:paraId="1369A6C9" w14:textId="77777777" w:rsidR="00DF0AF6" w:rsidRPr="00D251B7" w:rsidRDefault="00DF0AF6" w:rsidP="00CB2D18">
            <w:pPr>
              <w:pStyle w:val="Tabletext"/>
              <w:keepNext/>
              <w:keepLines/>
              <w:rPr>
                <w:sz w:val="19"/>
                <w:szCs w:val="19"/>
                <w:lang w:val="fr-FR"/>
                <w:rPrChange w:id="1777" w:author="Limousin, Catherine" w:date="2021-11-25T13:49:00Z">
                  <w:rPr>
                    <w:sz w:val="19"/>
                    <w:szCs w:val="19"/>
                    <w:lang w:val="es-ES"/>
                  </w:rPr>
                </w:rPrChange>
              </w:rPr>
            </w:pPr>
            <w:r w:rsidRPr="00D251B7">
              <w:rPr>
                <w:sz w:val="19"/>
                <w:szCs w:val="19"/>
                <w:lang w:val="fr-FR"/>
                <w:rPrChange w:id="1778" w:author="Limousin, Catherine" w:date="2021-11-25T13:49:00Z">
                  <w:rPr>
                    <w:sz w:val="19"/>
                    <w:szCs w:val="19"/>
                    <w:lang w:val="es-ES"/>
                  </w:rPr>
                </w:rPrChange>
              </w:rPr>
              <w:t>0-6 dBi</w:t>
            </w:r>
            <w:r w:rsidRPr="00D251B7">
              <w:rPr>
                <w:sz w:val="19"/>
                <w:szCs w:val="19"/>
                <w:vertAlign w:val="superscript"/>
                <w:lang w:val="fr-FR"/>
                <w:rPrChange w:id="1779" w:author="Limousin, Catherine" w:date="2021-11-25T13:49:00Z">
                  <w:rPr>
                    <w:sz w:val="19"/>
                    <w:szCs w:val="19"/>
                    <w:vertAlign w:val="superscript"/>
                    <w:lang w:val="es-ES"/>
                  </w:rPr>
                </w:rPrChange>
              </w:rPr>
              <w:t>(1)</w:t>
            </w:r>
            <w:r w:rsidRPr="00D251B7">
              <w:rPr>
                <w:sz w:val="19"/>
                <w:szCs w:val="19"/>
                <w:lang w:val="fr-FR"/>
                <w:rPrChange w:id="1780" w:author="Limousin, Catherine" w:date="2021-11-25T13:49:00Z">
                  <w:rPr>
                    <w:sz w:val="19"/>
                    <w:szCs w:val="19"/>
                    <w:lang w:val="es-ES"/>
                  </w:rPr>
                </w:rPrChange>
              </w:rPr>
              <w:t xml:space="preserve"> (Omni)</w:t>
            </w:r>
            <w:r w:rsidRPr="00D251B7">
              <w:rPr>
                <w:sz w:val="19"/>
                <w:szCs w:val="19"/>
                <w:lang w:val="fr-FR"/>
                <w:rPrChange w:id="1781" w:author="Limousin, Catherine" w:date="2021-11-25T13:49:00Z">
                  <w:rPr>
                    <w:sz w:val="19"/>
                    <w:szCs w:val="19"/>
                    <w:lang w:val="es-ES"/>
                  </w:rPr>
                </w:rPrChange>
              </w:rPr>
              <w:br/>
            </w:r>
          </w:p>
          <w:p w14:paraId="57302D62" w14:textId="77777777" w:rsidR="00DF0AF6" w:rsidRPr="001715B0" w:rsidRDefault="00DF0AF6" w:rsidP="00CB2D18">
            <w:pPr>
              <w:pStyle w:val="Tabletext"/>
              <w:keepNext/>
              <w:keepLines/>
              <w:rPr>
                <w:sz w:val="19"/>
                <w:szCs w:val="19"/>
              </w:rPr>
            </w:pPr>
            <w:r w:rsidRPr="001715B0">
              <w:rPr>
                <w:sz w:val="19"/>
                <w:szCs w:val="19"/>
              </w:rPr>
              <w:t>0-6 dBi</w:t>
            </w:r>
            <w:r w:rsidRPr="001715B0">
              <w:rPr>
                <w:sz w:val="19"/>
                <w:szCs w:val="19"/>
                <w:vertAlign w:val="superscript"/>
              </w:rPr>
              <w:t>(8)</w:t>
            </w:r>
            <w:r w:rsidRPr="001715B0">
              <w:rPr>
                <w:sz w:val="19"/>
                <w:szCs w:val="19"/>
              </w:rPr>
              <w:t xml:space="preserve"> (Omni)</w:t>
            </w:r>
          </w:p>
        </w:tc>
        <w:tc>
          <w:tcPr>
            <w:tcW w:w="1555" w:type="dxa"/>
            <w:tcPrChange w:id="1782" w:author="Editor" w:date="2021-11-14T15:33:00Z">
              <w:tcPr>
                <w:tcW w:w="1830" w:type="dxa"/>
                <w:gridSpan w:val="2"/>
              </w:tcPr>
            </w:tcPrChange>
          </w:tcPr>
          <w:p w14:paraId="6E49E390" w14:textId="77777777" w:rsidR="00DF0AF6" w:rsidRPr="001715B0" w:rsidRDefault="00DF0AF6" w:rsidP="00CB2D18">
            <w:pPr>
              <w:pStyle w:val="Tabletext"/>
              <w:keepNext/>
              <w:keepLines/>
              <w:rPr>
                <w:sz w:val="19"/>
                <w:szCs w:val="19"/>
              </w:rPr>
            </w:pPr>
          </w:p>
        </w:tc>
      </w:tr>
      <w:tr w:rsidR="00DF0AF6" w:rsidRPr="001715B0" w14:paraId="38BF2A3E" w14:textId="77777777" w:rsidTr="00CB2D18">
        <w:trPr>
          <w:jc w:val="center"/>
          <w:trPrChange w:id="1783" w:author="Editor" w:date="2021-11-14T15:33:00Z">
            <w:trPr>
              <w:jc w:val="center"/>
            </w:trPr>
          </w:trPrChange>
        </w:trPr>
        <w:tc>
          <w:tcPr>
            <w:tcW w:w="1756" w:type="dxa"/>
            <w:vMerge/>
            <w:tcPrChange w:id="1784" w:author="Editor" w:date="2021-11-14T15:33:00Z">
              <w:tcPr>
                <w:tcW w:w="1756" w:type="dxa"/>
                <w:vMerge/>
              </w:tcPr>
            </w:tcPrChange>
          </w:tcPr>
          <w:p w14:paraId="1773F909" w14:textId="77777777" w:rsidR="00DF0AF6" w:rsidRPr="001715B0" w:rsidRDefault="00DF0AF6" w:rsidP="00CB2D18">
            <w:pPr>
              <w:pStyle w:val="Tabletext"/>
              <w:rPr>
                <w:sz w:val="19"/>
                <w:szCs w:val="19"/>
              </w:rPr>
            </w:pPr>
          </w:p>
        </w:tc>
        <w:tc>
          <w:tcPr>
            <w:tcW w:w="1630" w:type="dxa"/>
            <w:tcPrChange w:id="1785" w:author="Editor" w:date="2021-11-14T15:33:00Z">
              <w:tcPr>
                <w:tcW w:w="1630" w:type="dxa"/>
              </w:tcPr>
            </w:tcPrChange>
          </w:tcPr>
          <w:p w14:paraId="572582B8" w14:textId="77777777" w:rsidR="00DF0AF6" w:rsidRPr="001715B0" w:rsidRDefault="00DF0AF6" w:rsidP="00CB2D18">
            <w:pPr>
              <w:pStyle w:val="Tabletext"/>
              <w:rPr>
                <w:sz w:val="19"/>
                <w:szCs w:val="19"/>
              </w:rPr>
            </w:pPr>
            <w:r w:rsidRPr="001715B0">
              <w:rPr>
                <w:sz w:val="19"/>
                <w:szCs w:val="19"/>
              </w:rPr>
              <w:t>Canada</w:t>
            </w:r>
          </w:p>
        </w:tc>
        <w:tc>
          <w:tcPr>
            <w:tcW w:w="2017" w:type="dxa"/>
            <w:tcPrChange w:id="1786" w:author="Editor" w:date="2021-11-14T15:33:00Z">
              <w:tcPr>
                <w:tcW w:w="2017" w:type="dxa"/>
              </w:tcPr>
            </w:tcPrChange>
          </w:tcPr>
          <w:p w14:paraId="5514AC60"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p>
          <w:p w14:paraId="1525CF6C" w14:textId="77777777" w:rsidR="00DF0AF6" w:rsidRPr="001715B0" w:rsidRDefault="00DF0AF6" w:rsidP="00CB2D18">
            <w:pPr>
              <w:pStyle w:val="Tabletext"/>
              <w:rPr>
                <w:sz w:val="19"/>
                <w:szCs w:val="19"/>
              </w:rPr>
            </w:pPr>
          </w:p>
          <w:p w14:paraId="66930EF7" w14:textId="77777777" w:rsidR="00DF0AF6" w:rsidRPr="001715B0" w:rsidRDefault="00DF0AF6" w:rsidP="00CB2D18">
            <w:pPr>
              <w:pStyle w:val="Tabletext"/>
              <w:rPr>
                <w:sz w:val="19"/>
                <w:szCs w:val="19"/>
              </w:rPr>
            </w:pPr>
            <w:r w:rsidRPr="001715B0">
              <w:rPr>
                <w:sz w:val="19"/>
                <w:szCs w:val="19"/>
              </w:rPr>
              <w:t>5 250-5 350</w:t>
            </w:r>
            <w:r w:rsidRPr="001715B0">
              <w:rPr>
                <w:sz w:val="19"/>
                <w:szCs w:val="19"/>
              </w:rPr>
              <w:br/>
            </w:r>
            <w:r w:rsidRPr="001715B0">
              <w:rPr>
                <w:sz w:val="19"/>
                <w:szCs w:val="19"/>
              </w:rPr>
              <w:br/>
            </w:r>
            <w:r w:rsidRPr="001715B0">
              <w:rPr>
                <w:sz w:val="19"/>
                <w:szCs w:val="19"/>
              </w:rPr>
              <w:br/>
            </w:r>
          </w:p>
          <w:p w14:paraId="32B2046E" w14:textId="77777777" w:rsidR="00DF0AF6" w:rsidRPr="001715B0" w:rsidRDefault="00DF0AF6" w:rsidP="00CB2D18">
            <w:pPr>
              <w:pStyle w:val="Tabletext"/>
              <w:rPr>
                <w:sz w:val="19"/>
                <w:szCs w:val="19"/>
              </w:rPr>
            </w:pPr>
            <w:r w:rsidRPr="001715B0">
              <w:rPr>
                <w:sz w:val="19"/>
                <w:szCs w:val="19"/>
              </w:rPr>
              <w:t>5 470-5 725</w:t>
            </w:r>
            <w:r w:rsidRPr="001715B0">
              <w:rPr>
                <w:sz w:val="19"/>
                <w:szCs w:val="19"/>
              </w:rPr>
              <w:br/>
            </w:r>
            <w:r w:rsidRPr="001715B0">
              <w:rPr>
                <w:sz w:val="19"/>
                <w:szCs w:val="19"/>
              </w:rPr>
              <w:br/>
            </w:r>
            <w:r w:rsidRPr="001715B0">
              <w:rPr>
                <w:sz w:val="19"/>
                <w:szCs w:val="19"/>
              </w:rPr>
              <w:br/>
            </w:r>
          </w:p>
          <w:p w14:paraId="7260BC9C" w14:textId="77777777" w:rsidR="00DF0AF6" w:rsidRPr="001715B0" w:rsidRDefault="00DF0AF6" w:rsidP="00CB2D18">
            <w:pPr>
              <w:pStyle w:val="Tabletext"/>
              <w:rPr>
                <w:sz w:val="19"/>
                <w:szCs w:val="19"/>
              </w:rPr>
            </w:pPr>
            <w:r w:rsidRPr="001715B0">
              <w:rPr>
                <w:sz w:val="19"/>
                <w:szCs w:val="19"/>
              </w:rPr>
              <w:t>5 725-5 850</w:t>
            </w:r>
          </w:p>
        </w:tc>
        <w:tc>
          <w:tcPr>
            <w:tcW w:w="2406" w:type="dxa"/>
            <w:tcPrChange w:id="1787" w:author="Editor" w:date="2021-11-14T15:33:00Z">
              <w:tcPr>
                <w:tcW w:w="2406" w:type="dxa"/>
              </w:tcPr>
            </w:tcPrChange>
          </w:tcPr>
          <w:p w14:paraId="0430A5E9" w14:textId="77777777" w:rsidR="00DF0AF6" w:rsidRPr="001715B0" w:rsidRDefault="00DF0AF6" w:rsidP="00CB2D18">
            <w:pPr>
              <w:pStyle w:val="Tabletext"/>
              <w:rPr>
                <w:sz w:val="19"/>
                <w:szCs w:val="19"/>
              </w:rPr>
            </w:pPr>
            <w:r w:rsidRPr="001715B0">
              <w:rPr>
                <w:sz w:val="19"/>
                <w:szCs w:val="19"/>
              </w:rPr>
              <w:t>200 mW e.i.r.p.</w:t>
            </w:r>
          </w:p>
          <w:p w14:paraId="59598B39" w14:textId="77777777" w:rsidR="00DF0AF6" w:rsidRPr="001715B0" w:rsidRDefault="00DF0AF6" w:rsidP="00CB2D18">
            <w:pPr>
              <w:pStyle w:val="Tabletext"/>
              <w:rPr>
                <w:sz w:val="19"/>
                <w:szCs w:val="19"/>
              </w:rPr>
            </w:pPr>
            <w:r w:rsidRPr="001715B0">
              <w:rPr>
                <w:sz w:val="19"/>
                <w:szCs w:val="19"/>
              </w:rPr>
              <w:t>10 dBm/MHz e.i.r.p.</w:t>
            </w:r>
          </w:p>
          <w:p w14:paraId="5B3EF0A8" w14:textId="77777777" w:rsidR="00DF0AF6" w:rsidRPr="001715B0" w:rsidRDefault="00DF0AF6" w:rsidP="00CB2D18">
            <w:pPr>
              <w:pStyle w:val="Tabletext"/>
              <w:rPr>
                <w:sz w:val="19"/>
                <w:szCs w:val="19"/>
              </w:rPr>
            </w:pPr>
            <w:r w:rsidRPr="001715B0">
              <w:rPr>
                <w:sz w:val="19"/>
                <w:szCs w:val="19"/>
              </w:rPr>
              <w:t>250</w:t>
            </w:r>
            <w:r w:rsidRPr="001715B0">
              <w:rPr>
                <w:sz w:val="19"/>
                <w:szCs w:val="19"/>
              </w:rPr>
              <w:br/>
              <w:t xml:space="preserve">12.5 mW/MHz </w:t>
            </w:r>
            <w:r w:rsidRPr="001715B0">
              <w:rPr>
                <w:sz w:val="19"/>
                <w:szCs w:val="19"/>
              </w:rPr>
              <w:br/>
              <w:t xml:space="preserve">(11 dBm/MHz) </w:t>
            </w:r>
            <w:r w:rsidRPr="001715B0">
              <w:rPr>
                <w:sz w:val="19"/>
                <w:szCs w:val="19"/>
              </w:rPr>
              <w:br/>
              <w:t>1 000 mW e.i.r.p.</w:t>
            </w:r>
            <w:r w:rsidRPr="001715B0">
              <w:rPr>
                <w:sz w:val="19"/>
                <w:szCs w:val="19"/>
                <w:vertAlign w:val="superscript"/>
              </w:rPr>
              <w:t>(9)</w:t>
            </w:r>
          </w:p>
          <w:p w14:paraId="18A34CE7" w14:textId="77777777" w:rsidR="00DF0AF6" w:rsidRPr="001715B0" w:rsidRDefault="00DF0AF6" w:rsidP="00CB2D18">
            <w:pPr>
              <w:pStyle w:val="Tabletext"/>
              <w:rPr>
                <w:sz w:val="19"/>
                <w:szCs w:val="19"/>
              </w:rPr>
            </w:pPr>
            <w:r w:rsidRPr="001715B0">
              <w:rPr>
                <w:sz w:val="19"/>
                <w:szCs w:val="19"/>
              </w:rPr>
              <w:t>250</w:t>
            </w:r>
            <w:r w:rsidRPr="001715B0">
              <w:rPr>
                <w:sz w:val="19"/>
                <w:szCs w:val="19"/>
              </w:rPr>
              <w:br/>
              <w:t xml:space="preserve">12.5 mW/MHz </w:t>
            </w:r>
            <w:r w:rsidRPr="001715B0">
              <w:rPr>
                <w:sz w:val="19"/>
                <w:szCs w:val="19"/>
              </w:rPr>
              <w:br/>
              <w:t>(11 dBm/MHz)</w:t>
            </w:r>
            <w:r w:rsidRPr="001715B0">
              <w:rPr>
                <w:sz w:val="19"/>
                <w:szCs w:val="19"/>
              </w:rPr>
              <w:br/>
              <w:t>1 000 mW e.i.r.p.</w:t>
            </w:r>
            <w:r w:rsidRPr="001715B0">
              <w:rPr>
                <w:sz w:val="19"/>
                <w:szCs w:val="19"/>
                <w:vertAlign w:val="superscript"/>
              </w:rPr>
              <w:t>(9)</w:t>
            </w:r>
          </w:p>
          <w:p w14:paraId="4BC9F4A9" w14:textId="77777777" w:rsidR="00DF0AF6" w:rsidRPr="001715B0" w:rsidRDefault="00DF0AF6" w:rsidP="00CB2D18">
            <w:pPr>
              <w:pStyle w:val="Tabletext"/>
              <w:rPr>
                <w:sz w:val="19"/>
                <w:szCs w:val="19"/>
              </w:rPr>
            </w:pPr>
            <w:r w:rsidRPr="001715B0">
              <w:rPr>
                <w:sz w:val="19"/>
                <w:szCs w:val="19"/>
              </w:rPr>
              <w:t>1 000</w:t>
            </w:r>
            <w:r w:rsidRPr="001715B0">
              <w:rPr>
                <w:sz w:val="19"/>
                <w:szCs w:val="19"/>
              </w:rPr>
              <w:br/>
              <w:t>50.1 mW/MHz</w:t>
            </w:r>
            <w:r w:rsidRPr="001715B0">
              <w:rPr>
                <w:sz w:val="19"/>
                <w:szCs w:val="19"/>
                <w:vertAlign w:val="superscript"/>
              </w:rPr>
              <w:t>(9)</w:t>
            </w:r>
          </w:p>
        </w:tc>
        <w:tc>
          <w:tcPr>
            <w:tcW w:w="1830" w:type="dxa"/>
            <w:tcPrChange w:id="1788" w:author="Editor" w:date="2021-11-14T15:33:00Z">
              <w:tcPr>
                <w:tcW w:w="1830" w:type="dxa"/>
              </w:tcPr>
            </w:tcPrChange>
          </w:tcPr>
          <w:p w14:paraId="1DBBE0D2" w14:textId="77777777" w:rsidR="00DF0AF6" w:rsidRPr="001715B0" w:rsidRDefault="00DF0AF6" w:rsidP="00CB2D18">
            <w:pPr>
              <w:pStyle w:val="Tabletext"/>
              <w:rPr>
                <w:sz w:val="19"/>
                <w:szCs w:val="19"/>
              </w:rPr>
            </w:pPr>
          </w:p>
        </w:tc>
        <w:tc>
          <w:tcPr>
            <w:tcW w:w="1555" w:type="dxa"/>
            <w:tcPrChange w:id="1789" w:author="Editor" w:date="2021-11-14T15:33:00Z">
              <w:tcPr>
                <w:tcW w:w="1830" w:type="dxa"/>
                <w:gridSpan w:val="2"/>
              </w:tcPr>
            </w:tcPrChange>
          </w:tcPr>
          <w:p w14:paraId="4BACA192" w14:textId="77777777" w:rsidR="00DF0AF6" w:rsidRPr="001715B0" w:rsidRDefault="00DF0AF6" w:rsidP="00CB2D18">
            <w:pPr>
              <w:pStyle w:val="Tabletext"/>
              <w:rPr>
                <w:sz w:val="19"/>
                <w:szCs w:val="19"/>
              </w:rPr>
            </w:pPr>
          </w:p>
        </w:tc>
      </w:tr>
      <w:tr w:rsidR="00DF0AF6" w:rsidRPr="001715B0" w14:paraId="07C97AE3" w14:textId="77777777" w:rsidTr="00CB2D18">
        <w:trPr>
          <w:cantSplit/>
          <w:jc w:val="center"/>
          <w:trPrChange w:id="1790" w:author="Editor" w:date="2021-11-14T15:33:00Z">
            <w:trPr>
              <w:jc w:val="center"/>
            </w:trPr>
          </w:trPrChange>
        </w:trPr>
        <w:tc>
          <w:tcPr>
            <w:tcW w:w="1756" w:type="dxa"/>
            <w:vMerge/>
            <w:tcBorders>
              <w:bottom w:val="nil"/>
            </w:tcBorders>
            <w:tcPrChange w:id="1791" w:author="Editor" w:date="2021-11-14T15:33:00Z">
              <w:tcPr>
                <w:tcW w:w="1756" w:type="dxa"/>
                <w:vMerge/>
                <w:tcBorders>
                  <w:bottom w:val="nil"/>
                </w:tcBorders>
              </w:tcPr>
            </w:tcPrChange>
          </w:tcPr>
          <w:p w14:paraId="18C45BF3" w14:textId="77777777" w:rsidR="00DF0AF6" w:rsidRPr="001715B0" w:rsidRDefault="00DF0AF6" w:rsidP="00CB2D18">
            <w:pPr>
              <w:pStyle w:val="Tabletext"/>
              <w:rPr>
                <w:sz w:val="19"/>
                <w:szCs w:val="19"/>
              </w:rPr>
            </w:pPr>
          </w:p>
        </w:tc>
        <w:tc>
          <w:tcPr>
            <w:tcW w:w="1630" w:type="dxa"/>
            <w:tcBorders>
              <w:bottom w:val="single" w:sz="4" w:space="0" w:color="auto"/>
            </w:tcBorders>
            <w:tcPrChange w:id="1792" w:author="Editor" w:date="2021-11-14T15:33:00Z">
              <w:tcPr>
                <w:tcW w:w="1630" w:type="dxa"/>
                <w:tcBorders>
                  <w:bottom w:val="single" w:sz="4" w:space="0" w:color="auto"/>
                </w:tcBorders>
              </w:tcPr>
            </w:tcPrChange>
          </w:tcPr>
          <w:p w14:paraId="3233573C" w14:textId="661AA02D" w:rsidR="00DF0AF6" w:rsidRPr="001715B0" w:rsidRDefault="00DF0AF6" w:rsidP="00B815E2">
            <w:pPr>
              <w:pStyle w:val="Tabletext"/>
              <w:keepNext/>
              <w:keepLines/>
            </w:pPr>
            <w:del w:id="1793" w:author="Andrew Gowans" w:date="2021-05-07T12:46:00Z">
              <w:r w:rsidRPr="001715B0" w:rsidDel="003A57AA">
                <w:rPr>
                  <w:sz w:val="19"/>
                  <w:szCs w:val="19"/>
                </w:rPr>
                <w:delText>Europe</w:delText>
              </w:r>
            </w:del>
            <w:ins w:id="1794" w:author="Andrew Gowans" w:date="2021-05-07T12:46:00Z">
              <w:r w:rsidRPr="001715B0">
                <w:rPr>
                  <w:sz w:val="19"/>
                  <w:szCs w:val="19"/>
                </w:rPr>
                <w:t>CEPT</w:t>
              </w:r>
            </w:ins>
            <w:ins w:id="1795" w:author="Editor" w:date="2021-11-13T20:06:00Z">
              <w:r w:rsidRPr="001715B0">
                <w:rPr>
                  <w:sz w:val="19"/>
                  <w:szCs w:val="19"/>
                  <w:vertAlign w:val="superscript"/>
                  <w:rPrChange w:id="1796" w:author="Chamova, Alisa" w:date="2021-11-24T08:24:00Z">
                    <w:rPr>
                      <w:sz w:val="19"/>
                      <w:szCs w:val="19"/>
                    </w:rPr>
                  </w:rPrChange>
                </w:rPr>
                <w:t>(16)</w:t>
              </w:r>
            </w:ins>
          </w:p>
        </w:tc>
        <w:tc>
          <w:tcPr>
            <w:tcW w:w="2017" w:type="dxa"/>
            <w:tcBorders>
              <w:bottom w:val="single" w:sz="4" w:space="0" w:color="auto"/>
            </w:tcBorders>
            <w:tcPrChange w:id="1797" w:author="Editor" w:date="2021-11-14T15:33:00Z">
              <w:tcPr>
                <w:tcW w:w="2017" w:type="dxa"/>
                <w:tcBorders>
                  <w:bottom w:val="single" w:sz="4" w:space="0" w:color="auto"/>
                </w:tcBorders>
              </w:tcPr>
            </w:tcPrChange>
          </w:tcPr>
          <w:p w14:paraId="76A65B55"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r w:rsidRPr="001715B0">
              <w:rPr>
                <w:sz w:val="19"/>
                <w:szCs w:val="19"/>
                <w:vertAlign w:val="superscript"/>
              </w:rPr>
              <w:br/>
            </w:r>
          </w:p>
          <w:p w14:paraId="670AB11B" w14:textId="77777777" w:rsidR="00DF0AF6" w:rsidRPr="001715B0" w:rsidRDefault="00DF0AF6" w:rsidP="00CB2D18">
            <w:pPr>
              <w:pStyle w:val="Tabletext"/>
              <w:rPr>
                <w:sz w:val="19"/>
                <w:szCs w:val="19"/>
              </w:rPr>
            </w:pPr>
            <w:r w:rsidRPr="001715B0">
              <w:rPr>
                <w:sz w:val="19"/>
                <w:szCs w:val="19"/>
              </w:rPr>
              <w:t>5 250-5 350</w:t>
            </w:r>
            <w:r w:rsidRPr="001715B0">
              <w:rPr>
                <w:sz w:val="19"/>
                <w:szCs w:val="19"/>
                <w:vertAlign w:val="superscript"/>
              </w:rPr>
              <w:t>(10)</w:t>
            </w:r>
            <w:r w:rsidRPr="001715B0">
              <w:rPr>
                <w:sz w:val="19"/>
                <w:szCs w:val="19"/>
                <w:vertAlign w:val="superscript"/>
              </w:rPr>
              <w:br/>
            </w:r>
          </w:p>
          <w:p w14:paraId="203941EF" w14:textId="34D370A5" w:rsidR="00DF0AF6" w:rsidRPr="001715B0" w:rsidRDefault="00DF0AF6" w:rsidP="00CB2D18">
            <w:pPr>
              <w:pStyle w:val="Tabletext"/>
              <w:rPr>
                <w:ins w:id="1798" w:author="Editor" w:date="2021-11-13T19:58:00Z"/>
                <w:sz w:val="19"/>
                <w:szCs w:val="19"/>
              </w:rPr>
            </w:pPr>
            <w:r w:rsidRPr="001715B0">
              <w:rPr>
                <w:sz w:val="19"/>
                <w:szCs w:val="19"/>
              </w:rPr>
              <w:t>5 470-5</w:t>
            </w:r>
            <w:r w:rsidR="00B815E2">
              <w:rPr>
                <w:sz w:val="19"/>
                <w:szCs w:val="19"/>
              </w:rPr>
              <w:t> </w:t>
            </w:r>
            <w:r w:rsidRPr="001715B0">
              <w:rPr>
                <w:sz w:val="19"/>
                <w:szCs w:val="19"/>
              </w:rPr>
              <w:t>725</w:t>
            </w:r>
            <w:r w:rsidR="00B815E2">
              <w:rPr>
                <w:sz w:val="19"/>
                <w:szCs w:val="19"/>
              </w:rPr>
              <w:br/>
            </w:r>
          </w:p>
          <w:p w14:paraId="451840E8" w14:textId="1EBEA99F" w:rsidR="00DF0AF6" w:rsidRPr="001715B0" w:rsidRDefault="00DF0AF6" w:rsidP="00B815E2">
            <w:pPr>
              <w:pStyle w:val="Tabletext"/>
              <w:rPr>
                <w:sz w:val="19"/>
                <w:szCs w:val="19"/>
              </w:rPr>
            </w:pPr>
            <w:ins w:id="1799" w:author="Editor" w:date="2021-11-13T19:58:00Z">
              <w:r w:rsidRPr="001715B0">
                <w:rPr>
                  <w:sz w:val="19"/>
                  <w:szCs w:val="19"/>
                  <w:rPrChange w:id="1800" w:author="Chamova, Alisa" w:date="2021-11-24T08:24:00Z">
                    <w:rPr>
                      <w:rFonts w:eastAsiaTheme="minorEastAsia"/>
                      <w:color w:val="50555E"/>
                      <w:sz w:val="22"/>
                      <w:szCs w:val="22"/>
                      <w:lang w:val="en-US" w:eastAsia="zh-CN"/>
                    </w:rPr>
                  </w:rPrChange>
                </w:rPr>
                <w:t>5 945</w:t>
              </w:r>
              <w:r w:rsidRPr="001715B0">
                <w:rPr>
                  <w:sz w:val="19"/>
                  <w:szCs w:val="19"/>
                  <w:rPrChange w:id="1801" w:author="Chamova, Alisa" w:date="2021-11-24T08:24:00Z">
                    <w:rPr>
                      <w:rFonts w:eastAsiaTheme="minorEastAsia"/>
                      <w:color w:val="B5082D"/>
                      <w:sz w:val="22"/>
                      <w:szCs w:val="22"/>
                      <w:lang w:val="en-US" w:eastAsia="zh-CN"/>
                    </w:rPr>
                  </w:rPrChange>
                </w:rPr>
                <w:t>-</w:t>
              </w:r>
              <w:r w:rsidRPr="001715B0">
                <w:rPr>
                  <w:sz w:val="19"/>
                  <w:szCs w:val="19"/>
                  <w:rPrChange w:id="1802" w:author="Chamova, Alisa" w:date="2021-11-24T08:24:00Z">
                    <w:rPr>
                      <w:rFonts w:eastAsiaTheme="minorEastAsia"/>
                      <w:color w:val="50555E"/>
                      <w:sz w:val="22"/>
                      <w:szCs w:val="22"/>
                      <w:lang w:val="en-US" w:eastAsia="zh-CN"/>
                    </w:rPr>
                  </w:rPrChange>
                </w:rPr>
                <w:t xml:space="preserve">6 425 </w:t>
              </w:r>
            </w:ins>
          </w:p>
        </w:tc>
        <w:tc>
          <w:tcPr>
            <w:tcW w:w="2406" w:type="dxa"/>
            <w:tcBorders>
              <w:bottom w:val="single" w:sz="4" w:space="0" w:color="auto"/>
            </w:tcBorders>
            <w:tcPrChange w:id="1803" w:author="Editor" w:date="2021-11-14T15:33:00Z">
              <w:tcPr>
                <w:tcW w:w="2406" w:type="dxa"/>
                <w:tcBorders>
                  <w:bottom w:val="single" w:sz="4" w:space="0" w:color="auto"/>
                </w:tcBorders>
              </w:tcPr>
            </w:tcPrChange>
          </w:tcPr>
          <w:p w14:paraId="4E7ED235" w14:textId="77777777" w:rsidR="00DF0AF6" w:rsidRPr="001715B0" w:rsidRDefault="00DF0AF6" w:rsidP="00CB2D18">
            <w:pPr>
              <w:pStyle w:val="Tabletext"/>
              <w:rPr>
                <w:sz w:val="19"/>
                <w:szCs w:val="19"/>
              </w:rPr>
            </w:pPr>
            <w:r w:rsidRPr="001715B0">
              <w:rPr>
                <w:sz w:val="19"/>
                <w:szCs w:val="19"/>
              </w:rPr>
              <w:t>200 mW (e.i.r.p.)</w:t>
            </w:r>
            <w:r w:rsidRPr="001715B0">
              <w:rPr>
                <w:sz w:val="19"/>
                <w:szCs w:val="19"/>
              </w:rPr>
              <w:br/>
              <w:t>10 mW/MHz (e.i.r.p.)</w:t>
            </w:r>
          </w:p>
          <w:p w14:paraId="7253117E" w14:textId="77777777" w:rsidR="00DF0AF6" w:rsidRPr="001715B0" w:rsidRDefault="00DF0AF6" w:rsidP="00CB2D18">
            <w:pPr>
              <w:pStyle w:val="Tabletext"/>
              <w:rPr>
                <w:sz w:val="19"/>
                <w:szCs w:val="19"/>
              </w:rPr>
            </w:pPr>
            <w:r w:rsidRPr="001715B0">
              <w:rPr>
                <w:sz w:val="19"/>
                <w:szCs w:val="19"/>
              </w:rPr>
              <w:t>200 mW (e.i.r.p.)</w:t>
            </w:r>
            <w:r w:rsidRPr="001715B0">
              <w:rPr>
                <w:sz w:val="19"/>
                <w:szCs w:val="19"/>
              </w:rPr>
              <w:br/>
              <w:t>10 mW/MHz (e.i.r.p.)</w:t>
            </w:r>
          </w:p>
          <w:p w14:paraId="77D31198" w14:textId="2F282366" w:rsidR="00DF0AF6" w:rsidRPr="0094090A" w:rsidRDefault="00DF0AF6">
            <w:pPr>
              <w:pStyle w:val="Tabletext"/>
              <w:rPr>
                <w:ins w:id="1804" w:author="Editor" w:date="2021-11-13T19:59:00Z"/>
                <w:sz w:val="14"/>
                <w:szCs w:val="14"/>
              </w:rPr>
              <w:pPrChange w:id="1805" w:author="Editor" w:date="2021-11-13T19:59:00Z">
                <w:pPr>
                  <w:pStyle w:val="Default"/>
                </w:pPr>
              </w:pPrChange>
            </w:pPr>
            <w:r w:rsidRPr="0094090A">
              <w:rPr>
                <w:sz w:val="19"/>
                <w:szCs w:val="19"/>
              </w:rPr>
              <w:t>1 000 mW (e.i.r.p.)</w:t>
            </w:r>
            <w:r w:rsidRPr="0094090A">
              <w:rPr>
                <w:sz w:val="19"/>
                <w:szCs w:val="19"/>
              </w:rPr>
              <w:br/>
              <w:t>50 mW/MHz (e.i.r.p.)</w:t>
            </w:r>
            <w:r w:rsidR="00B815E2">
              <w:rPr>
                <w:sz w:val="19"/>
                <w:szCs w:val="19"/>
              </w:rPr>
              <w:br/>
            </w:r>
            <w:ins w:id="1806" w:author="Editor" w:date="2021-11-13T19:59:00Z">
              <w:r w:rsidRPr="001715B0">
                <w:rPr>
                  <w:color w:val="50555E"/>
                  <w:sz w:val="19"/>
                  <w:szCs w:val="19"/>
                  <w:rPrChange w:id="1807" w:author="Chamova, Alisa" w:date="2021-11-24T08:24:00Z">
                    <w:rPr>
                      <w:color w:val="50555E"/>
                      <w:sz w:val="22"/>
                      <w:szCs w:val="22"/>
                    </w:rPr>
                  </w:rPrChange>
                </w:rPr>
                <w:t>200 mW (e.i.r.p.)</w:t>
              </w:r>
              <w:r w:rsidRPr="001715B0">
                <w:rPr>
                  <w:color w:val="50555E"/>
                  <w:sz w:val="14"/>
                  <w:szCs w:val="14"/>
                  <w:vertAlign w:val="superscript"/>
                  <w:rPrChange w:id="1808" w:author="Chamova, Alisa" w:date="2021-11-24T08:24:00Z">
                    <w:rPr>
                      <w:color w:val="50555E"/>
                      <w:sz w:val="14"/>
                      <w:szCs w:val="14"/>
                    </w:rPr>
                  </w:rPrChange>
                </w:rPr>
                <w:t>(1</w:t>
              </w:r>
            </w:ins>
            <w:ins w:id="1809" w:author="Editor" w:date="2021-11-13T20:07:00Z">
              <w:r w:rsidRPr="001715B0">
                <w:rPr>
                  <w:color w:val="50555E"/>
                  <w:sz w:val="14"/>
                  <w:szCs w:val="14"/>
                  <w:vertAlign w:val="superscript"/>
                  <w:rPrChange w:id="1810" w:author="Chamova, Alisa" w:date="2021-11-24T08:24:00Z">
                    <w:rPr>
                      <w:color w:val="50555E"/>
                      <w:sz w:val="14"/>
                      <w:szCs w:val="14"/>
                      <w:highlight w:val="green"/>
                    </w:rPr>
                  </w:rPrChange>
                </w:rPr>
                <w:t>7</w:t>
              </w:r>
            </w:ins>
            <w:ins w:id="1811" w:author="Editor" w:date="2021-11-13T19:59:00Z">
              <w:r w:rsidRPr="001715B0">
                <w:rPr>
                  <w:color w:val="50555E"/>
                  <w:sz w:val="14"/>
                  <w:szCs w:val="14"/>
                  <w:vertAlign w:val="superscript"/>
                  <w:rPrChange w:id="1812" w:author="Chamova, Alisa" w:date="2021-11-24T08:24:00Z">
                    <w:rPr>
                      <w:color w:val="50555E"/>
                      <w:sz w:val="14"/>
                      <w:szCs w:val="14"/>
                    </w:rPr>
                  </w:rPrChange>
                </w:rPr>
                <w:t>)</w:t>
              </w:r>
              <w:r w:rsidRPr="0094090A">
                <w:rPr>
                  <w:color w:val="50555E"/>
                  <w:sz w:val="14"/>
                  <w:szCs w:val="14"/>
                </w:rPr>
                <w:t xml:space="preserve"> </w:t>
              </w:r>
            </w:ins>
          </w:p>
          <w:p w14:paraId="7756FA1D" w14:textId="77777777" w:rsidR="00DF0AF6" w:rsidRPr="001715B0" w:rsidRDefault="00DF0AF6" w:rsidP="00CB2D18">
            <w:pPr>
              <w:pStyle w:val="Tabletext"/>
              <w:rPr>
                <w:sz w:val="19"/>
                <w:szCs w:val="19"/>
              </w:rPr>
            </w:pPr>
            <w:ins w:id="1813" w:author="Editor" w:date="2021-11-13T19:59:00Z">
              <w:r w:rsidRPr="001715B0">
                <w:rPr>
                  <w:color w:val="50555E"/>
                  <w:sz w:val="19"/>
                  <w:szCs w:val="19"/>
                  <w:rPrChange w:id="1814" w:author="Chamova, Alisa" w:date="2021-11-24T08:24:00Z">
                    <w:rPr>
                      <w:color w:val="50555E"/>
                      <w:sz w:val="22"/>
                      <w:szCs w:val="22"/>
                    </w:rPr>
                  </w:rPrChange>
                </w:rPr>
                <w:t>25mW (e.i.r.p.)</w:t>
              </w:r>
              <w:r w:rsidRPr="001715B0">
                <w:rPr>
                  <w:color w:val="50555E"/>
                  <w:sz w:val="14"/>
                  <w:szCs w:val="14"/>
                  <w:vertAlign w:val="superscript"/>
                  <w:rPrChange w:id="1815" w:author="Chamova, Alisa" w:date="2021-11-24T08:24:00Z">
                    <w:rPr>
                      <w:color w:val="50555E"/>
                      <w:sz w:val="14"/>
                      <w:szCs w:val="14"/>
                    </w:rPr>
                  </w:rPrChange>
                </w:rPr>
                <w:t>(1</w:t>
              </w:r>
            </w:ins>
            <w:ins w:id="1816" w:author="Editor" w:date="2021-11-13T20:07:00Z">
              <w:r w:rsidRPr="001715B0">
                <w:rPr>
                  <w:color w:val="50555E"/>
                  <w:sz w:val="14"/>
                  <w:szCs w:val="14"/>
                  <w:vertAlign w:val="superscript"/>
                  <w:rPrChange w:id="1817" w:author="Chamova, Alisa" w:date="2021-11-24T08:24:00Z">
                    <w:rPr>
                      <w:color w:val="50555E"/>
                      <w:sz w:val="14"/>
                      <w:szCs w:val="14"/>
                      <w:highlight w:val="green"/>
                    </w:rPr>
                  </w:rPrChange>
                </w:rPr>
                <w:t>8</w:t>
              </w:r>
            </w:ins>
            <w:ins w:id="1818" w:author="Editor" w:date="2021-11-13T19:59:00Z">
              <w:r w:rsidRPr="001715B0">
                <w:rPr>
                  <w:color w:val="50555E"/>
                  <w:sz w:val="14"/>
                  <w:szCs w:val="14"/>
                  <w:vertAlign w:val="superscript"/>
                  <w:rPrChange w:id="1819" w:author="Chamova, Alisa" w:date="2021-11-24T08:24:00Z">
                    <w:rPr>
                      <w:color w:val="50555E"/>
                      <w:sz w:val="14"/>
                      <w:szCs w:val="14"/>
                    </w:rPr>
                  </w:rPrChange>
                </w:rPr>
                <w:t>)</w:t>
              </w:r>
              <w:r w:rsidRPr="001715B0">
                <w:rPr>
                  <w:color w:val="50555E"/>
                  <w:sz w:val="14"/>
                  <w:szCs w:val="14"/>
                </w:rPr>
                <w:t xml:space="preserve"> </w:t>
              </w:r>
            </w:ins>
          </w:p>
        </w:tc>
        <w:tc>
          <w:tcPr>
            <w:tcW w:w="1830" w:type="dxa"/>
            <w:tcBorders>
              <w:bottom w:val="single" w:sz="4" w:space="0" w:color="auto"/>
            </w:tcBorders>
            <w:tcPrChange w:id="1820" w:author="Editor" w:date="2021-11-14T15:33:00Z">
              <w:tcPr>
                <w:tcW w:w="1830" w:type="dxa"/>
                <w:tcBorders>
                  <w:bottom w:val="single" w:sz="4" w:space="0" w:color="auto"/>
                </w:tcBorders>
              </w:tcPr>
            </w:tcPrChange>
          </w:tcPr>
          <w:p w14:paraId="5EC61B27" w14:textId="77777777" w:rsidR="00DF0AF6" w:rsidRPr="001715B0" w:rsidRDefault="00DF0AF6" w:rsidP="00CB2D18">
            <w:pPr>
              <w:pStyle w:val="Tabletext"/>
              <w:rPr>
                <w:sz w:val="19"/>
                <w:szCs w:val="19"/>
              </w:rPr>
            </w:pPr>
            <w:r w:rsidRPr="001715B0">
              <w:rPr>
                <w:sz w:val="19"/>
                <w:szCs w:val="19"/>
              </w:rPr>
              <w:t>N/A</w:t>
            </w:r>
          </w:p>
        </w:tc>
        <w:tc>
          <w:tcPr>
            <w:tcW w:w="1555" w:type="dxa"/>
            <w:tcBorders>
              <w:bottom w:val="single" w:sz="4" w:space="0" w:color="auto"/>
            </w:tcBorders>
            <w:tcPrChange w:id="1821" w:author="Editor" w:date="2021-11-14T15:33:00Z">
              <w:tcPr>
                <w:tcW w:w="1830" w:type="dxa"/>
                <w:gridSpan w:val="2"/>
                <w:tcBorders>
                  <w:bottom w:val="single" w:sz="4" w:space="0" w:color="auto"/>
                </w:tcBorders>
              </w:tcPr>
            </w:tcPrChange>
          </w:tcPr>
          <w:p w14:paraId="710C814E" w14:textId="77777777" w:rsidR="00DF0AF6" w:rsidRPr="001715B0" w:rsidRDefault="00DF0AF6" w:rsidP="00CB2D18">
            <w:pPr>
              <w:pStyle w:val="Tabletext"/>
              <w:rPr>
                <w:sz w:val="19"/>
                <w:szCs w:val="19"/>
              </w:rPr>
            </w:pPr>
            <w:ins w:id="1822" w:author="CHN" w:date="2021-09-27T22:40:00Z">
              <w:r w:rsidRPr="001715B0">
                <w:rPr>
                  <w:sz w:val="19"/>
                  <w:szCs w:val="19"/>
                </w:rPr>
                <w:t>O</w:t>
              </w:r>
            </w:ins>
            <w:ins w:id="1823" w:author="CHN" w:date="2021-09-27T22:34:00Z">
              <w:r w:rsidRPr="001715B0">
                <w:rPr>
                  <w:sz w:val="19"/>
                  <w:szCs w:val="19"/>
                </w:rPr>
                <w:t>peration in the 5 250-5 350 MHz band is limited to indoor use</w:t>
              </w:r>
            </w:ins>
          </w:p>
        </w:tc>
      </w:tr>
      <w:tr w:rsidR="00DF0AF6" w:rsidRPr="001715B0" w14:paraId="7BE7C0E4" w14:textId="77777777" w:rsidTr="00CB2D18">
        <w:trPr>
          <w:jc w:val="center"/>
        </w:trPr>
        <w:tc>
          <w:tcPr>
            <w:tcW w:w="1756" w:type="dxa"/>
            <w:vMerge w:val="restart"/>
            <w:tcBorders>
              <w:top w:val="nil"/>
            </w:tcBorders>
          </w:tcPr>
          <w:p w14:paraId="577BF928" w14:textId="77777777" w:rsidR="00DF0AF6" w:rsidRPr="001715B0" w:rsidRDefault="00DF0AF6" w:rsidP="00CB2D18">
            <w:pPr>
              <w:pStyle w:val="Tabletext"/>
              <w:rPr>
                <w:sz w:val="19"/>
                <w:szCs w:val="19"/>
              </w:rPr>
            </w:pPr>
          </w:p>
        </w:tc>
        <w:tc>
          <w:tcPr>
            <w:tcW w:w="1630" w:type="dxa"/>
            <w:vMerge w:val="restart"/>
          </w:tcPr>
          <w:p w14:paraId="0E3A87E4" w14:textId="0FF75683" w:rsidR="00DF0AF6" w:rsidRPr="001715B0" w:rsidRDefault="00DF0AF6" w:rsidP="00B815E2">
            <w:pPr>
              <w:pStyle w:val="Tabletext"/>
              <w:rPr>
                <w:sz w:val="19"/>
                <w:szCs w:val="19"/>
              </w:rPr>
            </w:pPr>
            <w:ins w:id="1824" w:author="CHN" w:date="2021-11-08T17:02:00Z">
              <w:r w:rsidRPr="001715B0">
                <w:rPr>
                  <w:sz w:val="19"/>
                  <w:szCs w:val="19"/>
                  <w:lang w:eastAsia="zh-CN"/>
                </w:rPr>
                <w:t>China</w:t>
              </w:r>
            </w:ins>
          </w:p>
        </w:tc>
        <w:tc>
          <w:tcPr>
            <w:tcW w:w="2017" w:type="dxa"/>
            <w:tcBorders>
              <w:bottom w:val="single" w:sz="4" w:space="0" w:color="auto"/>
            </w:tcBorders>
          </w:tcPr>
          <w:p w14:paraId="767BF0CB" w14:textId="77777777" w:rsidR="00DF0AF6" w:rsidRPr="001715B0" w:rsidRDefault="00DF0AF6" w:rsidP="00CB2D18">
            <w:pPr>
              <w:pStyle w:val="Tabletext"/>
              <w:rPr>
                <w:sz w:val="19"/>
                <w:szCs w:val="19"/>
              </w:rPr>
            </w:pPr>
            <w:ins w:id="1825" w:author="CHN" w:date="2021-11-08T17:02:00Z">
              <w:r w:rsidRPr="001715B0">
                <w:rPr>
                  <w:sz w:val="19"/>
                  <w:szCs w:val="19"/>
                  <w:lang w:eastAsia="zh-CN"/>
                </w:rPr>
                <w:t>5 150-5 350</w:t>
              </w:r>
            </w:ins>
          </w:p>
        </w:tc>
        <w:tc>
          <w:tcPr>
            <w:tcW w:w="2406" w:type="dxa"/>
            <w:tcBorders>
              <w:bottom w:val="single" w:sz="4" w:space="0" w:color="auto"/>
            </w:tcBorders>
          </w:tcPr>
          <w:p w14:paraId="0BD19A14" w14:textId="77777777" w:rsidR="00DF0AF6" w:rsidRPr="001715B0" w:rsidRDefault="00DF0AF6" w:rsidP="00CB2D18">
            <w:pPr>
              <w:pStyle w:val="Tabletext"/>
              <w:rPr>
                <w:ins w:id="1826" w:author="CHN" w:date="2021-11-08T17:53:00Z"/>
                <w:sz w:val="19"/>
                <w:szCs w:val="19"/>
              </w:rPr>
            </w:pPr>
            <w:ins w:id="1827" w:author="CHN" w:date="2021-11-08T17:03:00Z">
              <w:r w:rsidRPr="001715B0">
                <w:rPr>
                  <w:sz w:val="19"/>
                  <w:szCs w:val="19"/>
                  <w:lang w:eastAsia="zh-CN"/>
                </w:rPr>
                <w:t>23 dBm</w:t>
              </w:r>
              <w:r w:rsidRPr="001715B0">
                <w:rPr>
                  <w:sz w:val="19"/>
                  <w:szCs w:val="19"/>
                </w:rPr>
                <w:t xml:space="preserve"> (e.i.r.p.)</w:t>
              </w:r>
            </w:ins>
          </w:p>
          <w:p w14:paraId="0310AE56" w14:textId="77777777" w:rsidR="00DF0AF6" w:rsidRPr="001715B0" w:rsidRDefault="00DF0AF6" w:rsidP="00CB2D18">
            <w:pPr>
              <w:pStyle w:val="Tabletext"/>
              <w:rPr>
                <w:sz w:val="19"/>
                <w:szCs w:val="19"/>
              </w:rPr>
            </w:pPr>
            <w:ins w:id="1828" w:author="CHN" w:date="2021-11-08T17:53:00Z">
              <w:r w:rsidRPr="001715B0">
                <w:rPr>
                  <w:sz w:val="19"/>
                  <w:szCs w:val="19"/>
                </w:rPr>
                <w:t>10</w:t>
              </w:r>
            </w:ins>
            <w:ins w:id="1829" w:author="ITU - LRT -" w:date="2021-11-08T16:34:00Z">
              <w:r w:rsidRPr="001715B0">
                <w:rPr>
                  <w:sz w:val="19"/>
                  <w:szCs w:val="19"/>
                </w:rPr>
                <w:t> </w:t>
              </w:r>
            </w:ins>
            <w:ins w:id="1830" w:author="CHN" w:date="2021-11-08T17:53:00Z">
              <w:r w:rsidRPr="001715B0">
                <w:rPr>
                  <w:sz w:val="19"/>
                  <w:szCs w:val="19"/>
                </w:rPr>
                <w:t>dBm/MHz (e.i.r.p.)</w:t>
              </w:r>
            </w:ins>
          </w:p>
        </w:tc>
        <w:tc>
          <w:tcPr>
            <w:tcW w:w="1830" w:type="dxa"/>
            <w:tcBorders>
              <w:bottom w:val="single" w:sz="4" w:space="0" w:color="auto"/>
            </w:tcBorders>
          </w:tcPr>
          <w:p w14:paraId="31FCCE25" w14:textId="77777777" w:rsidR="00DF0AF6" w:rsidRPr="001715B0" w:rsidRDefault="00DF0AF6" w:rsidP="00CB2D18">
            <w:pPr>
              <w:pStyle w:val="Tabletext"/>
              <w:rPr>
                <w:sz w:val="19"/>
                <w:szCs w:val="19"/>
              </w:rPr>
            </w:pPr>
          </w:p>
        </w:tc>
        <w:tc>
          <w:tcPr>
            <w:tcW w:w="1555" w:type="dxa"/>
            <w:tcBorders>
              <w:bottom w:val="single" w:sz="4" w:space="0" w:color="auto"/>
            </w:tcBorders>
          </w:tcPr>
          <w:p w14:paraId="4A7D1E0F" w14:textId="77777777" w:rsidR="00DF0AF6" w:rsidRPr="001715B0" w:rsidRDefault="00DF0AF6" w:rsidP="00CB2D18">
            <w:pPr>
              <w:pStyle w:val="Tabletext"/>
              <w:rPr>
                <w:ins w:id="1831" w:author="CHN" w:date="2021-11-08T17:39:00Z"/>
                <w:sz w:val="19"/>
                <w:szCs w:val="19"/>
                <w:lang w:eastAsia="zh-CN"/>
              </w:rPr>
            </w:pPr>
            <w:ins w:id="1832" w:author="CHN" w:date="2021-11-08T17:39:00Z">
              <w:r w:rsidRPr="001715B0">
                <w:rPr>
                  <w:sz w:val="19"/>
                  <w:szCs w:val="19"/>
                  <w:lang w:eastAsia="zh-CN"/>
                </w:rPr>
                <w:t>Indoor use only</w:t>
              </w:r>
            </w:ins>
            <w:ins w:id="1833" w:author="CHN" w:date="2021-11-08T17:41:00Z">
              <w:r w:rsidRPr="001715B0">
                <w:rPr>
                  <w:sz w:val="19"/>
                  <w:szCs w:val="19"/>
                  <w:lang w:eastAsia="zh-CN"/>
                </w:rPr>
                <w:t xml:space="preserve"> </w:t>
              </w:r>
            </w:ins>
            <w:ins w:id="1834" w:author="CHN" w:date="2021-11-08T17:40:00Z">
              <w:r w:rsidRPr="001715B0">
                <w:rPr>
                  <w:sz w:val="19"/>
                  <w:szCs w:val="19"/>
                  <w:lang w:eastAsia="zh-CN"/>
                </w:rPr>
                <w:t>(use within ve</w:t>
              </w:r>
            </w:ins>
            <w:ins w:id="1835" w:author="CHN" w:date="2021-11-08T17:41:00Z">
              <w:r w:rsidRPr="001715B0">
                <w:rPr>
                  <w:sz w:val="19"/>
                  <w:szCs w:val="19"/>
                  <w:lang w:eastAsia="zh-CN"/>
                </w:rPr>
                <w:t>hicle is prohibited</w:t>
              </w:r>
            </w:ins>
            <w:ins w:id="1836" w:author="CHN" w:date="2021-11-08T17:40:00Z">
              <w:r w:rsidRPr="001715B0">
                <w:rPr>
                  <w:sz w:val="19"/>
                  <w:szCs w:val="19"/>
                  <w:lang w:eastAsia="zh-CN"/>
                </w:rPr>
                <w:t>)</w:t>
              </w:r>
            </w:ins>
            <w:ins w:id="1837" w:author="CHN" w:date="2021-11-08T17:39:00Z">
              <w:r w:rsidRPr="001715B0">
                <w:rPr>
                  <w:sz w:val="19"/>
                  <w:szCs w:val="19"/>
                  <w:lang w:eastAsia="zh-CN"/>
                </w:rPr>
                <w:t xml:space="preserve">. </w:t>
              </w:r>
            </w:ins>
          </w:p>
          <w:p w14:paraId="3CF71445" w14:textId="77777777" w:rsidR="00DF0AF6" w:rsidRPr="001715B0" w:rsidRDefault="00DF0AF6" w:rsidP="00CB2D18">
            <w:pPr>
              <w:pStyle w:val="Tabletext"/>
              <w:rPr>
                <w:ins w:id="1838" w:author="CHN" w:date="2021-11-08T17:05:00Z"/>
                <w:sz w:val="19"/>
                <w:szCs w:val="19"/>
                <w:lang w:eastAsia="zh-CN"/>
              </w:rPr>
            </w:pPr>
            <w:ins w:id="1839" w:author="CHN" w:date="2021-11-08T17:54:00Z">
              <w:r w:rsidRPr="001715B0">
                <w:rPr>
                  <w:sz w:val="19"/>
                  <w:szCs w:val="19"/>
                  <w:lang w:eastAsia="zh-CN"/>
                </w:rPr>
                <w:t>5</w:t>
              </w:r>
            </w:ins>
            <w:ins w:id="1840" w:author="ITU - LRT -" w:date="2021-11-08T16:34:00Z">
              <w:r w:rsidRPr="001715B0">
                <w:rPr>
                  <w:sz w:val="19"/>
                  <w:szCs w:val="19"/>
                  <w:lang w:eastAsia="zh-CN"/>
                </w:rPr>
                <w:t> </w:t>
              </w:r>
            </w:ins>
            <w:ins w:id="1841" w:author="CHN" w:date="2021-11-08T17:54:00Z">
              <w:r w:rsidRPr="001715B0">
                <w:rPr>
                  <w:sz w:val="19"/>
                  <w:szCs w:val="19"/>
                  <w:lang w:eastAsia="zh-CN"/>
                </w:rPr>
                <w:t>250-5</w:t>
              </w:r>
            </w:ins>
            <w:ins w:id="1842" w:author="ITU - LRT -" w:date="2021-11-08T16:34:00Z">
              <w:r w:rsidRPr="001715B0">
                <w:rPr>
                  <w:sz w:val="19"/>
                  <w:szCs w:val="19"/>
                  <w:lang w:eastAsia="zh-CN"/>
                </w:rPr>
                <w:t> </w:t>
              </w:r>
            </w:ins>
            <w:ins w:id="1843" w:author="CHN" w:date="2021-11-08T17:54:00Z">
              <w:r w:rsidRPr="001715B0">
                <w:rPr>
                  <w:sz w:val="19"/>
                  <w:szCs w:val="19"/>
                  <w:lang w:eastAsia="zh-CN"/>
                </w:rPr>
                <w:t>350</w:t>
              </w:r>
            </w:ins>
            <w:ins w:id="1844" w:author="ITU - LRT -" w:date="2021-11-08T16:34:00Z">
              <w:r w:rsidRPr="001715B0">
                <w:rPr>
                  <w:sz w:val="19"/>
                  <w:szCs w:val="19"/>
                  <w:lang w:eastAsia="zh-CN"/>
                </w:rPr>
                <w:t> </w:t>
              </w:r>
            </w:ins>
            <w:ins w:id="1845" w:author="CHN" w:date="2021-11-08T17:54:00Z">
              <w:r w:rsidRPr="001715B0">
                <w:rPr>
                  <w:sz w:val="19"/>
                  <w:szCs w:val="19"/>
                  <w:lang w:eastAsia="zh-CN"/>
                </w:rPr>
                <w:t xml:space="preserve">MHz, TPC and </w:t>
              </w:r>
            </w:ins>
            <w:ins w:id="1846" w:author="CHN" w:date="2021-11-08T17:03:00Z">
              <w:r w:rsidRPr="001715B0">
                <w:rPr>
                  <w:sz w:val="19"/>
                  <w:szCs w:val="19"/>
                  <w:lang w:eastAsia="zh-CN"/>
                </w:rPr>
                <w:t>DFS</w:t>
              </w:r>
            </w:ins>
            <w:ins w:id="1847" w:author="CHN" w:date="2021-11-08T17:04:00Z">
              <w:r w:rsidRPr="001715B0">
                <w:rPr>
                  <w:sz w:val="19"/>
                  <w:szCs w:val="19"/>
                  <w:lang w:eastAsia="zh-CN"/>
                </w:rPr>
                <w:t xml:space="preserve"> </w:t>
              </w:r>
            </w:ins>
            <w:ins w:id="1848" w:author="CHN" w:date="2021-11-08T17:54:00Z">
              <w:r w:rsidRPr="001715B0">
                <w:rPr>
                  <w:sz w:val="19"/>
                  <w:szCs w:val="19"/>
                  <w:lang w:eastAsia="zh-CN"/>
                </w:rPr>
                <w:t>are</w:t>
              </w:r>
            </w:ins>
            <w:ins w:id="1849" w:author="CHN" w:date="2021-11-08T17:03:00Z">
              <w:r w:rsidRPr="001715B0">
                <w:rPr>
                  <w:sz w:val="19"/>
                  <w:szCs w:val="19"/>
                  <w:lang w:eastAsia="zh-CN"/>
                </w:rPr>
                <w:t xml:space="preserve"> mandatory</w:t>
              </w:r>
            </w:ins>
            <w:ins w:id="1850" w:author="CHN" w:date="2021-11-08T17:05:00Z">
              <w:r w:rsidRPr="001715B0">
                <w:rPr>
                  <w:sz w:val="19"/>
                  <w:szCs w:val="19"/>
                  <w:lang w:eastAsia="zh-CN"/>
                </w:rPr>
                <w:t>.</w:t>
              </w:r>
            </w:ins>
          </w:p>
          <w:p w14:paraId="6DD16757" w14:textId="77777777" w:rsidR="00DF0AF6" w:rsidRPr="001715B0" w:rsidRDefault="00DF0AF6" w:rsidP="00CB2D18">
            <w:pPr>
              <w:pStyle w:val="Tabletext"/>
              <w:rPr>
                <w:ins w:id="1851" w:author="CHN" w:date="2021-11-08T17:04:00Z"/>
                <w:sz w:val="19"/>
                <w:szCs w:val="19"/>
                <w:lang w:eastAsia="zh-CN"/>
              </w:rPr>
            </w:pPr>
            <w:ins w:id="1852" w:author="CHN" w:date="2021-11-08T17:55:00Z">
              <w:r w:rsidRPr="001715B0">
                <w:rPr>
                  <w:sz w:val="19"/>
                  <w:szCs w:val="19"/>
                </w:rPr>
                <w:t>Interference Avoidance mechanism is mandatory</w:t>
              </w:r>
            </w:ins>
          </w:p>
          <w:p w14:paraId="1576715D" w14:textId="77777777" w:rsidR="00DF0AF6" w:rsidRPr="001715B0" w:rsidRDefault="00DF0AF6" w:rsidP="00CB2D18">
            <w:pPr>
              <w:pStyle w:val="Tabletext"/>
              <w:rPr>
                <w:sz w:val="19"/>
                <w:szCs w:val="19"/>
              </w:rPr>
            </w:pPr>
            <w:ins w:id="1853" w:author="CHN" w:date="2021-11-08T18:07:00Z">
              <w:r w:rsidRPr="001715B0">
                <w:rPr>
                  <w:sz w:val="19"/>
                  <w:szCs w:val="19"/>
                </w:rPr>
                <w:t>Additional out of band emission limit applies in order to protect the service in the adjacent band and in specific bands</w:t>
              </w:r>
            </w:ins>
          </w:p>
        </w:tc>
      </w:tr>
      <w:tr w:rsidR="00DF0AF6" w:rsidRPr="001715B0" w14:paraId="07A37F03" w14:textId="77777777" w:rsidTr="00CB2D18">
        <w:trPr>
          <w:jc w:val="center"/>
        </w:trPr>
        <w:tc>
          <w:tcPr>
            <w:tcW w:w="1756" w:type="dxa"/>
            <w:vMerge/>
          </w:tcPr>
          <w:p w14:paraId="04DFEF4E" w14:textId="77777777" w:rsidR="00DF0AF6" w:rsidRPr="001715B0" w:rsidRDefault="00DF0AF6" w:rsidP="00CB2D18">
            <w:pPr>
              <w:pStyle w:val="Tabletext"/>
              <w:rPr>
                <w:sz w:val="19"/>
                <w:szCs w:val="19"/>
              </w:rPr>
            </w:pPr>
          </w:p>
        </w:tc>
        <w:tc>
          <w:tcPr>
            <w:tcW w:w="1630" w:type="dxa"/>
            <w:vMerge/>
            <w:tcBorders>
              <w:bottom w:val="single" w:sz="4" w:space="0" w:color="auto"/>
            </w:tcBorders>
          </w:tcPr>
          <w:p w14:paraId="1DEC3C35" w14:textId="77777777" w:rsidR="00DF0AF6" w:rsidRPr="001715B0" w:rsidRDefault="00DF0AF6" w:rsidP="00CB2D18">
            <w:pPr>
              <w:pStyle w:val="Tabletext"/>
              <w:rPr>
                <w:sz w:val="19"/>
                <w:szCs w:val="19"/>
              </w:rPr>
            </w:pPr>
          </w:p>
        </w:tc>
        <w:tc>
          <w:tcPr>
            <w:tcW w:w="2017" w:type="dxa"/>
            <w:tcBorders>
              <w:bottom w:val="single" w:sz="4" w:space="0" w:color="auto"/>
            </w:tcBorders>
          </w:tcPr>
          <w:p w14:paraId="0ACE91ED" w14:textId="77777777" w:rsidR="00DF0AF6" w:rsidRPr="001715B0" w:rsidRDefault="00DF0AF6" w:rsidP="00CB2D18">
            <w:pPr>
              <w:pStyle w:val="Tabletext"/>
              <w:rPr>
                <w:sz w:val="19"/>
                <w:szCs w:val="19"/>
              </w:rPr>
            </w:pPr>
            <w:ins w:id="1854" w:author="CHN" w:date="2021-11-08T17:07:00Z">
              <w:r w:rsidRPr="001715B0">
                <w:rPr>
                  <w:sz w:val="19"/>
                  <w:szCs w:val="19"/>
                  <w:lang w:eastAsia="zh-CN"/>
                </w:rPr>
                <w:t>5 725-5 850</w:t>
              </w:r>
            </w:ins>
          </w:p>
        </w:tc>
        <w:tc>
          <w:tcPr>
            <w:tcW w:w="2406" w:type="dxa"/>
            <w:tcBorders>
              <w:bottom w:val="single" w:sz="4" w:space="0" w:color="auto"/>
            </w:tcBorders>
          </w:tcPr>
          <w:p w14:paraId="31C0EE51" w14:textId="77777777" w:rsidR="00DF0AF6" w:rsidRPr="001715B0" w:rsidRDefault="00DF0AF6" w:rsidP="00CB2D18">
            <w:pPr>
              <w:pStyle w:val="Tabletext"/>
              <w:rPr>
                <w:ins w:id="1855" w:author="CHN" w:date="2021-11-08T17:56:00Z"/>
                <w:sz w:val="19"/>
                <w:szCs w:val="19"/>
              </w:rPr>
            </w:pPr>
            <w:ins w:id="1856" w:author="CHN" w:date="2021-11-08T17:07:00Z">
              <w:r w:rsidRPr="001715B0">
                <w:rPr>
                  <w:sz w:val="19"/>
                  <w:szCs w:val="19"/>
                  <w:lang w:eastAsia="zh-CN"/>
                </w:rPr>
                <w:t>33 dBm</w:t>
              </w:r>
              <w:r w:rsidRPr="001715B0">
                <w:rPr>
                  <w:sz w:val="19"/>
                  <w:szCs w:val="19"/>
                </w:rPr>
                <w:t xml:space="preserve"> (e.i.r.p.)</w:t>
              </w:r>
            </w:ins>
          </w:p>
          <w:p w14:paraId="51835C43" w14:textId="77777777" w:rsidR="00DF0AF6" w:rsidRPr="001715B0" w:rsidRDefault="00DF0AF6" w:rsidP="00CB2D18">
            <w:pPr>
              <w:pStyle w:val="Tabletext"/>
              <w:rPr>
                <w:sz w:val="19"/>
                <w:szCs w:val="19"/>
              </w:rPr>
            </w:pPr>
            <w:ins w:id="1857" w:author="CHN" w:date="2021-11-08T17:56:00Z">
              <w:r w:rsidRPr="001715B0">
                <w:rPr>
                  <w:sz w:val="19"/>
                  <w:szCs w:val="19"/>
                </w:rPr>
                <w:t>19</w:t>
              </w:r>
            </w:ins>
            <w:ins w:id="1858" w:author="ITU - LRT -" w:date="2021-11-08T16:34:00Z">
              <w:r w:rsidRPr="001715B0">
                <w:rPr>
                  <w:sz w:val="19"/>
                  <w:szCs w:val="19"/>
                </w:rPr>
                <w:t> </w:t>
              </w:r>
            </w:ins>
            <w:ins w:id="1859" w:author="CHN" w:date="2021-11-08T17:56:00Z">
              <w:r w:rsidRPr="001715B0">
                <w:rPr>
                  <w:sz w:val="19"/>
                  <w:szCs w:val="19"/>
                </w:rPr>
                <w:t>dBm/MHz (e.i.r.p)</w:t>
              </w:r>
            </w:ins>
          </w:p>
        </w:tc>
        <w:tc>
          <w:tcPr>
            <w:tcW w:w="1830" w:type="dxa"/>
            <w:tcBorders>
              <w:bottom w:val="single" w:sz="4" w:space="0" w:color="auto"/>
            </w:tcBorders>
          </w:tcPr>
          <w:p w14:paraId="37775114" w14:textId="77777777" w:rsidR="00DF0AF6" w:rsidRPr="001715B0" w:rsidRDefault="00DF0AF6" w:rsidP="00CB2D18">
            <w:pPr>
              <w:pStyle w:val="Tabletext"/>
              <w:rPr>
                <w:sz w:val="19"/>
                <w:szCs w:val="19"/>
              </w:rPr>
            </w:pPr>
          </w:p>
        </w:tc>
        <w:tc>
          <w:tcPr>
            <w:tcW w:w="1555" w:type="dxa"/>
            <w:tcBorders>
              <w:bottom w:val="single" w:sz="4" w:space="0" w:color="auto"/>
            </w:tcBorders>
          </w:tcPr>
          <w:p w14:paraId="776E44D4" w14:textId="77777777" w:rsidR="00DF0AF6" w:rsidRPr="001715B0" w:rsidRDefault="00DF0AF6" w:rsidP="00CB2D18">
            <w:pPr>
              <w:pStyle w:val="Tabletext"/>
              <w:rPr>
                <w:ins w:id="1860" w:author="CHN" w:date="2021-11-08T18:07:00Z"/>
                <w:sz w:val="19"/>
                <w:szCs w:val="19"/>
              </w:rPr>
            </w:pPr>
            <w:ins w:id="1861" w:author="CHN" w:date="2021-11-08T17:55:00Z">
              <w:r w:rsidRPr="001715B0">
                <w:rPr>
                  <w:sz w:val="19"/>
                  <w:szCs w:val="19"/>
                </w:rPr>
                <w:t>Interference Avoidance mechanism is mandatory</w:t>
              </w:r>
            </w:ins>
          </w:p>
          <w:p w14:paraId="5C536DAD" w14:textId="77777777" w:rsidR="00DF0AF6" w:rsidRPr="001715B0" w:rsidRDefault="00DF0AF6" w:rsidP="00CB2D18">
            <w:pPr>
              <w:pStyle w:val="Tabletext"/>
              <w:rPr>
                <w:sz w:val="19"/>
                <w:szCs w:val="19"/>
              </w:rPr>
            </w:pPr>
            <w:ins w:id="1862" w:author="CHN" w:date="2021-11-08T18:07:00Z">
              <w:r w:rsidRPr="001715B0">
                <w:rPr>
                  <w:sz w:val="19"/>
                  <w:szCs w:val="19"/>
                </w:rPr>
                <w:t>Additional out of band emission limit applies in order to protect the service in the adjacent band and in specific bands</w:t>
              </w:r>
            </w:ins>
          </w:p>
        </w:tc>
      </w:tr>
      <w:tr w:rsidR="00DF0AF6" w:rsidRPr="001715B0" w14:paraId="3CA7482B" w14:textId="77777777" w:rsidTr="00CB2D18">
        <w:trPr>
          <w:jc w:val="center"/>
          <w:trPrChange w:id="1863" w:author="Editor" w:date="2021-11-14T15:33:00Z">
            <w:trPr>
              <w:jc w:val="center"/>
            </w:trPr>
          </w:trPrChange>
        </w:trPr>
        <w:tc>
          <w:tcPr>
            <w:tcW w:w="1756" w:type="dxa"/>
            <w:tcBorders>
              <w:top w:val="nil"/>
            </w:tcBorders>
            <w:tcPrChange w:id="1864" w:author="Editor" w:date="2021-11-14T15:33:00Z">
              <w:tcPr>
                <w:tcW w:w="1756" w:type="dxa"/>
                <w:tcBorders>
                  <w:top w:val="nil"/>
                </w:tcBorders>
              </w:tcPr>
            </w:tcPrChange>
          </w:tcPr>
          <w:p w14:paraId="264C3E8E" w14:textId="77777777" w:rsidR="00DF0AF6" w:rsidRPr="001715B0" w:rsidRDefault="00DF0AF6" w:rsidP="00CB2D18">
            <w:pPr>
              <w:pStyle w:val="Tabletext"/>
              <w:rPr>
                <w:sz w:val="19"/>
                <w:szCs w:val="19"/>
              </w:rPr>
            </w:pPr>
          </w:p>
        </w:tc>
        <w:tc>
          <w:tcPr>
            <w:tcW w:w="1630" w:type="dxa"/>
            <w:tcBorders>
              <w:top w:val="single" w:sz="4" w:space="0" w:color="auto"/>
            </w:tcBorders>
            <w:tcPrChange w:id="1865" w:author="Editor" w:date="2021-11-14T15:33:00Z">
              <w:tcPr>
                <w:tcW w:w="1630" w:type="dxa"/>
                <w:tcBorders>
                  <w:top w:val="single" w:sz="4" w:space="0" w:color="auto"/>
                </w:tcBorders>
              </w:tcPr>
            </w:tcPrChange>
          </w:tcPr>
          <w:p w14:paraId="5608845C" w14:textId="77777777" w:rsidR="00DF0AF6" w:rsidRPr="001715B0" w:rsidRDefault="00DF0AF6" w:rsidP="00CB2D18">
            <w:pPr>
              <w:pStyle w:val="Tabletext"/>
              <w:rPr>
                <w:sz w:val="19"/>
                <w:szCs w:val="19"/>
              </w:rPr>
            </w:pPr>
            <w:r w:rsidRPr="001715B0">
              <w:rPr>
                <w:sz w:val="19"/>
                <w:szCs w:val="19"/>
              </w:rPr>
              <w:t>Japan</w:t>
            </w:r>
            <w:r w:rsidRPr="001715B0">
              <w:rPr>
                <w:sz w:val="19"/>
                <w:szCs w:val="19"/>
                <w:vertAlign w:val="superscript"/>
              </w:rPr>
              <w:t>(4)</w:t>
            </w:r>
          </w:p>
        </w:tc>
        <w:tc>
          <w:tcPr>
            <w:tcW w:w="2017" w:type="dxa"/>
            <w:tcBorders>
              <w:top w:val="single" w:sz="4" w:space="0" w:color="auto"/>
            </w:tcBorders>
            <w:tcPrChange w:id="1866" w:author="Editor" w:date="2021-11-14T15:33:00Z">
              <w:tcPr>
                <w:tcW w:w="2017" w:type="dxa"/>
                <w:tcBorders>
                  <w:top w:val="single" w:sz="4" w:space="0" w:color="auto"/>
                </w:tcBorders>
              </w:tcPr>
            </w:tcPrChange>
          </w:tcPr>
          <w:p w14:paraId="1FCA8ECC" w14:textId="77777777" w:rsidR="00DF0AF6" w:rsidRPr="001715B0" w:rsidRDefault="00DF0AF6" w:rsidP="00CB2D18">
            <w:pPr>
              <w:pStyle w:val="Tabletext"/>
              <w:rPr>
                <w:sz w:val="19"/>
                <w:szCs w:val="19"/>
              </w:rPr>
            </w:pPr>
            <w:r w:rsidRPr="001715B0">
              <w:rPr>
                <w:sz w:val="19"/>
                <w:szCs w:val="19"/>
              </w:rPr>
              <w:t>4 900-5 000</w:t>
            </w:r>
            <w:r w:rsidRPr="001715B0">
              <w:rPr>
                <w:sz w:val="19"/>
                <w:szCs w:val="19"/>
                <w:vertAlign w:val="superscript"/>
              </w:rPr>
              <w:t>(11)</w:t>
            </w:r>
            <w:r w:rsidRPr="001715B0">
              <w:rPr>
                <w:sz w:val="19"/>
                <w:szCs w:val="19"/>
              </w:rPr>
              <w:br/>
            </w:r>
          </w:p>
          <w:p w14:paraId="38D4E5A0"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r w:rsidRPr="001715B0">
              <w:rPr>
                <w:sz w:val="19"/>
                <w:szCs w:val="19"/>
              </w:rPr>
              <w:br/>
              <w:t>5 250-5 350</w:t>
            </w:r>
            <w:r w:rsidRPr="001715B0">
              <w:rPr>
                <w:sz w:val="19"/>
                <w:szCs w:val="19"/>
                <w:vertAlign w:val="superscript"/>
              </w:rPr>
              <w:t>(10)</w:t>
            </w:r>
            <w:r w:rsidRPr="001715B0">
              <w:rPr>
                <w:sz w:val="19"/>
                <w:szCs w:val="19"/>
                <w:vertAlign w:val="superscript"/>
              </w:rPr>
              <w:br/>
            </w:r>
            <w:r w:rsidRPr="001715B0">
              <w:rPr>
                <w:sz w:val="19"/>
                <w:szCs w:val="19"/>
              </w:rPr>
              <w:t>5 470-</w:t>
            </w:r>
            <w:del w:id="1867" w:author="Japan" w:date="2021-05-07T15:36:00Z">
              <w:r w:rsidRPr="001715B0" w:rsidDel="00046602">
                <w:rPr>
                  <w:sz w:val="19"/>
                  <w:szCs w:val="19"/>
                  <w:rPrChange w:id="1868" w:author="Chamova, Alisa" w:date="2021-11-24T08:24:00Z">
                    <w:rPr/>
                  </w:rPrChange>
                </w:rPr>
                <w:delText>5 725</w:delText>
              </w:r>
            </w:del>
            <w:ins w:id="1869" w:author="Japan" w:date="2021-05-07T15:36:00Z">
              <w:r w:rsidRPr="001715B0">
                <w:rPr>
                  <w:sz w:val="19"/>
                  <w:szCs w:val="19"/>
                  <w:rPrChange w:id="1870" w:author="Chamova, Alisa" w:date="2021-11-24T08:24:00Z">
                    <w:rPr/>
                  </w:rPrChange>
                </w:rPr>
                <w:t>5 730</w:t>
              </w:r>
            </w:ins>
            <w:del w:id="1871" w:author="Japan" w:date="2021-05-07T15:55:00Z">
              <w:r w:rsidRPr="001715B0" w:rsidDel="001D2ABA">
                <w:rPr>
                  <w:sz w:val="19"/>
                  <w:szCs w:val="19"/>
                  <w:vertAlign w:val="superscript"/>
                </w:rPr>
                <w:delText xml:space="preserve"> </w:delText>
              </w:r>
            </w:del>
          </w:p>
        </w:tc>
        <w:tc>
          <w:tcPr>
            <w:tcW w:w="2406" w:type="dxa"/>
            <w:tcBorders>
              <w:top w:val="single" w:sz="4" w:space="0" w:color="auto"/>
            </w:tcBorders>
            <w:tcPrChange w:id="1872" w:author="Editor" w:date="2021-11-14T15:33:00Z">
              <w:tcPr>
                <w:tcW w:w="2406" w:type="dxa"/>
                <w:tcBorders>
                  <w:top w:val="single" w:sz="4" w:space="0" w:color="auto"/>
                </w:tcBorders>
              </w:tcPr>
            </w:tcPrChange>
          </w:tcPr>
          <w:p w14:paraId="5A7A09D5" w14:textId="77777777" w:rsidR="00DF0AF6" w:rsidRPr="001715B0" w:rsidRDefault="00DF0AF6" w:rsidP="00CB2D18">
            <w:pPr>
              <w:pStyle w:val="Tabletext"/>
              <w:rPr>
                <w:sz w:val="19"/>
                <w:szCs w:val="19"/>
              </w:rPr>
            </w:pPr>
            <w:r w:rsidRPr="001715B0">
              <w:rPr>
                <w:sz w:val="19"/>
                <w:szCs w:val="19"/>
              </w:rPr>
              <w:t>250 mW</w:t>
            </w:r>
            <w:r w:rsidRPr="001715B0">
              <w:rPr>
                <w:sz w:val="19"/>
                <w:szCs w:val="19"/>
                <w:vertAlign w:val="superscript"/>
              </w:rPr>
              <w:t xml:space="preserve"> </w:t>
            </w:r>
            <w:r w:rsidRPr="001715B0">
              <w:rPr>
                <w:sz w:val="19"/>
                <w:szCs w:val="19"/>
              </w:rPr>
              <w:br/>
              <w:t>50 mW/MHz</w:t>
            </w:r>
            <w:r w:rsidRPr="001715B0">
              <w:rPr>
                <w:sz w:val="19"/>
                <w:szCs w:val="19"/>
                <w:vertAlign w:val="superscript"/>
              </w:rPr>
              <w:t xml:space="preserve"> </w:t>
            </w:r>
          </w:p>
          <w:p w14:paraId="16D82100" w14:textId="77777777" w:rsidR="00DF0AF6" w:rsidRPr="001715B0" w:rsidRDefault="00DF0AF6" w:rsidP="00CB2D18">
            <w:pPr>
              <w:pStyle w:val="Tabletext"/>
              <w:rPr>
                <w:sz w:val="19"/>
                <w:szCs w:val="19"/>
              </w:rPr>
            </w:pPr>
            <w:del w:id="1873" w:author="Japan" w:date="2021-05-07T15:36:00Z">
              <w:r w:rsidRPr="001715B0" w:rsidDel="00046602">
                <w:rPr>
                  <w:sz w:val="19"/>
                  <w:szCs w:val="19"/>
                  <w:rPrChange w:id="1874" w:author="Chamova, Alisa" w:date="2021-11-24T08:24:00Z">
                    <w:rPr/>
                  </w:rPrChange>
                </w:rPr>
                <w:delText>10 mW/MHz</w:delText>
              </w:r>
            </w:del>
            <w:ins w:id="1875" w:author="Japan" w:date="2021-05-07T15:36:00Z">
              <w:r w:rsidRPr="001715B0">
                <w:rPr>
                  <w:rFonts w:eastAsia="MS Mincho"/>
                  <w:sz w:val="19"/>
                  <w:szCs w:val="19"/>
                  <w:lang w:eastAsia="ja-JP"/>
                  <w:rPrChange w:id="1876" w:author="Chamova, Alisa" w:date="2021-11-24T08:24:00Z">
                    <w:rPr>
                      <w:rFonts w:eastAsia="MS Mincho"/>
                      <w:lang w:eastAsia="ja-JP"/>
                    </w:rPr>
                  </w:rPrChange>
                </w:rPr>
                <w:t>1 W</w:t>
              </w:r>
            </w:ins>
            <w:r w:rsidRPr="001715B0">
              <w:rPr>
                <w:sz w:val="19"/>
                <w:szCs w:val="19"/>
              </w:rPr>
              <w:t xml:space="preserve"> (e.i.r.p.)</w:t>
            </w:r>
            <w:r w:rsidRPr="001715B0">
              <w:rPr>
                <w:sz w:val="19"/>
                <w:szCs w:val="19"/>
              </w:rPr>
              <w:br/>
            </w:r>
            <w:del w:id="1877" w:author="Japan" w:date="2021-05-07T15:36:00Z">
              <w:r w:rsidRPr="001715B0" w:rsidDel="00046602">
                <w:rPr>
                  <w:sz w:val="19"/>
                  <w:szCs w:val="19"/>
                  <w:rPrChange w:id="1878" w:author="Chamova, Alisa" w:date="2021-11-24T08:24:00Z">
                    <w:rPr/>
                  </w:rPrChange>
                </w:rPr>
                <w:delText>10 mW/MHz</w:delText>
              </w:r>
            </w:del>
            <w:ins w:id="1879" w:author="Japan" w:date="2021-05-07T15:37:00Z">
              <w:r w:rsidRPr="001715B0">
                <w:rPr>
                  <w:sz w:val="19"/>
                  <w:szCs w:val="19"/>
                  <w:rPrChange w:id="1880" w:author="Chamova, Alisa" w:date="2021-11-24T08:24:00Z">
                    <w:rPr/>
                  </w:rPrChange>
                </w:rPr>
                <w:t>200 mW</w:t>
              </w:r>
            </w:ins>
            <w:r w:rsidRPr="001715B0">
              <w:rPr>
                <w:sz w:val="19"/>
                <w:szCs w:val="19"/>
              </w:rPr>
              <w:t xml:space="preserve"> (e.i.r.p.)</w:t>
            </w:r>
            <w:r w:rsidRPr="001715B0">
              <w:rPr>
                <w:sz w:val="19"/>
                <w:szCs w:val="19"/>
              </w:rPr>
              <w:br/>
            </w:r>
            <w:del w:id="1881" w:author="Japan" w:date="2021-05-07T15:37:00Z">
              <w:r w:rsidRPr="001715B0" w:rsidDel="00046602">
                <w:rPr>
                  <w:sz w:val="19"/>
                  <w:szCs w:val="19"/>
                  <w:rPrChange w:id="1882" w:author="Chamova, Alisa" w:date="2021-11-24T08:24:00Z">
                    <w:rPr/>
                  </w:rPrChange>
                </w:rPr>
                <w:delText>50 mW/MHz</w:delText>
              </w:r>
            </w:del>
            <w:ins w:id="1883" w:author="Japan" w:date="2021-05-07T15:37:00Z">
              <w:r w:rsidRPr="001715B0">
                <w:rPr>
                  <w:sz w:val="19"/>
                  <w:szCs w:val="19"/>
                  <w:rPrChange w:id="1884" w:author="Chamova, Alisa" w:date="2021-11-24T08:24:00Z">
                    <w:rPr/>
                  </w:rPrChange>
                </w:rPr>
                <w:t>1 W</w:t>
              </w:r>
            </w:ins>
            <w:r w:rsidRPr="001715B0">
              <w:rPr>
                <w:sz w:val="19"/>
                <w:szCs w:val="19"/>
              </w:rPr>
              <w:t xml:space="preserve"> (e.i.r.p.)</w:t>
            </w:r>
          </w:p>
        </w:tc>
        <w:tc>
          <w:tcPr>
            <w:tcW w:w="1830" w:type="dxa"/>
            <w:tcBorders>
              <w:top w:val="single" w:sz="4" w:space="0" w:color="auto"/>
            </w:tcBorders>
            <w:tcPrChange w:id="1885" w:author="Editor" w:date="2021-11-14T15:33:00Z">
              <w:tcPr>
                <w:tcW w:w="1830" w:type="dxa"/>
                <w:tcBorders>
                  <w:top w:val="single" w:sz="4" w:space="0" w:color="auto"/>
                </w:tcBorders>
              </w:tcPr>
            </w:tcPrChange>
          </w:tcPr>
          <w:p w14:paraId="7C76B0B2" w14:textId="77777777" w:rsidR="00DF0AF6" w:rsidRPr="001715B0" w:rsidRDefault="00DF0AF6" w:rsidP="00CB2D18">
            <w:pPr>
              <w:pStyle w:val="Tabletext"/>
              <w:rPr>
                <w:sz w:val="19"/>
                <w:szCs w:val="19"/>
              </w:rPr>
            </w:pPr>
            <w:r w:rsidRPr="001715B0">
              <w:rPr>
                <w:sz w:val="19"/>
                <w:szCs w:val="19"/>
              </w:rPr>
              <w:t xml:space="preserve">13 </w:t>
            </w:r>
            <w:r w:rsidRPr="001715B0">
              <w:rPr>
                <w:sz w:val="19"/>
                <w:szCs w:val="19"/>
              </w:rPr>
              <w:br/>
            </w:r>
          </w:p>
          <w:p w14:paraId="7065A99A" w14:textId="77777777" w:rsidR="00DF0AF6" w:rsidRPr="001715B0" w:rsidRDefault="00DF0AF6" w:rsidP="00CB2D18">
            <w:pPr>
              <w:pStyle w:val="Tabletext"/>
              <w:rPr>
                <w:sz w:val="19"/>
                <w:szCs w:val="19"/>
              </w:rPr>
            </w:pPr>
            <w:r w:rsidRPr="001715B0">
              <w:rPr>
                <w:sz w:val="19"/>
                <w:szCs w:val="19"/>
              </w:rPr>
              <w:t>N/A</w:t>
            </w:r>
            <w:r w:rsidRPr="001715B0">
              <w:rPr>
                <w:sz w:val="19"/>
                <w:szCs w:val="19"/>
              </w:rPr>
              <w:br/>
              <w:t>N/A</w:t>
            </w:r>
            <w:r w:rsidRPr="001715B0">
              <w:rPr>
                <w:sz w:val="19"/>
                <w:szCs w:val="19"/>
              </w:rPr>
              <w:br/>
              <w:t>N/A</w:t>
            </w:r>
          </w:p>
        </w:tc>
        <w:tc>
          <w:tcPr>
            <w:tcW w:w="1555" w:type="dxa"/>
            <w:tcBorders>
              <w:top w:val="single" w:sz="4" w:space="0" w:color="auto"/>
            </w:tcBorders>
            <w:tcPrChange w:id="1886" w:author="Editor" w:date="2021-11-14T15:33:00Z">
              <w:tcPr>
                <w:tcW w:w="1830" w:type="dxa"/>
                <w:gridSpan w:val="2"/>
                <w:tcBorders>
                  <w:top w:val="single" w:sz="4" w:space="0" w:color="auto"/>
                </w:tcBorders>
              </w:tcPr>
            </w:tcPrChange>
          </w:tcPr>
          <w:p w14:paraId="07286C6A" w14:textId="77777777" w:rsidR="00DF0AF6" w:rsidRPr="001715B0" w:rsidRDefault="00DF0AF6" w:rsidP="00CB2D18">
            <w:pPr>
              <w:pStyle w:val="Tabletext"/>
              <w:rPr>
                <w:ins w:id="1887" w:author="CHN" w:date="2021-09-27T22:35:00Z"/>
                <w:sz w:val="19"/>
                <w:szCs w:val="19"/>
              </w:rPr>
            </w:pPr>
            <w:ins w:id="1888" w:author="CHN" w:date="2021-09-27T22:35:00Z">
              <w:r w:rsidRPr="001715B0">
                <w:rPr>
                  <w:sz w:val="19"/>
                  <w:szCs w:val="19"/>
                </w:rPr>
                <w:t>4 900-5 000 MHz is for fixed wireless access, registered</w:t>
              </w:r>
            </w:ins>
            <w:ins w:id="1889" w:author="CHN" w:date="2021-09-27T22:40:00Z">
              <w:r w:rsidRPr="001715B0">
                <w:rPr>
                  <w:sz w:val="19"/>
                  <w:szCs w:val="19"/>
                </w:rPr>
                <w:t>.</w:t>
              </w:r>
            </w:ins>
          </w:p>
          <w:p w14:paraId="34D3CE8A" w14:textId="77777777" w:rsidR="00DF0AF6" w:rsidRPr="001715B0" w:rsidRDefault="00DF0AF6" w:rsidP="00CB2D18">
            <w:pPr>
              <w:pStyle w:val="Tabletext"/>
              <w:rPr>
                <w:sz w:val="19"/>
                <w:szCs w:val="19"/>
              </w:rPr>
            </w:pPr>
            <w:ins w:id="1890" w:author="CHN" w:date="2021-09-27T22:40:00Z">
              <w:r w:rsidRPr="001715B0">
                <w:rPr>
                  <w:sz w:val="19"/>
                  <w:szCs w:val="19"/>
                </w:rPr>
                <w:t>O</w:t>
              </w:r>
            </w:ins>
            <w:ins w:id="1891" w:author="CHN" w:date="2021-09-27T22:34:00Z">
              <w:r w:rsidRPr="001715B0">
                <w:rPr>
                  <w:sz w:val="19"/>
                  <w:szCs w:val="19"/>
                </w:rPr>
                <w:t>peration in the 5 250-5 350 MHz band is limited to indoor use</w:t>
              </w:r>
            </w:ins>
          </w:p>
        </w:tc>
      </w:tr>
      <w:tr w:rsidR="00DF0AF6" w:rsidRPr="001715B0" w14:paraId="13D2F067" w14:textId="77777777" w:rsidTr="00CB2D18">
        <w:trPr>
          <w:cantSplit/>
          <w:jc w:val="center"/>
          <w:ins w:id="1892" w:author="Andrew Gowans" w:date="2021-05-07T12:07:00Z"/>
          <w:trPrChange w:id="1893" w:author="Editor" w:date="2021-11-14T15:33:00Z">
            <w:trPr>
              <w:jc w:val="center"/>
            </w:trPr>
          </w:trPrChange>
        </w:trPr>
        <w:tc>
          <w:tcPr>
            <w:tcW w:w="1756" w:type="dxa"/>
            <w:vMerge w:val="restart"/>
            <w:tcPrChange w:id="1894" w:author="Editor" w:date="2021-11-14T15:33:00Z">
              <w:tcPr>
                <w:tcW w:w="1756" w:type="dxa"/>
                <w:vMerge w:val="restart"/>
              </w:tcPr>
            </w:tcPrChange>
          </w:tcPr>
          <w:p w14:paraId="15DD9689" w14:textId="6EDE66A8" w:rsidR="00DF0AF6" w:rsidRPr="001715B0" w:rsidRDefault="00DF0AF6" w:rsidP="00B815E2">
            <w:pPr>
              <w:pStyle w:val="Tabletext"/>
              <w:rPr>
                <w:ins w:id="1895" w:author="Andrew Gowans" w:date="2021-05-07T12:07:00Z"/>
                <w:sz w:val="19"/>
                <w:szCs w:val="19"/>
              </w:rPr>
            </w:pPr>
            <w:ins w:id="1896" w:author="Andrew Gowans" w:date="2021-05-07T12:08:00Z">
              <w:r w:rsidRPr="001715B0">
                <w:rPr>
                  <w:sz w:val="19"/>
                  <w:szCs w:val="19"/>
                </w:rPr>
                <w:t>6</w:t>
              </w:r>
            </w:ins>
            <w:ins w:id="1897" w:author="ITU - LRT" w:date="2021-05-12T16:04:00Z">
              <w:r w:rsidRPr="001715B0">
                <w:rPr>
                  <w:sz w:val="19"/>
                  <w:szCs w:val="19"/>
                </w:rPr>
                <w:t> </w:t>
              </w:r>
            </w:ins>
            <w:ins w:id="1898" w:author="Andrew Gowans" w:date="2021-05-07T12:08:00Z">
              <w:r w:rsidRPr="001715B0">
                <w:rPr>
                  <w:sz w:val="19"/>
                  <w:szCs w:val="19"/>
                </w:rPr>
                <w:t>GHz band</w:t>
              </w:r>
            </w:ins>
            <w:ins w:id="1899" w:author="Editor" w:date="2021-11-13T21:19:00Z">
              <w:r w:rsidRPr="001715B0">
                <w:rPr>
                  <w:sz w:val="19"/>
                  <w:szCs w:val="19"/>
                </w:rPr>
                <w:t>*</w:t>
              </w:r>
            </w:ins>
          </w:p>
        </w:tc>
        <w:tc>
          <w:tcPr>
            <w:tcW w:w="1630" w:type="dxa"/>
            <w:tcPrChange w:id="1900" w:author="Editor" w:date="2021-11-14T15:33:00Z">
              <w:tcPr>
                <w:tcW w:w="1630" w:type="dxa"/>
              </w:tcPr>
            </w:tcPrChange>
          </w:tcPr>
          <w:p w14:paraId="70E4B905" w14:textId="77777777" w:rsidR="00DF0AF6" w:rsidRPr="001715B0" w:rsidRDefault="00DF0AF6" w:rsidP="00CB2D18">
            <w:pPr>
              <w:pStyle w:val="Tabletext"/>
              <w:rPr>
                <w:ins w:id="1901" w:author="Andrew Gowans" w:date="2021-05-07T12:07:00Z"/>
                <w:sz w:val="19"/>
                <w:szCs w:val="19"/>
              </w:rPr>
            </w:pPr>
            <w:ins w:id="1902" w:author="Andrew Gowans" w:date="2021-05-07T12:46:00Z">
              <w:r w:rsidRPr="001715B0">
                <w:rPr>
                  <w:sz w:val="19"/>
                  <w:szCs w:val="19"/>
                </w:rPr>
                <w:t>CEPT</w:t>
              </w:r>
            </w:ins>
          </w:p>
        </w:tc>
        <w:tc>
          <w:tcPr>
            <w:tcW w:w="2017" w:type="dxa"/>
            <w:tcPrChange w:id="1903" w:author="Editor" w:date="2021-11-14T15:33:00Z">
              <w:tcPr>
                <w:tcW w:w="2017" w:type="dxa"/>
              </w:tcPr>
            </w:tcPrChange>
          </w:tcPr>
          <w:p w14:paraId="119AD7F3" w14:textId="77777777" w:rsidR="00DF0AF6" w:rsidRPr="001715B0" w:rsidRDefault="00DF0AF6" w:rsidP="00CB2D18">
            <w:pPr>
              <w:pStyle w:val="Tabletext"/>
              <w:rPr>
                <w:ins w:id="1904" w:author="Andrew Gowans" w:date="2021-05-07T12:07:00Z"/>
                <w:sz w:val="19"/>
                <w:szCs w:val="19"/>
              </w:rPr>
            </w:pPr>
            <w:ins w:id="1905" w:author="BR SGD" w:date="2021-05-10T13:04:00Z">
              <w:del w:id="1906" w:author="Editor" w:date="2021-11-13T21:18:00Z">
                <w:r w:rsidRPr="001715B0" w:rsidDel="00E03A0F">
                  <w:rPr>
                    <w:sz w:val="19"/>
                    <w:szCs w:val="19"/>
                  </w:rPr>
                  <w:delText>[</w:delText>
                </w:r>
              </w:del>
            </w:ins>
            <w:ins w:id="1907" w:author="Andrew Gowans" w:date="2021-05-07T12:10:00Z">
              <w:r w:rsidRPr="001715B0">
                <w:rPr>
                  <w:sz w:val="19"/>
                  <w:szCs w:val="19"/>
                </w:rPr>
                <w:t>5</w:t>
              </w:r>
            </w:ins>
            <w:ins w:id="1908" w:author="Fernandez Jimenez, Virginia" w:date="2021-05-11T09:40:00Z">
              <w:r w:rsidRPr="001715B0">
                <w:rPr>
                  <w:sz w:val="19"/>
                  <w:szCs w:val="19"/>
                </w:rPr>
                <w:t> </w:t>
              </w:r>
            </w:ins>
            <w:ins w:id="1909" w:author="Andrew Gowans" w:date="2021-05-07T12:10:00Z">
              <w:r w:rsidRPr="001715B0">
                <w:rPr>
                  <w:sz w:val="19"/>
                  <w:szCs w:val="19"/>
                </w:rPr>
                <w:t>945</w:t>
              </w:r>
            </w:ins>
            <w:ins w:id="1910" w:author="Fernandez Jimenez, Virginia" w:date="2021-05-11T09:40:00Z">
              <w:r w:rsidRPr="001715B0">
                <w:rPr>
                  <w:sz w:val="19"/>
                  <w:szCs w:val="19"/>
                </w:rPr>
                <w:t>-</w:t>
              </w:r>
            </w:ins>
            <w:ins w:id="1911" w:author="Andrew Gowans" w:date="2021-05-07T12:10:00Z">
              <w:r w:rsidRPr="001715B0">
                <w:rPr>
                  <w:sz w:val="19"/>
                  <w:szCs w:val="19"/>
                </w:rPr>
                <w:t>6</w:t>
              </w:r>
            </w:ins>
            <w:ins w:id="1912" w:author="BR SGD" w:date="2021-05-10T13:05:00Z">
              <w:r w:rsidRPr="001715B0">
                <w:rPr>
                  <w:sz w:val="19"/>
                  <w:szCs w:val="19"/>
                </w:rPr>
                <w:t> </w:t>
              </w:r>
            </w:ins>
            <w:ins w:id="1913" w:author="Andrew Gowans" w:date="2021-05-07T12:10:00Z">
              <w:r w:rsidRPr="001715B0">
                <w:rPr>
                  <w:sz w:val="19"/>
                  <w:szCs w:val="19"/>
                </w:rPr>
                <w:t>425 MHz</w:t>
              </w:r>
            </w:ins>
            <w:ins w:id="1914" w:author="BR SGD" w:date="2021-05-10T13:04:00Z">
              <w:del w:id="1915" w:author="Editor" w:date="2021-11-13T21:18:00Z">
                <w:r w:rsidRPr="001715B0" w:rsidDel="00E03A0F">
                  <w:rPr>
                    <w:sz w:val="19"/>
                    <w:szCs w:val="19"/>
                  </w:rPr>
                  <w:delText>]</w:delText>
                </w:r>
              </w:del>
            </w:ins>
          </w:p>
        </w:tc>
        <w:tc>
          <w:tcPr>
            <w:tcW w:w="2406" w:type="dxa"/>
            <w:tcPrChange w:id="1916" w:author="Editor" w:date="2021-11-14T15:33:00Z">
              <w:tcPr>
                <w:tcW w:w="2406" w:type="dxa"/>
              </w:tcPr>
            </w:tcPrChange>
          </w:tcPr>
          <w:p w14:paraId="7C5B44BD" w14:textId="77777777" w:rsidR="00DF0AF6" w:rsidRPr="001715B0" w:rsidRDefault="00DF0AF6" w:rsidP="00CB2D18">
            <w:pPr>
              <w:pStyle w:val="Tabletext"/>
              <w:rPr>
                <w:ins w:id="1917" w:author="Andrew Gowans" w:date="2021-05-07T12:10:00Z"/>
                <w:sz w:val="19"/>
                <w:szCs w:val="19"/>
              </w:rPr>
            </w:pPr>
            <w:ins w:id="1918" w:author="Andrew Gowans" w:date="2021-05-07T12:10:00Z">
              <w:r w:rsidRPr="001715B0">
                <w:rPr>
                  <w:sz w:val="19"/>
                  <w:szCs w:val="19"/>
                </w:rPr>
                <w:t>Low Power Indoor</w:t>
              </w:r>
            </w:ins>
            <w:ins w:id="1919" w:author="Andrew Gowans" w:date="2021-05-07T12:23:00Z">
              <w:r w:rsidRPr="001715B0">
                <w:rPr>
                  <w:sz w:val="19"/>
                  <w:szCs w:val="19"/>
                </w:rPr>
                <w:t>(LPI)</w:t>
              </w:r>
            </w:ins>
            <w:ins w:id="1920" w:author="Andrew Gowans" w:date="2021-05-07T12:24:00Z">
              <w:r w:rsidRPr="001715B0">
                <w:rPr>
                  <w:sz w:val="19"/>
                  <w:szCs w:val="19"/>
                  <w:vertAlign w:val="superscript"/>
                </w:rPr>
                <w:t>(13)</w:t>
              </w:r>
            </w:ins>
            <w:ins w:id="1921" w:author="Andrew Gowans" w:date="2021-05-07T12:22:00Z">
              <w:r w:rsidRPr="001715B0">
                <w:rPr>
                  <w:sz w:val="19"/>
                  <w:szCs w:val="19"/>
                </w:rPr>
                <w:t xml:space="preserve"> </w:t>
              </w:r>
            </w:ins>
            <w:ins w:id="1922" w:author="Andrew Gowans" w:date="2021-05-07T12:10:00Z">
              <w:r w:rsidRPr="001715B0">
                <w:rPr>
                  <w:sz w:val="19"/>
                  <w:szCs w:val="19"/>
                </w:rPr>
                <w:t xml:space="preserve"> </w:t>
              </w:r>
            </w:ins>
          </w:p>
          <w:p w14:paraId="54690118" w14:textId="77777777" w:rsidR="00DF0AF6" w:rsidRPr="001715B0" w:rsidRDefault="00DF0AF6" w:rsidP="00CB2D18">
            <w:pPr>
              <w:pStyle w:val="Tabletext"/>
              <w:rPr>
                <w:ins w:id="1923" w:author="Andrew Gowans" w:date="2021-05-07T12:11:00Z"/>
                <w:sz w:val="19"/>
                <w:szCs w:val="19"/>
              </w:rPr>
            </w:pPr>
            <w:ins w:id="1924" w:author="Andrew Gowans" w:date="2021-05-07T12:10:00Z">
              <w:r w:rsidRPr="001715B0">
                <w:rPr>
                  <w:sz w:val="19"/>
                  <w:szCs w:val="19"/>
                </w:rPr>
                <w:t>2</w:t>
              </w:r>
            </w:ins>
            <w:ins w:id="1925" w:author="Andrew Gowans" w:date="2021-05-07T12:33:00Z">
              <w:r w:rsidRPr="001715B0">
                <w:rPr>
                  <w:sz w:val="19"/>
                  <w:szCs w:val="19"/>
                </w:rPr>
                <w:t>3</w:t>
              </w:r>
            </w:ins>
            <w:ins w:id="1926" w:author="Fernandez Jimenez, Virginia" w:date="2021-05-11T09:39:00Z">
              <w:r w:rsidRPr="001715B0">
                <w:rPr>
                  <w:sz w:val="19"/>
                  <w:szCs w:val="19"/>
                </w:rPr>
                <w:t> </w:t>
              </w:r>
            </w:ins>
            <w:ins w:id="1927" w:author="Andrew Gowans" w:date="2021-05-07T12:33:00Z">
              <w:r w:rsidRPr="001715B0">
                <w:rPr>
                  <w:sz w:val="19"/>
                  <w:szCs w:val="19"/>
                </w:rPr>
                <w:t>dBm</w:t>
              </w:r>
            </w:ins>
            <w:ins w:id="1928" w:author="Andrew Gowans" w:date="2021-05-07T12:10:00Z">
              <w:r w:rsidRPr="001715B0">
                <w:rPr>
                  <w:sz w:val="19"/>
                  <w:szCs w:val="19"/>
                </w:rPr>
                <w:t xml:space="preserve"> (e.i.r.p.)</w:t>
              </w:r>
              <w:r w:rsidRPr="001715B0">
                <w:rPr>
                  <w:sz w:val="19"/>
                  <w:szCs w:val="19"/>
                </w:rPr>
                <w:br/>
                <w:t>10</w:t>
              </w:r>
            </w:ins>
            <w:ins w:id="1929" w:author="Fernandez Jimenez, Virginia" w:date="2021-05-11T09:40:00Z">
              <w:r w:rsidRPr="001715B0">
                <w:rPr>
                  <w:sz w:val="19"/>
                  <w:szCs w:val="19"/>
                </w:rPr>
                <w:t> </w:t>
              </w:r>
            </w:ins>
            <w:ins w:id="1930" w:author="Andrew Gowans" w:date="2021-05-07T12:33:00Z">
              <w:r w:rsidRPr="001715B0">
                <w:rPr>
                  <w:sz w:val="19"/>
                  <w:szCs w:val="19"/>
                </w:rPr>
                <w:t>dBm</w:t>
              </w:r>
            </w:ins>
            <w:ins w:id="1931" w:author="Andrew Gowans" w:date="2021-05-07T12:34:00Z">
              <w:r w:rsidRPr="001715B0">
                <w:rPr>
                  <w:sz w:val="19"/>
                  <w:szCs w:val="19"/>
                </w:rPr>
                <w:t xml:space="preserve"> </w:t>
              </w:r>
            </w:ins>
            <w:ins w:id="1932" w:author="Andrew Gowans" w:date="2021-05-07T12:10:00Z">
              <w:r w:rsidRPr="001715B0">
                <w:rPr>
                  <w:sz w:val="19"/>
                  <w:szCs w:val="19"/>
                </w:rPr>
                <w:t>/MHz (e.i.r.p.)</w:t>
              </w:r>
            </w:ins>
          </w:p>
          <w:p w14:paraId="5B5BC810" w14:textId="77777777" w:rsidR="00DF0AF6" w:rsidRPr="001715B0" w:rsidRDefault="00DF0AF6" w:rsidP="00CB2D18">
            <w:pPr>
              <w:pStyle w:val="Tabletext"/>
              <w:rPr>
                <w:ins w:id="1933" w:author="Andrew Gowans" w:date="2021-05-07T12:11:00Z"/>
                <w:sz w:val="19"/>
                <w:szCs w:val="19"/>
              </w:rPr>
            </w:pPr>
            <w:ins w:id="1934" w:author="Andrew Gowans" w:date="2021-05-07T12:11:00Z">
              <w:r w:rsidRPr="001715B0">
                <w:rPr>
                  <w:sz w:val="19"/>
                  <w:szCs w:val="19"/>
                </w:rPr>
                <w:t xml:space="preserve">Very Low Power </w:t>
              </w:r>
            </w:ins>
            <w:ins w:id="1935" w:author="Andrew Gowans" w:date="2021-05-07T12:24:00Z">
              <w:r w:rsidRPr="001715B0">
                <w:rPr>
                  <w:sz w:val="19"/>
                  <w:szCs w:val="19"/>
                </w:rPr>
                <w:t>(VLP)</w:t>
              </w:r>
            </w:ins>
            <w:ins w:id="1936" w:author="Andrew Gowans" w:date="2021-05-07T12:27:00Z">
              <w:r w:rsidRPr="001715B0">
                <w:rPr>
                  <w:sz w:val="19"/>
                  <w:szCs w:val="19"/>
                  <w:vertAlign w:val="superscript"/>
                </w:rPr>
                <w:t xml:space="preserve"> (14)</w:t>
              </w:r>
            </w:ins>
          </w:p>
          <w:p w14:paraId="6B16FF8D" w14:textId="77777777" w:rsidR="00DF0AF6" w:rsidRPr="001715B0" w:rsidRDefault="00DF0AF6" w:rsidP="00CB2D18">
            <w:pPr>
              <w:pStyle w:val="Tabletext"/>
              <w:rPr>
                <w:ins w:id="1937" w:author="Andrew Gowans" w:date="2021-05-07T12:11:00Z"/>
                <w:sz w:val="19"/>
                <w:szCs w:val="19"/>
              </w:rPr>
            </w:pPr>
            <w:ins w:id="1938" w:author="Andrew Gowans" w:date="2021-05-07T12:34:00Z">
              <w:r w:rsidRPr="001715B0">
                <w:rPr>
                  <w:sz w:val="19"/>
                  <w:szCs w:val="19"/>
                </w:rPr>
                <w:t>14</w:t>
              </w:r>
            </w:ins>
            <w:ins w:id="1939" w:author="Fernandez Jimenez, Virginia" w:date="2021-05-11T09:40:00Z">
              <w:r w:rsidRPr="001715B0">
                <w:rPr>
                  <w:sz w:val="19"/>
                  <w:szCs w:val="19"/>
                </w:rPr>
                <w:t> </w:t>
              </w:r>
            </w:ins>
            <w:ins w:id="1940" w:author="Andrew Gowans" w:date="2021-05-07T12:34:00Z">
              <w:r w:rsidRPr="001715B0">
                <w:rPr>
                  <w:sz w:val="19"/>
                  <w:szCs w:val="19"/>
                </w:rPr>
                <w:t>dBm</w:t>
              </w:r>
            </w:ins>
            <w:ins w:id="1941" w:author="Andrew Gowans" w:date="2021-05-07T12:11:00Z">
              <w:r w:rsidRPr="001715B0">
                <w:rPr>
                  <w:sz w:val="19"/>
                  <w:szCs w:val="19"/>
                </w:rPr>
                <w:t xml:space="preserve"> (e.i.r.p.)</w:t>
              </w:r>
            </w:ins>
          </w:p>
          <w:p w14:paraId="6C56BA15" w14:textId="77777777" w:rsidR="00DF0AF6" w:rsidRPr="001715B0" w:rsidRDefault="00DF0AF6" w:rsidP="00CB2D18">
            <w:pPr>
              <w:pStyle w:val="Tabletext"/>
              <w:rPr>
                <w:ins w:id="1942" w:author="Andrew Gowans" w:date="2021-05-07T12:07:00Z"/>
                <w:sz w:val="19"/>
                <w:szCs w:val="19"/>
              </w:rPr>
            </w:pPr>
            <w:ins w:id="1943" w:author="Andrew Gowans" w:date="2021-05-07T12:34:00Z">
              <w:r w:rsidRPr="001715B0">
                <w:rPr>
                  <w:sz w:val="19"/>
                  <w:szCs w:val="19"/>
                </w:rPr>
                <w:t>1</w:t>
              </w:r>
            </w:ins>
            <w:ins w:id="1944" w:author="Fernandez Jimenez, Virginia" w:date="2021-05-11T09:40:00Z">
              <w:r w:rsidRPr="001715B0">
                <w:rPr>
                  <w:sz w:val="19"/>
                  <w:szCs w:val="19"/>
                </w:rPr>
                <w:t xml:space="preserve"> </w:t>
              </w:r>
            </w:ins>
            <w:ins w:id="1945" w:author="Andrew Gowans" w:date="2021-05-07T12:34:00Z">
              <w:r w:rsidRPr="001715B0">
                <w:rPr>
                  <w:sz w:val="19"/>
                  <w:szCs w:val="19"/>
                </w:rPr>
                <w:t>dBm</w:t>
              </w:r>
            </w:ins>
            <w:ins w:id="1946" w:author="Andrew Gowans" w:date="2021-05-07T12:11:00Z">
              <w:r w:rsidRPr="001715B0">
                <w:rPr>
                  <w:sz w:val="19"/>
                  <w:szCs w:val="19"/>
                </w:rPr>
                <w:t>/MHz (e.i.r.p)</w:t>
              </w:r>
            </w:ins>
            <w:ins w:id="1947" w:author="Andrew Gowans" w:date="2021-05-07T12:41:00Z">
              <w:r w:rsidRPr="001715B0">
                <w:rPr>
                  <w:sz w:val="19"/>
                  <w:szCs w:val="19"/>
                  <w:vertAlign w:val="superscript"/>
                </w:rPr>
                <w:t xml:space="preserve"> (15)</w:t>
              </w:r>
            </w:ins>
          </w:p>
        </w:tc>
        <w:tc>
          <w:tcPr>
            <w:tcW w:w="1830" w:type="dxa"/>
            <w:tcPrChange w:id="1948" w:author="Editor" w:date="2021-11-14T15:33:00Z">
              <w:tcPr>
                <w:tcW w:w="1830" w:type="dxa"/>
              </w:tcPr>
            </w:tcPrChange>
          </w:tcPr>
          <w:p w14:paraId="562DAD31" w14:textId="77777777" w:rsidR="00DF0AF6" w:rsidRPr="001715B0" w:rsidRDefault="00DF0AF6" w:rsidP="00CB2D18">
            <w:pPr>
              <w:pStyle w:val="Tabletext"/>
              <w:rPr>
                <w:ins w:id="1949" w:author="Andrew Gowans" w:date="2021-05-07T12:07:00Z"/>
                <w:sz w:val="19"/>
                <w:szCs w:val="19"/>
              </w:rPr>
            </w:pPr>
            <w:ins w:id="1950" w:author="Andrew Gowans" w:date="2021-05-07T12:12:00Z">
              <w:r w:rsidRPr="001715B0">
                <w:rPr>
                  <w:sz w:val="19"/>
                  <w:szCs w:val="19"/>
                </w:rPr>
                <w:t>N/A</w:t>
              </w:r>
            </w:ins>
          </w:p>
        </w:tc>
        <w:tc>
          <w:tcPr>
            <w:tcW w:w="1555" w:type="dxa"/>
            <w:tcPrChange w:id="1951" w:author="Editor" w:date="2021-11-14T15:33:00Z">
              <w:tcPr>
                <w:tcW w:w="1830" w:type="dxa"/>
                <w:gridSpan w:val="2"/>
              </w:tcPr>
            </w:tcPrChange>
          </w:tcPr>
          <w:p w14:paraId="315A0A7E" w14:textId="77777777" w:rsidR="00DF0AF6" w:rsidRPr="001715B0" w:rsidRDefault="00DF0AF6" w:rsidP="00CB2D18">
            <w:pPr>
              <w:pStyle w:val="Tabletext"/>
              <w:rPr>
                <w:ins w:id="1952" w:author="CHN" w:date="2021-09-27T22:38:00Z"/>
                <w:sz w:val="19"/>
                <w:szCs w:val="19"/>
              </w:rPr>
            </w:pPr>
            <w:ins w:id="1953" w:author="CHN" w:date="2021-09-27T22:37:00Z">
              <w:r w:rsidRPr="001715B0">
                <w:rPr>
                  <w:sz w:val="19"/>
                  <w:szCs w:val="19"/>
                </w:rPr>
                <w:t>LPI equipment use is limited to indoor only use.</w:t>
              </w:r>
            </w:ins>
          </w:p>
          <w:p w14:paraId="66514782" w14:textId="77777777" w:rsidR="00DF0AF6" w:rsidRPr="001715B0" w:rsidRDefault="00DF0AF6" w:rsidP="00CB2D18">
            <w:pPr>
              <w:pStyle w:val="Tabletext"/>
              <w:rPr>
                <w:ins w:id="1954" w:author="CHN" w:date="2021-09-27T22:38:00Z"/>
                <w:sz w:val="19"/>
                <w:szCs w:val="19"/>
              </w:rPr>
            </w:pPr>
            <w:ins w:id="1955" w:author="CHN" w:date="2021-09-27T22:38:00Z">
              <w:r w:rsidRPr="001715B0">
                <w:rPr>
                  <w:sz w:val="19"/>
                  <w:szCs w:val="19"/>
                </w:rPr>
                <w:t>No fixed outdoor use is allowed by VLP equipment.</w:t>
              </w:r>
            </w:ins>
          </w:p>
          <w:p w14:paraId="573127DB" w14:textId="77777777" w:rsidR="00DF0AF6" w:rsidRPr="001715B0" w:rsidRDefault="00DF0AF6" w:rsidP="00CB2D18">
            <w:pPr>
              <w:pStyle w:val="Tabletext"/>
              <w:rPr>
                <w:ins w:id="1956" w:author="Editor" w:date="2021-11-14T15:31:00Z"/>
                <w:sz w:val="19"/>
                <w:szCs w:val="19"/>
              </w:rPr>
            </w:pPr>
            <w:ins w:id="1957" w:author="CHN" w:date="2021-09-27T22:38:00Z">
              <w:r w:rsidRPr="001715B0">
                <w:rPr>
                  <w:sz w:val="19"/>
                  <w:szCs w:val="19"/>
                </w:rPr>
                <w:t>Narrowband VLP devices that operate in channels bandwidths below 20 MHz can operate at a higher e.i.r.p. density up to 10</w:t>
              </w:r>
            </w:ins>
            <w:ins w:id="1958" w:author="ITU - LRT -" w:date="2021-11-08T16:35:00Z">
              <w:r w:rsidRPr="001715B0">
                <w:rPr>
                  <w:sz w:val="19"/>
                  <w:szCs w:val="19"/>
                </w:rPr>
                <w:t> </w:t>
              </w:r>
            </w:ins>
            <w:ins w:id="1959" w:author="CHN" w:date="2021-09-27T22:38:00Z">
              <w:r w:rsidRPr="001715B0">
                <w:rPr>
                  <w:sz w:val="19"/>
                  <w:szCs w:val="19"/>
                </w:rPr>
                <w:t>dBm/MHz if they implement a frequency hopping mechanism based on at least 15 hop channels</w:t>
              </w:r>
            </w:ins>
          </w:p>
        </w:tc>
      </w:tr>
      <w:tr w:rsidR="00DF0AF6" w:rsidRPr="001715B0" w14:paraId="008ADB78" w14:textId="77777777" w:rsidTr="00CB2D18">
        <w:trPr>
          <w:jc w:val="center"/>
          <w:ins w:id="1960" w:author="Andrew Gowans" w:date="2021-05-07T12:09:00Z"/>
          <w:trPrChange w:id="1961" w:author="Editor" w:date="2021-11-14T15:33:00Z">
            <w:trPr>
              <w:jc w:val="center"/>
            </w:trPr>
          </w:trPrChange>
        </w:trPr>
        <w:tc>
          <w:tcPr>
            <w:tcW w:w="1756" w:type="dxa"/>
            <w:vMerge/>
            <w:tcPrChange w:id="1962" w:author="Editor" w:date="2021-11-14T15:33:00Z">
              <w:tcPr>
                <w:tcW w:w="1756" w:type="dxa"/>
                <w:vMerge/>
              </w:tcPr>
            </w:tcPrChange>
          </w:tcPr>
          <w:p w14:paraId="1E5D4BDA" w14:textId="77777777" w:rsidR="00DF0AF6" w:rsidRPr="001715B0" w:rsidRDefault="00DF0AF6" w:rsidP="00CB2D18">
            <w:pPr>
              <w:pStyle w:val="Tabletext"/>
              <w:rPr>
                <w:ins w:id="1963" w:author="Andrew Gowans" w:date="2021-05-07T12:09:00Z"/>
                <w:sz w:val="19"/>
                <w:szCs w:val="19"/>
              </w:rPr>
            </w:pPr>
          </w:p>
        </w:tc>
        <w:tc>
          <w:tcPr>
            <w:tcW w:w="1630" w:type="dxa"/>
            <w:tcPrChange w:id="1964" w:author="Editor" w:date="2021-11-14T15:33:00Z">
              <w:tcPr>
                <w:tcW w:w="1630" w:type="dxa"/>
              </w:tcPr>
            </w:tcPrChange>
          </w:tcPr>
          <w:p w14:paraId="7C33B904" w14:textId="77777777" w:rsidR="00DF0AF6" w:rsidRPr="001715B0" w:rsidRDefault="00DF0AF6" w:rsidP="00CB2D18">
            <w:pPr>
              <w:pStyle w:val="Tabletext"/>
              <w:rPr>
                <w:ins w:id="1965" w:author="Andrew Gowans" w:date="2021-05-07T12:09:00Z"/>
                <w:sz w:val="19"/>
                <w:szCs w:val="19"/>
              </w:rPr>
            </w:pPr>
            <w:ins w:id="1966" w:author="Author">
              <w:r w:rsidRPr="001715B0">
                <w:rPr>
                  <w:sz w:val="19"/>
                  <w:szCs w:val="19"/>
                </w:rPr>
                <w:t>USA</w:t>
              </w:r>
              <w:del w:id="1967" w:author="Author">
                <w:r w:rsidRPr="001715B0" w:rsidDel="00780DDD">
                  <w:rPr>
                    <w:sz w:val="19"/>
                    <w:szCs w:val="19"/>
                  </w:rPr>
                  <w:delText>TBD</w:delText>
                </w:r>
              </w:del>
              <w:r w:rsidRPr="001715B0">
                <w:rPr>
                  <w:sz w:val="19"/>
                  <w:szCs w:val="19"/>
                </w:rPr>
                <w:t xml:space="preserve"> </w:t>
              </w:r>
            </w:ins>
          </w:p>
        </w:tc>
        <w:tc>
          <w:tcPr>
            <w:tcW w:w="2017" w:type="dxa"/>
            <w:tcPrChange w:id="1968" w:author="Editor" w:date="2021-11-14T15:33:00Z">
              <w:tcPr>
                <w:tcW w:w="2017" w:type="dxa"/>
              </w:tcPr>
            </w:tcPrChange>
          </w:tcPr>
          <w:p w14:paraId="674DD1F3" w14:textId="53363861" w:rsidR="00DF0AF6" w:rsidRPr="001715B0" w:rsidRDefault="00DF0AF6" w:rsidP="00CB2D18">
            <w:pPr>
              <w:pStyle w:val="Tabletext"/>
              <w:rPr>
                <w:ins w:id="1969" w:author="Author"/>
                <w:sz w:val="19"/>
                <w:szCs w:val="19"/>
                <w:vertAlign w:val="superscript"/>
              </w:rPr>
            </w:pPr>
            <w:ins w:id="1970" w:author="Author">
              <w:r w:rsidRPr="001715B0">
                <w:rPr>
                  <w:sz w:val="19"/>
                  <w:szCs w:val="19"/>
                </w:rPr>
                <w:t>5 925</w:t>
              </w:r>
            </w:ins>
            <w:ins w:id="1971" w:author="Chamova, Alisa" w:date="2021-11-24T08:23:00Z">
              <w:r w:rsidR="001715B0" w:rsidRPr="001715B0">
                <w:rPr>
                  <w:sz w:val="19"/>
                  <w:szCs w:val="19"/>
                </w:rPr>
                <w:t>-</w:t>
              </w:r>
            </w:ins>
            <w:ins w:id="1972" w:author="Author">
              <w:r w:rsidRPr="001715B0">
                <w:rPr>
                  <w:sz w:val="19"/>
                  <w:szCs w:val="19"/>
                </w:rPr>
                <w:t xml:space="preserve">7 125 MHz </w:t>
              </w:r>
              <w:r w:rsidRPr="001715B0">
                <w:rPr>
                  <w:sz w:val="19"/>
                  <w:szCs w:val="19"/>
                  <w:vertAlign w:val="superscript"/>
                </w:rPr>
                <w:t>(</w:t>
              </w:r>
            </w:ins>
            <w:ins w:id="1973" w:author="Editor" w:date="2021-11-13T21:28:00Z">
              <w:r w:rsidRPr="001715B0">
                <w:rPr>
                  <w:sz w:val="19"/>
                  <w:szCs w:val="19"/>
                  <w:vertAlign w:val="superscript"/>
                </w:rPr>
                <w:t>20</w:t>
              </w:r>
            </w:ins>
            <w:ins w:id="1974" w:author="Author">
              <w:r w:rsidRPr="001715B0">
                <w:rPr>
                  <w:sz w:val="19"/>
                  <w:szCs w:val="19"/>
                  <w:vertAlign w:val="superscript"/>
                </w:rPr>
                <w:t>)</w:t>
              </w:r>
            </w:ins>
          </w:p>
          <w:p w14:paraId="2F7C4F17" w14:textId="77777777" w:rsidR="00DF0AF6" w:rsidRPr="001715B0" w:rsidRDefault="00DF0AF6" w:rsidP="00CB2D18">
            <w:pPr>
              <w:pStyle w:val="Tabletext"/>
              <w:rPr>
                <w:ins w:id="1975" w:author="Author"/>
                <w:sz w:val="19"/>
                <w:szCs w:val="19"/>
                <w:vertAlign w:val="superscript"/>
              </w:rPr>
            </w:pPr>
          </w:p>
          <w:p w14:paraId="4EF2E9D7" w14:textId="77777777" w:rsidR="00DF0AF6" w:rsidRPr="001715B0" w:rsidRDefault="00DF0AF6" w:rsidP="00CB2D18">
            <w:pPr>
              <w:pStyle w:val="Tabletext"/>
              <w:rPr>
                <w:ins w:id="1976" w:author="Author"/>
                <w:sz w:val="19"/>
                <w:szCs w:val="19"/>
                <w:vertAlign w:val="superscript"/>
              </w:rPr>
            </w:pPr>
          </w:p>
          <w:p w14:paraId="5801B7B1" w14:textId="77777777" w:rsidR="00DF0AF6" w:rsidRPr="001715B0" w:rsidRDefault="00DF0AF6" w:rsidP="00CB2D18">
            <w:pPr>
              <w:pStyle w:val="Tabletext"/>
              <w:rPr>
                <w:ins w:id="1977" w:author="Author"/>
                <w:sz w:val="19"/>
                <w:szCs w:val="19"/>
                <w:vertAlign w:val="superscript"/>
              </w:rPr>
            </w:pPr>
          </w:p>
          <w:p w14:paraId="54F0F24B" w14:textId="77777777" w:rsidR="00DF0AF6" w:rsidRPr="001715B0" w:rsidRDefault="00DF0AF6" w:rsidP="00CB2D18">
            <w:pPr>
              <w:pStyle w:val="Tabletext"/>
              <w:rPr>
                <w:ins w:id="1978" w:author="Author"/>
                <w:sz w:val="19"/>
                <w:szCs w:val="19"/>
                <w:vertAlign w:val="superscript"/>
              </w:rPr>
            </w:pPr>
          </w:p>
          <w:p w14:paraId="2794005B" w14:textId="77777777" w:rsidR="00DF0AF6" w:rsidRPr="001715B0" w:rsidRDefault="00DF0AF6" w:rsidP="00CB2D18">
            <w:pPr>
              <w:pStyle w:val="Tabletext"/>
              <w:rPr>
                <w:ins w:id="1979" w:author="Author"/>
                <w:sz w:val="19"/>
                <w:szCs w:val="19"/>
                <w:vertAlign w:val="superscript"/>
              </w:rPr>
            </w:pPr>
          </w:p>
          <w:p w14:paraId="73DE71F5" w14:textId="77777777" w:rsidR="00DF0AF6" w:rsidRPr="001715B0" w:rsidRDefault="00DF0AF6" w:rsidP="00CB2D18">
            <w:pPr>
              <w:pStyle w:val="Tabletext"/>
              <w:rPr>
                <w:ins w:id="1980" w:author="Author"/>
                <w:sz w:val="19"/>
                <w:szCs w:val="19"/>
                <w:vertAlign w:val="superscript"/>
              </w:rPr>
            </w:pPr>
          </w:p>
          <w:p w14:paraId="37C6A81C" w14:textId="7CAD0DAB" w:rsidR="00DF0AF6" w:rsidRPr="001715B0" w:rsidRDefault="00DF0AF6" w:rsidP="00CB2D18">
            <w:pPr>
              <w:pStyle w:val="Tabletext"/>
              <w:rPr>
                <w:ins w:id="1981" w:author="Author"/>
                <w:sz w:val="28"/>
                <w:szCs w:val="28"/>
                <w:vertAlign w:val="superscript"/>
              </w:rPr>
            </w:pPr>
            <w:ins w:id="1982" w:author="Author">
              <w:r w:rsidRPr="001715B0">
                <w:rPr>
                  <w:sz w:val="28"/>
                  <w:szCs w:val="28"/>
                  <w:vertAlign w:val="superscript"/>
                </w:rPr>
                <w:t>5 925</w:t>
              </w:r>
            </w:ins>
            <w:ins w:id="1983" w:author="Chamova, Alisa" w:date="2021-11-24T08:23:00Z">
              <w:r w:rsidR="001715B0" w:rsidRPr="001715B0">
                <w:rPr>
                  <w:sz w:val="28"/>
                  <w:szCs w:val="28"/>
                  <w:vertAlign w:val="superscript"/>
                </w:rPr>
                <w:t>-</w:t>
              </w:r>
            </w:ins>
            <w:ins w:id="1984" w:author="Author">
              <w:r w:rsidRPr="001715B0">
                <w:rPr>
                  <w:sz w:val="28"/>
                  <w:szCs w:val="28"/>
                  <w:vertAlign w:val="superscript"/>
                </w:rPr>
                <w:t>6 425 MHz</w:t>
              </w:r>
            </w:ins>
          </w:p>
          <w:p w14:paraId="5B2C076C" w14:textId="6515244E" w:rsidR="00DF0AF6" w:rsidRDefault="00DF0AF6" w:rsidP="00CB2D18">
            <w:pPr>
              <w:pStyle w:val="Tabletext"/>
              <w:rPr>
                <w:vertAlign w:val="superscript"/>
              </w:rPr>
            </w:pPr>
          </w:p>
          <w:p w14:paraId="771EA61D" w14:textId="6DD7A84F" w:rsidR="00B815E2" w:rsidRDefault="00B815E2" w:rsidP="00CB2D18">
            <w:pPr>
              <w:pStyle w:val="Tabletext"/>
              <w:rPr>
                <w:vertAlign w:val="superscript"/>
              </w:rPr>
            </w:pPr>
          </w:p>
          <w:p w14:paraId="0560CF9F" w14:textId="77777777" w:rsidR="00B815E2" w:rsidRPr="00B815E2" w:rsidRDefault="00B815E2" w:rsidP="00CB2D18">
            <w:pPr>
              <w:pStyle w:val="Tabletext"/>
              <w:rPr>
                <w:ins w:id="1985" w:author="Author"/>
                <w:vertAlign w:val="superscript"/>
              </w:rPr>
            </w:pPr>
          </w:p>
          <w:p w14:paraId="43259E7D" w14:textId="77777777" w:rsidR="00DF0AF6" w:rsidRPr="00B815E2" w:rsidRDefault="00DF0AF6" w:rsidP="00CB2D18">
            <w:pPr>
              <w:pStyle w:val="Tabletext"/>
              <w:rPr>
                <w:ins w:id="1986" w:author="Author"/>
                <w:vertAlign w:val="superscript"/>
              </w:rPr>
            </w:pPr>
          </w:p>
          <w:p w14:paraId="06105599" w14:textId="77777777" w:rsidR="00DF0AF6" w:rsidRPr="00B815E2" w:rsidRDefault="00DF0AF6" w:rsidP="00CB2D18">
            <w:pPr>
              <w:pStyle w:val="Tabletext"/>
              <w:rPr>
                <w:ins w:id="1987" w:author="Author"/>
                <w:vertAlign w:val="superscript"/>
              </w:rPr>
            </w:pPr>
          </w:p>
          <w:p w14:paraId="3BB08428" w14:textId="4C424904" w:rsidR="00DF0AF6" w:rsidRPr="001715B0" w:rsidRDefault="00DF0AF6" w:rsidP="00CB2D18">
            <w:pPr>
              <w:pStyle w:val="Tabletext"/>
              <w:rPr>
                <w:ins w:id="1988" w:author="Andrew Gowans" w:date="2021-05-07T12:09:00Z"/>
                <w:sz w:val="19"/>
                <w:szCs w:val="19"/>
              </w:rPr>
            </w:pPr>
            <w:ins w:id="1989" w:author="Author">
              <w:r w:rsidRPr="001715B0">
                <w:rPr>
                  <w:sz w:val="28"/>
                  <w:szCs w:val="28"/>
                  <w:vertAlign w:val="superscript"/>
                </w:rPr>
                <w:t>6 525</w:t>
              </w:r>
            </w:ins>
            <w:ins w:id="1990" w:author="Chamova, Alisa" w:date="2021-11-24T08:23:00Z">
              <w:r w:rsidR="001715B0" w:rsidRPr="001715B0">
                <w:rPr>
                  <w:sz w:val="28"/>
                  <w:szCs w:val="28"/>
                  <w:vertAlign w:val="superscript"/>
                </w:rPr>
                <w:t>-</w:t>
              </w:r>
            </w:ins>
            <w:ins w:id="1991" w:author="Author">
              <w:r w:rsidRPr="001715B0">
                <w:rPr>
                  <w:sz w:val="28"/>
                  <w:szCs w:val="28"/>
                  <w:vertAlign w:val="superscript"/>
                </w:rPr>
                <w:t>6 875 MHz</w:t>
              </w:r>
            </w:ins>
          </w:p>
        </w:tc>
        <w:tc>
          <w:tcPr>
            <w:tcW w:w="2406" w:type="dxa"/>
            <w:tcPrChange w:id="1992" w:author="Editor" w:date="2021-11-14T15:33:00Z">
              <w:tcPr>
                <w:tcW w:w="2406" w:type="dxa"/>
              </w:tcPr>
            </w:tcPrChange>
          </w:tcPr>
          <w:p w14:paraId="7DCAC77F" w14:textId="77777777" w:rsidR="00DF0AF6" w:rsidRPr="001715B0" w:rsidRDefault="00DF0AF6" w:rsidP="00CB2D18">
            <w:pPr>
              <w:pStyle w:val="Tabletext"/>
              <w:rPr>
                <w:ins w:id="1993" w:author="Author"/>
                <w:sz w:val="19"/>
                <w:szCs w:val="19"/>
              </w:rPr>
            </w:pPr>
            <w:ins w:id="1994" w:author="Author">
              <w:del w:id="1995" w:author="Author">
                <w:r w:rsidRPr="001715B0" w:rsidDel="00AF773C">
                  <w:rPr>
                    <w:sz w:val="19"/>
                    <w:szCs w:val="19"/>
                  </w:rPr>
                  <w:delText>TBD</w:delText>
                </w:r>
                <w:r w:rsidRPr="001715B0" w:rsidDel="00441A6E">
                  <w:rPr>
                    <w:sz w:val="19"/>
                    <w:szCs w:val="19"/>
                  </w:rPr>
                  <w:delText xml:space="preserve"> </w:delText>
                </w:r>
              </w:del>
              <w:r w:rsidRPr="001715B0">
                <w:rPr>
                  <w:sz w:val="19"/>
                  <w:szCs w:val="19"/>
                </w:rPr>
                <w:t>Low Power Indoor (LPI): 30 dBm (max. e.i.r.p.); 5 dBm/MHz and</w:t>
              </w:r>
            </w:ins>
          </w:p>
          <w:p w14:paraId="67545296" w14:textId="77777777" w:rsidR="00DF0AF6" w:rsidRPr="001715B0" w:rsidRDefault="00DF0AF6" w:rsidP="00CB2D18">
            <w:pPr>
              <w:pStyle w:val="Tabletext"/>
              <w:rPr>
                <w:ins w:id="1996" w:author="Author"/>
                <w:sz w:val="19"/>
                <w:szCs w:val="19"/>
              </w:rPr>
            </w:pPr>
            <w:ins w:id="1997" w:author="Author">
              <w:r w:rsidRPr="001715B0">
                <w:rPr>
                  <w:sz w:val="19"/>
                  <w:szCs w:val="19"/>
                </w:rPr>
                <w:t>Client Connected to Low Power Access Point (AP): 24 dBm (max e.i.r.p.); -1 dBm/MHz</w:t>
              </w:r>
            </w:ins>
          </w:p>
          <w:p w14:paraId="28F143A6" w14:textId="77777777" w:rsidR="00DF0AF6" w:rsidRPr="001715B0" w:rsidRDefault="00DF0AF6" w:rsidP="00CB2D18">
            <w:pPr>
              <w:pStyle w:val="Tabletext"/>
              <w:rPr>
                <w:ins w:id="1998" w:author="Author"/>
                <w:sz w:val="19"/>
                <w:szCs w:val="19"/>
              </w:rPr>
            </w:pPr>
          </w:p>
          <w:p w14:paraId="4ABCF425" w14:textId="77777777" w:rsidR="00DF0AF6" w:rsidRPr="001715B0" w:rsidRDefault="00DF0AF6" w:rsidP="00CB2D18">
            <w:pPr>
              <w:pStyle w:val="Tabletext"/>
              <w:rPr>
                <w:ins w:id="1999" w:author="Author"/>
                <w:sz w:val="19"/>
                <w:szCs w:val="19"/>
              </w:rPr>
            </w:pPr>
            <w:ins w:id="2000" w:author="Author">
              <w:r w:rsidRPr="001715B0">
                <w:rPr>
                  <w:sz w:val="19"/>
                  <w:szCs w:val="19"/>
                </w:rPr>
                <w:t>Standard Power (SP) AP (AFC Controlled): 36 dBm (max. e.i.r.p.); 23 dBm/MHz and Client Connected to SP AP: 30 dBm (max e.i.r.p); 17 dBm/MHz</w:t>
              </w:r>
            </w:ins>
          </w:p>
          <w:p w14:paraId="4DEF1C29" w14:textId="77777777" w:rsidR="00DF0AF6" w:rsidRPr="001715B0" w:rsidRDefault="00DF0AF6" w:rsidP="00CB2D18">
            <w:pPr>
              <w:pStyle w:val="Tabletext"/>
              <w:rPr>
                <w:ins w:id="2001" w:author="Author"/>
                <w:sz w:val="19"/>
                <w:szCs w:val="19"/>
              </w:rPr>
            </w:pPr>
          </w:p>
          <w:p w14:paraId="6918403C" w14:textId="77777777" w:rsidR="00DF0AF6" w:rsidRPr="001715B0" w:rsidRDefault="00DF0AF6" w:rsidP="00CB2D18">
            <w:pPr>
              <w:pStyle w:val="Tabletext"/>
              <w:rPr>
                <w:ins w:id="2002" w:author="Andrew Gowans" w:date="2021-05-07T12:09:00Z"/>
                <w:sz w:val="19"/>
                <w:szCs w:val="19"/>
              </w:rPr>
            </w:pPr>
            <w:ins w:id="2003" w:author="Author">
              <w:r w:rsidRPr="001715B0">
                <w:rPr>
                  <w:sz w:val="19"/>
                  <w:szCs w:val="19"/>
                </w:rPr>
                <w:t>SP AP (AFC Controlled): 36 dBm (max. e.i.r.p.); 23 dBm/MHz and Client Connected to SP AP: 30 dBm (max. e.i.r.p.); 17 dBm/MHz</w:t>
              </w:r>
            </w:ins>
          </w:p>
        </w:tc>
        <w:tc>
          <w:tcPr>
            <w:tcW w:w="1830" w:type="dxa"/>
            <w:tcPrChange w:id="2004" w:author="Editor" w:date="2021-11-14T15:33:00Z">
              <w:tcPr>
                <w:tcW w:w="1830" w:type="dxa"/>
              </w:tcPr>
            </w:tcPrChange>
          </w:tcPr>
          <w:p w14:paraId="62653ADA" w14:textId="77777777" w:rsidR="00DF0AF6" w:rsidRPr="001715B0" w:rsidRDefault="00DF0AF6" w:rsidP="00CB2D18">
            <w:pPr>
              <w:pStyle w:val="Tabletext"/>
              <w:rPr>
                <w:ins w:id="2005" w:author="Andrew Gowans" w:date="2021-05-07T12:09:00Z"/>
                <w:sz w:val="19"/>
                <w:szCs w:val="19"/>
              </w:rPr>
            </w:pPr>
            <w:ins w:id="2006" w:author="Author">
              <w:r w:rsidRPr="001715B0">
                <w:rPr>
                  <w:sz w:val="19"/>
                  <w:szCs w:val="19"/>
                </w:rPr>
                <w:t>N/A</w:t>
              </w:r>
            </w:ins>
          </w:p>
        </w:tc>
        <w:tc>
          <w:tcPr>
            <w:tcW w:w="1555" w:type="dxa"/>
            <w:tcPrChange w:id="2007" w:author="Editor" w:date="2021-11-14T15:33:00Z">
              <w:tcPr>
                <w:tcW w:w="1830" w:type="dxa"/>
                <w:gridSpan w:val="2"/>
              </w:tcPr>
            </w:tcPrChange>
          </w:tcPr>
          <w:p w14:paraId="608F9D1A" w14:textId="77777777" w:rsidR="00DF0AF6" w:rsidRPr="001715B0" w:rsidRDefault="00DF0AF6" w:rsidP="00CB2D18">
            <w:pPr>
              <w:pStyle w:val="Tabletext"/>
              <w:rPr>
                <w:ins w:id="2008" w:author="Editor" w:date="2021-11-14T15:31:00Z"/>
                <w:sz w:val="19"/>
                <w:szCs w:val="19"/>
                <w:highlight w:val="green"/>
              </w:rPr>
            </w:pPr>
          </w:p>
        </w:tc>
      </w:tr>
      <w:tr w:rsidR="00DF0AF6" w:rsidRPr="001715B0" w14:paraId="0F3A125F" w14:textId="77777777" w:rsidTr="00CB2D18">
        <w:trPr>
          <w:jc w:val="center"/>
          <w:trPrChange w:id="2009" w:author="Editor" w:date="2021-11-14T15:33:00Z">
            <w:trPr>
              <w:jc w:val="center"/>
            </w:trPr>
          </w:trPrChange>
        </w:trPr>
        <w:tc>
          <w:tcPr>
            <w:tcW w:w="1756" w:type="dxa"/>
            <w:tcPrChange w:id="2010" w:author="Editor" w:date="2021-11-14T15:33:00Z">
              <w:tcPr>
                <w:tcW w:w="1756" w:type="dxa"/>
              </w:tcPr>
            </w:tcPrChange>
          </w:tcPr>
          <w:p w14:paraId="6A124915" w14:textId="77777777" w:rsidR="00DF0AF6" w:rsidRPr="001715B0" w:rsidRDefault="00DF0AF6" w:rsidP="00CB2D18">
            <w:pPr>
              <w:pStyle w:val="Tabletext"/>
              <w:rPr>
                <w:sz w:val="19"/>
                <w:szCs w:val="19"/>
              </w:rPr>
            </w:pPr>
            <w:r w:rsidRPr="001715B0">
              <w:rPr>
                <w:sz w:val="19"/>
                <w:szCs w:val="19"/>
              </w:rPr>
              <w:t>57-</w:t>
            </w:r>
            <w:del w:id="2011" w:author="Editor" w:date="2021-11-13T20:09:00Z">
              <w:r w:rsidRPr="001715B0" w:rsidDel="005252D2">
                <w:rPr>
                  <w:sz w:val="19"/>
                  <w:szCs w:val="19"/>
                </w:rPr>
                <w:delText xml:space="preserve">66 </w:delText>
              </w:r>
            </w:del>
            <w:ins w:id="2012" w:author="Editor" w:date="2021-11-13T20:09:00Z">
              <w:r w:rsidRPr="001715B0">
                <w:rPr>
                  <w:sz w:val="19"/>
                  <w:szCs w:val="19"/>
                </w:rPr>
                <w:t xml:space="preserve">71 </w:t>
              </w:r>
            </w:ins>
            <w:r w:rsidRPr="001715B0">
              <w:rPr>
                <w:sz w:val="19"/>
                <w:szCs w:val="19"/>
              </w:rPr>
              <w:t>GHz</w:t>
            </w:r>
          </w:p>
        </w:tc>
        <w:tc>
          <w:tcPr>
            <w:tcW w:w="1630" w:type="dxa"/>
            <w:tcPrChange w:id="2013" w:author="Editor" w:date="2021-11-14T15:33:00Z">
              <w:tcPr>
                <w:tcW w:w="1630" w:type="dxa"/>
              </w:tcPr>
            </w:tcPrChange>
          </w:tcPr>
          <w:p w14:paraId="5A8A9733" w14:textId="77777777" w:rsidR="00DF0AF6" w:rsidRPr="001715B0" w:rsidRDefault="00DF0AF6" w:rsidP="00CB2D18">
            <w:pPr>
              <w:pStyle w:val="Tabletext"/>
              <w:rPr>
                <w:sz w:val="19"/>
                <w:szCs w:val="19"/>
              </w:rPr>
            </w:pPr>
            <w:r w:rsidRPr="001715B0">
              <w:rPr>
                <w:sz w:val="19"/>
                <w:szCs w:val="19"/>
              </w:rPr>
              <w:t>Europe</w:t>
            </w:r>
            <w:ins w:id="2014" w:author="Editor" w:date="2021-11-13T20:09:00Z">
              <w:r w:rsidRPr="001715B0">
                <w:rPr>
                  <w:sz w:val="19"/>
                  <w:szCs w:val="19"/>
                  <w:vertAlign w:val="superscript"/>
                  <w:rPrChange w:id="2015" w:author="Chamova, Alisa" w:date="2021-11-24T08:24:00Z">
                    <w:rPr>
                      <w:sz w:val="19"/>
                      <w:szCs w:val="19"/>
                    </w:rPr>
                  </w:rPrChange>
                </w:rPr>
                <w:t>(19)</w:t>
              </w:r>
            </w:ins>
          </w:p>
        </w:tc>
        <w:tc>
          <w:tcPr>
            <w:tcW w:w="2017" w:type="dxa"/>
            <w:tcPrChange w:id="2016" w:author="Editor" w:date="2021-11-14T15:33:00Z">
              <w:tcPr>
                <w:tcW w:w="2017" w:type="dxa"/>
              </w:tcPr>
            </w:tcPrChange>
          </w:tcPr>
          <w:p w14:paraId="11D76C67" w14:textId="6E09B00B" w:rsidR="00DF0AF6" w:rsidRDefault="00DF0AF6" w:rsidP="00CB2D18">
            <w:pPr>
              <w:pStyle w:val="Tabletext"/>
              <w:rPr>
                <w:sz w:val="19"/>
                <w:szCs w:val="19"/>
              </w:rPr>
            </w:pPr>
            <w:r w:rsidRPr="001715B0">
              <w:rPr>
                <w:sz w:val="19"/>
                <w:szCs w:val="19"/>
              </w:rPr>
              <w:t>57-</w:t>
            </w:r>
            <w:del w:id="2017" w:author="Editor" w:date="2021-11-13T20:10:00Z">
              <w:r w:rsidRPr="001715B0" w:rsidDel="005252D2">
                <w:rPr>
                  <w:sz w:val="19"/>
                  <w:szCs w:val="19"/>
                </w:rPr>
                <w:delText xml:space="preserve">66 </w:delText>
              </w:r>
            </w:del>
            <w:ins w:id="2018" w:author="Editor" w:date="2021-11-13T20:10:00Z">
              <w:r w:rsidRPr="001715B0">
                <w:rPr>
                  <w:sz w:val="19"/>
                  <w:szCs w:val="19"/>
                </w:rPr>
                <w:t xml:space="preserve">71 </w:t>
              </w:r>
            </w:ins>
            <w:r w:rsidRPr="001715B0">
              <w:rPr>
                <w:sz w:val="19"/>
                <w:szCs w:val="19"/>
              </w:rPr>
              <w:t>GHz</w:t>
            </w:r>
            <w:ins w:id="2019" w:author="Editor" w:date="2021-11-13T20:10:00Z">
              <w:r w:rsidRPr="001715B0">
                <w:rPr>
                  <w:sz w:val="19"/>
                  <w:szCs w:val="19"/>
                </w:rPr>
                <w:t xml:space="preserve"> (C1)</w:t>
              </w:r>
            </w:ins>
          </w:p>
          <w:p w14:paraId="10665BFA" w14:textId="77777777" w:rsidR="00DF0AF6" w:rsidRPr="001715B0" w:rsidRDefault="00DF0AF6" w:rsidP="00CB2D18">
            <w:pPr>
              <w:pStyle w:val="Tabletext"/>
              <w:rPr>
                <w:ins w:id="2020" w:author="Editor" w:date="2021-11-13T20:10:00Z"/>
                <w:sz w:val="19"/>
                <w:szCs w:val="19"/>
              </w:rPr>
            </w:pPr>
          </w:p>
          <w:p w14:paraId="41E32DE8" w14:textId="77777777" w:rsidR="00DF0AF6" w:rsidRPr="001715B0" w:rsidRDefault="00DF0AF6" w:rsidP="00CB2D18">
            <w:pPr>
              <w:pStyle w:val="Tabletext"/>
              <w:rPr>
                <w:sz w:val="19"/>
                <w:szCs w:val="19"/>
              </w:rPr>
            </w:pPr>
            <w:ins w:id="2021" w:author="Editor" w:date="2021-11-13T20:11:00Z">
              <w:r w:rsidRPr="001715B0">
                <w:rPr>
                  <w:sz w:val="19"/>
                  <w:szCs w:val="19"/>
                </w:rPr>
                <w:t>57-71 GHz (C2)</w:t>
              </w:r>
            </w:ins>
          </w:p>
        </w:tc>
        <w:tc>
          <w:tcPr>
            <w:tcW w:w="2406" w:type="dxa"/>
            <w:tcPrChange w:id="2022" w:author="Editor" w:date="2021-11-14T15:33:00Z">
              <w:tcPr>
                <w:tcW w:w="2406" w:type="dxa"/>
              </w:tcPr>
            </w:tcPrChange>
          </w:tcPr>
          <w:p w14:paraId="4364FDF0" w14:textId="79118EC9" w:rsidR="00DF0AF6" w:rsidRDefault="00DF0AF6" w:rsidP="00CB2D18">
            <w:pPr>
              <w:pStyle w:val="Tabletext"/>
              <w:rPr>
                <w:sz w:val="19"/>
                <w:szCs w:val="19"/>
              </w:rPr>
            </w:pPr>
            <w:r w:rsidRPr="001715B0">
              <w:rPr>
                <w:sz w:val="19"/>
                <w:szCs w:val="19"/>
              </w:rPr>
              <w:t>40 dBm (e.i.r.p.)</w:t>
            </w:r>
            <w:r w:rsidRPr="001715B0">
              <w:rPr>
                <w:sz w:val="19"/>
                <w:szCs w:val="19"/>
                <w:vertAlign w:val="superscript"/>
              </w:rPr>
              <w:t>(12)</w:t>
            </w:r>
            <w:r w:rsidRPr="001715B0">
              <w:rPr>
                <w:sz w:val="19"/>
                <w:szCs w:val="19"/>
              </w:rPr>
              <w:br/>
              <w:t>13 dBm/MHz (e.i.r.p)</w:t>
            </w:r>
          </w:p>
          <w:p w14:paraId="146EC62B" w14:textId="77777777" w:rsidR="00DF0AF6" w:rsidRPr="001715B0" w:rsidRDefault="00DF0AF6" w:rsidP="00CB2D18">
            <w:pPr>
              <w:pStyle w:val="Tabletext"/>
              <w:rPr>
                <w:sz w:val="19"/>
                <w:szCs w:val="19"/>
              </w:rPr>
            </w:pPr>
            <w:ins w:id="2023" w:author="Editor" w:date="2021-11-13T20:11:00Z">
              <w:r w:rsidRPr="001715B0">
                <w:rPr>
                  <w:sz w:val="19"/>
                  <w:szCs w:val="19"/>
                </w:rPr>
                <w:t xml:space="preserve">40 dBm (e.i.r.p.) </w:t>
              </w:r>
              <w:r w:rsidRPr="001715B0">
                <w:rPr>
                  <w:sz w:val="19"/>
                  <w:szCs w:val="19"/>
                </w:rPr>
                <w:br/>
                <w:t>13 dBm/MHz (e.i.r.p)</w:t>
              </w:r>
            </w:ins>
          </w:p>
        </w:tc>
        <w:tc>
          <w:tcPr>
            <w:tcW w:w="1830" w:type="dxa"/>
            <w:tcPrChange w:id="2024" w:author="Editor" w:date="2021-11-14T15:33:00Z">
              <w:tcPr>
                <w:tcW w:w="1830" w:type="dxa"/>
              </w:tcPr>
            </w:tcPrChange>
          </w:tcPr>
          <w:p w14:paraId="78B51B43" w14:textId="556E4F3F" w:rsidR="00DF0AF6" w:rsidRDefault="00DF0AF6">
            <w:pPr>
              <w:pStyle w:val="Tabletext"/>
              <w:spacing w:after="0"/>
              <w:rPr>
                <w:sz w:val="19"/>
                <w:szCs w:val="19"/>
              </w:rPr>
            </w:pPr>
            <w:r w:rsidRPr="001715B0">
              <w:rPr>
                <w:sz w:val="19"/>
                <w:szCs w:val="19"/>
              </w:rPr>
              <w:t>N/A</w:t>
            </w:r>
          </w:p>
          <w:p w14:paraId="56E3C9A8" w14:textId="77777777" w:rsidR="00DF0AF6" w:rsidRPr="001715B0" w:rsidRDefault="00DF0AF6">
            <w:pPr>
              <w:pStyle w:val="Tabletext"/>
              <w:spacing w:before="0" w:after="0"/>
              <w:rPr>
                <w:ins w:id="2025" w:author="Editor" w:date="2021-11-13T20:12:00Z"/>
                <w:sz w:val="19"/>
                <w:szCs w:val="19"/>
              </w:rPr>
              <w:pPrChange w:id="2026" w:author="Editor" w:date="2021-11-13T20:12:00Z">
                <w:pPr>
                  <w:pStyle w:val="Tabletext"/>
                </w:pPr>
              </w:pPrChange>
            </w:pPr>
          </w:p>
          <w:p w14:paraId="7BBC16A8" w14:textId="77777777" w:rsidR="00DF0AF6" w:rsidRPr="001715B0" w:rsidRDefault="00DF0AF6" w:rsidP="00CB2D18">
            <w:pPr>
              <w:pStyle w:val="Tabletext"/>
              <w:rPr>
                <w:sz w:val="19"/>
                <w:szCs w:val="19"/>
              </w:rPr>
            </w:pPr>
            <w:ins w:id="2027" w:author="Editor" w:date="2021-11-13T20:12:00Z">
              <w:r w:rsidRPr="001715B0">
                <w:rPr>
                  <w:sz w:val="19"/>
                  <w:szCs w:val="19"/>
                </w:rPr>
                <w:t>Max conducted power 27dBm</w:t>
              </w:r>
            </w:ins>
          </w:p>
        </w:tc>
        <w:tc>
          <w:tcPr>
            <w:tcW w:w="1555" w:type="dxa"/>
            <w:tcPrChange w:id="2028" w:author="Editor" w:date="2021-11-14T15:33:00Z">
              <w:tcPr>
                <w:tcW w:w="1830" w:type="dxa"/>
                <w:gridSpan w:val="2"/>
              </w:tcPr>
            </w:tcPrChange>
          </w:tcPr>
          <w:p w14:paraId="79BE290F" w14:textId="77777777" w:rsidR="00DF0AF6" w:rsidRPr="001715B0" w:rsidRDefault="00DF0AF6" w:rsidP="00CB2D18">
            <w:pPr>
              <w:pStyle w:val="Tabletext"/>
              <w:spacing w:after="0"/>
              <w:rPr>
                <w:sz w:val="19"/>
                <w:szCs w:val="19"/>
              </w:rPr>
            </w:pPr>
          </w:p>
        </w:tc>
      </w:tr>
    </w:tbl>
    <w:p w14:paraId="41DF8BF8" w14:textId="77777777" w:rsidR="00DF0AF6" w:rsidRPr="001715B0" w:rsidRDefault="00DF0AF6" w:rsidP="00DF0AF6"/>
    <w:p w14:paraId="3809918B" w14:textId="369135B7" w:rsidR="00DF0AF6" w:rsidRDefault="00DF0AF6">
      <w:pPr>
        <w:pStyle w:val="Tabletext"/>
        <w:rPr>
          <w:ins w:id="2029" w:author="Fernandez Jimenez, Virginia" w:date="2021-12-02T11:02:00Z"/>
          <w:i/>
          <w:iCs/>
          <w:sz w:val="24"/>
          <w:szCs w:val="24"/>
        </w:rPr>
      </w:pPr>
      <w:ins w:id="2030" w:author="Editor" w:date="2021-11-23T15:46:00Z">
        <w:r w:rsidRPr="001715B0">
          <w:rPr>
            <w:i/>
            <w:iCs/>
            <w:sz w:val="24"/>
            <w:szCs w:val="24"/>
            <w:rPrChange w:id="2031" w:author="Chamova, Alisa" w:date="2021-11-24T08:24:00Z">
              <w:rPr>
                <w:rFonts w:ascii="Times New Roman Bold" w:hAnsi="Times New Roman Bold"/>
              </w:rPr>
            </w:rPrChange>
          </w:rPr>
          <w:t>[Editor</w:t>
        </w:r>
      </w:ins>
      <w:ins w:id="2032" w:author="Editor" w:date="2021-11-23T15:47:00Z">
        <w:r w:rsidRPr="001715B0">
          <w:rPr>
            <w:i/>
            <w:iCs/>
            <w:sz w:val="24"/>
            <w:szCs w:val="24"/>
            <w:rPrChange w:id="2033" w:author="Chamova, Alisa" w:date="2021-11-24T08:24:00Z">
              <w:rPr>
                <w:rFonts w:ascii="Times New Roman Bold" w:hAnsi="Times New Roman Bold"/>
              </w:rPr>
            </w:rPrChange>
          </w:rPr>
          <w:t xml:space="preserve">’s Note: </w:t>
        </w:r>
      </w:ins>
      <w:ins w:id="2034" w:author="Editor" w:date="2021-11-23T15:54:00Z">
        <w:r w:rsidRPr="0094090A">
          <w:rPr>
            <w:i/>
            <w:iCs/>
            <w:sz w:val="24"/>
            <w:szCs w:val="24"/>
          </w:rPr>
          <w:t xml:space="preserve">Some of the </w:t>
        </w:r>
      </w:ins>
      <w:ins w:id="2035" w:author="Editor" w:date="2021-11-23T15:55:00Z">
        <w:r w:rsidRPr="0094090A">
          <w:rPr>
            <w:i/>
            <w:iCs/>
            <w:sz w:val="24"/>
            <w:szCs w:val="24"/>
          </w:rPr>
          <w:t>Notes to Table 3 below</w:t>
        </w:r>
      </w:ins>
      <w:ins w:id="2036" w:author="Editor" w:date="2021-11-23T15:54:00Z">
        <w:r w:rsidRPr="0094090A">
          <w:rPr>
            <w:i/>
            <w:iCs/>
            <w:sz w:val="24"/>
            <w:szCs w:val="24"/>
          </w:rPr>
          <w:t xml:space="preserve"> </w:t>
        </w:r>
      </w:ins>
      <w:ins w:id="2037" w:author="Editor" w:date="2021-11-23T15:55:00Z">
        <w:r w:rsidRPr="0094090A">
          <w:rPr>
            <w:i/>
            <w:iCs/>
            <w:sz w:val="24"/>
            <w:szCs w:val="24"/>
          </w:rPr>
          <w:t>have been moved to</w:t>
        </w:r>
      </w:ins>
      <w:ins w:id="2038" w:author="Editor" w:date="2021-11-23T15:48:00Z">
        <w:r w:rsidRPr="0094090A">
          <w:rPr>
            <w:i/>
            <w:iCs/>
            <w:sz w:val="24"/>
            <w:szCs w:val="24"/>
          </w:rPr>
          <w:t xml:space="preserve"> the</w:t>
        </w:r>
      </w:ins>
      <w:ins w:id="2039" w:author="Editor" w:date="2021-11-23T15:47:00Z">
        <w:r w:rsidRPr="001715B0">
          <w:rPr>
            <w:i/>
            <w:iCs/>
            <w:sz w:val="24"/>
            <w:szCs w:val="24"/>
            <w:rPrChange w:id="2040" w:author="Chamova, Alisa" w:date="2021-11-24T08:24:00Z">
              <w:rPr>
                <w:rFonts w:ascii="Times New Roman Bold" w:hAnsi="Times New Roman Bold"/>
              </w:rPr>
            </w:rPrChange>
          </w:rPr>
          <w:t xml:space="preserve"> new column “Other use conditions”]</w:t>
        </w:r>
      </w:ins>
    </w:p>
    <w:p w14:paraId="62216347" w14:textId="77777777" w:rsidR="00DF0AF6" w:rsidRPr="001715B0" w:rsidRDefault="00DF0AF6" w:rsidP="00DF0AF6"/>
    <w:p w14:paraId="35EA7635" w14:textId="77777777" w:rsidR="00DF0AF6" w:rsidRPr="001715B0" w:rsidRDefault="00DF0AF6" w:rsidP="00DF0AF6">
      <w:r w:rsidRPr="001715B0">
        <w:br w:type="page"/>
      </w:r>
    </w:p>
    <w:tbl>
      <w:tblPr>
        <w:tblW w:w="11194" w:type="dxa"/>
        <w:jc w:val="center"/>
        <w:tblLayout w:type="fixed"/>
        <w:tblLook w:val="01E0" w:firstRow="1" w:lastRow="1" w:firstColumn="1" w:lastColumn="1" w:noHBand="0" w:noVBand="0"/>
      </w:tblPr>
      <w:tblGrid>
        <w:gridCol w:w="11194"/>
      </w:tblGrid>
      <w:tr w:rsidR="00B815E2" w:rsidRPr="001715B0" w14:paraId="7018F2BF" w14:textId="77777777" w:rsidTr="009564DA">
        <w:trPr>
          <w:jc w:val="center"/>
        </w:trPr>
        <w:tc>
          <w:tcPr>
            <w:tcW w:w="11194" w:type="dxa"/>
          </w:tcPr>
          <w:p w14:paraId="4630DBA5" w14:textId="77777777" w:rsidR="00B815E2" w:rsidRPr="001715B0" w:rsidRDefault="00B815E2" w:rsidP="00CB2D18">
            <w:pPr>
              <w:pStyle w:val="Tabletext"/>
              <w:rPr>
                <w:i/>
                <w:iCs/>
                <w:sz w:val="19"/>
                <w:szCs w:val="19"/>
              </w:rPr>
            </w:pPr>
            <w:r w:rsidRPr="001715B0">
              <w:rPr>
                <w:i/>
                <w:iCs/>
                <w:sz w:val="19"/>
                <w:szCs w:val="19"/>
              </w:rPr>
              <w:t>Notes to Table 3</w:t>
            </w:r>
          </w:p>
          <w:p w14:paraId="5B672926" w14:textId="77777777" w:rsidR="00B815E2" w:rsidRPr="001715B0" w:rsidRDefault="00B815E2" w:rsidP="00CB2D18">
            <w:pPr>
              <w:pStyle w:val="Tabletext"/>
              <w:ind w:left="284" w:hanging="284"/>
              <w:rPr>
                <w:sz w:val="19"/>
                <w:szCs w:val="19"/>
              </w:rPr>
            </w:pPr>
            <w:r w:rsidRPr="001715B0">
              <w:rPr>
                <w:sz w:val="19"/>
                <w:szCs w:val="19"/>
                <w:vertAlign w:val="superscript"/>
              </w:rPr>
              <w:t>(1)</w:t>
            </w:r>
            <w:r w:rsidRPr="001715B0">
              <w:rPr>
                <w:sz w:val="19"/>
                <w:szCs w:val="19"/>
              </w:rPr>
              <w:tab/>
              <w:t xml:space="preserve">In the United States of America, for </w:t>
            </w:r>
            <w:ins w:id="2041" w:author="Author">
              <w:r w:rsidRPr="001715B0">
                <w:rPr>
                  <w:sz w:val="19"/>
                  <w:szCs w:val="19"/>
                </w:rPr>
                <w:t>RLANs operating in the 5 GHz band,</w:t>
              </w:r>
            </w:ins>
            <w:r w:rsidRPr="001715B0">
              <w:rPr>
                <w:sz w:val="19"/>
                <w:szCs w:val="19"/>
              </w:rPr>
              <w:t xml:space="preserve"> </w:t>
            </w:r>
            <w:ins w:id="2042" w:author="Author">
              <w:r w:rsidRPr="001715B0">
                <w:rPr>
                  <w:sz w:val="19"/>
                  <w:szCs w:val="19"/>
                </w:rPr>
                <w:t xml:space="preserve">for </w:t>
              </w:r>
            </w:ins>
            <w:r w:rsidRPr="001715B0">
              <w:rPr>
                <w:sz w:val="19"/>
                <w:szCs w:val="19"/>
              </w:rPr>
              <w:t>antenna gains greater than 6 dBi, some reduction in output power required. See sections 15.407 and 15.247 of the FCC’s rules for details.</w:t>
            </w:r>
          </w:p>
          <w:p w14:paraId="1FA27956" w14:textId="77777777" w:rsidR="00B815E2" w:rsidRPr="001715B0" w:rsidRDefault="00B815E2" w:rsidP="00CB2D18">
            <w:pPr>
              <w:pStyle w:val="Tabletext"/>
              <w:ind w:left="284" w:hanging="284"/>
              <w:rPr>
                <w:sz w:val="19"/>
                <w:szCs w:val="19"/>
              </w:rPr>
            </w:pPr>
            <w:r w:rsidRPr="001715B0">
              <w:rPr>
                <w:sz w:val="19"/>
                <w:szCs w:val="19"/>
                <w:vertAlign w:val="superscript"/>
              </w:rPr>
              <w:t>(2)</w:t>
            </w:r>
            <w:r w:rsidRPr="001715B0">
              <w:rPr>
                <w:sz w:val="19"/>
                <w:szCs w:val="19"/>
              </w:rPr>
              <w:tab/>
              <w:t>Canada permits point-to-point systems in this band with e.i.r.p. &gt; 4 W provided that the higher e.i.r.p. is achieved by employing higher gain antenna, but not higher transmitter output power.</w:t>
            </w:r>
          </w:p>
          <w:p w14:paraId="3715AC9D" w14:textId="77777777" w:rsidR="00B815E2" w:rsidRPr="001715B0" w:rsidRDefault="00B815E2" w:rsidP="00CB2D18">
            <w:pPr>
              <w:pStyle w:val="Tabletext"/>
              <w:rPr>
                <w:sz w:val="19"/>
                <w:szCs w:val="19"/>
              </w:rPr>
            </w:pPr>
            <w:r w:rsidRPr="001715B0">
              <w:rPr>
                <w:sz w:val="19"/>
                <w:szCs w:val="19"/>
                <w:vertAlign w:val="superscript"/>
              </w:rPr>
              <w:t>(3)</w:t>
            </w:r>
            <w:r w:rsidRPr="001715B0">
              <w:rPr>
                <w:sz w:val="19"/>
                <w:szCs w:val="19"/>
              </w:rPr>
              <w:tab/>
              <w:t>This requirement refers to ETSI EN 300 328.</w:t>
            </w:r>
          </w:p>
          <w:p w14:paraId="558BCABE" w14:textId="77777777" w:rsidR="00B815E2" w:rsidRPr="001715B0" w:rsidRDefault="00B815E2" w:rsidP="00CB2D18">
            <w:pPr>
              <w:pStyle w:val="Tabletext"/>
              <w:rPr>
                <w:sz w:val="19"/>
                <w:szCs w:val="19"/>
              </w:rPr>
            </w:pPr>
            <w:r w:rsidRPr="001715B0">
              <w:rPr>
                <w:sz w:val="19"/>
                <w:szCs w:val="19"/>
                <w:vertAlign w:val="superscript"/>
              </w:rPr>
              <w:t>(4)</w:t>
            </w:r>
            <w:r w:rsidRPr="001715B0">
              <w:rPr>
                <w:sz w:val="19"/>
                <w:szCs w:val="19"/>
              </w:rPr>
              <w:tab/>
              <w:t>See Japan MIC ordinance for Regulating Radio Equipment, Articles 49-20</w:t>
            </w:r>
            <w:ins w:id="2043" w:author="Japan" w:date="2021-05-07T15:37:00Z">
              <w:r w:rsidRPr="001715B0">
                <w:rPr>
                  <w:rFonts w:eastAsia="MS Mincho"/>
                  <w:sz w:val="19"/>
                  <w:szCs w:val="19"/>
                  <w:lang w:eastAsia="ja-JP"/>
                  <w:rPrChange w:id="2044" w:author="Chamova, Alisa" w:date="2021-11-24T08:24:00Z">
                    <w:rPr>
                      <w:rFonts w:eastAsia="MS Mincho"/>
                      <w:lang w:val="en-US" w:eastAsia="ja-JP"/>
                    </w:rPr>
                  </w:rPrChange>
                </w:rPr>
                <w:t>, 49-20-2</w:t>
              </w:r>
            </w:ins>
            <w:r w:rsidRPr="001715B0">
              <w:rPr>
                <w:sz w:val="19"/>
                <w:szCs w:val="19"/>
              </w:rPr>
              <w:t xml:space="preserve"> and 49-21 for details.</w:t>
            </w:r>
          </w:p>
          <w:p w14:paraId="6EEDAE57" w14:textId="77777777" w:rsidR="00B815E2" w:rsidRPr="001715B0" w:rsidRDefault="00B815E2" w:rsidP="00CB2D18">
            <w:pPr>
              <w:pStyle w:val="Tabletext"/>
              <w:ind w:left="284" w:hanging="284"/>
              <w:rPr>
                <w:sz w:val="19"/>
                <w:szCs w:val="19"/>
              </w:rPr>
            </w:pPr>
            <w:r w:rsidRPr="001715B0">
              <w:rPr>
                <w:sz w:val="19"/>
                <w:szCs w:val="19"/>
                <w:vertAlign w:val="superscript"/>
              </w:rPr>
              <w:t>(5)</w:t>
            </w:r>
            <w:r w:rsidRPr="001715B0">
              <w:rPr>
                <w:sz w:val="19"/>
                <w:szCs w:val="19"/>
              </w:rPr>
              <w:tab/>
              <w:t xml:space="preserve">Resolution </w:t>
            </w:r>
            <w:r w:rsidRPr="001715B0">
              <w:rPr>
                <w:b/>
                <w:bCs/>
                <w:sz w:val="19"/>
                <w:szCs w:val="19"/>
              </w:rPr>
              <w:t>229 (Rev.WRC-1</w:t>
            </w:r>
            <w:ins w:id="2045" w:author="Stanley, Dorothy" w:date="2021-05-05T05:24:00Z">
              <w:r w:rsidRPr="001715B0">
                <w:rPr>
                  <w:b/>
                  <w:bCs/>
                  <w:sz w:val="19"/>
                  <w:szCs w:val="19"/>
                </w:rPr>
                <w:t>9</w:t>
              </w:r>
            </w:ins>
            <w:del w:id="2046" w:author="Stanley, Dorothy" w:date="2021-05-05T05:24:00Z">
              <w:r w:rsidRPr="001715B0" w:rsidDel="003C4423">
                <w:rPr>
                  <w:b/>
                  <w:bCs/>
                  <w:sz w:val="19"/>
                  <w:szCs w:val="19"/>
                </w:rPr>
                <w:delText>2</w:delText>
              </w:r>
            </w:del>
            <w:r w:rsidRPr="001715B0">
              <w:rPr>
                <w:b/>
                <w:bCs/>
                <w:sz w:val="19"/>
                <w:szCs w:val="19"/>
              </w:rPr>
              <w:t xml:space="preserve">) </w:t>
            </w:r>
            <w:r w:rsidRPr="001715B0">
              <w:rPr>
                <w:sz w:val="19"/>
                <w:szCs w:val="19"/>
              </w:rPr>
              <w:t>establishes the conditions under which WAS, including RLANs, may use the 5 150</w:t>
            </w:r>
            <w:r w:rsidRPr="001715B0">
              <w:rPr>
                <w:sz w:val="19"/>
                <w:szCs w:val="19"/>
              </w:rPr>
              <w:noBreakHyphen/>
              <w:t>5 250 MHz, 5 250-5 350 MHz and 5 470-5 725 MHz.</w:t>
            </w:r>
          </w:p>
          <w:p w14:paraId="2F463F36" w14:textId="77777777" w:rsidR="00B815E2" w:rsidRPr="001715B0" w:rsidRDefault="00B815E2" w:rsidP="00CB2D18">
            <w:pPr>
              <w:pStyle w:val="Tabletext"/>
              <w:ind w:left="284" w:hanging="284"/>
              <w:rPr>
                <w:sz w:val="19"/>
                <w:szCs w:val="19"/>
              </w:rPr>
            </w:pPr>
            <w:r w:rsidRPr="001715B0">
              <w:rPr>
                <w:sz w:val="19"/>
                <w:szCs w:val="19"/>
                <w:vertAlign w:val="superscript"/>
              </w:rPr>
              <w:t>(6)</w:t>
            </w:r>
            <w:r w:rsidRPr="001715B0">
              <w:rPr>
                <w:sz w:val="19"/>
                <w:szCs w:val="19"/>
              </w:rPr>
              <w:tab/>
              <w:t>DFS rules apply in the 5 250-5 350 MHz and 5 470-5 725 MHz bands in regions and administrations and must be consulted.</w:t>
            </w:r>
          </w:p>
          <w:p w14:paraId="162050FE" w14:textId="77777777" w:rsidR="00B815E2" w:rsidRDefault="00B815E2">
            <w:pPr>
              <w:pStyle w:val="Tablelegend"/>
              <w:rPr>
                <w:ins w:id="2047" w:author="Fernandez Jimenez, Virginia" w:date="2021-12-02T11:03:00Z"/>
              </w:rPr>
            </w:pPr>
            <w:r w:rsidRPr="0094090A">
              <w:rPr>
                <w:vertAlign w:val="superscript"/>
              </w:rPr>
              <w:t>(7)</w:t>
            </w:r>
            <w:r w:rsidRPr="0094090A">
              <w:tab/>
            </w:r>
            <w:del w:id="2048" w:author="Japan" w:date="2021-05-07T15:38:00Z">
              <w:r w:rsidRPr="001715B0" w:rsidDel="00046602">
                <w:rPr>
                  <w:rPrChange w:id="2049" w:author="Chamova, Alisa" w:date="2021-11-24T08:24:00Z">
                    <w:rPr>
                      <w:sz w:val="20"/>
                      <w:lang w:val="en-US"/>
                    </w:rPr>
                  </w:rPrChange>
                </w:rPr>
                <w:delText xml:space="preserve">Pursuant to Resolution </w:delText>
              </w:r>
              <w:r w:rsidRPr="001715B0" w:rsidDel="00046602">
                <w:rPr>
                  <w:b/>
                  <w:bCs/>
                  <w:rPrChange w:id="2050" w:author="Chamova, Alisa" w:date="2021-11-24T08:24:00Z">
                    <w:rPr>
                      <w:sz w:val="20"/>
                      <w:lang w:val="en-US"/>
                    </w:rPr>
                  </w:rPrChange>
                </w:rPr>
                <w:delText>229 (Rev.WRC-12)</w:delText>
              </w:r>
              <w:r w:rsidRPr="001715B0" w:rsidDel="00046602">
                <w:rPr>
                  <w:rPrChange w:id="2051" w:author="Chamova, Alisa" w:date="2021-11-24T08:24:00Z">
                    <w:rPr>
                      <w:sz w:val="20"/>
                      <w:lang w:val="en-US"/>
                    </w:rPr>
                  </w:rPrChange>
                </w:rPr>
                <w:delText>, operation in the 5 150-5 250 MHz band is limited to indoor use.</w:delText>
              </w:r>
            </w:del>
            <w:ins w:id="2052" w:author="Stanley, Dorothy" w:date="2021-05-05T05:24:00Z">
              <w:del w:id="2053" w:author="Japan" w:date="2021-05-07T15:38:00Z">
                <w:r w:rsidRPr="001715B0" w:rsidDel="00046602">
                  <w:rPr>
                    <w:rPrChange w:id="2054" w:author="Chamova, Alisa" w:date="2021-11-24T08:24:00Z">
                      <w:rPr>
                        <w:sz w:val="20"/>
                        <w:lang w:val="en-US"/>
                      </w:rPr>
                    </w:rPrChange>
                  </w:rPr>
                  <w:delText xml:space="preserve"> </w:delText>
                </w:r>
              </w:del>
            </w:ins>
            <w:ins w:id="2055" w:author="Japan" w:date="2021-05-07T15:38:00Z">
              <w:r w:rsidRPr="001715B0">
                <w:rPr>
                  <w:rPrChange w:id="2056" w:author="Chamova, Alisa" w:date="2021-11-24T08:24:00Z">
                    <w:rPr>
                      <w:sz w:val="20"/>
                      <w:lang w:val="en-US"/>
                    </w:rPr>
                  </w:rPrChange>
                </w:rPr>
                <w:t>In Japan, registration is required for RLAN access points with maximum e.i.r.p. greater than 200 mW.</w:t>
              </w:r>
              <w:r w:rsidRPr="0094090A">
                <w:t xml:space="preserve"> </w:t>
              </w:r>
            </w:ins>
            <w:ins w:id="2057" w:author="Stanley, Dorothy" w:date="2021-05-05T05:24:00Z">
              <w:r w:rsidRPr="0094090A">
                <w:rPr>
                  <w:i/>
                  <w:iCs/>
                </w:rPr>
                <w:t>[EDITOR’s NOTE: TO BE UPDATED PER WRC-19]</w:t>
              </w:r>
            </w:ins>
            <w:ins w:id="2058" w:author="Japan" w:date="2021-05-07T15:39:00Z">
              <w:r w:rsidRPr="0094090A">
                <w:rPr>
                  <w:i/>
                  <w:iCs/>
                </w:rPr>
                <w:t xml:space="preserve"> </w:t>
              </w:r>
              <w:r w:rsidRPr="001715B0">
                <w:rPr>
                  <w:i/>
                  <w:iCs/>
                  <w:rPrChange w:id="2059" w:author="Chamova, Alisa" w:date="2021-11-24T08:24:00Z">
                    <w:rPr>
                      <w:sz w:val="20"/>
                      <w:szCs w:val="24"/>
                    </w:rPr>
                  </w:rPrChange>
                </w:rPr>
                <w:t xml:space="preserve">[Editor’s </w:t>
              </w:r>
              <w:r w:rsidRPr="0094090A">
                <w:rPr>
                  <w:i/>
                  <w:iCs/>
                </w:rPr>
                <w:t>note</w:t>
              </w:r>
              <w:r w:rsidRPr="001715B0">
                <w:rPr>
                  <w:i/>
                  <w:iCs/>
                  <w:rPrChange w:id="2060" w:author="Chamova, Alisa" w:date="2021-11-24T08:24:00Z">
                    <w:rPr>
                      <w:sz w:val="20"/>
                      <w:szCs w:val="24"/>
                    </w:rPr>
                  </w:rPrChange>
                </w:rPr>
                <w:t>: Texts for USA, Canada and Europe may be added]</w:t>
              </w:r>
            </w:ins>
            <w:r w:rsidRPr="0094090A">
              <w:t xml:space="preserve"> </w:t>
            </w:r>
            <w:ins w:id="2061" w:author="Author">
              <w:r w:rsidRPr="0094090A">
                <w:t>In the U.S., providers deploying more than 1,000 outdoor access points in the 5 150</w:t>
              </w:r>
            </w:ins>
            <w:ins w:id="2062" w:author="Chamova, Alisa" w:date="2021-11-24T08:23:00Z">
              <w:r w:rsidRPr="0094090A">
                <w:t>-</w:t>
              </w:r>
            </w:ins>
            <w:ins w:id="2063" w:author="Author">
              <w:r w:rsidRPr="0094090A">
                <w:t>5 250 MHz band must notify the FCC and ensure that the maximum e.i.r.p. at any elevation angle above 30 degrees as measured from the horizon shall not exceed 125 mW.</w:t>
              </w:r>
            </w:ins>
          </w:p>
          <w:p w14:paraId="05590A27" w14:textId="77777777" w:rsidR="00B815E2" w:rsidRPr="001715B0" w:rsidRDefault="00B815E2" w:rsidP="00CB2D18">
            <w:pPr>
              <w:pStyle w:val="Tabletext"/>
              <w:ind w:left="284" w:hanging="284"/>
              <w:rPr>
                <w:sz w:val="19"/>
                <w:szCs w:val="19"/>
              </w:rPr>
            </w:pPr>
            <w:r w:rsidRPr="001715B0">
              <w:rPr>
                <w:sz w:val="19"/>
                <w:szCs w:val="19"/>
                <w:vertAlign w:val="superscript"/>
              </w:rPr>
              <w:t>(8)</w:t>
            </w:r>
            <w:r w:rsidRPr="001715B0">
              <w:rPr>
                <w:sz w:val="19"/>
                <w:szCs w:val="19"/>
              </w:rPr>
              <w:tab/>
              <w:t>In the United States of America, for antenna gains greater than 6 dBi, some reduction in output power required, except for systems solely used for point-to-point. See sections 15.407 and 15.247 of the FCC’s rules for details.</w:t>
            </w:r>
          </w:p>
          <w:p w14:paraId="43E71AE9" w14:textId="77777777" w:rsidR="00B815E2" w:rsidRPr="001715B0" w:rsidRDefault="00B815E2" w:rsidP="00CB2D18">
            <w:pPr>
              <w:pStyle w:val="Tabletext"/>
              <w:ind w:left="284" w:hanging="284"/>
              <w:rPr>
                <w:sz w:val="19"/>
                <w:szCs w:val="19"/>
              </w:rPr>
            </w:pPr>
            <w:r w:rsidRPr="001715B0">
              <w:rPr>
                <w:sz w:val="19"/>
                <w:szCs w:val="19"/>
                <w:vertAlign w:val="superscript"/>
              </w:rPr>
              <w:t>(9)</w:t>
            </w:r>
            <w:r w:rsidRPr="001715B0">
              <w:rPr>
                <w:sz w:val="19"/>
                <w:szCs w:val="19"/>
              </w:rPr>
              <w:tab/>
              <w:t xml:space="preserve">See RSS-210, Annex 9 for the detailed rules on devices with maximum e.i.r.p. greater than 200 mW: </w:t>
            </w:r>
            <w:r w:rsidRPr="0094090A">
              <w:fldChar w:fldCharType="begin"/>
            </w:r>
            <w:r w:rsidRPr="001715B0">
              <w:instrText xml:space="preserve"> HYPERLINK "http://strategis.ic.gc.ca/epic/site/smt-gst.nsf/en/sf01320e.html" </w:instrText>
            </w:r>
            <w:r w:rsidRPr="0094090A">
              <w:rPr>
                <w:rPrChange w:id="2064" w:author="Chamova, Alisa" w:date="2021-11-24T08:24:00Z">
                  <w:rPr>
                    <w:rStyle w:val="Hyperlink"/>
                    <w:sz w:val="19"/>
                    <w:szCs w:val="19"/>
                  </w:rPr>
                </w:rPrChange>
              </w:rPr>
              <w:fldChar w:fldCharType="separate"/>
            </w:r>
            <w:r w:rsidRPr="001715B0">
              <w:rPr>
                <w:rStyle w:val="Hyperlink"/>
                <w:sz w:val="19"/>
                <w:szCs w:val="19"/>
              </w:rPr>
              <w:t>http://strategis.ic.gc.ca/epic/site/smt-gst.nsf/en/sf01320e.html</w:t>
            </w:r>
            <w:r w:rsidRPr="0094090A">
              <w:rPr>
                <w:rStyle w:val="Hyperlink"/>
                <w:sz w:val="19"/>
                <w:szCs w:val="19"/>
              </w:rPr>
              <w:fldChar w:fldCharType="end"/>
            </w:r>
            <w:r w:rsidRPr="001715B0">
              <w:rPr>
                <w:sz w:val="19"/>
                <w:szCs w:val="19"/>
              </w:rPr>
              <w:t>.</w:t>
            </w:r>
          </w:p>
          <w:p w14:paraId="140044F3" w14:textId="77777777" w:rsidR="00B815E2" w:rsidRPr="001715B0" w:rsidDel="007B5049" w:rsidRDefault="00B815E2" w:rsidP="00B815E2">
            <w:pPr>
              <w:tabs>
                <w:tab w:val="clear" w:pos="1134"/>
                <w:tab w:val="left" w:pos="314"/>
              </w:tabs>
              <w:spacing w:before="0"/>
              <w:rPr>
                <w:del w:id="2065" w:author="CHN" w:date="2021-09-27T22:35:00Z"/>
                <w:sz w:val="19"/>
                <w:szCs w:val="19"/>
              </w:rPr>
            </w:pPr>
            <w:del w:id="2066" w:author="CHN" w:date="2021-09-27T22:35:00Z">
              <w:r w:rsidRPr="001715B0" w:rsidDel="007B5049">
                <w:rPr>
                  <w:sz w:val="19"/>
                  <w:szCs w:val="19"/>
                  <w:vertAlign w:val="superscript"/>
                </w:rPr>
                <w:delText>(10)</w:delText>
              </w:r>
              <w:r w:rsidRPr="001715B0" w:rsidDel="007B5049">
                <w:rPr>
                  <w:sz w:val="19"/>
                  <w:szCs w:val="19"/>
                </w:rPr>
                <w:tab/>
                <w:delText xml:space="preserve">In Europe and Japan, operation in the 5 250-5 350 MHz band is </w:delText>
              </w:r>
            </w:del>
            <w:del w:id="2067" w:author="Japan" w:date="2021-05-07T15:40:00Z">
              <w:r w:rsidRPr="001715B0" w:rsidDel="00046602">
                <w:rPr>
                  <w:sz w:val="19"/>
                  <w:szCs w:val="19"/>
                  <w:rPrChange w:id="2068" w:author="Chamova, Alisa" w:date="2021-11-24T08:24:00Z">
                    <w:rPr>
                      <w:lang w:val="en-US"/>
                    </w:rPr>
                  </w:rPrChange>
                </w:rPr>
                <w:delText>also</w:delText>
              </w:r>
              <w:r w:rsidRPr="001715B0" w:rsidDel="00046602">
                <w:rPr>
                  <w:sz w:val="19"/>
                  <w:szCs w:val="19"/>
                </w:rPr>
                <w:delText xml:space="preserve"> </w:delText>
              </w:r>
            </w:del>
            <w:del w:id="2069" w:author="CHN" w:date="2021-09-27T22:35:00Z">
              <w:r w:rsidRPr="001715B0" w:rsidDel="007B5049">
                <w:rPr>
                  <w:sz w:val="19"/>
                  <w:szCs w:val="19"/>
                </w:rPr>
                <w:delText>limited to indoor use.</w:delText>
              </w:r>
            </w:del>
          </w:p>
          <w:p w14:paraId="6961CBC2" w14:textId="77777777" w:rsidR="00B815E2" w:rsidRPr="001715B0" w:rsidDel="007B5049" w:rsidRDefault="00B815E2" w:rsidP="00CB2D18">
            <w:pPr>
              <w:pStyle w:val="Tabletext"/>
              <w:rPr>
                <w:del w:id="2070" w:author="CHN" w:date="2021-09-27T22:35:00Z"/>
                <w:sz w:val="19"/>
                <w:szCs w:val="19"/>
              </w:rPr>
            </w:pPr>
            <w:del w:id="2071" w:author="CHN" w:date="2021-09-27T22:35:00Z">
              <w:r w:rsidRPr="001715B0" w:rsidDel="007B5049">
                <w:rPr>
                  <w:sz w:val="19"/>
                  <w:szCs w:val="19"/>
                  <w:vertAlign w:val="superscript"/>
                </w:rPr>
                <w:delText>(11)</w:delText>
              </w:r>
              <w:r w:rsidRPr="001715B0" w:rsidDel="007B5049">
                <w:rPr>
                  <w:sz w:val="19"/>
                  <w:szCs w:val="19"/>
                </w:rPr>
                <w:tab/>
                <w:delText>For fixed wireless access, registered.</w:delText>
              </w:r>
            </w:del>
          </w:p>
          <w:p w14:paraId="67D2B521" w14:textId="77777777" w:rsidR="00B815E2" w:rsidRPr="001715B0" w:rsidRDefault="00B815E2" w:rsidP="00CB2D18">
            <w:pPr>
              <w:pStyle w:val="Tabletext"/>
              <w:ind w:left="284" w:hanging="284"/>
              <w:rPr>
                <w:sz w:val="19"/>
                <w:szCs w:val="19"/>
              </w:rPr>
            </w:pPr>
            <w:r w:rsidRPr="001715B0">
              <w:rPr>
                <w:sz w:val="19"/>
                <w:szCs w:val="19"/>
                <w:vertAlign w:val="superscript"/>
              </w:rPr>
              <w:t>(12)</w:t>
            </w:r>
            <w:r w:rsidRPr="001715B0">
              <w:rPr>
                <w:sz w:val="19"/>
                <w:szCs w:val="19"/>
                <w:vertAlign w:val="superscript"/>
              </w:rPr>
              <w:tab/>
            </w:r>
            <w:r w:rsidRPr="001715B0">
              <w:rPr>
                <w:sz w:val="19"/>
                <w:szCs w:val="19"/>
              </w:rPr>
              <w:t>This refers to the highest power level of the transmitter power control range during the transmission burst if transmitter power control is implemented. Fixed outdoor installations are not allowed.</w:t>
            </w:r>
          </w:p>
          <w:p w14:paraId="197BA329" w14:textId="77777777" w:rsidR="00B815E2" w:rsidRPr="001715B0" w:rsidDel="004F4CB1" w:rsidRDefault="00B815E2" w:rsidP="00CB2D1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del w:id="2072" w:author="CHN" w:date="2021-09-27T22:40:00Z"/>
                <w:sz w:val="19"/>
                <w:szCs w:val="19"/>
              </w:rPr>
            </w:pPr>
            <w:del w:id="2073" w:author="CHN" w:date="2021-09-27T22:40:00Z">
              <w:r w:rsidRPr="001715B0" w:rsidDel="004F4CB1">
                <w:rPr>
                  <w:sz w:val="19"/>
                  <w:szCs w:val="19"/>
                  <w:vertAlign w:val="superscript"/>
                </w:rPr>
                <w:delText xml:space="preserve">(13) </w:delText>
              </w:r>
            </w:del>
            <w:del w:id="2074" w:author="CHN" w:date="2021-09-27T22:38:00Z">
              <w:r w:rsidRPr="001715B0" w:rsidDel="007B5049">
                <w:rPr>
                  <w:sz w:val="19"/>
                  <w:szCs w:val="19"/>
                  <w:vertAlign w:val="superscript"/>
                </w:rPr>
                <w:delText xml:space="preserve"> </w:delText>
              </w:r>
              <w:r w:rsidRPr="001715B0" w:rsidDel="007B5049">
                <w:rPr>
                  <w:sz w:val="19"/>
                  <w:szCs w:val="19"/>
                </w:rPr>
                <w:delText>LPI equipment use is limited to indoor only use.</w:delText>
              </w:r>
            </w:del>
          </w:p>
          <w:p w14:paraId="372F0C26" w14:textId="77777777" w:rsidR="00B815E2" w:rsidRPr="001715B0" w:rsidDel="004F4CB1" w:rsidRDefault="00B815E2" w:rsidP="00CB2D1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del w:id="2075" w:author="CHN" w:date="2021-09-27T22:40:00Z"/>
                <w:sz w:val="19"/>
                <w:szCs w:val="19"/>
              </w:rPr>
            </w:pPr>
            <w:del w:id="2076" w:author="CHN" w:date="2021-09-27T22:40:00Z">
              <w:r w:rsidRPr="001715B0" w:rsidDel="004F4CB1">
                <w:rPr>
                  <w:sz w:val="19"/>
                  <w:szCs w:val="19"/>
                  <w:vertAlign w:val="superscript"/>
                </w:rPr>
                <w:delText xml:space="preserve">(14)  </w:delText>
              </w:r>
            </w:del>
            <w:del w:id="2077" w:author="CHN" w:date="2021-09-27T22:38:00Z">
              <w:r w:rsidRPr="001715B0" w:rsidDel="007B5049">
                <w:rPr>
                  <w:sz w:val="19"/>
                  <w:szCs w:val="19"/>
                </w:rPr>
                <w:delText>No fixed outdoor use is allowed by VLP equipment.</w:delText>
              </w:r>
            </w:del>
          </w:p>
          <w:p w14:paraId="22F1E6BF" w14:textId="42E9673D" w:rsidR="00B815E2" w:rsidRPr="001715B0" w:rsidDel="00B815E2" w:rsidRDefault="00B815E2" w:rsidP="001715B0">
            <w:pPr>
              <w:pStyle w:val="Tablelegend"/>
              <w:rPr>
                <w:del w:id="2078" w:author="Fernandez Jimenez, Virginia" w:date="2021-12-02T11:03:00Z"/>
              </w:rPr>
            </w:pPr>
            <w:del w:id="2079" w:author="Fernandez Jimenez, Virginia" w:date="2021-12-02T11:03:00Z">
              <w:r w:rsidRPr="001715B0" w:rsidDel="00B815E2">
                <w:rPr>
                  <w:vertAlign w:val="superscript"/>
                  <w:rPrChange w:id="2080" w:author="Chamova, Alisa" w:date="2021-11-24T08:24:00Z">
                    <w:rPr>
                      <w:sz w:val="19"/>
                      <w:szCs w:val="19"/>
                      <w:vertAlign w:val="superscript"/>
                    </w:rPr>
                  </w:rPrChange>
                </w:rPr>
                <w:delText xml:space="preserve">(15)  </w:delText>
              </w:r>
              <w:r w:rsidRPr="001715B0" w:rsidDel="00B815E2">
                <w:rPr>
                  <w:rPrChange w:id="2081" w:author="Chamova, Alisa" w:date="2021-11-24T08:24:00Z">
                    <w:rPr>
                      <w:sz w:val="19"/>
                      <w:szCs w:val="19"/>
                    </w:rPr>
                  </w:rPrChange>
                </w:rPr>
                <w:delText>Narrowband VLP devices that operate in channels bandwidths below 20 MHz can operate at a higher e.i.r.p. density up to 10dBm/MHz if they implement a frequency hopping mechanism based on at least 15 hop channels.</w:delText>
              </w:r>
            </w:del>
          </w:p>
          <w:p w14:paraId="352DF82B" w14:textId="77777777" w:rsidR="00B815E2" w:rsidRPr="001715B0" w:rsidRDefault="00B815E2" w:rsidP="001715B0">
            <w:pPr>
              <w:pStyle w:val="Tablelegend"/>
              <w:rPr>
                <w:ins w:id="2082" w:author="Editor" w:date="2021-11-13T20:06:00Z"/>
                <w:rPrChange w:id="2083" w:author="Chamova, Alisa" w:date="2021-11-24T08:24:00Z">
                  <w:rPr>
                    <w:ins w:id="2084" w:author="Editor" w:date="2021-11-13T20:06:00Z"/>
                    <w:lang w:val="en-US"/>
                  </w:rPr>
                </w:rPrChange>
              </w:rPr>
            </w:pPr>
            <w:ins w:id="2085" w:author="Editor" w:date="2021-11-13T20:06:00Z">
              <w:r w:rsidRPr="001715B0">
                <w:rPr>
                  <w:vertAlign w:val="superscript"/>
                  <w:rPrChange w:id="2086" w:author="Chamova, Alisa" w:date="2021-11-24T08:24:00Z">
                    <w:rPr>
                      <w:vertAlign w:val="superscript"/>
                      <w:lang w:val="en-US"/>
                    </w:rPr>
                  </w:rPrChange>
                </w:rPr>
                <w:t>(1</w:t>
              </w:r>
            </w:ins>
            <w:ins w:id="2087" w:author="Editor" w:date="2021-11-13T20:07:00Z">
              <w:r w:rsidRPr="001715B0">
                <w:rPr>
                  <w:vertAlign w:val="superscript"/>
                  <w:rPrChange w:id="2088" w:author="Chamova, Alisa" w:date="2021-11-24T08:24:00Z">
                    <w:rPr>
                      <w:vertAlign w:val="superscript"/>
                      <w:lang w:val="en-US"/>
                    </w:rPr>
                  </w:rPrChange>
                </w:rPr>
                <w:t>6</w:t>
              </w:r>
            </w:ins>
            <w:ins w:id="2089" w:author="Editor" w:date="2021-11-13T20:06:00Z">
              <w:r w:rsidRPr="001715B0">
                <w:rPr>
                  <w:vertAlign w:val="superscript"/>
                  <w:rPrChange w:id="2090" w:author="Chamova, Alisa" w:date="2021-11-24T08:24:00Z">
                    <w:rPr>
                      <w:vertAlign w:val="superscript"/>
                      <w:lang w:val="en-US"/>
                    </w:rPr>
                  </w:rPrChange>
                </w:rPr>
                <w:t>)</w:t>
              </w:r>
              <w:r w:rsidRPr="001715B0">
                <w:rPr>
                  <w:rPrChange w:id="2091" w:author="Chamova, Alisa" w:date="2021-11-24T08:24:00Z">
                    <w:rPr>
                      <w:lang w:val="en-US"/>
                    </w:rPr>
                  </w:rPrChange>
                </w:rPr>
                <w:t xml:space="preserve"> </w:t>
              </w:r>
            </w:ins>
            <w:ins w:id="2092" w:author="Chamova, Alisa" w:date="2021-11-24T08:22:00Z">
              <w:r w:rsidRPr="001715B0">
                <w:rPr>
                  <w:rPrChange w:id="2093" w:author="Chamova, Alisa" w:date="2021-11-24T08:24:00Z">
                    <w:rPr>
                      <w:lang w:val="en-US"/>
                    </w:rPr>
                  </w:rPrChange>
                </w:rPr>
                <w:tab/>
              </w:r>
            </w:ins>
            <w:ins w:id="2094" w:author="Editor" w:date="2021-11-13T20:06:00Z">
              <w:r w:rsidRPr="001715B0">
                <w:rPr>
                  <w:rPrChange w:id="2095" w:author="Chamova, Alisa" w:date="2021-11-24T08:24:00Z">
                    <w:rPr>
                      <w:lang w:val="en-US"/>
                    </w:rPr>
                  </w:rPrChange>
                </w:rPr>
                <w:t xml:space="preserve">See ECC Decision (04)08 https://docdb.cept.org/download/3450 and ECC Decision (20)01 https://docdb.cept.org/download/1448. </w:t>
              </w:r>
            </w:ins>
          </w:p>
          <w:p w14:paraId="3F9647BD" w14:textId="77777777" w:rsidR="00B815E2" w:rsidRPr="001715B0" w:rsidRDefault="00B815E2" w:rsidP="001715B0">
            <w:pPr>
              <w:pStyle w:val="Tablelegend"/>
              <w:rPr>
                <w:ins w:id="2096" w:author="Editor" w:date="2021-11-13T20:06:00Z"/>
                <w:rPrChange w:id="2097" w:author="Chamova, Alisa" w:date="2021-11-24T08:24:00Z">
                  <w:rPr>
                    <w:ins w:id="2098" w:author="Editor" w:date="2021-11-13T20:06:00Z"/>
                    <w:lang w:val="en-US"/>
                  </w:rPr>
                </w:rPrChange>
              </w:rPr>
            </w:pPr>
            <w:ins w:id="2099" w:author="Editor" w:date="2021-11-13T20:06:00Z">
              <w:r w:rsidRPr="001715B0">
                <w:rPr>
                  <w:vertAlign w:val="superscript"/>
                  <w:rPrChange w:id="2100" w:author="Chamova, Alisa" w:date="2021-11-24T08:24:00Z">
                    <w:rPr>
                      <w:vertAlign w:val="superscript"/>
                      <w:lang w:val="en-US"/>
                    </w:rPr>
                  </w:rPrChange>
                </w:rPr>
                <w:t>(1</w:t>
              </w:r>
            </w:ins>
            <w:ins w:id="2101" w:author="Editor" w:date="2021-11-13T20:07:00Z">
              <w:r w:rsidRPr="001715B0">
                <w:rPr>
                  <w:vertAlign w:val="superscript"/>
                  <w:rPrChange w:id="2102" w:author="Chamova, Alisa" w:date="2021-11-24T08:24:00Z">
                    <w:rPr>
                      <w:vertAlign w:val="superscript"/>
                      <w:lang w:val="en-US"/>
                    </w:rPr>
                  </w:rPrChange>
                </w:rPr>
                <w:t>7</w:t>
              </w:r>
            </w:ins>
            <w:ins w:id="2103" w:author="Editor" w:date="2021-11-13T20:06:00Z">
              <w:r w:rsidRPr="001715B0">
                <w:rPr>
                  <w:vertAlign w:val="superscript"/>
                  <w:rPrChange w:id="2104" w:author="Chamova, Alisa" w:date="2021-11-24T08:24:00Z">
                    <w:rPr>
                      <w:vertAlign w:val="superscript"/>
                      <w:lang w:val="en-US"/>
                    </w:rPr>
                  </w:rPrChange>
                </w:rPr>
                <w:t>)</w:t>
              </w:r>
              <w:r w:rsidRPr="001715B0">
                <w:rPr>
                  <w:rPrChange w:id="2105" w:author="Chamova, Alisa" w:date="2021-11-24T08:24:00Z">
                    <w:rPr>
                      <w:lang w:val="en-US"/>
                    </w:rPr>
                  </w:rPrChange>
                </w:rPr>
                <w:t xml:space="preserve"> </w:t>
              </w:r>
            </w:ins>
            <w:ins w:id="2106" w:author="Chamova, Alisa" w:date="2021-11-24T08:22:00Z">
              <w:r w:rsidRPr="001715B0">
                <w:rPr>
                  <w:rPrChange w:id="2107" w:author="Chamova, Alisa" w:date="2021-11-24T08:24:00Z">
                    <w:rPr>
                      <w:lang w:val="en-US"/>
                    </w:rPr>
                  </w:rPrChange>
                </w:rPr>
                <w:tab/>
              </w:r>
            </w:ins>
            <w:ins w:id="2108" w:author="Editor" w:date="2021-11-13T20:06:00Z">
              <w:r w:rsidRPr="001715B0">
                <w:rPr>
                  <w:rPrChange w:id="2109" w:author="Chamova, Alisa" w:date="2021-11-24T08:24:00Z">
                    <w:rPr>
                      <w:lang w:val="en-US"/>
                    </w:rPr>
                  </w:rPrChange>
                </w:rPr>
                <w:t xml:space="preserve">Limited to indoor usage. </w:t>
              </w:r>
            </w:ins>
          </w:p>
          <w:p w14:paraId="034AE765" w14:textId="77777777" w:rsidR="00B815E2" w:rsidRPr="001715B0" w:rsidRDefault="00B815E2" w:rsidP="001715B0">
            <w:pPr>
              <w:pStyle w:val="Tablelegend"/>
              <w:rPr>
                <w:ins w:id="2110" w:author="Editor" w:date="2021-11-13T20:06:00Z"/>
                <w:rPrChange w:id="2111" w:author="Chamova, Alisa" w:date="2021-11-24T08:24:00Z">
                  <w:rPr>
                    <w:ins w:id="2112" w:author="Editor" w:date="2021-11-13T20:06:00Z"/>
                    <w:lang w:val="en-US"/>
                  </w:rPr>
                </w:rPrChange>
              </w:rPr>
            </w:pPr>
            <w:ins w:id="2113" w:author="Editor" w:date="2021-11-13T20:06:00Z">
              <w:r w:rsidRPr="001715B0">
                <w:rPr>
                  <w:vertAlign w:val="superscript"/>
                  <w:rPrChange w:id="2114" w:author="Chamova, Alisa" w:date="2021-11-24T08:24:00Z">
                    <w:rPr>
                      <w:vertAlign w:val="superscript"/>
                      <w:lang w:val="en-US"/>
                    </w:rPr>
                  </w:rPrChange>
                </w:rPr>
                <w:t>(1</w:t>
              </w:r>
            </w:ins>
            <w:ins w:id="2115" w:author="Editor" w:date="2021-11-13T20:07:00Z">
              <w:r w:rsidRPr="001715B0">
                <w:rPr>
                  <w:vertAlign w:val="superscript"/>
                  <w:rPrChange w:id="2116" w:author="Chamova, Alisa" w:date="2021-11-24T08:24:00Z">
                    <w:rPr>
                      <w:vertAlign w:val="superscript"/>
                      <w:lang w:val="en-US"/>
                    </w:rPr>
                  </w:rPrChange>
                </w:rPr>
                <w:t>8</w:t>
              </w:r>
            </w:ins>
            <w:ins w:id="2117" w:author="Editor" w:date="2021-11-13T20:06:00Z">
              <w:r w:rsidRPr="001715B0">
                <w:rPr>
                  <w:vertAlign w:val="superscript"/>
                  <w:rPrChange w:id="2118" w:author="Chamova, Alisa" w:date="2021-11-24T08:24:00Z">
                    <w:rPr>
                      <w:vertAlign w:val="superscript"/>
                      <w:lang w:val="en-US"/>
                    </w:rPr>
                  </w:rPrChange>
                </w:rPr>
                <w:t>)</w:t>
              </w:r>
              <w:r w:rsidRPr="001715B0">
                <w:rPr>
                  <w:rPrChange w:id="2119" w:author="Chamova, Alisa" w:date="2021-11-24T08:24:00Z">
                    <w:rPr>
                      <w:lang w:val="en-US"/>
                    </w:rPr>
                  </w:rPrChange>
                </w:rPr>
                <w:t xml:space="preserve"> </w:t>
              </w:r>
            </w:ins>
            <w:ins w:id="2120" w:author="Chamova, Alisa" w:date="2021-11-24T08:22:00Z">
              <w:r w:rsidRPr="001715B0">
                <w:rPr>
                  <w:rPrChange w:id="2121" w:author="Chamova, Alisa" w:date="2021-11-24T08:24:00Z">
                    <w:rPr>
                      <w:lang w:val="en-US"/>
                    </w:rPr>
                  </w:rPrChange>
                </w:rPr>
                <w:tab/>
              </w:r>
            </w:ins>
            <w:ins w:id="2122" w:author="Editor" w:date="2021-11-13T20:06:00Z">
              <w:r w:rsidRPr="001715B0">
                <w:rPr>
                  <w:rPrChange w:id="2123" w:author="Chamova, Alisa" w:date="2021-11-24T08:24:00Z">
                    <w:rPr>
                      <w:lang w:val="en-US"/>
                    </w:rPr>
                  </w:rPrChange>
                </w:rPr>
                <w:t xml:space="preserve">No fixed outdoor usage. </w:t>
              </w:r>
            </w:ins>
          </w:p>
          <w:p w14:paraId="6B9BB6F9" w14:textId="77777777" w:rsidR="00B815E2" w:rsidRPr="0094090A" w:rsidRDefault="00B815E2">
            <w:pPr>
              <w:pStyle w:val="Tablelegend"/>
              <w:rPr>
                <w:ins w:id="2124" w:author="Editor" w:date="2021-11-13T20:13:00Z"/>
              </w:rPr>
              <w:pPrChange w:id="2125" w:author="Editor" w:date="2021-11-13T20:14:00Z">
                <w:pPr/>
              </w:pPrChange>
            </w:pPr>
            <w:ins w:id="2126" w:author="Editor" w:date="2021-11-13T20:06:00Z">
              <w:r w:rsidRPr="0094090A">
                <w:rPr>
                  <w:vertAlign w:val="superscript"/>
                </w:rPr>
                <w:t>(1</w:t>
              </w:r>
            </w:ins>
            <w:ins w:id="2127" w:author="Editor" w:date="2021-11-13T20:09:00Z">
              <w:r w:rsidRPr="0094090A">
                <w:rPr>
                  <w:vertAlign w:val="superscript"/>
                </w:rPr>
                <w:t>9</w:t>
              </w:r>
            </w:ins>
            <w:ins w:id="2128" w:author="Editor" w:date="2021-11-13T20:06:00Z">
              <w:r w:rsidRPr="0094090A">
                <w:rPr>
                  <w:vertAlign w:val="superscript"/>
                </w:rPr>
                <w:t>)</w:t>
              </w:r>
              <w:r w:rsidRPr="0094090A">
                <w:t xml:space="preserve"> </w:t>
              </w:r>
            </w:ins>
            <w:ins w:id="2129" w:author="Chamova, Alisa" w:date="2021-11-24T08:22:00Z">
              <w:r w:rsidRPr="0094090A">
                <w:tab/>
              </w:r>
            </w:ins>
            <w:ins w:id="2130" w:author="Editor" w:date="2021-11-13T20:06:00Z">
              <w:r w:rsidRPr="0094090A">
                <w:t xml:space="preserve">See ERC Recommendation 70-03 Annex 3 (Table 3) entries c1 and c2 </w:t>
              </w:r>
            </w:ins>
            <w:ins w:id="2131" w:author="Editor" w:date="2021-11-13T20:13:00Z">
              <w:r w:rsidRPr="0094090A">
                <w:fldChar w:fldCharType="begin"/>
              </w:r>
              <w:r w:rsidRPr="0094090A">
                <w:instrText xml:space="preserve"> HYPERLINK "</w:instrText>
              </w:r>
            </w:ins>
            <w:ins w:id="2132" w:author="Editor" w:date="2021-11-13T20:06:00Z">
              <w:r w:rsidRPr="0094090A">
                <w:instrText>https://docdb.cept.org/download/25c41779-cd6e/Rec7003e.pdf</w:instrText>
              </w:r>
            </w:ins>
            <w:ins w:id="2133" w:author="Editor" w:date="2021-11-13T20:13:00Z">
              <w:r w:rsidRPr="0094090A">
                <w:instrText xml:space="preserve">" </w:instrText>
              </w:r>
              <w:r w:rsidRPr="0094090A">
                <w:fldChar w:fldCharType="separate"/>
              </w:r>
            </w:ins>
            <w:ins w:id="2134" w:author="Editor" w:date="2021-11-13T20:06:00Z">
              <w:r w:rsidRPr="001715B0">
                <w:rPr>
                  <w:rStyle w:val="Hyperlink"/>
                  <w:sz w:val="19"/>
                  <w:szCs w:val="19"/>
                  <w:rPrChange w:id="2135" w:author="Chamova, Alisa" w:date="2021-11-24T08:24:00Z">
                    <w:rPr>
                      <w:color w:val="B5082D"/>
                      <w:sz w:val="22"/>
                      <w:szCs w:val="22"/>
                    </w:rPr>
                  </w:rPrChange>
                </w:rPr>
                <w:t>https://docdb.cept.org/download/25c41779-cd6e/Rec7003e.pdf</w:t>
              </w:r>
            </w:ins>
            <w:ins w:id="2136" w:author="Editor" w:date="2021-11-13T20:13:00Z">
              <w:r w:rsidRPr="0094090A">
                <w:fldChar w:fldCharType="end"/>
              </w:r>
            </w:ins>
            <w:ins w:id="2137" w:author="Editor" w:date="2021-11-13T20:06:00Z">
              <w:r w:rsidRPr="0094090A">
                <w:t xml:space="preserve">. </w:t>
              </w:r>
            </w:ins>
          </w:p>
          <w:p w14:paraId="4FC771E2" w14:textId="77777777" w:rsidR="00B815E2" w:rsidRPr="001715B0" w:rsidRDefault="00B815E2">
            <w:pPr>
              <w:pStyle w:val="Tablelegend"/>
              <w:rPr>
                <w:ins w:id="2138" w:author="Author"/>
              </w:rPr>
            </w:pPr>
            <w:ins w:id="2139" w:author="Author">
              <w:r w:rsidRPr="001715B0">
                <w:rPr>
                  <w:vertAlign w:val="superscript"/>
                  <w:rPrChange w:id="2140" w:author="Chamova, Alisa" w:date="2021-11-24T08:24:00Z">
                    <w:rPr>
                      <w:sz w:val="19"/>
                      <w:szCs w:val="19"/>
                      <w:highlight w:val="yellow"/>
                      <w:vertAlign w:val="superscript"/>
                    </w:rPr>
                  </w:rPrChange>
                </w:rPr>
                <w:t>(</w:t>
              </w:r>
            </w:ins>
            <w:ins w:id="2141" w:author="Editor" w:date="2021-11-13T21:28:00Z">
              <w:r w:rsidRPr="001715B0">
                <w:rPr>
                  <w:vertAlign w:val="superscript"/>
                  <w:rPrChange w:id="2142" w:author="Chamova, Alisa" w:date="2021-11-24T08:24:00Z">
                    <w:rPr>
                      <w:sz w:val="19"/>
                      <w:szCs w:val="19"/>
                      <w:highlight w:val="yellow"/>
                      <w:vertAlign w:val="superscript"/>
                    </w:rPr>
                  </w:rPrChange>
                </w:rPr>
                <w:t>20</w:t>
              </w:r>
            </w:ins>
            <w:ins w:id="2143" w:author="Author">
              <w:r w:rsidRPr="001715B0">
                <w:rPr>
                  <w:vertAlign w:val="superscript"/>
                  <w:rPrChange w:id="2144" w:author="Chamova, Alisa" w:date="2021-11-24T08:24:00Z">
                    <w:rPr>
                      <w:sz w:val="19"/>
                      <w:szCs w:val="19"/>
                      <w:highlight w:val="yellow"/>
                      <w:vertAlign w:val="superscript"/>
                    </w:rPr>
                  </w:rPrChange>
                </w:rPr>
                <w:t>)</w:t>
              </w:r>
              <w:r w:rsidRPr="001715B0">
                <w:rPr>
                  <w:vertAlign w:val="superscript"/>
                </w:rPr>
                <w:tab/>
              </w:r>
              <w:r w:rsidRPr="001715B0">
                <w:rPr>
                  <w:rPrChange w:id="2145" w:author="Chamova, Alisa" w:date="2021-11-24T08:24:00Z">
                    <w:rPr>
                      <w:sz w:val="19"/>
                      <w:szCs w:val="19"/>
                      <w:highlight w:val="yellow"/>
                    </w:rPr>
                  </w:rPrChange>
                </w:rPr>
                <w:t>The above technical requirements are as of October 2021 and are under review.</w:t>
              </w:r>
            </w:ins>
          </w:p>
          <w:p w14:paraId="3168CC96" w14:textId="77777777" w:rsidR="00B815E2" w:rsidRPr="001715B0" w:rsidRDefault="00B815E2">
            <w:pPr>
              <w:pStyle w:val="Tablelegend"/>
              <w:rPr>
                <w:ins w:id="2146" w:author="Author"/>
              </w:rPr>
            </w:pPr>
            <w:ins w:id="2147" w:author="Author">
              <w:r w:rsidRPr="001715B0">
                <w:rPr>
                  <w:rPrChange w:id="2148" w:author="Chamova, Alisa" w:date="2021-11-24T08:24:00Z">
                    <w:rPr>
                      <w:vertAlign w:val="superscript"/>
                    </w:rPr>
                  </w:rPrChange>
                </w:rPr>
                <w:t>(*)</w:t>
              </w:r>
              <w:del w:id="2149" w:author="Author">
                <w:r w:rsidRPr="001715B0" w:rsidDel="00B35168">
                  <w:tab/>
                  <w:delText xml:space="preserve">Pursuant to Resolution </w:delText>
                </w:r>
                <w:r w:rsidRPr="001715B0" w:rsidDel="00B35168">
                  <w:rPr>
                    <w:rPrChange w:id="2150" w:author="Chamova, Alisa" w:date="2021-11-24T08:24:00Z">
                      <w:rPr>
                        <w:b/>
                        <w:bCs/>
                      </w:rPr>
                    </w:rPrChange>
                  </w:rPr>
                  <w:fldChar w:fldCharType="begin"/>
                </w:r>
                <w:r w:rsidRPr="001715B0" w:rsidDel="00B35168">
                  <w:rPr>
                    <w:rPrChange w:id="2151" w:author="Chamova, Alisa" w:date="2021-11-24T08:24:00Z">
                      <w:rPr>
                        <w:b/>
                        <w:bCs/>
                      </w:rPr>
                    </w:rPrChange>
                  </w:rPr>
                  <w:delInstrText xml:space="preserve"> HYPERLINK "https://www.itu.int/oth/R0A0600009D/en" </w:delInstrText>
                </w:r>
                <w:r w:rsidRPr="001715B0" w:rsidDel="00B35168">
                  <w:rPr>
                    <w:rPrChange w:id="2152" w:author="Chamova, Alisa" w:date="2021-11-24T08:24:00Z">
                      <w:rPr>
                        <w:b/>
                        <w:bCs/>
                        <w:sz w:val="19"/>
                        <w:szCs w:val="19"/>
                      </w:rPr>
                    </w:rPrChange>
                  </w:rPr>
                  <w:fldChar w:fldCharType="separate"/>
                </w:r>
                <w:r w:rsidRPr="001715B0" w:rsidDel="00B35168">
                  <w:rPr>
                    <w:rStyle w:val="Hyperlink"/>
                    <w:color w:val="auto"/>
                    <w:u w:val="none"/>
                    <w:rPrChange w:id="2153" w:author="Chamova, Alisa" w:date="2021-11-24T08:24:00Z">
                      <w:rPr>
                        <w:rStyle w:val="Hyperlink"/>
                        <w:b/>
                        <w:bCs/>
                        <w:sz w:val="19"/>
                        <w:szCs w:val="19"/>
                      </w:rPr>
                    </w:rPrChange>
                  </w:rPr>
                  <w:delText>229 (Rev.WRC-19)</w:delText>
                </w:r>
                <w:r w:rsidRPr="001715B0" w:rsidDel="00B35168">
                  <w:rPr>
                    <w:rPrChange w:id="2154" w:author="Chamova, Alisa" w:date="2021-11-24T08:24:00Z">
                      <w:rPr>
                        <w:b/>
                        <w:bCs/>
                        <w:sz w:val="19"/>
                        <w:szCs w:val="19"/>
                      </w:rPr>
                    </w:rPrChange>
                  </w:rPr>
                  <w:fldChar w:fldCharType="end"/>
                </w:r>
                <w:r w:rsidRPr="001715B0" w:rsidDel="00B35168">
                  <w:rPr>
                    <w:rPrChange w:id="2155" w:author="Chamova, Alisa" w:date="2021-11-24T08:24:00Z">
                      <w:rPr>
                        <w:b/>
                        <w:bCs/>
                      </w:rPr>
                    </w:rPrChange>
                  </w:rPr>
                  <w:delText xml:space="preserve"> </w:delText>
                </w:r>
                <w:r w:rsidRPr="001715B0" w:rsidDel="00B35168">
                  <w:delText xml:space="preserve">and subject to not causing interference to existing services. </w:delText>
                </w:r>
              </w:del>
            </w:ins>
          </w:p>
          <w:p w14:paraId="1FB7FAB0" w14:textId="1C7D5609" w:rsidR="00B815E2" w:rsidRPr="001715B0" w:rsidRDefault="00B815E2" w:rsidP="00CB2D18">
            <w:pPr>
              <w:pStyle w:val="Tabletext"/>
              <w:rPr>
                <w:i/>
                <w:iCs/>
                <w:sz w:val="19"/>
                <w:szCs w:val="19"/>
              </w:rPr>
            </w:pPr>
            <w:ins w:id="2156" w:author="Author">
              <w:r w:rsidRPr="001715B0">
                <w:rPr>
                  <w:sz w:val="18"/>
                  <w:rPrChange w:id="2157" w:author="Chamova, Alisa" w:date="2021-11-24T08:24:00Z">
                    <w:rPr>
                      <w:sz w:val="19"/>
                      <w:szCs w:val="19"/>
                      <w:highlight w:val="yellow"/>
                      <w:vertAlign w:val="superscript"/>
                    </w:rPr>
                  </w:rPrChange>
                </w:rPr>
                <w:t>(*)</w:t>
              </w:r>
            </w:ins>
            <w:ins w:id="2158" w:author="Chamova, Alisa" w:date="2021-11-24T08:22:00Z">
              <w:r w:rsidRPr="001715B0">
                <w:tab/>
              </w:r>
            </w:ins>
            <w:ins w:id="2159" w:author="Author">
              <w:r w:rsidRPr="001715B0">
                <w:rPr>
                  <w:sz w:val="18"/>
                  <w:rPrChange w:id="2160" w:author="Chamova, Alisa" w:date="2021-11-24T08:24:00Z">
                    <w:rPr>
                      <w:sz w:val="28"/>
                      <w:szCs w:val="28"/>
                      <w:highlight w:val="yellow"/>
                      <w:vertAlign w:val="superscript"/>
                    </w:rPr>
                  </w:rPrChange>
                </w:rPr>
                <w:t>Some administrations have further RLAN use cases under review</w:t>
              </w:r>
              <w:r w:rsidRPr="001715B0">
                <w:rPr>
                  <w:rPrChange w:id="2161" w:author="Chamova, Alisa" w:date="2021-11-24T08:24:00Z">
                    <w:rPr>
                      <w:vertAlign w:val="superscript"/>
                    </w:rPr>
                  </w:rPrChange>
                </w:rPr>
                <w:t>.</w:t>
              </w:r>
            </w:ins>
          </w:p>
        </w:tc>
      </w:tr>
    </w:tbl>
    <w:p w14:paraId="05310D27" w14:textId="77777777" w:rsidR="000069D4" w:rsidRPr="001715B0" w:rsidRDefault="000069D4" w:rsidP="00DD4BED">
      <w:pPr>
        <w:rPr>
          <w:lang w:eastAsia="zh-CN"/>
          <w:rPrChange w:id="2162" w:author="Chamova, Alisa" w:date="2021-11-24T08:24:00Z">
            <w:rPr>
              <w:lang w:val="fr-FR" w:eastAsia="zh-CN"/>
            </w:rPr>
          </w:rPrChange>
        </w:rPr>
      </w:pPr>
    </w:p>
    <w:sectPr w:rsidR="000069D4" w:rsidRPr="001715B0" w:rsidSect="00D02712">
      <w:headerReference w:type="even" r:id="rId72"/>
      <w:headerReference w:type="default" r:id="rId73"/>
      <w:footerReference w:type="default" r:id="rId74"/>
      <w:headerReference w:type="first" r:id="rId75"/>
      <w:footerReference w:type="first" r:id="rId76"/>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0" w:author="Andrew Gowans" w:date="2021-05-07T14:04:00Z" w:initials="AG">
    <w:p w14:paraId="0FDAB531" w14:textId="77777777" w:rsidR="00CB2D18" w:rsidRDefault="00CB2D18" w:rsidP="00DF0AF6">
      <w:pPr>
        <w:pStyle w:val="CommentText"/>
      </w:pPr>
      <w:r>
        <w:rPr>
          <w:rStyle w:val="CommentReference"/>
        </w:rPr>
        <w:annotationRef/>
      </w:r>
      <w:r>
        <w:t xml:space="preserve">These proposals I am afraid cut right across the rights of national admins to deploy services under services that already have a recognised harmonised status in the RR and would set a very dangerous precedent going forward and make the agreements on the status of services in the RR meaningless. </w:t>
      </w:r>
    </w:p>
  </w:comment>
  <w:comment w:id="91" w:author="Boris Sorokin" w:date="2021-05-07T14:29:00Z" w:initials="BS">
    <w:p w14:paraId="5465DA83" w14:textId="77777777" w:rsidR="00CB2D18" w:rsidRDefault="00CB2D18" w:rsidP="00DF0AF6">
      <w:pPr>
        <w:pStyle w:val="CommentText"/>
      </w:pPr>
      <w:r>
        <w:rPr>
          <w:rStyle w:val="CommentReference"/>
        </w:rPr>
        <w:annotationRef/>
      </w:r>
      <w:r>
        <w:rPr>
          <w:lang w:val="en-US"/>
        </w:rPr>
        <w:t>Indeed, any administration has right to do whatever they want as long as they don't create problem for others. As RLANs are usually not notified, such use should be either prohibited or treated under 4.4</w:t>
      </w:r>
    </w:p>
  </w:comment>
  <w:comment w:id="180" w:author="Editor" w:date="2022-02-23T13:30:00Z" w:initials="E">
    <w:p w14:paraId="318EFE20" w14:textId="434539CF" w:rsidR="00304A72" w:rsidRDefault="00304A72">
      <w:pPr>
        <w:pStyle w:val="CommentText"/>
      </w:pPr>
      <w:r>
        <w:rPr>
          <w:rStyle w:val="CommentReference"/>
        </w:rPr>
        <w:annotationRef/>
      </w:r>
      <w:r>
        <w:t>IEEE: Already covered as recommends 1bis.</w:t>
      </w:r>
    </w:p>
  </w:comment>
  <w:comment w:id="264" w:author="Editor" w:date="2022-02-23T13:37:00Z" w:initials="E">
    <w:p w14:paraId="1694C709" w14:textId="1D3F48E1" w:rsidR="0086512D" w:rsidRDefault="0086512D">
      <w:pPr>
        <w:pStyle w:val="CommentText"/>
      </w:pPr>
      <w:r>
        <w:rPr>
          <w:rStyle w:val="CommentReference"/>
        </w:rPr>
        <w:annotationRef/>
      </w:r>
      <w:r w:rsidRPr="00CB2BCA">
        <w:rPr>
          <w:highlight w:val="yellow"/>
        </w:rPr>
        <w:t>IEEE: Alternative to this change, we can move the ATIS column to Table 2-2 and rename the title of the table to “Characteristics including technical parameters associated with broadband RLAN standards: ETSI, ARIB and ATIS”. There are more room in Table 2-2.</w:t>
      </w:r>
    </w:p>
  </w:comment>
  <w:comment w:id="561" w:author="Editor" w:date="2022-03-10T13:38:00Z" w:initials="E">
    <w:p w14:paraId="71CE3F98" w14:textId="73352C61" w:rsidR="00AD59C0" w:rsidRDefault="00AD59C0">
      <w:pPr>
        <w:pStyle w:val="CommentText"/>
      </w:pPr>
      <w:r>
        <w:rPr>
          <w:rStyle w:val="CommentReference"/>
        </w:rPr>
        <w:annotationRef/>
      </w:r>
      <w:r w:rsidRPr="00AD59C0">
        <w:rPr>
          <w:highlight w:val="yellow"/>
        </w:rPr>
        <w:t>IEEE: Suggested modifications to Notes result in consistent notes for Table 2-1 and Table 2-2.</w:t>
      </w:r>
    </w:p>
  </w:comment>
  <w:comment w:id="859" w:author="Editor" w:date="2022-03-10T13:39:00Z" w:initials="E">
    <w:p w14:paraId="78C1E3A1" w14:textId="4A590884" w:rsidR="006F5E2E" w:rsidRDefault="006F5E2E">
      <w:pPr>
        <w:pStyle w:val="CommentText"/>
      </w:pPr>
      <w:r>
        <w:rPr>
          <w:rStyle w:val="CommentReference"/>
        </w:rPr>
        <w:annotationRef/>
      </w:r>
      <w:r w:rsidRPr="00AD59C0">
        <w:rPr>
          <w:highlight w:val="yellow"/>
        </w:rPr>
        <w:t>IEEE: Suggested modifications to Notes result in consistent notes for Table 2-1 and Table 2-2.</w:t>
      </w:r>
    </w:p>
  </w:comment>
  <w:comment w:id="1374" w:author="Editor" w:date="2022-03-31T12:30:00Z" w:initials="E">
    <w:p w14:paraId="4CCEC734" w14:textId="34DFA701" w:rsidR="00A24158" w:rsidRDefault="00A24158">
      <w:pPr>
        <w:pStyle w:val="CommentText"/>
      </w:pPr>
      <w:r>
        <w:rPr>
          <w:rStyle w:val="CommentReference"/>
        </w:rPr>
        <w:annotationRef/>
      </w:r>
      <w:r w:rsidR="006A1944">
        <w:rPr>
          <w:highlight w:val="yellow"/>
        </w:rPr>
        <w:t xml:space="preserve">IEEE: </w:t>
      </w:r>
      <w:r w:rsidRPr="00BF0FBA">
        <w:rPr>
          <w:highlight w:val="yellow"/>
        </w:rPr>
        <w:t xml:space="preserve">802.11-2020 is in </w:t>
      </w:r>
      <w:r w:rsidR="00BF0FBA" w:rsidRPr="00BF0FBA">
        <w:rPr>
          <w:highlight w:val="yellow"/>
        </w:rPr>
        <w:t xml:space="preserve">the </w:t>
      </w:r>
      <w:r w:rsidRPr="00BF0FBA">
        <w:rPr>
          <w:highlight w:val="yellow"/>
        </w:rPr>
        <w:t xml:space="preserve">process of being harmonized </w:t>
      </w:r>
      <w:r w:rsidR="00BF0FBA" w:rsidRPr="00BF0FBA">
        <w:rPr>
          <w:highlight w:val="yellow"/>
        </w:rPr>
        <w:t xml:space="preserve">with </w:t>
      </w:r>
      <w:r w:rsidR="00881DB3">
        <w:rPr>
          <w:highlight w:val="yellow"/>
        </w:rPr>
        <w:t>I</w:t>
      </w:r>
      <w:r w:rsidR="00BF0FBA" w:rsidRPr="00BF0FBA">
        <w:rPr>
          <w:highlight w:val="yellow"/>
        </w:rPr>
        <w:t>SO</w:t>
      </w:r>
      <w:r w:rsidR="00F106E8">
        <w:rPr>
          <w:highlight w:val="yellow"/>
        </w:rPr>
        <w:t>/IEC</w:t>
      </w:r>
      <w:r w:rsidR="00BF0FBA" w:rsidRPr="00BF0FBA">
        <w:rPr>
          <w:highlight w:val="yellow"/>
        </w:rPr>
        <w:t>.</w:t>
      </w:r>
    </w:p>
  </w:comment>
  <w:comment w:id="1385" w:author="Editor" w:date="2022-02-23T14:02:00Z" w:initials="E">
    <w:p w14:paraId="2EE6FDBF" w14:textId="4C26B244" w:rsidR="003A0006" w:rsidRDefault="003A0006">
      <w:pPr>
        <w:pStyle w:val="CommentText"/>
      </w:pPr>
      <w:r>
        <w:rPr>
          <w:rStyle w:val="CommentReference"/>
        </w:rPr>
        <w:annotationRef/>
      </w:r>
      <w:r w:rsidRPr="00CD7072">
        <w:rPr>
          <w:highlight w:val="yellow"/>
        </w:rPr>
        <w:t xml:space="preserve">IEEE: This is a fact about the </w:t>
      </w:r>
      <w:r w:rsidR="00CD7072" w:rsidRPr="00CD7072">
        <w:rPr>
          <w:highlight w:val="yellow"/>
        </w:rPr>
        <w:t>IEEE 802.11 standard</w:t>
      </w:r>
      <w:r w:rsidR="007E3900">
        <w:rPr>
          <w:highlight w:val="yellow"/>
        </w:rPr>
        <w:t xml:space="preserve"> capability</w:t>
      </w:r>
      <w:r w:rsidR="00CD7072" w:rsidRPr="00CD7072">
        <w:rPr>
          <w:highlight w:val="yellow"/>
        </w:rPr>
        <w:t>.</w:t>
      </w:r>
      <w:r w:rsidR="00CD7072">
        <w:t xml:space="preserve"> </w:t>
      </w:r>
    </w:p>
  </w:comment>
  <w:comment w:id="1501" w:author="Editor" w:date="2022-02-23T14:44:00Z" w:initials="E">
    <w:p w14:paraId="626F80ED" w14:textId="43E4CF89" w:rsidR="007B47E5" w:rsidRDefault="007B47E5">
      <w:pPr>
        <w:pStyle w:val="CommentText"/>
      </w:pPr>
      <w:r>
        <w:rPr>
          <w:rStyle w:val="CommentReference"/>
        </w:rPr>
        <w:annotationRef/>
      </w:r>
      <w:r w:rsidRPr="00547DC2">
        <w:rPr>
          <w:highlight w:val="yellow"/>
        </w:rPr>
        <w:t xml:space="preserve">IEEE: Portability is already covered </w:t>
      </w:r>
      <w:r w:rsidR="00030DEB" w:rsidRPr="00547DC2">
        <w:rPr>
          <w:highlight w:val="yellow"/>
        </w:rPr>
        <w:t>in the above paragraph.</w:t>
      </w:r>
      <w:r w:rsidR="00030DEB">
        <w:t xml:space="preserve"> </w:t>
      </w:r>
    </w:p>
  </w:comment>
  <w:comment w:id="1517" w:author="Editor" w:date="2022-03-10T13:41:00Z" w:initials="E">
    <w:p w14:paraId="0E6781CA" w14:textId="0BE94830" w:rsidR="005731F0" w:rsidRPr="005731F0" w:rsidRDefault="005731F0">
      <w:pPr>
        <w:pStyle w:val="CommentText"/>
        <w:rPr>
          <w:b/>
          <w:bCs/>
        </w:rPr>
      </w:pPr>
      <w:r w:rsidRPr="005731F0">
        <w:rPr>
          <w:rStyle w:val="CommentReference"/>
          <w:highlight w:val="yellow"/>
        </w:rPr>
        <w:annotationRef/>
      </w:r>
      <w:r w:rsidRPr="005731F0">
        <w:rPr>
          <w:highlight w:val="yellow"/>
        </w:rPr>
        <w:t>IEEE: This text is not relevant to “</w:t>
      </w:r>
      <w:r w:rsidRPr="005731F0">
        <w:rPr>
          <w:highlight w:val="yellow"/>
          <w:lang w:eastAsia="ja-JP"/>
        </w:rPr>
        <w:t>Basic characteristics of broadband RLANs”.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DAB531" w15:done="0"/>
  <w15:commentEx w15:paraId="5465DA83" w15:paraIdParent="0FDAB531" w15:done="0"/>
  <w15:commentEx w15:paraId="318EFE20" w15:done="0"/>
  <w15:commentEx w15:paraId="1694C709" w15:done="0"/>
  <w15:commentEx w15:paraId="71CE3F98" w15:done="0"/>
  <w15:commentEx w15:paraId="78C1E3A1" w15:done="0"/>
  <w15:commentEx w15:paraId="4CCEC734" w15:done="0"/>
  <w15:commentEx w15:paraId="2EE6FDBF" w15:done="0"/>
  <w15:commentEx w15:paraId="626F80ED" w15:done="0"/>
  <w15:commentEx w15:paraId="0E6781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FB961" w16cex:dateUtc="2021-05-07T12:04:00Z"/>
  <w16cex:commentExtensible w16cex:durableId="243FDB3E" w16cex:dateUtc="2021-05-07T12:29:00Z"/>
  <w16cex:commentExtensible w16cex:durableId="25C0B576" w16cex:dateUtc="2022-02-23T21:30:00Z"/>
  <w16cex:commentExtensible w16cex:durableId="25C0B72D" w16cex:dateUtc="2022-02-23T21:37:00Z"/>
  <w16cex:commentExtensible w16cex:durableId="25D47DC4" w16cex:dateUtc="2022-03-10T21:38:00Z"/>
  <w16cex:commentExtensible w16cex:durableId="25D47DFF" w16cex:dateUtc="2022-03-10T21:39:00Z"/>
  <w16cex:commentExtensible w16cex:durableId="25F01D83" w16cex:dateUtc="2022-03-31T19:30:00Z"/>
  <w16cex:commentExtensible w16cex:durableId="25C0BCDF" w16cex:dateUtc="2022-02-23T22:02:00Z"/>
  <w16cex:commentExtensible w16cex:durableId="25C0C6E0" w16cex:dateUtc="2022-02-23T22:44:00Z"/>
  <w16cex:commentExtensible w16cex:durableId="25D47E8C" w16cex:dateUtc="2022-03-10T21: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DAB531" w16cid:durableId="243FB961"/>
  <w16cid:commentId w16cid:paraId="5465DA83" w16cid:durableId="243FDB3E"/>
  <w16cid:commentId w16cid:paraId="318EFE20" w16cid:durableId="25C0B576"/>
  <w16cid:commentId w16cid:paraId="1694C709" w16cid:durableId="25C0B72D"/>
  <w16cid:commentId w16cid:paraId="71CE3F98" w16cid:durableId="25D47DC4"/>
  <w16cid:commentId w16cid:paraId="78C1E3A1" w16cid:durableId="25D47DFF"/>
  <w16cid:commentId w16cid:paraId="4CCEC734" w16cid:durableId="25F01D83"/>
  <w16cid:commentId w16cid:paraId="2EE6FDBF" w16cid:durableId="25C0BCDF"/>
  <w16cid:commentId w16cid:paraId="626F80ED" w16cid:durableId="25C0C6E0"/>
  <w16cid:commentId w16cid:paraId="0E6781CA" w16cid:durableId="25D47E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9D3F4" w14:textId="77777777" w:rsidR="0076777C" w:rsidRDefault="0076777C">
      <w:r>
        <w:separator/>
      </w:r>
    </w:p>
  </w:endnote>
  <w:endnote w:type="continuationSeparator" w:id="0">
    <w:p w14:paraId="05CF78BD" w14:textId="77777777" w:rsidR="0076777C" w:rsidRDefault="0076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5DEF5" w14:textId="3E0283FA" w:rsidR="00CB2D18" w:rsidRPr="00CB2D18" w:rsidRDefault="00A37045" w:rsidP="00CB2D18">
    <w:pPr>
      <w:pStyle w:val="Footer"/>
    </w:pPr>
    <w:r>
      <w:rPr>
        <w:lang w:val="en-US"/>
      </w:rPr>
      <w:fldChar w:fldCharType="begin"/>
    </w:r>
    <w:r>
      <w:rPr>
        <w:lang w:val="en-US"/>
      </w:rPr>
      <w:instrText xml:space="preserve"> FILENAME \p \* MERGEFORMAT </w:instrText>
    </w:r>
    <w:r>
      <w:rPr>
        <w:lang w:val="en-US"/>
      </w:rPr>
      <w:fldChar w:fldCharType="separate"/>
    </w:r>
    <w:r w:rsidR="00B5009E" w:rsidRPr="00B5009E">
      <w:rPr>
        <w:lang w:val="en-US"/>
      </w:rPr>
      <w:t>M</w:t>
    </w:r>
    <w:r w:rsidR="00B5009E">
      <w:t>:\BRSGD\TEXT2019\SG05\WP5A\400\491\491N15e.docx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9C07D" w14:textId="7967EAC7" w:rsidR="007D4381" w:rsidRPr="007D4381" w:rsidRDefault="00BE20E4" w:rsidP="007D4381">
    <w:pPr>
      <w:pBdr>
        <w:top w:val="single" w:sz="6" w:space="1" w:color="auto"/>
      </w:pBdr>
      <w:tabs>
        <w:tab w:val="clear" w:pos="1134"/>
        <w:tab w:val="clear" w:pos="1871"/>
        <w:tab w:val="clear" w:pos="2268"/>
        <w:tab w:val="center" w:pos="4680"/>
        <w:tab w:val="right" w:pos="9360"/>
        <w:tab w:val="right" w:pos="12960"/>
      </w:tabs>
      <w:overflowPunct/>
      <w:autoSpaceDE/>
      <w:autoSpaceDN/>
      <w:adjustRightInd/>
      <w:spacing w:before="0"/>
      <w:textAlignment w:val="auto"/>
    </w:pPr>
    <w:fldSimple w:instr=" SUBJECT  \* MERGEFORMAT ">
      <w:r w:rsidR="007D4381" w:rsidRPr="007D4381">
        <w:t>Submission</w:t>
      </w:r>
    </w:fldSimple>
    <w:r w:rsidR="007D4381" w:rsidRPr="007D4381">
      <w:tab/>
      <w:t xml:space="preserve">page </w:t>
    </w:r>
    <w:r w:rsidR="007D4381" w:rsidRPr="007D4381">
      <w:fldChar w:fldCharType="begin"/>
    </w:r>
    <w:r w:rsidR="007D4381" w:rsidRPr="007D4381">
      <w:instrText xml:space="preserve">page </w:instrText>
    </w:r>
    <w:r w:rsidR="007D4381" w:rsidRPr="007D4381">
      <w:fldChar w:fldCharType="separate"/>
    </w:r>
    <w:r w:rsidR="00367AF5">
      <w:rPr>
        <w:noProof/>
      </w:rPr>
      <w:t>1</w:t>
    </w:r>
    <w:r w:rsidR="007D4381" w:rsidRPr="007D4381">
      <w:fldChar w:fldCharType="end"/>
    </w:r>
    <w:r w:rsidR="007D4381" w:rsidRPr="007D4381">
      <w:tab/>
    </w:r>
    <w:fldSimple w:instr=" COMMENTS  \* MERGEFORMAT ">
      <w:r w:rsidR="007D4381">
        <w:t>ITU AHG (Hassan Yaghoobi)</w:t>
      </w:r>
      <w:r w:rsidR="007D4381" w:rsidRPr="007D4381">
        <w:t xml:space="preserve">, </w:t>
      </w:r>
      <w:r w:rsidR="007D4381">
        <w:t>Intel Corp.</w:t>
      </w:r>
    </w:fldSimple>
  </w:p>
  <w:p w14:paraId="59291BA4" w14:textId="4EEABD88" w:rsidR="00CB2D18" w:rsidRPr="0075223C" w:rsidRDefault="00A37045" w:rsidP="00CB2D18">
    <w:pPr>
      <w:pStyle w:val="Footer"/>
    </w:pPr>
    <w:r>
      <w:rPr>
        <w:lang w:val="en-US"/>
      </w:rPr>
      <w:fldChar w:fldCharType="begin"/>
    </w:r>
    <w:r>
      <w:rPr>
        <w:lang w:val="en-US"/>
      </w:rPr>
      <w:instrText xml:space="preserve"> FILENAME \p \* MERGEFORMAT </w:instrText>
    </w:r>
    <w:r>
      <w:rPr>
        <w:lang w:val="en-US"/>
      </w:rPr>
      <w:fldChar w:fldCharType="separate"/>
    </w:r>
    <w:r w:rsidR="00B5009E" w:rsidRPr="00B5009E">
      <w:rPr>
        <w:lang w:val="en-US"/>
      </w:rPr>
      <w:t>M</w:t>
    </w:r>
    <w:r w:rsidR="00B5009E">
      <w:t>:\BRSGD\TEXT2019\SG05\WP5A\400\491\491N15e.docx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BFDAC" w14:textId="21F2D724" w:rsidR="00CB2D18" w:rsidRPr="00595982" w:rsidRDefault="00CF0814" w:rsidP="00595982">
    <w:pPr>
      <w:pStyle w:val="Footer"/>
    </w:pPr>
    <w:r>
      <w:rPr>
        <w:lang w:val="en-US"/>
      </w:rPr>
      <w:fldChar w:fldCharType="begin"/>
    </w:r>
    <w:r>
      <w:rPr>
        <w:lang w:val="en-US"/>
      </w:rPr>
      <w:instrText xml:space="preserve"> FILENAME \p \* MERGEFORMAT </w:instrText>
    </w:r>
    <w:r>
      <w:rPr>
        <w:lang w:val="en-US"/>
      </w:rPr>
      <w:fldChar w:fldCharType="separate"/>
    </w:r>
    <w:r w:rsidR="00B5009E" w:rsidRPr="00B5009E">
      <w:rPr>
        <w:lang w:val="en-US"/>
      </w:rPr>
      <w:t>M</w:t>
    </w:r>
    <w:r w:rsidR="00B5009E">
      <w:t>:\BRSGD\TEXT2019\SG05\WP5A\400\491\491N15e.docx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CDC58" w14:textId="77777777" w:rsidR="00CB2D18" w:rsidRPr="001C500E" w:rsidRDefault="00A37045" w:rsidP="00CB2D18">
    <w:pPr>
      <w:pStyle w:val="Footer"/>
    </w:pPr>
    <w:r>
      <w:rPr>
        <w:lang w:val="en-US"/>
      </w:rPr>
      <w:fldChar w:fldCharType="begin"/>
    </w:r>
    <w:r>
      <w:rPr>
        <w:lang w:val="en-US"/>
      </w:rPr>
      <w:instrText xml:space="preserve"> FILENAME \p \* MERGEFORMAT </w:instrText>
    </w:r>
    <w:r>
      <w:rPr>
        <w:lang w:val="en-US"/>
      </w:rPr>
      <w:fldChar w:fldCharType="separate"/>
    </w:r>
    <w:r w:rsidR="00CB2D18">
      <w:rPr>
        <w:lang w:val="en-US"/>
      </w:rPr>
      <w:t>M</w:t>
    </w:r>
    <w:r w:rsidR="00CB2D18">
      <w:t>:\BRSGD\TEXT2019\SG05\WP5A\300\359\359N12e.docx</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4847" w14:textId="07C4181F" w:rsidR="00CB2D18" w:rsidRPr="00595982" w:rsidRDefault="00CF0814" w:rsidP="00595982">
    <w:pPr>
      <w:pStyle w:val="Footer"/>
    </w:pPr>
    <w:r>
      <w:rPr>
        <w:lang w:val="en-US"/>
      </w:rPr>
      <w:fldChar w:fldCharType="begin"/>
    </w:r>
    <w:r>
      <w:rPr>
        <w:lang w:val="en-US"/>
      </w:rPr>
      <w:instrText xml:space="preserve"> FILENAME \p \* MERGEFORMAT </w:instrText>
    </w:r>
    <w:r>
      <w:rPr>
        <w:lang w:val="en-US"/>
      </w:rPr>
      <w:fldChar w:fldCharType="separate"/>
    </w:r>
    <w:r w:rsidR="00B5009E" w:rsidRPr="00B5009E">
      <w:rPr>
        <w:lang w:val="en-US"/>
      </w:rPr>
      <w:t>M</w:t>
    </w:r>
    <w:r w:rsidR="00B5009E">
      <w:t>:\BRSGD\TEXT2019\SG05\WP5A\400\491\491N15e.docx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C978C" w14:textId="603EB03E" w:rsidR="00CB2D18" w:rsidRPr="00595982" w:rsidRDefault="00CF0814" w:rsidP="00595982">
    <w:pPr>
      <w:pStyle w:val="Footer"/>
    </w:pPr>
    <w:r>
      <w:rPr>
        <w:lang w:val="en-US"/>
      </w:rPr>
      <w:fldChar w:fldCharType="begin"/>
    </w:r>
    <w:r>
      <w:rPr>
        <w:lang w:val="en-US"/>
      </w:rPr>
      <w:instrText xml:space="preserve"> FILENAME \p \* MERGEFORMAT </w:instrText>
    </w:r>
    <w:r>
      <w:rPr>
        <w:lang w:val="en-US"/>
      </w:rPr>
      <w:fldChar w:fldCharType="separate"/>
    </w:r>
    <w:r w:rsidR="00B5009E" w:rsidRPr="00B5009E">
      <w:rPr>
        <w:lang w:val="en-US"/>
      </w:rPr>
      <w:t>M</w:t>
    </w:r>
    <w:r w:rsidR="00B5009E">
      <w:t>:\BRSGD\TEXT2019\SG05\WP5A\400\491\491N15e.docx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C3353" w14:textId="77777777" w:rsidR="0076777C" w:rsidRDefault="0076777C">
      <w:r>
        <w:t>____________________</w:t>
      </w:r>
    </w:p>
  </w:footnote>
  <w:footnote w:type="continuationSeparator" w:id="0">
    <w:p w14:paraId="1E4B0E66" w14:textId="77777777" w:rsidR="0076777C" w:rsidRDefault="0076777C">
      <w:r>
        <w:continuationSeparator/>
      </w:r>
    </w:p>
  </w:footnote>
  <w:footnote w:id="1">
    <w:p w14:paraId="114C849D" w14:textId="77777777" w:rsidR="00494F3A" w:rsidRDefault="00494F3A" w:rsidP="00494F3A">
      <w:pPr>
        <w:pStyle w:val="FootnoteText"/>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 w:id="2">
    <w:p w14:paraId="627CB8E4" w14:textId="77777777" w:rsidR="00CB2D18" w:rsidRPr="009B58C8" w:rsidRDefault="00CB2D18" w:rsidP="00DF0AF6">
      <w:pPr>
        <w:pStyle w:val="FootnoteText"/>
        <w:jc w:val="both"/>
        <w:rPr>
          <w:lang w:val="en-US"/>
        </w:rPr>
      </w:pPr>
      <w:r>
        <w:rPr>
          <w:rStyle w:val="FootnoteReference"/>
        </w:rPr>
        <w:footnoteRef/>
      </w:r>
      <w:r>
        <w:rPr>
          <w:lang w:val="en-US"/>
        </w:rPr>
        <w:tab/>
      </w:r>
      <w:hyperlink r:id="rId1" w:history="1">
        <w:r w:rsidRPr="003E1C86">
          <w:rPr>
            <w:rStyle w:val="FootnoteTextChar"/>
            <w:lang w:val="en-US"/>
          </w:rPr>
          <w:t>ISO/IEC 8802-11:2005</w:t>
        </w:r>
      </w:hyperlink>
      <w:r w:rsidRPr="003E1C86">
        <w:rPr>
          <w:rStyle w:val="FootnoteTextChar"/>
          <w:lang w:val="en-US"/>
        </w:rPr>
        <w:t>, Information technology – Telecommunications and information exchange between systems – Local and metropolitan area networks – Specific requirements – Part</w:t>
      </w:r>
      <w:r>
        <w:rPr>
          <w:rStyle w:val="FootnoteTextChar"/>
          <w:lang w:val="en-US"/>
        </w:rPr>
        <w:t xml:space="preserve"> </w:t>
      </w:r>
      <w:r w:rsidRPr="003E1C86">
        <w:rPr>
          <w:rStyle w:val="FootnoteTextChar"/>
          <w:lang w:val="en-US"/>
        </w:rPr>
        <w:t>11: Wireless LAN Medium Access Control (MAC) and Physical Layer (PHY) specifications.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DF2D8" w14:textId="59B370FF" w:rsidR="00CB2D18" w:rsidRDefault="00CB2D18" w:rsidP="00CB2D18">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67AF5">
      <w:rPr>
        <w:rStyle w:val="PageNumber"/>
        <w:noProof/>
      </w:rPr>
      <w:t>2</w:t>
    </w:r>
    <w:r>
      <w:rPr>
        <w:rStyle w:val="PageNumber"/>
      </w:rPr>
      <w:fldChar w:fldCharType="end"/>
    </w:r>
    <w:r>
      <w:rPr>
        <w:rStyle w:val="PageNumber"/>
      </w:rPr>
      <w:t xml:space="preserve"> -</w:t>
    </w:r>
  </w:p>
  <w:p w14:paraId="28EA3784" w14:textId="789D9A3D" w:rsidR="00CB2D18" w:rsidRPr="00563CF0" w:rsidRDefault="00CB2D18" w:rsidP="00CB2D18">
    <w:pPr>
      <w:pStyle w:val="Header"/>
      <w:rPr>
        <w:lang w:val="fr-FR"/>
      </w:rPr>
    </w:pPr>
    <w:bookmarkStart w:id="257" w:name="_Hlk87970719"/>
    <w:bookmarkStart w:id="258" w:name="_Hlk87970720"/>
    <w:bookmarkStart w:id="259" w:name="_Hlk87970748"/>
    <w:bookmarkStart w:id="260" w:name="_Hlk87970749"/>
    <w:r>
      <w:rPr>
        <w:lang w:val="en-US"/>
      </w:rPr>
      <w:t>5A/491 (Annex 15)-E</w:t>
    </w:r>
    <w:bookmarkEnd w:id="257"/>
    <w:bookmarkEnd w:id="258"/>
    <w:bookmarkEnd w:id="259"/>
    <w:bookmarkEnd w:id="2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071E0" w14:textId="63EF432E" w:rsidR="008E2414" w:rsidRDefault="00D007DA" w:rsidP="008E2414">
    <w:pPr>
      <w:pBdr>
        <w:bottom w:val="single" w:sz="6" w:space="2" w:color="auto"/>
      </w:pBdr>
      <w:tabs>
        <w:tab w:val="clear" w:pos="1134"/>
        <w:tab w:val="clear" w:pos="1871"/>
        <w:tab w:val="clear" w:pos="2268"/>
        <w:tab w:val="center" w:pos="4680"/>
        <w:tab w:val="right" w:pos="9360"/>
        <w:tab w:val="right" w:pos="12960"/>
      </w:tabs>
      <w:overflowPunct/>
      <w:autoSpaceDE/>
      <w:autoSpaceDN/>
      <w:adjustRightInd/>
      <w:spacing w:before="0"/>
      <w:textAlignment w:val="auto"/>
    </w:pPr>
    <w:r>
      <w:rPr>
        <w:b/>
        <w:sz w:val="28"/>
      </w:rPr>
      <w:t>April</w:t>
    </w:r>
    <w:r w:rsidR="008E2414">
      <w:rPr>
        <w:b/>
        <w:sz w:val="28"/>
      </w:rPr>
      <w:t xml:space="preserve"> 2022</w:t>
    </w:r>
    <w:r w:rsidR="008E2414" w:rsidRPr="008E2414">
      <w:rPr>
        <w:b/>
        <w:sz w:val="28"/>
      </w:rPr>
      <w:tab/>
    </w:r>
    <w:r w:rsidR="008E2414">
      <w:rPr>
        <w:b/>
        <w:sz w:val="28"/>
      </w:rPr>
      <w:t xml:space="preserve"> </w:t>
    </w:r>
    <w:r w:rsidR="008E2414" w:rsidRPr="008E2414">
      <w:rPr>
        <w:b/>
        <w:sz w:val="28"/>
      </w:rPr>
      <w:tab/>
    </w:r>
    <w:r w:rsidR="008E2414">
      <w:rPr>
        <w:b/>
        <w:sz w:val="28"/>
      </w:rPr>
      <w:t xml:space="preserve">       </w:t>
    </w:r>
    <w:r w:rsidR="008E2414" w:rsidRPr="008E2414">
      <w:rPr>
        <w:b/>
        <w:sz w:val="28"/>
      </w:rPr>
      <w:fldChar w:fldCharType="begin"/>
    </w:r>
    <w:r w:rsidR="008E2414" w:rsidRPr="008E2414">
      <w:rPr>
        <w:b/>
        <w:sz w:val="28"/>
      </w:rPr>
      <w:instrText xml:space="preserve"> TITLE  \* MERGEFORMAT </w:instrText>
    </w:r>
    <w:r w:rsidR="008E2414" w:rsidRPr="008E2414">
      <w:rPr>
        <w:b/>
        <w:sz w:val="28"/>
      </w:rPr>
      <w:fldChar w:fldCharType="separate"/>
    </w:r>
    <w:r w:rsidR="008E2414" w:rsidRPr="008E2414">
      <w:rPr>
        <w:b/>
        <w:sz w:val="28"/>
      </w:rPr>
      <w:t>doc.: IEEE 802.18-</w:t>
    </w:r>
    <w:r w:rsidR="00646DCF">
      <w:rPr>
        <w:b/>
        <w:sz w:val="28"/>
      </w:rPr>
      <w:t>22</w:t>
    </w:r>
    <w:r w:rsidR="008E2414" w:rsidRPr="008E2414">
      <w:rPr>
        <w:b/>
        <w:sz w:val="28"/>
      </w:rPr>
      <w:t>/</w:t>
    </w:r>
    <w:r w:rsidR="00646DCF">
      <w:rPr>
        <w:b/>
        <w:sz w:val="28"/>
      </w:rPr>
      <w:t>0032</w:t>
    </w:r>
    <w:r w:rsidR="008E2414" w:rsidRPr="008E2414">
      <w:rPr>
        <w:b/>
        <w:sz w:val="28"/>
      </w:rPr>
      <w:t>r</w:t>
    </w:r>
    <w:r w:rsidR="00904265">
      <w:rPr>
        <w:b/>
        <w:sz w:val="28"/>
      </w:rPr>
      <w:t>4</w:t>
    </w:r>
    <w:r w:rsidR="008E2414" w:rsidRPr="008E2414">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0941C" w14:textId="4F9B2CBD" w:rsidR="00CB2D18" w:rsidRDefault="00CB2D18" w:rsidP="00CB2D18">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0108C">
      <w:rPr>
        <w:rStyle w:val="PageNumber"/>
        <w:noProof/>
      </w:rPr>
      <w:t>12</w:t>
    </w:r>
    <w:r>
      <w:rPr>
        <w:rStyle w:val="PageNumber"/>
      </w:rPr>
      <w:fldChar w:fldCharType="end"/>
    </w:r>
    <w:r>
      <w:rPr>
        <w:rStyle w:val="PageNumber"/>
      </w:rPr>
      <w:t xml:space="preserve"> -</w:t>
    </w:r>
  </w:p>
  <w:p w14:paraId="1E1EABBF" w14:textId="3B803F75" w:rsidR="00CB2D18" w:rsidRPr="00563CF0" w:rsidRDefault="00CB2D18" w:rsidP="00CB2D18">
    <w:pPr>
      <w:pStyle w:val="Header"/>
      <w:rPr>
        <w:lang w:val="fr-FR"/>
      </w:rPr>
    </w:pPr>
    <w:r>
      <w:rPr>
        <w:lang w:val="en-US"/>
      </w:rPr>
      <w:t>5A/</w:t>
    </w:r>
    <w:r w:rsidR="00595982">
      <w:rPr>
        <w:lang w:val="en-US"/>
      </w:rPr>
      <w:t>491 (Annex 15)-E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0F262" w14:textId="77777777" w:rsidR="00CB2D18" w:rsidRDefault="00CB2D18" w:rsidP="001E7A00">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26</w:t>
    </w:r>
    <w:r>
      <w:rPr>
        <w:rStyle w:val="PageNumber"/>
      </w:rPr>
      <w:fldChar w:fldCharType="end"/>
    </w:r>
    <w:r>
      <w:rPr>
        <w:rStyle w:val="PageNumber"/>
      </w:rPr>
      <w:t xml:space="preserve"> -</w:t>
    </w:r>
  </w:p>
  <w:p w14:paraId="7BAF6A39" w14:textId="77777777" w:rsidR="00CB2D18" w:rsidRDefault="00CB2D18" w:rsidP="001E7A00">
    <w:pPr>
      <w:pStyle w:val="Header"/>
      <w:rPr>
        <w:lang w:val="en-US"/>
      </w:rPr>
    </w:pPr>
    <w:r>
      <w:rPr>
        <w:lang w:val="en-US"/>
      </w:rPr>
      <w:t>5A/TEMP/170-E</w:t>
    </w:r>
  </w:p>
  <w:p w14:paraId="10E7BEFB" w14:textId="77777777" w:rsidR="00CB2D18" w:rsidRDefault="00CB2D18" w:rsidP="00CB2D1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50D4A" w14:textId="77777777" w:rsidR="00E55E46" w:rsidRDefault="00820BBE">
    <w:r>
      <w:c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60644" w14:textId="0E83E113" w:rsidR="00CB2D18" w:rsidRDefault="00CB2D18" w:rsidP="00D251B7">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0108C">
      <w:rPr>
        <w:rStyle w:val="PageNumber"/>
        <w:noProof/>
      </w:rPr>
      <w:t>21</w:t>
    </w:r>
    <w:r>
      <w:rPr>
        <w:rStyle w:val="PageNumber"/>
      </w:rPr>
      <w:fldChar w:fldCharType="end"/>
    </w:r>
    <w:r>
      <w:rPr>
        <w:rStyle w:val="PageNumber"/>
      </w:rPr>
      <w:t xml:space="preserve"> -</w:t>
    </w:r>
  </w:p>
  <w:p w14:paraId="4B2F909E" w14:textId="6BEB12CC" w:rsidR="00CB2D18" w:rsidRDefault="00CB2D18" w:rsidP="00595982">
    <w:pPr>
      <w:pStyle w:val="Header"/>
    </w:pPr>
    <w:r>
      <w:rPr>
        <w:lang w:val="en-US"/>
      </w:rPr>
      <w:t>5A/</w:t>
    </w:r>
    <w:r w:rsidR="00595982">
      <w:rPr>
        <w:lang w:val="en-US"/>
      </w:rPr>
      <w:t>491 (Annex 15)-E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1C509" w14:textId="7CD9E68B" w:rsidR="00CB2D18" w:rsidRDefault="00CB2D18" w:rsidP="00D251B7">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14A24">
      <w:rPr>
        <w:rStyle w:val="PageNumber"/>
        <w:noProof/>
      </w:rPr>
      <w:t>13</w:t>
    </w:r>
    <w:r>
      <w:rPr>
        <w:rStyle w:val="PageNumber"/>
      </w:rPr>
      <w:fldChar w:fldCharType="end"/>
    </w:r>
    <w:r>
      <w:rPr>
        <w:rStyle w:val="PageNumber"/>
      </w:rPr>
      <w:t xml:space="preserve"> -</w:t>
    </w:r>
  </w:p>
  <w:p w14:paraId="40C0B53C" w14:textId="25F61318" w:rsidR="00CB2D18" w:rsidRPr="00563CF0" w:rsidRDefault="00CB2D18" w:rsidP="00D251B7">
    <w:pPr>
      <w:pStyle w:val="Header"/>
      <w:rPr>
        <w:lang w:val="fr-FR"/>
      </w:rPr>
    </w:pPr>
    <w:r>
      <w:rPr>
        <w:lang w:val="en-US"/>
      </w:rPr>
      <w:t>5A/</w:t>
    </w:r>
    <w:r w:rsidR="00595982">
      <w:rPr>
        <w:lang w:val="en-US"/>
      </w:rPr>
      <w:t>491 (Annex 15)-E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2300"/>
    <w:multiLevelType w:val="hybridMultilevel"/>
    <w:tmpl w:val="01D8387C"/>
    <w:lvl w:ilvl="0" w:tplc="6A167012">
      <w:start w:val="1"/>
      <w:numFmt w:val="lowerLetter"/>
      <w:lvlText w:val="%1."/>
      <w:lvlJc w:val="left"/>
      <w:pPr>
        <w:tabs>
          <w:tab w:val="num" w:pos="720"/>
        </w:tabs>
        <w:ind w:left="720" w:hanging="360"/>
      </w:pPr>
    </w:lvl>
    <w:lvl w:ilvl="1" w:tplc="EA70557A">
      <w:start w:val="1"/>
      <w:numFmt w:val="lowerLetter"/>
      <w:lvlText w:val="%2."/>
      <w:lvlJc w:val="left"/>
      <w:pPr>
        <w:tabs>
          <w:tab w:val="num" w:pos="1440"/>
        </w:tabs>
        <w:ind w:left="1440" w:hanging="360"/>
      </w:pPr>
    </w:lvl>
    <w:lvl w:ilvl="2" w:tplc="BD54B5CC" w:tentative="1">
      <w:start w:val="1"/>
      <w:numFmt w:val="lowerLetter"/>
      <w:lvlText w:val="%3."/>
      <w:lvlJc w:val="left"/>
      <w:pPr>
        <w:tabs>
          <w:tab w:val="num" w:pos="2160"/>
        </w:tabs>
        <w:ind w:left="2160" w:hanging="360"/>
      </w:pPr>
    </w:lvl>
    <w:lvl w:ilvl="3" w:tplc="0C0A2466" w:tentative="1">
      <w:start w:val="1"/>
      <w:numFmt w:val="lowerLetter"/>
      <w:lvlText w:val="%4."/>
      <w:lvlJc w:val="left"/>
      <w:pPr>
        <w:tabs>
          <w:tab w:val="num" w:pos="2880"/>
        </w:tabs>
        <w:ind w:left="2880" w:hanging="360"/>
      </w:pPr>
    </w:lvl>
    <w:lvl w:ilvl="4" w:tplc="B3CAC3C2" w:tentative="1">
      <w:start w:val="1"/>
      <w:numFmt w:val="lowerLetter"/>
      <w:lvlText w:val="%5."/>
      <w:lvlJc w:val="left"/>
      <w:pPr>
        <w:tabs>
          <w:tab w:val="num" w:pos="3600"/>
        </w:tabs>
        <w:ind w:left="3600" w:hanging="360"/>
      </w:pPr>
    </w:lvl>
    <w:lvl w:ilvl="5" w:tplc="78B8B0DA" w:tentative="1">
      <w:start w:val="1"/>
      <w:numFmt w:val="lowerLetter"/>
      <w:lvlText w:val="%6."/>
      <w:lvlJc w:val="left"/>
      <w:pPr>
        <w:tabs>
          <w:tab w:val="num" w:pos="4320"/>
        </w:tabs>
        <w:ind w:left="4320" w:hanging="360"/>
      </w:pPr>
    </w:lvl>
    <w:lvl w:ilvl="6" w:tplc="4134C39A" w:tentative="1">
      <w:start w:val="1"/>
      <w:numFmt w:val="lowerLetter"/>
      <w:lvlText w:val="%7."/>
      <w:lvlJc w:val="left"/>
      <w:pPr>
        <w:tabs>
          <w:tab w:val="num" w:pos="5040"/>
        </w:tabs>
        <w:ind w:left="5040" w:hanging="360"/>
      </w:pPr>
    </w:lvl>
    <w:lvl w:ilvl="7" w:tplc="9C8A04B6" w:tentative="1">
      <w:start w:val="1"/>
      <w:numFmt w:val="lowerLetter"/>
      <w:lvlText w:val="%8."/>
      <w:lvlJc w:val="left"/>
      <w:pPr>
        <w:tabs>
          <w:tab w:val="num" w:pos="5760"/>
        </w:tabs>
        <w:ind w:left="5760" w:hanging="360"/>
      </w:pPr>
    </w:lvl>
    <w:lvl w:ilvl="8" w:tplc="37ECB602" w:tentative="1">
      <w:start w:val="1"/>
      <w:numFmt w:val="lowerLetter"/>
      <w:lvlText w:val="%9."/>
      <w:lvlJc w:val="left"/>
      <w:pPr>
        <w:tabs>
          <w:tab w:val="num" w:pos="6480"/>
        </w:tabs>
        <w:ind w:left="6480" w:hanging="360"/>
      </w:pPr>
    </w:lvl>
  </w:abstractNum>
  <w:abstractNum w:abstractNumId="1" w15:restartNumberingAfterBreak="0">
    <w:nsid w:val="0D7D2E99"/>
    <w:multiLevelType w:val="hybridMultilevel"/>
    <w:tmpl w:val="7752048A"/>
    <w:lvl w:ilvl="0" w:tplc="A906E178">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3D307C"/>
    <w:multiLevelType w:val="hybridMultilevel"/>
    <w:tmpl w:val="53648F4A"/>
    <w:lvl w:ilvl="0" w:tplc="E804854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4" w15:restartNumberingAfterBreak="0">
    <w:nsid w:val="2A9A1EC6"/>
    <w:multiLevelType w:val="hybridMultilevel"/>
    <w:tmpl w:val="0270D308"/>
    <w:lvl w:ilvl="0" w:tplc="DCEABB40">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pStyle w:val="6Para"/>
      <w:lvlText w:val="%4."/>
      <w:lvlJc w:val="left"/>
      <w:pPr>
        <w:tabs>
          <w:tab w:val="num" w:pos="3240"/>
        </w:tabs>
        <w:ind w:left="3240" w:hanging="360"/>
      </w:pPr>
      <w:rPr>
        <w:rFonts w:cs="Times New Roman"/>
      </w:rPr>
    </w:lvl>
    <w:lvl w:ilvl="4" w:tplc="08090019" w:tentative="1">
      <w:start w:val="1"/>
      <w:numFmt w:val="lowerLetter"/>
      <w:pStyle w:val="7Para"/>
      <w:lvlText w:val="%5."/>
      <w:lvlJc w:val="left"/>
      <w:pPr>
        <w:tabs>
          <w:tab w:val="num" w:pos="3960"/>
        </w:tabs>
        <w:ind w:left="3960" w:hanging="360"/>
      </w:pPr>
      <w:rPr>
        <w:rFonts w:cs="Times New Roman"/>
      </w:rPr>
    </w:lvl>
    <w:lvl w:ilvl="5" w:tplc="0809001B" w:tentative="1">
      <w:start w:val="1"/>
      <w:numFmt w:val="lowerRoman"/>
      <w:pStyle w:val="6Para"/>
      <w:lvlText w:val="%6."/>
      <w:lvlJc w:val="right"/>
      <w:pPr>
        <w:tabs>
          <w:tab w:val="num" w:pos="4680"/>
        </w:tabs>
        <w:ind w:left="4680" w:hanging="180"/>
      </w:pPr>
      <w:rPr>
        <w:rFonts w:cs="Times New Roman"/>
      </w:rPr>
    </w:lvl>
    <w:lvl w:ilvl="6" w:tplc="0809000F" w:tentative="1">
      <w:start w:val="1"/>
      <w:numFmt w:val="decimal"/>
      <w:pStyle w:val="7Para"/>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mova, Alisa">
    <w15:presenceInfo w15:providerId="AD" w15:userId="S::alisa.chamova@itu.int::22d471ad-1704-47cb-acab-d70b801be3d5"/>
  </w15:person>
  <w15:person w15:author="WP 5A">
    <w15:presenceInfo w15:providerId="None" w15:userId="WP 5A"/>
  </w15:person>
  <w15:person w15:author="Fernandez Jimenez, Virginia">
    <w15:presenceInfo w15:providerId="AD" w15:userId="S::virginia.fernandez@itu.int::6d460222-a6cb-4df0-8dd7-a947ce731002"/>
  </w15:person>
  <w15:person w15:author="Weller, Robert">
    <w15:presenceInfo w15:providerId="AD" w15:userId="S::rweller@NAB.ORG::ab884d60-75cf-4308-b4e1-10c6852365ce"/>
  </w15:person>
  <w15:person w15:author="BR SGD">
    <w15:presenceInfo w15:providerId="None" w15:userId="BR SGD"/>
  </w15:person>
  <w15:person w15:author="ITU - LRT -">
    <w15:presenceInfo w15:providerId="None" w15:userId="ITU - LRT -"/>
  </w15:person>
  <w15:person w15:author="Andrew Gowans">
    <w15:presenceInfo w15:providerId="AD" w15:userId="S::Andrew.Gowans@ofcom.org.uk::cd8407ff-b58d-48e1-b052-0fdb1acfdaa6"/>
  </w15:person>
  <w15:person w15:author="Stanley, Dorothy">
    <w15:presenceInfo w15:providerId="AD" w15:userId="S-1-5-21-839522115-1383384898-515967899-5779708"/>
  </w15:person>
  <w15:person w15:author="Yemin (Amy)">
    <w15:presenceInfo w15:providerId="AD" w15:userId="S-1-5-21-147214757-305610072-1517763936-300244"/>
  </w15:person>
  <w15:person w15:author="Boris Sorokin">
    <w15:presenceInfo w15:providerId="Windows Live" w15:userId="1340e3b6c02ad3e7"/>
  </w15:person>
  <w15:person w15:author="ITU - LRT">
    <w15:presenceInfo w15:providerId="None" w15:userId="ITU - LRT"/>
  </w15:person>
  <w15:person w15:author="Editor">
    <w15:presenceInfo w15:providerId="None" w15:userId="Editor"/>
  </w15:person>
  <w15:person w15:author="CHN">
    <w15:presenceInfo w15:providerId="None" w15:userId="CHN"/>
  </w15:person>
  <w15:person w15:author="WBU-TC">
    <w15:presenceInfo w15:providerId="None" w15:userId="WBU-TC"/>
  </w15:person>
  <w15:person w15:author="Ericsson">
    <w15:presenceInfo w15:providerId="None" w15:userId="Ericsson"/>
  </w15:person>
  <w15:person w15:author="Limousin, Catherine">
    <w15:presenceInfo w15:providerId="AD" w15:userId="S::catherine.limousin@itu.int::f989ae12-b841-415c-86df-5ec5cb96e9e1"/>
  </w15:person>
  <w15:person w15:author="Japan">
    <w15:presenceInfo w15:providerId="None" w15:userId="Ja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AF6"/>
    <w:rsid w:val="00003230"/>
    <w:rsid w:val="000069D4"/>
    <w:rsid w:val="000174AD"/>
    <w:rsid w:val="00030DEB"/>
    <w:rsid w:val="00047A1D"/>
    <w:rsid w:val="000604B9"/>
    <w:rsid w:val="00065C31"/>
    <w:rsid w:val="000908CE"/>
    <w:rsid w:val="000A08ED"/>
    <w:rsid w:val="000A5C69"/>
    <w:rsid w:val="000A7D55"/>
    <w:rsid w:val="000C12C8"/>
    <w:rsid w:val="000C2E8E"/>
    <w:rsid w:val="000E0E7C"/>
    <w:rsid w:val="000F1B4B"/>
    <w:rsid w:val="0012744F"/>
    <w:rsid w:val="00131178"/>
    <w:rsid w:val="001334DD"/>
    <w:rsid w:val="00156F66"/>
    <w:rsid w:val="00163271"/>
    <w:rsid w:val="001676FC"/>
    <w:rsid w:val="001715B0"/>
    <w:rsid w:val="00172122"/>
    <w:rsid w:val="00182528"/>
    <w:rsid w:val="0018500B"/>
    <w:rsid w:val="00196578"/>
    <w:rsid w:val="00196A19"/>
    <w:rsid w:val="001A394C"/>
    <w:rsid w:val="001E7A00"/>
    <w:rsid w:val="00202DC1"/>
    <w:rsid w:val="002116EE"/>
    <w:rsid w:val="002124EE"/>
    <w:rsid w:val="00222AE0"/>
    <w:rsid w:val="002309D8"/>
    <w:rsid w:val="00255659"/>
    <w:rsid w:val="00260DE8"/>
    <w:rsid w:val="00267D03"/>
    <w:rsid w:val="002A7FE2"/>
    <w:rsid w:val="002C2F2C"/>
    <w:rsid w:val="002D1016"/>
    <w:rsid w:val="002D4C0E"/>
    <w:rsid w:val="002E0668"/>
    <w:rsid w:val="002E1B4F"/>
    <w:rsid w:val="002E70BB"/>
    <w:rsid w:val="002F2E67"/>
    <w:rsid w:val="002F7CB3"/>
    <w:rsid w:val="00304A72"/>
    <w:rsid w:val="00313EC4"/>
    <w:rsid w:val="00315546"/>
    <w:rsid w:val="003174A5"/>
    <w:rsid w:val="00330567"/>
    <w:rsid w:val="0033555B"/>
    <w:rsid w:val="00367AF5"/>
    <w:rsid w:val="00370020"/>
    <w:rsid w:val="00384D9C"/>
    <w:rsid w:val="00386A9D"/>
    <w:rsid w:val="00391081"/>
    <w:rsid w:val="003A0006"/>
    <w:rsid w:val="003B2789"/>
    <w:rsid w:val="003C13CE"/>
    <w:rsid w:val="003C697E"/>
    <w:rsid w:val="003E2518"/>
    <w:rsid w:val="003E7CEF"/>
    <w:rsid w:val="00400DCF"/>
    <w:rsid w:val="00407830"/>
    <w:rsid w:val="0041278B"/>
    <w:rsid w:val="00450391"/>
    <w:rsid w:val="00473274"/>
    <w:rsid w:val="00481921"/>
    <w:rsid w:val="00483F62"/>
    <w:rsid w:val="00494F3A"/>
    <w:rsid w:val="004B1EF7"/>
    <w:rsid w:val="004B3FAD"/>
    <w:rsid w:val="004B6342"/>
    <w:rsid w:val="004C5749"/>
    <w:rsid w:val="004D5A62"/>
    <w:rsid w:val="00501DCA"/>
    <w:rsid w:val="00507495"/>
    <w:rsid w:val="00513A47"/>
    <w:rsid w:val="005408DF"/>
    <w:rsid w:val="00546A24"/>
    <w:rsid w:val="00547DC2"/>
    <w:rsid w:val="00550AB7"/>
    <w:rsid w:val="00560337"/>
    <w:rsid w:val="005731F0"/>
    <w:rsid w:val="00573344"/>
    <w:rsid w:val="00583D16"/>
    <w:rsid w:val="00583F9B"/>
    <w:rsid w:val="00595982"/>
    <w:rsid w:val="005A32E5"/>
    <w:rsid w:val="005A4F39"/>
    <w:rsid w:val="005A5BED"/>
    <w:rsid w:val="005B0D29"/>
    <w:rsid w:val="005C37F8"/>
    <w:rsid w:val="005D3845"/>
    <w:rsid w:val="005E0818"/>
    <w:rsid w:val="005E5C10"/>
    <w:rsid w:val="005F2C78"/>
    <w:rsid w:val="005F3DB5"/>
    <w:rsid w:val="006144E4"/>
    <w:rsid w:val="0064101D"/>
    <w:rsid w:val="00646DCF"/>
    <w:rsid w:val="00650299"/>
    <w:rsid w:val="00652553"/>
    <w:rsid w:val="00655FC5"/>
    <w:rsid w:val="006A1944"/>
    <w:rsid w:val="006B5E65"/>
    <w:rsid w:val="006E7CDD"/>
    <w:rsid w:val="006F50D3"/>
    <w:rsid w:val="006F5E2E"/>
    <w:rsid w:val="00703349"/>
    <w:rsid w:val="00704E87"/>
    <w:rsid w:val="00713BAE"/>
    <w:rsid w:val="00714A24"/>
    <w:rsid w:val="00746FDB"/>
    <w:rsid w:val="0076777C"/>
    <w:rsid w:val="00767AAE"/>
    <w:rsid w:val="007B3627"/>
    <w:rsid w:val="007B47E5"/>
    <w:rsid w:val="007B66C9"/>
    <w:rsid w:val="007C57BE"/>
    <w:rsid w:val="007D4381"/>
    <w:rsid w:val="007E3900"/>
    <w:rsid w:val="0080108C"/>
    <w:rsid w:val="00801284"/>
    <w:rsid w:val="008038F2"/>
    <w:rsid w:val="00805194"/>
    <w:rsid w:val="0080538C"/>
    <w:rsid w:val="00814E0A"/>
    <w:rsid w:val="00820BBE"/>
    <w:rsid w:val="00822581"/>
    <w:rsid w:val="008309DD"/>
    <w:rsid w:val="0083227A"/>
    <w:rsid w:val="00851BE7"/>
    <w:rsid w:val="0086512D"/>
    <w:rsid w:val="00866900"/>
    <w:rsid w:val="00876A8A"/>
    <w:rsid w:val="00881BA1"/>
    <w:rsid w:val="00881DB3"/>
    <w:rsid w:val="008C2302"/>
    <w:rsid w:val="008C26B8"/>
    <w:rsid w:val="008D4A6A"/>
    <w:rsid w:val="008E2414"/>
    <w:rsid w:val="008F0922"/>
    <w:rsid w:val="008F208F"/>
    <w:rsid w:val="008F649B"/>
    <w:rsid w:val="00904265"/>
    <w:rsid w:val="00905EB0"/>
    <w:rsid w:val="00914359"/>
    <w:rsid w:val="00917458"/>
    <w:rsid w:val="0094090A"/>
    <w:rsid w:val="0096115C"/>
    <w:rsid w:val="00973E1E"/>
    <w:rsid w:val="00982084"/>
    <w:rsid w:val="00983C4B"/>
    <w:rsid w:val="00995963"/>
    <w:rsid w:val="009B61EB"/>
    <w:rsid w:val="009C185B"/>
    <w:rsid w:val="009C2064"/>
    <w:rsid w:val="009D1697"/>
    <w:rsid w:val="009E088D"/>
    <w:rsid w:val="009F3A46"/>
    <w:rsid w:val="009F622C"/>
    <w:rsid w:val="009F6520"/>
    <w:rsid w:val="00A014F8"/>
    <w:rsid w:val="00A20945"/>
    <w:rsid w:val="00A24158"/>
    <w:rsid w:val="00A32BDA"/>
    <w:rsid w:val="00A37045"/>
    <w:rsid w:val="00A5173C"/>
    <w:rsid w:val="00A61AEF"/>
    <w:rsid w:val="00A811CE"/>
    <w:rsid w:val="00A96FD0"/>
    <w:rsid w:val="00AC4E27"/>
    <w:rsid w:val="00AD2345"/>
    <w:rsid w:val="00AD59C0"/>
    <w:rsid w:val="00AF173A"/>
    <w:rsid w:val="00B066A4"/>
    <w:rsid w:val="00B07A13"/>
    <w:rsid w:val="00B30F12"/>
    <w:rsid w:val="00B4279B"/>
    <w:rsid w:val="00B45FC9"/>
    <w:rsid w:val="00B5009E"/>
    <w:rsid w:val="00B506A6"/>
    <w:rsid w:val="00B76F35"/>
    <w:rsid w:val="00B77F6D"/>
    <w:rsid w:val="00B81138"/>
    <w:rsid w:val="00B815E2"/>
    <w:rsid w:val="00BA1953"/>
    <w:rsid w:val="00BA68B6"/>
    <w:rsid w:val="00BB369D"/>
    <w:rsid w:val="00BC7CCF"/>
    <w:rsid w:val="00BD7296"/>
    <w:rsid w:val="00BE20E4"/>
    <w:rsid w:val="00BE470B"/>
    <w:rsid w:val="00BF0FBA"/>
    <w:rsid w:val="00C04F5B"/>
    <w:rsid w:val="00C10BB5"/>
    <w:rsid w:val="00C50E0C"/>
    <w:rsid w:val="00C57A91"/>
    <w:rsid w:val="00C61457"/>
    <w:rsid w:val="00C6447B"/>
    <w:rsid w:val="00C66C5C"/>
    <w:rsid w:val="00C841B3"/>
    <w:rsid w:val="00C93451"/>
    <w:rsid w:val="00CA59B1"/>
    <w:rsid w:val="00CB2BCA"/>
    <w:rsid w:val="00CB2D18"/>
    <w:rsid w:val="00CC01C2"/>
    <w:rsid w:val="00CD7072"/>
    <w:rsid w:val="00CF0814"/>
    <w:rsid w:val="00CF21F2"/>
    <w:rsid w:val="00CF4FC8"/>
    <w:rsid w:val="00D007DA"/>
    <w:rsid w:val="00D02712"/>
    <w:rsid w:val="00D046A7"/>
    <w:rsid w:val="00D127B7"/>
    <w:rsid w:val="00D214D0"/>
    <w:rsid w:val="00D251B7"/>
    <w:rsid w:val="00D362F2"/>
    <w:rsid w:val="00D6546B"/>
    <w:rsid w:val="00D77987"/>
    <w:rsid w:val="00D808E3"/>
    <w:rsid w:val="00DB178B"/>
    <w:rsid w:val="00DC17D3"/>
    <w:rsid w:val="00DD4BED"/>
    <w:rsid w:val="00DE39F0"/>
    <w:rsid w:val="00DF0AF3"/>
    <w:rsid w:val="00DF0AF6"/>
    <w:rsid w:val="00DF153B"/>
    <w:rsid w:val="00DF47E4"/>
    <w:rsid w:val="00DF5F0A"/>
    <w:rsid w:val="00DF7E9F"/>
    <w:rsid w:val="00E12F96"/>
    <w:rsid w:val="00E14B21"/>
    <w:rsid w:val="00E27D7E"/>
    <w:rsid w:val="00E42E13"/>
    <w:rsid w:val="00E53150"/>
    <w:rsid w:val="00E55E46"/>
    <w:rsid w:val="00E56D5C"/>
    <w:rsid w:val="00E6257C"/>
    <w:rsid w:val="00E63C59"/>
    <w:rsid w:val="00E727D1"/>
    <w:rsid w:val="00EA04D4"/>
    <w:rsid w:val="00EC07F4"/>
    <w:rsid w:val="00EC5D66"/>
    <w:rsid w:val="00F106E8"/>
    <w:rsid w:val="00F25662"/>
    <w:rsid w:val="00F25B7F"/>
    <w:rsid w:val="00FA124A"/>
    <w:rsid w:val="00FC08DD"/>
    <w:rsid w:val="00FC2316"/>
    <w:rsid w:val="00FC2CFD"/>
    <w:rsid w:val="00FC3C7F"/>
    <w:rsid w:val="00FD2E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3897FA"/>
  <w15:docId w15:val="{4249EC8B-1F24-4FAF-B232-F44A0C02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link w:val="Heading2Char"/>
    <w:qFormat/>
    <w:rsid w:val="009C185B"/>
    <w:pPr>
      <w:spacing w:before="200"/>
      <w:outlineLvl w:val="1"/>
    </w:pPr>
    <w:rPr>
      <w:sz w:val="24"/>
    </w:rPr>
  </w:style>
  <w:style w:type="paragraph" w:styleId="Heading3">
    <w:name w:val="heading 3"/>
    <w:basedOn w:val="Heading1"/>
    <w:next w:val="Normal"/>
    <w:link w:val="Heading3Char"/>
    <w:qFormat/>
    <w:rsid w:val="009C185B"/>
    <w:pPr>
      <w:tabs>
        <w:tab w:val="clear" w:pos="1134"/>
      </w:tabs>
      <w:spacing w:before="200"/>
      <w:outlineLvl w:val="2"/>
    </w:pPr>
    <w:rPr>
      <w:sz w:val="24"/>
    </w:rPr>
  </w:style>
  <w:style w:type="paragraph" w:styleId="Heading4">
    <w:name w:val="heading 4"/>
    <w:basedOn w:val="Heading3"/>
    <w:next w:val="Normal"/>
    <w:link w:val="Heading4Char"/>
    <w:qFormat/>
    <w:rsid w:val="009C185B"/>
    <w:pPr>
      <w:outlineLvl w:val="3"/>
    </w:pPr>
  </w:style>
  <w:style w:type="paragraph" w:styleId="Heading5">
    <w:name w:val="heading 5"/>
    <w:basedOn w:val="Heading4"/>
    <w:next w:val="Normal"/>
    <w:link w:val="Heading5Char"/>
    <w:qFormat/>
    <w:rsid w:val="009C185B"/>
    <w:pPr>
      <w:outlineLvl w:val="4"/>
    </w:pPr>
  </w:style>
  <w:style w:type="paragraph" w:styleId="Heading6">
    <w:name w:val="heading 6"/>
    <w:basedOn w:val="Heading4"/>
    <w:next w:val="Normal"/>
    <w:link w:val="Heading6Char"/>
    <w:qFormat/>
    <w:rsid w:val="009C185B"/>
    <w:pPr>
      <w:outlineLvl w:val="5"/>
    </w:pPr>
  </w:style>
  <w:style w:type="paragraph" w:styleId="Heading7">
    <w:name w:val="heading 7"/>
    <w:basedOn w:val="Heading6"/>
    <w:next w:val="Normal"/>
    <w:link w:val="Heading7Char"/>
    <w:qFormat/>
    <w:rsid w:val="009C185B"/>
    <w:pPr>
      <w:outlineLvl w:val="6"/>
    </w:pPr>
  </w:style>
  <w:style w:type="paragraph" w:styleId="Heading8">
    <w:name w:val="heading 8"/>
    <w:basedOn w:val="Heading6"/>
    <w:next w:val="Normal"/>
    <w:link w:val="Heading8Char"/>
    <w:qFormat/>
    <w:rsid w:val="009C185B"/>
    <w:pPr>
      <w:outlineLvl w:val="7"/>
    </w:pPr>
  </w:style>
  <w:style w:type="paragraph" w:styleId="Heading9">
    <w:name w:val="heading 9"/>
    <w:basedOn w:val="Heading6"/>
    <w:next w:val="Normal"/>
    <w:link w:val="Heading9Char"/>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uiPriority w:val="99"/>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uiPriority w:val="99"/>
    <w:rsid w:val="009C185B"/>
    <w:rPr>
      <w:vertAlign w:val="superscript"/>
    </w:rPr>
  </w:style>
  <w:style w:type="paragraph" w:customStyle="1" w:styleId="enumlev1">
    <w:name w:val="enumlev1"/>
    <w:basedOn w:val="Normal"/>
    <w:link w:val="enumlev1Char"/>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link w:val="EquationChar"/>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link w:val="RecNoChar"/>
    <w:rsid w:val="009C185B"/>
    <w:pPr>
      <w:keepNext/>
      <w:keepLines/>
      <w:spacing w:before="480"/>
      <w:jc w:val="center"/>
    </w:pPr>
    <w:rPr>
      <w:caps/>
      <w:sz w:val="28"/>
    </w:rPr>
  </w:style>
  <w:style w:type="paragraph" w:customStyle="1" w:styleId="Rectitle">
    <w:name w:val="Rec_title"/>
    <w:basedOn w:val="RecNo"/>
    <w:next w:val="Normal"/>
    <w:link w:val="RectitleChar"/>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link w:val="TableNoChar"/>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9C185B"/>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9C185B"/>
    <w:pPr>
      <w:spacing w:before="240"/>
    </w:pPr>
    <w:rPr>
      <w:caps w:val="0"/>
    </w:rPr>
  </w:style>
  <w:style w:type="paragraph" w:customStyle="1" w:styleId="Title4">
    <w:name w:val="Title 4"/>
    <w:basedOn w:val="Title3"/>
    <w:next w:val="Heading1"/>
    <w:uiPriority w:val="99"/>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uiPriority w:val="99"/>
    <w:rsid w:val="009C185B"/>
    <w:rPr>
      <w:rFonts w:ascii="Times New Roman" w:hAnsi="Times New Roman"/>
      <w:b/>
    </w:rPr>
  </w:style>
  <w:style w:type="character" w:customStyle="1" w:styleId="Appref">
    <w:name w:val="App_ref"/>
    <w:basedOn w:val="DefaultParagraphFont"/>
    <w:uiPriority w:val="99"/>
    <w:rsid w:val="009C185B"/>
  </w:style>
  <w:style w:type="character" w:customStyle="1" w:styleId="Artdef">
    <w:name w:val="Art_def"/>
    <w:basedOn w:val="DefaultParagraphFont"/>
    <w:uiPriority w:val="99"/>
    <w:rsid w:val="009C185B"/>
    <w:rPr>
      <w:rFonts w:ascii="Times New Roman" w:hAnsi="Times New Roman"/>
      <w:b/>
    </w:rPr>
  </w:style>
  <w:style w:type="character" w:customStyle="1" w:styleId="Artref">
    <w:name w:val="Art_ref"/>
    <w:basedOn w:val="DefaultParagraphFont"/>
    <w:uiPriority w:val="99"/>
    <w:rsid w:val="009C185B"/>
  </w:style>
  <w:style w:type="character" w:customStyle="1" w:styleId="Tablefreq">
    <w:name w:val="Table_freq"/>
    <w:basedOn w:val="DefaultParagraphFont"/>
    <w:uiPriority w:val="99"/>
    <w:rsid w:val="009C185B"/>
    <w:rPr>
      <w:b/>
      <w:color w:val="auto"/>
      <w:sz w:val="20"/>
    </w:rPr>
  </w:style>
  <w:style w:type="paragraph" w:customStyle="1" w:styleId="Formal">
    <w:name w:val="Formal"/>
    <w:basedOn w:val="ASN1"/>
    <w:uiPriority w:val="99"/>
    <w:rsid w:val="009C185B"/>
    <w:rPr>
      <w:b w:val="0"/>
    </w:rPr>
  </w:style>
  <w:style w:type="paragraph" w:customStyle="1" w:styleId="Section1">
    <w:name w:val="Section_1"/>
    <w:basedOn w:val="Normal"/>
    <w:uiPriority w:val="99"/>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link w:val="FigureNoChar"/>
    <w:rsid w:val="009C185B"/>
    <w:pPr>
      <w:keepNext/>
      <w:keepLines/>
      <w:spacing w:before="480" w:after="120"/>
      <w:jc w:val="center"/>
    </w:pPr>
    <w:rPr>
      <w:caps/>
      <w:sz w:val="20"/>
    </w:rPr>
  </w:style>
  <w:style w:type="paragraph" w:customStyle="1" w:styleId="AnnexNo">
    <w:name w:val="Annex_No"/>
    <w:basedOn w:val="Normal"/>
    <w:next w:val="Normal"/>
    <w:link w:val="AnnexNoChar"/>
    <w:uiPriority w:val="99"/>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uiPriority w:val="99"/>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uiPriority w:val="99"/>
    <w:rsid w:val="009C185B"/>
  </w:style>
  <w:style w:type="paragraph" w:customStyle="1" w:styleId="Border">
    <w:name w:val="Border"/>
    <w:basedOn w:val="Normal"/>
    <w:uiPriority w:val="99"/>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uiPriority w:val="99"/>
    <w:rsid w:val="009C185B"/>
    <w:pPr>
      <w:ind w:left="849"/>
    </w:pPr>
  </w:style>
  <w:style w:type="paragraph" w:styleId="Index5">
    <w:name w:val="index 5"/>
    <w:basedOn w:val="Normal"/>
    <w:next w:val="Normal"/>
    <w:uiPriority w:val="99"/>
    <w:rsid w:val="009C185B"/>
    <w:pPr>
      <w:ind w:left="1132"/>
    </w:pPr>
  </w:style>
  <w:style w:type="paragraph" w:styleId="Index6">
    <w:name w:val="index 6"/>
    <w:basedOn w:val="Normal"/>
    <w:next w:val="Normal"/>
    <w:uiPriority w:val="99"/>
    <w:rsid w:val="009C185B"/>
    <w:pPr>
      <w:ind w:left="1415"/>
    </w:pPr>
  </w:style>
  <w:style w:type="paragraph" w:styleId="Index7">
    <w:name w:val="index 7"/>
    <w:basedOn w:val="Normal"/>
    <w:next w:val="Normal"/>
    <w:uiPriority w:val="99"/>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uiPriority w:val="99"/>
    <w:rsid w:val="009C185B"/>
  </w:style>
  <w:style w:type="paragraph" w:customStyle="1" w:styleId="Normalaftertitle0">
    <w:name w:val="Normal after title"/>
    <w:basedOn w:val="Normal"/>
    <w:next w:val="Normal"/>
    <w:uiPriority w:val="99"/>
    <w:rsid w:val="009C185B"/>
    <w:pPr>
      <w:spacing w:before="280"/>
    </w:pPr>
  </w:style>
  <w:style w:type="paragraph" w:customStyle="1" w:styleId="Proposal">
    <w:name w:val="Proposal"/>
    <w:basedOn w:val="Normal"/>
    <w:next w:val="Normal"/>
    <w:uiPriority w:val="99"/>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uiPriority w:val="99"/>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unhideWhenUsed/>
    <w:rsid w:val="00DF0AF6"/>
    <w:rPr>
      <w:color w:val="0000FF" w:themeColor="hyperlink"/>
      <w:u w:val="single"/>
    </w:rPr>
  </w:style>
  <w:style w:type="character" w:customStyle="1" w:styleId="UnresolvedMention1">
    <w:name w:val="Unresolved Mention1"/>
    <w:basedOn w:val="DefaultParagraphFont"/>
    <w:uiPriority w:val="99"/>
    <w:semiHidden/>
    <w:unhideWhenUsed/>
    <w:rsid w:val="00DF0AF6"/>
    <w:rPr>
      <w:color w:val="605E5C"/>
      <w:shd w:val="clear" w:color="auto" w:fill="E1DFDD"/>
    </w:rPr>
  </w:style>
  <w:style w:type="character" w:customStyle="1" w:styleId="Title1Char">
    <w:name w:val="Title 1 Char"/>
    <w:link w:val="Title1"/>
    <w:uiPriority w:val="99"/>
    <w:locked/>
    <w:rsid w:val="00DF0AF6"/>
    <w:rPr>
      <w:rFonts w:ascii="Times New Roman" w:hAnsi="Times New Roman"/>
      <w:caps/>
      <w:sz w:val="28"/>
      <w:lang w:val="en-GB" w:eastAsia="en-US"/>
    </w:rPr>
  </w:style>
  <w:style w:type="character" w:customStyle="1" w:styleId="Recdef">
    <w:name w:val="Rec_def"/>
    <w:basedOn w:val="DefaultParagraphFont"/>
    <w:uiPriority w:val="99"/>
    <w:rsid w:val="00DF0AF6"/>
    <w:rPr>
      <w:b/>
    </w:rPr>
  </w:style>
  <w:style w:type="character" w:customStyle="1" w:styleId="Resdef">
    <w:name w:val="Res_def"/>
    <w:basedOn w:val="DefaultParagraphFont"/>
    <w:uiPriority w:val="99"/>
    <w:rsid w:val="00DF0AF6"/>
    <w:rPr>
      <w:rFonts w:ascii="Times New Roman" w:hAnsi="Times New Roman"/>
      <w:b/>
    </w:rPr>
  </w:style>
  <w:style w:type="character" w:customStyle="1" w:styleId="href">
    <w:name w:val="href"/>
    <w:basedOn w:val="DefaultParagraphFont"/>
    <w:rsid w:val="00DF0AF6"/>
    <w:rPr>
      <w:rFonts w:cs="Times New Roman"/>
    </w:rPr>
  </w:style>
  <w:style w:type="character" w:customStyle="1" w:styleId="RectitleChar">
    <w:name w:val="Rec_title Char"/>
    <w:link w:val="Rectitle"/>
    <w:locked/>
    <w:rsid w:val="00DF0AF6"/>
    <w:rPr>
      <w:rFonts w:ascii="Times New Roman Bold" w:hAnsi="Times New Roman Bold"/>
      <w:b/>
      <w:sz w:val="28"/>
      <w:lang w:val="en-GB" w:eastAsia="en-US"/>
    </w:rPr>
  </w:style>
  <w:style w:type="character" w:customStyle="1" w:styleId="Heading1Char">
    <w:name w:val="Heading 1 Char"/>
    <w:link w:val="Heading1"/>
    <w:locked/>
    <w:rsid w:val="00DF0AF6"/>
    <w:rPr>
      <w:rFonts w:ascii="Times New Roman" w:hAnsi="Times New Roman"/>
      <w:b/>
      <w:sz w:val="28"/>
      <w:lang w:val="en-GB" w:eastAsia="en-US"/>
    </w:rPr>
  </w:style>
  <w:style w:type="character" w:customStyle="1" w:styleId="Heading2Char">
    <w:name w:val="Heading 2 Char"/>
    <w:basedOn w:val="DefaultParagraphFont"/>
    <w:link w:val="Heading2"/>
    <w:rsid w:val="00DF0AF6"/>
    <w:rPr>
      <w:rFonts w:ascii="Times New Roman" w:hAnsi="Times New Roman"/>
      <w:b/>
      <w:sz w:val="24"/>
      <w:lang w:val="en-GB" w:eastAsia="en-US"/>
    </w:rPr>
  </w:style>
  <w:style w:type="character" w:customStyle="1" w:styleId="Heading3Char">
    <w:name w:val="Heading 3 Char"/>
    <w:basedOn w:val="DefaultParagraphFont"/>
    <w:link w:val="Heading3"/>
    <w:rsid w:val="00DF0AF6"/>
    <w:rPr>
      <w:rFonts w:ascii="Times New Roman" w:hAnsi="Times New Roman"/>
      <w:b/>
      <w:sz w:val="24"/>
      <w:lang w:val="en-GB" w:eastAsia="en-US"/>
    </w:rPr>
  </w:style>
  <w:style w:type="character" w:customStyle="1" w:styleId="Heading4Char">
    <w:name w:val="Heading 4 Char"/>
    <w:basedOn w:val="DefaultParagraphFont"/>
    <w:link w:val="Heading4"/>
    <w:rsid w:val="00DF0AF6"/>
    <w:rPr>
      <w:rFonts w:ascii="Times New Roman" w:hAnsi="Times New Roman"/>
      <w:b/>
      <w:sz w:val="24"/>
      <w:lang w:val="en-GB" w:eastAsia="en-US"/>
    </w:rPr>
  </w:style>
  <w:style w:type="character" w:customStyle="1" w:styleId="Heading5Char">
    <w:name w:val="Heading 5 Char"/>
    <w:basedOn w:val="DefaultParagraphFont"/>
    <w:link w:val="Heading5"/>
    <w:rsid w:val="00DF0AF6"/>
    <w:rPr>
      <w:rFonts w:ascii="Times New Roman" w:hAnsi="Times New Roman"/>
      <w:b/>
      <w:sz w:val="24"/>
      <w:lang w:val="en-GB" w:eastAsia="en-US"/>
    </w:rPr>
  </w:style>
  <w:style w:type="character" w:customStyle="1" w:styleId="Heading6Char">
    <w:name w:val="Heading 6 Char"/>
    <w:basedOn w:val="DefaultParagraphFont"/>
    <w:link w:val="Heading6"/>
    <w:rsid w:val="00DF0AF6"/>
    <w:rPr>
      <w:rFonts w:ascii="Times New Roman" w:hAnsi="Times New Roman"/>
      <w:b/>
      <w:sz w:val="24"/>
      <w:lang w:val="en-GB" w:eastAsia="en-US"/>
    </w:rPr>
  </w:style>
  <w:style w:type="character" w:customStyle="1" w:styleId="Heading7Char">
    <w:name w:val="Heading 7 Char"/>
    <w:basedOn w:val="DefaultParagraphFont"/>
    <w:link w:val="Heading7"/>
    <w:rsid w:val="00DF0AF6"/>
    <w:rPr>
      <w:rFonts w:ascii="Times New Roman" w:hAnsi="Times New Roman"/>
      <w:b/>
      <w:sz w:val="24"/>
      <w:lang w:val="en-GB" w:eastAsia="en-US"/>
    </w:rPr>
  </w:style>
  <w:style w:type="character" w:customStyle="1" w:styleId="Heading8Char">
    <w:name w:val="Heading 8 Char"/>
    <w:basedOn w:val="DefaultParagraphFont"/>
    <w:link w:val="Heading8"/>
    <w:rsid w:val="00DF0AF6"/>
    <w:rPr>
      <w:rFonts w:ascii="Times New Roman" w:hAnsi="Times New Roman"/>
      <w:b/>
      <w:sz w:val="24"/>
      <w:lang w:val="en-GB" w:eastAsia="en-US"/>
    </w:rPr>
  </w:style>
  <w:style w:type="character" w:customStyle="1" w:styleId="Heading9Char">
    <w:name w:val="Heading 9 Char"/>
    <w:basedOn w:val="DefaultParagraphFont"/>
    <w:link w:val="Heading9"/>
    <w:rsid w:val="00DF0AF6"/>
    <w:rPr>
      <w:rFonts w:ascii="Times New Roman" w:hAnsi="Times New Roman"/>
      <w:b/>
      <w:sz w:val="24"/>
      <w:lang w:val="en-GB" w:eastAsia="en-US"/>
    </w:rPr>
  </w:style>
  <w:style w:type="character" w:customStyle="1" w:styleId="enumlev1Char">
    <w:name w:val="enumlev1 Char"/>
    <w:basedOn w:val="DefaultParagraphFont"/>
    <w:link w:val="enumlev1"/>
    <w:locked/>
    <w:rsid w:val="00DF0AF6"/>
    <w:rPr>
      <w:rFonts w:ascii="Times New Roman" w:hAnsi="Times New Roman"/>
      <w:sz w:val="24"/>
      <w:lang w:val="en-GB" w:eastAsia="en-US"/>
    </w:rPr>
  </w:style>
  <w:style w:type="character" w:customStyle="1" w:styleId="EquationChar">
    <w:name w:val="Equation Char"/>
    <w:link w:val="Equation"/>
    <w:locked/>
    <w:rsid w:val="00DF0AF6"/>
    <w:rPr>
      <w:rFonts w:ascii="Times New Roman" w:hAnsi="Times New Roman"/>
      <w:sz w:val="24"/>
      <w:lang w:val="en-GB" w:eastAsia="en-US"/>
    </w:rPr>
  </w:style>
  <w:style w:type="character" w:customStyle="1" w:styleId="TabletextChar">
    <w:name w:val="Table_text Char"/>
    <w:link w:val="Tabletext"/>
    <w:locked/>
    <w:rsid w:val="00DF0AF6"/>
    <w:rPr>
      <w:rFonts w:ascii="Times New Roman" w:hAnsi="Times New Roman"/>
      <w:lang w:val="en-GB" w:eastAsia="en-US"/>
    </w:rPr>
  </w:style>
  <w:style w:type="character" w:customStyle="1" w:styleId="FigureNoChar">
    <w:name w:val="Figure_No Char"/>
    <w:link w:val="FigureNo"/>
    <w:locked/>
    <w:rsid w:val="00DF0AF6"/>
    <w:rPr>
      <w:rFonts w:ascii="Times New Roman" w:hAnsi="Times New Roman"/>
      <w:caps/>
      <w:lang w:val="en-GB" w:eastAsia="en-US"/>
    </w:rPr>
  </w:style>
  <w:style w:type="character" w:customStyle="1" w:styleId="AnnexNoChar">
    <w:name w:val="Annex_No Char"/>
    <w:link w:val="AnnexNo"/>
    <w:uiPriority w:val="99"/>
    <w:locked/>
    <w:rsid w:val="00DF0AF6"/>
    <w:rPr>
      <w:rFonts w:ascii="Times New Roman" w:hAnsi="Times New Roman"/>
      <w:caps/>
      <w:sz w:val="28"/>
      <w:lang w:val="en-GB" w:eastAsia="en-US"/>
    </w:rPr>
  </w:style>
  <w:style w:type="character" w:customStyle="1" w:styleId="RecNoChar">
    <w:name w:val="Rec_No Char"/>
    <w:basedOn w:val="DefaultParagraphFont"/>
    <w:link w:val="RecNo"/>
    <w:locked/>
    <w:rsid w:val="00DF0AF6"/>
    <w:rPr>
      <w:rFonts w:ascii="Times New Roman" w:hAnsi="Times New Roman"/>
      <w:caps/>
      <w:sz w:val="28"/>
      <w:lang w:val="en-GB" w:eastAsia="en-US"/>
    </w:rPr>
  </w:style>
  <w:style w:type="character" w:customStyle="1" w:styleId="SourceChar">
    <w:name w:val="Source Char"/>
    <w:link w:val="Source"/>
    <w:uiPriority w:val="99"/>
    <w:locked/>
    <w:rsid w:val="00DF0AF6"/>
    <w:rPr>
      <w:rFonts w:ascii="Times New Roman" w:hAnsi="Times New Roman"/>
      <w:b/>
      <w:sz w:val="28"/>
      <w:lang w:val="en-GB" w:eastAsia="en-US"/>
    </w:rPr>
  </w:style>
  <w:style w:type="character" w:customStyle="1" w:styleId="TabletitleChar">
    <w:name w:val="Table_title Char"/>
    <w:link w:val="Tabletitle"/>
    <w:locked/>
    <w:rsid w:val="00DF0AF6"/>
    <w:rPr>
      <w:rFonts w:ascii="Times New Roman Bold" w:hAnsi="Times New Roman Bold"/>
      <w:b/>
      <w:lang w:val="en-GB" w:eastAsia="en-US"/>
    </w:rPr>
  </w:style>
  <w:style w:type="character" w:customStyle="1" w:styleId="HeadingbChar">
    <w:name w:val="Heading_b Char"/>
    <w:link w:val="Headingb"/>
    <w:locked/>
    <w:rsid w:val="00DF0AF6"/>
    <w:rPr>
      <w:rFonts w:ascii="Times New Roman Bold" w:hAnsi="Times New Roman Bold" w:cs="Times New Roman Bold"/>
      <w:b/>
      <w:sz w:val="24"/>
      <w:lang w:val="en-GB"/>
    </w:rPr>
  </w:style>
  <w:style w:type="paragraph" w:customStyle="1" w:styleId="HeadingSum">
    <w:name w:val="Heading_Sum"/>
    <w:basedOn w:val="Headingb"/>
    <w:next w:val="Normal"/>
    <w:rsid w:val="00DF0AF6"/>
    <w:pPr>
      <w:tabs>
        <w:tab w:val="clear" w:pos="1134"/>
        <w:tab w:val="clear" w:pos="1871"/>
        <w:tab w:val="clear" w:pos="2268"/>
        <w:tab w:val="left" w:pos="794"/>
        <w:tab w:val="left" w:pos="1191"/>
        <w:tab w:val="left" w:pos="1588"/>
        <w:tab w:val="left" w:pos="1985"/>
      </w:tabs>
      <w:spacing w:before="240"/>
      <w:jc w:val="both"/>
    </w:pPr>
    <w:rPr>
      <w:rFonts w:ascii="Times New Roman" w:eastAsiaTheme="minorEastAsia" w:hAnsi="Times New Roman" w:cs="Times New Roman"/>
      <w:sz w:val="22"/>
      <w:lang w:val="es-ES_tradnl" w:eastAsia="en-US"/>
    </w:rPr>
  </w:style>
  <w:style w:type="paragraph" w:customStyle="1" w:styleId="AnnexNoTitle">
    <w:name w:val="Annex_NoTitle"/>
    <w:basedOn w:val="Normal"/>
    <w:next w:val="Normalaftertitle"/>
    <w:link w:val="AnnexNoTitleChar"/>
    <w:rsid w:val="00DF0AF6"/>
    <w:pPr>
      <w:keepNext/>
      <w:keepLines/>
      <w:tabs>
        <w:tab w:val="clear" w:pos="1134"/>
        <w:tab w:val="clear" w:pos="1871"/>
        <w:tab w:val="clear" w:pos="2268"/>
        <w:tab w:val="left" w:pos="794"/>
        <w:tab w:val="left" w:pos="1191"/>
        <w:tab w:val="left" w:pos="1588"/>
        <w:tab w:val="left" w:pos="1985"/>
      </w:tabs>
      <w:spacing w:before="480" w:after="80"/>
      <w:jc w:val="center"/>
    </w:pPr>
    <w:rPr>
      <w:rFonts w:eastAsiaTheme="minorEastAsia"/>
      <w:b/>
      <w:sz w:val="28"/>
      <w:lang w:val="fr-FR"/>
    </w:rPr>
  </w:style>
  <w:style w:type="character" w:customStyle="1" w:styleId="AnnexNoTitleChar">
    <w:name w:val="Annex_NoTitle Char"/>
    <w:link w:val="AnnexNoTitle"/>
    <w:locked/>
    <w:rsid w:val="00DF0AF6"/>
    <w:rPr>
      <w:rFonts w:ascii="Times New Roman" w:eastAsiaTheme="minorEastAsia" w:hAnsi="Times New Roman"/>
      <w:b/>
      <w:sz w:val="28"/>
      <w:lang w:val="fr-FR" w:eastAsia="en-US"/>
    </w:rPr>
  </w:style>
  <w:style w:type="paragraph" w:customStyle="1" w:styleId="AppendixNoTitle">
    <w:name w:val="Appendix_NoTitle"/>
    <w:basedOn w:val="AnnexNoTitle"/>
    <w:next w:val="Normal"/>
    <w:rsid w:val="00DF0AF6"/>
  </w:style>
  <w:style w:type="paragraph" w:customStyle="1" w:styleId="tocpart">
    <w:name w:val="tocpart"/>
    <w:basedOn w:val="Normal"/>
    <w:rsid w:val="00DF0AF6"/>
    <w:pPr>
      <w:tabs>
        <w:tab w:val="clear" w:pos="1134"/>
        <w:tab w:val="clear" w:pos="1871"/>
        <w:tab w:val="clear" w:pos="2268"/>
        <w:tab w:val="left" w:pos="2693"/>
        <w:tab w:val="left" w:pos="8789"/>
        <w:tab w:val="right" w:pos="9639"/>
      </w:tabs>
      <w:ind w:left="2693" w:hanging="2693"/>
      <w:jc w:val="both"/>
    </w:pPr>
    <w:rPr>
      <w:rFonts w:eastAsiaTheme="minorEastAsia"/>
      <w:lang w:val="fr-FR"/>
    </w:rPr>
  </w:style>
  <w:style w:type="paragraph" w:customStyle="1" w:styleId="Blanc">
    <w:name w:val="Blanc"/>
    <w:basedOn w:val="Normal"/>
    <w:next w:val="Tabletext"/>
    <w:rsid w:val="00DF0AF6"/>
    <w:pPr>
      <w:keepNext/>
      <w:keepLines/>
      <w:tabs>
        <w:tab w:val="clear" w:pos="1134"/>
        <w:tab w:val="clear" w:pos="1871"/>
        <w:tab w:val="clear" w:pos="2268"/>
      </w:tabs>
      <w:spacing w:before="0"/>
      <w:jc w:val="both"/>
    </w:pPr>
    <w:rPr>
      <w:rFonts w:eastAsiaTheme="minorEastAsia"/>
      <w:sz w:val="16"/>
    </w:rPr>
  </w:style>
  <w:style w:type="paragraph" w:customStyle="1" w:styleId="Line">
    <w:name w:val="Line"/>
    <w:basedOn w:val="Normal"/>
    <w:next w:val="Normal"/>
    <w:rsid w:val="00DF0AF6"/>
    <w:pPr>
      <w:pBdr>
        <w:top w:val="single" w:sz="6" w:space="1" w:color="auto"/>
      </w:pBdr>
      <w:tabs>
        <w:tab w:val="clear" w:pos="1134"/>
        <w:tab w:val="clear" w:pos="1871"/>
        <w:tab w:val="clear" w:pos="2268"/>
      </w:tabs>
      <w:spacing w:before="240"/>
      <w:ind w:left="3997" w:right="3997"/>
      <w:jc w:val="center"/>
    </w:pPr>
    <w:rPr>
      <w:rFonts w:eastAsiaTheme="minorEastAsia"/>
      <w:sz w:val="20"/>
    </w:rPr>
  </w:style>
  <w:style w:type="paragraph" w:customStyle="1" w:styleId="toctemp">
    <w:name w:val="toctemp"/>
    <w:basedOn w:val="Normal"/>
    <w:rsid w:val="00DF0AF6"/>
    <w:pPr>
      <w:tabs>
        <w:tab w:val="clear" w:pos="1134"/>
        <w:tab w:val="clear" w:pos="1871"/>
        <w:tab w:val="clear" w:pos="2268"/>
        <w:tab w:val="left" w:pos="2693"/>
        <w:tab w:val="left" w:leader="dot" w:pos="8789"/>
        <w:tab w:val="right" w:pos="9639"/>
      </w:tabs>
      <w:ind w:left="2693" w:right="964" w:hanging="2693"/>
      <w:jc w:val="both"/>
    </w:pPr>
    <w:rPr>
      <w:rFonts w:eastAsiaTheme="minorEastAsia"/>
      <w:lang w:val="fr-FR"/>
    </w:rPr>
  </w:style>
  <w:style w:type="paragraph" w:customStyle="1" w:styleId="Summary">
    <w:name w:val="Summary"/>
    <w:basedOn w:val="Normal"/>
    <w:next w:val="Normalaftertitle"/>
    <w:rsid w:val="00DF0AF6"/>
    <w:pPr>
      <w:tabs>
        <w:tab w:val="clear" w:pos="1134"/>
        <w:tab w:val="clear" w:pos="1871"/>
        <w:tab w:val="clear" w:pos="2268"/>
        <w:tab w:val="left" w:pos="794"/>
        <w:tab w:val="left" w:pos="1191"/>
        <w:tab w:val="left" w:pos="1588"/>
        <w:tab w:val="left" w:pos="1985"/>
      </w:tabs>
      <w:spacing w:after="480"/>
      <w:jc w:val="both"/>
    </w:pPr>
    <w:rPr>
      <w:rFonts w:eastAsiaTheme="minorEastAsia"/>
      <w:sz w:val="22"/>
      <w:lang w:val="es-ES_tradnl"/>
    </w:rPr>
  </w:style>
  <w:style w:type="paragraph" w:styleId="BodyTextIndent">
    <w:name w:val="Body Text Indent"/>
    <w:basedOn w:val="Normal"/>
    <w:link w:val="BodyTextIndentChar"/>
    <w:uiPriority w:val="99"/>
    <w:rsid w:val="00DF0AF6"/>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DF0AF6"/>
    <w:rPr>
      <w:rFonts w:ascii="Times New Roman" w:eastAsia="MS Mincho" w:hAnsi="Times New Roman"/>
      <w:sz w:val="24"/>
      <w:lang w:val="en-GB" w:eastAsia="en-US"/>
    </w:rPr>
  </w:style>
  <w:style w:type="paragraph" w:styleId="BalloonText">
    <w:name w:val="Balloon Text"/>
    <w:basedOn w:val="Normal"/>
    <w:link w:val="BalloonTextChar"/>
    <w:rsid w:val="00DF0AF6"/>
    <w:pPr>
      <w:tabs>
        <w:tab w:val="clear" w:pos="1134"/>
        <w:tab w:val="clear" w:pos="1871"/>
        <w:tab w:val="clear" w:pos="2268"/>
        <w:tab w:val="left" w:pos="794"/>
        <w:tab w:val="left" w:pos="1191"/>
        <w:tab w:val="left" w:pos="1588"/>
        <w:tab w:val="left" w:pos="1985"/>
      </w:tabs>
      <w:spacing w:before="0"/>
      <w:jc w:val="both"/>
    </w:pPr>
    <w:rPr>
      <w:rFonts w:ascii="Tahoma" w:eastAsiaTheme="minorEastAsia" w:hAnsi="Tahoma"/>
      <w:sz w:val="16"/>
      <w:szCs w:val="16"/>
      <w:lang w:val="fr-FR"/>
    </w:rPr>
  </w:style>
  <w:style w:type="character" w:customStyle="1" w:styleId="BalloonTextChar">
    <w:name w:val="Balloon Text Char"/>
    <w:basedOn w:val="DefaultParagraphFont"/>
    <w:link w:val="BalloonText"/>
    <w:rsid w:val="00DF0AF6"/>
    <w:rPr>
      <w:rFonts w:ascii="Tahoma" w:eastAsiaTheme="minorEastAsia" w:hAnsi="Tahoma"/>
      <w:sz w:val="16"/>
      <w:szCs w:val="16"/>
      <w:lang w:val="fr-FR" w:eastAsia="en-US"/>
    </w:rPr>
  </w:style>
  <w:style w:type="character" w:customStyle="1" w:styleId="FooterChar1">
    <w:name w:val="Footer Char1"/>
    <w:aliases w:val="footer odd Char1,pie de página Char1,fo Char1"/>
    <w:uiPriority w:val="99"/>
    <w:locked/>
    <w:rsid w:val="00DF0AF6"/>
    <w:rPr>
      <w:rFonts w:ascii="Times New Roman" w:hAnsi="Times New Roman"/>
      <w:caps/>
      <w:noProof/>
      <w:sz w:val="16"/>
      <w:lang w:val="en-GB" w:eastAsia="en-US"/>
    </w:rPr>
  </w:style>
  <w:style w:type="character" w:customStyle="1" w:styleId="SourceCarattere">
    <w:name w:val="Source Carattere"/>
    <w:uiPriority w:val="99"/>
    <w:rsid w:val="00DF0AF6"/>
    <w:rPr>
      <w:b/>
      <w:sz w:val="28"/>
      <w:lang w:val="en-GB" w:eastAsia="en-US"/>
    </w:rPr>
  </w:style>
  <w:style w:type="character" w:customStyle="1" w:styleId="Title1Carattere">
    <w:name w:val="Title 1 Carattere"/>
    <w:uiPriority w:val="99"/>
    <w:rsid w:val="00DF0AF6"/>
    <w:rPr>
      <w:b/>
      <w:caps/>
      <w:sz w:val="28"/>
      <w:lang w:val="en-GB" w:eastAsia="en-US"/>
    </w:rPr>
  </w:style>
  <w:style w:type="character" w:customStyle="1" w:styleId="NormalaftertitleChar">
    <w:name w:val="Normal_after_title Char"/>
    <w:uiPriority w:val="99"/>
    <w:rsid w:val="00DF0AF6"/>
    <w:rPr>
      <w:sz w:val="24"/>
      <w:lang w:val="en-GB" w:eastAsia="en-US"/>
    </w:rPr>
  </w:style>
  <w:style w:type="character" w:customStyle="1" w:styleId="Title2Carattere">
    <w:name w:val="Title 2 Carattere"/>
    <w:uiPriority w:val="99"/>
    <w:locked/>
    <w:rsid w:val="00DF0AF6"/>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DF0AF6"/>
    <w:rPr>
      <w:b/>
      <w:sz w:val="24"/>
      <w:lang w:val="en-GB" w:eastAsia="en-US"/>
    </w:rPr>
  </w:style>
  <w:style w:type="paragraph" w:customStyle="1" w:styleId="1Para">
    <w:name w:val="1Para"/>
    <w:basedOn w:val="Normal"/>
    <w:uiPriority w:val="99"/>
    <w:rsid w:val="00DF0AF6"/>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rsid w:val="00DF0AF6"/>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rsid w:val="00DF0AF6"/>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rsid w:val="00DF0AF6"/>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rsid w:val="00DF0AF6"/>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rsid w:val="00DF0AF6"/>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rsid w:val="00DF0AF6"/>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rsid w:val="00DF0AF6"/>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rsid w:val="00DF0AF6"/>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DF0AF6"/>
    <w:rPr>
      <w:rFonts w:eastAsia="MS Mincho"/>
      <w:b/>
      <w:sz w:val="24"/>
      <w:lang w:val="en-GB" w:eastAsia="en-US"/>
    </w:rPr>
  </w:style>
  <w:style w:type="paragraph" w:customStyle="1" w:styleId="1CarCar">
    <w:name w:val="(文字) (文字)1 Car Car (文字) (文字)"/>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BodyText2">
    <w:name w:val="Body Text 2"/>
    <w:basedOn w:val="Normal"/>
    <w:link w:val="BodyText2Char"/>
    <w:uiPriority w:val="99"/>
    <w:rsid w:val="00DF0AF6"/>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DF0AF6"/>
    <w:rPr>
      <w:rFonts w:ascii="Arial" w:eastAsia="MS Mincho" w:hAnsi="Arial"/>
      <w:color w:val="000000"/>
      <w:lang w:eastAsia="en-US"/>
    </w:rPr>
  </w:style>
  <w:style w:type="paragraph" w:customStyle="1" w:styleId="headingi0">
    <w:name w:val="heading_i"/>
    <w:basedOn w:val="Heading3"/>
    <w:next w:val="Normal"/>
    <w:uiPriority w:val="99"/>
    <w:rsid w:val="00DF0AF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22"/>
    <w:qFormat/>
    <w:rsid w:val="00DF0AF6"/>
    <w:rPr>
      <w:rFonts w:cs="Times New Roman"/>
      <w:b/>
    </w:rPr>
  </w:style>
  <w:style w:type="paragraph" w:styleId="NormalWeb">
    <w:name w:val="Normal (Web)"/>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lang w:val="en-US"/>
    </w:rPr>
  </w:style>
  <w:style w:type="paragraph" w:customStyle="1" w:styleId="RecTitleDate">
    <w:name w:val="Rec_Title/Date"/>
    <w:basedOn w:val="Normal"/>
    <w:next w:val="Normal"/>
    <w:uiPriority w:val="99"/>
    <w:rsid w:val="00DF0AF6"/>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DF0AF6"/>
    <w:rPr>
      <w:rFonts w:ascii="Times New Roman" w:eastAsia="MS Mincho" w:hAnsi="Times New Roman"/>
      <w:b/>
      <w:lang w:val="en-GB" w:eastAsia="en-US"/>
    </w:rPr>
  </w:style>
  <w:style w:type="paragraph" w:customStyle="1" w:styleId="RecNoBR">
    <w:name w:val="Rec_No_BR"/>
    <w:basedOn w:val="Normal"/>
    <w:next w:val="Normal"/>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DF0AF6"/>
    <w:pPr>
      <w:spacing w:after="140" w:line="280" w:lineRule="atLeast"/>
      <w:ind w:firstLine="360"/>
    </w:pPr>
    <w:rPr>
      <w:rFonts w:ascii="Times New Roman" w:eastAsia="Batang" w:hAnsi="Times New Roman"/>
      <w:sz w:val="24"/>
      <w:lang w:eastAsia="en-US"/>
    </w:rPr>
  </w:style>
  <w:style w:type="paragraph" w:customStyle="1" w:styleId="List-">
    <w:name w:val="List_-"/>
    <w:basedOn w:val="Normal"/>
    <w:uiPriority w:val="99"/>
    <w:rsid w:val="00DF0AF6"/>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rsid w:val="00DF0AF6"/>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DF0AF6"/>
    <w:rPr>
      <w:rFonts w:ascii="Arial" w:eastAsia="MS Mincho" w:hAnsi="Arial"/>
      <w:lang w:eastAsia="ja-JP"/>
    </w:rPr>
  </w:style>
  <w:style w:type="paragraph" w:customStyle="1" w:styleId="QuestionNoBR">
    <w:name w:val="Question_No_BR"/>
    <w:basedOn w:val="Normal"/>
    <w:next w:val="Normal"/>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DF0AF6"/>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DF0AF6"/>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DF0AF6"/>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DF0AF6"/>
    <w:pPr>
      <w:tabs>
        <w:tab w:val="clear" w:pos="1134"/>
        <w:tab w:val="clear" w:pos="1871"/>
        <w:tab w:val="clear" w:pos="2268"/>
      </w:tabs>
      <w:spacing w:before="0"/>
      <w:jc w:val="both"/>
    </w:pPr>
    <w:rPr>
      <w:rFonts w:eastAsia="Batang"/>
      <w:b/>
      <w:color w:val="FFFFFF"/>
      <w:sz w:val="8"/>
    </w:rPr>
  </w:style>
  <w:style w:type="paragraph" w:customStyle="1" w:styleId="AppendixNotitle0">
    <w:name w:val="Appendix_No &amp; title"/>
    <w:basedOn w:val="AnnexNotitle0"/>
    <w:next w:val="Normalaftertitle"/>
    <w:uiPriority w:val="99"/>
    <w:rsid w:val="00DF0AF6"/>
    <w:rPr>
      <w:rFonts w:eastAsia="Times New Roman"/>
    </w:rPr>
  </w:style>
  <w:style w:type="paragraph" w:customStyle="1" w:styleId="TableNoBR">
    <w:name w:val="Table_No_BR"/>
    <w:basedOn w:val="Normal"/>
    <w:next w:val="Normal"/>
    <w:uiPriority w:val="99"/>
    <w:rsid w:val="00DF0AF6"/>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character" w:customStyle="1" w:styleId="1Char">
    <w:name w:val="見出し 1 Char"/>
    <w:aliases w:val="H1-TS Char"/>
    <w:uiPriority w:val="99"/>
    <w:rsid w:val="00DF0AF6"/>
    <w:rPr>
      <w:rFonts w:eastAsia="MS Mincho"/>
      <w:b/>
      <w:sz w:val="24"/>
      <w:lang w:val="en-GB" w:eastAsia="ja-JP"/>
    </w:rPr>
  </w:style>
  <w:style w:type="paragraph" w:customStyle="1" w:styleId="Caption2">
    <w:name w:val="Caption2"/>
    <w:basedOn w:val="Normal"/>
    <w:autoRedefine/>
    <w:uiPriority w:val="99"/>
    <w:rsid w:val="00DF0AF6"/>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NotedebasdepageALTSFOOTNOTE">
    <w:name w:val="Note de bas de page.ALTS FOOTNOTE"/>
    <w:basedOn w:val="Normal"/>
    <w:uiPriority w:val="99"/>
    <w:rsid w:val="00DF0AF6"/>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DF0AF6"/>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AnnexTitle0">
    <w:name w:val="Annex_Title"/>
    <w:basedOn w:val="Normal"/>
    <w:next w:val="Normalaftertitle0"/>
    <w:uiPriority w:val="99"/>
    <w:rsid w:val="00DF0AF6"/>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DF0AF6"/>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rsid w:val="00DF0AF6"/>
    <w:rPr>
      <w:rFonts w:cs="Times New Roman"/>
      <w:color w:val="800080"/>
      <w:u w:val="single"/>
    </w:rPr>
  </w:style>
  <w:style w:type="paragraph" w:customStyle="1" w:styleId="MTDisplayEquation">
    <w:name w:val="MTDisplayEquation"/>
    <w:basedOn w:val="Normal"/>
    <w:next w:val="Normal"/>
    <w:uiPriority w:val="99"/>
    <w:rsid w:val="00DF0AF6"/>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DF0AF6"/>
    <w:rPr>
      <w:vanish/>
      <w:color w:val="FF0000"/>
      <w:spacing w:val="-3"/>
    </w:rPr>
  </w:style>
  <w:style w:type="paragraph" w:customStyle="1" w:styleId="font5">
    <w:name w:val="font5"/>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font6">
    <w:name w:val="font6"/>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lang w:val="en-US"/>
    </w:rPr>
  </w:style>
  <w:style w:type="paragraph" w:customStyle="1" w:styleId="font7">
    <w:name w:val="font7"/>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lang w:val="en-US"/>
    </w:rPr>
  </w:style>
  <w:style w:type="paragraph" w:customStyle="1" w:styleId="font8">
    <w:name w:val="font8"/>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lang w:val="en-US"/>
    </w:rPr>
  </w:style>
  <w:style w:type="paragraph" w:customStyle="1" w:styleId="font9">
    <w:name w:val="font9"/>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lang w:val="en-US"/>
    </w:rPr>
  </w:style>
  <w:style w:type="paragraph" w:customStyle="1" w:styleId="font10">
    <w:name w:val="font10"/>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ascii="Symbol" w:eastAsiaTheme="minorEastAsia" w:hAnsi="Symbol" w:cs="Arial Unicode MS"/>
      <w:color w:val="000000"/>
      <w:sz w:val="20"/>
      <w:lang w:val="en-US"/>
    </w:rPr>
  </w:style>
  <w:style w:type="paragraph" w:customStyle="1" w:styleId="font11">
    <w:name w:val="font11"/>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lang w:val="en-US"/>
    </w:rPr>
  </w:style>
  <w:style w:type="paragraph" w:customStyle="1" w:styleId="font12">
    <w:name w:val="font12"/>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lang w:val="en-US"/>
    </w:rPr>
  </w:style>
  <w:style w:type="paragraph" w:customStyle="1" w:styleId="xl24">
    <w:name w:val="xl24"/>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5">
    <w:name w:val="xl25"/>
    <w:basedOn w:val="Normal"/>
    <w:uiPriority w:val="99"/>
    <w:rsid w:val="00DF0AF6"/>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26">
    <w:name w:val="xl26"/>
    <w:basedOn w:val="Normal"/>
    <w:uiPriority w:val="99"/>
    <w:rsid w:val="00DF0AF6"/>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7">
    <w:name w:val="xl27"/>
    <w:basedOn w:val="Normal"/>
    <w:uiPriority w:val="99"/>
    <w:rsid w:val="00DF0AF6"/>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8">
    <w:name w:val="xl28"/>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9">
    <w:name w:val="xl29"/>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0">
    <w:name w:val="xl30"/>
    <w:basedOn w:val="Normal"/>
    <w:uiPriority w:val="99"/>
    <w:rsid w:val="00DF0AF6"/>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1">
    <w:name w:val="xl31"/>
    <w:basedOn w:val="Normal"/>
    <w:uiPriority w:val="99"/>
    <w:rsid w:val="00DF0AF6"/>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2">
    <w:name w:val="xl32"/>
    <w:basedOn w:val="Normal"/>
    <w:uiPriority w:val="99"/>
    <w:rsid w:val="00DF0AF6"/>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33">
    <w:name w:val="xl33"/>
    <w:basedOn w:val="Normal"/>
    <w:uiPriority w:val="99"/>
    <w:rsid w:val="00DF0AF6"/>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4">
    <w:name w:val="xl34"/>
    <w:basedOn w:val="Normal"/>
    <w:uiPriority w:val="99"/>
    <w:rsid w:val="00DF0AF6"/>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5">
    <w:name w:val="xl35"/>
    <w:basedOn w:val="Normal"/>
    <w:uiPriority w:val="99"/>
    <w:rsid w:val="00DF0AF6"/>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6">
    <w:name w:val="xl36"/>
    <w:basedOn w:val="Normal"/>
    <w:uiPriority w:val="99"/>
    <w:rsid w:val="00DF0AF6"/>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7">
    <w:name w:val="xl37"/>
    <w:basedOn w:val="Normal"/>
    <w:uiPriority w:val="99"/>
    <w:rsid w:val="00DF0AF6"/>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8">
    <w:name w:val="xl38"/>
    <w:basedOn w:val="Normal"/>
    <w:uiPriority w:val="99"/>
    <w:rsid w:val="00DF0AF6"/>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EquationNumber">
    <w:name w:val="EquationNumber"/>
    <w:basedOn w:val="Normal"/>
    <w:next w:val="Normal"/>
    <w:uiPriority w:val="99"/>
    <w:rsid w:val="00DF0AF6"/>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rsid w:val="00DF0AF6"/>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DF0AF6"/>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DF0AF6"/>
    <w:rPr>
      <w:rFonts w:ascii="Courier New" w:eastAsia="SimSun" w:hAnsi="Courier New"/>
    </w:rPr>
  </w:style>
  <w:style w:type="paragraph" w:customStyle="1" w:styleId="Bullet">
    <w:name w:val="Bullet"/>
    <w:basedOn w:val="BodyText"/>
    <w:uiPriority w:val="99"/>
    <w:rsid w:val="00DF0AF6"/>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9pt">
    <w:name w:val="標準 + 9 pt"/>
    <w:basedOn w:val="Normal"/>
    <w:uiPriority w:val="99"/>
    <w:rsid w:val="00DF0AF6"/>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rsid w:val="00DF0AF6"/>
    <w:pPr>
      <w:keepNext/>
      <w:keepLines/>
      <w:tabs>
        <w:tab w:val="clear" w:pos="1134"/>
        <w:tab w:val="clear" w:pos="1871"/>
        <w:tab w:val="clear" w:pos="2268"/>
      </w:tabs>
      <w:spacing w:before="199"/>
      <w:jc w:val="both"/>
    </w:pPr>
    <w:rPr>
      <w:rFonts w:eastAsiaTheme="minorEastAsia"/>
      <w:sz w:val="20"/>
      <w:lang w:eastAsia="ko-KR"/>
    </w:rPr>
  </w:style>
  <w:style w:type="paragraph" w:customStyle="1" w:styleId="tabletext0">
    <w:name w:val="table_text"/>
    <w:basedOn w:val="Normal"/>
    <w:uiPriority w:val="99"/>
    <w:rsid w:val="00DF0AF6"/>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lang w:val="en-US"/>
    </w:rPr>
  </w:style>
  <w:style w:type="character" w:styleId="CommentReference">
    <w:name w:val="annotation reference"/>
    <w:basedOn w:val="DefaultParagraphFont"/>
    <w:unhideWhenUsed/>
    <w:rsid w:val="00DF0AF6"/>
    <w:rPr>
      <w:sz w:val="16"/>
      <w:szCs w:val="16"/>
    </w:rPr>
  </w:style>
  <w:style w:type="paragraph" w:styleId="CommentText">
    <w:name w:val="annotation text"/>
    <w:basedOn w:val="Normal"/>
    <w:link w:val="CommentTextChar"/>
    <w:unhideWhenUsed/>
    <w:rsid w:val="00DF0AF6"/>
    <w:rPr>
      <w:rFonts w:eastAsiaTheme="minorEastAsia"/>
      <w:sz w:val="20"/>
    </w:rPr>
  </w:style>
  <w:style w:type="character" w:customStyle="1" w:styleId="CommentTextChar">
    <w:name w:val="Comment Text Char"/>
    <w:basedOn w:val="DefaultParagraphFont"/>
    <w:link w:val="CommentText"/>
    <w:rsid w:val="00DF0AF6"/>
    <w:rPr>
      <w:rFonts w:ascii="Times New Roman" w:eastAsiaTheme="minorEastAsia" w:hAnsi="Times New Roman"/>
      <w:lang w:val="en-GB" w:eastAsia="en-US"/>
    </w:rPr>
  </w:style>
  <w:style w:type="paragraph" w:styleId="CommentSubject">
    <w:name w:val="annotation subject"/>
    <w:basedOn w:val="CommentText"/>
    <w:next w:val="CommentText"/>
    <w:link w:val="CommentSubjectChar"/>
    <w:unhideWhenUsed/>
    <w:rsid w:val="00DF0AF6"/>
    <w:rPr>
      <w:b/>
      <w:bCs/>
    </w:rPr>
  </w:style>
  <w:style w:type="character" w:customStyle="1" w:styleId="CommentSubjectChar">
    <w:name w:val="Comment Subject Char"/>
    <w:basedOn w:val="CommentTextChar"/>
    <w:link w:val="CommentSubject"/>
    <w:rsid w:val="00DF0AF6"/>
    <w:rPr>
      <w:rFonts w:ascii="Times New Roman" w:eastAsiaTheme="minorEastAsia" w:hAnsi="Times New Roman"/>
      <w:b/>
      <w:bCs/>
      <w:lang w:val="en-GB" w:eastAsia="en-US"/>
    </w:rPr>
  </w:style>
  <w:style w:type="table" w:styleId="TableGrid">
    <w:name w:val="Table Grid"/>
    <w:basedOn w:val="TableNormal"/>
    <w:rsid w:val="00DF0AF6"/>
    <w:rPr>
      <w:rFonts w:eastAsiaTheme="minorEastAsia"/>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DF0AF6"/>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s-rteforecolor-2">
    <w:name w:val="ms-rteforecolor-2"/>
    <w:basedOn w:val="DefaultParagraphFont"/>
    <w:rsid w:val="00DF0AF6"/>
  </w:style>
  <w:style w:type="character" w:customStyle="1" w:styleId="ms-rtethemeforecolor-2-0">
    <w:name w:val="ms-rtethemeforecolor-2-0"/>
    <w:basedOn w:val="DefaultParagraphFont"/>
    <w:rsid w:val="00DF0AF6"/>
  </w:style>
  <w:style w:type="character" w:customStyle="1" w:styleId="UnresolvedMention10">
    <w:name w:val="Unresolved Mention1"/>
    <w:basedOn w:val="DefaultParagraphFont"/>
    <w:uiPriority w:val="99"/>
    <w:semiHidden/>
    <w:unhideWhenUsed/>
    <w:rsid w:val="00DF0AF6"/>
    <w:rPr>
      <w:color w:val="808080"/>
      <w:shd w:val="clear" w:color="auto" w:fill="E6E6E6"/>
    </w:rPr>
  </w:style>
  <w:style w:type="character" w:customStyle="1" w:styleId="UnresolvedMention2">
    <w:name w:val="Unresolved Mention2"/>
    <w:basedOn w:val="DefaultParagraphFont"/>
    <w:uiPriority w:val="99"/>
    <w:semiHidden/>
    <w:unhideWhenUsed/>
    <w:rsid w:val="00DF0AF6"/>
    <w:rPr>
      <w:color w:val="808080"/>
      <w:shd w:val="clear" w:color="auto" w:fill="E6E6E6"/>
    </w:rPr>
  </w:style>
  <w:style w:type="character" w:customStyle="1" w:styleId="TableNoChar">
    <w:name w:val="Table_No Char"/>
    <w:link w:val="TableNo"/>
    <w:locked/>
    <w:rsid w:val="00DF0AF6"/>
    <w:rPr>
      <w:rFonts w:ascii="Times New Roman" w:hAnsi="Times New Roman"/>
      <w:caps/>
      <w:lang w:val="en-GB" w:eastAsia="en-US"/>
    </w:rPr>
  </w:style>
  <w:style w:type="character" w:customStyle="1" w:styleId="UnresolvedMention3">
    <w:name w:val="Unresolved Mention3"/>
    <w:basedOn w:val="DefaultParagraphFont"/>
    <w:uiPriority w:val="99"/>
    <w:semiHidden/>
    <w:unhideWhenUsed/>
    <w:rsid w:val="00DF0AF6"/>
    <w:rPr>
      <w:color w:val="605E5C"/>
      <w:shd w:val="clear" w:color="auto" w:fill="E1DFDD"/>
    </w:rPr>
  </w:style>
  <w:style w:type="paragraph" w:customStyle="1" w:styleId="TableLegendNote">
    <w:name w:val="Table_Legend_Note"/>
    <w:basedOn w:val="Tablelegend"/>
    <w:next w:val="Tablelegend"/>
    <w:rsid w:val="00DF0AF6"/>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pPr>
    <w:rPr>
      <w:rFonts w:eastAsiaTheme="minorEastAsia"/>
      <w:sz w:val="22"/>
      <w:lang w:val="en-US"/>
    </w:rPr>
  </w:style>
  <w:style w:type="character" w:customStyle="1" w:styleId="TableheadChar">
    <w:name w:val="Table_head Char"/>
    <w:basedOn w:val="DefaultParagraphFont"/>
    <w:link w:val="Tablehead"/>
    <w:locked/>
    <w:rsid w:val="00DF0AF6"/>
    <w:rPr>
      <w:rFonts w:ascii="Times New Roman Bold" w:hAnsi="Times New Roman Bold" w:cs="Times New Roman Bold"/>
      <w:b/>
      <w:lang w:val="en-GB" w:eastAsia="en-US"/>
    </w:rPr>
  </w:style>
  <w:style w:type="paragraph" w:styleId="Revision">
    <w:name w:val="Revision"/>
    <w:hidden/>
    <w:uiPriority w:val="99"/>
    <w:semiHidden/>
    <w:rsid w:val="00DF0AF6"/>
    <w:rPr>
      <w:rFonts w:ascii="Times New Roman" w:eastAsiaTheme="minorEastAsia" w:hAnsi="Times New Roman"/>
      <w:sz w:val="24"/>
      <w:lang w:val="fr-FR" w:eastAsia="en-US"/>
    </w:rPr>
  </w:style>
  <w:style w:type="paragraph" w:customStyle="1" w:styleId="ep">
    <w:name w:val="ep"/>
    <w:rsid w:val="00DF0AF6"/>
    <w:pPr>
      <w:keepLines/>
      <w:tabs>
        <w:tab w:val="left" w:pos="255"/>
        <w:tab w:val="left" w:pos="1134"/>
        <w:tab w:val="left" w:pos="1871"/>
        <w:tab w:val="left" w:pos="2268"/>
      </w:tabs>
      <w:overflowPunct w:val="0"/>
      <w:autoSpaceDE w:val="0"/>
      <w:autoSpaceDN w:val="0"/>
      <w:adjustRightInd w:val="0"/>
      <w:spacing w:before="120"/>
      <w:textAlignment w:val="baseline"/>
    </w:pPr>
    <w:rPr>
      <w:rFonts w:ascii="Times New Roman" w:eastAsiaTheme="minorEastAsia" w:hAnsi="Times New Roman"/>
      <w:sz w:val="24"/>
      <w:lang w:val="en-GB" w:eastAsia="en-US"/>
    </w:rPr>
  </w:style>
  <w:style w:type="character" w:customStyle="1" w:styleId="UnresolvedMention4">
    <w:name w:val="Unresolved Mention4"/>
    <w:basedOn w:val="DefaultParagraphFont"/>
    <w:uiPriority w:val="99"/>
    <w:semiHidden/>
    <w:unhideWhenUsed/>
    <w:rsid w:val="00DF0AF6"/>
    <w:rPr>
      <w:color w:val="605E5C"/>
      <w:shd w:val="clear" w:color="auto" w:fill="E1DFDD"/>
    </w:rPr>
  </w:style>
  <w:style w:type="paragraph" w:styleId="ListParagraph">
    <w:name w:val="List Paragraph"/>
    <w:basedOn w:val="Normal"/>
    <w:uiPriority w:val="34"/>
    <w:qFormat/>
    <w:rsid w:val="00DF0AF6"/>
    <w:pPr>
      <w:ind w:firstLineChars="200" w:firstLine="420"/>
    </w:pPr>
    <w:rPr>
      <w:rFonts w:eastAsiaTheme="minorEastAsia"/>
    </w:rPr>
  </w:style>
  <w:style w:type="character" w:customStyle="1" w:styleId="UnresolvedMention5">
    <w:name w:val="Unresolved Mention5"/>
    <w:basedOn w:val="DefaultParagraphFont"/>
    <w:uiPriority w:val="99"/>
    <w:semiHidden/>
    <w:unhideWhenUsed/>
    <w:rsid w:val="00DF0AF6"/>
    <w:rPr>
      <w:color w:val="605E5C"/>
      <w:shd w:val="clear" w:color="auto" w:fill="E1DFDD"/>
    </w:rPr>
  </w:style>
  <w:style w:type="character" w:customStyle="1" w:styleId="UnresolvedMention6">
    <w:name w:val="Unresolved Mention6"/>
    <w:basedOn w:val="DefaultParagraphFont"/>
    <w:uiPriority w:val="99"/>
    <w:semiHidden/>
    <w:unhideWhenUsed/>
    <w:rsid w:val="00DF0AF6"/>
    <w:rPr>
      <w:color w:val="605E5C"/>
      <w:shd w:val="clear" w:color="auto" w:fill="E1DFDD"/>
    </w:rPr>
  </w:style>
  <w:style w:type="paragraph" w:customStyle="1" w:styleId="Default">
    <w:name w:val="Default"/>
    <w:rsid w:val="00DF0AF6"/>
    <w:pPr>
      <w:autoSpaceDE w:val="0"/>
      <w:autoSpaceDN w:val="0"/>
      <w:adjustRightInd w:val="0"/>
    </w:pPr>
    <w:rPr>
      <w:rFonts w:ascii="Times New Roman" w:eastAsiaTheme="minorEastAsia" w:hAnsi="Times New Roman"/>
      <w:color w:val="000000"/>
      <w:sz w:val="24"/>
      <w:szCs w:val="24"/>
    </w:rPr>
  </w:style>
  <w:style w:type="character" w:customStyle="1" w:styleId="Tabletext1">
    <w:name w:val="Table_text (文字)"/>
    <w:rsid w:val="00DF0AF6"/>
    <w:rPr>
      <w:rFonts w:ascii="Times New Roman" w:hAnsi="Times New Roman"/>
      <w:lang w:val="en-GB" w:eastAsia="en-US"/>
    </w:rPr>
  </w:style>
  <w:style w:type="character" w:customStyle="1" w:styleId="msoins0">
    <w:name w:val="msoins"/>
    <w:basedOn w:val="DefaultParagraphFont"/>
    <w:rsid w:val="00DF0AF6"/>
  </w:style>
  <w:style w:type="character" w:customStyle="1" w:styleId="apple-converted-space">
    <w:name w:val="apple-converted-space"/>
    <w:basedOn w:val="DefaultParagraphFont"/>
    <w:rsid w:val="00DF0AF6"/>
  </w:style>
  <w:style w:type="character" w:customStyle="1" w:styleId="UnresolvedMention">
    <w:name w:val="Unresolved Mention"/>
    <w:basedOn w:val="DefaultParagraphFont"/>
    <w:uiPriority w:val="99"/>
    <w:semiHidden/>
    <w:unhideWhenUsed/>
    <w:rsid w:val="000908CE"/>
    <w:rPr>
      <w:color w:val="605E5C"/>
      <w:shd w:val="clear" w:color="auto" w:fill="E1DFDD"/>
    </w:rPr>
  </w:style>
  <w:style w:type="paragraph" w:customStyle="1" w:styleId="T1">
    <w:name w:val="T1"/>
    <w:basedOn w:val="Normal"/>
    <w:rsid w:val="00A20945"/>
    <w:pPr>
      <w:tabs>
        <w:tab w:val="clear" w:pos="1134"/>
        <w:tab w:val="clear" w:pos="1871"/>
        <w:tab w:val="clear" w:pos="2268"/>
      </w:tabs>
      <w:overflowPunct/>
      <w:autoSpaceDE/>
      <w:autoSpaceDN/>
      <w:adjustRightInd/>
      <w:spacing w:before="0"/>
      <w:jc w:val="center"/>
      <w:textAlignment w:val="auto"/>
    </w:pPr>
    <w:rPr>
      <w:b/>
      <w:sz w:val="28"/>
    </w:rPr>
  </w:style>
  <w:style w:type="paragraph" w:customStyle="1" w:styleId="T2">
    <w:name w:val="T2"/>
    <w:basedOn w:val="T1"/>
    <w:rsid w:val="00A20945"/>
    <w:pPr>
      <w:spacing w:after="240"/>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26560">
      <w:bodyDiv w:val="1"/>
      <w:marLeft w:val="0"/>
      <w:marRight w:val="0"/>
      <w:marTop w:val="0"/>
      <w:marBottom w:val="0"/>
      <w:divBdr>
        <w:top w:val="none" w:sz="0" w:space="0" w:color="auto"/>
        <w:left w:val="none" w:sz="0" w:space="0" w:color="auto"/>
        <w:bottom w:val="none" w:sz="0" w:space="0" w:color="auto"/>
        <w:right w:val="none" w:sz="0" w:space="0" w:color="auto"/>
      </w:divBdr>
    </w:div>
    <w:div w:id="1405448767">
      <w:bodyDiv w:val="1"/>
      <w:marLeft w:val="0"/>
      <w:marRight w:val="0"/>
      <w:marTop w:val="0"/>
      <w:marBottom w:val="0"/>
      <w:divBdr>
        <w:top w:val="none" w:sz="0" w:space="0" w:color="auto"/>
        <w:left w:val="none" w:sz="0" w:space="0" w:color="auto"/>
        <w:bottom w:val="none" w:sz="0" w:space="0" w:color="auto"/>
        <w:right w:val="none" w:sz="0" w:space="0" w:color="auto"/>
      </w:divBdr>
      <w:divsChild>
        <w:div w:id="460653330">
          <w:marLeft w:val="90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tu.int/md/dologin_md.asp?lang=en&amp;id=R19-WP5A-C-0491!N15!MSW-E" TargetMode="External"/><Relationship Id="rId18" Type="http://schemas.openxmlformats.org/officeDocument/2006/relationships/image" Target="media/image2.png"/><Relationship Id="rId26" Type="http://schemas.openxmlformats.org/officeDocument/2006/relationships/footer" Target="footer3.xml"/><Relationship Id="rId39" Type="http://schemas.openxmlformats.org/officeDocument/2006/relationships/image" Target="media/image8.emf"/><Relationship Id="rId21" Type="http://schemas.openxmlformats.org/officeDocument/2006/relationships/header" Target="header1.xml"/><Relationship Id="rId34" Type="http://schemas.openxmlformats.org/officeDocument/2006/relationships/oleObject" Target="embeddings/oleObject3.bin"/><Relationship Id="rId42" Type="http://schemas.openxmlformats.org/officeDocument/2006/relationships/oleObject" Target="embeddings/oleObject7.bin"/><Relationship Id="rId47" Type="http://schemas.openxmlformats.org/officeDocument/2006/relationships/image" Target="media/image12.emf"/><Relationship Id="rId50" Type="http://schemas.openxmlformats.org/officeDocument/2006/relationships/oleObject" Target="embeddings/oleObject11.bin"/><Relationship Id="rId55" Type="http://schemas.openxmlformats.org/officeDocument/2006/relationships/image" Target="media/image18.emf"/><Relationship Id="rId63" Type="http://schemas.openxmlformats.org/officeDocument/2006/relationships/image" Target="media/image25.emf"/><Relationship Id="rId68" Type="http://schemas.openxmlformats.org/officeDocument/2006/relationships/image" Target="media/image29.emf"/><Relationship Id="rId76" Type="http://schemas.openxmlformats.org/officeDocument/2006/relationships/footer" Target="footer6.xml"/><Relationship Id="rId7" Type="http://schemas.openxmlformats.org/officeDocument/2006/relationships/settings" Target="settings.xml"/><Relationship Id="rId71" Type="http://schemas.openxmlformats.org/officeDocument/2006/relationships/image" Target="media/image32.emf"/><Relationship Id="rId2" Type="http://schemas.openxmlformats.org/officeDocument/2006/relationships/customXml" Target="../customXml/item2.xml"/><Relationship Id="rId16" Type="http://schemas.openxmlformats.org/officeDocument/2006/relationships/hyperlink" Target="https://www.itu.int/dms_pub/itu-r/md/19/wp5a/c/R19-WP5A-C-0491!N15!MSW-E.docx" TargetMode="External"/><Relationship Id="rId29" Type="http://schemas.openxmlformats.org/officeDocument/2006/relationships/image" Target="media/image3.emf"/><Relationship Id="rId11" Type="http://schemas.openxmlformats.org/officeDocument/2006/relationships/hyperlink" Target="http://www.itu.int/md/dologin_md.asp?lang=en&amp;id=R19-WP5A-C-0491!N15!MSW-E" TargetMode="External"/><Relationship Id="rId24" Type="http://schemas.openxmlformats.org/officeDocument/2006/relationships/footer" Target="footer2.xml"/><Relationship Id="rId32" Type="http://schemas.openxmlformats.org/officeDocument/2006/relationships/oleObject" Target="embeddings/oleObject2.bin"/><Relationship Id="rId37" Type="http://schemas.openxmlformats.org/officeDocument/2006/relationships/image" Target="media/image7.emf"/><Relationship Id="rId40" Type="http://schemas.openxmlformats.org/officeDocument/2006/relationships/oleObject" Target="embeddings/oleObject6.bin"/><Relationship Id="rId45" Type="http://schemas.openxmlformats.org/officeDocument/2006/relationships/image" Target="media/image11.emf"/><Relationship Id="rId53" Type="http://schemas.openxmlformats.org/officeDocument/2006/relationships/image" Target="media/image16.emf"/><Relationship Id="rId58" Type="http://schemas.openxmlformats.org/officeDocument/2006/relationships/image" Target="media/image21.emf"/><Relationship Id="rId66" Type="http://schemas.openxmlformats.org/officeDocument/2006/relationships/image" Target="media/image28.emf"/><Relationship Id="rId74" Type="http://schemas.openxmlformats.org/officeDocument/2006/relationships/footer" Target="footer5.xm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oleObject" Target="embeddings/oleObject12.bin"/><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image" Target="media/image4.emf"/><Relationship Id="rId44" Type="http://schemas.openxmlformats.org/officeDocument/2006/relationships/oleObject" Target="embeddings/oleObject8.bin"/><Relationship Id="rId52" Type="http://schemas.openxmlformats.org/officeDocument/2006/relationships/image" Target="media/image15.emf"/><Relationship Id="rId60" Type="http://schemas.openxmlformats.org/officeDocument/2006/relationships/image" Target="media/image23.emf"/><Relationship Id="rId65" Type="http://schemas.openxmlformats.org/officeDocument/2006/relationships/image" Target="media/image27.emf"/><Relationship Id="rId73" Type="http://schemas.openxmlformats.org/officeDocument/2006/relationships/header" Target="header6.xml"/><Relationship Id="rId78" Type="http://schemas.microsoft.com/office/2011/relationships/people" Target="people.xml"/><Relationship Id="rId8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R19-WP5A-C-0491/en"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oleObject" Target="embeddings/oleObject1.bin"/><Relationship Id="rId35" Type="http://schemas.openxmlformats.org/officeDocument/2006/relationships/image" Target="media/image6.emf"/><Relationship Id="rId43" Type="http://schemas.openxmlformats.org/officeDocument/2006/relationships/image" Target="media/image10.emf"/><Relationship Id="rId48" Type="http://schemas.openxmlformats.org/officeDocument/2006/relationships/oleObject" Target="embeddings/oleObject10.bin"/><Relationship Id="rId56" Type="http://schemas.openxmlformats.org/officeDocument/2006/relationships/image" Target="media/image19.emf"/><Relationship Id="rId64" Type="http://schemas.openxmlformats.org/officeDocument/2006/relationships/image" Target="media/image26.emf"/><Relationship Id="rId69" Type="http://schemas.openxmlformats.org/officeDocument/2006/relationships/image" Target="media/image30.emf"/><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4.emf"/><Relationship Id="rId72" Type="http://schemas.openxmlformats.org/officeDocument/2006/relationships/header" Target="header5.xml"/><Relationship Id="rId80"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s://www.itu.int/md/R19-WP5A-C-0491/en" TargetMode="External"/><Relationship Id="rId17" Type="http://schemas.openxmlformats.org/officeDocument/2006/relationships/hyperlink" Target="mailto:freqmgr@ieee.org" TargetMode="External"/><Relationship Id="rId25" Type="http://schemas.openxmlformats.org/officeDocument/2006/relationships/header" Target="header3.xml"/><Relationship Id="rId33" Type="http://schemas.openxmlformats.org/officeDocument/2006/relationships/image" Target="media/image5.emf"/><Relationship Id="rId38" Type="http://schemas.openxmlformats.org/officeDocument/2006/relationships/oleObject" Target="embeddings/oleObject5.bin"/><Relationship Id="rId46" Type="http://schemas.openxmlformats.org/officeDocument/2006/relationships/oleObject" Target="embeddings/oleObject9.bin"/><Relationship Id="rId59" Type="http://schemas.openxmlformats.org/officeDocument/2006/relationships/image" Target="media/image22.emf"/><Relationship Id="rId67" Type="http://schemas.openxmlformats.org/officeDocument/2006/relationships/package" Target="embeddings/Microsoft_Visio_Drawing11111.vsdx"/><Relationship Id="rId20" Type="http://schemas.microsoft.com/office/2011/relationships/commentsExtended" Target="commentsExtended.xml"/><Relationship Id="rId41" Type="http://schemas.openxmlformats.org/officeDocument/2006/relationships/image" Target="media/image9.emf"/><Relationship Id="rId54" Type="http://schemas.openxmlformats.org/officeDocument/2006/relationships/image" Target="media/image17.emf"/><Relationship Id="rId62" Type="http://schemas.openxmlformats.org/officeDocument/2006/relationships/image" Target="media/image24.emf"/><Relationship Id="rId70" Type="http://schemas.openxmlformats.org/officeDocument/2006/relationships/image" Target="media/image31.emf"/><Relationship Id="rId75"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emf"/><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oleObject" Target="embeddings/oleObject4.bin"/><Relationship Id="rId49" Type="http://schemas.openxmlformats.org/officeDocument/2006/relationships/image" Target="media/image13.emf"/><Relationship Id="rId57" Type="http://schemas.openxmlformats.org/officeDocument/2006/relationships/image" Target="media/image20.emf"/></Relationships>
</file>

<file path=word/_rels/footnotes.xml.rels><?xml version="1.0" encoding="UTF-8" standalone="yes"?>
<Relationships xmlns="http://schemas.openxmlformats.org/package/2006/relationships"><Relationship Id="rId1" Type="http://schemas.openxmlformats.org/officeDocument/2006/relationships/hyperlink" Target="http://www.iso.org/iso/en/CatalogueDetailPage.CatalogueDetail?CSNUMBER=39777&amp;ICS1=35&amp;ICS2=110&amp;ICS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AA368-0BD5-4F3A-A313-D22968B15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40700-FA7B-4529-AA88-67DA306365F8}">
  <ds:schemaRefs>
    <ds:schemaRef ds:uri="http://schemas.microsoft.com/sharepoint/v3/contenttype/forms"/>
  </ds:schemaRefs>
</ds:datastoreItem>
</file>

<file path=customXml/itemProps3.xml><?xml version="1.0" encoding="utf-8"?>
<ds:datastoreItem xmlns:ds="http://schemas.openxmlformats.org/officeDocument/2006/customXml" ds:itemID="{9FA76F57-3A6D-4B43-B8A2-59F29895750B}">
  <ds:schemaRefs>
    <ds:schemaRef ds:uri="http://schemas.microsoft.com/office/2006/metadata/properties"/>
    <ds:schemaRef ds:uri="http://schemas.microsoft.com/office/infopath/2007/PartnerControls"/>
    <ds:schemaRef ds:uri="4c6a61cb-1973-4fc6-92ae-f4d7a4471404"/>
  </ds:schemaRefs>
</ds:datastoreItem>
</file>

<file path=customXml/itemProps4.xml><?xml version="1.0" encoding="utf-8"?>
<ds:datastoreItem xmlns:ds="http://schemas.openxmlformats.org/officeDocument/2006/customXml" ds:itemID="{CDAD2650-51C2-449A-8058-88E86A89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5</TotalTime>
  <Pages>5</Pages>
  <Words>7656</Words>
  <Characters>43645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Chamova, Alisa</dc:creator>
  <cp:keywords>22/0032r4</cp:keywords>
  <cp:lastModifiedBy>Edward Au</cp:lastModifiedBy>
  <cp:revision>13</cp:revision>
  <cp:lastPrinted>2008-02-21T14:04:00Z</cp:lastPrinted>
  <dcterms:created xsi:type="dcterms:W3CDTF">2022-03-31T19:32:00Z</dcterms:created>
  <dcterms:modified xsi:type="dcterms:W3CDTF">2022-04-20T15:10:00Z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