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16784" w14:textId="77777777" w:rsidR="000E2AC4" w:rsidRDefault="00586315">
      <w:r>
        <w:rPr>
          <w:noProof/>
          <w:lang w:val="en-US" w:eastAsia="zh-CN"/>
        </w:rPr>
        <w:drawing>
          <wp:anchor distT="0" distB="0" distL="114300" distR="114300" simplePos="0" relativeHeight="12" behindDoc="0" locked="0" layoutInCell="1" allowOverlap="1" wp14:anchorId="0C5582BA" wp14:editId="4784CB3F">
            <wp:simplePos x="0" y="0"/>
            <wp:positionH relativeFrom="column">
              <wp:posOffset>2977560</wp:posOffset>
            </wp:positionH>
            <wp:positionV relativeFrom="paragraph">
              <wp:posOffset>24871</wp:posOffset>
            </wp:positionV>
            <wp:extent cx="2876428" cy="1295247"/>
            <wp:effectExtent l="0" t="0" r="0" b="153"/>
            <wp:wrapNone/>
            <wp:docPr id="1" name="Picture 2" descr="Ofco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76428" cy="1295247"/>
                    </a:xfrm>
                    <a:prstGeom prst="rect">
                      <a:avLst/>
                    </a:prstGeom>
                    <a:noFill/>
                    <a:ln>
                      <a:noFill/>
                      <a:prstDash/>
                    </a:ln>
                  </pic:spPr>
                </pic:pic>
              </a:graphicData>
            </a:graphic>
          </wp:anchor>
        </w:drawing>
      </w:r>
    </w:p>
    <w:p w14:paraId="081CFF75" w14:textId="77777777" w:rsidR="000E2AC4" w:rsidRDefault="000E2AC4">
      <w:pPr>
        <w:rPr>
          <w:b/>
          <w:color w:val="CC0033"/>
          <w:sz w:val="40"/>
          <w:szCs w:val="40"/>
        </w:rPr>
      </w:pPr>
    </w:p>
    <w:p w14:paraId="5B80F070" w14:textId="77777777" w:rsidR="000E2AC4" w:rsidRDefault="000E2AC4">
      <w:pPr>
        <w:rPr>
          <w:b/>
          <w:color w:val="CC0033"/>
          <w:sz w:val="40"/>
          <w:szCs w:val="40"/>
        </w:rPr>
      </w:pPr>
    </w:p>
    <w:p w14:paraId="7C94D6B8" w14:textId="77777777" w:rsidR="000E2AC4" w:rsidRDefault="00586315">
      <w:pPr>
        <w:spacing w:after="0"/>
        <w:rPr>
          <w:b/>
          <w:color w:val="CC0033"/>
          <w:sz w:val="40"/>
          <w:szCs w:val="40"/>
        </w:rPr>
      </w:pPr>
      <w:r>
        <w:rPr>
          <w:b/>
          <w:color w:val="CC0033"/>
          <w:sz w:val="40"/>
          <w:szCs w:val="40"/>
        </w:rPr>
        <w:t>Consultation response form</w:t>
      </w:r>
    </w:p>
    <w:p w14:paraId="74FE4F78" w14:textId="77777777" w:rsidR="000E2AC4" w:rsidRDefault="00586315">
      <w:pPr>
        <w:spacing w:after="86"/>
      </w:pPr>
      <w:r>
        <w:rPr>
          <w:color w:val="000000"/>
          <w:sz w:val="24"/>
          <w:szCs w:val="24"/>
        </w:rPr>
        <w:t>Please complete this form in full and return to</w:t>
      </w:r>
      <w:r>
        <w:rPr>
          <w:sz w:val="24"/>
          <w:szCs w:val="24"/>
        </w:rPr>
        <w:t xml:space="preserve"> </w:t>
      </w:r>
      <w:hyperlink r:id="rId7" w:history="1">
        <w:r>
          <w:rPr>
            <w:rStyle w:val="Hyperlink"/>
          </w:rPr>
          <w:t>SharedAccess6GHz@ofcom.org.uk</w:t>
        </w:r>
      </w:hyperlink>
      <w:r>
        <w:rPr>
          <w:lang w:val="en-US"/>
        </w:rPr>
        <w:t>.</w:t>
      </w:r>
    </w:p>
    <w:tbl>
      <w:tblPr>
        <w:tblW w:w="9016" w:type="dxa"/>
        <w:tblLayout w:type="fixed"/>
        <w:tblCellMar>
          <w:left w:w="10" w:type="dxa"/>
          <w:right w:w="10" w:type="dxa"/>
        </w:tblCellMar>
        <w:tblLook w:val="0000" w:firstRow="0" w:lastRow="0" w:firstColumn="0" w:lastColumn="0" w:noHBand="0" w:noVBand="0"/>
      </w:tblPr>
      <w:tblGrid>
        <w:gridCol w:w="4508"/>
        <w:gridCol w:w="4508"/>
      </w:tblGrid>
      <w:tr w:rsidR="000E2AC4" w14:paraId="42A7503B"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5B3BADE5" w14:textId="77777777" w:rsidR="000E2AC4" w:rsidRDefault="00586315">
            <w:pPr>
              <w:spacing w:after="0"/>
              <w:rPr>
                <w:b/>
                <w:color w:val="FFFFFF"/>
                <w:sz w:val="24"/>
                <w:szCs w:val="24"/>
              </w:rPr>
            </w:pPr>
            <w:r>
              <w:rPr>
                <w:b/>
                <w:color w:val="FFFFFF"/>
                <w:sz w:val="24"/>
                <w:szCs w:val="24"/>
              </w:rPr>
              <w:t>Consultation title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B8B1B69" w14:textId="77777777" w:rsidR="000E2AC4" w:rsidRDefault="00586315">
            <w:pPr>
              <w:spacing w:after="0"/>
            </w:pPr>
            <w:r>
              <w:rPr>
                <w:bCs/>
                <w:lang w:val="en-US"/>
              </w:rPr>
              <w:t>Enabling spectrum sharing in the upper 6 GHz band</w:t>
            </w:r>
          </w:p>
        </w:tc>
      </w:tr>
      <w:tr w:rsidR="000E2AC4" w14:paraId="64784C5B"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27BDAD0B" w14:textId="77777777" w:rsidR="000E2AC4" w:rsidRDefault="00586315">
            <w:pPr>
              <w:spacing w:after="0"/>
              <w:rPr>
                <w:b/>
                <w:color w:val="FFFFFF"/>
                <w:sz w:val="24"/>
                <w:szCs w:val="24"/>
              </w:rPr>
            </w:pPr>
            <w:r>
              <w:rPr>
                <w:b/>
                <w:color w:val="FFFFFF"/>
                <w:sz w:val="24"/>
                <w:szCs w:val="24"/>
              </w:rPr>
              <w:t>Full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2A44F05" w14:textId="77777777" w:rsidR="000E2AC4" w:rsidRDefault="00586315">
            <w:pPr>
              <w:spacing w:after="0"/>
            </w:pPr>
            <w:r>
              <w:t xml:space="preserve">Paul </w:t>
            </w:r>
            <w:proofErr w:type="spellStart"/>
            <w:r>
              <w:t>Nikolich</w:t>
            </w:r>
            <w:proofErr w:type="spellEnd"/>
            <w:r>
              <w:t>, Chair of IEEE 802</w:t>
            </w:r>
          </w:p>
        </w:tc>
      </w:tr>
      <w:tr w:rsidR="000E2AC4" w14:paraId="49B0BA25"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76161B38" w14:textId="77777777" w:rsidR="000E2AC4" w:rsidRDefault="00586315">
            <w:pPr>
              <w:spacing w:after="0"/>
              <w:rPr>
                <w:b/>
                <w:color w:val="FFFFFF"/>
                <w:sz w:val="24"/>
                <w:szCs w:val="24"/>
              </w:rPr>
            </w:pPr>
            <w:r>
              <w:rPr>
                <w:b/>
                <w:color w:val="FFFFFF"/>
                <w:sz w:val="24"/>
                <w:szCs w:val="24"/>
              </w:rPr>
              <w:t>Contact phone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91F1D38" w14:textId="77777777" w:rsidR="000E2AC4" w:rsidRDefault="000E2AC4">
            <w:pPr>
              <w:spacing w:after="0"/>
            </w:pPr>
          </w:p>
        </w:tc>
      </w:tr>
      <w:tr w:rsidR="000E2AC4" w14:paraId="041C543E"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BE1FE40" w14:textId="77777777" w:rsidR="000E2AC4" w:rsidRDefault="00586315">
            <w:pPr>
              <w:spacing w:after="0"/>
              <w:rPr>
                <w:b/>
                <w:color w:val="FFFFFF"/>
                <w:sz w:val="24"/>
                <w:szCs w:val="24"/>
              </w:rPr>
            </w:pPr>
            <w:r>
              <w:rPr>
                <w:b/>
                <w:color w:val="FFFFFF"/>
                <w:sz w:val="24"/>
                <w:szCs w:val="24"/>
              </w:rPr>
              <w:t>Representing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7E3AACD" w14:textId="77777777" w:rsidR="000E2AC4" w:rsidRDefault="00586315">
            <w:pPr>
              <w:spacing w:after="0"/>
            </w:pPr>
            <w:r>
              <w:t>Organisation</w:t>
            </w:r>
          </w:p>
        </w:tc>
      </w:tr>
      <w:tr w:rsidR="000E2AC4" w14:paraId="473D10F6"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4DD872DD" w14:textId="77777777" w:rsidR="000E2AC4" w:rsidRDefault="00586315">
            <w:pPr>
              <w:spacing w:after="0"/>
              <w:rPr>
                <w:b/>
                <w:color w:val="FFFFFF"/>
                <w:sz w:val="24"/>
                <w:szCs w:val="24"/>
              </w:rPr>
            </w:pPr>
            <w:r>
              <w:rPr>
                <w:b/>
                <w:color w:val="FFFFFF"/>
                <w:sz w:val="24"/>
                <w:szCs w:val="24"/>
              </w:rPr>
              <w:t>Organisation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3BB65CD" w14:textId="77777777" w:rsidR="000E2AC4" w:rsidRDefault="00586315">
            <w:pPr>
              <w:spacing w:after="0"/>
            </w:pPr>
            <w:r>
              <w:t>IEEE 802 LAN/MAN Standards Committee</w:t>
            </w:r>
          </w:p>
        </w:tc>
      </w:tr>
      <w:tr w:rsidR="000E2AC4" w14:paraId="299383E8"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CC07CA5" w14:textId="77777777" w:rsidR="000E2AC4" w:rsidRDefault="00586315">
            <w:pPr>
              <w:spacing w:after="0"/>
              <w:rPr>
                <w:b/>
                <w:color w:val="FFFFFF"/>
                <w:sz w:val="24"/>
                <w:szCs w:val="24"/>
              </w:rPr>
            </w:pPr>
            <w:r>
              <w:rPr>
                <w:b/>
                <w:color w:val="FFFFFF"/>
                <w:sz w:val="24"/>
                <w:szCs w:val="24"/>
              </w:rPr>
              <w:t>Email 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F7A8029" w14:textId="77777777" w:rsidR="000E2AC4" w:rsidRDefault="00586315">
            <w:pPr>
              <w:spacing w:after="0"/>
            </w:pPr>
            <w:r>
              <w:t>IEEE802radioreg@ieee.org</w:t>
            </w:r>
          </w:p>
        </w:tc>
      </w:tr>
    </w:tbl>
    <w:p w14:paraId="1B381B0C" w14:textId="77777777" w:rsidR="000E2AC4" w:rsidRDefault="000E2AC4">
      <w:pPr>
        <w:rPr>
          <w:szCs w:val="40"/>
        </w:rPr>
      </w:pPr>
    </w:p>
    <w:p w14:paraId="527264F0" w14:textId="77777777" w:rsidR="000E2AC4" w:rsidRDefault="00586315">
      <w:pPr>
        <w:spacing w:after="0"/>
        <w:rPr>
          <w:b/>
          <w:color w:val="CC0033"/>
          <w:sz w:val="40"/>
          <w:szCs w:val="40"/>
        </w:rPr>
      </w:pPr>
      <w:r>
        <w:rPr>
          <w:b/>
          <w:color w:val="CC0033"/>
          <w:sz w:val="40"/>
          <w:szCs w:val="40"/>
        </w:rPr>
        <w:t>Confidentiality</w:t>
      </w:r>
    </w:p>
    <w:p w14:paraId="09973344" w14:textId="77777777" w:rsidR="000E2AC4" w:rsidRDefault="00586315">
      <w:pPr>
        <w:spacing w:after="0"/>
      </w:pPr>
      <w:r>
        <w:rPr>
          <w:rFonts w:cs="Calibri"/>
        </w:rPr>
        <w:t xml:space="preserve">We ask for your contact details along with your response so that we can engage with you on this consultation. For further information about how Ofcom handles your personal information and your corresponding rights, see </w:t>
      </w:r>
      <w:hyperlink r:id="rId8" w:history="1">
        <w:r>
          <w:rPr>
            <w:rStyle w:val="Hyperlink"/>
            <w:rFonts w:cs="Calibri"/>
          </w:rPr>
          <w:t>Ofcom’s General Privacy Statement</w:t>
        </w:r>
      </w:hyperlink>
      <w:r>
        <w:rPr>
          <w:rFonts w:cs="Calibri"/>
        </w:rPr>
        <w:t>.</w:t>
      </w:r>
    </w:p>
    <w:tbl>
      <w:tblPr>
        <w:tblW w:w="9016" w:type="dxa"/>
        <w:tblLayout w:type="fixed"/>
        <w:tblCellMar>
          <w:left w:w="10" w:type="dxa"/>
          <w:right w:w="10" w:type="dxa"/>
        </w:tblCellMar>
        <w:tblLook w:val="0000" w:firstRow="0" w:lastRow="0" w:firstColumn="0" w:lastColumn="0" w:noHBand="0" w:noVBand="0"/>
      </w:tblPr>
      <w:tblGrid>
        <w:gridCol w:w="4508"/>
        <w:gridCol w:w="4508"/>
      </w:tblGrid>
      <w:tr w:rsidR="000E2AC4" w14:paraId="6676F343"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89676A6" w14:textId="77777777" w:rsidR="000E2AC4" w:rsidRDefault="00586315">
            <w:pPr>
              <w:spacing w:after="0"/>
              <w:rPr>
                <w:b/>
                <w:color w:val="FFFFFF"/>
                <w:sz w:val="24"/>
                <w:szCs w:val="24"/>
              </w:rPr>
            </w:pPr>
            <w:r>
              <w:rPr>
                <w:b/>
                <w:color w:val="FFFFFF"/>
                <w:sz w:val="24"/>
                <w:szCs w:val="24"/>
              </w:rPr>
              <w:t>Your details: We will keep your contact number and email address confidential. Is there anything else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F526199" w14:textId="77777777" w:rsidR="000E2AC4" w:rsidRDefault="00586315">
            <w:pPr>
              <w:spacing w:after="0"/>
            </w:pPr>
            <w:r>
              <w:t>Nothing</w:t>
            </w:r>
          </w:p>
        </w:tc>
      </w:tr>
      <w:tr w:rsidR="000E2AC4" w14:paraId="13B4F347"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7C5F3285" w14:textId="77777777" w:rsidR="000E2AC4" w:rsidRDefault="00586315">
            <w:pPr>
              <w:spacing w:after="0"/>
              <w:rPr>
                <w:b/>
                <w:color w:val="FFFFFF"/>
                <w:sz w:val="24"/>
                <w:szCs w:val="24"/>
              </w:rPr>
            </w:pPr>
            <w:r>
              <w:rPr>
                <w:b/>
                <w:color w:val="FFFFFF"/>
                <w:sz w:val="24"/>
                <w:szCs w:val="24"/>
              </w:rPr>
              <w:t>Your response: Please indicate how much of your response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B2208B5" w14:textId="77777777" w:rsidR="000E2AC4" w:rsidRDefault="00586315">
            <w:pPr>
              <w:spacing w:after="0"/>
            </w:pPr>
            <w:r>
              <w:t>None</w:t>
            </w:r>
          </w:p>
        </w:tc>
      </w:tr>
      <w:tr w:rsidR="000E2AC4" w14:paraId="11DCBD51"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FE5B772" w14:textId="77777777" w:rsidR="000E2AC4" w:rsidRDefault="00586315">
            <w:pPr>
              <w:spacing w:after="0"/>
              <w:rPr>
                <w:b/>
                <w:color w:val="FFFFFF"/>
                <w:sz w:val="24"/>
                <w:szCs w:val="24"/>
              </w:rPr>
            </w:pPr>
            <w:r>
              <w:rPr>
                <w:b/>
                <w:color w:val="FFFFFF"/>
                <w:sz w:val="24"/>
                <w:szCs w:val="24"/>
              </w:rPr>
              <w:t>For confidential responses, can Ofcom publish a reference to the contents of your response?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ABB6349" w14:textId="77777777" w:rsidR="000E2AC4" w:rsidRDefault="00586315">
            <w:pPr>
              <w:spacing w:after="0"/>
            </w:pPr>
            <w:r>
              <w:t>Yes</w:t>
            </w:r>
          </w:p>
        </w:tc>
      </w:tr>
    </w:tbl>
    <w:p w14:paraId="5C577F13" w14:textId="77777777" w:rsidR="000E2AC4" w:rsidRDefault="000E2AC4">
      <w:pPr>
        <w:pStyle w:val="Standard"/>
        <w:spacing w:after="0"/>
        <w:ind w:left="720" w:hanging="360"/>
        <w:rPr>
          <w:rFonts w:ascii="Times New Roman" w:hAnsi="Times New Roman"/>
          <w:sz w:val="21"/>
          <w:szCs w:val="21"/>
        </w:rPr>
      </w:pPr>
    </w:p>
    <w:p w14:paraId="23B2F404" w14:textId="77777777" w:rsidR="000E2AC4" w:rsidRDefault="00586315">
      <w:pPr>
        <w:pStyle w:val="Standard"/>
        <w:spacing w:after="0"/>
        <w:ind w:left="720" w:hanging="360"/>
      </w:pPr>
      <w:r>
        <w:rPr>
          <w:rFonts w:ascii="Times New Roman" w:hAnsi="Times New Roman" w:cs="Times New Roman"/>
          <w:sz w:val="21"/>
          <w:szCs w:val="21"/>
        </w:rPr>
        <w:t>IEEE 802 LAN/MAN Standards Committee (LMSC) respectfully submits these responses to Ofcom.</w:t>
      </w:r>
    </w:p>
    <w:p w14:paraId="2347F773" w14:textId="77777777" w:rsidR="000E2AC4" w:rsidRDefault="00586315">
      <w:pPr>
        <w:pStyle w:val="ListParagraph"/>
        <w:spacing w:after="0"/>
        <w:ind w:hanging="360"/>
        <w:rPr>
          <w:rFonts w:ascii="Times New Roman" w:hAnsi="Times New Roman"/>
          <w:sz w:val="21"/>
          <w:szCs w:val="21"/>
        </w:rPr>
      </w:pPr>
      <w:r>
        <w:rPr>
          <w:rFonts w:ascii="Times New Roman" w:hAnsi="Times New Roman"/>
          <w:sz w:val="21"/>
          <w:szCs w:val="21"/>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Ofcom.</w:t>
      </w:r>
    </w:p>
    <w:p w14:paraId="1AECC0E2" w14:textId="77777777" w:rsidR="000E2AC4" w:rsidRDefault="00586315">
      <w:pPr>
        <w:pStyle w:val="NormalWeb"/>
        <w:spacing w:before="0" w:after="0"/>
        <w:ind w:left="720" w:hanging="360"/>
      </w:pPr>
      <w:r>
        <w:rPr>
          <w:rFonts w:ascii="Times New Roman" w:hAnsi="Times New Roman" w:cs="Times New Roman"/>
          <w:sz w:val="21"/>
          <w:szCs w:val="21"/>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Pr>
          <w:rStyle w:val="FootnoteReference"/>
          <w:rFonts w:ascii="Times New Roman" w:hAnsi="Times New Roman" w:cs="Times New Roman"/>
          <w:sz w:val="21"/>
          <w:szCs w:val="21"/>
          <w:lang w:val="en-US"/>
        </w:rPr>
        <w:footnoteReference w:id="1"/>
      </w:r>
    </w:p>
    <w:p w14:paraId="07B06A3C" w14:textId="77777777" w:rsidR="000E2AC4" w:rsidRDefault="000E2AC4">
      <w:pPr>
        <w:pStyle w:val="NormalWeb"/>
        <w:spacing w:before="0" w:after="0"/>
        <w:ind w:left="720" w:hanging="360"/>
        <w:rPr>
          <w:rFonts w:ascii="Times New Roman" w:hAnsi="Times New Roman"/>
          <w:b/>
          <w:sz w:val="21"/>
          <w:szCs w:val="21"/>
        </w:rPr>
      </w:pPr>
    </w:p>
    <w:p w14:paraId="15E821E4" w14:textId="77777777" w:rsidR="000E2AC4" w:rsidRDefault="00586315">
      <w:pPr>
        <w:rPr>
          <w:b/>
          <w:color w:val="CC0033"/>
          <w:sz w:val="40"/>
          <w:szCs w:val="40"/>
        </w:rPr>
      </w:pPr>
      <w:r>
        <w:rPr>
          <w:b/>
          <w:color w:val="CC0033"/>
          <w:sz w:val="40"/>
          <w:szCs w:val="40"/>
        </w:rPr>
        <w:t>Your response</w:t>
      </w:r>
    </w:p>
    <w:p w14:paraId="0568F41C" w14:textId="77777777" w:rsidR="000E2AC4" w:rsidRDefault="000E2AC4">
      <w:pPr>
        <w:rPr>
          <w:b/>
          <w:color w:val="CC0033"/>
          <w:sz w:val="40"/>
          <w:szCs w:val="40"/>
        </w:rPr>
      </w:pPr>
    </w:p>
    <w:tbl>
      <w:tblPr>
        <w:tblW w:w="9016" w:type="dxa"/>
        <w:tblLayout w:type="fixed"/>
        <w:tblCellMar>
          <w:left w:w="10" w:type="dxa"/>
          <w:right w:w="10" w:type="dxa"/>
        </w:tblCellMar>
        <w:tblLook w:val="0000" w:firstRow="0" w:lastRow="0" w:firstColumn="0" w:lastColumn="0" w:noHBand="0" w:noVBand="0"/>
      </w:tblPr>
      <w:tblGrid>
        <w:gridCol w:w="4508"/>
        <w:gridCol w:w="4508"/>
      </w:tblGrid>
      <w:tr w:rsidR="000E2AC4" w14:paraId="0984273E" w14:textId="77777777">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26698634" w14:textId="77777777" w:rsidR="000E2AC4" w:rsidRDefault="00586315">
            <w:pPr>
              <w:spacing w:after="0"/>
              <w:rPr>
                <w:b/>
                <w:color w:val="FFFFFF"/>
                <w:sz w:val="28"/>
              </w:rPr>
            </w:pPr>
            <w:r>
              <w:rPr>
                <w:b/>
                <w:color w:val="FFFFFF"/>
                <w:sz w:val="28"/>
              </w:rPr>
              <w:t>Question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94E3CED" w14:textId="77777777" w:rsidR="000E2AC4" w:rsidRDefault="00586315">
            <w:pPr>
              <w:spacing w:after="0"/>
              <w:rPr>
                <w:b/>
                <w:sz w:val="28"/>
              </w:rPr>
            </w:pPr>
            <w:r>
              <w:rPr>
                <w:b/>
                <w:sz w:val="28"/>
              </w:rPr>
              <w:t>Your response</w:t>
            </w:r>
          </w:p>
        </w:tc>
      </w:tr>
      <w:tr w:rsidR="000E2AC4" w14:paraId="7E419F8F" w14:textId="77777777">
        <w:trPr>
          <w:trHeight w:val="2141"/>
        </w:trPr>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2DE23284" w14:textId="77777777" w:rsidR="000E2AC4" w:rsidRDefault="00586315">
            <w:pPr>
              <w:spacing w:after="0"/>
              <w:rPr>
                <w:b/>
                <w:bCs/>
                <w:color w:val="FFFFFF"/>
              </w:rPr>
            </w:pPr>
            <w:r>
              <w:rPr>
                <w:b/>
                <w:bCs/>
                <w:color w:val="FFFFFF"/>
              </w:rPr>
              <w:t>Question 1: Do you agree with our proposals to add the 6425-7070 MHz band to the Shared Access framework?</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9B8C63F" w14:textId="77777777" w:rsidR="000E2AC4" w:rsidRDefault="00586315">
            <w:pPr>
              <w:spacing w:after="0"/>
            </w:pPr>
            <w:r>
              <w:t xml:space="preserve">Confidential? – </w:t>
            </w:r>
            <w:r>
              <w:rPr>
                <w:color w:val="999999"/>
              </w:rPr>
              <w:t>Y</w:t>
            </w:r>
            <w:r>
              <w:t xml:space="preserve"> / </w:t>
            </w:r>
            <w:r>
              <w:rPr>
                <w:b/>
                <w:bCs/>
              </w:rPr>
              <w:t>N</w:t>
            </w:r>
          </w:p>
          <w:p w14:paraId="209A45FE" w14:textId="77777777" w:rsidR="000E2AC4" w:rsidRDefault="000E2AC4">
            <w:pPr>
              <w:spacing w:after="0"/>
              <w:rPr>
                <w:b/>
                <w:bCs/>
              </w:rPr>
            </w:pPr>
          </w:p>
          <w:p w14:paraId="597BD25A" w14:textId="523282A3" w:rsidR="000E2AC4" w:rsidRDefault="00586315">
            <w:pPr>
              <w:spacing w:after="0"/>
            </w:pPr>
            <w:r>
              <w:t xml:space="preserve">The shared access framework is already implemented for four other bands [1], but to our knowledge no assessment is available of the outcome. In general, </w:t>
            </w:r>
            <w:ins w:id="0" w:author="Roger Marks" w:date="2022-03-29T10:22:00Z">
              <w:r w:rsidR="00CF6C0B">
                <w:t xml:space="preserve">wireless </w:t>
              </w:r>
            </w:ins>
            <w:r>
              <w:t>IEEE 802 technologies depend on unlicensed spectrum</w:t>
            </w:r>
            <w:ins w:id="1" w:author="Roger Marks" w:date="2022-03-29T10:23:00Z">
              <w:r w:rsidR="00CF6C0B">
                <w:t xml:space="preserve"> and </w:t>
              </w:r>
            </w:ins>
            <w:ins w:id="2" w:author="Roger Marks" w:date="2022-03-29T10:24:00Z">
              <w:r w:rsidR="00CF6C0B">
                <w:t xml:space="preserve">have significantly </w:t>
              </w:r>
            </w:ins>
            <w:ins w:id="3" w:author="Roger Marks" w:date="2022-03-29T10:23:00Z">
              <w:r w:rsidR="00CF6C0B">
                <w:t>drive</w:t>
              </w:r>
            </w:ins>
            <w:ins w:id="4" w:author="Roger Marks" w:date="2022-03-29T10:24:00Z">
              <w:r w:rsidR="00CF6C0B">
                <w:t>n</w:t>
              </w:r>
            </w:ins>
            <w:r>
              <w:t xml:space="preserve"> </w:t>
            </w:r>
            <w:del w:id="5" w:author="Roger Marks" w:date="2022-03-29T10:24:00Z">
              <w:r w:rsidDel="00CF6C0B">
                <w:delText xml:space="preserve">and our members do </w:delText>
              </w:r>
            </w:del>
            <w:r>
              <w:t>innovation</w:t>
            </w:r>
            <w:del w:id="6" w:author="Roger Marks" w:date="2022-03-29T10:24:00Z">
              <w:r w:rsidDel="00CF6C0B">
                <w:delText xml:space="preserve"> in this space,</w:delText>
              </w:r>
            </w:del>
            <w:ins w:id="7" w:author="Roger Marks" w:date="2022-03-29T10:24:00Z">
              <w:r w:rsidR="00CF6C0B">
                <w:t>.</w:t>
              </w:r>
            </w:ins>
            <w:r>
              <w:t xml:space="preserve"> </w:t>
            </w:r>
            <w:del w:id="8" w:author="Roger Marks" w:date="2022-03-29T10:24:00Z">
              <w:r w:rsidDel="00CF6C0B">
                <w:delText>h</w:delText>
              </w:r>
            </w:del>
            <w:ins w:id="9" w:author="Roger Marks" w:date="2022-03-29T10:24:00Z">
              <w:r w:rsidR="00CF6C0B">
                <w:t>H</w:t>
              </w:r>
            </w:ins>
            <w:r>
              <w:t xml:space="preserve">owever, we understand that this was not the objective of this consultation. </w:t>
            </w:r>
            <w:r>
              <w:br/>
            </w:r>
            <w:r>
              <w:br/>
              <w:t xml:space="preserve">[1] </w:t>
            </w:r>
            <w:hyperlink r:id="rId9" w:history="1">
              <w:r>
                <w:t>https://www.ofcom.org.uk/__data/assets/pdf_file/0035/157886/shared-access-licence-guidance.pdf</w:t>
              </w:r>
            </w:hyperlink>
          </w:p>
        </w:tc>
        <w:bookmarkStart w:id="10" w:name="_GoBack"/>
        <w:bookmarkEnd w:id="10"/>
      </w:tr>
      <w:tr w:rsidR="000E2AC4" w14:paraId="2E3B1A42" w14:textId="77777777">
        <w:trPr>
          <w:trHeight w:val="2144"/>
        </w:trPr>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6931B20" w14:textId="77777777" w:rsidR="000E2AC4" w:rsidRDefault="00586315">
            <w:pPr>
              <w:spacing w:after="0"/>
              <w:rPr>
                <w:b/>
                <w:bCs/>
                <w:color w:val="FFFFFF"/>
              </w:rPr>
            </w:pPr>
            <w:r>
              <w:rPr>
                <w:b/>
                <w:bCs/>
                <w:color w:val="FFFFFF"/>
              </w:rPr>
              <w:t>Question 2: Do you have any comments on potential uses for this licence?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4845CF0" w14:textId="77777777" w:rsidR="000E2AC4" w:rsidRDefault="00586315">
            <w:pPr>
              <w:spacing w:after="0"/>
            </w:pPr>
            <w:r>
              <w:t>Confidential? –</w:t>
            </w:r>
            <w:r>
              <w:rPr>
                <w:color w:val="CCCCCC"/>
              </w:rPr>
              <w:t xml:space="preserve"> </w:t>
            </w:r>
            <w:r>
              <w:rPr>
                <w:color w:val="B2B2B2"/>
              </w:rPr>
              <w:t xml:space="preserve">Y </w:t>
            </w:r>
            <w:r>
              <w:t xml:space="preserve">/ </w:t>
            </w:r>
            <w:r>
              <w:rPr>
                <w:b/>
                <w:bCs/>
              </w:rPr>
              <w:t>N</w:t>
            </w:r>
          </w:p>
          <w:p w14:paraId="24EE3383" w14:textId="77777777" w:rsidR="000E2AC4" w:rsidRDefault="000E2AC4">
            <w:pPr>
              <w:spacing w:after="0"/>
            </w:pPr>
          </w:p>
          <w:p w14:paraId="613AF7A3" w14:textId="1A1A5BE0" w:rsidR="000E2AC4" w:rsidRDefault="00586315">
            <w:pPr>
              <w:spacing w:after="0"/>
            </w:pPr>
            <w:r>
              <w:t xml:space="preserve">This license will effectively block innovative uses of the upper 6GHz </w:t>
            </w:r>
            <w:ins w:id="11" w:author="Roger Marks" w:date="2022-03-29T10:27:00Z">
              <w:r w:rsidR="00CF6C0B" w:rsidRPr="0060569E">
                <w:t>band</w:t>
              </w:r>
              <w:r w:rsidR="00CF6C0B" w:rsidRPr="00CF6C0B">
                <w:rPr>
                  <w:b/>
                  <w:bCs/>
                </w:rPr>
                <w:t xml:space="preserve"> </w:t>
              </w:r>
            </w:ins>
            <w:r>
              <w:t xml:space="preserve">in home networks. We believe Ofcom should assess whether its previous shared access framework was successful in bringing about the innovative environment foreseen </w:t>
            </w:r>
            <w:del w:id="12" w:author="Roger Marks" w:date="2022-03-29T10:27:00Z">
              <w:r w:rsidDel="00CF6C0B">
                <w:delText xml:space="preserve">by its previous framework </w:delText>
              </w:r>
            </w:del>
            <w:r>
              <w:t>before advancing this proposal. More specifically, from</w:t>
            </w:r>
            <w:ins w:id="13" w:author="Roger Marks" w:date="2022-03-29T10:27:00Z">
              <w:r w:rsidR="00CF6C0B">
                <w:t xml:space="preserve"> the</w:t>
              </w:r>
            </w:ins>
            <w:r>
              <w:t xml:space="preserve"> perspective of IEEE 802.11</w:t>
            </w:r>
            <w:ins w:id="14" w:author="Roger Marks" w:date="2022-03-29T10:28:00Z">
              <w:r w:rsidR="00CF6C0B">
                <w:t xml:space="preserve"> standards</w:t>
              </w:r>
            </w:ins>
            <w:r>
              <w:t xml:space="preserve">, we think it is important to have a feasibility assessment on co-existence with RLAN technologies, such as </w:t>
            </w:r>
            <w:ins w:id="15" w:author="Roger Marks" w:date="2022-03-29T10:28:00Z">
              <w:r w:rsidR="00CF6C0B">
                <w:t xml:space="preserve">those specified by </w:t>
              </w:r>
            </w:ins>
            <w:r>
              <w:t>802.11, in case such sharing is envisioned as an option in the future.</w:t>
            </w:r>
          </w:p>
        </w:tc>
      </w:tr>
      <w:tr w:rsidR="000E2AC4" w14:paraId="12045A51" w14:textId="77777777">
        <w:trPr>
          <w:trHeight w:val="1649"/>
        </w:trPr>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2C6B1AFD" w14:textId="77777777" w:rsidR="000E2AC4" w:rsidRDefault="00586315">
            <w:pPr>
              <w:spacing w:after="0"/>
              <w:rPr>
                <w:b/>
                <w:bCs/>
                <w:color w:val="FFFFFF"/>
              </w:rPr>
            </w:pPr>
            <w:r>
              <w:rPr>
                <w:b/>
                <w:bCs/>
                <w:color w:val="FFFFFF"/>
              </w:rPr>
              <w:t>Question 3: Do you have any comments on our proposed licence conditions, licence fee or minimum separation distance?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3F71A8D" w14:textId="77777777" w:rsidR="000E2AC4" w:rsidRDefault="00586315">
            <w:pPr>
              <w:spacing w:after="0"/>
            </w:pPr>
            <w:r>
              <w:t xml:space="preserve">Confidential? – </w:t>
            </w:r>
            <w:r>
              <w:rPr>
                <w:color w:val="999999"/>
              </w:rPr>
              <w:t>Y</w:t>
            </w:r>
            <w:r>
              <w:t xml:space="preserve"> / </w:t>
            </w:r>
            <w:r>
              <w:rPr>
                <w:b/>
                <w:bCs/>
              </w:rPr>
              <w:t>N</w:t>
            </w:r>
          </w:p>
          <w:p w14:paraId="59C2675E" w14:textId="77777777" w:rsidR="000E2AC4" w:rsidRDefault="00586315">
            <w:pPr>
              <w:spacing w:after="0"/>
              <w:rPr>
                <w:b/>
                <w:bCs/>
              </w:rPr>
            </w:pPr>
            <w:r>
              <w:rPr>
                <w:b/>
                <w:bCs/>
              </w:rPr>
              <w:t>No comment</w:t>
            </w:r>
          </w:p>
        </w:tc>
      </w:tr>
      <w:tr w:rsidR="000E2AC4" w14:paraId="70F6CFED" w14:textId="77777777">
        <w:trPr>
          <w:trHeight w:val="1710"/>
        </w:trPr>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4C098EBF" w14:textId="77777777" w:rsidR="000E2AC4" w:rsidRDefault="00586315">
            <w:pPr>
              <w:spacing w:after="0"/>
              <w:rPr>
                <w:b/>
                <w:bCs/>
                <w:color w:val="FFFFFF"/>
              </w:rPr>
            </w:pPr>
            <w:r>
              <w:rPr>
                <w:b/>
                <w:bCs/>
                <w:color w:val="FFFFFF"/>
              </w:rPr>
              <w:t>Question 4: Do you have any comments on our technical analysis?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5B60D81" w14:textId="77777777" w:rsidR="000E2AC4" w:rsidRDefault="00586315">
            <w:pPr>
              <w:spacing w:after="0"/>
            </w:pPr>
            <w:r>
              <w:t xml:space="preserve">Confidential? – </w:t>
            </w:r>
            <w:r>
              <w:rPr>
                <w:color w:val="999999"/>
              </w:rPr>
              <w:t xml:space="preserve">Y </w:t>
            </w:r>
            <w:r>
              <w:t xml:space="preserve">/ </w:t>
            </w:r>
            <w:r>
              <w:rPr>
                <w:b/>
                <w:bCs/>
              </w:rPr>
              <w:t>N</w:t>
            </w:r>
          </w:p>
          <w:p w14:paraId="5430D8B7" w14:textId="77777777" w:rsidR="000E2AC4" w:rsidRDefault="00586315">
            <w:pPr>
              <w:spacing w:after="0"/>
              <w:rPr>
                <w:b/>
                <w:bCs/>
              </w:rPr>
            </w:pPr>
            <w:r>
              <w:rPr>
                <w:b/>
                <w:bCs/>
              </w:rPr>
              <w:t>No comment</w:t>
            </w:r>
          </w:p>
        </w:tc>
      </w:tr>
    </w:tbl>
    <w:p w14:paraId="4793A312" w14:textId="77777777" w:rsidR="000E2AC4" w:rsidRDefault="000E2AC4">
      <w:pPr>
        <w:rPr>
          <w:color w:val="000000"/>
          <w:sz w:val="24"/>
          <w:szCs w:val="24"/>
        </w:rPr>
      </w:pPr>
    </w:p>
    <w:p w14:paraId="05E3B9A4" w14:textId="77777777" w:rsidR="000E2AC4" w:rsidRDefault="00586315">
      <w:r>
        <w:rPr>
          <w:color w:val="000000"/>
          <w:sz w:val="24"/>
          <w:szCs w:val="24"/>
        </w:rPr>
        <w:lastRenderedPageBreak/>
        <w:t xml:space="preserve">Please complete this form in full and return to </w:t>
      </w:r>
      <w:hyperlink r:id="rId10" w:history="1">
        <w:r>
          <w:rPr>
            <w:rStyle w:val="Hyperlink"/>
          </w:rPr>
          <w:t>SharedAccess6GHz@ofcom.org.uk</w:t>
        </w:r>
      </w:hyperlink>
      <w:r>
        <w:rPr>
          <w:color w:val="000000"/>
          <w:sz w:val="24"/>
          <w:szCs w:val="24"/>
        </w:rPr>
        <w:t>.</w:t>
      </w:r>
    </w:p>
    <w:sectPr w:rsidR="000E2AC4">
      <w:headerReference w:type="default" r:id="rId11"/>
      <w:footerReference w:type="default" r:id="rId12"/>
      <w:pgSz w:w="11909" w:h="16834"/>
      <w:pgMar w:top="859" w:right="1440" w:bottom="576" w:left="144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9DA67" w14:textId="77777777" w:rsidR="00C90D0A" w:rsidRDefault="00C90D0A">
      <w:pPr>
        <w:spacing w:after="0"/>
      </w:pPr>
      <w:r>
        <w:separator/>
      </w:r>
    </w:p>
  </w:endnote>
  <w:endnote w:type="continuationSeparator" w:id="0">
    <w:p w14:paraId="3E602030" w14:textId="77777777" w:rsidR="00C90D0A" w:rsidRDefault="00C90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FA79" w14:textId="77777777" w:rsidR="004960D8" w:rsidRDefault="00C90D0A">
    <w:pPr>
      <w:pStyle w:val="Footer"/>
    </w:pPr>
  </w:p>
  <w:p w14:paraId="3F86B9B7" w14:textId="77777777" w:rsidR="004960D8" w:rsidRDefault="00586315">
    <w:pPr>
      <w:pStyle w:val="Footer"/>
    </w:pPr>
    <w:r>
      <w:rPr>
        <w:rFonts w:ascii="Times New Roman" w:hAnsi="Times New Roman"/>
        <w:sz w:val="24"/>
        <w:szCs w:val="24"/>
      </w:rPr>
      <w:t>Submission</w:t>
    </w:r>
    <w:r>
      <w:rPr>
        <w:rFonts w:ascii="Times New Roman" w:hAnsi="Times New Roman"/>
        <w:sz w:val="24"/>
        <w:szCs w:val="24"/>
      </w:rPr>
      <w:tab/>
    </w:r>
    <w:r>
      <w:rPr>
        <w:rFonts w:ascii="Times New Roman" w:hAnsi="Times New Roman"/>
        <w:sz w:val="24"/>
        <w:szCs w:val="24"/>
      </w:rPr>
      <w:tab/>
      <w:t xml:space="preserve">Amelia </w:t>
    </w:r>
    <w:proofErr w:type="spellStart"/>
    <w:r>
      <w:rPr>
        <w:rFonts w:ascii="Times New Roman" w:hAnsi="Times New Roman"/>
        <w:sz w:val="24"/>
        <w:szCs w:val="24"/>
      </w:rPr>
      <w:t>Andersdotter</w:t>
    </w:r>
    <w:proofErr w:type="spellEnd"/>
    <w:r>
      <w:rPr>
        <w:rFonts w:ascii="Times New Roman" w:hAnsi="Times New Roman"/>
        <w:sz w:val="24"/>
        <w:szCs w:val="24"/>
      </w:rPr>
      <w:t xml:space="preserve"> (Sky UK Group)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5141" w14:textId="77777777" w:rsidR="00C90D0A" w:rsidRDefault="00C90D0A">
      <w:pPr>
        <w:spacing w:after="0"/>
      </w:pPr>
      <w:r>
        <w:rPr>
          <w:color w:val="000000"/>
        </w:rPr>
        <w:separator/>
      </w:r>
    </w:p>
  </w:footnote>
  <w:footnote w:type="continuationSeparator" w:id="0">
    <w:p w14:paraId="01A7782B" w14:textId="77777777" w:rsidR="00C90D0A" w:rsidRDefault="00C90D0A">
      <w:pPr>
        <w:spacing w:after="0"/>
      </w:pPr>
      <w:r>
        <w:continuationSeparator/>
      </w:r>
    </w:p>
  </w:footnote>
  <w:footnote w:id="1">
    <w:p w14:paraId="0DE43FF1" w14:textId="77777777" w:rsidR="000E2AC4" w:rsidRDefault="00586315">
      <w:pPr>
        <w:pStyle w:val="Footnote"/>
      </w:pPr>
      <w:r>
        <w:rPr>
          <w:rStyle w:val="FootnoteReference"/>
        </w:rPr>
        <w:footnoteRef/>
      </w:r>
      <w:r>
        <w:rPr>
          <w:rFonts w:ascii="Times New Roman" w:hAnsi="Times New Roman" w:cs="Times New Roman"/>
          <w:sz w:val="22"/>
          <w:szCs w:val="22"/>
          <w:lang w:val="en-US"/>
        </w:rPr>
        <w:t xml:space="preserve"> </w:t>
      </w:r>
      <w:r>
        <w:rPr>
          <w:rFonts w:ascii="Times New Roman" w:hAnsi="Times New Roman" w:cs="Times New Roman"/>
          <w:sz w:val="18"/>
          <w:szCs w:val="18"/>
          <w:lang w:val="en-US"/>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E6820" w14:textId="5850F6E8" w:rsidR="004960D8" w:rsidRDefault="00586315">
    <w:pPr>
      <w:pStyle w:val="Header"/>
    </w:pPr>
    <w:r>
      <w:rPr>
        <w:rFonts w:ascii="Times New Roman" w:hAnsi="Times New Roman"/>
        <w:sz w:val="24"/>
        <w:szCs w:val="24"/>
      </w:rPr>
      <w:t>March 2022</w:t>
    </w:r>
    <w:r>
      <w:rPr>
        <w:rFonts w:ascii="Times New Roman" w:hAnsi="Times New Roman"/>
        <w:sz w:val="24"/>
        <w:szCs w:val="24"/>
      </w:rPr>
      <w:tab/>
    </w:r>
    <w:r>
      <w:rPr>
        <w:rFonts w:ascii="Times New Roman" w:hAnsi="Times New Roman"/>
        <w:sz w:val="24"/>
        <w:szCs w:val="24"/>
      </w:rPr>
      <w:tab/>
      <w:t>doc: IEEE 802.18-22/0031r0</w:t>
    </w:r>
    <w:ins w:id="16" w:author="Edward Au" w:date="2022-04-05T09:19:00Z">
      <w:r w:rsidR="000D3C19">
        <w:rPr>
          <w:rFonts w:ascii="Times New Roman" w:hAnsi="Times New Roman"/>
          <w:sz w:val="24"/>
          <w:szCs w:val="24"/>
        </w:rPr>
        <w:t>8</w:t>
      </w:r>
    </w:ins>
    <w:del w:id="17" w:author="Edward Au" w:date="2022-04-05T09:19:00Z">
      <w:r w:rsidDel="000D3C19">
        <w:rPr>
          <w:rFonts w:ascii="Times New Roman" w:hAnsi="Times New Roman"/>
          <w:sz w:val="24"/>
          <w:szCs w:val="24"/>
        </w:rPr>
        <w:delText>7</w:delText>
      </w:r>
    </w:del>
    <w:r w:rsidR="00C90D0A">
      <w:pict w14:anchorId="1FD6A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150.9pt;height:451.4pt;rotation:2949125fd;z-index:-251658752;visibility:visible;mso-wrap-style:none;mso-wrap-edited:f;mso-width-percent:0;mso-height-percent:0;mso-position-horizontal:center;mso-position-horizontal-relative:margin;mso-position-vertical:center;mso-position-vertical-relative:margin;mso-width-percent:0;mso-height-percent:0;v-text-anchor:top" fillcolor="silver" stroked="f">
          <v:fill opacity="32896f"/>
          <v:textpath style="font-family:&quot;Liberation Sans&quot;;font-size:18pt;v-text-align:left" trim="t" string="DRAFT"/>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er Marks">
    <w15:presenceInfo w15:providerId="Windows Live" w15:userId="b65994a36d120e9e"/>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C4"/>
    <w:rsid w:val="000D3C19"/>
    <w:rsid w:val="000E2AC4"/>
    <w:rsid w:val="00360A7D"/>
    <w:rsid w:val="00586315"/>
    <w:rsid w:val="0060569E"/>
    <w:rsid w:val="00836344"/>
    <w:rsid w:val="00877C48"/>
    <w:rsid w:val="009C695F"/>
    <w:rsid w:val="00C90D0A"/>
    <w:rsid w:val="00CF6BB5"/>
    <w:rsid w:val="00CF6C0B"/>
    <w:rsid w:val="00E25A6C"/>
    <w:rsid w:val="00EA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43D4CE"/>
  <w15:docId w15:val="{D8468365-7B83-8241-90BC-1506562E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Normal"/>
    <w:pPr>
      <w:tabs>
        <w:tab w:val="center" w:pos="4513"/>
        <w:tab w:val="right" w:pos="9026"/>
      </w:tabs>
      <w:spacing w:after="0"/>
    </w:pPr>
  </w:style>
  <w:style w:type="paragraph" w:styleId="Footer">
    <w:name w:val="footer"/>
    <w:basedOn w:val="Normal"/>
    <w:pPr>
      <w:tabs>
        <w:tab w:val="center" w:pos="4513"/>
        <w:tab w:val="right" w:pos="9026"/>
      </w:tabs>
      <w:spacing w:after="0"/>
    </w:pPr>
  </w:style>
  <w:style w:type="paragraph" w:styleId="ListParagraph">
    <w:name w:val="List Paragraph"/>
    <w:basedOn w:val="Normal"/>
    <w:pPr>
      <w:ind w:left="720"/>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pPr>
    <w:rPr>
      <w:rFonts w:ascii="Segoe UI" w:eastAsia="Segoe UI" w:hAnsi="Segoe UI" w:cs="Segoe UI"/>
      <w:sz w:val="18"/>
      <w:szCs w:val="18"/>
    </w:rPr>
  </w:style>
  <w:style w:type="paragraph" w:styleId="Revision">
    <w:name w:val="Revision"/>
    <w:pPr>
      <w:suppressAutoHyphens/>
      <w:spacing w:after="0"/>
    </w:pPr>
    <w:rPr>
      <w:rFonts w:cs="Times New Roman"/>
    </w:rPr>
  </w:style>
  <w:style w:type="paragraph" w:customStyle="1" w:styleId="TableContents">
    <w:name w:val="Table Contents"/>
    <w:basedOn w:val="Standard"/>
    <w:pPr>
      <w:widowControl w:val="0"/>
      <w:suppressLineNumbers/>
    </w:pPr>
  </w:style>
  <w:style w:type="paragraph" w:customStyle="1" w:styleId="Default">
    <w:name w:val="Default"/>
    <w:rPr>
      <w:rFonts w:eastAsia="Calibri"/>
      <w:color w:val="000000"/>
      <w:sz w:val="24"/>
    </w:rPr>
  </w:style>
  <w:style w:type="paragraph" w:customStyle="1" w:styleId="Footnote">
    <w:name w:val="Footnote"/>
    <w:basedOn w:val="Standard"/>
    <w:pPr>
      <w:suppressLineNumbers/>
      <w:ind w:left="340" w:hanging="340"/>
    </w:pPr>
    <w:rPr>
      <w:sz w:val="20"/>
      <w:szCs w:val="20"/>
    </w:rPr>
  </w:style>
  <w:style w:type="paragraph" w:styleId="NormalWeb">
    <w:name w:val="Normal (Web)"/>
    <w:basedOn w:val="Standard"/>
    <w:pPr>
      <w:spacing w:before="100" w:after="100"/>
    </w:pPr>
    <w:rPr>
      <w:sz w:val="24"/>
      <w:szCs w:val="24"/>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styleId="Hyperlink">
    <w:name w:val="Hyperlink"/>
    <w:basedOn w:val="DefaultParagraphFont"/>
    <w:rPr>
      <w:rFonts w:cs="Times New Roman"/>
      <w:color w:val="0000FF"/>
      <w:u w:val="single"/>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Times New Roman"/>
      <w:sz w:val="20"/>
      <w:szCs w:val="20"/>
    </w:rPr>
  </w:style>
  <w:style w:type="character" w:customStyle="1" w:styleId="CommentSubjectChar">
    <w:name w:val="Comment Subject Char"/>
    <w:basedOn w:val="CommentTextChar"/>
    <w:rPr>
      <w:rFonts w:cs="Times New Roman"/>
      <w:b/>
      <w:bCs/>
      <w:sz w:val="20"/>
      <w:szCs w:val="20"/>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UnresolvedMention">
    <w:name w:val="Unresolved Mention"/>
    <w:basedOn w:val="DefaultParagraphFont"/>
    <w:rPr>
      <w:rFonts w:cs="Times New Roman"/>
      <w:color w:val="808080"/>
      <w:shd w:val="clear" w:color="auto" w:fill="E6E6E6"/>
    </w:rPr>
  </w:style>
  <w:style w:type="character" w:customStyle="1" w:styleId="Internetlink">
    <w:name w:val="Internet link"/>
    <w:rPr>
      <w:color w:val="000080"/>
      <w:u w:val="single"/>
    </w:rPr>
  </w:style>
  <w:style w:type="character" w:customStyle="1" w:styleId="Linenumbering">
    <w:name w:val="Line numbering"/>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com.org.uk/about-ofcom/foi-dp/general-privacy-stat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redAccess6GHz@ofcom.org.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haredAccess6GHz@ofcom.org.uk" TargetMode="External"/><Relationship Id="rId4" Type="http://schemas.openxmlformats.org/officeDocument/2006/relationships/footnotes" Target="footnotes.xml"/><Relationship Id="rId9" Type="http://schemas.openxmlformats.org/officeDocument/2006/relationships/hyperlink" Target="https://www.ofcom.org.uk/__data/assets/pdf_file/0035/157886/shared-access-licence-guidance.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Yaghoobi, Hassan</dc:creator>
  <cp:lastModifiedBy>Edward Au</cp:lastModifiedBy>
  <cp:revision>9</cp:revision>
  <dcterms:created xsi:type="dcterms:W3CDTF">2022-03-29T16:29:00Z</dcterms:created>
  <dcterms:modified xsi:type="dcterms:W3CDTF">2022-04-05T14:51:00Z</dcterms:modified>
</cp:coreProperties>
</file>