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66FF" w14:textId="47B3F361" w:rsidR="00D4547E" w:rsidRPr="00BC3DAB" w:rsidRDefault="00D4547E" w:rsidP="00D4547E">
      <w:pPr>
        <w:tabs>
          <w:tab w:val="clear" w:pos="1134"/>
          <w:tab w:val="clear" w:pos="1871"/>
          <w:tab w:val="clear" w:pos="2268"/>
        </w:tabs>
        <w:spacing w:before="38"/>
        <w:ind w:right="-18"/>
        <w:jc w:val="center"/>
        <w:rPr>
          <w:rFonts w:ascii="Arial" w:hAnsi="Arial" w:cs="Arial"/>
          <w:sz w:val="32"/>
          <w:szCs w:val="32"/>
          <w:lang w:eastAsia="zh-CN"/>
        </w:rPr>
      </w:pPr>
      <w:r w:rsidRPr="00BC3DAB">
        <w:rPr>
          <w:rFonts w:ascii="Arial" w:hAnsi="Arial" w:cs="Arial"/>
          <w:color w:val="3D3D3C"/>
          <w:sz w:val="32"/>
          <w:szCs w:val="32"/>
        </w:rPr>
        <w:t xml:space="preserve">Unlocking the potential of </w:t>
      </w:r>
      <w:r w:rsidRPr="00BC3DAB">
        <w:rPr>
          <w:rFonts w:ascii="Arial" w:hAnsi="Arial" w:cs="Arial"/>
          <w:b/>
          <w:color w:val="3D3D3C"/>
          <w:sz w:val="32"/>
          <w:szCs w:val="32"/>
        </w:rPr>
        <w:t>Terahertz radio spectrum</w:t>
      </w:r>
    </w:p>
    <w:p w14:paraId="488D38B3" w14:textId="77777777" w:rsidR="00D4547E" w:rsidRPr="00BC3DAB" w:rsidRDefault="00D4547E" w:rsidP="00D4547E">
      <w:pPr>
        <w:jc w:val="center"/>
        <w:rPr>
          <w:rFonts w:ascii="Arial" w:hAnsi="Arial" w:cs="Arial"/>
          <w:sz w:val="32"/>
          <w:szCs w:val="32"/>
          <w:lang w:eastAsia="zh-CN"/>
        </w:rPr>
      </w:pPr>
      <w:r w:rsidRPr="00BC3DAB">
        <w:rPr>
          <w:rFonts w:ascii="Arial" w:hAnsi="Arial" w:cs="Arial"/>
          <w:sz w:val="32"/>
          <w:szCs w:val="32"/>
          <w:lang w:eastAsia="zh-CN"/>
        </w:rPr>
        <w:t>An Ofcom Discussion Document published 02 December 2021</w:t>
      </w:r>
    </w:p>
    <w:p w14:paraId="43065E02" w14:textId="4B0B9C4D" w:rsidR="00D4547E" w:rsidRPr="00BC3DAB" w:rsidRDefault="003462E9" w:rsidP="00D4547E">
      <w:pPr>
        <w:pStyle w:val="Default"/>
        <w:ind w:left="-90"/>
        <w:contextualSpacing/>
        <w:jc w:val="center"/>
        <w:rPr>
          <w:rFonts w:ascii="Arial" w:hAnsi="Arial" w:cs="Arial"/>
          <w:b/>
          <w:bCs/>
        </w:rPr>
      </w:pPr>
      <w:hyperlink r:id="rId7" w:history="1">
        <w:r w:rsidR="0094393F" w:rsidRPr="00BC3DAB">
          <w:rPr>
            <w:rStyle w:val="Hyperlink"/>
            <w:rFonts w:ascii="Arial" w:hAnsi="Arial" w:cs="Arial"/>
            <w:color w:val="C80044"/>
          </w:rPr>
          <w:t>Terahertz@ofcom.org.uk</w:t>
        </w:r>
        <w:r w:rsidR="0094393F" w:rsidRPr="00BC3DAB">
          <w:rPr>
            <w:rStyle w:val="Hyperlink"/>
            <w:rFonts w:ascii="Arial" w:hAnsi="Arial" w:cs="Arial"/>
            <w:color w:val="auto"/>
          </w:rPr>
          <w:t>.</w:t>
        </w:r>
      </w:hyperlink>
    </w:p>
    <w:p w14:paraId="597736E3" w14:textId="77777777" w:rsidR="00D4547E" w:rsidRPr="00BC3DAB" w:rsidRDefault="00D4547E" w:rsidP="00D4547E">
      <w:pPr>
        <w:pStyle w:val="Default"/>
        <w:ind w:left="-90"/>
        <w:contextualSpacing/>
        <w:jc w:val="center"/>
        <w:rPr>
          <w:rFonts w:ascii="Arial" w:hAnsi="Arial" w:cs="Arial"/>
          <w:b/>
          <w:bCs/>
        </w:rPr>
      </w:pPr>
    </w:p>
    <w:p w14:paraId="774531D6" w14:textId="2EB66538" w:rsidR="00D4547E" w:rsidRPr="00BC3DAB" w:rsidRDefault="00D4547E" w:rsidP="00D4547E">
      <w:pPr>
        <w:pStyle w:val="Default"/>
        <w:ind w:left="-90"/>
        <w:contextualSpacing/>
        <w:jc w:val="center"/>
        <w:rPr>
          <w:rFonts w:ascii="Arial" w:hAnsi="Arial" w:cs="Arial"/>
          <w:b/>
          <w:bCs/>
        </w:rPr>
      </w:pPr>
      <w:r w:rsidRPr="00BC3DAB">
        <w:rPr>
          <w:rFonts w:ascii="Arial" w:hAnsi="Arial" w:cs="Arial"/>
          <w:b/>
          <w:bCs/>
        </w:rPr>
        <w:t>Response of IEEE 802</w:t>
      </w:r>
    </w:p>
    <w:p w14:paraId="3495DD13" w14:textId="5403F5E6" w:rsidR="00D4547E" w:rsidRPr="00BC3DAB" w:rsidRDefault="00D4547E" w:rsidP="00D4547E">
      <w:pPr>
        <w:pStyle w:val="Default"/>
        <w:ind w:left="-90"/>
        <w:contextualSpacing/>
        <w:jc w:val="center"/>
        <w:rPr>
          <w:rFonts w:ascii="Arial" w:hAnsi="Arial" w:cs="Arial"/>
        </w:rPr>
      </w:pPr>
    </w:p>
    <w:p w14:paraId="744EDEF7" w14:textId="77777777" w:rsidR="00D4547E" w:rsidRPr="00BC3DAB" w:rsidRDefault="00D4547E" w:rsidP="00E57FDB">
      <w:pPr>
        <w:pStyle w:val="Default"/>
        <w:ind w:left="5490"/>
        <w:contextualSpacing/>
        <w:rPr>
          <w:rFonts w:ascii="Arial" w:hAnsi="Arial" w:cs="Arial"/>
          <w:sz w:val="22"/>
          <w:szCs w:val="22"/>
        </w:rPr>
      </w:pPr>
      <w:r w:rsidRPr="00BC3DAB">
        <w:rPr>
          <w:rFonts w:ascii="Arial" w:hAnsi="Arial" w:cs="Arial"/>
          <w:sz w:val="22"/>
          <w:szCs w:val="22"/>
        </w:rPr>
        <w:t xml:space="preserve">Paul Nikolich </w:t>
      </w:r>
    </w:p>
    <w:p w14:paraId="10CCAB5C" w14:textId="77777777" w:rsidR="00D4547E" w:rsidRPr="00BC3DAB" w:rsidRDefault="00D4547E" w:rsidP="00E57FDB">
      <w:pPr>
        <w:pStyle w:val="Default"/>
        <w:ind w:left="5490"/>
        <w:contextualSpacing/>
        <w:rPr>
          <w:rFonts w:ascii="Arial" w:hAnsi="Arial" w:cs="Arial"/>
          <w:sz w:val="22"/>
          <w:szCs w:val="22"/>
        </w:rPr>
      </w:pPr>
      <w:r w:rsidRPr="00BC3DAB">
        <w:rPr>
          <w:rFonts w:ascii="Arial" w:hAnsi="Arial" w:cs="Arial"/>
          <w:sz w:val="22"/>
          <w:szCs w:val="22"/>
        </w:rPr>
        <w:t xml:space="preserve">Chair, IEEE 802 LAN/MAN </w:t>
      </w:r>
    </w:p>
    <w:p w14:paraId="16D6A531" w14:textId="77777777" w:rsidR="00D4547E" w:rsidRPr="00BC3DAB" w:rsidRDefault="00D4547E" w:rsidP="00E57FDB">
      <w:pPr>
        <w:pStyle w:val="Default"/>
        <w:ind w:left="5490"/>
        <w:contextualSpacing/>
        <w:rPr>
          <w:rFonts w:ascii="Arial" w:hAnsi="Arial" w:cs="Arial"/>
          <w:sz w:val="22"/>
          <w:szCs w:val="22"/>
        </w:rPr>
      </w:pPr>
      <w:r w:rsidRPr="00BC3DAB">
        <w:rPr>
          <w:rFonts w:ascii="Arial" w:hAnsi="Arial" w:cs="Arial"/>
          <w:sz w:val="22"/>
          <w:szCs w:val="22"/>
        </w:rPr>
        <w:t xml:space="preserve">Standards Committee </w:t>
      </w:r>
    </w:p>
    <w:p w14:paraId="438C0831" w14:textId="77777777" w:rsidR="00D4547E" w:rsidRPr="00BC3DAB" w:rsidRDefault="00D4547E" w:rsidP="00E57FDB">
      <w:pPr>
        <w:pStyle w:val="Default"/>
        <w:ind w:left="5490"/>
        <w:contextualSpacing/>
        <w:rPr>
          <w:rFonts w:ascii="Arial" w:hAnsi="Arial" w:cs="Arial"/>
          <w:sz w:val="22"/>
          <w:szCs w:val="22"/>
        </w:rPr>
      </w:pPr>
      <w:r w:rsidRPr="00BC3DAB">
        <w:rPr>
          <w:rFonts w:ascii="Arial" w:hAnsi="Arial" w:cs="Arial"/>
          <w:sz w:val="22"/>
          <w:szCs w:val="22"/>
        </w:rPr>
        <w:t xml:space="preserve">em: IEEE802radioreg@ieee.org </w:t>
      </w:r>
    </w:p>
    <w:p w14:paraId="3CECBE79" w14:textId="3CE57C63" w:rsidR="00D4547E" w:rsidRPr="00BC3DAB" w:rsidRDefault="00D4547E" w:rsidP="00D4547E">
      <w:pPr>
        <w:rPr>
          <w:rFonts w:ascii="Arial" w:hAnsi="Arial" w:cs="Arial"/>
          <w:sz w:val="22"/>
          <w:szCs w:val="22"/>
          <w:lang w:val="en-US" w:eastAsia="zh-CN"/>
        </w:rPr>
      </w:pPr>
      <w:r w:rsidRPr="00BC3DAB">
        <w:rPr>
          <w:rFonts w:ascii="Arial" w:hAnsi="Arial" w:cs="Arial"/>
          <w:sz w:val="22"/>
          <w:szCs w:val="22"/>
          <w:highlight w:val="yellow"/>
          <w:lang w:val="en-US" w:eastAsia="zh-CN"/>
        </w:rPr>
        <w:t>xx February 2022</w:t>
      </w:r>
    </w:p>
    <w:p w14:paraId="07D9FF23" w14:textId="77777777" w:rsidR="00D4547E" w:rsidRPr="00BC3DAB" w:rsidRDefault="00D4547E" w:rsidP="00E57FDB">
      <w:pPr>
        <w:spacing w:before="0" w:line="360" w:lineRule="auto"/>
        <w:contextualSpacing/>
        <w:rPr>
          <w:rFonts w:ascii="Arial" w:hAnsi="Arial" w:cs="Arial"/>
          <w:sz w:val="22"/>
          <w:szCs w:val="22"/>
          <w:lang w:val="en-US" w:eastAsia="zh-CN"/>
        </w:rPr>
      </w:pPr>
    </w:p>
    <w:p w14:paraId="4530EC5F" w14:textId="77777777" w:rsidR="00B61D66" w:rsidRPr="00BC3DAB" w:rsidRDefault="00B61D66" w:rsidP="00E57FDB">
      <w:pPr>
        <w:pStyle w:val="Heading1"/>
        <w:spacing w:before="0" w:line="360" w:lineRule="auto"/>
        <w:contextualSpacing/>
        <w:rPr>
          <w:rFonts w:ascii="Arial" w:hAnsi="Arial" w:cs="Arial"/>
          <w:sz w:val="22"/>
          <w:szCs w:val="22"/>
          <w:lang w:bidi="he-IL"/>
        </w:rPr>
      </w:pPr>
      <w:r w:rsidRPr="00BC3DAB">
        <w:rPr>
          <w:rFonts w:ascii="Arial" w:hAnsi="Arial" w:cs="Arial"/>
          <w:sz w:val="22"/>
          <w:szCs w:val="22"/>
          <w:lang w:bidi="he-IL"/>
        </w:rPr>
        <w:t>1</w:t>
      </w:r>
      <w:r w:rsidRPr="00BC3DAB">
        <w:rPr>
          <w:rFonts w:ascii="Arial" w:hAnsi="Arial" w:cs="Arial"/>
          <w:sz w:val="22"/>
          <w:szCs w:val="22"/>
          <w:lang w:bidi="he-IL"/>
        </w:rPr>
        <w:tab/>
        <w:t>Source information</w:t>
      </w:r>
    </w:p>
    <w:p w14:paraId="00E8D2F4" w14:textId="1BB9933F" w:rsidR="00B61D66" w:rsidRPr="00BC3DAB" w:rsidRDefault="00B61D66"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IEEE 802 LAN/MAN Standards Committee (LMSC) respectfully submits these responses </w:t>
      </w:r>
      <w:r w:rsidR="004F2D32" w:rsidRPr="00BC3DAB">
        <w:rPr>
          <w:rFonts w:ascii="Arial" w:hAnsi="Arial" w:cs="Arial"/>
          <w:sz w:val="22"/>
          <w:szCs w:val="22"/>
          <w:lang w:bidi="he-IL"/>
        </w:rPr>
        <w:t xml:space="preserve">to </w:t>
      </w:r>
      <w:r w:rsidR="0006292E" w:rsidRPr="00BC3DAB">
        <w:rPr>
          <w:rFonts w:ascii="Arial" w:hAnsi="Arial" w:cs="Arial"/>
          <w:sz w:val="22"/>
          <w:szCs w:val="22"/>
          <w:lang w:bidi="he-IL"/>
        </w:rPr>
        <w:t>O</w:t>
      </w:r>
      <w:r w:rsidR="00BB22A3" w:rsidRPr="00BC3DAB">
        <w:rPr>
          <w:rFonts w:ascii="Arial" w:hAnsi="Arial" w:cs="Arial"/>
          <w:sz w:val="22"/>
          <w:szCs w:val="22"/>
          <w:lang w:bidi="he-IL"/>
        </w:rPr>
        <w:t>f</w:t>
      </w:r>
      <w:r w:rsidR="0006292E" w:rsidRPr="00BC3DAB">
        <w:rPr>
          <w:rFonts w:ascii="Arial" w:hAnsi="Arial" w:cs="Arial"/>
          <w:sz w:val="22"/>
          <w:szCs w:val="22"/>
          <w:lang w:bidi="he-IL"/>
        </w:rPr>
        <w:t>com</w:t>
      </w:r>
      <w:r w:rsidRPr="00BC3DAB">
        <w:rPr>
          <w:rFonts w:ascii="Arial" w:hAnsi="Arial" w:cs="Arial"/>
          <w:sz w:val="22"/>
          <w:szCs w:val="22"/>
          <w:lang w:bidi="he-IL"/>
        </w:rPr>
        <w:t>.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BC3DAB">
        <w:rPr>
          <w:rFonts w:ascii="Arial" w:hAnsi="Arial" w:cs="Arial"/>
          <w:sz w:val="22"/>
          <w:szCs w:val="22"/>
          <w:vertAlign w:val="superscript"/>
        </w:rPr>
        <w:footnoteReference w:id="1"/>
      </w:r>
      <w:r w:rsidRPr="00BC3DAB">
        <w:rPr>
          <w:rFonts w:ascii="Arial" w:hAnsi="Arial" w:cs="Arial"/>
          <w:sz w:val="22"/>
          <w:szCs w:val="22"/>
          <w:vertAlign w:val="superscript"/>
          <w:lang w:bidi="he-IL"/>
        </w:rPr>
        <w:t>.</w:t>
      </w:r>
      <w:r w:rsidRPr="00BC3DAB">
        <w:rPr>
          <w:rFonts w:ascii="Arial" w:hAnsi="Arial" w:cs="Arial"/>
          <w:sz w:val="22"/>
          <w:szCs w:val="22"/>
          <w:lang w:bidi="he-IL"/>
        </w:rPr>
        <w:t xml:space="preserve">  </w:t>
      </w:r>
    </w:p>
    <w:p w14:paraId="7EF19754" w14:textId="77777777" w:rsidR="00B61D66" w:rsidRPr="00BC3DAB" w:rsidRDefault="00B61D66" w:rsidP="00E57FDB">
      <w:pPr>
        <w:spacing w:before="0" w:line="360" w:lineRule="auto"/>
        <w:contextualSpacing/>
        <w:jc w:val="both"/>
        <w:rPr>
          <w:rFonts w:ascii="Arial" w:hAnsi="Arial" w:cs="Arial"/>
          <w:sz w:val="22"/>
          <w:szCs w:val="22"/>
          <w:lang w:bidi="he-IL"/>
        </w:rPr>
      </w:pPr>
    </w:p>
    <w:p w14:paraId="154776AB" w14:textId="77777777" w:rsidR="00B61D66" w:rsidRPr="00BC3DAB" w:rsidRDefault="00B61D66" w:rsidP="00E57FDB">
      <w:pPr>
        <w:pStyle w:val="Heading6"/>
        <w:spacing w:before="0" w:line="360" w:lineRule="auto"/>
        <w:contextualSpacing/>
        <w:rPr>
          <w:rFonts w:ascii="Arial" w:hAnsi="Arial" w:cs="Arial"/>
          <w:sz w:val="22"/>
          <w:szCs w:val="22"/>
          <w:lang w:bidi="he-IL"/>
        </w:rPr>
      </w:pPr>
      <w:r w:rsidRPr="00BC3DAB">
        <w:rPr>
          <w:rFonts w:ascii="Arial" w:hAnsi="Arial" w:cs="Arial"/>
          <w:sz w:val="22"/>
          <w:szCs w:val="22"/>
          <w:lang w:bidi="he-IL"/>
        </w:rPr>
        <w:t>2</w:t>
      </w:r>
      <w:r w:rsidRPr="00BC3DAB">
        <w:rPr>
          <w:rFonts w:ascii="Arial" w:hAnsi="Arial" w:cs="Arial"/>
          <w:sz w:val="22"/>
          <w:szCs w:val="22"/>
          <w:lang w:bidi="he-IL"/>
        </w:rPr>
        <w:tab/>
        <w:t>Discussion</w:t>
      </w:r>
    </w:p>
    <w:p w14:paraId="71A03497" w14:textId="3EA91A2A" w:rsidR="00B61D66" w:rsidRPr="00BC3DAB" w:rsidRDefault="00B61D66"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IEEE 802 thanks </w:t>
      </w:r>
      <w:r w:rsidR="0006292E" w:rsidRPr="00BC3DAB">
        <w:rPr>
          <w:rFonts w:ascii="Arial" w:hAnsi="Arial" w:cs="Arial"/>
          <w:sz w:val="22"/>
          <w:szCs w:val="22"/>
          <w:lang w:bidi="he-IL"/>
        </w:rPr>
        <w:t xml:space="preserve">Ofcom </w:t>
      </w:r>
      <w:r w:rsidR="0021226C" w:rsidRPr="00BC3DAB">
        <w:rPr>
          <w:rFonts w:ascii="Arial" w:hAnsi="Arial" w:cs="Arial"/>
          <w:sz w:val="22"/>
          <w:szCs w:val="22"/>
          <w:lang w:bidi="he-IL"/>
        </w:rPr>
        <w:t xml:space="preserve">for </w:t>
      </w:r>
      <w:r w:rsidR="0006292E" w:rsidRPr="00BC3DAB">
        <w:rPr>
          <w:rFonts w:ascii="Arial" w:hAnsi="Arial" w:cs="Arial"/>
          <w:sz w:val="22"/>
          <w:szCs w:val="22"/>
          <w:lang w:bidi="he-IL"/>
        </w:rPr>
        <w:t>in</w:t>
      </w:r>
      <w:r w:rsidR="0072066C" w:rsidRPr="00BC3DAB">
        <w:rPr>
          <w:rFonts w:ascii="Arial" w:hAnsi="Arial" w:cs="Arial"/>
          <w:sz w:val="22"/>
          <w:szCs w:val="22"/>
          <w:lang w:bidi="he-IL"/>
        </w:rPr>
        <w:t>itiating</w:t>
      </w:r>
      <w:r w:rsidR="0006292E" w:rsidRPr="00BC3DAB">
        <w:rPr>
          <w:rFonts w:ascii="Arial" w:hAnsi="Arial" w:cs="Arial"/>
          <w:sz w:val="22"/>
          <w:szCs w:val="22"/>
          <w:lang w:bidi="he-IL"/>
        </w:rPr>
        <w:t xml:space="preserve"> </w:t>
      </w:r>
      <w:r w:rsidR="0072066C" w:rsidRPr="00BC3DAB">
        <w:rPr>
          <w:rFonts w:ascii="Arial" w:hAnsi="Arial" w:cs="Arial"/>
          <w:sz w:val="22"/>
          <w:szCs w:val="22"/>
          <w:lang w:bidi="he-IL"/>
        </w:rPr>
        <w:t>the</w:t>
      </w:r>
      <w:r w:rsidR="0006292E" w:rsidRPr="00BC3DAB">
        <w:rPr>
          <w:rFonts w:ascii="Arial" w:hAnsi="Arial" w:cs="Arial"/>
          <w:sz w:val="22"/>
          <w:szCs w:val="22"/>
          <w:lang w:bidi="he-IL"/>
        </w:rPr>
        <w:t xml:space="preserve"> dialo</w:t>
      </w:r>
      <w:r w:rsidR="0021226C" w:rsidRPr="00BC3DAB">
        <w:rPr>
          <w:rFonts w:ascii="Arial" w:hAnsi="Arial" w:cs="Arial"/>
          <w:sz w:val="22"/>
          <w:szCs w:val="22"/>
          <w:lang w:bidi="he-IL"/>
        </w:rPr>
        <w:t>g</w:t>
      </w:r>
      <w:r w:rsidR="0006292E" w:rsidRPr="00BC3DAB">
        <w:rPr>
          <w:rFonts w:ascii="Arial" w:hAnsi="Arial" w:cs="Arial"/>
          <w:sz w:val="22"/>
          <w:szCs w:val="22"/>
          <w:lang w:bidi="he-IL"/>
        </w:rPr>
        <w:t xml:space="preserve">ue on the use of Terahertz </w:t>
      </w:r>
      <w:r w:rsidR="004F2D32" w:rsidRPr="00BC3DAB">
        <w:rPr>
          <w:rFonts w:ascii="Arial" w:hAnsi="Arial" w:cs="Arial"/>
          <w:sz w:val="22"/>
          <w:szCs w:val="22"/>
          <w:lang w:bidi="he-IL"/>
        </w:rPr>
        <w:t xml:space="preserve">(THz) </w:t>
      </w:r>
      <w:r w:rsidR="0006292E" w:rsidRPr="00BC3DAB">
        <w:rPr>
          <w:rFonts w:ascii="Arial" w:hAnsi="Arial" w:cs="Arial"/>
          <w:sz w:val="22"/>
          <w:szCs w:val="22"/>
          <w:lang w:bidi="he-IL"/>
        </w:rPr>
        <w:t xml:space="preserve">Spectrum. IEEE 802 takes the opportunity to provide </w:t>
      </w:r>
      <w:r w:rsidR="0021226C" w:rsidRPr="00BC3DAB">
        <w:rPr>
          <w:rFonts w:ascii="Arial" w:hAnsi="Arial" w:cs="Arial"/>
          <w:sz w:val="22"/>
          <w:szCs w:val="22"/>
          <w:lang w:bidi="he-IL"/>
        </w:rPr>
        <w:t xml:space="preserve">a brief </w:t>
      </w:r>
      <w:r w:rsidR="0006292E" w:rsidRPr="00BC3DAB">
        <w:rPr>
          <w:rFonts w:ascii="Arial" w:hAnsi="Arial" w:cs="Arial"/>
          <w:sz w:val="22"/>
          <w:szCs w:val="22"/>
          <w:lang w:bidi="he-IL"/>
        </w:rPr>
        <w:t>input on its activi</w:t>
      </w:r>
      <w:r w:rsidR="0021226C" w:rsidRPr="00BC3DAB">
        <w:rPr>
          <w:rFonts w:ascii="Arial" w:hAnsi="Arial" w:cs="Arial"/>
          <w:sz w:val="22"/>
          <w:szCs w:val="22"/>
          <w:lang w:bidi="he-IL"/>
        </w:rPr>
        <w:t>ti</w:t>
      </w:r>
      <w:r w:rsidR="0006292E" w:rsidRPr="00BC3DAB">
        <w:rPr>
          <w:rFonts w:ascii="Arial" w:hAnsi="Arial" w:cs="Arial"/>
          <w:sz w:val="22"/>
          <w:szCs w:val="22"/>
          <w:lang w:bidi="he-IL"/>
        </w:rPr>
        <w:t xml:space="preserve">es towards the </w:t>
      </w:r>
      <w:r w:rsidR="0021226C" w:rsidRPr="00BC3DAB">
        <w:rPr>
          <w:rFonts w:ascii="Arial" w:hAnsi="Arial" w:cs="Arial"/>
          <w:sz w:val="22"/>
          <w:szCs w:val="22"/>
          <w:lang w:bidi="he-IL"/>
        </w:rPr>
        <w:t xml:space="preserve">use </w:t>
      </w:r>
      <w:r w:rsidR="0006292E" w:rsidRPr="00BC3DAB">
        <w:rPr>
          <w:rFonts w:ascii="Arial" w:hAnsi="Arial" w:cs="Arial"/>
          <w:sz w:val="22"/>
          <w:szCs w:val="22"/>
          <w:lang w:bidi="he-IL"/>
        </w:rPr>
        <w:t>of spectrum beyond 275 GHz.</w:t>
      </w:r>
    </w:p>
    <w:p w14:paraId="785D924C" w14:textId="77777777" w:rsidR="00BC3DAB" w:rsidRPr="00BC3DAB" w:rsidRDefault="00BC3DAB" w:rsidP="00E57FDB">
      <w:pPr>
        <w:spacing w:before="0" w:line="360" w:lineRule="auto"/>
        <w:contextualSpacing/>
        <w:jc w:val="both"/>
        <w:rPr>
          <w:rFonts w:ascii="Arial" w:hAnsi="Arial" w:cs="Arial"/>
          <w:sz w:val="22"/>
          <w:szCs w:val="22"/>
          <w:lang w:bidi="he-IL"/>
        </w:rPr>
      </w:pPr>
    </w:p>
    <w:p w14:paraId="2A0E8715" w14:textId="3F04CED5" w:rsidR="0006292E" w:rsidRPr="00BC3DAB" w:rsidRDefault="00B61D66"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IEEE 802 published IEEE Std 802.15.3d</w:t>
      </w:r>
      <w:r w:rsidRPr="00BC3DAB">
        <w:rPr>
          <w:rFonts w:ascii="Arial" w:hAnsi="Arial" w:cs="Arial"/>
          <w:sz w:val="22"/>
          <w:szCs w:val="22"/>
          <w:vertAlign w:val="superscript"/>
          <w:lang w:bidi="he-IL"/>
        </w:rPr>
        <w:t>TM</w:t>
      </w:r>
      <w:r w:rsidRPr="00BC3DAB">
        <w:rPr>
          <w:rFonts w:ascii="Arial" w:hAnsi="Arial" w:cs="Arial"/>
          <w:sz w:val="22"/>
          <w:szCs w:val="22"/>
          <w:lang w:bidi="he-IL"/>
        </w:rPr>
        <w:t>-2017 which provides physical layer (PHY) at the frequency range between 252 GHz and 325 GHz for switched point-to-point links which enable data rates of up to 100 Gb/s using eight different bandwidths between 2.16 GHz and 69.12 GHz.</w:t>
      </w:r>
      <w:r w:rsidR="0006292E" w:rsidRPr="00BC3DAB">
        <w:rPr>
          <w:rFonts w:ascii="Arial" w:hAnsi="Arial" w:cs="Arial"/>
          <w:sz w:val="22"/>
          <w:szCs w:val="22"/>
          <w:lang w:bidi="he-IL"/>
        </w:rPr>
        <w:t xml:space="preserve"> </w:t>
      </w:r>
      <w:r w:rsidR="0021226C" w:rsidRPr="00BC3DAB">
        <w:rPr>
          <w:rFonts w:ascii="Arial" w:hAnsi="Arial" w:cs="Arial"/>
          <w:sz w:val="22"/>
          <w:szCs w:val="22"/>
          <w:lang w:bidi="he-IL"/>
        </w:rPr>
        <w:t>Applications targeted with this standard comprise wireless backhaul/fronthaul links, wireless links in data centers as well as short-range applications such as kiosk downloading, intra-device and close-proximity communication.</w:t>
      </w:r>
      <w:r w:rsidR="000A291D" w:rsidRPr="00BC3DAB">
        <w:rPr>
          <w:rFonts w:ascii="Arial" w:hAnsi="Arial" w:cs="Arial"/>
          <w:sz w:val="22"/>
          <w:szCs w:val="22"/>
          <w:lang w:bidi="he-IL"/>
        </w:rPr>
        <w:t xml:space="preserve"> </w:t>
      </w:r>
    </w:p>
    <w:p w14:paraId="367F9048" w14:textId="77777777" w:rsidR="00BC3DAB" w:rsidRPr="00BC3DAB" w:rsidRDefault="00BC3DAB" w:rsidP="00E57FDB">
      <w:pPr>
        <w:spacing w:before="0" w:line="360" w:lineRule="auto"/>
        <w:contextualSpacing/>
        <w:jc w:val="both"/>
        <w:rPr>
          <w:rFonts w:ascii="Arial" w:hAnsi="Arial" w:cs="Arial"/>
          <w:sz w:val="22"/>
          <w:szCs w:val="22"/>
          <w:lang w:bidi="he-IL"/>
        </w:rPr>
      </w:pPr>
    </w:p>
    <w:p w14:paraId="0A60FEC8" w14:textId="394E41F8" w:rsidR="0021226C" w:rsidRPr="00BC3DAB" w:rsidRDefault="0021226C"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Although no spectrum has been allocated beyond 275 GHz </w:t>
      </w:r>
      <w:r w:rsidR="0018339F" w:rsidRPr="00BC3DAB">
        <w:rPr>
          <w:rFonts w:ascii="Arial" w:hAnsi="Arial" w:cs="Arial"/>
          <w:sz w:val="22"/>
          <w:szCs w:val="22"/>
          <w:lang w:bidi="he-IL"/>
        </w:rPr>
        <w:t xml:space="preserve">for any ITU-R radio service, </w:t>
      </w:r>
      <w:r w:rsidRPr="00BC3DAB">
        <w:rPr>
          <w:rFonts w:ascii="Arial" w:hAnsi="Arial" w:cs="Arial"/>
          <w:sz w:val="22"/>
          <w:szCs w:val="22"/>
          <w:lang w:bidi="he-IL"/>
        </w:rPr>
        <w:t xml:space="preserve">footnote 5.565 of the radio regulations indicate in a large part of the spectrum between 275 and 1000 GHz passive service need to be protected from harmful interference potentially creating spectrum </w:t>
      </w:r>
      <w:r w:rsidRPr="00BC3DAB">
        <w:rPr>
          <w:rFonts w:ascii="Arial" w:hAnsi="Arial" w:cs="Arial"/>
          <w:sz w:val="22"/>
          <w:szCs w:val="22"/>
          <w:lang w:bidi="he-IL"/>
        </w:rPr>
        <w:lastRenderedPageBreak/>
        <w:t>fragmentation.  As a consequence, u</w:t>
      </w:r>
      <w:r w:rsidR="000A291D" w:rsidRPr="00BC3DAB">
        <w:rPr>
          <w:rFonts w:ascii="Arial" w:hAnsi="Arial" w:cs="Arial"/>
          <w:sz w:val="22"/>
          <w:szCs w:val="22"/>
          <w:lang w:bidi="he-IL"/>
        </w:rPr>
        <w:t>sing huge ba</w:t>
      </w:r>
      <w:r w:rsidR="0072066C" w:rsidRPr="00BC3DAB">
        <w:rPr>
          <w:rFonts w:ascii="Arial" w:hAnsi="Arial" w:cs="Arial"/>
          <w:sz w:val="22"/>
          <w:szCs w:val="22"/>
          <w:lang w:bidi="he-IL"/>
        </w:rPr>
        <w:t>n</w:t>
      </w:r>
      <w:r w:rsidR="000A291D" w:rsidRPr="00BC3DAB">
        <w:rPr>
          <w:rFonts w:ascii="Arial" w:hAnsi="Arial" w:cs="Arial"/>
          <w:sz w:val="22"/>
          <w:szCs w:val="22"/>
          <w:lang w:bidi="he-IL"/>
        </w:rPr>
        <w:t>dwidth</w:t>
      </w:r>
      <w:r w:rsidRPr="00BC3DAB">
        <w:rPr>
          <w:rFonts w:ascii="Arial" w:hAnsi="Arial" w:cs="Arial"/>
          <w:sz w:val="22"/>
          <w:szCs w:val="22"/>
          <w:lang w:bidi="he-IL"/>
        </w:rPr>
        <w:t>s of 10s of GHz</w:t>
      </w:r>
      <w:r w:rsidR="000A291D" w:rsidRPr="00BC3DAB">
        <w:rPr>
          <w:rFonts w:ascii="Arial" w:hAnsi="Arial" w:cs="Arial"/>
          <w:sz w:val="22"/>
          <w:szCs w:val="22"/>
          <w:lang w:bidi="he-IL"/>
        </w:rPr>
        <w:t xml:space="preserve"> </w:t>
      </w:r>
      <w:r w:rsidRPr="00BC3DAB">
        <w:rPr>
          <w:rFonts w:ascii="Arial" w:hAnsi="Arial" w:cs="Arial"/>
          <w:sz w:val="22"/>
          <w:szCs w:val="22"/>
          <w:lang w:bidi="he-IL"/>
        </w:rPr>
        <w:t xml:space="preserve">per wireless link </w:t>
      </w:r>
      <w:r w:rsidR="000A291D" w:rsidRPr="00BC3DAB">
        <w:rPr>
          <w:rFonts w:ascii="Arial" w:hAnsi="Arial" w:cs="Arial"/>
          <w:sz w:val="22"/>
          <w:szCs w:val="22"/>
          <w:lang w:bidi="he-IL"/>
        </w:rPr>
        <w:t>to unlock the potential of THz communications is only possible by sharing spectrum with the already existing passive services</w:t>
      </w:r>
      <w:r w:rsidRPr="00BC3DAB">
        <w:rPr>
          <w:rFonts w:ascii="Arial" w:hAnsi="Arial" w:cs="Arial"/>
          <w:sz w:val="22"/>
          <w:szCs w:val="22"/>
          <w:lang w:bidi="he-IL"/>
        </w:rPr>
        <w:t xml:space="preserve"> Radio Astronomy</w:t>
      </w:r>
      <w:r w:rsidR="00CF30D4" w:rsidRPr="00BC3DAB">
        <w:rPr>
          <w:rFonts w:ascii="Arial" w:hAnsi="Arial" w:cs="Arial"/>
          <w:sz w:val="22"/>
          <w:szCs w:val="22"/>
          <w:lang w:bidi="he-IL"/>
        </w:rPr>
        <w:t xml:space="preserve"> (RA) </w:t>
      </w:r>
      <w:r w:rsidRPr="00BC3DAB">
        <w:rPr>
          <w:rFonts w:ascii="Arial" w:hAnsi="Arial" w:cs="Arial"/>
          <w:sz w:val="22"/>
          <w:szCs w:val="22"/>
          <w:lang w:bidi="he-IL"/>
        </w:rPr>
        <w:t>and Earth-Exploration Satellite Service</w:t>
      </w:r>
      <w:r w:rsidR="00CF30D4" w:rsidRPr="00BC3DAB">
        <w:rPr>
          <w:rFonts w:ascii="Arial" w:hAnsi="Arial" w:cs="Arial"/>
          <w:sz w:val="22"/>
          <w:szCs w:val="22"/>
          <w:lang w:bidi="he-IL"/>
        </w:rPr>
        <w:t xml:space="preserve"> (EESS)</w:t>
      </w:r>
      <w:r w:rsidR="000A291D" w:rsidRPr="00BC3DAB">
        <w:rPr>
          <w:rFonts w:ascii="Arial" w:hAnsi="Arial" w:cs="Arial"/>
          <w:sz w:val="22"/>
          <w:szCs w:val="22"/>
          <w:lang w:bidi="he-IL"/>
        </w:rPr>
        <w:t>.</w:t>
      </w:r>
      <w:r w:rsidRPr="00BC3DAB">
        <w:rPr>
          <w:rFonts w:ascii="Arial" w:hAnsi="Arial" w:cs="Arial"/>
          <w:sz w:val="22"/>
          <w:szCs w:val="22"/>
          <w:lang w:bidi="he-IL"/>
        </w:rPr>
        <w:t xml:space="preserve"> </w:t>
      </w:r>
    </w:p>
    <w:p w14:paraId="0A459DA4" w14:textId="77777777" w:rsidR="00BC3DAB" w:rsidRPr="00BC3DAB" w:rsidRDefault="00BC3DAB" w:rsidP="00E57FDB">
      <w:pPr>
        <w:spacing w:before="0" w:line="360" w:lineRule="auto"/>
        <w:contextualSpacing/>
        <w:jc w:val="both"/>
        <w:rPr>
          <w:rFonts w:ascii="Arial" w:hAnsi="Arial" w:cs="Arial"/>
          <w:sz w:val="22"/>
          <w:szCs w:val="22"/>
          <w:lang w:bidi="he-IL"/>
        </w:rPr>
      </w:pPr>
    </w:p>
    <w:p w14:paraId="461B0371" w14:textId="14F4B7CD" w:rsidR="000A291D" w:rsidRPr="00BC3DAB" w:rsidRDefault="0021226C"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Since the start of the activities in THz communication in IEEE 802, we have been in close exchange with the stakeholders of passive services. Furthermore, </w:t>
      </w:r>
      <w:r w:rsidR="0072066C" w:rsidRPr="00BC3DAB">
        <w:rPr>
          <w:rFonts w:ascii="Arial" w:hAnsi="Arial" w:cs="Arial"/>
          <w:sz w:val="22"/>
          <w:szCs w:val="22"/>
          <w:lang w:bidi="he-IL"/>
        </w:rPr>
        <w:t>IEEE 8</w:t>
      </w:r>
      <w:r w:rsidRPr="00BC3DAB">
        <w:rPr>
          <w:rFonts w:ascii="Arial" w:hAnsi="Arial" w:cs="Arial"/>
          <w:sz w:val="22"/>
          <w:szCs w:val="22"/>
          <w:lang w:bidi="he-IL"/>
        </w:rPr>
        <w:t>02</w:t>
      </w:r>
      <w:r w:rsidR="0072066C" w:rsidRPr="00BC3DAB">
        <w:rPr>
          <w:rFonts w:ascii="Arial" w:hAnsi="Arial" w:cs="Arial"/>
          <w:sz w:val="22"/>
          <w:szCs w:val="22"/>
          <w:lang w:bidi="he-IL"/>
        </w:rPr>
        <w:t xml:space="preserve"> exchanged liaison statements with ITU-R </w:t>
      </w:r>
      <w:r w:rsidR="00376ABC" w:rsidRPr="00BC3DAB">
        <w:rPr>
          <w:rFonts w:ascii="Arial" w:hAnsi="Arial" w:cs="Arial"/>
          <w:sz w:val="22"/>
          <w:szCs w:val="22"/>
          <w:lang w:bidi="he-IL"/>
        </w:rPr>
        <w:t>WP1A</w:t>
      </w:r>
      <w:r w:rsidR="006B4E0F" w:rsidRPr="00BC3DAB">
        <w:rPr>
          <w:rStyle w:val="FootnoteReference"/>
          <w:rFonts w:ascii="Arial" w:hAnsi="Arial" w:cs="Arial"/>
          <w:sz w:val="22"/>
          <w:szCs w:val="22"/>
          <w:lang w:bidi="he-IL"/>
        </w:rPr>
        <w:footnoteReference w:id="2"/>
      </w:r>
      <w:r w:rsidR="00376ABC" w:rsidRPr="00BC3DAB">
        <w:rPr>
          <w:rFonts w:ascii="Arial" w:hAnsi="Arial" w:cs="Arial"/>
          <w:sz w:val="22"/>
          <w:szCs w:val="22"/>
          <w:lang w:bidi="he-IL"/>
        </w:rPr>
        <w:t xml:space="preserve"> and ITU-R WP5A</w:t>
      </w:r>
      <w:r w:rsidR="006B4E0F" w:rsidRPr="00BC3DAB">
        <w:rPr>
          <w:rStyle w:val="FootnoteReference"/>
          <w:rFonts w:ascii="Arial" w:hAnsi="Arial" w:cs="Arial"/>
          <w:sz w:val="22"/>
          <w:szCs w:val="22"/>
          <w:lang w:bidi="he-IL"/>
        </w:rPr>
        <w:footnoteReference w:id="3"/>
      </w:r>
      <w:r w:rsidR="00376ABC" w:rsidRPr="00BC3DAB">
        <w:rPr>
          <w:rFonts w:ascii="Arial" w:hAnsi="Arial" w:cs="Arial"/>
          <w:sz w:val="22"/>
          <w:szCs w:val="22"/>
          <w:lang w:bidi="he-IL"/>
        </w:rPr>
        <w:t xml:space="preserve"> </w:t>
      </w:r>
      <w:r w:rsidRPr="00BC3DAB">
        <w:rPr>
          <w:rFonts w:ascii="Arial" w:hAnsi="Arial" w:cs="Arial"/>
          <w:sz w:val="22"/>
          <w:szCs w:val="22"/>
          <w:lang w:bidi="he-IL"/>
        </w:rPr>
        <w:t>in order to provide input for the sharing studies performed in the framework of the preparation of WRC 2019</w:t>
      </w:r>
      <w:r w:rsidR="0072066C" w:rsidRPr="00BC3DAB">
        <w:rPr>
          <w:rFonts w:ascii="Arial" w:hAnsi="Arial" w:cs="Arial"/>
          <w:sz w:val="22"/>
          <w:szCs w:val="22"/>
          <w:lang w:bidi="he-IL"/>
        </w:rPr>
        <w:t xml:space="preserve">. </w:t>
      </w:r>
      <w:r w:rsidRPr="00BC3DAB">
        <w:rPr>
          <w:rFonts w:ascii="Arial" w:hAnsi="Arial" w:cs="Arial"/>
          <w:sz w:val="22"/>
          <w:szCs w:val="22"/>
          <w:lang w:bidi="he-IL"/>
        </w:rPr>
        <w:t>The outcome of these sharing studies was</w:t>
      </w:r>
      <w:r w:rsidR="000A291D" w:rsidRPr="00BC3DAB">
        <w:rPr>
          <w:rFonts w:ascii="Arial" w:hAnsi="Arial" w:cs="Arial"/>
          <w:sz w:val="22"/>
          <w:szCs w:val="22"/>
          <w:lang w:bidi="he-IL"/>
        </w:rPr>
        <w:t xml:space="preserve"> that sharing of </w:t>
      </w:r>
      <w:r w:rsidRPr="00BC3DAB">
        <w:rPr>
          <w:rFonts w:ascii="Arial" w:hAnsi="Arial" w:cs="Arial"/>
          <w:sz w:val="22"/>
          <w:szCs w:val="22"/>
          <w:lang w:bidi="he-IL"/>
        </w:rPr>
        <w:t xml:space="preserve">spectrum with passive </w:t>
      </w:r>
      <w:r w:rsidR="000A291D" w:rsidRPr="00BC3DAB">
        <w:rPr>
          <w:rFonts w:ascii="Arial" w:hAnsi="Arial" w:cs="Arial"/>
          <w:sz w:val="22"/>
          <w:szCs w:val="22"/>
          <w:lang w:bidi="he-IL"/>
        </w:rPr>
        <w:t>services is possible for the largest part of the spectrum cover</w:t>
      </w:r>
      <w:r w:rsidR="0072066C" w:rsidRPr="00BC3DAB">
        <w:rPr>
          <w:rFonts w:ascii="Arial" w:hAnsi="Arial" w:cs="Arial"/>
          <w:sz w:val="22"/>
          <w:szCs w:val="22"/>
          <w:lang w:bidi="he-IL"/>
        </w:rPr>
        <w:t>e</w:t>
      </w:r>
      <w:r w:rsidR="000A291D" w:rsidRPr="00BC3DAB">
        <w:rPr>
          <w:rFonts w:ascii="Arial" w:hAnsi="Arial" w:cs="Arial"/>
          <w:sz w:val="22"/>
          <w:szCs w:val="22"/>
          <w:lang w:bidi="he-IL"/>
        </w:rPr>
        <w:t>d by IEEE Std 802.15.3d</w:t>
      </w:r>
      <w:r w:rsidR="000A291D" w:rsidRPr="00BC3DAB">
        <w:rPr>
          <w:rFonts w:ascii="Arial" w:hAnsi="Arial" w:cs="Arial"/>
          <w:sz w:val="22"/>
          <w:szCs w:val="22"/>
          <w:vertAlign w:val="superscript"/>
          <w:lang w:bidi="he-IL"/>
        </w:rPr>
        <w:t>TM</w:t>
      </w:r>
      <w:r w:rsidR="000A291D" w:rsidRPr="00BC3DAB">
        <w:rPr>
          <w:rFonts w:ascii="Arial" w:hAnsi="Arial" w:cs="Arial"/>
          <w:sz w:val="22"/>
          <w:szCs w:val="22"/>
          <w:lang w:bidi="he-IL"/>
        </w:rPr>
        <w:t xml:space="preserve">-2017. </w:t>
      </w:r>
      <w:r w:rsidRPr="00BC3DAB">
        <w:rPr>
          <w:rFonts w:ascii="Arial" w:hAnsi="Arial" w:cs="Arial"/>
          <w:sz w:val="22"/>
          <w:szCs w:val="22"/>
          <w:lang w:bidi="he-IL"/>
        </w:rPr>
        <w:t xml:space="preserve">WRC 19 has identified </w:t>
      </w:r>
      <w:r w:rsidR="0018339F" w:rsidRPr="00BC3DAB">
        <w:rPr>
          <w:rFonts w:ascii="Arial" w:hAnsi="Arial" w:cs="Arial"/>
          <w:sz w:val="22"/>
          <w:szCs w:val="22"/>
          <w:lang w:bidi="he-IL"/>
        </w:rPr>
        <w:t>in footnote 5.</w:t>
      </w:r>
      <w:r w:rsidR="00CF30D4" w:rsidRPr="00BC3DAB">
        <w:rPr>
          <w:rFonts w:ascii="Arial" w:hAnsi="Arial" w:cs="Arial"/>
          <w:sz w:val="22"/>
          <w:szCs w:val="22"/>
          <w:lang w:bidi="he-IL"/>
        </w:rPr>
        <w:t>564A</w:t>
      </w:r>
      <w:r w:rsidR="00B34CDC" w:rsidRPr="00BC3DAB">
        <w:rPr>
          <w:rFonts w:ascii="Arial" w:hAnsi="Arial" w:cs="Arial"/>
          <w:sz w:val="22"/>
          <w:szCs w:val="22"/>
          <w:lang w:bidi="he-IL"/>
        </w:rPr>
        <w:t xml:space="preserve"> </w:t>
      </w:r>
      <w:r w:rsidRPr="00BC3DAB">
        <w:rPr>
          <w:rFonts w:ascii="Arial" w:hAnsi="Arial" w:cs="Arial"/>
          <w:sz w:val="22"/>
          <w:szCs w:val="22"/>
          <w:lang w:bidi="he-IL"/>
        </w:rPr>
        <w:t xml:space="preserve">- as a result of these sharing studies - 137 GHz of spectrum between 275 GHz and 450 GHz that can be shared with </w:t>
      </w:r>
      <w:r w:rsidR="00CF30D4" w:rsidRPr="00BC3DAB">
        <w:rPr>
          <w:rFonts w:ascii="Arial" w:hAnsi="Arial" w:cs="Arial"/>
          <w:sz w:val="22"/>
          <w:szCs w:val="22"/>
          <w:lang w:bidi="he-IL"/>
        </w:rPr>
        <w:t xml:space="preserve">EESS and RA </w:t>
      </w:r>
      <w:r w:rsidRPr="00BC3DAB">
        <w:rPr>
          <w:rFonts w:ascii="Arial" w:hAnsi="Arial" w:cs="Arial"/>
          <w:sz w:val="22"/>
          <w:szCs w:val="22"/>
          <w:lang w:bidi="he-IL"/>
        </w:rPr>
        <w:t>without severe restrictions and therefore made available for communication applications</w:t>
      </w:r>
      <w:r w:rsidRPr="00DA0D36">
        <w:rPr>
          <w:rFonts w:ascii="Arial" w:hAnsi="Arial" w:cs="Arial"/>
          <w:sz w:val="22"/>
          <w:szCs w:val="22"/>
          <w:lang w:bidi="he-IL"/>
        </w:rPr>
        <w:t xml:space="preserve">. </w:t>
      </w:r>
      <w:ins w:id="0" w:author="author" w:date="2022-02-04T07:06:00Z">
        <w:r w:rsidR="00DA0D36" w:rsidRPr="00DA0D36">
          <w:rPr>
            <w:rStyle w:val="Emphasis"/>
            <w:rFonts w:ascii="Arial" w:hAnsi="Arial" w:cs="Arial"/>
            <w:i w:val="0"/>
            <w:iCs w:val="0"/>
            <w:sz w:val="22"/>
            <w:szCs w:val="22"/>
          </w:rPr>
          <w:t>This includes 48 GHz of the spectrum supported by IEEE Std 802.15.3d-2017. The remainder (296 to 306 GHz and 313 to 318 GHz) can be used only under the regime of footnote 5.565, where protection of passive service from harmful interference is required.</w:t>
        </w:r>
      </w:ins>
      <w:del w:id="1" w:author="author" w:date="2022-02-04T07:06:00Z">
        <w:r w:rsidRPr="00DA0D36" w:rsidDel="00DA0D36">
          <w:rPr>
            <w:rFonts w:ascii="Arial" w:hAnsi="Arial" w:cs="Arial"/>
            <w:sz w:val="22"/>
            <w:szCs w:val="22"/>
            <w:lang w:bidi="he-IL"/>
          </w:rPr>
          <w:delText>There are still 15 GHz of spectrum left in IEEE Std 802.15.3d-2017 that are not excluded from sharing, but where</w:delText>
        </w:r>
        <w:r w:rsidRPr="00BC3DAB" w:rsidDel="00DA0D36">
          <w:rPr>
            <w:rFonts w:ascii="Arial" w:hAnsi="Arial" w:cs="Arial"/>
            <w:sz w:val="22"/>
            <w:szCs w:val="22"/>
            <w:lang w:bidi="he-IL"/>
          </w:rPr>
          <w:delText xml:space="preserve"> protection of passive service from harmful interference is more complex.</w:delText>
        </w:r>
      </w:del>
      <w:r w:rsidRPr="00BC3DAB">
        <w:rPr>
          <w:rFonts w:ascii="Arial" w:hAnsi="Arial" w:cs="Arial"/>
          <w:sz w:val="22"/>
          <w:szCs w:val="22"/>
          <w:lang w:bidi="he-IL"/>
        </w:rPr>
        <w:t xml:space="preserve"> There, new advanced spectrum management approaches as proposed in Ofcom’s discussion </w:t>
      </w:r>
      <w:r w:rsidR="00D4547E" w:rsidRPr="00BC3DAB">
        <w:rPr>
          <w:rFonts w:ascii="Arial" w:hAnsi="Arial" w:cs="Arial"/>
          <w:sz w:val="22"/>
          <w:szCs w:val="22"/>
          <w:lang w:bidi="he-IL"/>
        </w:rPr>
        <w:t>docu</w:t>
      </w:r>
      <w:r w:rsidR="00BB22A3" w:rsidRPr="00BC3DAB">
        <w:rPr>
          <w:rFonts w:ascii="Arial" w:hAnsi="Arial" w:cs="Arial"/>
          <w:sz w:val="22"/>
          <w:szCs w:val="22"/>
          <w:lang w:bidi="he-IL"/>
        </w:rPr>
        <w:t>me</w:t>
      </w:r>
      <w:r w:rsidR="00D4547E" w:rsidRPr="00BC3DAB">
        <w:rPr>
          <w:rFonts w:ascii="Arial" w:hAnsi="Arial" w:cs="Arial"/>
          <w:sz w:val="22"/>
          <w:szCs w:val="22"/>
          <w:lang w:bidi="he-IL"/>
        </w:rPr>
        <w:t>nt</w:t>
      </w:r>
      <w:r w:rsidRPr="00BC3DAB">
        <w:rPr>
          <w:rFonts w:ascii="Arial" w:hAnsi="Arial" w:cs="Arial"/>
          <w:sz w:val="22"/>
          <w:szCs w:val="22"/>
          <w:lang w:bidi="he-IL"/>
        </w:rPr>
        <w:t xml:space="preserve"> are potential means to use this spectrum</w:t>
      </w:r>
      <w:r w:rsidR="0018339F" w:rsidRPr="00BC3DAB">
        <w:rPr>
          <w:rFonts w:ascii="Arial" w:hAnsi="Arial" w:cs="Arial"/>
          <w:sz w:val="22"/>
          <w:szCs w:val="22"/>
          <w:lang w:bidi="he-IL"/>
        </w:rPr>
        <w:t xml:space="preserve"> for communication applications</w:t>
      </w:r>
      <w:r w:rsidRPr="00BC3DAB">
        <w:rPr>
          <w:rFonts w:ascii="Arial" w:hAnsi="Arial" w:cs="Arial"/>
          <w:sz w:val="22"/>
          <w:szCs w:val="22"/>
          <w:lang w:bidi="he-IL"/>
        </w:rPr>
        <w:t>.</w:t>
      </w:r>
    </w:p>
    <w:p w14:paraId="748DB8CE" w14:textId="77777777" w:rsidR="00C0163E" w:rsidRPr="00BC3DAB" w:rsidRDefault="00C0163E" w:rsidP="00E57FDB">
      <w:pPr>
        <w:spacing w:before="0" w:line="360" w:lineRule="auto"/>
        <w:contextualSpacing/>
        <w:jc w:val="both"/>
        <w:rPr>
          <w:rFonts w:ascii="Arial" w:hAnsi="Arial" w:cs="Arial"/>
          <w:sz w:val="22"/>
          <w:szCs w:val="22"/>
          <w:lang w:bidi="he-IL"/>
        </w:rPr>
      </w:pPr>
    </w:p>
    <w:p w14:paraId="553D9585" w14:textId="7BF79CF6" w:rsidR="00CF30D4" w:rsidRPr="00BC3DAB" w:rsidRDefault="00CF30D4"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Advanced spectrum management techniques may also be an enabler for an efficient use of spectrum, when other active applications like imaging, sensing or radar for example are applying to use spectrum beyond 275 GHz.</w:t>
      </w:r>
    </w:p>
    <w:p w14:paraId="654D7962" w14:textId="77777777" w:rsidR="00C0163E" w:rsidRPr="00BC3DAB" w:rsidRDefault="00C0163E" w:rsidP="00E57FDB">
      <w:pPr>
        <w:spacing w:before="0" w:line="360" w:lineRule="auto"/>
        <w:contextualSpacing/>
        <w:jc w:val="both"/>
        <w:rPr>
          <w:rFonts w:ascii="Arial" w:hAnsi="Arial" w:cs="Arial"/>
          <w:sz w:val="22"/>
          <w:szCs w:val="22"/>
          <w:lang w:bidi="he-IL"/>
        </w:rPr>
      </w:pPr>
    </w:p>
    <w:p w14:paraId="155FD627" w14:textId="370682D3" w:rsidR="00B61D66" w:rsidRPr="00BC3DAB" w:rsidRDefault="00B61D66" w:rsidP="00E57FDB">
      <w:pPr>
        <w:spacing w:before="0" w:line="360" w:lineRule="auto"/>
        <w:contextualSpacing/>
        <w:jc w:val="both"/>
        <w:rPr>
          <w:rFonts w:ascii="Arial" w:hAnsi="Arial" w:cs="Arial"/>
          <w:sz w:val="22"/>
          <w:szCs w:val="22"/>
          <w:lang w:bidi="he-IL"/>
        </w:rPr>
      </w:pPr>
      <w:r w:rsidRPr="00BC3DAB">
        <w:rPr>
          <w:rFonts w:ascii="Arial" w:hAnsi="Arial" w:cs="Arial"/>
          <w:sz w:val="22"/>
          <w:szCs w:val="22"/>
          <w:lang w:bidi="he-IL"/>
        </w:rPr>
        <w:t xml:space="preserve">IEEE 802 would like to be kept informed </w:t>
      </w:r>
      <w:r w:rsidR="000A291D" w:rsidRPr="00BC3DAB">
        <w:rPr>
          <w:rFonts w:ascii="Arial" w:hAnsi="Arial" w:cs="Arial"/>
          <w:sz w:val="22"/>
          <w:szCs w:val="22"/>
          <w:lang w:bidi="he-IL"/>
        </w:rPr>
        <w:t>and get involved in the dialo</w:t>
      </w:r>
      <w:r w:rsidR="0021226C" w:rsidRPr="00BC3DAB">
        <w:rPr>
          <w:rFonts w:ascii="Arial" w:hAnsi="Arial" w:cs="Arial"/>
          <w:sz w:val="22"/>
          <w:szCs w:val="22"/>
          <w:lang w:bidi="he-IL"/>
        </w:rPr>
        <w:t>g</w:t>
      </w:r>
      <w:r w:rsidR="000A291D" w:rsidRPr="00BC3DAB">
        <w:rPr>
          <w:rFonts w:ascii="Arial" w:hAnsi="Arial" w:cs="Arial"/>
          <w:sz w:val="22"/>
          <w:szCs w:val="22"/>
          <w:lang w:bidi="he-IL"/>
        </w:rPr>
        <w:t>ue with Ofcom.</w:t>
      </w:r>
    </w:p>
    <w:p w14:paraId="04B309F2" w14:textId="77777777" w:rsidR="00D4547E" w:rsidRPr="00BC3DAB" w:rsidRDefault="00D4547E" w:rsidP="00E57FDB">
      <w:pPr>
        <w:spacing w:before="0" w:line="360" w:lineRule="auto"/>
        <w:contextualSpacing/>
        <w:rPr>
          <w:rFonts w:ascii="Arial" w:hAnsi="Arial" w:cs="Arial"/>
          <w:sz w:val="22"/>
          <w:szCs w:val="22"/>
        </w:rPr>
      </w:pPr>
    </w:p>
    <w:p w14:paraId="6391477A" w14:textId="77777777"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rPr>
        <w:t>Regards,</w:t>
      </w:r>
    </w:p>
    <w:p w14:paraId="7FC40334" w14:textId="7AFB9C3C"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highlight w:val="yellow"/>
        </w:rPr>
        <w:t>By: /s/</w:t>
      </w:r>
      <w:r w:rsidRPr="00BC3DAB">
        <w:rPr>
          <w:rFonts w:ascii="Arial" w:hAnsi="Arial" w:cs="Arial"/>
          <w:sz w:val="22"/>
          <w:szCs w:val="22"/>
        </w:rPr>
        <w:t xml:space="preserve"> </w:t>
      </w:r>
    </w:p>
    <w:p w14:paraId="1DBBE791" w14:textId="77777777"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rPr>
        <w:t>Paul Nikolich</w:t>
      </w:r>
    </w:p>
    <w:p w14:paraId="4CAF5AF3" w14:textId="77777777"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rPr>
        <w:t>IEEE 802 LAN/MAN Standards Committee Chairman</w:t>
      </w:r>
    </w:p>
    <w:p w14:paraId="7E40FBBC" w14:textId="77777777" w:rsidR="00D4547E" w:rsidRPr="00BC3DAB" w:rsidRDefault="00D4547E" w:rsidP="00E57FDB">
      <w:pPr>
        <w:spacing w:before="0" w:line="360" w:lineRule="auto"/>
        <w:contextualSpacing/>
        <w:rPr>
          <w:rFonts w:ascii="Arial" w:hAnsi="Arial" w:cs="Arial"/>
          <w:sz w:val="22"/>
          <w:szCs w:val="22"/>
        </w:rPr>
      </w:pPr>
      <w:r w:rsidRPr="00BC3DAB">
        <w:rPr>
          <w:rFonts w:ascii="Arial" w:hAnsi="Arial" w:cs="Arial"/>
          <w:sz w:val="22"/>
          <w:szCs w:val="22"/>
        </w:rPr>
        <w:t>em: p.nikolich@ieee.org</w:t>
      </w:r>
    </w:p>
    <w:p w14:paraId="15875ACC" w14:textId="77777777" w:rsidR="00D4547E" w:rsidRPr="00BC3DAB" w:rsidRDefault="00D4547E" w:rsidP="00E57FDB">
      <w:pPr>
        <w:spacing w:before="0" w:line="360" w:lineRule="auto"/>
        <w:contextualSpacing/>
        <w:rPr>
          <w:sz w:val="22"/>
          <w:szCs w:val="22"/>
        </w:rPr>
      </w:pPr>
    </w:p>
    <w:sectPr w:rsidR="00D4547E" w:rsidRPr="00BC3DAB" w:rsidSect="00BC3DAB">
      <w:headerReference w:type="even" r:id="rId8"/>
      <w:headerReference w:type="default" r:id="rId9"/>
      <w:footerReference w:type="even" r:id="rId10"/>
      <w:footerReference w:type="default" r:id="rId11"/>
      <w:headerReference w:type="first" r:id="rId12"/>
      <w:footerReference w:type="first" r:id="rId13"/>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B7A5" w14:textId="77777777" w:rsidR="003462E9" w:rsidRDefault="003462E9" w:rsidP="00B61D66">
      <w:pPr>
        <w:spacing w:before="0"/>
      </w:pPr>
      <w:r>
        <w:separator/>
      </w:r>
    </w:p>
  </w:endnote>
  <w:endnote w:type="continuationSeparator" w:id="0">
    <w:p w14:paraId="548160D8" w14:textId="77777777" w:rsidR="003462E9" w:rsidRDefault="003462E9" w:rsidP="00B61D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E0DF" w14:textId="77777777" w:rsidR="001F0DD6" w:rsidRDefault="001F0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5487" w14:textId="5CCC2070" w:rsidR="00D4547E" w:rsidRDefault="005A1CA3" w:rsidP="002F2552">
    <w:pPr>
      <w:pStyle w:val="Footer"/>
      <w:tabs>
        <w:tab w:val="clear" w:pos="9360"/>
        <w:tab w:val="right" w:pos="9072"/>
      </w:tabs>
    </w:pPr>
    <w:fldSimple w:instr=" SUBJECT  \* MERGEFORMAT ">
      <w:r w:rsidR="00D4547E" w:rsidRPr="000978ED">
        <w:t>Submission</w:t>
      </w:r>
    </w:fldSimple>
    <w:r w:rsidR="00D4547E" w:rsidRPr="000978ED">
      <w:tab/>
      <w:t xml:space="preserve">page </w:t>
    </w:r>
    <w:r w:rsidR="00D4547E" w:rsidRPr="000978ED">
      <w:fldChar w:fldCharType="begin"/>
    </w:r>
    <w:r w:rsidR="00D4547E" w:rsidRPr="000978ED">
      <w:instrText xml:space="preserve">page </w:instrText>
    </w:r>
    <w:r w:rsidR="00D4547E" w:rsidRPr="000978ED">
      <w:fldChar w:fldCharType="separate"/>
    </w:r>
    <w:r w:rsidR="00376ABC">
      <w:rPr>
        <w:noProof/>
      </w:rPr>
      <w:t>3</w:t>
    </w:r>
    <w:r w:rsidR="00D4547E" w:rsidRPr="000978ED">
      <w:fldChar w:fldCharType="end"/>
    </w:r>
    <w:r w:rsidR="00D4547E" w:rsidRPr="000978ED">
      <w:tab/>
    </w:r>
    <w:r w:rsidR="002F2552">
      <w:t xml:space="preserve">Thomas </w:t>
    </w:r>
    <w:r w:rsidR="00A5331A">
      <w:t>Kürner</w:t>
    </w:r>
    <w:r w:rsidR="009C3EB1">
      <w:t xml:space="preserve"> (T</w:t>
    </w:r>
    <w:r w:rsidR="009C3EB1" w:rsidRPr="009C3EB1">
      <w:t>U Braunschweig)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75F9" w14:textId="77777777" w:rsidR="001F0DD6" w:rsidRDefault="001F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B1FB" w14:textId="77777777" w:rsidR="003462E9" w:rsidRDefault="003462E9" w:rsidP="00B61D66">
      <w:pPr>
        <w:spacing w:before="0"/>
      </w:pPr>
      <w:r>
        <w:separator/>
      </w:r>
    </w:p>
  </w:footnote>
  <w:footnote w:type="continuationSeparator" w:id="0">
    <w:p w14:paraId="7B89C574" w14:textId="77777777" w:rsidR="003462E9" w:rsidRDefault="003462E9" w:rsidP="00B61D66">
      <w:pPr>
        <w:spacing w:before="0"/>
      </w:pPr>
      <w:r>
        <w:continuationSeparator/>
      </w:r>
    </w:p>
  </w:footnote>
  <w:footnote w:id="1">
    <w:p w14:paraId="11FA1010" w14:textId="77777777" w:rsidR="0072066C" w:rsidRDefault="0072066C" w:rsidP="00B61D66">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7A33F51A" w14:textId="6A805CC1" w:rsidR="006B4E0F" w:rsidRPr="006B4E0F" w:rsidRDefault="006B4E0F">
      <w:pPr>
        <w:pStyle w:val="FootnoteText"/>
        <w:rPr>
          <w:lang w:val="en-US"/>
        </w:rPr>
      </w:pPr>
      <w:r>
        <w:rPr>
          <w:rStyle w:val="FootnoteReference"/>
        </w:rPr>
        <w:footnoteRef/>
      </w:r>
      <w:r>
        <w:t xml:space="preserve"> </w:t>
      </w:r>
      <w:r w:rsidRPr="00FC6A51">
        <w:t xml:space="preserve">IEEE 802 liaison: </w:t>
      </w:r>
      <w:hyperlink r:id="rId1" w:history="1">
        <w:r w:rsidR="00C9421E" w:rsidRPr="00C9421E">
          <w:rPr>
            <w:rStyle w:val="Hyperlink"/>
          </w:rPr>
          <w:t>https://mentor.ieee.org/802.18/dcn/20/18-20-0052-05-0000-itu-r-sm-2352-ieee802-thz-input-to-wp1a.docx</w:t>
        </w:r>
      </w:hyperlink>
    </w:p>
  </w:footnote>
  <w:footnote w:id="3">
    <w:p w14:paraId="6AF42B2F" w14:textId="240D4A84" w:rsidR="006B4E0F" w:rsidRPr="006B4E0F" w:rsidRDefault="006B4E0F">
      <w:pPr>
        <w:pStyle w:val="FootnoteText"/>
        <w:rPr>
          <w:lang w:val="en-US"/>
        </w:rPr>
      </w:pPr>
      <w:r>
        <w:rPr>
          <w:rStyle w:val="FootnoteReference"/>
        </w:rPr>
        <w:footnoteRef/>
      </w:r>
      <w:r>
        <w:t xml:space="preserve"> </w:t>
      </w:r>
      <w:r w:rsidRPr="00FC6A51">
        <w:t xml:space="preserve">IEEE 802 liaison: </w:t>
      </w:r>
      <w:hyperlink r:id="rId2" w:history="1">
        <w:r w:rsidR="00C9421E" w:rsidRPr="00C9421E">
          <w:rPr>
            <w:rStyle w:val="Hyperlink"/>
          </w:rPr>
          <w:t>https://mentor.ieee.org/802.18/dcn/21/18-21-0027-02-0000-liaison-response-to-itu-r-wp-5a-on-thz-communications-15-thz-sc.docx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3DC4" w14:textId="77777777" w:rsidR="001F0DD6" w:rsidRDefault="001F0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1EE5" w14:textId="225346EF" w:rsidR="00F3591C" w:rsidRDefault="003462E9">
    <w:pPr>
      <w:pStyle w:val="Header"/>
    </w:pPr>
    <w:sdt>
      <w:sdtPr>
        <w:id w:val="598986367"/>
        <w:docPartObj>
          <w:docPartGallery w:val="Watermarks"/>
          <w:docPartUnique/>
        </w:docPartObj>
      </w:sdtPr>
      <w:sdtEndPr/>
      <w:sdtContent>
        <w:r>
          <w:rPr>
            <w:noProof/>
          </w:rPr>
          <w:pict w14:anchorId="37781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591C">
      <w:t>January 2022</w:t>
    </w:r>
    <w:r w:rsidR="00F3591C">
      <w:tab/>
    </w:r>
    <w:r w:rsidR="00F3591C">
      <w:tab/>
      <w:t>doc.:1</w:t>
    </w:r>
    <w:r w:rsidR="009C3EB1">
      <w:t>8</w:t>
    </w:r>
    <w:r w:rsidR="00F3591C">
      <w:t>-22/</w:t>
    </w:r>
    <w:r w:rsidR="00A5331A">
      <w:t>00</w:t>
    </w:r>
    <w:r w:rsidR="009C3EB1">
      <w:t>11</w:t>
    </w:r>
    <w:r w:rsidR="00A5331A">
      <w:t>r0</w:t>
    </w:r>
    <w:ins w:id="2" w:author="author" w:date="2022-02-04T07:08:00Z">
      <w:r w:rsidR="00DA0D36">
        <w:t>3</w:t>
      </w:r>
    </w:ins>
    <w:del w:id="3" w:author="author" w:date="2022-02-04T07:08:00Z">
      <w:r w:rsidR="001F0DD6" w:rsidDel="00DA0D36">
        <w:delText>2</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63CF" w14:textId="77777777" w:rsidR="001F0DD6" w:rsidRDefault="001F0DD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66"/>
    <w:rsid w:val="0006292E"/>
    <w:rsid w:val="000A291D"/>
    <w:rsid w:val="00156529"/>
    <w:rsid w:val="0018339F"/>
    <w:rsid w:val="0019358D"/>
    <w:rsid w:val="001F0DD6"/>
    <w:rsid w:val="00204E40"/>
    <w:rsid w:val="0021226C"/>
    <w:rsid w:val="002F2552"/>
    <w:rsid w:val="002F7AF3"/>
    <w:rsid w:val="003462E9"/>
    <w:rsid w:val="00355035"/>
    <w:rsid w:val="00376ABC"/>
    <w:rsid w:val="003C22A8"/>
    <w:rsid w:val="003D1CA4"/>
    <w:rsid w:val="003F5D84"/>
    <w:rsid w:val="004E6115"/>
    <w:rsid w:val="004F2D32"/>
    <w:rsid w:val="005A1CA3"/>
    <w:rsid w:val="0063097C"/>
    <w:rsid w:val="006B4E0F"/>
    <w:rsid w:val="0072066C"/>
    <w:rsid w:val="00757E66"/>
    <w:rsid w:val="0094393F"/>
    <w:rsid w:val="009C3EB1"/>
    <w:rsid w:val="00A5331A"/>
    <w:rsid w:val="00A55F68"/>
    <w:rsid w:val="00A73CEC"/>
    <w:rsid w:val="00B234F7"/>
    <w:rsid w:val="00B34CDC"/>
    <w:rsid w:val="00B61D66"/>
    <w:rsid w:val="00B966E9"/>
    <w:rsid w:val="00BB22A3"/>
    <w:rsid w:val="00BC3DAB"/>
    <w:rsid w:val="00BF49DF"/>
    <w:rsid w:val="00C0163E"/>
    <w:rsid w:val="00C71642"/>
    <w:rsid w:val="00C91A72"/>
    <w:rsid w:val="00C9421E"/>
    <w:rsid w:val="00CF30D4"/>
    <w:rsid w:val="00D3547F"/>
    <w:rsid w:val="00D4547E"/>
    <w:rsid w:val="00DA0D36"/>
    <w:rsid w:val="00DC53E3"/>
    <w:rsid w:val="00E25AFB"/>
    <w:rsid w:val="00E57FDB"/>
    <w:rsid w:val="00F03271"/>
    <w:rsid w:val="00F3591C"/>
    <w:rsid w:val="00F429B8"/>
    <w:rsid w:val="00FB70AB"/>
    <w:rsid w:val="00FD1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B963"/>
  <w15:chartTrackingRefBased/>
  <w15:docId w15:val="{CB7771EA-0CEB-428A-B9C2-E910FF6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66"/>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61D66"/>
    <w:pPr>
      <w:keepNext/>
      <w:keepLines/>
      <w:spacing w:before="280"/>
      <w:ind w:left="1134" w:hanging="1134"/>
      <w:outlineLvl w:val="0"/>
    </w:pPr>
    <w:rPr>
      <w:b/>
      <w:sz w:val="28"/>
    </w:rPr>
  </w:style>
  <w:style w:type="paragraph" w:styleId="Heading4">
    <w:name w:val="heading 4"/>
    <w:basedOn w:val="Normal"/>
    <w:next w:val="Normal"/>
    <w:link w:val="Heading4Char"/>
    <w:uiPriority w:val="9"/>
    <w:semiHidden/>
    <w:unhideWhenUsed/>
    <w:qFormat/>
    <w:rsid w:val="00B61D6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Heading4"/>
    <w:next w:val="Normal"/>
    <w:link w:val="Heading6Char"/>
    <w:qFormat/>
    <w:rsid w:val="00B61D66"/>
    <w:pPr>
      <w:tabs>
        <w:tab w:val="clear" w:pos="1134"/>
      </w:tabs>
      <w:spacing w:before="200"/>
      <w:ind w:left="1134" w:hanging="1134"/>
      <w:outlineLvl w:val="5"/>
    </w:pPr>
    <w:rPr>
      <w:rFonts w:ascii="Times New Roman" w:eastAsia="Times New Roman" w:hAnsi="Times New Roman" w:cs="Times New Roman"/>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D66"/>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sid w:val="00B61D66"/>
    <w:rPr>
      <w:rFonts w:ascii="Times New Roman" w:eastAsia="Times New Roman" w:hAnsi="Times New Roman" w:cs="Times New Roman"/>
      <w:b/>
      <w:sz w:val="24"/>
      <w:szCs w:val="20"/>
      <w:lang w:val="en-GB"/>
    </w:rPr>
  </w:style>
  <w:style w:type="paragraph" w:customStyle="1" w:styleId="Normalaftertitle">
    <w:name w:val="Normal_after_title"/>
    <w:basedOn w:val="Normal"/>
    <w:next w:val="Normal"/>
    <w:rsid w:val="00B61D66"/>
    <w:pPr>
      <w:spacing w:before="360"/>
    </w:pPr>
  </w:style>
  <w:style w:type="character" w:styleId="FootnoteReference">
    <w:name w:val="footnote reference"/>
    <w:basedOn w:val="DefaultParagraphFont"/>
    <w:rsid w:val="00B61D66"/>
    <w:rPr>
      <w:position w:val="6"/>
      <w:sz w:val="18"/>
    </w:rPr>
  </w:style>
  <w:style w:type="paragraph" w:styleId="FootnoteText">
    <w:name w:val="footnote text"/>
    <w:basedOn w:val="Normal"/>
    <w:link w:val="FootnoteTextChar"/>
    <w:rsid w:val="00B61D66"/>
    <w:pPr>
      <w:keepLines/>
      <w:tabs>
        <w:tab w:val="left" w:pos="255"/>
      </w:tabs>
    </w:pPr>
  </w:style>
  <w:style w:type="character" w:customStyle="1" w:styleId="FootnoteTextChar">
    <w:name w:val="Footnote Text Char"/>
    <w:basedOn w:val="DefaultParagraphFont"/>
    <w:link w:val="FootnoteText"/>
    <w:rsid w:val="00B61D66"/>
    <w:rPr>
      <w:rFonts w:ascii="Times New Roman" w:eastAsia="Times New Roman" w:hAnsi="Times New Roman" w:cs="Times New Roman"/>
      <w:sz w:val="24"/>
      <w:szCs w:val="20"/>
      <w:lang w:val="en-GB"/>
    </w:rPr>
  </w:style>
  <w:style w:type="paragraph" w:customStyle="1" w:styleId="RecNo">
    <w:name w:val="Rec_No"/>
    <w:basedOn w:val="Normal"/>
    <w:next w:val="Normal"/>
    <w:rsid w:val="00B61D66"/>
    <w:pPr>
      <w:keepNext/>
      <w:keepLines/>
      <w:spacing w:before="480"/>
      <w:jc w:val="center"/>
    </w:pPr>
    <w:rPr>
      <w:caps/>
      <w:sz w:val="28"/>
    </w:rPr>
  </w:style>
  <w:style w:type="character" w:customStyle="1" w:styleId="Heading4Char">
    <w:name w:val="Heading 4 Char"/>
    <w:basedOn w:val="DefaultParagraphFont"/>
    <w:link w:val="Heading4"/>
    <w:uiPriority w:val="9"/>
    <w:semiHidden/>
    <w:rsid w:val="00B61D66"/>
    <w:rPr>
      <w:rFonts w:asciiTheme="majorHAnsi" w:eastAsiaTheme="majorEastAsia" w:hAnsiTheme="majorHAnsi" w:cstheme="majorBidi"/>
      <w:i/>
      <w:iCs/>
      <w:color w:val="2E74B5" w:themeColor="accent1" w:themeShade="BF"/>
      <w:sz w:val="24"/>
      <w:szCs w:val="20"/>
      <w:lang w:val="en-GB"/>
    </w:rPr>
  </w:style>
  <w:style w:type="paragraph" w:styleId="Header">
    <w:name w:val="header"/>
    <w:basedOn w:val="Normal"/>
    <w:link w:val="HeaderChar"/>
    <w:uiPriority w:val="99"/>
    <w:unhideWhenUsed/>
    <w:rsid w:val="00D4547E"/>
    <w:pPr>
      <w:tabs>
        <w:tab w:val="clear" w:pos="1134"/>
        <w:tab w:val="clear" w:pos="1871"/>
        <w:tab w:val="clear" w:pos="2268"/>
        <w:tab w:val="center" w:pos="4680"/>
        <w:tab w:val="right" w:pos="9360"/>
      </w:tabs>
      <w:spacing w:before="0"/>
    </w:pPr>
  </w:style>
  <w:style w:type="character" w:customStyle="1" w:styleId="HeaderChar">
    <w:name w:val="Header Char"/>
    <w:basedOn w:val="DefaultParagraphFont"/>
    <w:link w:val="Header"/>
    <w:uiPriority w:val="99"/>
    <w:rsid w:val="00D4547E"/>
    <w:rPr>
      <w:rFonts w:ascii="Times New Roman" w:eastAsia="Times New Roman" w:hAnsi="Times New Roman" w:cs="Times New Roman"/>
      <w:sz w:val="24"/>
      <w:szCs w:val="20"/>
      <w:lang w:val="en-GB"/>
    </w:rPr>
  </w:style>
  <w:style w:type="paragraph" w:styleId="Footer">
    <w:name w:val="footer"/>
    <w:basedOn w:val="Normal"/>
    <w:link w:val="FooterChar"/>
    <w:unhideWhenUsed/>
    <w:rsid w:val="00D4547E"/>
    <w:pPr>
      <w:tabs>
        <w:tab w:val="clear" w:pos="1134"/>
        <w:tab w:val="clear" w:pos="1871"/>
        <w:tab w:val="clear" w:pos="2268"/>
        <w:tab w:val="center" w:pos="4680"/>
        <w:tab w:val="right" w:pos="9360"/>
      </w:tabs>
      <w:spacing w:before="0"/>
    </w:pPr>
  </w:style>
  <w:style w:type="character" w:customStyle="1" w:styleId="FooterChar">
    <w:name w:val="Footer Char"/>
    <w:basedOn w:val="DefaultParagraphFont"/>
    <w:link w:val="Footer"/>
    <w:uiPriority w:val="99"/>
    <w:rsid w:val="00D4547E"/>
    <w:rPr>
      <w:rFonts w:ascii="Times New Roman" w:eastAsia="Times New Roman" w:hAnsi="Times New Roman" w:cs="Times New Roman"/>
      <w:sz w:val="24"/>
      <w:szCs w:val="20"/>
      <w:lang w:val="en-GB"/>
    </w:rPr>
  </w:style>
  <w:style w:type="paragraph" w:styleId="BodyText">
    <w:name w:val="Body Text"/>
    <w:basedOn w:val="Normal"/>
    <w:link w:val="BodyTextChar"/>
    <w:uiPriority w:val="1"/>
    <w:semiHidden/>
    <w:unhideWhenUsed/>
    <w:qFormat/>
    <w:rsid w:val="00D4547E"/>
    <w:pPr>
      <w:widowControl w:val="0"/>
      <w:tabs>
        <w:tab w:val="clear" w:pos="1134"/>
        <w:tab w:val="clear" w:pos="1871"/>
        <w:tab w:val="clear" w:pos="2268"/>
      </w:tabs>
      <w:overflowPunct/>
      <w:adjustRightInd/>
      <w:spacing w:before="0"/>
      <w:ind w:firstLine="720"/>
      <w:contextualSpacing/>
      <w:textAlignment w:val="auto"/>
    </w:pPr>
    <w:rPr>
      <w:rFonts w:eastAsiaTheme="minorEastAsia"/>
      <w:szCs w:val="22"/>
      <w:lang w:val="en-US"/>
    </w:rPr>
  </w:style>
  <w:style w:type="character" w:customStyle="1" w:styleId="BodyTextChar">
    <w:name w:val="Body Text Char"/>
    <w:basedOn w:val="DefaultParagraphFont"/>
    <w:link w:val="BodyText"/>
    <w:uiPriority w:val="1"/>
    <w:semiHidden/>
    <w:rsid w:val="00D4547E"/>
    <w:rPr>
      <w:rFonts w:ascii="Times New Roman" w:eastAsiaTheme="minorEastAsia" w:hAnsi="Times New Roman" w:cs="Times New Roman"/>
      <w:sz w:val="24"/>
      <w:lang w:val="en-US"/>
    </w:rPr>
  </w:style>
  <w:style w:type="paragraph" w:customStyle="1" w:styleId="Default">
    <w:name w:val="Default"/>
    <w:rsid w:val="00D4547E"/>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Revision">
    <w:name w:val="Revision"/>
    <w:hidden/>
    <w:uiPriority w:val="99"/>
    <w:semiHidden/>
    <w:rsid w:val="00BB22A3"/>
    <w:pPr>
      <w:spacing w:after="0" w:line="240" w:lineRule="auto"/>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94393F"/>
    <w:rPr>
      <w:color w:val="0563C1" w:themeColor="hyperlink"/>
      <w:u w:val="single"/>
    </w:rPr>
  </w:style>
  <w:style w:type="character" w:styleId="CommentReference">
    <w:name w:val="annotation reference"/>
    <w:basedOn w:val="DefaultParagraphFont"/>
    <w:uiPriority w:val="99"/>
    <w:semiHidden/>
    <w:unhideWhenUsed/>
    <w:rsid w:val="0018339F"/>
    <w:rPr>
      <w:sz w:val="16"/>
      <w:szCs w:val="16"/>
    </w:rPr>
  </w:style>
  <w:style w:type="paragraph" w:styleId="CommentText">
    <w:name w:val="annotation text"/>
    <w:basedOn w:val="Normal"/>
    <w:link w:val="CommentTextChar"/>
    <w:uiPriority w:val="99"/>
    <w:semiHidden/>
    <w:unhideWhenUsed/>
    <w:rsid w:val="0018339F"/>
    <w:rPr>
      <w:sz w:val="20"/>
    </w:rPr>
  </w:style>
  <w:style w:type="character" w:customStyle="1" w:styleId="CommentTextChar">
    <w:name w:val="Comment Text Char"/>
    <w:basedOn w:val="DefaultParagraphFont"/>
    <w:link w:val="CommentText"/>
    <w:uiPriority w:val="99"/>
    <w:semiHidden/>
    <w:rsid w:val="0018339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339F"/>
    <w:rPr>
      <w:b/>
      <w:bCs/>
    </w:rPr>
  </w:style>
  <w:style w:type="character" w:customStyle="1" w:styleId="CommentSubjectChar">
    <w:name w:val="Comment Subject Char"/>
    <w:basedOn w:val="CommentTextChar"/>
    <w:link w:val="CommentSubject"/>
    <w:uiPriority w:val="99"/>
    <w:semiHidden/>
    <w:rsid w:val="0018339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8339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9F"/>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6B4E0F"/>
    <w:rPr>
      <w:color w:val="605E5C"/>
      <w:shd w:val="clear" w:color="auto" w:fill="E1DFDD"/>
    </w:rPr>
  </w:style>
  <w:style w:type="character" w:styleId="Emphasis">
    <w:name w:val="Emphasis"/>
    <w:basedOn w:val="DefaultParagraphFont"/>
    <w:uiPriority w:val="20"/>
    <w:qFormat/>
    <w:rsid w:val="00DA0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65048">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fcomuk-my.sharepoint.com/personal/chanelle_clarke_ofcom_org_uk/Documents/Creative/Terahertz%20Spectrum/Terahertz%40ofcom.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entor.ieee.org/802.18/dcn/21/18-21-0027-02-0000-liaison-response-to-itu-r-wp-5a-on-thz-communications-15-thz-sc.docx" TargetMode="External"/><Relationship Id="rId1" Type="http://schemas.openxmlformats.org/officeDocument/2006/relationships/hyperlink" Target="https://mentor.ieee.org/802.18/dcn/20/18-20-0052-05-0000-itu-r-sm-2352-ieee802-thz-input-to-wp1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F275-08C1-4B32-9546-104F460C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3578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Kuerner</dc:creator>
  <cp:keywords/>
  <dc:description/>
  <cp:lastModifiedBy>author</cp:lastModifiedBy>
  <cp:revision>4</cp:revision>
  <dcterms:created xsi:type="dcterms:W3CDTF">2022-01-27T14:23:00Z</dcterms:created>
  <dcterms:modified xsi:type="dcterms:W3CDTF">2022-02-04T15:08:00Z</dcterms:modified>
</cp:coreProperties>
</file>