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7F502C"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proofErr w:type="spellStart"/>
            <w:r w:rsidRPr="005F6205">
              <w:rPr>
                <w:rFonts w:ascii="Times New Roman" w:hAnsi="Times New Roman" w:cs="Times New Roman"/>
              </w:rPr>
              <w:t>Tevfik</w:t>
            </w:r>
            <w:proofErr w:type="spellEnd"/>
            <w:r w:rsidRPr="005F6205">
              <w:rPr>
                <w:rFonts w:ascii="Times New Roman" w:hAnsi="Times New Roman" w:cs="Times New Roman"/>
              </w:rPr>
              <w:t xml:space="preserve"> </w:t>
            </w:r>
            <w:proofErr w:type="spellStart"/>
            <w:r w:rsidRPr="005F6205">
              <w:rPr>
                <w:rFonts w:ascii="Times New Roman" w:hAnsi="Times New Roman" w:cs="Times New Roman"/>
              </w:rPr>
              <w:t>Yucek</w:t>
            </w:r>
            <w:proofErr w:type="spellEnd"/>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r w:rsidRPr="00D5006A">
              <w:rPr>
                <w:rFonts w:ascii="Times New Roman" w:hAnsi="Times New Roman" w:cs="Times New Roman"/>
              </w:rPr>
              <w:t>bginzz@ti.com</w:t>
            </w: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r>
              <w:rPr>
                <w:rFonts w:ascii="Times New Roman" w:hAnsi="Times New Roman" w:cs="Times New Roman"/>
              </w:rPr>
              <w:t>a-mani@ti.com</w:t>
            </w: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rFonts w:ascii="Times New Roman" w:hAnsi="Times New Roman" w:cs="Times New Roman"/>
        </w:rPr>
      </w:pP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p>
    <w:p w14:paraId="1C11C2F5" w14:textId="4B4C69F8" w:rsidR="00E82788" w:rsidRDefault="00E82788" w:rsidP="00382092">
      <w:pPr>
        <w:ind w:left="720" w:hanging="720"/>
        <w:rPr>
          <w:rFonts w:ascii="Times New Roman" w:hAnsi="Times New Roman" w:cs="Times New Roman"/>
        </w:rPr>
      </w:pPr>
      <w:r>
        <w:rPr>
          <w:rFonts w:ascii="Times New Roman" w:hAnsi="Times New Roman" w:cs="Times New Roman"/>
        </w:rPr>
        <w:t>r03: 28 sept21: editorial updates</w:t>
      </w:r>
      <w:r w:rsidR="00B14B16">
        <w:rPr>
          <w:rFonts w:ascii="Times New Roman" w:hAnsi="Times New Roman" w:cs="Times New Roman"/>
        </w:rPr>
        <w:t xml:space="preserve"> and adding point 3 in discussion</w:t>
      </w:r>
    </w:p>
    <w:p w14:paraId="0E69F518" w14:textId="4D21DD3C" w:rsidR="004008C6" w:rsidRPr="00083160" w:rsidRDefault="004008C6" w:rsidP="00382092">
      <w:pPr>
        <w:ind w:left="720" w:hanging="720"/>
        <w:rPr>
          <w:rFonts w:ascii="Times New Roman" w:hAnsi="Times New Roman" w:cs="Times New Roman"/>
        </w:rPr>
      </w:pPr>
      <w:r>
        <w:rPr>
          <w:rFonts w:ascii="Times New Roman" w:hAnsi="Times New Roman" w:cs="Times New Roman"/>
        </w:rPr>
        <w:t>r04: 28 sept21: editorial updates</w:t>
      </w:r>
      <w:r w:rsidR="00B14B16">
        <w:rPr>
          <w:rFonts w:ascii="Times New Roman" w:hAnsi="Times New Roman" w:cs="Times New Roman"/>
        </w:rPr>
        <w:t xml:space="preserve"> </w:t>
      </w:r>
    </w:p>
    <w:p w14:paraId="4A722AE0" w14:textId="5FA02E6C" w:rsidR="00382092" w:rsidRDefault="007E3D11" w:rsidP="00382092">
      <w:pPr>
        <w:rPr>
          <w:rFonts w:ascii="Times New Roman" w:hAnsi="Times New Roman" w:cs="Times New Roman"/>
        </w:rPr>
      </w:pPr>
      <w:r>
        <w:rPr>
          <w:rFonts w:ascii="Times New Roman" w:hAnsi="Times New Roman" w:cs="Times New Roman"/>
        </w:rPr>
        <w:t>r05: 29 sept21: editorial updates from final ad hoc</w:t>
      </w:r>
    </w:p>
    <w:p w14:paraId="6697C689" w14:textId="6B5F0E07" w:rsidR="007E3D11" w:rsidRPr="00083160" w:rsidRDefault="007E3D11" w:rsidP="00382092">
      <w:pPr>
        <w:rPr>
          <w:rFonts w:ascii="Times New Roman" w:hAnsi="Times New Roman" w:cs="Times New Roman"/>
        </w:rPr>
      </w:pPr>
      <w:r>
        <w:rPr>
          <w:rFonts w:ascii="Times New Roman" w:hAnsi="Times New Roman" w:cs="Times New Roman"/>
        </w:rPr>
        <w:t>r06: 29 sept21: all markups accepted from r05</w:t>
      </w:r>
    </w:p>
    <w:p w14:paraId="3A51ACB5" w14:textId="77777777" w:rsidR="00CF4FA6" w:rsidRPr="00CF4FA6" w:rsidRDefault="00857DA9">
      <w:r w:rsidRPr="00CF4FA6">
        <w:t xml:space="preserve">r07: 30 sept21: </w:t>
      </w:r>
      <w:r w:rsidRPr="00CF4FA6">
        <w:rPr>
          <w:lang w:eastAsia="ja-JP"/>
        </w:rPr>
        <w:t>editorial updates from review preparing and then voting on this revision</w:t>
      </w:r>
      <w:r w:rsidRPr="00CF4FA6">
        <w:t xml:space="preserve"> </w:t>
      </w:r>
    </w:p>
    <w:p w14:paraId="52A10F8B" w14:textId="2235B870" w:rsidR="00CF4FA6" w:rsidRDefault="00CF4FA6">
      <w:pPr>
        <w:rPr>
          <w:ins w:id="0" w:author="Author"/>
        </w:rPr>
      </w:pPr>
      <w:r w:rsidRPr="00CF4FA6">
        <w:t>r08:30 sept21: clean copy of r07</w:t>
      </w:r>
      <w:r w:rsidR="00F93102">
        <w:t xml:space="preserve"> and </w:t>
      </w:r>
      <w:proofErr w:type="gramStart"/>
      <w:r w:rsidR="00F93102">
        <w:t>other</w:t>
      </w:r>
      <w:proofErr w:type="gramEnd"/>
      <w:r w:rsidR="00F93102">
        <w:t xml:space="preserve"> minor cleanup</w:t>
      </w:r>
    </w:p>
    <w:p w14:paraId="01F15478" w14:textId="176B5023" w:rsidR="002F24F3" w:rsidRPr="00CF4FA6" w:rsidRDefault="002F24F3">
      <w:ins w:id="1" w:author="Author">
        <w:r>
          <w:t>r09: 07oct21: editorial input</w:t>
        </w:r>
        <w:r w:rsidR="00586D59">
          <w:t>s</w:t>
        </w:r>
        <w:r>
          <w:t xml:space="preserve"> from EC member</w:t>
        </w:r>
      </w:ins>
    </w:p>
    <w:p w14:paraId="181455C3" w14:textId="5F2AE49E" w:rsidR="00CF4FA6" w:rsidRPr="00CF4FA6" w:rsidRDefault="00CF4FA6"/>
    <w:p w14:paraId="0B9165E1" w14:textId="77777777" w:rsidR="00CF4FA6" w:rsidRPr="00CF4FA6" w:rsidRDefault="00CF4FA6"/>
    <w:p w14:paraId="54F75F9B" w14:textId="6A5B7B96"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63A77915"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76532253" w:rsidR="006E0FE6" w:rsidRPr="00083160" w:rsidRDefault="00481A4C" w:rsidP="006E0FE6">
      <w:pPr>
        <w:rPr>
          <w:rFonts w:ascii="Times New Roman" w:hAnsi="Times New Roman" w:cs="Times New Roman"/>
        </w:rPr>
      </w:pPr>
      <w:bookmarkStart w:id="2" w:name="_Hlk84236913"/>
      <w:r w:rsidRPr="00083160">
        <w:rPr>
          <w:rFonts w:ascii="Times New Roman" w:hAnsi="Times New Roman" w:cs="Times New Roman"/>
        </w:rPr>
        <w:t xml:space="preserve">IEEE 802 is a committee of the IEEE Standards Association and Technical Activities, two of the Major Organizational Units of the Institute of Electrical and Electronics Engineers (IEEE). IEEE has </w:t>
      </w:r>
      <w:del w:id="3" w:author="Author">
        <w:r w:rsidRPr="00083160" w:rsidDel="00C45F5F">
          <w:rPr>
            <w:rFonts w:ascii="Times New Roman" w:hAnsi="Times New Roman" w:cs="Times New Roman"/>
          </w:rPr>
          <w:delText xml:space="preserve">about </w:delText>
        </w:r>
      </w:del>
      <w:ins w:id="4" w:author="Author">
        <w:r w:rsidR="00C45F5F">
          <w:rPr>
            <w:rFonts w:ascii="Times New Roman" w:hAnsi="Times New Roman" w:cs="Times New Roman"/>
          </w:rPr>
          <w:t>over</w:t>
        </w:r>
        <w:r w:rsidR="00C45F5F" w:rsidRPr="00083160">
          <w:rPr>
            <w:rFonts w:ascii="Times New Roman" w:hAnsi="Times New Roman" w:cs="Times New Roman"/>
          </w:rPr>
          <w:t xml:space="preserve"> </w:t>
        </w:r>
      </w:ins>
      <w:r w:rsidRPr="00083160">
        <w:rPr>
          <w:rFonts w:ascii="Times New Roman" w:hAnsi="Times New Roman" w:cs="Times New Roman"/>
        </w:rPr>
        <w:t>4</w:t>
      </w:r>
      <w:ins w:id="5" w:author="Author">
        <w:r w:rsidR="00C45F5F">
          <w:rPr>
            <w:rFonts w:ascii="Times New Roman" w:hAnsi="Times New Roman" w:cs="Times New Roman"/>
          </w:rPr>
          <w:t>0</w:t>
        </w:r>
      </w:ins>
      <w:del w:id="6" w:author="Author">
        <w:r w:rsidRPr="00083160" w:rsidDel="00C45F5F">
          <w:rPr>
            <w:rFonts w:ascii="Times New Roman" w:hAnsi="Times New Roman" w:cs="Times New Roman"/>
          </w:rPr>
          <w:delText>2</w:delText>
        </w:r>
      </w:del>
      <w:r w:rsidRPr="00083160">
        <w:rPr>
          <w:rFonts w:ascii="Times New Roman" w:hAnsi="Times New Roman" w:cs="Times New Roman"/>
        </w:rPr>
        <w:t xml:space="preserve">0,000 members in </w:t>
      </w:r>
      <w:del w:id="7" w:author="Author">
        <w:r w:rsidRPr="00083160" w:rsidDel="00C45F5F">
          <w:rPr>
            <w:rFonts w:ascii="Times New Roman" w:hAnsi="Times New Roman" w:cs="Times New Roman"/>
          </w:rPr>
          <w:delText>about 190</w:delText>
        </w:r>
      </w:del>
      <w:ins w:id="8" w:author="Author">
        <w:r w:rsidR="00C45F5F">
          <w:rPr>
            <w:rFonts w:ascii="Times New Roman" w:hAnsi="Times New Roman" w:cs="Times New Roman"/>
          </w:rPr>
          <w:t>over 160</w:t>
        </w:r>
      </w:ins>
      <w:r w:rsidRPr="00083160">
        <w:rPr>
          <w:rFonts w:ascii="Times New Roman" w:hAnsi="Times New Roman" w:cs="Times New Roman"/>
        </w:rPr>
        <w:t xml:space="preserve"> countries</w:t>
      </w:r>
      <w:del w:id="9" w:author="Author">
        <w:r w:rsidRPr="00083160" w:rsidDel="00C45F5F">
          <w:rPr>
            <w:rFonts w:ascii="Times New Roman" w:hAnsi="Times New Roman" w:cs="Times New Roman"/>
          </w:rPr>
          <w:delText xml:space="preserve"> and supports the needs and interests of engineers and scientists broadly</w:delText>
        </w:r>
      </w:del>
      <w:bookmarkEnd w:id="2"/>
      <w:ins w:id="10" w:author="Author">
        <w:r w:rsidR="00C45F5F">
          <w:rPr>
            <w:rFonts w:ascii="Times New Roman" w:hAnsi="Times New Roman" w:cs="Times New Roman"/>
          </w:rPr>
          <w:t xml:space="preserve"> </w:t>
        </w:r>
        <w:bookmarkStart w:id="11" w:name="_Hlk84238457"/>
        <w:r w:rsidR="00C45F5F" w:rsidRPr="00C45F5F">
          <w:rPr>
            <w:rFonts w:ascii="Times New Roman" w:hAnsi="Times New Roman" w:cs="Times New Roman"/>
          </w:rPr>
          <w:t>in order to advance the mission and vision of securing the benefits of technology for the advancement of society</w:t>
        </w:r>
      </w:ins>
      <w:bookmarkEnd w:id="11"/>
      <w:r w:rsidRPr="00083160">
        <w:rPr>
          <w:rFonts w:ascii="Times New Roman" w:hAnsi="Times New Roman" w:cs="Times New Roman"/>
        </w:rPr>
        <w:t>.</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w:t>
      </w:r>
      <w:r w:rsidR="006E0FE6" w:rsidRPr="00083160">
        <w:rPr>
          <w:rFonts w:ascii="Times New Roman" w:hAnsi="Times New Roman" w:cs="Times New Roman"/>
        </w:rPr>
        <w:lastRenderedPageBreak/>
        <w:t xml:space="preserve">have perspectives that differ 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384482DF" w:rsidR="00A6384F" w:rsidRDefault="0087402A" w:rsidP="0087402A">
      <w:pPr>
        <w:rPr>
          <w:rFonts w:ascii="Times New Roman" w:hAnsi="Times New Roman" w:cs="Times New Roman"/>
        </w:rPr>
      </w:pPr>
      <w:bookmarkStart w:id="12" w:name="_Hlk82945572"/>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 xml:space="preserve">64 </w:t>
      </w:r>
      <w:proofErr w:type="gramStart"/>
      <w:r w:rsidR="00B70C59" w:rsidRPr="00083160">
        <w:rPr>
          <w:rFonts w:ascii="Times New Roman" w:hAnsi="Times New Roman" w:cs="Times New Roman"/>
        </w:rPr>
        <w:t xml:space="preserve">GHz </w:t>
      </w:r>
      <w:r>
        <w:rPr>
          <w:rFonts w:ascii="Times New Roman" w:hAnsi="Times New Roman" w:cs="Times New Roman"/>
        </w:rPr>
        <w:t xml:space="preserve"> band</w:t>
      </w:r>
      <w:proofErr w:type="gramEnd"/>
      <w:r>
        <w:rPr>
          <w:rFonts w:ascii="Times New Roman" w:hAnsi="Times New Roman" w:cs="Times New Roman"/>
        </w:rPr>
        <w:t xml:space="preserve"> by proposing to allow radar use at higher power levels while ensuring coexistence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To promote 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w:t>
      </w:r>
      <w:r w:rsidR="003A013B">
        <w:rPr>
          <w:rFonts w:ascii="Times New Roman" w:hAnsi="Times New Roman" w:cs="Times New Roman"/>
        </w:rPr>
        <w:t xml:space="preserve"> </w:t>
      </w:r>
      <w:r w:rsidR="00141C56">
        <w:rPr>
          <w:rFonts w:ascii="Times New Roman" w:hAnsi="Times New Roman" w:cs="Times New Roman"/>
        </w:rPr>
        <w:t>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del w:id="13" w:author="Author">
        <w:r w:rsidR="00141C56" w:rsidDel="00950B3A">
          <w:rPr>
            <w:rFonts w:ascii="Times New Roman" w:hAnsi="Times New Roman" w:cs="Times New Roman"/>
          </w:rPr>
          <w:delText xml:space="preserve">has been </w:delText>
        </w:r>
      </w:del>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r w:rsidR="005D4211">
        <w:rPr>
          <w:rStyle w:val="FootnoteReference"/>
          <w:rFonts w:ascii="Times New Roman" w:hAnsi="Times New Roman" w:cs="Times New Roman"/>
        </w:rPr>
        <w:footnoteReference w:id="7"/>
      </w:r>
      <w:r w:rsidR="008A10CB">
        <w:rPr>
          <w:rFonts w:ascii="Times New Roman" w:hAnsi="Times New Roman" w:cs="Times New Roman"/>
        </w:rPr>
        <w:t>,</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 xml:space="preserve">based 60 GHz technologies. </w:t>
      </w:r>
      <w:r w:rsidR="008A10CB">
        <w:rPr>
          <w:rFonts w:ascii="Times New Roman" w:hAnsi="Times New Roman" w:cs="Times New Roman"/>
        </w:rPr>
        <w:t>IEEE</w:t>
      </w:r>
      <w:r w:rsidR="001E20A7">
        <w:rPr>
          <w:rFonts w:ascii="Times New Roman" w:hAnsi="Times New Roman" w:cs="Times New Roman"/>
        </w:rPr>
        <w:t xml:space="preserve"> 802</w:t>
      </w:r>
      <w:r w:rsidR="008A10CB">
        <w:rPr>
          <w:rFonts w:ascii="Times New Roman" w:hAnsi="Times New Roman" w:cs="Times New Roman"/>
        </w:rPr>
        <w:t xml:space="preserve"> agrees that </w:t>
      </w:r>
      <w:r>
        <w:rPr>
          <w:rFonts w:ascii="Times New Roman" w:hAnsi="Times New Roman" w:cs="Times New Roman"/>
        </w:rPr>
        <w:t xml:space="preserve">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4159E1AE" w:rsidR="008C6438" w:rsidRDefault="00A6384F" w:rsidP="0087402A">
      <w:pPr>
        <w:rPr>
          <w:rFonts w:ascii="Times New Roman" w:hAnsi="Times New Roman" w:cs="Times New Roman"/>
        </w:rPr>
      </w:pPr>
      <w:r>
        <w:rPr>
          <w:rFonts w:ascii="Times New Roman" w:hAnsi="Times New Roman" w:cs="Times New Roman"/>
        </w:rPr>
        <w:t xml:space="preserve">IEEE </w:t>
      </w:r>
      <w:r w:rsidR="004008C6">
        <w:rPr>
          <w:rFonts w:ascii="Times New Roman" w:hAnsi="Times New Roman" w:cs="Times New Roman"/>
        </w:rPr>
        <w:t xml:space="preserve">802 </w:t>
      </w:r>
      <w:r>
        <w:rPr>
          <w:rFonts w:ascii="Times New Roman" w:hAnsi="Times New Roman" w:cs="Times New Roman"/>
        </w:rPr>
        <w:t>agrees with others on the record that implementing the “2</w:t>
      </w:r>
      <w:r w:rsidR="008E7924">
        <w:rPr>
          <w:rFonts w:ascii="Times New Roman" w:hAnsi="Times New Roman" w:cs="Times New Roman"/>
        </w:rPr>
        <w:t xml:space="preserve"> </w:t>
      </w:r>
      <w:proofErr w:type="spellStart"/>
      <w:r>
        <w:rPr>
          <w:rFonts w:ascii="Times New Roman" w:hAnsi="Times New Roman" w:cs="Times New Roman"/>
        </w:rPr>
        <w:t>ms</w:t>
      </w:r>
      <w:proofErr w:type="spellEnd"/>
      <w:r>
        <w:rPr>
          <w:rFonts w:ascii="Times New Roman" w:hAnsi="Times New Roman" w:cs="Times New Roman"/>
        </w:rPr>
        <w:t xml:space="preserve"> condition,” </w:t>
      </w:r>
      <w:bookmarkEnd w:id="12"/>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8"/>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r w:rsidR="004008C6">
        <w:rPr>
          <w:rFonts w:ascii="Times New Roman" w:hAnsi="Times New Roman" w:cs="Times New Roman"/>
        </w:rPr>
        <w:t xml:space="preserve">802 </w:t>
      </w:r>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9"/>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D641F7">
        <w:rPr>
          <w:rFonts w:ascii="Times New Roman" w:hAnsi="Times New Roman" w:cs="Times New Roman"/>
        </w:rPr>
        <w:t xml:space="preserve">of </w:t>
      </w:r>
      <w:r w:rsidR="002E74D7">
        <w:rPr>
          <w:rFonts w:ascii="Times New Roman" w:hAnsi="Times New Roman" w:cs="Times New Roman"/>
        </w:rPr>
        <w:t xml:space="preserve">providing </w:t>
      </w:r>
      <w:r w:rsidR="006B0F4E">
        <w:rPr>
          <w:rFonts w:ascii="Times New Roman" w:hAnsi="Times New Roman" w:cs="Times New Roman"/>
        </w:rPr>
        <w:t xml:space="preserve">flexibility </w:t>
      </w:r>
      <w:r w:rsidR="009A5F21">
        <w:rPr>
          <w:rFonts w:ascii="Times New Roman" w:hAnsi="Times New Roman" w:cs="Times New Roman"/>
        </w:rPr>
        <w:t xml:space="preserve">to </w:t>
      </w:r>
      <w:r w:rsidR="006B0F4E">
        <w:rPr>
          <w:rFonts w:ascii="Times New Roman" w:hAnsi="Times New Roman" w:cs="Times New Roman"/>
        </w:rPr>
        <w:t>radar manufacture</w:t>
      </w:r>
      <w:r w:rsidR="00D6125B">
        <w:rPr>
          <w:rFonts w:ascii="Times New Roman" w:hAnsi="Times New Roman" w:cs="Times New Roman"/>
        </w:rPr>
        <w:t>r</w:t>
      </w:r>
      <w:r w:rsidR="006B0F4E">
        <w:rPr>
          <w:rFonts w:ascii="Times New Roman" w:hAnsi="Times New Roman" w:cs="Times New Roman"/>
        </w:rPr>
        <w:t>s</w:t>
      </w:r>
      <w:r w:rsidR="00B2535F">
        <w:rPr>
          <w:rFonts w:ascii="Times New Roman" w:hAnsi="Times New Roman" w:cs="Times New Roman"/>
        </w:rPr>
        <w:t>,</w:t>
      </w:r>
      <w:r w:rsidR="006B0F4E">
        <w:rPr>
          <w:rFonts w:ascii="Times New Roman" w:hAnsi="Times New Roman" w:cs="Times New Roman"/>
        </w:rPr>
        <w:t xml:space="preserve">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lastRenderedPageBreak/>
        <w:t xml:space="preserve">requiring radar devices to employ a </w:t>
      </w:r>
      <w:r w:rsidR="001423E3" w:rsidRPr="001423E3">
        <w:rPr>
          <w:rFonts w:ascii="Times New Roman" w:hAnsi="Times New Roman" w:cs="Times New Roman"/>
        </w:rPr>
        <w:t>contention-based mechanism such as listen</w:t>
      </w:r>
      <w:ins w:id="14" w:author="Author">
        <w:r w:rsidR="000B2418">
          <w:rPr>
            <w:rFonts w:ascii="Times New Roman" w:hAnsi="Times New Roman" w:cs="Times New Roman"/>
          </w:rPr>
          <w:t>-</w:t>
        </w:r>
      </w:ins>
      <w:del w:id="15" w:author="Author">
        <w:r w:rsidR="001423E3" w:rsidRPr="001423E3" w:rsidDel="000B2418">
          <w:rPr>
            <w:rFonts w:ascii="Times New Roman" w:hAnsi="Times New Roman" w:cs="Times New Roman"/>
          </w:rPr>
          <w:delText xml:space="preserve"> </w:delText>
        </w:r>
      </w:del>
      <w:r w:rsidR="001423E3" w:rsidRPr="001423E3">
        <w:rPr>
          <w:rFonts w:ascii="Times New Roman" w:hAnsi="Times New Roman" w:cs="Times New Roman"/>
        </w:rPr>
        <w:t>before</w:t>
      </w:r>
      <w:ins w:id="16" w:author="Author">
        <w:r w:rsidR="000B2418">
          <w:rPr>
            <w:rFonts w:ascii="Times New Roman" w:hAnsi="Times New Roman" w:cs="Times New Roman"/>
          </w:rPr>
          <w:t>-</w:t>
        </w:r>
      </w:ins>
      <w:del w:id="17" w:author="Author">
        <w:r w:rsidR="001423E3" w:rsidRPr="001423E3" w:rsidDel="000B2418">
          <w:rPr>
            <w:rFonts w:ascii="Times New Roman" w:hAnsi="Times New Roman" w:cs="Times New Roman"/>
          </w:rPr>
          <w:delText xml:space="preserve"> </w:delText>
        </w:r>
      </w:del>
      <w:r w:rsidR="001423E3" w:rsidRPr="001423E3">
        <w:rPr>
          <w:rFonts w:ascii="Times New Roman" w:hAnsi="Times New Roman" w:cs="Times New Roman"/>
        </w:rPr>
        <w:t>talk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w:t>
      </w:r>
      <w:r w:rsidR="00684109">
        <w:rPr>
          <w:rFonts w:ascii="Times New Roman" w:hAnsi="Times New Roman" w:cs="Times New Roman"/>
        </w:rPr>
        <w:t xml:space="preserve">coexistence </w:t>
      </w:r>
      <w:r w:rsidR="00CC23B5" w:rsidRPr="00CC23B5">
        <w:rPr>
          <w:rFonts w:ascii="Times New Roman" w:hAnsi="Times New Roman" w:cs="Times New Roman"/>
        </w:rPr>
        <w:t xml:space="preserve">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0"/>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67EBCC7E"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653A8063"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is not sufficient by itself to ensure 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or corrupt</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communications</w:t>
      </w:r>
      <w:r w:rsidR="003A013B">
        <w:rPr>
          <w:rStyle w:val="apple-converted-space"/>
          <w:rFonts w:ascii="Times New Roman" w:hAnsi="Times New Roman" w:cs="Times New Roman"/>
          <w:color w:val="000000" w:themeColor="text1"/>
        </w:rPr>
        <w:t xml:space="preserve"> </w:t>
      </w:r>
      <w:ins w:id="18" w:author="Author">
        <w:r w:rsidR="002F24F3">
          <w:rPr>
            <w:rStyle w:val="apple-converted-space"/>
            <w:rFonts w:ascii="Times New Roman" w:hAnsi="Times New Roman" w:cs="Times New Roman"/>
            <w:color w:val="000000" w:themeColor="text1"/>
          </w:rPr>
          <w:t xml:space="preserve">in a wireless network </w:t>
        </w:r>
      </w:ins>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3A013B">
        <w:rPr>
          <w:rStyle w:val="apple-converted-space"/>
          <w:rFonts w:ascii="Times New Roman" w:hAnsi="Times New Roman" w:cs="Times New Roman"/>
          <w:color w:val="000000" w:themeColor="text1"/>
        </w:rPr>
        <w:t xml:space="preserve">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w:t>
      </w:r>
      <w:del w:id="19" w:author="Author">
        <w:r w:rsidR="005964A7" w:rsidRPr="009A0323" w:rsidDel="000B2418">
          <w:rPr>
            <w:rFonts w:ascii="Times New Roman" w:hAnsi="Times New Roman" w:cs="Times New Roman"/>
            <w:color w:val="000000" w:themeColor="text1"/>
          </w:rPr>
          <w:delText xml:space="preserve"> applications</w:delText>
        </w:r>
      </w:del>
      <w:r w:rsidR="005964A7" w:rsidRPr="009A0323">
        <w:rPr>
          <w:rFonts w:ascii="Times New Roman" w:hAnsi="Times New Roman" w:cs="Times New Roman"/>
          <w:color w:val="000000" w:themeColor="text1"/>
        </w:rPr>
        <w:t xml:space="preserve"> </w:t>
      </w:r>
      <w:ins w:id="20" w:author="Author">
        <w:r w:rsidR="000B2418">
          <w:rPr>
            <w:rFonts w:ascii="Times New Roman" w:hAnsi="Times New Roman" w:cs="Times New Roman"/>
            <w:color w:val="000000" w:themeColor="text1"/>
          </w:rPr>
          <w:t xml:space="preserve">devices </w:t>
        </w:r>
      </w:ins>
      <w:r w:rsidR="005964A7" w:rsidRPr="009A0323">
        <w:rPr>
          <w:rFonts w:ascii="Times New Roman" w:hAnsi="Times New Roman" w:cs="Times New Roman"/>
          <w:color w:val="000000" w:themeColor="text1"/>
        </w:rPr>
        <w:t xml:space="preserve">from accessing the medium for </w:t>
      </w:r>
      <w:del w:id="21" w:author="Author">
        <w:r w:rsidR="005964A7" w:rsidRPr="009A0323" w:rsidDel="00950B3A">
          <w:rPr>
            <w:rFonts w:ascii="Times New Roman" w:hAnsi="Times New Roman" w:cs="Times New Roman"/>
            <w:color w:val="000000" w:themeColor="text1"/>
          </w:rPr>
          <w:delText xml:space="preserve">much </w:delText>
        </w:r>
      </w:del>
      <w:r w:rsidR="005964A7" w:rsidRPr="009A0323">
        <w:rPr>
          <w:rFonts w:ascii="Times New Roman" w:hAnsi="Times New Roman" w:cs="Times New Roman"/>
          <w:color w:val="000000" w:themeColor="text1"/>
        </w:rPr>
        <w:t>longer periods of time</w:t>
      </w:r>
      <w:r w:rsidR="00130163">
        <w:rPr>
          <w:rFonts w:ascii="Times New Roman" w:hAnsi="Times New Roman" w:cs="Times New Roman"/>
          <w:color w:val="000000" w:themeColor="text1"/>
        </w:rPr>
        <w:t>,</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w:t>
      </w:r>
      <w:r w:rsidR="003A013B">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As a result,</w:t>
      </w:r>
      <w:del w:id="22" w:author="Author">
        <w:r w:rsidR="005964A7" w:rsidRPr="009A0323" w:rsidDel="000B2418">
          <w:rPr>
            <w:rFonts w:ascii="Times New Roman" w:hAnsi="Times New Roman" w:cs="Times New Roman"/>
            <w:color w:val="000000" w:themeColor="text1"/>
          </w:rPr>
          <w:delText xml:space="preserve"> applications</w:delText>
        </w:r>
      </w:del>
      <w:r w:rsidR="005964A7" w:rsidRPr="009A0323">
        <w:rPr>
          <w:rFonts w:ascii="Times New Roman" w:hAnsi="Times New Roman" w:cs="Times New Roman"/>
          <w:color w:val="000000" w:themeColor="text1"/>
        </w:rPr>
        <w:t xml:space="preserve"> </w:t>
      </w:r>
      <w:ins w:id="23" w:author="Author">
        <w:r w:rsidR="000B2418">
          <w:rPr>
            <w:rFonts w:ascii="Times New Roman" w:hAnsi="Times New Roman" w:cs="Times New Roman"/>
            <w:color w:val="000000" w:themeColor="text1"/>
          </w:rPr>
          <w:t xml:space="preserve">devices </w:t>
        </w:r>
      </w:ins>
      <w:r w:rsidR="005964A7" w:rsidRPr="009A0323">
        <w:rPr>
          <w:rFonts w:ascii="Times New Roman" w:hAnsi="Times New Roman" w:cs="Times New Roman"/>
          <w:color w:val="000000" w:themeColor="text1"/>
        </w:rPr>
        <w:t xml:space="preserve">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experience an increase in latency, which would be particularly harmful to highly immersive AR/VR/XR applications.</w:t>
      </w:r>
      <w:r w:rsidR="003A013B">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52935EEB"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296DFA">
        <w:rPr>
          <w:rFonts w:ascii="Times New Roman" w:hAnsi="Times New Roman" w:cs="Times New Roman"/>
          <w:color w:val="000000" w:themeColor="text1"/>
        </w:rPr>
        <w:t>,</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w:t>
      </w:r>
      <w:proofErr w:type="spellStart"/>
      <w:r w:rsidR="00157DC5" w:rsidRPr="00167FCB">
        <w:rPr>
          <w:rFonts w:ascii="Times New Roman" w:hAnsi="Times New Roman" w:cs="Times New Roman"/>
          <w:color w:val="000000" w:themeColor="text1"/>
        </w:rPr>
        <w:t>ms</w:t>
      </w:r>
      <w:proofErr w:type="spellEnd"/>
      <w:r w:rsidR="00157DC5" w:rsidRPr="00167FCB">
        <w:rPr>
          <w:rFonts w:ascii="Times New Roman" w:hAnsi="Times New Roman" w:cs="Times New Roman"/>
          <w:color w:val="000000" w:themeColor="text1"/>
        </w:rPr>
        <w:t xml:space="preserve">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1"/>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0A93EB12"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p>
    <w:p w14:paraId="0D227E04" w14:textId="7F4922F6" w:rsidR="000B2D9A" w:rsidRDefault="000B2D9A" w:rsidP="002E125D">
      <w:pPr>
        <w:rPr>
          <w:rFonts w:ascii="Times New Roman" w:eastAsia="Times New Roman" w:hAnsi="Times New Roman" w:cs="Times New Roman"/>
        </w:rPr>
      </w:pPr>
    </w:p>
    <w:p w14:paraId="33CF2A75" w14:textId="4730D7D8" w:rsidR="000B2D9A" w:rsidRDefault="000B2D9A" w:rsidP="002E125D">
      <w:pPr>
        <w:rPr>
          <w:rFonts w:ascii="Times New Roman" w:eastAsia="Times New Roman" w:hAnsi="Times New Roman" w:cs="Times New Roman"/>
        </w:rPr>
      </w:pP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coexist, IEEE 802 requests FCC to require that a radar implement at least one of the below coexistence </w:t>
      </w:r>
      <w:r w:rsidR="00750B1E">
        <w:rPr>
          <w:rFonts w:ascii="Times New Roman" w:eastAsia="Times New Roman" w:hAnsi="Times New Roman" w:cs="Times New Roman"/>
        </w:rPr>
        <w:t>mechanisms</w:t>
      </w:r>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10749BBD"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lastRenderedPageBreak/>
        <w:t xml:space="preserve">The additional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4"/>
      </w:r>
      <w:r w:rsidRPr="00EF7267">
        <w:rPr>
          <w:rFonts w:ascii="Times New Roman" w:eastAsia="Times New Roman" w:hAnsi="Times New Roman" w:cs="Times New Roman"/>
        </w:rPr>
        <w:t xml:space="preserve"> (</w:t>
      </w:r>
      <w:r w:rsidR="00FD0210">
        <w:rPr>
          <w:rFonts w:ascii="Times New Roman" w:eastAsia="Times New Roman" w:hAnsi="Times New Roman" w:cs="Times New Roman"/>
        </w:rPr>
        <w:t>b</w:t>
      </w:r>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3B83FE78" w14:textId="08F4E9F2"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64 GHz band at a maximum +13 dBm EIRP, +10 dBm transmitter conducted output power, and +13 dBm/MHz power spectral density, so long as the radar device does not exceed a transmit duty cycle (i.e., on-time</w:t>
      </w:r>
      <w:proofErr w:type="gramStart"/>
      <w:r w:rsidRPr="00EF7267">
        <w:rPr>
          <w:rFonts w:ascii="Times New Roman" w:hAnsi="Times New Roman" w:cs="Times New Roman"/>
        </w:rPr>
        <w:t>/[</w:t>
      </w:r>
      <w:proofErr w:type="gramEnd"/>
      <w:r w:rsidRPr="00EF7267">
        <w:rPr>
          <w:rFonts w:ascii="Times New Roman" w:hAnsi="Times New Roman" w:cs="Times New Roman"/>
        </w:rPr>
        <w:t xml:space="preserve">on-time + off-time]) of 10% in any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interval (i.e., the device will not transmit longer than a total of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w:t>
      </w:r>
    </w:p>
    <w:p w14:paraId="710B122A" w14:textId="58000015"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6FBB3C2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del w:id="24" w:author="Author">
        <w:r w:rsidR="00196D9D" w:rsidDel="00494B5B">
          <w:rPr>
            <w:rFonts w:ascii="Times New Roman" w:eastAsia="Times New Roman" w:hAnsi="Times New Roman" w:cs="Times New Roman"/>
          </w:rPr>
          <w:delText xml:space="preserve">are </w:delText>
        </w:r>
      </w:del>
      <w:ins w:id="25" w:author="Author">
        <w:r w:rsidR="00494B5B">
          <w:rPr>
            <w:rFonts w:ascii="Times New Roman" w:eastAsia="Times New Roman" w:hAnsi="Times New Roman" w:cs="Times New Roman"/>
          </w:rPr>
          <w:t xml:space="preserve">can be </w:t>
        </w:r>
      </w:ins>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3AAE254A"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37B117C2"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5"/>
      </w:r>
      <w:r w:rsidR="009E337E" w:rsidRPr="007F1767">
        <w:rPr>
          <w:rFonts w:ascii="Times New Roman" w:hAnsi="Times New Roman" w:cs="Times New Roman"/>
        </w:rPr>
        <w:t xml:space="preserve"> that the Commission must ensure that the LBT implementation is effective in providing the same level of </w:t>
      </w:r>
      <w:r w:rsidR="00F27146">
        <w:rPr>
          <w:rFonts w:ascii="Times New Roman" w:hAnsi="Times New Roman" w:cs="Times New Roman"/>
        </w:rPr>
        <w:t xml:space="preserve">coexistence </w:t>
      </w:r>
      <w:r w:rsidR="009E337E" w:rsidRPr="007F1767">
        <w:rPr>
          <w:rFonts w:ascii="Times New Roman" w:hAnsi="Times New Roman" w:cs="Times New Roman"/>
        </w:rPr>
        <w:t xml:space="preserve">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6"/>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w:t>
      </w:r>
      <w:ins w:id="26" w:author="Author">
        <w:r w:rsidR="00494B5B">
          <w:rPr>
            <w:rFonts w:ascii="Times New Roman" w:hAnsi="Times New Roman" w:cs="Times New Roman"/>
          </w:rPr>
          <w:t>-</w:t>
        </w:r>
      </w:ins>
      <w:del w:id="27" w:author="Author">
        <w:r w:rsidR="00D34A99" w:rsidRPr="007F1767" w:rsidDel="00494B5B">
          <w:rPr>
            <w:rFonts w:ascii="Times New Roman" w:hAnsi="Times New Roman" w:cs="Times New Roman"/>
          </w:rPr>
          <w:delText xml:space="preserve"> </w:delText>
        </w:r>
      </w:del>
      <w:r w:rsidR="00D34A99" w:rsidRPr="007F1767">
        <w:rPr>
          <w:rFonts w:ascii="Times New Roman" w:hAnsi="Times New Roman" w:cs="Times New Roman"/>
        </w:rPr>
        <w:t>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coexistence.</w:t>
      </w: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022C9982" w:rsidR="00801FCA" w:rsidRDefault="00382092" w:rsidP="00130163">
      <w:pPr>
        <w:rP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w:t>
      </w:r>
      <w:r w:rsidR="00130163">
        <w:rPr>
          <w:rFonts w:ascii="Times New Roman" w:hAnsi="Times New Roman" w:cs="Times New Roman"/>
        </w:rPr>
        <w:lastRenderedPageBreak/>
        <w:t xml:space="preserve">GHz spectrum band by allowing other technologies and applications in the band such as the radar use at higher power levels while ensuing coexistence with IEEE 802 communication technologies. </w:t>
      </w:r>
    </w:p>
    <w:p w14:paraId="7DFC4E43" w14:textId="77777777" w:rsidR="00801FCA" w:rsidRDefault="00801FCA" w:rsidP="00130163">
      <w:pPr>
        <w:rPr>
          <w:rFonts w:ascii="Times New Roman" w:hAnsi="Times New Roman" w:cs="Times New Roman"/>
        </w:rPr>
      </w:pPr>
    </w:p>
    <w:p w14:paraId="38B47767" w14:textId="5DC89492" w:rsidR="00801FCA" w:rsidRDefault="00801FCA" w:rsidP="00801FCA">
      <w:pPr>
        <w:rPr>
          <w:rFonts w:ascii="Times New Roman" w:hAnsi="Times New Roman" w:cs="Times New Roman"/>
        </w:rPr>
      </w:pPr>
      <w:proofErr w:type="gramStart"/>
      <w:r>
        <w:rPr>
          <w:rFonts w:ascii="Times New Roman" w:hAnsi="Times New Roman" w:cs="Times New Roman"/>
        </w:rPr>
        <w:t>In order for</w:t>
      </w:r>
      <w:proofErr w:type="gramEnd"/>
      <w:r>
        <w:rPr>
          <w:rFonts w:ascii="Times New Roman" w:hAnsi="Times New Roman" w:cs="Times New Roman"/>
        </w:rPr>
        <w:t xml:space="preserve"> the above communication technologies to coexist with higher power radars, IEEE 802 strongly recommends that the 10% duty cycle restriction alone is insufficient to protect communications applications and the FCC should implement the “2 </w:t>
      </w:r>
      <w:proofErr w:type="spellStart"/>
      <w:r>
        <w:rPr>
          <w:rFonts w:ascii="Times New Roman" w:hAnsi="Times New Roman" w:cs="Times New Roman"/>
        </w:rPr>
        <w:t>ms</w:t>
      </w:r>
      <w:proofErr w:type="spellEnd"/>
      <w:r>
        <w:rPr>
          <w:rFonts w:ascii="Times New Roman" w:hAnsi="Times New Roman" w:cs="Times New Roman"/>
        </w:rPr>
        <w:t xml:space="preserve">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w:t>
      </w:r>
      <w:ins w:id="28" w:author="Author">
        <w:r w:rsidR="00AA742E">
          <w:rPr>
            <w:rFonts w:ascii="Times New Roman" w:hAnsi="Times New Roman" w:cs="Times New Roman"/>
          </w:rPr>
          <w:t>-</w:t>
        </w:r>
      </w:ins>
      <w:del w:id="29" w:author="Author">
        <w:r w:rsidRPr="006D6F1C" w:rsidDel="00AA742E">
          <w:rPr>
            <w:rFonts w:ascii="Times New Roman" w:hAnsi="Times New Roman" w:cs="Times New Roman"/>
          </w:rPr>
          <w:delText xml:space="preserve"> </w:delText>
        </w:r>
      </w:del>
      <w:r w:rsidRPr="006D6F1C">
        <w:rPr>
          <w:rFonts w:ascii="Times New Roman" w:hAnsi="Times New Roman" w:cs="Times New Roman"/>
        </w:rPr>
        <w:t>before</w:t>
      </w:r>
      <w:ins w:id="30" w:author="Author">
        <w:r w:rsidR="00AA742E">
          <w:rPr>
            <w:rFonts w:ascii="Times New Roman" w:hAnsi="Times New Roman" w:cs="Times New Roman"/>
          </w:rPr>
          <w:t>-</w:t>
        </w:r>
      </w:ins>
      <w:del w:id="31" w:author="Author">
        <w:r w:rsidRPr="006D6F1C" w:rsidDel="00AA742E">
          <w:rPr>
            <w:rFonts w:ascii="Times New Roman" w:hAnsi="Times New Roman" w:cs="Times New Roman"/>
          </w:rPr>
          <w:delText xml:space="preserve"> </w:delText>
        </w:r>
      </w:del>
      <w:r w:rsidRPr="006D6F1C">
        <w:rPr>
          <w:rFonts w:ascii="Times New Roman" w:hAnsi="Times New Roman" w:cs="Times New Roman"/>
        </w:rPr>
        <w:t>talk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6D58" w14:textId="77777777" w:rsidR="007F502C" w:rsidRDefault="007F502C" w:rsidP="00C25DA2">
      <w:r>
        <w:separator/>
      </w:r>
    </w:p>
  </w:endnote>
  <w:endnote w:type="continuationSeparator" w:id="0">
    <w:p w14:paraId="3DD1BC75" w14:textId="77777777" w:rsidR="007F502C" w:rsidRDefault="007F502C" w:rsidP="00C25DA2">
      <w:r>
        <w:continuationSeparator/>
      </w:r>
    </w:p>
  </w:endnote>
  <w:endnote w:type="continuationNotice" w:id="1">
    <w:p w14:paraId="1EB7C5AB" w14:textId="77777777" w:rsidR="007F502C" w:rsidRDefault="007F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B2F6" w14:textId="77777777" w:rsidR="007F502C" w:rsidRDefault="007F502C" w:rsidP="00C25DA2">
      <w:r>
        <w:separator/>
      </w:r>
    </w:p>
  </w:footnote>
  <w:footnote w:type="continuationSeparator" w:id="0">
    <w:p w14:paraId="25200B5D" w14:textId="77777777" w:rsidR="007F502C" w:rsidRDefault="007F502C" w:rsidP="00C25DA2">
      <w:r>
        <w:continuationSeparator/>
      </w:r>
    </w:p>
  </w:footnote>
  <w:footnote w:type="continuationNotice" w:id="1">
    <w:p w14:paraId="707659DF" w14:textId="77777777" w:rsidR="007F502C" w:rsidRDefault="007F502C"/>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 xml:space="preserve">This document solely represents the views of the IEEE 802 LAN/MAN Standards Committee and does not necessarily represent a position of either the IEEE, the IEEE Standards </w:t>
      </w:r>
      <w:proofErr w:type="gramStart"/>
      <w:r w:rsidRPr="006E0D5B">
        <w:rPr>
          <w:rFonts w:ascii="Times New Roman" w:hAnsi="Times New Roman" w:cs="Times New Roman"/>
        </w:rPr>
        <w:t>Association</w:t>
      </w:r>
      <w:proofErr w:type="gramEnd"/>
      <w:r w:rsidRPr="006E0D5B">
        <w:rPr>
          <w:rFonts w:ascii="Times New Roman" w:hAnsi="Times New Roman" w:cs="Times New Roman"/>
        </w:rPr>
        <w:t xml:space="preserve">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 xml:space="preserve">more spectrum is needed </w:t>
      </w:r>
      <w:proofErr w:type="gramStart"/>
      <w:r w:rsidR="00240A80" w:rsidRPr="006E0D5B">
        <w:rPr>
          <w:rFonts w:ascii="Times New Roman" w:hAnsi="Times New Roman" w:cs="Times New Roman"/>
        </w:rPr>
        <w:t>in order to</w:t>
      </w:r>
      <w:proofErr w:type="gramEnd"/>
      <w:r w:rsidR="00240A80" w:rsidRPr="006E0D5B">
        <w:rPr>
          <w:rFonts w:ascii="Times New Roman" w:hAnsi="Times New Roman" w:cs="Times New Roman"/>
        </w:rPr>
        <w:t xml:space="preserve">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w:t>
      </w:r>
      <w:proofErr w:type="spellStart"/>
      <w:r w:rsidR="007F3F3E" w:rsidRPr="007F3F3E">
        <w:rPr>
          <w:rFonts w:ascii="Times New Roman" w:hAnsi="Times New Roman" w:cs="Times New Roman"/>
        </w:rPr>
        <w:t>Rcd</w:t>
      </w:r>
      <w:proofErr w:type="spellEnd"/>
      <w:r w:rsidR="007F3F3E" w:rsidRPr="007F3F3E">
        <w:rPr>
          <w:rFonts w:ascii="Times New Roman" w:hAnsi="Times New Roman" w:cs="Times New Roman"/>
        </w:rPr>
        <w:t>.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proofErr w:type="spellStart"/>
      <w:r w:rsidR="00DF10A1" w:rsidRPr="00DF10A1">
        <w:rPr>
          <w:rFonts w:ascii="Times New Roman" w:hAnsi="Times New Roman" w:cs="Times New Roman"/>
        </w:rPr>
        <w:t>Vayyar</w:t>
      </w:r>
      <w:proofErr w:type="spellEnd"/>
      <w:r w:rsidR="00DF10A1" w:rsidRPr="00DF10A1">
        <w:rPr>
          <w:rFonts w:ascii="Times New Roman" w:hAnsi="Times New Roman" w:cs="Times New Roman"/>
        </w:rPr>
        <w:t xml:space="preserve"> Imaging Ltd. Request for Waiver of Section 15.255(c)(3) of the Commission’s Rules for Radars used for Interactive Motion Sensing in the Frequency Band 57-64 GHz, Order, 36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xml:space="preserve">. 7218 (2021); Leica Geosystems AG Request for Waiver of Section 15.255 of the Commission's Rules Applicable to Radars used on Unmanned Aerial Vehicles in the 60-64 GHz Frequency Band, Order, ET Docket No. 19-350, 35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7929 (2020).</w:t>
      </w:r>
    </w:p>
  </w:footnote>
  <w:footnote w:id="7">
    <w:p w14:paraId="28193345" w14:textId="77777777" w:rsidR="005D4211" w:rsidRPr="00AB0A35" w:rsidRDefault="005D4211" w:rsidP="005D4211">
      <w:pPr>
        <w:pStyle w:val="FootnoteText"/>
        <w:rPr>
          <w:rFonts w:ascii="Times New Roman" w:hAnsi="Times New Roman"/>
        </w:rPr>
      </w:pPr>
      <w:r w:rsidRPr="00AB0A35">
        <w:rPr>
          <w:rStyle w:val="FootnoteReference"/>
          <w:rFonts w:ascii="Times New Roman" w:hAnsi="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Comments of Wi-Fi Alliance </w:t>
      </w:r>
      <w:proofErr w:type="gramStart"/>
      <w:r w:rsidRPr="006E0D5B">
        <w:rPr>
          <w:rFonts w:ascii="Times New Roman" w:hAnsi="Times New Roman" w:cs="Times New Roman"/>
        </w:rPr>
        <w:t>In</w:t>
      </w:r>
      <w:proofErr w:type="gramEnd"/>
      <w:r w:rsidRPr="006E0D5B">
        <w:rPr>
          <w:rFonts w:ascii="Times New Roman" w:hAnsi="Times New Roman" w:cs="Times New Roman"/>
        </w:rPr>
        <w:t xml:space="preserve"> the Matter of Amendment of Section 15.255 of the Commission’s Rules, ET Docket No. 21-264 (posted September 20, 2021); </w:t>
      </w:r>
      <w:r w:rsidRPr="006E0D5B">
        <w:rPr>
          <w:rFonts w:ascii="Times New Roman" w:hAnsi="Times New Roman" w:cs="Times New Roman"/>
          <w:i/>
          <w:iCs/>
        </w:rPr>
        <w:t>see also</w:t>
      </w:r>
      <w:r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Pr>
          <w:rFonts w:ascii="Times New Roman" w:hAnsi="Times New Roman" w:cs="Times New Roman"/>
        </w:rPr>
        <w:t>.</w:t>
      </w:r>
      <w:r w:rsidRPr="006E0D5B">
        <w:rPr>
          <w:rFonts w:ascii="Times New Roman" w:hAnsi="Times New Roman" w:cs="Times New Roman"/>
        </w:rPr>
        <w:t xml:space="preserve"> </w:t>
      </w:r>
    </w:p>
  </w:footnote>
  <w:footnote w:id="8">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p>
  </w:footnote>
  <w:footnote w:id="9">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w:t>
      </w:r>
      <w:proofErr w:type="gramStart"/>
      <w:r w:rsidR="00831F20" w:rsidRPr="006E0D5B">
        <w:rPr>
          <w:rFonts w:ascii="Times New Roman" w:hAnsi="Times New Roman" w:cs="Times New Roman"/>
        </w:rPr>
        <w:t>In</w:t>
      </w:r>
      <w:proofErr w:type="gramEnd"/>
      <w:r w:rsidR="00831F20" w:rsidRPr="006E0D5B">
        <w:rPr>
          <w:rFonts w:ascii="Times New Roman" w:hAnsi="Times New Roman" w:cs="Times New Roman"/>
        </w:rPr>
        <w:t xml:space="preserve"> the Matter of Amendment of Section 15.255 of the Commission’s Rules, ET Docket No. 21-264 (posted September 20, 2021)</w:t>
      </w:r>
    </w:p>
  </w:footnote>
  <w:footnote w:id="10">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1">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2">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3">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4">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5">
    <w:p w14:paraId="7F44ECE0" w14:textId="38FC0792"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F3671D">
        <w:rPr>
          <w:rFonts w:ascii="Times New Roman" w:hAnsi="Times New Roman" w:cs="Times New Roman"/>
        </w:rPr>
        <w:t>8</w:t>
      </w:r>
      <w:r w:rsidRPr="006E0D5B">
        <w:rPr>
          <w:rFonts w:ascii="Times New Roman" w:hAnsi="Times New Roman" w:cs="Times New Roman"/>
        </w:rPr>
        <w:t xml:space="preserve">. </w:t>
      </w:r>
    </w:p>
  </w:footnote>
  <w:footnote w:id="16">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w:t>
      </w:r>
      <w:proofErr w:type="gramStart"/>
      <w:r w:rsidR="00890E37" w:rsidRPr="006E0D5B">
        <w:rPr>
          <w:rFonts w:ascii="Times New Roman" w:hAnsi="Times New Roman" w:cs="Times New Roman"/>
        </w:rPr>
        <w:t>In</w:t>
      </w:r>
      <w:proofErr w:type="gramEnd"/>
      <w:r w:rsidR="00890E37" w:rsidRPr="006E0D5B">
        <w:rPr>
          <w:rFonts w:ascii="Times New Roman" w:hAnsi="Times New Roman" w:cs="Times New Roman"/>
        </w:rPr>
        <w:t xml:space="preserve">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7F502C">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1027"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7037A805" w:rsidR="006E0FE6" w:rsidRPr="002A2FA5" w:rsidRDefault="007F502C"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1026"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w:t>
    </w:r>
    <w:r w:rsidR="00B14B16">
      <w:rPr>
        <w:rFonts w:ascii="Times New Roman" w:hAnsi="Times New Roman" w:cs="Times New Roman"/>
      </w:rPr>
      <w:t>0</w:t>
    </w:r>
    <w:ins w:id="32" w:author="Author">
      <w:r w:rsidR="002F24F3">
        <w:rPr>
          <w:rFonts w:ascii="Times New Roman" w:hAnsi="Times New Roman" w:cs="Times New Roman"/>
        </w:rPr>
        <w:t>9</w:t>
      </w:r>
    </w:ins>
    <w:del w:id="33" w:author="Author">
      <w:r w:rsidR="00CF4FA6" w:rsidDel="002F24F3">
        <w:rPr>
          <w:rFonts w:ascii="Times New Roman" w:hAnsi="Times New Roman" w:cs="Times New Roman"/>
        </w:rPr>
        <w:delText>8</w:delText>
      </w:r>
    </w:del>
    <w:r w:rsidR="006E0FE6" w:rsidRPr="002A2FA5">
      <w:rPr>
        <w:rFonts w:ascii="Times New Roman" w:hAnsi="Times New Roman" w:cs="Times New Roman"/>
      </w:rPr>
      <w:fldChar w:fldCharType="end"/>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7F502C">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1025"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27CD3"/>
    <w:rsid w:val="0003157E"/>
    <w:rsid w:val="0005232E"/>
    <w:rsid w:val="00055460"/>
    <w:rsid w:val="00055D9D"/>
    <w:rsid w:val="00073299"/>
    <w:rsid w:val="0008278B"/>
    <w:rsid w:val="00083160"/>
    <w:rsid w:val="00086580"/>
    <w:rsid w:val="00095194"/>
    <w:rsid w:val="0009522B"/>
    <w:rsid w:val="000978ED"/>
    <w:rsid w:val="000A168B"/>
    <w:rsid w:val="000A1F2A"/>
    <w:rsid w:val="000B2418"/>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A36D1"/>
    <w:rsid w:val="001B2784"/>
    <w:rsid w:val="001B425E"/>
    <w:rsid w:val="001B72CA"/>
    <w:rsid w:val="001C12E9"/>
    <w:rsid w:val="001C5433"/>
    <w:rsid w:val="001C6CA4"/>
    <w:rsid w:val="001D17DB"/>
    <w:rsid w:val="001E20A7"/>
    <w:rsid w:val="001F2282"/>
    <w:rsid w:val="001F5FE5"/>
    <w:rsid w:val="002073DC"/>
    <w:rsid w:val="00214550"/>
    <w:rsid w:val="002204B4"/>
    <w:rsid w:val="00222DD1"/>
    <w:rsid w:val="00231746"/>
    <w:rsid w:val="0023507B"/>
    <w:rsid w:val="00235FF7"/>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96DFA"/>
    <w:rsid w:val="002A00E9"/>
    <w:rsid w:val="002A06ED"/>
    <w:rsid w:val="002A2FA5"/>
    <w:rsid w:val="002A5B7E"/>
    <w:rsid w:val="002B0998"/>
    <w:rsid w:val="002B565F"/>
    <w:rsid w:val="002C4778"/>
    <w:rsid w:val="002D359C"/>
    <w:rsid w:val="002E125D"/>
    <w:rsid w:val="002E1AE3"/>
    <w:rsid w:val="002E4B6F"/>
    <w:rsid w:val="002E74D7"/>
    <w:rsid w:val="002F235A"/>
    <w:rsid w:val="002F24F3"/>
    <w:rsid w:val="00301EBB"/>
    <w:rsid w:val="00320DE0"/>
    <w:rsid w:val="00321B54"/>
    <w:rsid w:val="00335923"/>
    <w:rsid w:val="0033729E"/>
    <w:rsid w:val="00340484"/>
    <w:rsid w:val="00343985"/>
    <w:rsid w:val="00343C58"/>
    <w:rsid w:val="00346340"/>
    <w:rsid w:val="0035531C"/>
    <w:rsid w:val="00356821"/>
    <w:rsid w:val="00360F0E"/>
    <w:rsid w:val="00370DC8"/>
    <w:rsid w:val="0037612E"/>
    <w:rsid w:val="00377EF5"/>
    <w:rsid w:val="00382092"/>
    <w:rsid w:val="003873B8"/>
    <w:rsid w:val="0039382A"/>
    <w:rsid w:val="00397D98"/>
    <w:rsid w:val="003A013B"/>
    <w:rsid w:val="003A0BC5"/>
    <w:rsid w:val="003A3C2E"/>
    <w:rsid w:val="003B413C"/>
    <w:rsid w:val="003C1578"/>
    <w:rsid w:val="003C7070"/>
    <w:rsid w:val="003D6DFB"/>
    <w:rsid w:val="003E15DA"/>
    <w:rsid w:val="003E208C"/>
    <w:rsid w:val="003E468E"/>
    <w:rsid w:val="003E5DAC"/>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3EA5"/>
    <w:rsid w:val="004947F9"/>
    <w:rsid w:val="00494B5B"/>
    <w:rsid w:val="00495C3A"/>
    <w:rsid w:val="004A6A3B"/>
    <w:rsid w:val="004B2A71"/>
    <w:rsid w:val="004B6097"/>
    <w:rsid w:val="004D10D0"/>
    <w:rsid w:val="004D6BAE"/>
    <w:rsid w:val="004E4CA7"/>
    <w:rsid w:val="004F4952"/>
    <w:rsid w:val="004F6CA6"/>
    <w:rsid w:val="005021E5"/>
    <w:rsid w:val="005039A1"/>
    <w:rsid w:val="005076ED"/>
    <w:rsid w:val="00540143"/>
    <w:rsid w:val="005425C3"/>
    <w:rsid w:val="00546020"/>
    <w:rsid w:val="00552C0F"/>
    <w:rsid w:val="00553D7C"/>
    <w:rsid w:val="00554ABF"/>
    <w:rsid w:val="005571C3"/>
    <w:rsid w:val="00561D90"/>
    <w:rsid w:val="00567C9F"/>
    <w:rsid w:val="00586D59"/>
    <w:rsid w:val="00592334"/>
    <w:rsid w:val="00592C03"/>
    <w:rsid w:val="005964A7"/>
    <w:rsid w:val="005A2BC7"/>
    <w:rsid w:val="005B3306"/>
    <w:rsid w:val="005B3567"/>
    <w:rsid w:val="005B458F"/>
    <w:rsid w:val="005B5889"/>
    <w:rsid w:val="005C326B"/>
    <w:rsid w:val="005D4211"/>
    <w:rsid w:val="005D60D1"/>
    <w:rsid w:val="005E64E9"/>
    <w:rsid w:val="005F120C"/>
    <w:rsid w:val="005F611F"/>
    <w:rsid w:val="005F6205"/>
    <w:rsid w:val="005F6A03"/>
    <w:rsid w:val="00601A2D"/>
    <w:rsid w:val="006107A0"/>
    <w:rsid w:val="006107DD"/>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4109"/>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2F75"/>
    <w:rsid w:val="00704BE2"/>
    <w:rsid w:val="00722574"/>
    <w:rsid w:val="00722974"/>
    <w:rsid w:val="00725263"/>
    <w:rsid w:val="0074294C"/>
    <w:rsid w:val="00746A2F"/>
    <w:rsid w:val="00750B1E"/>
    <w:rsid w:val="00752964"/>
    <w:rsid w:val="0077424B"/>
    <w:rsid w:val="00776577"/>
    <w:rsid w:val="007850BB"/>
    <w:rsid w:val="00785FFF"/>
    <w:rsid w:val="00794F5D"/>
    <w:rsid w:val="00796373"/>
    <w:rsid w:val="007B58A0"/>
    <w:rsid w:val="007B708A"/>
    <w:rsid w:val="007C6CF5"/>
    <w:rsid w:val="007D3101"/>
    <w:rsid w:val="007E3D11"/>
    <w:rsid w:val="007E6525"/>
    <w:rsid w:val="007E7307"/>
    <w:rsid w:val="007F1767"/>
    <w:rsid w:val="007F3F3E"/>
    <w:rsid w:val="007F502C"/>
    <w:rsid w:val="007F7BFB"/>
    <w:rsid w:val="00801FCA"/>
    <w:rsid w:val="00802D39"/>
    <w:rsid w:val="008234F2"/>
    <w:rsid w:val="008238C6"/>
    <w:rsid w:val="008275E4"/>
    <w:rsid w:val="00831F20"/>
    <w:rsid w:val="008405F7"/>
    <w:rsid w:val="00852822"/>
    <w:rsid w:val="00854247"/>
    <w:rsid w:val="00857DA9"/>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E7924"/>
    <w:rsid w:val="008F2773"/>
    <w:rsid w:val="008F7297"/>
    <w:rsid w:val="00901BCA"/>
    <w:rsid w:val="00902698"/>
    <w:rsid w:val="009175DB"/>
    <w:rsid w:val="00924ED9"/>
    <w:rsid w:val="00932548"/>
    <w:rsid w:val="00933184"/>
    <w:rsid w:val="00942B00"/>
    <w:rsid w:val="00950B3A"/>
    <w:rsid w:val="00960B86"/>
    <w:rsid w:val="00974336"/>
    <w:rsid w:val="009754CB"/>
    <w:rsid w:val="009826B1"/>
    <w:rsid w:val="00983C84"/>
    <w:rsid w:val="009A0323"/>
    <w:rsid w:val="009A3657"/>
    <w:rsid w:val="009A5CD8"/>
    <w:rsid w:val="009A5F21"/>
    <w:rsid w:val="009A71CE"/>
    <w:rsid w:val="009C1DA7"/>
    <w:rsid w:val="009C6DD3"/>
    <w:rsid w:val="009D0D16"/>
    <w:rsid w:val="009D247A"/>
    <w:rsid w:val="009D511E"/>
    <w:rsid w:val="009E0766"/>
    <w:rsid w:val="009E0D4C"/>
    <w:rsid w:val="009E337E"/>
    <w:rsid w:val="009E5C23"/>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A742E"/>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4B16"/>
    <w:rsid w:val="00B1563E"/>
    <w:rsid w:val="00B160CC"/>
    <w:rsid w:val="00B16E3B"/>
    <w:rsid w:val="00B21C01"/>
    <w:rsid w:val="00B233A0"/>
    <w:rsid w:val="00B2535F"/>
    <w:rsid w:val="00B26545"/>
    <w:rsid w:val="00B2749D"/>
    <w:rsid w:val="00B32E80"/>
    <w:rsid w:val="00B46EE1"/>
    <w:rsid w:val="00B50274"/>
    <w:rsid w:val="00B5297F"/>
    <w:rsid w:val="00B54FDF"/>
    <w:rsid w:val="00B55C82"/>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2674A"/>
    <w:rsid w:val="00C45F5F"/>
    <w:rsid w:val="00C475D2"/>
    <w:rsid w:val="00C60809"/>
    <w:rsid w:val="00C760F2"/>
    <w:rsid w:val="00C860AD"/>
    <w:rsid w:val="00C91D81"/>
    <w:rsid w:val="00CA67C5"/>
    <w:rsid w:val="00CA785F"/>
    <w:rsid w:val="00CB0B67"/>
    <w:rsid w:val="00CB209D"/>
    <w:rsid w:val="00CB31D5"/>
    <w:rsid w:val="00CB4C3A"/>
    <w:rsid w:val="00CB4F36"/>
    <w:rsid w:val="00CB7EE5"/>
    <w:rsid w:val="00CC17F3"/>
    <w:rsid w:val="00CC23B5"/>
    <w:rsid w:val="00CC6501"/>
    <w:rsid w:val="00CC6A34"/>
    <w:rsid w:val="00CD2877"/>
    <w:rsid w:val="00CE41D1"/>
    <w:rsid w:val="00CF4FA6"/>
    <w:rsid w:val="00CF6C50"/>
    <w:rsid w:val="00CF7674"/>
    <w:rsid w:val="00D1167A"/>
    <w:rsid w:val="00D15695"/>
    <w:rsid w:val="00D169A6"/>
    <w:rsid w:val="00D17AD8"/>
    <w:rsid w:val="00D24812"/>
    <w:rsid w:val="00D26D1C"/>
    <w:rsid w:val="00D346ED"/>
    <w:rsid w:val="00D34A99"/>
    <w:rsid w:val="00D5006A"/>
    <w:rsid w:val="00D51E21"/>
    <w:rsid w:val="00D52C32"/>
    <w:rsid w:val="00D6125B"/>
    <w:rsid w:val="00D641F7"/>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56B6E"/>
    <w:rsid w:val="00E60446"/>
    <w:rsid w:val="00E634BB"/>
    <w:rsid w:val="00E63C11"/>
    <w:rsid w:val="00E70DA6"/>
    <w:rsid w:val="00E71D24"/>
    <w:rsid w:val="00E74BAB"/>
    <w:rsid w:val="00E826BA"/>
    <w:rsid w:val="00E82788"/>
    <w:rsid w:val="00E85D90"/>
    <w:rsid w:val="00E923B0"/>
    <w:rsid w:val="00EA0B4D"/>
    <w:rsid w:val="00EA5ED0"/>
    <w:rsid w:val="00EB21F9"/>
    <w:rsid w:val="00EB33BC"/>
    <w:rsid w:val="00EB7A63"/>
    <w:rsid w:val="00EF207A"/>
    <w:rsid w:val="00EF7267"/>
    <w:rsid w:val="00EF7CD2"/>
    <w:rsid w:val="00F05D83"/>
    <w:rsid w:val="00F16A42"/>
    <w:rsid w:val="00F17109"/>
    <w:rsid w:val="00F257ED"/>
    <w:rsid w:val="00F26927"/>
    <w:rsid w:val="00F26C8A"/>
    <w:rsid w:val="00F27146"/>
    <w:rsid w:val="00F331C2"/>
    <w:rsid w:val="00F33D8D"/>
    <w:rsid w:val="00F3587E"/>
    <w:rsid w:val="00F3671D"/>
    <w:rsid w:val="00F46D3D"/>
    <w:rsid w:val="00F75746"/>
    <w:rsid w:val="00F76B31"/>
    <w:rsid w:val="00F93102"/>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108500919">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2021-10-06T22:33:00Z</dcterms:created>
  <dcterms:modified xsi:type="dcterms:W3CDTF">2021-10-07T14:40:00Z</dcterms:modified>
</cp:coreProperties>
</file>