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F76B31"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r>
              <w:rPr>
                <w:rFonts w:ascii="Times New Roman" w:hAnsi="Times New Roman" w:cs="Times New Roman"/>
              </w:rPr>
              <w:t>Brian Ginsburg</w:t>
            </w: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r w:rsidRPr="00D5006A">
              <w:rPr>
                <w:rFonts w:ascii="Times New Roman" w:hAnsi="Times New Roman" w:cs="Times New Roman"/>
              </w:rPr>
              <w:t>bginzz@ti.com</w:t>
            </w: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r>
              <w:rPr>
                <w:rFonts w:ascii="Times New Roman" w:hAnsi="Times New Roman" w:cs="Times New Roman"/>
              </w:rPr>
              <w:t>Anil Mani</w:t>
            </w: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r>
              <w:rPr>
                <w:rFonts w:ascii="Times New Roman" w:hAnsi="Times New Roman" w:cs="Times New Roman"/>
              </w:rPr>
              <w:t>Texas Instruments</w:t>
            </w: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r>
              <w:rPr>
                <w:rFonts w:ascii="Times New Roman" w:hAnsi="Times New Roman" w:cs="Times New Roman"/>
              </w:rPr>
              <w:t>a-mani@ti.com</w:t>
            </w: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rFonts w:ascii="Times New Roman" w:hAnsi="Times New Roman" w:cs="Times New Roman"/>
        </w:rPr>
      </w:pP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p>
    <w:p w14:paraId="1C11C2F5" w14:textId="4A9D44EC" w:rsidR="00E82788" w:rsidRDefault="00E82788" w:rsidP="00382092">
      <w:pPr>
        <w:ind w:left="720" w:hanging="720"/>
        <w:rPr>
          <w:ins w:id="0" w:author="Author"/>
          <w:rFonts w:ascii="Times New Roman" w:hAnsi="Times New Roman" w:cs="Times New Roman"/>
        </w:rPr>
      </w:pPr>
      <w:r>
        <w:rPr>
          <w:rFonts w:ascii="Times New Roman" w:hAnsi="Times New Roman" w:cs="Times New Roman"/>
        </w:rPr>
        <w:t>r03: 28 sept21: editorial updates</w:t>
      </w:r>
    </w:p>
    <w:p w14:paraId="0E69F518" w14:textId="417C8140" w:rsidR="004008C6" w:rsidRPr="00083160" w:rsidRDefault="004008C6" w:rsidP="00382092">
      <w:pPr>
        <w:ind w:left="720" w:hanging="720"/>
        <w:rPr>
          <w:rFonts w:ascii="Times New Roman" w:hAnsi="Times New Roman" w:cs="Times New Roman"/>
        </w:rPr>
      </w:pPr>
      <w:ins w:id="1" w:author="Author">
        <w:r>
          <w:rPr>
            <w:rFonts w:ascii="Times New Roman" w:hAnsi="Times New Roman" w:cs="Times New Roman"/>
          </w:rPr>
          <w:t>r04: 28 sept21: editorial updates</w:t>
        </w:r>
      </w:ins>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w:t>
      </w:r>
      <w:proofErr w:type="spellStart"/>
      <w:r>
        <w:t>Nikolich</w:t>
      </w:r>
      <w:proofErr w:type="spellEnd"/>
      <w:r>
        <w:t xml:space="preserve">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5831187C"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harmful</w:t>
      </w:r>
      <w:r w:rsidR="0087402A">
        <w:rPr>
          <w:rFonts w:ascii="Times New Roman" w:hAnsi="Times New Roman" w:cs="Times New Roman"/>
        </w:rPr>
        <w:t xml:space="preserve">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21B12F34" w:rsidR="00A6384F" w:rsidRDefault="0087402A" w:rsidP="0087402A">
      <w:pPr>
        <w:rPr>
          <w:rFonts w:ascii="Times New Roman" w:hAnsi="Times New Roman" w:cs="Times New Roman"/>
        </w:rPr>
      </w:pPr>
      <w:bookmarkStart w:id="2" w:name="_Hlk82945572"/>
      <w:r>
        <w:rPr>
          <w:rFonts w:ascii="Times New Roman" w:hAnsi="Times New Roman" w:cs="Times New Roman"/>
        </w:rPr>
        <w:t>IEEE 802 supports the FCC</w:t>
      </w:r>
      <w:r w:rsidR="00095194">
        <w:rPr>
          <w:rFonts w:ascii="Times New Roman" w:hAnsi="Times New Roman" w:cs="Times New Roman"/>
        </w:rPr>
        <w:t>’s</w:t>
      </w:r>
      <w:r>
        <w:rPr>
          <w:rFonts w:ascii="Times New Roman" w:hAnsi="Times New Roman" w:cs="Times New Roman"/>
        </w:rPr>
        <w:t xml:space="preserve"> objective to provide greater flexibility of use in the </w:t>
      </w: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 xml:space="preserve">64 </w:t>
      </w:r>
      <w:proofErr w:type="gramStart"/>
      <w:r w:rsidR="00B70C59" w:rsidRPr="00083160">
        <w:rPr>
          <w:rFonts w:ascii="Times New Roman" w:hAnsi="Times New Roman" w:cs="Times New Roman"/>
        </w:rPr>
        <w:t xml:space="preserve">GHz </w:t>
      </w:r>
      <w:r>
        <w:rPr>
          <w:rFonts w:ascii="Times New Roman" w:hAnsi="Times New Roman" w:cs="Times New Roman"/>
        </w:rPr>
        <w:t xml:space="preserve"> band</w:t>
      </w:r>
      <w:proofErr w:type="gramEnd"/>
      <w:r>
        <w:rPr>
          <w:rFonts w:ascii="Times New Roman" w:hAnsi="Times New Roman" w:cs="Times New Roman"/>
        </w:rPr>
        <w:t xml:space="preserve"> by proposing to allow radar use at higher power levels while ensuring co-existence with other unlicensed services</w:t>
      </w: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 xml:space="preserve">To promote </w:t>
      </w:r>
      <w:del w:id="3" w:author="Author">
        <w:r w:rsidR="00141C56" w:rsidDel="00794F5D">
          <w:rPr>
            <w:rFonts w:ascii="Times New Roman" w:hAnsi="Times New Roman" w:cs="Times New Roman"/>
          </w:rPr>
          <w:delText xml:space="preserve">reasonable </w:delText>
        </w:r>
      </w:del>
      <w:r w:rsidR="00552C0F">
        <w:rPr>
          <w:rFonts w:ascii="Times New Roman" w:hAnsi="Times New Roman" w:cs="Times New Roman"/>
        </w:rPr>
        <w:t>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 xml:space="preserve">.  </w:t>
      </w:r>
      <w:r w:rsidR="008A10CB">
        <w:rPr>
          <w:rFonts w:ascii="Times New Roman" w:hAnsi="Times New Roman" w:cs="Times New Roman"/>
        </w:rPr>
        <w:t>As others have noted on the record</w:t>
      </w:r>
      <w:ins w:id="4" w:author="Author">
        <w:r w:rsidR="005D4211">
          <w:rPr>
            <w:rStyle w:val="FootnoteReference"/>
            <w:rFonts w:ascii="Times New Roman" w:hAnsi="Times New Roman" w:cs="Times New Roman"/>
          </w:rPr>
          <w:footnoteReference w:id="7"/>
        </w:r>
        <w:del w:id="7" w:author="Author">
          <w:r w:rsidR="00E56B6E" w:rsidDel="005D4211">
            <w:rPr>
              <w:rFonts w:ascii="Times New Roman" w:hAnsi="Times New Roman" w:cs="Times New Roman"/>
            </w:rPr>
            <w:delText xml:space="preserve"> [Cite]</w:delText>
          </w:r>
        </w:del>
      </w:ins>
      <w:r w:rsidR="008A10CB">
        <w:rPr>
          <w:rFonts w:ascii="Times New Roman" w:hAnsi="Times New Roman" w:cs="Times New Roman"/>
        </w:rPr>
        <w:t>,</w:t>
      </w:r>
      <w:r>
        <w:rPr>
          <w:rFonts w:ascii="Times New Roman" w:hAnsi="Times New Roman" w:cs="Times New Roman"/>
        </w:rPr>
        <w:t xml:space="preserve"> </w:t>
      </w:r>
      <w:r w:rsidR="00552C0F">
        <w:rPr>
          <w:rFonts w:ascii="Times New Roman" w:hAnsi="Times New Roman" w:cs="Times New Roman"/>
        </w:rPr>
        <w:t xml:space="preserve">the 10% duty cycle limit for radar operation </w:t>
      </w: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 xml:space="preserve">harmful </w:t>
      </w:r>
      <w:r>
        <w:rPr>
          <w:rFonts w:ascii="Times New Roman" w:hAnsi="Times New Roman" w:cs="Times New Roman"/>
        </w:rPr>
        <w:t xml:space="preserve">interference to the operation of IEEE </w:t>
      </w:r>
      <w:r w:rsidR="005D60D1">
        <w:rPr>
          <w:rFonts w:ascii="Times New Roman" w:hAnsi="Times New Roman" w:cs="Times New Roman"/>
        </w:rPr>
        <w:t>802-</w:t>
      </w:r>
      <w:r>
        <w:rPr>
          <w:rFonts w:ascii="Times New Roman" w:hAnsi="Times New Roman" w:cs="Times New Roman"/>
        </w:rPr>
        <w:t>based 60 GHz technologies.</w:t>
      </w:r>
      <w:del w:id="8" w:author="Author">
        <w:r w:rsidR="008A10CB" w:rsidDel="005D4211">
          <w:rPr>
            <w:rStyle w:val="FootnoteReference"/>
            <w:rFonts w:ascii="Times New Roman" w:hAnsi="Times New Roman" w:cs="Times New Roman"/>
          </w:rPr>
          <w:footnoteReference w:id="8"/>
        </w:r>
      </w:del>
      <w:r>
        <w:rPr>
          <w:rFonts w:ascii="Times New Roman" w:hAnsi="Times New Roman" w:cs="Times New Roman"/>
        </w:rPr>
        <w:t xml:space="preserve"> </w:t>
      </w:r>
      <w:r w:rsidR="008A10CB">
        <w:rPr>
          <w:rFonts w:ascii="Times New Roman" w:hAnsi="Times New Roman" w:cs="Times New Roman"/>
        </w:rPr>
        <w:t>IEEE</w:t>
      </w:r>
      <w:ins w:id="11" w:author="Author">
        <w:r w:rsidR="001E20A7">
          <w:rPr>
            <w:rFonts w:ascii="Times New Roman" w:hAnsi="Times New Roman" w:cs="Times New Roman"/>
          </w:rPr>
          <w:t xml:space="preserve"> 802</w:t>
        </w:r>
      </w:ins>
      <w:r w:rsidR="008A10CB">
        <w:rPr>
          <w:rFonts w:ascii="Times New Roman" w:hAnsi="Times New Roman" w:cs="Times New Roman"/>
        </w:rPr>
        <w:t xml:space="preserve"> agrees that </w:t>
      </w:r>
      <w:del w:id="12" w:author="Author">
        <w:r w:rsidR="008A10CB" w:rsidDel="00F16A42">
          <w:rPr>
            <w:rFonts w:ascii="Times New Roman" w:hAnsi="Times New Roman" w:cs="Times New Roman"/>
          </w:rPr>
          <w:delText>t</w:delText>
        </w:r>
        <w:r w:rsidR="00130163" w:rsidDel="00F16A42">
          <w:rPr>
            <w:rFonts w:ascii="Times New Roman" w:hAnsi="Times New Roman" w:cs="Times New Roman"/>
          </w:rPr>
          <w:delText>o</w:delText>
        </w:r>
        <w:r w:rsidDel="00F16A42">
          <w:rPr>
            <w:rFonts w:ascii="Times New Roman" w:hAnsi="Times New Roman" w:cs="Times New Roman"/>
          </w:rPr>
          <w:delText xml:space="preserve"> ensure </w:delText>
        </w:r>
        <w:r w:rsidR="00141C56" w:rsidDel="00F16A42">
          <w:rPr>
            <w:rFonts w:ascii="Times New Roman" w:hAnsi="Times New Roman" w:cs="Times New Roman"/>
          </w:rPr>
          <w:delText xml:space="preserve">reasonable </w:delText>
        </w:r>
        <w:r w:rsidDel="00F16A42">
          <w:rPr>
            <w:rFonts w:ascii="Times New Roman" w:hAnsi="Times New Roman" w:cs="Times New Roman"/>
          </w:rPr>
          <w:delText xml:space="preserve">coexistence between radar operation at higher levels and IEEE </w:delText>
        </w:r>
        <w:r w:rsidR="005F6A03" w:rsidDel="00F16A42">
          <w:rPr>
            <w:rFonts w:ascii="Times New Roman" w:hAnsi="Times New Roman" w:cs="Times New Roman"/>
          </w:rPr>
          <w:delText>802-</w:delText>
        </w:r>
        <w:r w:rsidDel="00F16A42">
          <w:rPr>
            <w:rFonts w:ascii="Times New Roman" w:hAnsi="Times New Roman" w:cs="Times New Roman"/>
          </w:rPr>
          <w:delText xml:space="preserve">based 60 GHz technologies, </w:delText>
        </w:r>
      </w:del>
      <w:r>
        <w:rPr>
          <w:rFonts w:ascii="Times New Roman" w:hAnsi="Times New Roman" w:cs="Times New Roman"/>
        </w:rPr>
        <w:t xml:space="preserve">the FCC </w:t>
      </w:r>
      <w:r w:rsidR="00AE0CDB">
        <w:rPr>
          <w:rFonts w:ascii="Times New Roman" w:hAnsi="Times New Roman" w:cs="Times New Roman"/>
        </w:rPr>
        <w:t xml:space="preserve">must </w:t>
      </w:r>
      <w:r w:rsidR="00552C0F">
        <w:rPr>
          <w:rFonts w:ascii="Times New Roman" w:hAnsi="Times New Roman" w:cs="Times New Roman"/>
        </w:rPr>
        <w:t>provide adequate coexistence measures</w:t>
      </w:r>
      <w:r w:rsidR="00A6384F">
        <w:rPr>
          <w:rFonts w:ascii="Times New Roman" w:hAnsi="Times New Roman" w:cs="Times New Roman"/>
        </w:rPr>
        <w:t>.</w:t>
      </w:r>
    </w:p>
    <w:p w14:paraId="54F0CC64" w14:textId="77777777" w:rsidR="00A6384F" w:rsidRDefault="00A6384F" w:rsidP="0087402A">
      <w:pPr>
        <w:rPr>
          <w:rFonts w:ascii="Times New Roman" w:hAnsi="Times New Roman" w:cs="Times New Roman"/>
        </w:rPr>
      </w:pPr>
    </w:p>
    <w:p w14:paraId="23C33A12" w14:textId="3DC8AF2C" w:rsidR="008C6438" w:rsidRDefault="00A6384F" w:rsidP="0087402A">
      <w:pPr>
        <w:rPr>
          <w:rFonts w:ascii="Times New Roman" w:hAnsi="Times New Roman" w:cs="Times New Roman"/>
        </w:rPr>
      </w:pPr>
      <w:r>
        <w:rPr>
          <w:rFonts w:ascii="Times New Roman" w:hAnsi="Times New Roman" w:cs="Times New Roman"/>
        </w:rPr>
        <w:t xml:space="preserve">IEEE </w:t>
      </w:r>
      <w:ins w:id="13" w:author="Author">
        <w:r w:rsidR="004008C6">
          <w:rPr>
            <w:rFonts w:ascii="Times New Roman" w:hAnsi="Times New Roman" w:cs="Times New Roman"/>
          </w:rPr>
          <w:t xml:space="preserve">802 </w:t>
        </w:r>
      </w:ins>
      <w:r>
        <w:rPr>
          <w:rFonts w:ascii="Times New Roman" w:hAnsi="Times New Roman" w:cs="Times New Roman"/>
        </w:rPr>
        <w:t>agrees with others on the record that implementing the “2</w:t>
      </w:r>
      <w:ins w:id="14" w:author="Author">
        <w:r w:rsidR="008E7924">
          <w:rPr>
            <w:rFonts w:ascii="Times New Roman" w:hAnsi="Times New Roman" w:cs="Times New Roman"/>
          </w:rPr>
          <w:t xml:space="preserve"> </w:t>
        </w:r>
      </w:ins>
      <w:proofErr w:type="spellStart"/>
      <w:r>
        <w:rPr>
          <w:rFonts w:ascii="Times New Roman" w:hAnsi="Times New Roman" w:cs="Times New Roman"/>
        </w:rPr>
        <w:t>ms</w:t>
      </w:r>
      <w:proofErr w:type="spellEnd"/>
      <w:r>
        <w:rPr>
          <w:rFonts w:ascii="Times New Roman" w:hAnsi="Times New Roman" w:cs="Times New Roman"/>
        </w:rPr>
        <w:t xml:space="preserve"> condition,” </w:t>
      </w:r>
      <w:bookmarkEnd w:id="2"/>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9"/>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w:t>
      </w:r>
      <w:del w:id="15" w:author="Author">
        <w:r w:rsidR="00141C56" w:rsidDel="00794F5D">
          <w:rPr>
            <w:rFonts w:ascii="Times New Roman" w:hAnsi="Times New Roman" w:cs="Times New Roman"/>
          </w:rPr>
          <w:delText xml:space="preserve">reasonable </w:delText>
        </w:r>
      </w:del>
      <w:r>
        <w:rPr>
          <w:rFonts w:ascii="Times New Roman" w:hAnsi="Times New Roman" w:cs="Times New Roman"/>
        </w:rPr>
        <w:t>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w:t>
      </w:r>
      <w:ins w:id="16" w:author="Author">
        <w:r w:rsidR="004008C6">
          <w:rPr>
            <w:rFonts w:ascii="Times New Roman" w:hAnsi="Times New Roman" w:cs="Times New Roman"/>
          </w:rPr>
          <w:t xml:space="preserve">802 </w:t>
        </w:r>
      </w:ins>
      <w:r w:rsidR="00474BFD">
        <w:rPr>
          <w:rFonts w:ascii="Times New Roman" w:hAnsi="Times New Roman" w:cs="Times New Roman"/>
        </w:rPr>
        <w:t xml:space="preserve">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10"/>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del w:id="17" w:author="Author">
        <w:r w:rsidR="002E74D7" w:rsidDel="00D641F7">
          <w:rPr>
            <w:rFonts w:ascii="Times New Roman" w:hAnsi="Times New Roman" w:cs="Times New Roman"/>
          </w:rPr>
          <w:delText xml:space="preserve">in </w:delText>
        </w:r>
      </w:del>
      <w:ins w:id="18" w:author="Author">
        <w:r w:rsidR="00D641F7">
          <w:rPr>
            <w:rFonts w:ascii="Times New Roman" w:hAnsi="Times New Roman" w:cs="Times New Roman"/>
          </w:rPr>
          <w:t>of</w:t>
        </w:r>
        <w:r w:rsidR="00D641F7">
          <w:rPr>
            <w:rFonts w:ascii="Times New Roman" w:hAnsi="Times New Roman" w:cs="Times New Roman"/>
          </w:rPr>
          <w:t xml:space="preserve"> </w:t>
        </w:r>
      </w:ins>
      <w:r w:rsidR="002E74D7">
        <w:rPr>
          <w:rFonts w:ascii="Times New Roman" w:hAnsi="Times New Roman" w:cs="Times New Roman"/>
        </w:rPr>
        <w:t xml:space="preserve">providing </w:t>
      </w:r>
      <w:r w:rsidR="006B0F4E">
        <w:rPr>
          <w:rFonts w:ascii="Times New Roman" w:hAnsi="Times New Roman" w:cs="Times New Roman"/>
        </w:rPr>
        <w:t xml:space="preserve">flexibility </w:t>
      </w:r>
      <w:del w:id="19" w:author="Author">
        <w:r w:rsidR="006B0F4E" w:rsidDel="009A5F21">
          <w:rPr>
            <w:rFonts w:ascii="Times New Roman" w:hAnsi="Times New Roman" w:cs="Times New Roman"/>
          </w:rPr>
          <w:delText xml:space="preserve">for </w:delText>
        </w:r>
      </w:del>
      <w:ins w:id="20" w:author="Author">
        <w:r w:rsidR="009A5F21">
          <w:rPr>
            <w:rFonts w:ascii="Times New Roman" w:hAnsi="Times New Roman" w:cs="Times New Roman"/>
          </w:rPr>
          <w:t>to</w:t>
        </w:r>
        <w:r w:rsidR="009A5F21">
          <w:rPr>
            <w:rFonts w:ascii="Times New Roman" w:hAnsi="Times New Roman" w:cs="Times New Roman"/>
          </w:rPr>
          <w:t xml:space="preserve"> </w:t>
        </w:r>
      </w:ins>
      <w:r w:rsidR="006B0F4E">
        <w:rPr>
          <w:rFonts w:ascii="Times New Roman" w:hAnsi="Times New Roman" w:cs="Times New Roman"/>
        </w:rPr>
        <w:t>radar manufacture</w:t>
      </w:r>
      <w:ins w:id="21" w:author="Author">
        <w:r w:rsidR="00D6125B">
          <w:rPr>
            <w:rFonts w:ascii="Times New Roman" w:hAnsi="Times New Roman" w:cs="Times New Roman"/>
          </w:rPr>
          <w:t>r</w:t>
        </w:r>
      </w:ins>
      <w:r w:rsidR="006B0F4E">
        <w:rPr>
          <w:rFonts w:ascii="Times New Roman" w:hAnsi="Times New Roman" w:cs="Times New Roman"/>
        </w:rPr>
        <w:t>s</w:t>
      </w:r>
      <w:ins w:id="22" w:author="Author">
        <w:r w:rsidR="00B2535F">
          <w:rPr>
            <w:rFonts w:ascii="Times New Roman" w:hAnsi="Times New Roman" w:cs="Times New Roman"/>
          </w:rPr>
          <w:t>,</w:t>
        </w:r>
      </w:ins>
      <w:r w:rsidR="006B0F4E">
        <w:rPr>
          <w:rFonts w:ascii="Times New Roman" w:hAnsi="Times New Roman" w:cs="Times New Roman"/>
        </w:rPr>
        <w:t xml:space="preserve"> </w:t>
      </w:r>
      <w:del w:id="23" w:author="Author">
        <w:r w:rsidR="006B0F4E" w:rsidDel="004D10D0">
          <w:rPr>
            <w:rFonts w:ascii="Times New Roman" w:hAnsi="Times New Roman" w:cs="Times New Roman"/>
          </w:rPr>
          <w:delText xml:space="preserve">to choose appropriate </w:delText>
        </w:r>
        <w:r w:rsidR="00785FFF" w:rsidDel="004D10D0">
          <w:rPr>
            <w:rFonts w:ascii="Times New Roman" w:hAnsi="Times New Roman" w:cs="Times New Roman"/>
          </w:rPr>
          <w:delText xml:space="preserve">technical parameters </w:delText>
        </w:r>
        <w:r w:rsidR="00D24812" w:rsidDel="004D10D0">
          <w:rPr>
            <w:rFonts w:ascii="Times New Roman" w:hAnsi="Times New Roman" w:cs="Times New Roman"/>
          </w:rPr>
          <w:delText xml:space="preserve">to support </w:delText>
        </w:r>
        <w:r w:rsidR="00166499" w:rsidDel="004D10D0">
          <w:rPr>
            <w:rFonts w:ascii="Times New Roman" w:hAnsi="Times New Roman" w:cs="Times New Roman"/>
          </w:rPr>
          <w:delText xml:space="preserve">a range of applications, </w:delText>
        </w:r>
      </w:del>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w:t>
      </w:r>
      <w:r w:rsidR="00942B00">
        <w:rPr>
          <w:rFonts w:ascii="Times New Roman" w:hAnsi="Times New Roman" w:cs="Times New Roman"/>
        </w:rPr>
        <w:lastRenderedPageBreak/>
        <w:t>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t xml:space="preserve">requiring radar devices to employ a </w:t>
      </w:r>
      <w:r w:rsidR="001423E3" w:rsidRPr="001423E3">
        <w:rPr>
          <w:rFonts w:ascii="Times New Roman" w:hAnsi="Times New Roman" w:cs="Times New Roman"/>
        </w:rPr>
        <w:t xml:space="preserve">contention-based mechanism such as listen before </w:t>
      </w:r>
      <w:proofErr w:type="gramStart"/>
      <w:r w:rsidR="001423E3" w:rsidRPr="001423E3">
        <w:rPr>
          <w:rFonts w:ascii="Times New Roman" w:hAnsi="Times New Roman" w:cs="Times New Roman"/>
        </w:rPr>
        <w:t>talk</w:t>
      </w:r>
      <w:proofErr w:type="gramEnd"/>
      <w:r w:rsidR="001423E3" w:rsidRPr="001423E3">
        <w:rPr>
          <w:rFonts w:ascii="Times New Roman" w:hAnsi="Times New Roman" w:cs="Times New Roman"/>
        </w:rPr>
        <w:t xml:space="preserve">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protection 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1"/>
      </w:r>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19EDD3B9"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del w:id="24" w:author="Author">
        <w:r w:rsidR="00141C56" w:rsidDel="00301EBB">
          <w:rPr>
            <w:rFonts w:ascii="Times New Roman" w:eastAsia="Times New Roman" w:hAnsi="Times New Roman" w:cs="Times New Roman"/>
            <w:b/>
            <w:bCs/>
          </w:rPr>
          <w:delText xml:space="preserve">Reasonable </w:delText>
        </w:r>
      </w:del>
      <w:r w:rsidR="00141C56">
        <w:rPr>
          <w:rFonts w:ascii="Times New Roman" w:eastAsia="Times New Roman" w:hAnsi="Times New Roman" w:cs="Times New Roman"/>
          <w:b/>
          <w:bCs/>
        </w:rPr>
        <w:t xml:space="preserve">Coexistence of Radars with </w:t>
      </w:r>
      <w:r w:rsidR="00014786">
        <w:rPr>
          <w:rFonts w:ascii="Times New Roman" w:eastAsia="Times New Roman" w:hAnsi="Times New Roman" w:cs="Times New Roman"/>
          <w:b/>
          <w:bCs/>
        </w:rPr>
        <w:t>IEEE 802-based 60 GHz Technology</w:t>
      </w:r>
    </w:p>
    <w:p w14:paraId="00DEA678" w14:textId="77777777" w:rsidR="005039A1" w:rsidRPr="00AC285B" w:rsidRDefault="005039A1" w:rsidP="00C25DA2">
      <w:pPr>
        <w:rPr>
          <w:rFonts w:ascii="Times New Roman" w:eastAsia="Times New Roman" w:hAnsi="Times New Roman" w:cs="Times New Roman"/>
        </w:rPr>
      </w:pPr>
    </w:p>
    <w:p w14:paraId="0A08FE14" w14:textId="76E4C356" w:rsidR="009C1DA7" w:rsidRDefault="008A10CB" w:rsidP="005964A7">
      <w:pPr>
        <w:rP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r w:rsidR="0074294C">
        <w:rPr>
          <w:rFonts w:ascii="Times New Roman" w:eastAsia="Times New Roman" w:hAnsi="Times New Roman" w:cs="Times New Roman"/>
          <w:color w:val="000000" w:themeColor="text1"/>
        </w:rPr>
        <w:t xml:space="preserve">is not sufficient by itself to ensure </w:t>
      </w:r>
      <w:del w:id="25" w:author="Author">
        <w:r w:rsidR="00141C56" w:rsidDel="00493EA5">
          <w:rPr>
            <w:rFonts w:ascii="Times New Roman" w:eastAsia="Times New Roman" w:hAnsi="Times New Roman" w:cs="Times New Roman"/>
            <w:color w:val="000000" w:themeColor="text1"/>
          </w:rPr>
          <w:delText xml:space="preserve">reasonable </w:delText>
        </w:r>
      </w:del>
      <w:r w:rsidR="0074294C">
        <w:rPr>
          <w:rFonts w:ascii="Times New Roman" w:eastAsia="Times New Roman" w:hAnsi="Times New Roman" w:cs="Times New Roman"/>
          <w:color w:val="000000" w:themeColor="text1"/>
        </w:rPr>
        <w:t>coexistence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 This is because the short</w:t>
      </w:r>
      <w:r w:rsidR="00130163">
        <w:rPr>
          <w:rFonts w:ascii="Times New Roman" w:hAnsi="Times New Roman" w:cs="Times New Roman"/>
          <w:color w:val="000000" w:themeColor="text1"/>
        </w:rPr>
        <w:t xml:space="preserve"> radar</w:t>
      </w:r>
      <w:r w:rsidR="00CF7674">
        <w:rPr>
          <w:rFonts w:ascii="Times New Roman" w:hAnsi="Times New Roman" w:cs="Times New Roman"/>
          <w:color w:val="000000" w:themeColor="text1"/>
        </w:rPr>
        <w:t xml:space="preserve"> transmission</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r w:rsidR="00CF7674">
        <w:rPr>
          <w:rFonts w:ascii="Times New Roman" w:hAnsi="Times New Roman" w:cs="Times New Roman"/>
          <w:color w:val="000000" w:themeColor="text1"/>
        </w:rPr>
        <w:t>of</w:t>
      </w:r>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r w:rsidR="00141C56">
        <w:rPr>
          <w:rFonts w:ascii="Times New Roman" w:hAnsi="Times New Roman" w:cs="Times New Roman"/>
          <w:color w:val="000000" w:themeColor="text1"/>
        </w:rPr>
        <w:t>that</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r w:rsidR="00141C56">
        <w:rPr>
          <w:rFonts w:ascii="Times New Roman" w:hAnsi="Times New Roman" w:cs="Times New Roman"/>
          <w:color w:val="000000" w:themeColor="text1"/>
        </w:rPr>
        <w:t>require</w:t>
      </w:r>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As a result, applications that </w:t>
      </w:r>
      <w:r w:rsidR="00231746">
        <w:rPr>
          <w:rFonts w:ascii="Times New Roman" w:hAnsi="Times New Roman" w:cs="Times New Roman"/>
          <w:color w:val="000000" w:themeColor="text1"/>
        </w:rPr>
        <w:t>utilize</w:t>
      </w:r>
      <w:r w:rsidR="005964A7" w:rsidRPr="009A0323">
        <w:rPr>
          <w:rFonts w:ascii="Times New Roman" w:hAnsi="Times New Roman" w:cs="Times New Roman"/>
          <w:color w:val="000000" w:themeColor="text1"/>
        </w:rPr>
        <w:t xml:space="preserve">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w:t>
      </w:r>
      <w:r w:rsidR="0074294C">
        <w:rPr>
          <w:rFonts w:ascii="Times New Roman" w:hAnsi="Times New Roman" w:cs="Times New Roman"/>
          <w:color w:val="000000" w:themeColor="text1"/>
        </w:rPr>
        <w:t>this</w:t>
      </w:r>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r w:rsidR="0074294C">
        <w:rPr>
          <w:rFonts w:ascii="Times New Roman" w:hAnsi="Times New Roman" w:cs="Times New Roman"/>
          <w:color w:val="000000" w:themeColor="text1"/>
        </w:rPr>
        <w:t xml:space="preserve">is most significant when a Frequency Modulated Continuous Wave (FMCW) radar is operating over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band and transmits without any form of channel sensing.</w:t>
      </w:r>
      <w:r w:rsidR="009C1DA7">
        <w:rPr>
          <w:rFonts w:ascii="Times New Roman" w:hAnsi="Times New Roman" w:cs="Times New Roman"/>
          <w:color w:val="000000" w:themeColor="text1"/>
        </w:rPr>
        <w:t xml:space="preserve"> Therefore, 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r w:rsidR="009C1DA7">
        <w:rPr>
          <w:rFonts w:ascii="Times New Roman" w:hAnsi="Times New Roman" w:cs="Times New Roman"/>
          <w:color w:val="000000" w:themeColor="text1"/>
        </w:rPr>
        <w:t>for radars.</w:t>
      </w:r>
    </w:p>
    <w:p w14:paraId="48F2D8CF" w14:textId="77777777" w:rsidR="009C1DA7" w:rsidRPr="00AB0A35" w:rsidRDefault="009C1DA7" w:rsidP="005964A7">
      <w:pPr>
        <w:rPr>
          <w:rFonts w:ascii="Times New Roman" w:hAnsi="Times New Roman"/>
          <w:color w:val="000000" w:themeColor="text1"/>
        </w:rPr>
      </w:pPr>
    </w:p>
    <w:p w14:paraId="09310F8C" w14:textId="52935EEB" w:rsidR="00DA267B" w:rsidRPr="00AB0A35" w:rsidRDefault="00C25DA2" w:rsidP="002E125D">
      <w:pPr>
        <w:rPr>
          <w:rFonts w:ascii="Times New Roman" w:hAnsi="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r w:rsidR="00157DC5" w:rsidRPr="00AB0A35">
        <w:rPr>
          <w:rFonts w:ascii="Times New Roman" w:hAnsi="Times New Roman"/>
        </w:rPr>
        <w:t xml:space="preserve"> such </w:t>
      </w: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that any transmission gap below </w:t>
      </w:r>
      <w:r w:rsidR="007E7307">
        <w:rPr>
          <w:rFonts w:ascii="Times New Roman" w:hAnsi="Times New Roman" w:cs="Times New Roman"/>
          <w:color w:val="000000" w:themeColor="text1"/>
        </w:rPr>
        <w:t>a given transmission</w:t>
      </w:r>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ins w:id="26" w:author="Author">
        <w:r w:rsidR="00296DFA">
          <w:rPr>
            <w:rFonts w:ascii="Times New Roman" w:hAnsi="Times New Roman" w:cs="Times New Roman"/>
            <w:color w:val="000000" w:themeColor="text1"/>
          </w:rPr>
          <w:t>,</w:t>
        </w:r>
      </w:ins>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w:t>
      </w:r>
      <w:proofErr w:type="spellStart"/>
      <w:r w:rsidR="00157DC5" w:rsidRPr="00167FCB">
        <w:rPr>
          <w:rFonts w:ascii="Times New Roman" w:hAnsi="Times New Roman" w:cs="Times New Roman"/>
          <w:color w:val="000000" w:themeColor="text1"/>
        </w:rPr>
        <w:t>ms</w:t>
      </w:r>
      <w:proofErr w:type="spellEnd"/>
      <w:r w:rsidR="00157DC5" w:rsidRPr="00167FCB">
        <w:rPr>
          <w:rFonts w:ascii="Times New Roman" w:hAnsi="Times New Roman" w:cs="Times New Roman"/>
          <w:color w:val="000000" w:themeColor="text1"/>
        </w:rPr>
        <w:t xml:space="preserve"> shall be considered ‘on time’</w:t>
      </w:r>
      <w:r w:rsidR="00157DC5" w:rsidRPr="009A0323">
        <w:rPr>
          <w:rFonts w:ascii="Times New Roman" w:hAnsi="Times New Roman" w:cs="Times New Roman"/>
          <w:color w:val="000000" w:themeColor="text1"/>
        </w:rPr>
        <w:t>.</w:t>
      </w: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2"/>
      </w:r>
      <w:r w:rsidR="00DA267B">
        <w:rPr>
          <w:rFonts w:ascii="Times New Roman" w:eastAsia="Times New Roman" w:hAnsi="Times New Roman" w:cs="Times New Roman"/>
        </w:rPr>
        <w:t>.</w:t>
      </w:r>
    </w:p>
    <w:p w14:paraId="0B5C7A8E" w14:textId="75D6427E" w:rsidR="00B65620" w:rsidRDefault="00B65620" w:rsidP="002E125D">
      <w:pPr>
        <w:rPr>
          <w:rFonts w:ascii="Times New Roman" w:eastAsia="Times New Roman" w:hAnsi="Times New Roman" w:cs="Times New Roman"/>
        </w:rPr>
      </w:pPr>
    </w:p>
    <w:p w14:paraId="37C1E2B8" w14:textId="59AA9A35" w:rsidR="00B65620" w:rsidRDefault="00B65620" w:rsidP="002E125D">
      <w:pPr>
        <w:rPr>
          <w:rFonts w:ascii="Times New Roman" w:eastAsia="Times New Roman" w:hAnsi="Times New Roman" w:cs="Times New Roman"/>
        </w:rPr>
      </w:pPr>
      <w:r w:rsidRPr="00AB0A35">
        <w:rPr>
          <w:rFonts w:ascii="Times New Roman" w:hAnsi="Times New Roman"/>
          <w:color w:val="000000" w:themeColor="text1"/>
        </w:rPr>
        <w:t xml:space="preserve">IEEE 802 </w:t>
      </w:r>
      <w:r>
        <w:rPr>
          <w:rFonts w:ascii="Times New Roman" w:eastAsia="Times New Roman" w:hAnsi="Times New Roman" w:cs="Times New Roman"/>
          <w:color w:val="000000" w:themeColor="text1"/>
        </w:rPr>
        <w:t xml:space="preserve">also </w:t>
      </w:r>
      <w:r w:rsidRPr="00AB0A35">
        <w:rPr>
          <w:rFonts w:ascii="Times New Roman" w:hAnsi="Times New Roman"/>
          <w:color w:val="000000" w:themeColor="text1"/>
        </w:rPr>
        <w:t xml:space="preserve">agrees </w:t>
      </w:r>
      <w:r>
        <w:rPr>
          <w:rFonts w:ascii="Times New Roman" w:eastAsia="Times New Roman" w:hAnsi="Times New Roman" w:cs="Times New Roman"/>
        </w:rPr>
        <w:t>with commenters</w:t>
      </w:r>
      <w:r>
        <w:rPr>
          <w:rStyle w:val="FootnoteReference"/>
          <w:rFonts w:ascii="Times New Roman" w:eastAsia="Times New Roman" w:hAnsi="Times New Roman" w:cs="Times New Roman"/>
        </w:rPr>
        <w:footnoteReference w:id="13"/>
      </w:r>
      <w:r>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r>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Pr>
          <w:rStyle w:val="FootnoteReference"/>
          <w:rFonts w:ascii="Times New Roman" w:eastAsia="Times New Roman" w:hAnsi="Times New Roman" w:cs="Times New Roman"/>
        </w:rPr>
        <w:footnoteReference w:id="14"/>
      </w:r>
      <w:r>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Pr>
          <w:rFonts w:ascii="Times New Roman" w:eastAsia="Times New Roman" w:hAnsi="Times New Roman" w:cs="Times New Roman"/>
        </w:rPr>
        <w:t xml:space="preserve"> </w:t>
      </w:r>
      <w:del w:id="27" w:author="Author">
        <w:r w:rsidR="00141C56" w:rsidDel="00AD346C">
          <w:rPr>
            <w:rFonts w:ascii="Times New Roman" w:eastAsia="Times New Roman" w:hAnsi="Times New Roman" w:cs="Times New Roman"/>
          </w:rPr>
          <w:delText xml:space="preserve">Because </w:delText>
        </w:r>
        <w:r w:rsidDel="00AD346C">
          <w:rPr>
            <w:rFonts w:ascii="Times New Roman" w:eastAsia="Times New Roman" w:hAnsi="Times New Roman" w:cs="Times New Roman"/>
          </w:rPr>
          <w:delText>many radar use cases need less than 4GHz of bandwidth</w:delText>
        </w:r>
        <w:r w:rsidR="000B2D9A" w:rsidDel="00AD346C">
          <w:rPr>
            <w:rFonts w:ascii="Times New Roman" w:eastAsia="Times New Roman" w:hAnsi="Times New Roman" w:cs="Times New Roman"/>
          </w:rPr>
          <w:delText xml:space="preserve">, </w:delText>
        </w:r>
        <w:r w:rsidR="00C04F1B" w:rsidDel="00AD346C">
          <w:rPr>
            <w:rFonts w:ascii="Times New Roman" w:eastAsia="Times New Roman" w:hAnsi="Times New Roman" w:cs="Times New Roman"/>
          </w:rPr>
          <w:delText xml:space="preserve">and </w:delText>
        </w:r>
        <w:r w:rsidR="000B2D9A" w:rsidDel="00AD346C">
          <w:rPr>
            <w:rFonts w:ascii="Times New Roman" w:eastAsia="Times New Roman" w:hAnsi="Times New Roman" w:cs="Times New Roman"/>
          </w:rPr>
          <w:delText xml:space="preserve">often less than 2GHz, IEEE 802 recommends that rules </w:delText>
        </w:r>
        <w:r w:rsidR="00C04F1B" w:rsidDel="00AD346C">
          <w:rPr>
            <w:rFonts w:ascii="Times New Roman" w:eastAsia="Times New Roman" w:hAnsi="Times New Roman" w:cs="Times New Roman"/>
          </w:rPr>
          <w:delText xml:space="preserve">be </w:delText>
        </w:r>
        <w:r w:rsidR="000B2D9A" w:rsidDel="00AD346C">
          <w:rPr>
            <w:rFonts w:ascii="Times New Roman" w:eastAsia="Times New Roman" w:hAnsi="Times New Roman" w:cs="Times New Roman"/>
          </w:rPr>
          <w:delText>written to support these use cases while maximizing the contiguous bandwidth that can be used by other services.</w:delText>
        </w:r>
      </w:del>
    </w:p>
    <w:p w14:paraId="0D227E04" w14:textId="7F4922F6" w:rsidR="000B2D9A" w:rsidRDefault="000B2D9A" w:rsidP="002E125D">
      <w:pPr>
        <w:rPr>
          <w:rFonts w:ascii="Times New Roman" w:eastAsia="Times New Roman" w:hAnsi="Times New Roman" w:cs="Times New Roman"/>
        </w:rPr>
      </w:pPr>
    </w:p>
    <w:p w14:paraId="33CF2A75" w14:textId="5ACDBB7F" w:rsidR="000B2D9A" w:rsidRDefault="000B2D9A" w:rsidP="002E125D">
      <w:pPr>
        <w:rPr>
          <w:rFonts w:ascii="Times New Roman" w:eastAsia="Times New Roman" w:hAnsi="Times New Roman" w:cs="Times New Roman"/>
        </w:rPr>
      </w:pP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w:t>
      </w:r>
      <w:r w:rsidR="00C04F1B">
        <w:rPr>
          <w:rFonts w:ascii="Times New Roman" w:eastAsia="Times New Roman" w:hAnsi="Times New Roman" w:cs="Times New Roman"/>
        </w:rPr>
        <w:t xml:space="preserve">reasonably </w:t>
      </w:r>
      <w:r>
        <w:rPr>
          <w:rFonts w:ascii="Times New Roman" w:eastAsia="Times New Roman" w:hAnsi="Times New Roman" w:cs="Times New Roman"/>
        </w:rPr>
        <w:t xml:space="preserve">coexist, IEEE 802 hence requests FCC to require that a radar implement at least one of the below co-existence </w:t>
      </w:r>
      <w:del w:id="28" w:author="Author">
        <w:r w:rsidDel="00750B1E">
          <w:rPr>
            <w:rFonts w:ascii="Times New Roman" w:eastAsia="Times New Roman" w:hAnsi="Times New Roman" w:cs="Times New Roman"/>
          </w:rPr>
          <w:delText>techniques</w:delText>
        </w:r>
      </w:del>
      <w:ins w:id="29" w:author="Author">
        <w:r w:rsidR="00750B1E">
          <w:rPr>
            <w:rFonts w:ascii="Times New Roman" w:eastAsia="Times New Roman" w:hAnsi="Times New Roman" w:cs="Times New Roman"/>
          </w:rPr>
          <w:t>mechanisms</w:t>
        </w:r>
      </w:ins>
      <w:r>
        <w:rPr>
          <w:rFonts w:ascii="Times New Roman" w:eastAsia="Times New Roman" w:hAnsi="Times New Roman" w:cs="Times New Roman"/>
        </w:rPr>
        <w:t>:</w:t>
      </w:r>
    </w:p>
    <w:p w14:paraId="32AF8BD3" w14:textId="1393FD30" w:rsidR="000B2D9A" w:rsidRDefault="000B2D9A" w:rsidP="002E125D">
      <w:pPr>
        <w:rPr>
          <w:rFonts w:ascii="Times New Roman" w:eastAsia="Times New Roman" w:hAnsi="Times New Roman" w:cs="Times New Roman"/>
        </w:rPr>
      </w:pPr>
    </w:p>
    <w:p w14:paraId="2F64E49E" w14:textId="37613077" w:rsidR="000B2D9A" w:rsidRPr="00EF7267" w:rsidRDefault="000B2D9A" w:rsidP="00AB0A35">
      <w:pPr>
        <w:pStyle w:val="ListParagraph"/>
        <w:numPr>
          <w:ilvl w:val="0"/>
          <w:numId w:val="6"/>
        </w:numPr>
        <w:rPr>
          <w:rFonts w:ascii="Times New Roman" w:eastAsia="Times New Roman" w:hAnsi="Times New Roman" w:cs="Times New Roman"/>
        </w:rPr>
      </w:pPr>
      <w:r w:rsidRPr="00EF7267">
        <w:rPr>
          <w:rFonts w:ascii="Times New Roman" w:eastAsia="Times New Roman" w:hAnsi="Times New Roman" w:cs="Times New Roman"/>
        </w:rPr>
        <w:lastRenderedPageBreak/>
        <w:t xml:space="preserve">The additional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condition” included in </w:t>
      </w:r>
      <w:r w:rsidR="00C04F1B">
        <w:rPr>
          <w:rFonts w:ascii="Times New Roman" w:eastAsia="Times New Roman" w:hAnsi="Times New Roman" w:cs="Times New Roman"/>
        </w:rPr>
        <w:t xml:space="preserve">the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5"/>
      </w:r>
      <w:r w:rsidRPr="00EF7267">
        <w:rPr>
          <w:rFonts w:ascii="Times New Roman" w:eastAsia="Times New Roman" w:hAnsi="Times New Roman" w:cs="Times New Roman"/>
        </w:rPr>
        <w:t xml:space="preserve"> (</w:t>
      </w:r>
      <w:del w:id="30" w:author="Author">
        <w:r w:rsidRPr="00EF7267" w:rsidDel="00FD0210">
          <w:rPr>
            <w:rFonts w:ascii="Times New Roman" w:eastAsia="Times New Roman" w:hAnsi="Times New Roman" w:cs="Times New Roman"/>
          </w:rPr>
          <w:delText>#2</w:delText>
        </w:r>
      </w:del>
      <w:ins w:id="31" w:author="Author">
        <w:r w:rsidR="00FD0210">
          <w:rPr>
            <w:rFonts w:ascii="Times New Roman" w:eastAsia="Times New Roman" w:hAnsi="Times New Roman" w:cs="Times New Roman"/>
          </w:rPr>
          <w:t>b</w:t>
        </w:r>
      </w:ins>
      <w:r w:rsidRPr="00EF7267">
        <w:rPr>
          <w:rFonts w:ascii="Times New Roman" w:eastAsia="Times New Roman" w:hAnsi="Times New Roman" w:cs="Times New Roman"/>
        </w:rPr>
        <w:t xml:space="preserve"> below) on any higher power radar system </w:t>
      </w:r>
      <w:r w:rsidR="00C04F1B">
        <w:rPr>
          <w:rFonts w:ascii="Times New Roman" w:eastAsia="Times New Roman" w:hAnsi="Times New Roman" w:cs="Times New Roman"/>
        </w:rPr>
        <w:t>permitted</w:t>
      </w:r>
      <w:r w:rsidRPr="00EF7267">
        <w:rPr>
          <w:rFonts w:ascii="Times New Roman" w:eastAsia="Times New Roman" w:hAnsi="Times New Roman" w:cs="Times New Roman"/>
        </w:rPr>
        <w:t xml:space="preserve"> within the 57 to 64 GHz portion of the band, as set out in (b) below:</w:t>
      </w:r>
    </w:p>
    <w:p w14:paraId="3B83FE78" w14:textId="08F4E9F2" w:rsidR="00D52C32" w:rsidRPr="00EF7267" w:rsidRDefault="00C25DA2" w:rsidP="00AB0A35">
      <w:pPr>
        <w:pStyle w:val="ListParagraph"/>
        <w:numPr>
          <w:ilvl w:val="1"/>
          <w:numId w:val="6"/>
        </w:numPr>
        <w:rPr>
          <w:rFonts w:ascii="Times New Roman" w:hAnsi="Times New Roman" w:cs="Times New Roman"/>
        </w:rPr>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EF7267">
        <w:rPr>
          <w:rFonts w:ascii="Times New Roman" w:hAnsi="Times New Roman" w:cs="Times New Roman"/>
        </w:rPr>
        <w:t>/[</w:t>
      </w:r>
      <w:proofErr w:type="gramEnd"/>
      <w:r w:rsidRPr="00EF7267">
        <w:rPr>
          <w:rFonts w:ascii="Times New Roman" w:hAnsi="Times New Roman" w:cs="Times New Roman"/>
        </w:rPr>
        <w:t xml:space="preserve">on-time + off-time]) of 10% in any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interval (i.e., the device will not transmit longer than a total of 3.3 </w:t>
      </w:r>
      <w:proofErr w:type="spellStart"/>
      <w:r w:rsidRPr="00EF7267">
        <w:rPr>
          <w:rFonts w:ascii="Times New Roman" w:hAnsi="Times New Roman" w:cs="Times New Roman"/>
        </w:rPr>
        <w:t>ms</w:t>
      </w:r>
      <w:proofErr w:type="spellEnd"/>
      <w:r w:rsidRPr="00EF7267">
        <w:rPr>
          <w:rFonts w:ascii="Times New Roman" w:hAnsi="Times New Roman" w:cs="Times New Roman"/>
        </w:rPr>
        <w:t xml:space="preserve">). </w:t>
      </w:r>
    </w:p>
    <w:p w14:paraId="710B122A" w14:textId="58000015" w:rsidR="00D52C32" w:rsidRPr="00EF7267" w:rsidRDefault="00C25DA2" w:rsidP="00AB0A35">
      <w:pPr>
        <w:pStyle w:val="ListParagraph"/>
        <w:numPr>
          <w:ilvl w:val="1"/>
          <w:numId w:val="6"/>
        </w:numPr>
        <w:rPr>
          <w:rFonts w:ascii="Times New Roman" w:eastAsia="Times New Roman" w:hAnsi="Times New Roman" w:cs="Times New Roman"/>
        </w:rPr>
      </w:pPr>
      <w:r w:rsidRPr="00EF7267">
        <w:rPr>
          <w:rFonts w:ascii="Times New Roman" w:eastAsia="Times New Roman" w:hAnsi="Times New Roman" w:cs="Times New Roman"/>
        </w:rPr>
        <w:t xml:space="preserve">Any radar </w:t>
      </w:r>
      <w:r w:rsidR="001A1542" w:rsidRPr="00EF7267">
        <w:rPr>
          <w:rFonts w:ascii="Times New Roman" w:eastAsia="Times New Roman" w:hAnsi="Times New Roman" w:cs="Times New Roman"/>
        </w:rPr>
        <w:t xml:space="preserve">transmission </w:t>
      </w:r>
      <w:r w:rsidRPr="00EF7267">
        <w:rPr>
          <w:rFonts w:ascii="Times New Roman" w:eastAsia="Times New Roman" w:hAnsi="Times New Roman" w:cs="Times New Roman"/>
        </w:rPr>
        <w:t xml:space="preserve">off-time period between two successive radar pulses that is less than 2 </w:t>
      </w:r>
      <w:proofErr w:type="spellStart"/>
      <w:r w:rsidRPr="00EF7267">
        <w:rPr>
          <w:rFonts w:ascii="Times New Roman" w:eastAsia="Times New Roman" w:hAnsi="Times New Roman" w:cs="Times New Roman"/>
        </w:rPr>
        <w:t>ms</w:t>
      </w:r>
      <w:proofErr w:type="spellEnd"/>
      <w:r w:rsidRPr="00EF7267">
        <w:rPr>
          <w:rFonts w:ascii="Times New Roman" w:eastAsia="Times New Roman" w:hAnsi="Times New Roman" w:cs="Times New Roman"/>
        </w:rPr>
        <w:t xml:space="preserve">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0E2EE248" w:rsidR="00B32E80"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that radar devices that do not occupy the entire 7 GHz may operate under more flexible rules. </w:t>
      </w:r>
      <w:r w:rsidR="00695B38">
        <w:rPr>
          <w:rFonts w:ascii="Times New Roman" w:eastAsia="Times New Roman" w:hAnsi="Times New Roman" w:cs="Times New Roman"/>
        </w:rPr>
        <w:t>Specifically,</w:t>
      </w:r>
    </w:p>
    <w:p w14:paraId="2E7396D5" w14:textId="37AB8B9B" w:rsidR="00B14065" w:rsidRPr="00D34A99" w:rsidRDefault="00A53642" w:rsidP="007850BB">
      <w:pPr>
        <w:pStyle w:val="ListParagraph"/>
        <w:ind w:left="1440"/>
        <w:rPr>
          <w:rFonts w:ascii="Times New Roman" w:eastAsia="Times New Roman" w:hAnsi="Times New Roman" w:cs="Times New Roman"/>
        </w:rPr>
      </w:pP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allowed higher transmit power and duty cycle.</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p>
    <w:p w14:paraId="4C27463A" w14:textId="4B179848" w:rsidR="006C00BC" w:rsidRDefault="00C04F1B" w:rsidP="00EF726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 in specific 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p>
    <w:p w14:paraId="1FDA02C0" w14:textId="0FB750F8" w:rsidR="00B46EE1" w:rsidRDefault="006C00BC" w:rsidP="007F7BFB">
      <w:pPr>
        <w:pStyle w:val="ListParagraph"/>
        <w:ind w:left="1440"/>
        <w:rPr>
          <w:rFonts w:ascii="Times New Roman" w:eastAsia="Times New Roman" w:hAnsi="Times New Roman" w:cs="Times New Roman"/>
        </w:rPr>
      </w:pP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p>
    <w:p w14:paraId="5802CB81" w14:textId="0624953B" w:rsidR="00B46EE1" w:rsidRDefault="00A450E8" w:rsidP="007F7BFB">
      <w:pPr>
        <w:pStyle w:val="ListParagraph"/>
        <w:ind w:left="1440"/>
        <w:rPr>
          <w:rFonts w:ascii="Times New Roman" w:eastAsia="Times New Roman" w:hAnsi="Times New Roman" w:cs="Times New Roman"/>
        </w:rPr>
      </w:pP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w:t>
      </w:r>
      <w:del w:id="32" w:author="Author">
        <w:r w:rsidR="00C04F1B" w:rsidDel="00493EA5">
          <w:rPr>
            <w:rFonts w:ascii="Times New Roman" w:eastAsia="Times New Roman" w:hAnsi="Times New Roman" w:cs="Times New Roman"/>
          </w:rPr>
          <w:delText xml:space="preserve">reasonable </w:delText>
        </w:r>
      </w:del>
      <w:r w:rsidR="006F2C0E" w:rsidRPr="007F1767">
        <w:rPr>
          <w:rFonts w:ascii="Times New Roman" w:eastAsia="Times New Roman" w:hAnsi="Times New Roman" w:cs="Times New Roman"/>
        </w:rPr>
        <w:t>coexistence.</w:t>
      </w:r>
    </w:p>
    <w:p w14:paraId="079E16AF" w14:textId="77777777" w:rsidR="00B46EE1" w:rsidRDefault="00B46EE1" w:rsidP="007F7BFB">
      <w:pPr>
        <w:pStyle w:val="ListParagraph"/>
        <w:ind w:left="1440"/>
        <w:rPr>
          <w:rFonts w:ascii="Times New Roman" w:eastAsia="Times New Roman" w:hAnsi="Times New Roman" w:cs="Times New Roman"/>
        </w:rPr>
      </w:pPr>
    </w:p>
    <w:p w14:paraId="432C670F" w14:textId="7149189C" w:rsidR="00D34A99" w:rsidRPr="007F1767" w:rsidRDefault="00C04F1B" w:rsidP="00AB0A35">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6"/>
      </w:r>
      <w:r w:rsidR="009E337E" w:rsidRPr="007F1767">
        <w:rPr>
          <w:rFonts w:ascii="Times New Roman" w:hAnsi="Times New Roman" w:cs="Times New Roman"/>
        </w:rPr>
        <w:t xml:space="preserve"> that the Commission must ensure that the LBT implementation is effective in providing the same level of protection as exists 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7"/>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w:t>
      </w:r>
      <w:del w:id="35" w:author="Author">
        <w:r w:rsidDel="00493EA5">
          <w:rPr>
            <w:rFonts w:ascii="Times New Roman" w:hAnsi="Times New Roman" w:cs="Times New Roman"/>
          </w:rPr>
          <w:delText>reasonable</w:delText>
        </w:r>
        <w:r w:rsidRPr="007F1767" w:rsidDel="00493EA5">
          <w:rPr>
            <w:rFonts w:ascii="Times New Roman" w:hAnsi="Times New Roman" w:cs="Times New Roman"/>
          </w:rPr>
          <w:delText xml:space="preserve"> </w:delText>
        </w:r>
      </w:del>
      <w:r w:rsidR="00D34A99" w:rsidRPr="007F1767">
        <w:rPr>
          <w:rFonts w:ascii="Times New Roman" w:hAnsi="Times New Roman" w:cs="Times New Roman"/>
        </w:rPr>
        <w:t xml:space="preserve">spectrum </w:t>
      </w:r>
      <w:r>
        <w:rPr>
          <w:rFonts w:ascii="Times New Roman" w:hAnsi="Times New Roman" w:cs="Times New Roman"/>
        </w:rPr>
        <w:t xml:space="preserve">coexistence </w:t>
      </w:r>
      <w:r w:rsidR="00D34A99" w:rsidRPr="007F1767">
        <w:rPr>
          <w:rFonts w:ascii="Times New Roman" w:hAnsi="Times New Roman" w:cs="Times New Roman"/>
        </w:rPr>
        <w:t>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w:t>
      </w:r>
      <w:del w:id="36" w:author="Author">
        <w:r w:rsidDel="00493EA5">
          <w:rPr>
            <w:rFonts w:ascii="Times New Roman" w:eastAsia="Times New Roman" w:hAnsi="Times New Roman" w:cs="Times New Roman"/>
          </w:rPr>
          <w:delText xml:space="preserve">reasonable </w:delText>
        </w:r>
      </w:del>
      <w:r w:rsidR="00D34A99" w:rsidRPr="007F1767">
        <w:rPr>
          <w:rFonts w:ascii="Times New Roman" w:eastAsia="Times New Roman" w:hAnsi="Times New Roman" w:cs="Times New Roman"/>
        </w:rPr>
        <w:t>coexistence.</w:t>
      </w: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1C421162" w:rsidR="00801FCA" w:rsidRDefault="00382092" w:rsidP="00130163">
      <w:pPr>
        <w:rPr>
          <w:rFonts w:ascii="Times New Roman" w:hAnsi="Times New Roman" w:cs="Times New Roman"/>
        </w:rPr>
      </w:pPr>
      <w:r w:rsidRPr="00FA7CBD">
        <w:rPr>
          <w:rFonts w:ascii="Times New Roman" w:hAnsi="Times New Roman" w:cs="Times New Roman"/>
        </w:rPr>
        <w:lastRenderedPageBreak/>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w:t>
      </w:r>
      <w:del w:id="37" w:author="Author">
        <w:r w:rsidR="00C04F1B" w:rsidDel="00493EA5">
          <w:rPr>
            <w:rFonts w:ascii="Times New Roman" w:hAnsi="Times New Roman" w:cs="Times New Roman"/>
          </w:rPr>
          <w:delText xml:space="preserve">reasonable </w:delText>
        </w:r>
      </w:del>
      <w:r w:rsidR="00130163">
        <w:rPr>
          <w:rFonts w:ascii="Times New Roman" w:hAnsi="Times New Roman" w:cs="Times New Roman"/>
        </w:rPr>
        <w:t xml:space="preserve">coexistence with IEEE 802 communication technologies. </w:t>
      </w:r>
    </w:p>
    <w:p w14:paraId="7DFC4E43" w14:textId="77777777" w:rsidR="00801FCA" w:rsidRDefault="00801FCA" w:rsidP="00130163">
      <w:pPr>
        <w:rPr>
          <w:rFonts w:ascii="Times New Roman" w:hAnsi="Times New Roman" w:cs="Times New Roman"/>
        </w:rPr>
      </w:pPr>
    </w:p>
    <w:p w14:paraId="38B47767" w14:textId="381F9298" w:rsidR="00801FCA" w:rsidRDefault="00801FCA" w:rsidP="00801FCA">
      <w:pPr>
        <w:rPr>
          <w:rFonts w:ascii="Times New Roman" w:hAnsi="Times New Roman" w:cs="Times New Roman"/>
        </w:rPr>
      </w:pPr>
      <w:proofErr w:type="gramStart"/>
      <w:r>
        <w:rPr>
          <w:rFonts w:ascii="Times New Roman" w:hAnsi="Times New Roman" w:cs="Times New Roman"/>
        </w:rPr>
        <w:t>In order for</w:t>
      </w:r>
      <w:proofErr w:type="gramEnd"/>
      <w:r>
        <w:rPr>
          <w:rFonts w:ascii="Times New Roman" w:hAnsi="Times New Roman" w:cs="Times New Roman"/>
        </w:rPr>
        <w:t xml:space="preserve"> the above communication technologies to coexist with higher power radars, IEEE 802 strongly recommends that the 10% duty cycle restriction alone is insufficient to protect communications applications and the FCC should implement the “2 </w:t>
      </w:r>
      <w:proofErr w:type="spellStart"/>
      <w:r>
        <w:rPr>
          <w:rFonts w:ascii="Times New Roman" w:hAnsi="Times New Roman" w:cs="Times New Roman"/>
        </w:rPr>
        <w:t>ms</w:t>
      </w:r>
      <w:proofErr w:type="spellEnd"/>
      <w:r>
        <w:rPr>
          <w:rFonts w:ascii="Times New Roman" w:hAnsi="Times New Roman" w:cs="Times New Roman"/>
        </w:rPr>
        <w:t xml:space="preserve">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w:t>
      </w:r>
      <w:proofErr w:type="gramStart"/>
      <w:r w:rsidRPr="006D6F1C">
        <w:rPr>
          <w:rFonts w:ascii="Times New Roman" w:hAnsi="Times New Roman" w:cs="Times New Roman"/>
        </w:rPr>
        <w:t>talk</w:t>
      </w:r>
      <w:proofErr w:type="gramEnd"/>
      <w:r w:rsidRPr="006D6F1C">
        <w:rPr>
          <w:rFonts w:ascii="Times New Roman" w:hAnsi="Times New Roman" w:cs="Times New Roman"/>
        </w:rPr>
        <w:t xml:space="preserve"> (LBT)</w:t>
      </w:r>
      <w:r>
        <w:rPr>
          <w:rFonts w:ascii="Times New Roman" w:hAnsi="Times New Roman" w:cs="Times New Roman"/>
        </w:rPr>
        <w:t xml:space="preserve"> as outlined above</w:t>
      </w:r>
      <w:r w:rsidRPr="006D6F1C">
        <w:rPr>
          <w:rFonts w:ascii="Times New Roman" w:hAnsi="Times New Roman" w:cs="Times New Roman"/>
        </w:rPr>
        <w:t>.</w:t>
      </w:r>
    </w:p>
    <w:p w14:paraId="7E5579B0" w14:textId="2E479016" w:rsidR="00801FCA" w:rsidRDefault="00801FCA" w:rsidP="00801FCA">
      <w:pPr>
        <w:rPr>
          <w:rFonts w:ascii="Times New Roman" w:hAnsi="Times New Roman" w:cs="Times New Roman"/>
        </w:rPr>
      </w:pP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Paul </w:t>
      </w:r>
      <w:proofErr w:type="spellStart"/>
      <w:r w:rsidRPr="004F4952">
        <w:rPr>
          <w:rFonts w:ascii="Times New Roman" w:hAnsi="Times New Roman" w:cs="Times New Roman"/>
        </w:rPr>
        <w:t>Nikolich</w:t>
      </w:r>
      <w:proofErr w:type="spellEnd"/>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A88B" w14:textId="77777777" w:rsidR="002642D1" w:rsidRDefault="002642D1" w:rsidP="00C25DA2">
      <w:r>
        <w:separator/>
      </w:r>
    </w:p>
  </w:endnote>
  <w:endnote w:type="continuationSeparator" w:id="0">
    <w:p w14:paraId="272DEAE2" w14:textId="77777777" w:rsidR="002642D1" w:rsidRDefault="002642D1" w:rsidP="00C25DA2">
      <w:r>
        <w:continuationSeparator/>
      </w:r>
    </w:p>
  </w:endnote>
  <w:endnote w:type="continuationNotice" w:id="1">
    <w:p w14:paraId="24457C39" w14:textId="77777777" w:rsidR="002642D1" w:rsidRDefault="0026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820" w14:textId="77777777" w:rsidR="002642D1" w:rsidRDefault="002642D1" w:rsidP="00C25DA2">
      <w:r>
        <w:separator/>
      </w:r>
    </w:p>
  </w:footnote>
  <w:footnote w:type="continuationSeparator" w:id="0">
    <w:p w14:paraId="1F4B3820" w14:textId="77777777" w:rsidR="002642D1" w:rsidRDefault="002642D1" w:rsidP="00C25DA2">
      <w:r>
        <w:continuationSeparator/>
      </w:r>
    </w:p>
  </w:footnote>
  <w:footnote w:type="continuationNotice" w:id="1">
    <w:p w14:paraId="6DF737BB" w14:textId="77777777" w:rsidR="002642D1" w:rsidRDefault="002642D1"/>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7EDF45F9" w14:textId="3DDB221B" w:rsidR="00135675"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footnote>
  <w:footnote w:id="4">
    <w:p w14:paraId="659D0772" w14:textId="6C534840" w:rsidR="0026387B" w:rsidRPr="006E0D5B" w:rsidRDefault="0026387B" w:rsidP="0026387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p>
  </w:footnote>
  <w:footnote w:id="5">
    <w:p w14:paraId="077E1331" w14:textId="2590FA1B" w:rsidR="004D6BAE" w:rsidRPr="00AA4660" w:rsidRDefault="00552C0F">
      <w:pPr>
        <w:pStyle w:val="FootnoteText"/>
        <w:rPr>
          <w:rFonts w:ascii="Times New Roman" w:hAnsi="Times New Roman" w:cs="Times New Roman"/>
        </w:rPr>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w:t>
      </w:r>
      <w:proofErr w:type="spellStart"/>
      <w:r w:rsidR="007F3F3E" w:rsidRPr="007F3F3E">
        <w:rPr>
          <w:rFonts w:ascii="Times New Roman" w:hAnsi="Times New Roman" w:cs="Times New Roman"/>
        </w:rPr>
        <w:t>Rcd</w:t>
      </w:r>
      <w:proofErr w:type="spellEnd"/>
      <w:r w:rsidR="007F3F3E" w:rsidRPr="007F3F3E">
        <w:rPr>
          <w:rFonts w:ascii="Times New Roman" w:hAnsi="Times New Roman" w:cs="Times New Roman"/>
        </w:rPr>
        <w:t>. 12542 (2018)</w:t>
      </w:r>
      <w:r w:rsidR="007F3F3E">
        <w:rPr>
          <w:rFonts w:ascii="Times New Roman" w:hAnsi="Times New Roman" w:cs="Times New Roman"/>
        </w:rPr>
        <w:t>.</w:t>
      </w:r>
    </w:p>
  </w:footnote>
  <w:footnote w:id="6">
    <w:p w14:paraId="0C19D595" w14:textId="1E9E6393" w:rsidR="004D6BAE" w:rsidRDefault="00552C0F">
      <w:pPr>
        <w:pStyle w:val="FootnoteText"/>
      </w:pP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proofErr w:type="spellStart"/>
      <w:r w:rsidR="00DF10A1" w:rsidRPr="00DF10A1">
        <w:rPr>
          <w:rFonts w:ascii="Times New Roman" w:hAnsi="Times New Roman" w:cs="Times New Roman"/>
        </w:rPr>
        <w:t>Vayyar</w:t>
      </w:r>
      <w:proofErr w:type="spellEnd"/>
      <w:r w:rsidR="00DF10A1" w:rsidRPr="00DF10A1">
        <w:rPr>
          <w:rFonts w:ascii="Times New Roman" w:hAnsi="Times New Roman" w:cs="Times New Roman"/>
        </w:rPr>
        <w:t xml:space="preserve"> Imaging Ltd. Request for Waiver of Section 15.255(c)(3) of the Commission’s Rules for Radars used for Interactive Motion Sensing in the Frequency Band 57-64 GHz, Order, 36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xml:space="preserve">. 7218 (2021); Leica Geosystems AG Request for Waiver of Section 15.255 of the Commission's Rules Applicable to Radars used on Unmanned Aerial Vehicles in the 60-64 GHz Frequency Band, Order, ET Docket No. 19-350, 35 FCC </w:t>
      </w:r>
      <w:proofErr w:type="spellStart"/>
      <w:r w:rsidR="00DF10A1" w:rsidRPr="00DF10A1">
        <w:rPr>
          <w:rFonts w:ascii="Times New Roman" w:hAnsi="Times New Roman" w:cs="Times New Roman"/>
        </w:rPr>
        <w:t>Rcd</w:t>
      </w:r>
      <w:proofErr w:type="spellEnd"/>
      <w:r w:rsidR="00DF10A1" w:rsidRPr="00DF10A1">
        <w:rPr>
          <w:rFonts w:ascii="Times New Roman" w:hAnsi="Times New Roman" w:cs="Times New Roman"/>
        </w:rPr>
        <w:t>. 7929 (2020).</w:t>
      </w:r>
    </w:p>
  </w:footnote>
  <w:footnote w:id="7">
    <w:p w14:paraId="28193345" w14:textId="77777777" w:rsidR="005D4211" w:rsidRPr="00AB0A35" w:rsidRDefault="005D4211" w:rsidP="005D4211">
      <w:pPr>
        <w:pStyle w:val="FootnoteText"/>
        <w:rPr>
          <w:ins w:id="5" w:author="Author"/>
          <w:rFonts w:ascii="Times New Roman" w:hAnsi="Times New Roman"/>
        </w:rPr>
      </w:pPr>
      <w:ins w:id="6" w:author="Author">
        <w:r w:rsidRPr="00AB0A35">
          <w:rPr>
            <w:rStyle w:val="FootnoteReference"/>
            <w:rFonts w:ascii="Times New Roman" w:hAnsi="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Comments of Wi-Fi Alliance </w:t>
        </w:r>
        <w:proofErr w:type="gramStart"/>
        <w:r w:rsidRPr="006E0D5B">
          <w:rPr>
            <w:rFonts w:ascii="Times New Roman" w:hAnsi="Times New Roman" w:cs="Times New Roman"/>
          </w:rPr>
          <w:t>In</w:t>
        </w:r>
        <w:proofErr w:type="gramEnd"/>
        <w:r w:rsidRPr="006E0D5B">
          <w:rPr>
            <w:rFonts w:ascii="Times New Roman" w:hAnsi="Times New Roman" w:cs="Times New Roman"/>
          </w:rPr>
          <w:t xml:space="preserve"> the Matter of Amendment of Section 15.255 of the Commission’s Rules, ET Docket No. 21-264 (posted September 20, 2021); </w:t>
        </w:r>
        <w:r w:rsidRPr="006E0D5B">
          <w:rPr>
            <w:rFonts w:ascii="Times New Roman" w:hAnsi="Times New Roman" w:cs="Times New Roman"/>
            <w:i/>
            <w:iCs/>
          </w:rPr>
          <w:t>see also</w:t>
        </w:r>
        <w:r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Pr>
            <w:rFonts w:ascii="Times New Roman" w:hAnsi="Times New Roman" w:cs="Times New Roman"/>
          </w:rPr>
          <w:t>.</w:t>
        </w:r>
        <w:r w:rsidRPr="006E0D5B">
          <w:rPr>
            <w:rFonts w:ascii="Times New Roman" w:hAnsi="Times New Roman" w:cs="Times New Roman"/>
          </w:rPr>
          <w:t xml:space="preserve"> </w:t>
        </w:r>
      </w:ins>
    </w:p>
  </w:footnote>
  <w:footnote w:id="8">
    <w:p w14:paraId="3972D9F7" w14:textId="1AB83F93" w:rsidR="006E0D5B" w:rsidRPr="00AB0A35" w:rsidDel="005D4211" w:rsidRDefault="008A10CB">
      <w:pPr>
        <w:pStyle w:val="FootnoteText"/>
        <w:rPr>
          <w:del w:id="9" w:author="Author"/>
          <w:rFonts w:ascii="Times New Roman" w:hAnsi="Times New Roman"/>
        </w:rPr>
      </w:pPr>
      <w:del w:id="10" w:author="Author">
        <w:r w:rsidRPr="00AB0A35" w:rsidDel="005D4211">
          <w:rPr>
            <w:rStyle w:val="FootnoteReference"/>
            <w:rFonts w:ascii="Times New Roman" w:hAnsi="Times New Roman"/>
          </w:rPr>
          <w:footnoteRef/>
        </w:r>
        <w:r w:rsidRPr="006E0D5B" w:rsidDel="005D4211">
          <w:rPr>
            <w:rFonts w:ascii="Times New Roman" w:hAnsi="Times New Roman" w:cs="Times New Roman"/>
          </w:rPr>
          <w:delText xml:space="preserve"> </w:delText>
        </w:r>
        <w:r w:rsidR="009826B1" w:rsidRPr="006E0D5B" w:rsidDel="005D4211">
          <w:rPr>
            <w:rFonts w:ascii="Times New Roman" w:hAnsi="Times New Roman" w:cs="Times New Roman"/>
            <w:i/>
            <w:iCs/>
          </w:rPr>
          <w:delText>See</w:delText>
        </w:r>
        <w:r w:rsidR="009826B1" w:rsidRPr="006E0D5B" w:rsidDel="005D4211">
          <w:rPr>
            <w:rFonts w:ascii="Times New Roman" w:hAnsi="Times New Roman" w:cs="Times New Roman"/>
          </w:rPr>
          <w:delText xml:space="preserve"> Comments of Wi-Fi Alliance In the Matter of Amendment of Section 15.255 of the Commission’s Rules, ET Docket No. 21-264 (posted September 20, 2021); </w:delText>
        </w:r>
        <w:r w:rsidR="00FF2A0A" w:rsidRPr="006E0D5B" w:rsidDel="005D4211">
          <w:rPr>
            <w:rFonts w:ascii="Times New Roman" w:hAnsi="Times New Roman" w:cs="Times New Roman"/>
            <w:i/>
            <w:iCs/>
          </w:rPr>
          <w:delText>see also</w:delText>
        </w:r>
        <w:r w:rsidR="009826B1" w:rsidRPr="006E0D5B" w:rsidDel="005D4211">
          <w:rPr>
            <w:rFonts w:ascii="Times New Roman" w:hAnsi="Times New Roman" w:cs="Times New Roman"/>
          </w:rPr>
          <w:delText xml:space="preserve"> Comments of Facebook, Intel, and Qualcomm In the Matter of Amendment of Section 15.255 of the Commission’s Rules, ET Docket No. 21-264 (posted September 21, 2021)</w:delText>
        </w:r>
        <w:r w:rsidR="006E0D5B" w:rsidDel="005D4211">
          <w:rPr>
            <w:rFonts w:ascii="Times New Roman" w:hAnsi="Times New Roman" w:cs="Times New Roman"/>
          </w:rPr>
          <w:delText>.</w:delText>
        </w:r>
        <w:r w:rsidRPr="006E0D5B" w:rsidDel="005D4211">
          <w:rPr>
            <w:rFonts w:ascii="Times New Roman" w:hAnsi="Times New Roman" w:cs="Times New Roman"/>
          </w:rPr>
          <w:delText xml:space="preserve"> </w:delText>
        </w:r>
      </w:del>
    </w:p>
  </w:footnote>
  <w:footnote w:id="9">
    <w:p w14:paraId="35C53033" w14:textId="07D724D0" w:rsidR="00796373" w:rsidRPr="006E0D5B" w:rsidRDefault="0087402A"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p>
  </w:footnote>
  <w:footnote w:id="10">
    <w:p w14:paraId="26FDE40A" w14:textId="5FD83BF3" w:rsidR="00E923B0" w:rsidRPr="00AC285B" w:rsidRDefault="00E923B0" w:rsidP="001D17DB">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p>
  </w:footnote>
  <w:footnote w:id="11">
    <w:p w14:paraId="5F630C04" w14:textId="52ECF392" w:rsidR="00BE30D2" w:rsidRPr="00491140" w:rsidRDefault="00A6384F">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8238C6" w:rsidRPr="00491140">
        <w:rPr>
          <w:rFonts w:ascii="Times New Roman" w:hAnsi="Times New Roman" w:cs="Times New Roman"/>
        </w:rPr>
        <w:t xml:space="preserve">See supra note </w:t>
      </w:r>
      <w:r w:rsidR="00A6459C" w:rsidRPr="00491140">
        <w:rPr>
          <w:rFonts w:ascii="Times New Roman" w:hAnsi="Times New Roman" w:cs="Times New Roman"/>
        </w:rPr>
        <w:t>8.</w:t>
      </w:r>
    </w:p>
  </w:footnote>
  <w:footnote w:id="12">
    <w:p w14:paraId="4C4AC387" w14:textId="3197F7A2" w:rsidR="001B72CA" w:rsidRPr="00491140" w:rsidRDefault="001B72CA">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BE30D2" w:rsidRPr="00491140">
        <w:rPr>
          <w:rFonts w:ascii="Times New Roman" w:hAnsi="Times New Roman" w:cs="Times New Roman"/>
        </w:rPr>
        <w:t>7</w:t>
      </w:r>
      <w:r w:rsidRPr="00491140">
        <w:rPr>
          <w:rFonts w:ascii="Times New Roman" w:hAnsi="Times New Roman" w:cs="Times New Roman"/>
        </w:rPr>
        <w:t xml:space="preserve">. </w:t>
      </w:r>
    </w:p>
  </w:footnote>
  <w:footnote w:id="13">
    <w:p w14:paraId="3A507ED5" w14:textId="1D4ABCFB" w:rsidR="00A40201" w:rsidRPr="00491140" w:rsidRDefault="00B65620" w:rsidP="00B65620">
      <w:pPr>
        <w:pStyle w:val="FootnoteText"/>
        <w:rPr>
          <w:rFonts w:ascii="Times New Roman" w:hAnsi="Times New Roman" w:cs="Times New Roman"/>
        </w:rPr>
      </w:pPr>
      <w:r w:rsidRPr="00491140">
        <w:rPr>
          <w:rStyle w:val="FootnoteReference"/>
          <w:rFonts w:ascii="Times New Roman" w:hAnsi="Times New Roman" w:cs="Times New Roman"/>
        </w:rPr>
        <w:footnoteRef/>
      </w:r>
      <w:r w:rsidRPr="00491140">
        <w:rPr>
          <w:rFonts w:ascii="Times New Roman" w:hAnsi="Times New Roman" w:cs="Times New Roman"/>
        </w:rPr>
        <w:t xml:space="preserve"> See supra note </w:t>
      </w:r>
      <w:r w:rsidR="00284CAC" w:rsidRPr="00491140">
        <w:rPr>
          <w:rFonts w:ascii="Times New Roman" w:hAnsi="Times New Roman" w:cs="Times New Roman"/>
        </w:rPr>
        <w:t>8</w:t>
      </w:r>
      <w:r w:rsidRPr="00491140">
        <w:rPr>
          <w:rFonts w:ascii="Times New Roman" w:hAnsi="Times New Roman" w:cs="Times New Roman"/>
        </w:rPr>
        <w:t xml:space="preserve">. </w:t>
      </w:r>
    </w:p>
  </w:footnote>
  <w:footnote w:id="14">
    <w:p w14:paraId="599020D7" w14:textId="1BF54102" w:rsidR="00A40201" w:rsidRDefault="00B65620">
      <w:pPr>
        <w:pStyle w:val="FootnoteText"/>
      </w:pPr>
      <w:r w:rsidRPr="00491140">
        <w:rPr>
          <w:rStyle w:val="FootnoteReference"/>
          <w:rFonts w:ascii="Times New Roman" w:hAnsi="Times New Roman" w:cs="Times New Roman"/>
        </w:rPr>
        <w:footnoteRef/>
      </w:r>
      <w:r w:rsidRPr="00491140">
        <w:rPr>
          <w:rFonts w:ascii="Times New Roman" w:hAnsi="Times New Roman" w:cs="Times New Roman"/>
        </w:rPr>
        <w:t xml:space="preserve"> </w:t>
      </w:r>
      <w:r w:rsidR="00A40201" w:rsidRPr="00491140">
        <w:rPr>
          <w:rFonts w:ascii="Times New Roman" w:hAnsi="Times New Roman" w:cs="Times New Roman"/>
        </w:rPr>
        <w:t>See supra note 8.</w:t>
      </w:r>
    </w:p>
  </w:footnote>
  <w:footnote w:id="15">
    <w:p w14:paraId="67702173" w14:textId="296BB51C" w:rsidR="000B2D9A" w:rsidRDefault="000B2D9A" w:rsidP="000B2D9A">
      <w:pPr>
        <w:pStyle w:val="FootnoteText"/>
      </w:pPr>
      <w:r>
        <w:rPr>
          <w:rStyle w:val="FootnoteReference"/>
        </w:rPr>
        <w:footnoteRef/>
      </w:r>
      <w:r>
        <w:t xml:space="preserve"> </w:t>
      </w:r>
      <w:r w:rsidRPr="00343C58">
        <w:rPr>
          <w:rFonts w:ascii="Times New Roman" w:hAnsi="Times New Roman" w:cs="Times New Roman"/>
        </w:rPr>
        <w:t xml:space="preserve">See supra note </w:t>
      </w:r>
      <w:r w:rsidR="0026293F" w:rsidRPr="00343C58">
        <w:rPr>
          <w:rFonts w:ascii="Times New Roman" w:hAnsi="Times New Roman" w:cs="Times New Roman"/>
        </w:rPr>
        <w:t>7</w:t>
      </w:r>
      <w:r w:rsidRPr="00343C58">
        <w:rPr>
          <w:rFonts w:ascii="Times New Roman" w:hAnsi="Times New Roman" w:cs="Times New Roman"/>
        </w:rPr>
        <w:t>.</w:t>
      </w:r>
      <w:r>
        <w:t xml:space="preserve"> </w:t>
      </w:r>
    </w:p>
  </w:footnote>
  <w:footnote w:id="16">
    <w:p w14:paraId="7F44ECE0" w14:textId="53A43F17" w:rsidR="00DB6782" w:rsidRPr="006E0D5B" w:rsidRDefault="00DB6782" w:rsidP="00DB6782">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del w:id="33" w:author="Author">
        <w:r w:rsidR="000F49BF" w:rsidDel="00F3671D">
          <w:rPr>
            <w:rFonts w:ascii="Times New Roman" w:hAnsi="Times New Roman" w:cs="Times New Roman"/>
          </w:rPr>
          <w:delText>7</w:delText>
        </w:r>
      </w:del>
      <w:ins w:id="34" w:author="Author">
        <w:r w:rsidR="00F3671D">
          <w:rPr>
            <w:rFonts w:ascii="Times New Roman" w:hAnsi="Times New Roman" w:cs="Times New Roman"/>
          </w:rPr>
          <w:t>8</w:t>
        </w:r>
      </w:ins>
      <w:r w:rsidRPr="006E0D5B">
        <w:rPr>
          <w:rFonts w:ascii="Times New Roman" w:hAnsi="Times New Roman" w:cs="Times New Roman"/>
        </w:rPr>
        <w:t xml:space="preserve">. </w:t>
      </w:r>
    </w:p>
  </w:footnote>
  <w:footnote w:id="17">
    <w:p w14:paraId="3F115C36" w14:textId="267B45DD" w:rsidR="008F7297" w:rsidRDefault="008F7297" w:rsidP="008F7297">
      <w:pPr>
        <w:pStyle w:val="FootnoteText"/>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w:t>
      </w:r>
      <w:proofErr w:type="gramStart"/>
      <w:r w:rsidR="00890E37" w:rsidRPr="006E0D5B">
        <w:rPr>
          <w:rFonts w:ascii="Times New Roman" w:hAnsi="Times New Roman" w:cs="Times New Roman"/>
        </w:rPr>
        <w:t>In</w:t>
      </w:r>
      <w:proofErr w:type="gramEnd"/>
      <w:r w:rsidR="00890E37" w:rsidRPr="006E0D5B">
        <w:rPr>
          <w:rFonts w:ascii="Times New Roman" w:hAnsi="Times New Roman" w:cs="Times New Roman"/>
        </w:rPr>
        <w:t xml:space="preserve"> the Matter of Amendment of Section 15.255 of the Commission’s Rules, ET Docket No. 21-264 (posted September 21, 2021)</w:t>
      </w:r>
      <w:r w:rsidR="00890E3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F76B31">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26DAD4FD" w:rsidR="006E0FE6" w:rsidRPr="002A2FA5" w:rsidRDefault="00F76B31"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w:t>
    </w:r>
    <w:del w:id="38" w:author="Author">
      <w:r w:rsidR="00E634BB" w:rsidDel="00470743">
        <w:rPr>
          <w:rFonts w:ascii="Times New Roman" w:hAnsi="Times New Roman" w:cs="Times New Roman"/>
        </w:rPr>
        <w:delText>0</w:delText>
      </w:r>
    </w:del>
    <w:r w:rsidR="006E0FE6" w:rsidRPr="002A2FA5">
      <w:rPr>
        <w:rFonts w:ascii="Times New Roman" w:hAnsi="Times New Roman" w:cs="Times New Roman"/>
      </w:rPr>
      <w:fldChar w:fldCharType="end"/>
    </w:r>
    <w:ins w:id="39" w:author="Author">
      <w:r w:rsidR="00470743">
        <w:rPr>
          <w:rFonts w:ascii="Times New Roman" w:hAnsi="Times New Roman" w:cs="Times New Roman"/>
        </w:rPr>
        <w:t>4</w:t>
      </w:r>
    </w:ins>
    <w:del w:id="40" w:author="Author">
      <w:r w:rsidR="00E82788" w:rsidDel="00470743">
        <w:rPr>
          <w:rFonts w:ascii="Times New Roman" w:hAnsi="Times New Roman" w:cs="Times New Roman"/>
        </w:rPr>
        <w:delText>3</w:delText>
      </w:r>
    </w:del>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F76B31">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0F49BF"/>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425E"/>
    <w:rsid w:val="001B72CA"/>
    <w:rsid w:val="001C12E9"/>
    <w:rsid w:val="001C5433"/>
    <w:rsid w:val="001C6CA4"/>
    <w:rsid w:val="001D17DB"/>
    <w:rsid w:val="001E20A7"/>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96DFA"/>
    <w:rsid w:val="002A00E9"/>
    <w:rsid w:val="002A06ED"/>
    <w:rsid w:val="002A2FA5"/>
    <w:rsid w:val="002A5B7E"/>
    <w:rsid w:val="002B0998"/>
    <w:rsid w:val="002B565F"/>
    <w:rsid w:val="002C4778"/>
    <w:rsid w:val="002E125D"/>
    <w:rsid w:val="002E1AE3"/>
    <w:rsid w:val="002E4B6F"/>
    <w:rsid w:val="002E74D7"/>
    <w:rsid w:val="002F235A"/>
    <w:rsid w:val="00301EBB"/>
    <w:rsid w:val="00320DE0"/>
    <w:rsid w:val="00321B54"/>
    <w:rsid w:val="0033729E"/>
    <w:rsid w:val="00340484"/>
    <w:rsid w:val="00343985"/>
    <w:rsid w:val="00343C58"/>
    <w:rsid w:val="00346340"/>
    <w:rsid w:val="00356821"/>
    <w:rsid w:val="00360F0E"/>
    <w:rsid w:val="00370DC8"/>
    <w:rsid w:val="0037612E"/>
    <w:rsid w:val="00377EF5"/>
    <w:rsid w:val="00382092"/>
    <w:rsid w:val="003873B8"/>
    <w:rsid w:val="0039382A"/>
    <w:rsid w:val="00397D98"/>
    <w:rsid w:val="003A0BC5"/>
    <w:rsid w:val="003A3C2E"/>
    <w:rsid w:val="003B413C"/>
    <w:rsid w:val="003C1578"/>
    <w:rsid w:val="003C7070"/>
    <w:rsid w:val="003D6DFB"/>
    <w:rsid w:val="003E15DA"/>
    <w:rsid w:val="003E208C"/>
    <w:rsid w:val="003E468E"/>
    <w:rsid w:val="003F3FF1"/>
    <w:rsid w:val="004008C6"/>
    <w:rsid w:val="00414EEE"/>
    <w:rsid w:val="0042603B"/>
    <w:rsid w:val="0043266B"/>
    <w:rsid w:val="0046104C"/>
    <w:rsid w:val="00462150"/>
    <w:rsid w:val="004636EC"/>
    <w:rsid w:val="00465619"/>
    <w:rsid w:val="004667C5"/>
    <w:rsid w:val="00467E7C"/>
    <w:rsid w:val="00470743"/>
    <w:rsid w:val="00472769"/>
    <w:rsid w:val="00474BFD"/>
    <w:rsid w:val="00481A4C"/>
    <w:rsid w:val="00491140"/>
    <w:rsid w:val="0049324D"/>
    <w:rsid w:val="00493EA5"/>
    <w:rsid w:val="004947F9"/>
    <w:rsid w:val="00495C3A"/>
    <w:rsid w:val="004A6A3B"/>
    <w:rsid w:val="004B2A71"/>
    <w:rsid w:val="004B6097"/>
    <w:rsid w:val="004D10D0"/>
    <w:rsid w:val="004D6BAE"/>
    <w:rsid w:val="004E4CA7"/>
    <w:rsid w:val="004F4952"/>
    <w:rsid w:val="004F6CA6"/>
    <w:rsid w:val="005021E5"/>
    <w:rsid w:val="005039A1"/>
    <w:rsid w:val="005076ED"/>
    <w:rsid w:val="0054014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D4211"/>
    <w:rsid w:val="005D60D1"/>
    <w:rsid w:val="005F120C"/>
    <w:rsid w:val="005F611F"/>
    <w:rsid w:val="005F6205"/>
    <w:rsid w:val="005F6A03"/>
    <w:rsid w:val="006107A0"/>
    <w:rsid w:val="006107DD"/>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4BE2"/>
    <w:rsid w:val="00722574"/>
    <w:rsid w:val="00722974"/>
    <w:rsid w:val="00725263"/>
    <w:rsid w:val="0074294C"/>
    <w:rsid w:val="00746A2F"/>
    <w:rsid w:val="00750B1E"/>
    <w:rsid w:val="00752964"/>
    <w:rsid w:val="0077424B"/>
    <w:rsid w:val="00776577"/>
    <w:rsid w:val="007850BB"/>
    <w:rsid w:val="00785FFF"/>
    <w:rsid w:val="00794F5D"/>
    <w:rsid w:val="00796373"/>
    <w:rsid w:val="007B58A0"/>
    <w:rsid w:val="007B708A"/>
    <w:rsid w:val="007C6CF5"/>
    <w:rsid w:val="007D310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E7924"/>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5F21"/>
    <w:rsid w:val="009A71CE"/>
    <w:rsid w:val="009C1DA7"/>
    <w:rsid w:val="009C6DD3"/>
    <w:rsid w:val="009D0D16"/>
    <w:rsid w:val="009D247A"/>
    <w:rsid w:val="009D511E"/>
    <w:rsid w:val="009E0766"/>
    <w:rsid w:val="009E0D4C"/>
    <w:rsid w:val="009E337E"/>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0A35"/>
    <w:rsid w:val="00AB25AA"/>
    <w:rsid w:val="00AB6923"/>
    <w:rsid w:val="00AC285B"/>
    <w:rsid w:val="00AC3923"/>
    <w:rsid w:val="00AC69D3"/>
    <w:rsid w:val="00AC7708"/>
    <w:rsid w:val="00AD04C6"/>
    <w:rsid w:val="00AD346C"/>
    <w:rsid w:val="00AD4A14"/>
    <w:rsid w:val="00AE0CDB"/>
    <w:rsid w:val="00AE7529"/>
    <w:rsid w:val="00AF2481"/>
    <w:rsid w:val="00B10EA5"/>
    <w:rsid w:val="00B14065"/>
    <w:rsid w:val="00B1480B"/>
    <w:rsid w:val="00B1563E"/>
    <w:rsid w:val="00B160CC"/>
    <w:rsid w:val="00B16E3B"/>
    <w:rsid w:val="00B21C01"/>
    <w:rsid w:val="00B233A0"/>
    <w:rsid w:val="00B2535F"/>
    <w:rsid w:val="00B26545"/>
    <w:rsid w:val="00B2749D"/>
    <w:rsid w:val="00B32E80"/>
    <w:rsid w:val="00B46EE1"/>
    <w:rsid w:val="00B50274"/>
    <w:rsid w:val="00B5297F"/>
    <w:rsid w:val="00B54FDF"/>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475D2"/>
    <w:rsid w:val="00C60809"/>
    <w:rsid w:val="00C760F2"/>
    <w:rsid w:val="00C860AD"/>
    <w:rsid w:val="00C91D81"/>
    <w:rsid w:val="00CA67C5"/>
    <w:rsid w:val="00CA785F"/>
    <w:rsid w:val="00CB0B67"/>
    <w:rsid w:val="00CB209D"/>
    <w:rsid w:val="00CB31D5"/>
    <w:rsid w:val="00CB4C3A"/>
    <w:rsid w:val="00CB4F36"/>
    <w:rsid w:val="00CB7EE5"/>
    <w:rsid w:val="00CC17F3"/>
    <w:rsid w:val="00CC23B5"/>
    <w:rsid w:val="00CC6501"/>
    <w:rsid w:val="00CC6A34"/>
    <w:rsid w:val="00CD2877"/>
    <w:rsid w:val="00CE41D1"/>
    <w:rsid w:val="00CF6C50"/>
    <w:rsid w:val="00CF7674"/>
    <w:rsid w:val="00D1167A"/>
    <w:rsid w:val="00D15695"/>
    <w:rsid w:val="00D169A6"/>
    <w:rsid w:val="00D24812"/>
    <w:rsid w:val="00D26D1C"/>
    <w:rsid w:val="00D346ED"/>
    <w:rsid w:val="00D34A99"/>
    <w:rsid w:val="00D5006A"/>
    <w:rsid w:val="00D51E21"/>
    <w:rsid w:val="00D52C32"/>
    <w:rsid w:val="00D6125B"/>
    <w:rsid w:val="00D641F7"/>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56B6E"/>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6A42"/>
    <w:rsid w:val="00F17109"/>
    <w:rsid w:val="00F257ED"/>
    <w:rsid w:val="00F26927"/>
    <w:rsid w:val="00F26C8A"/>
    <w:rsid w:val="00F331C2"/>
    <w:rsid w:val="00F33D8D"/>
    <w:rsid w:val="00F3587E"/>
    <w:rsid w:val="00F3671D"/>
    <w:rsid w:val="00F46D3D"/>
    <w:rsid w:val="00F75746"/>
    <w:rsid w:val="00F76B31"/>
    <w:rsid w:val="00F96321"/>
    <w:rsid w:val="00FA65BB"/>
    <w:rsid w:val="00FA7CBD"/>
    <w:rsid w:val="00FB26CA"/>
    <w:rsid w:val="00FB3675"/>
    <w:rsid w:val="00FB5BF8"/>
    <w:rsid w:val="00FC2179"/>
    <w:rsid w:val="00FC366E"/>
    <w:rsid w:val="00FC3721"/>
    <w:rsid w:val="00FC4F28"/>
    <w:rsid w:val="00FC68E2"/>
    <w:rsid w:val="00FC74B3"/>
    <w:rsid w:val="00FD0210"/>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2021-09-29T19:55:00Z</dcterms:created>
  <dcterms:modified xsi:type="dcterms:W3CDTF">2021-09-29T19:55:00Z</dcterms:modified>
</cp:coreProperties>
</file>