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8AF9320" w:rsidR="00792080" w:rsidRPr="00A928F8" w:rsidRDefault="00792080" w:rsidP="00A02459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7E16B841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C92E77">
              <w:rPr>
                <w:b w:val="0"/>
                <w:sz w:val="24"/>
                <w:szCs w:val="24"/>
                <w:lang w:val="en-US"/>
              </w:rPr>
              <w:t>29apr21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6D90E341" w:rsidR="00C75E39" w:rsidRDefault="000B0DD3" w:rsidP="00F6724E">
      <w:pPr>
        <w:pStyle w:val="T1"/>
        <w:rPr>
          <w:b w:val="0"/>
          <w:sz w:val="24"/>
          <w:szCs w:val="24"/>
          <w:lang w:val="en-US"/>
        </w:rPr>
      </w:pPr>
      <w:r w:rsidRPr="000B0DD3">
        <w:rPr>
          <w:b w:val="0"/>
          <w:bCs/>
          <w:sz w:val="24"/>
          <w:szCs w:val="24"/>
        </w:rPr>
        <w:t>Co-Vice-chair</w:t>
      </w:r>
      <w:r w:rsidR="00D37DA1">
        <w:rPr>
          <w:b w:val="0"/>
          <w:bCs/>
          <w:sz w:val="24"/>
          <w:szCs w:val="24"/>
        </w:rPr>
        <w:t>s</w:t>
      </w:r>
      <w:r w:rsidRPr="000B0DD3">
        <w:rPr>
          <w:b w:val="0"/>
          <w:bCs/>
          <w:sz w:val="24"/>
          <w:szCs w:val="24"/>
        </w:rPr>
        <w:t xml:space="preserve"> are </w:t>
      </w:r>
      <w:hyperlink r:id="rId8" w:history="1">
        <w:r w:rsidRPr="000B0DD3">
          <w:rPr>
            <w:rStyle w:val="Hyperlink"/>
            <w:b w:val="0"/>
            <w:bCs/>
            <w:sz w:val="24"/>
            <w:szCs w:val="24"/>
          </w:rPr>
          <w:t>Stuart Kerry (OK-Brit/Self)</w:t>
        </w:r>
      </w:hyperlink>
      <w:r w:rsidRPr="000B0DD3">
        <w:rPr>
          <w:b w:val="0"/>
          <w:bCs/>
          <w:sz w:val="24"/>
          <w:szCs w:val="24"/>
        </w:rPr>
        <w:t xml:space="preserve"> and </w:t>
      </w:r>
      <w:hyperlink r:id="rId9" w:history="1">
        <w:r w:rsidRPr="000B0DD3">
          <w:rPr>
            <w:rStyle w:val="Hyperlink"/>
            <w:b w:val="0"/>
            <w:bCs/>
            <w:sz w:val="24"/>
            <w:szCs w:val="24"/>
          </w:rPr>
          <w:t xml:space="preserve">Al Petrick (Skyworks Solutions) </w:t>
        </w:r>
      </w:hyperlink>
    </w:p>
    <w:p w14:paraId="6BC1468A" w14:textId="332A36A8" w:rsidR="00590674" w:rsidRDefault="00590674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124B5D9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>G</w:t>
      </w:r>
      <w:r w:rsidR="00D33F3D">
        <w:rPr>
          <w:sz w:val="24"/>
          <w:szCs w:val="24"/>
          <w:lang w:val="en-US"/>
        </w:rPr>
        <w:t xml:space="preserve">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7B2D85D8" w14:textId="77777777" w:rsidR="00590674" w:rsidRPr="00A928F8" w:rsidRDefault="00590674" w:rsidP="00F6724E">
      <w:pPr>
        <w:jc w:val="center"/>
        <w:rPr>
          <w:sz w:val="24"/>
          <w:szCs w:val="24"/>
          <w:lang w:val="en-US"/>
        </w:rPr>
      </w:pPr>
    </w:p>
    <w:p w14:paraId="19CD5830" w14:textId="5EE95328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716FC9">
        <w:rPr>
          <w:sz w:val="24"/>
          <w:szCs w:val="24"/>
          <w:lang w:val="en-US"/>
        </w:rPr>
        <w:t>teleconference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C92E77">
        <w:rPr>
          <w:sz w:val="24"/>
          <w:szCs w:val="24"/>
          <w:lang w:val="en-US"/>
        </w:rPr>
        <w:t>29apr21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1C74BC43" w:rsidR="009B7AAB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0CFF9063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F2248D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proofErr w:type="gramStart"/>
      <w:r w:rsidR="00CE1554">
        <w:rPr>
          <w:sz w:val="24"/>
          <w:szCs w:val="24"/>
          <w:lang w:val="en-US"/>
        </w:rPr>
        <w:t>et</w:t>
      </w:r>
      <w:proofErr w:type="gramEnd"/>
    </w:p>
    <w:p w14:paraId="4340B53B" w14:textId="4E76F89B" w:rsidR="00675210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72A4C3DC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BE6E74">
        <w:rPr>
          <w:sz w:val="24"/>
          <w:szCs w:val="24"/>
          <w:lang w:val="en-US"/>
        </w:rPr>
        <w:t>0</w:t>
      </w:r>
      <w:r w:rsidR="00F70FCA">
        <w:rPr>
          <w:sz w:val="24"/>
          <w:szCs w:val="24"/>
          <w:lang w:val="en-US"/>
        </w:rPr>
        <w:t>4</w:t>
      </w:r>
      <w:r w:rsidR="00C92E77">
        <w:rPr>
          <w:sz w:val="24"/>
          <w:szCs w:val="24"/>
          <w:lang w:val="en-US"/>
        </w:rPr>
        <w:t>7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A928F8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3E0B203A" w:rsidR="00066987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r w:rsidR="00950C46" w:rsidRPr="00A928F8">
        <w:rPr>
          <w:sz w:val="24"/>
          <w:szCs w:val="24"/>
          <w:lang w:val="en-US"/>
        </w:rPr>
        <w:t>Order.</w:t>
      </w:r>
    </w:p>
    <w:p w14:paraId="2718F625" w14:textId="4A513458" w:rsidR="00692E34" w:rsidRPr="00692E34" w:rsidRDefault="00692E34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92E34">
        <w:rPr>
          <w:sz w:val="24"/>
          <w:szCs w:val="24"/>
        </w:rPr>
        <w:t xml:space="preserve">Attendance is not on </w:t>
      </w:r>
      <w:proofErr w:type="gramStart"/>
      <w:r w:rsidRPr="00692E34">
        <w:rPr>
          <w:sz w:val="24"/>
          <w:szCs w:val="24"/>
        </w:rPr>
        <w:t>IMAT</w:t>
      </w:r>
      <w:proofErr w:type="gramEnd"/>
    </w:p>
    <w:p w14:paraId="7D64FB4E" w14:textId="68D74FB0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Remember to mute when not speaking, thanks.</w:t>
      </w:r>
    </w:p>
    <w:p w14:paraId="2609DB92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450D0C9A" w:rsidR="0062360E" w:rsidRPr="00EF029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 xml:space="preserve">notes, </w:t>
      </w:r>
      <w:r w:rsidR="00755E75" w:rsidRPr="00EF029E">
        <w:rPr>
          <w:sz w:val="24"/>
          <w:szCs w:val="24"/>
          <w:lang w:val="en-US"/>
        </w:rPr>
        <w:t>Peter E.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5D3AB8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</w:t>
      </w:r>
      <w:r w:rsidR="00DA4A49">
        <w:rPr>
          <w:sz w:val="24"/>
          <w:szCs w:val="24"/>
          <w:lang w:val="en-US"/>
        </w:rPr>
        <w:t xml:space="preserve">&amp; </w:t>
      </w:r>
      <w:r w:rsidR="00EF029E" w:rsidRPr="00A928F8">
        <w:rPr>
          <w:sz w:val="24"/>
          <w:szCs w:val="24"/>
          <w:lang w:val="en-US"/>
        </w:rPr>
        <w:t>announcements.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22606A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EU Items</w:t>
      </w:r>
    </w:p>
    <w:p w14:paraId="67E7C6C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Other Regions Items</w:t>
      </w:r>
    </w:p>
    <w:p w14:paraId="41C2B3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ITU-R Items</w:t>
      </w:r>
    </w:p>
    <w:p w14:paraId="6E5FB2CA" w14:textId="16E429E0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MSGs on 6 GHz</w:t>
      </w:r>
    </w:p>
    <w:p w14:paraId="7D6A4838" w14:textId="32FB5116" w:rsidR="009F54E4" w:rsidRDefault="009F54E4" w:rsidP="009F54E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F54E4">
        <w:rPr>
          <w:sz w:val="24"/>
          <w:szCs w:val="24"/>
          <w:lang w:val="en-US"/>
        </w:rPr>
        <w:t>IEEE 802 Stds Table of Frequency Bands</w:t>
      </w:r>
    </w:p>
    <w:p w14:paraId="6E628677" w14:textId="0F02078E" w:rsidR="00C2682A" w:rsidRPr="00C2682A" w:rsidRDefault="00C2682A" w:rsidP="00C2682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2682A">
        <w:rPr>
          <w:sz w:val="24"/>
          <w:szCs w:val="24"/>
          <w:lang w:val="en-US"/>
        </w:rPr>
        <w:t xml:space="preserve">FCC and wireless mics </w:t>
      </w:r>
    </w:p>
    <w:p w14:paraId="001F87DA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7178B556" w14:textId="77777777" w:rsidR="00C92E77" w:rsidRDefault="00C92E77" w:rsidP="00030134">
      <w:pPr>
        <w:numPr>
          <w:ilvl w:val="2"/>
          <w:numId w:val="1"/>
        </w:numPr>
        <w:rPr>
          <w:sz w:val="24"/>
          <w:szCs w:val="24"/>
          <w:lang w:val="en-US"/>
        </w:rPr>
      </w:pPr>
    </w:p>
    <w:p w14:paraId="61A07199" w14:textId="77777777" w:rsidR="001735B6" w:rsidRPr="001735B6" w:rsidRDefault="001735B6" w:rsidP="001735B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735B6">
        <w:rPr>
          <w:sz w:val="24"/>
          <w:szCs w:val="24"/>
          <w:lang w:val="en-US"/>
        </w:rPr>
        <w:t xml:space="preserve">Turn in 2 question </w:t>
      </w:r>
      <w:proofErr w:type="gramStart"/>
      <w:r w:rsidRPr="001735B6">
        <w:rPr>
          <w:sz w:val="24"/>
          <w:szCs w:val="24"/>
          <w:lang w:val="en-US"/>
        </w:rPr>
        <w:t>poll</w:t>
      </w:r>
      <w:proofErr w:type="gramEnd"/>
      <w:r w:rsidRPr="001735B6">
        <w:rPr>
          <w:sz w:val="24"/>
          <w:szCs w:val="24"/>
          <w:lang w:val="en-US"/>
        </w:rPr>
        <w:t xml:space="preserve"> on Sept21 Interim</w:t>
      </w:r>
    </w:p>
    <w:p w14:paraId="6332F683" w14:textId="77777777" w:rsidR="001735B6" w:rsidRPr="001735B6" w:rsidRDefault="001735B6" w:rsidP="001735B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735B6">
        <w:rPr>
          <w:sz w:val="24"/>
          <w:szCs w:val="24"/>
          <w:lang w:val="en-US"/>
        </w:rPr>
        <w:t xml:space="preserve">All-ongoing-WRC-23 AIs viewpoints, &amp; restructure ext. influence </w:t>
      </w:r>
    </w:p>
    <w:p w14:paraId="3527EA10" w14:textId="77777777" w:rsidR="001735B6" w:rsidRPr="001735B6" w:rsidRDefault="001735B6" w:rsidP="001735B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735B6">
        <w:rPr>
          <w:sz w:val="24"/>
          <w:szCs w:val="24"/>
          <w:lang w:val="en-US"/>
        </w:rPr>
        <w:t>Anything new today</w:t>
      </w:r>
    </w:p>
    <w:p w14:paraId="36AC4631" w14:textId="0DD2EE45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</w:t>
      </w:r>
      <w:r w:rsidR="005D4EBA">
        <w:rPr>
          <w:sz w:val="24"/>
          <w:szCs w:val="24"/>
          <w:lang w:val="en-US"/>
        </w:rPr>
        <w:t xml:space="preserve">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784FA747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3F47B9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762EE09C" w14:textId="77777777" w:rsidR="0023154C" w:rsidRPr="00D9243E" w:rsidRDefault="0023154C" w:rsidP="0023154C">
      <w:pPr>
        <w:numPr>
          <w:ilvl w:val="1"/>
          <w:numId w:val="1"/>
        </w:numPr>
        <w:tabs>
          <w:tab w:val="num" w:pos="720"/>
        </w:tabs>
        <w:contextualSpacing/>
        <w:rPr>
          <w:b/>
          <w:bCs/>
          <w:sz w:val="24"/>
          <w:szCs w:val="24"/>
          <w:lang w:val="en-US"/>
        </w:rPr>
      </w:pPr>
      <w:r w:rsidRPr="0023154C">
        <w:rPr>
          <w:b/>
          <w:bCs/>
          <w:sz w:val="24"/>
          <w:szCs w:val="24"/>
          <w:lang w:val="en-US"/>
        </w:rPr>
        <w:lastRenderedPageBreak/>
        <w:t xml:space="preserve">Motion: </w:t>
      </w:r>
      <w:r w:rsidRPr="00D9243E">
        <w:rPr>
          <w:b/>
          <w:bCs/>
          <w:sz w:val="24"/>
          <w:szCs w:val="24"/>
          <w:lang w:val="en-US"/>
        </w:rPr>
        <w:t>To approve the agenda as presented on previous slide</w:t>
      </w:r>
    </w:p>
    <w:p w14:paraId="7F6BC54B" w14:textId="6BC66128" w:rsidR="0023154C" w:rsidRPr="00AC5960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Moved </w:t>
      </w:r>
      <w:proofErr w:type="gramStart"/>
      <w:r w:rsidRPr="00AC5960">
        <w:rPr>
          <w:sz w:val="24"/>
          <w:szCs w:val="24"/>
          <w:lang w:val="en-US"/>
        </w:rPr>
        <w:t>by:</w:t>
      </w:r>
      <w:proofErr w:type="gramEnd"/>
      <w:r w:rsidRPr="00AC5960">
        <w:rPr>
          <w:sz w:val="24"/>
          <w:szCs w:val="24"/>
          <w:lang w:val="en-US"/>
        </w:rPr>
        <w:t xml:space="preserve"> </w:t>
      </w:r>
      <w:r w:rsidRPr="00AC5960">
        <w:rPr>
          <w:sz w:val="24"/>
          <w:szCs w:val="24"/>
          <w:lang w:val="en-US"/>
        </w:rPr>
        <w:tab/>
      </w:r>
      <w:r w:rsidR="00AC5960" w:rsidRPr="00AC5960">
        <w:rPr>
          <w:sz w:val="24"/>
          <w:szCs w:val="24"/>
          <w:lang w:val="en-US"/>
        </w:rPr>
        <w:t>Stuart Kerry (OK-Brit, self)</w:t>
      </w:r>
    </w:p>
    <w:p w14:paraId="647CBB91" w14:textId="01ADB291" w:rsidR="0023154C" w:rsidRPr="00AC5960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Seconded by: </w:t>
      </w:r>
      <w:r w:rsidRPr="00AC5960">
        <w:rPr>
          <w:sz w:val="24"/>
          <w:szCs w:val="24"/>
          <w:lang w:val="en-US"/>
        </w:rPr>
        <w:tab/>
      </w:r>
      <w:r w:rsidR="00421291" w:rsidRPr="00AC5960">
        <w:rPr>
          <w:sz w:val="24"/>
          <w:szCs w:val="24"/>
          <w:lang w:val="en-US"/>
        </w:rPr>
        <w:t>Mike Lynch ((</w:t>
      </w:r>
      <w:proofErr w:type="spellStart"/>
      <w:r w:rsidR="00421291" w:rsidRPr="00AC5960">
        <w:rPr>
          <w:sz w:val="24"/>
          <w:szCs w:val="24"/>
          <w:lang w:val="en-US"/>
        </w:rPr>
        <w:t>MJLynch</w:t>
      </w:r>
      <w:proofErr w:type="spellEnd"/>
      <w:r w:rsidR="00421291" w:rsidRPr="00AC5960">
        <w:rPr>
          <w:sz w:val="24"/>
          <w:szCs w:val="24"/>
          <w:lang w:val="en-US"/>
        </w:rPr>
        <w:t xml:space="preserve"> Assoc.)</w:t>
      </w:r>
    </w:p>
    <w:p w14:paraId="2034841E" w14:textId="3C781C7F" w:rsidR="0023154C" w:rsidRPr="00AC5960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Discussion?  </w:t>
      </w:r>
      <w:r w:rsidRPr="00AC5960">
        <w:rPr>
          <w:sz w:val="24"/>
          <w:szCs w:val="24"/>
          <w:lang w:val="en-US"/>
        </w:rPr>
        <w:tab/>
        <w:t>None</w:t>
      </w:r>
    </w:p>
    <w:p w14:paraId="19BD2F98" w14:textId="77777777" w:rsidR="0023154C" w:rsidRPr="00AC5960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Vote:  Approved by unanimous consent</w:t>
      </w:r>
    </w:p>
    <w:p w14:paraId="39E81B5C" w14:textId="77777777" w:rsidR="0023154C" w:rsidRPr="00FD71D1" w:rsidRDefault="0023154C" w:rsidP="0023154C">
      <w:pPr>
        <w:contextualSpacing/>
        <w:rPr>
          <w:b/>
          <w:bCs/>
          <w:sz w:val="24"/>
          <w:szCs w:val="24"/>
          <w:lang w:val="en-US"/>
        </w:rPr>
      </w:pPr>
    </w:p>
    <w:p w14:paraId="24D298F3" w14:textId="2BDC8B75" w:rsidR="00FD71D1" w:rsidRPr="00C92E77" w:rsidRDefault="00ED5DC9" w:rsidP="00C92E7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D71D1">
        <w:rPr>
          <w:b/>
          <w:bCs/>
          <w:sz w:val="24"/>
          <w:szCs w:val="24"/>
          <w:u w:val="single"/>
          <w:lang w:val="en-US"/>
        </w:rPr>
        <w:t>Motion:</w:t>
      </w:r>
      <w:r w:rsidRPr="00FD71D1">
        <w:rPr>
          <w:b/>
          <w:bCs/>
          <w:sz w:val="24"/>
          <w:szCs w:val="24"/>
          <w:lang w:val="en-US"/>
        </w:rPr>
        <w:t xml:space="preserve"> </w:t>
      </w:r>
      <w:r w:rsidR="00C92E77" w:rsidRPr="00C92E77">
        <w:rPr>
          <w:sz w:val="24"/>
          <w:szCs w:val="24"/>
        </w:rPr>
        <w:t xml:space="preserve">To approve the minutes from the IEEE 802.18 teleconference in document </w:t>
      </w:r>
      <w:hyperlink r:id="rId10" w:history="1">
        <w:r w:rsidR="00B23D7F" w:rsidRPr="00981647">
          <w:rPr>
            <w:rStyle w:val="Hyperlink"/>
            <w:sz w:val="24"/>
            <w:szCs w:val="24"/>
          </w:rPr>
          <w:t>https://mentor.ieee.org/802.18/dcn/21/18-21-0045-01-0000-minutes-22apr21-rrtag-teleconference.docx</w:t>
        </w:r>
      </w:hyperlink>
      <w:r w:rsidR="00C92E77" w:rsidRPr="00C92E77">
        <w:rPr>
          <w:sz w:val="24"/>
          <w:szCs w:val="24"/>
        </w:rPr>
        <w:t xml:space="preserve">    </w:t>
      </w:r>
      <w:r w:rsidR="00C92E77" w:rsidRPr="00C92E77">
        <w:rPr>
          <w:sz w:val="24"/>
          <w:szCs w:val="24"/>
          <w:lang w:val="en-US"/>
        </w:rPr>
        <w:t xml:space="preserve">23-Apr-2021 </w:t>
      </w:r>
      <w:r w:rsidR="00B23D7F">
        <w:rPr>
          <w:rFonts w:ascii="Verdana" w:hAnsi="Verdana"/>
          <w:color w:val="000000"/>
          <w:sz w:val="20"/>
          <w:shd w:val="clear" w:color="auto" w:fill="FFFFFF"/>
        </w:rPr>
        <w:t>14:52:24</w:t>
      </w:r>
      <w:r w:rsidR="00C92E77" w:rsidRPr="00C92E77">
        <w:rPr>
          <w:sz w:val="24"/>
          <w:szCs w:val="24"/>
          <w:lang w:val="en-US"/>
        </w:rPr>
        <w:t xml:space="preserve"> ET with editorial privilege for the 802.18 chair.</w:t>
      </w:r>
      <w:r w:rsidR="00FD71D1" w:rsidRPr="00C92E77">
        <w:rPr>
          <w:sz w:val="24"/>
          <w:szCs w:val="24"/>
        </w:rPr>
        <w:t>.</w:t>
      </w:r>
    </w:p>
    <w:p w14:paraId="727DC753" w14:textId="6C853AE9" w:rsidR="00691B59" w:rsidRPr="00AC5960" w:rsidRDefault="00C77953" w:rsidP="00FD71D1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Moved </w:t>
      </w:r>
      <w:proofErr w:type="gramStart"/>
      <w:r w:rsidRPr="00AC5960">
        <w:rPr>
          <w:sz w:val="24"/>
          <w:szCs w:val="24"/>
          <w:lang w:val="en-US"/>
        </w:rPr>
        <w:t>by:</w:t>
      </w:r>
      <w:proofErr w:type="gramEnd"/>
      <w:r w:rsidRPr="00AC5960">
        <w:rPr>
          <w:sz w:val="24"/>
          <w:szCs w:val="24"/>
          <w:lang w:val="en-US"/>
        </w:rPr>
        <w:t xml:space="preserve"> </w:t>
      </w:r>
      <w:r w:rsidRPr="00AC5960">
        <w:rPr>
          <w:sz w:val="24"/>
          <w:szCs w:val="24"/>
          <w:lang w:val="en-US"/>
        </w:rPr>
        <w:tab/>
      </w:r>
      <w:r w:rsidR="00AC5960" w:rsidRPr="00AC5960">
        <w:rPr>
          <w:sz w:val="24"/>
          <w:szCs w:val="24"/>
          <w:lang w:val="en-US"/>
        </w:rPr>
        <w:t>Stuart Kerry (OK-Brit, self)</w:t>
      </w:r>
    </w:p>
    <w:p w14:paraId="5E54AC84" w14:textId="52CCB01D" w:rsidR="00691B59" w:rsidRPr="00AC5960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Seconded </w:t>
      </w:r>
      <w:proofErr w:type="gramStart"/>
      <w:r w:rsidRPr="00AC5960">
        <w:rPr>
          <w:sz w:val="24"/>
          <w:szCs w:val="24"/>
          <w:lang w:val="en-US"/>
        </w:rPr>
        <w:t>by:</w:t>
      </w:r>
      <w:proofErr w:type="gramEnd"/>
      <w:r w:rsidRPr="00AC5960">
        <w:rPr>
          <w:sz w:val="24"/>
          <w:szCs w:val="24"/>
          <w:lang w:val="en-US"/>
        </w:rPr>
        <w:t xml:space="preserve"> </w:t>
      </w:r>
      <w:r w:rsidRPr="00AC5960">
        <w:rPr>
          <w:sz w:val="24"/>
          <w:szCs w:val="24"/>
          <w:lang w:val="en-US"/>
        </w:rPr>
        <w:tab/>
      </w:r>
      <w:r w:rsidR="00AC5960" w:rsidRPr="00AC5960">
        <w:rPr>
          <w:sz w:val="24"/>
          <w:szCs w:val="24"/>
          <w:lang w:val="en-US"/>
        </w:rPr>
        <w:t xml:space="preserve">Vijay Auluck (self) </w:t>
      </w:r>
    </w:p>
    <w:p w14:paraId="716B3D69" w14:textId="77777777" w:rsidR="00691B59" w:rsidRPr="00AC5960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Discussion?  </w:t>
      </w:r>
      <w:r w:rsidRPr="00AC5960">
        <w:rPr>
          <w:sz w:val="24"/>
          <w:szCs w:val="24"/>
          <w:lang w:val="en-US"/>
        </w:rPr>
        <w:tab/>
        <w:t>None</w:t>
      </w:r>
    </w:p>
    <w:p w14:paraId="3A1FCFD8" w14:textId="77777777" w:rsidR="00691B59" w:rsidRPr="00AC5960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Vote:  Approved by unanimous consent</w:t>
      </w:r>
    </w:p>
    <w:p w14:paraId="10BA68F0" w14:textId="77777777" w:rsidR="0023154C" w:rsidRPr="00AC5960" w:rsidRDefault="0023154C" w:rsidP="00D9243E">
      <w:pPr>
        <w:contextualSpacing/>
        <w:rPr>
          <w:b/>
          <w:bCs/>
          <w:sz w:val="24"/>
          <w:szCs w:val="24"/>
          <w:lang w:val="en-US"/>
        </w:rPr>
      </w:pPr>
    </w:p>
    <w:p w14:paraId="1D6921D2" w14:textId="79C1893A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4225CDF5" w14:textId="0CDA2C3A" w:rsidR="00D33F3D" w:rsidRPr="00D33F3D" w:rsidRDefault="00D33F3D" w:rsidP="00D33F3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For </w:t>
      </w:r>
      <w:r w:rsidRPr="00D33F3D">
        <w:rPr>
          <w:b/>
          <w:bCs/>
          <w:sz w:val="24"/>
          <w:szCs w:val="24"/>
          <w:lang w:val="en-US"/>
        </w:rPr>
        <w:t xml:space="preserve">May 2021 </w:t>
      </w:r>
      <w:r w:rsidR="00716FC9" w:rsidRPr="00716FC9">
        <w:rPr>
          <w:sz w:val="24"/>
          <w:szCs w:val="24"/>
          <w:lang w:val="en-US"/>
        </w:rPr>
        <w:t xml:space="preserve">that was </w:t>
      </w:r>
      <w:r w:rsidRPr="00D33F3D">
        <w:rPr>
          <w:sz w:val="24"/>
          <w:szCs w:val="24"/>
          <w:lang w:val="en-US"/>
        </w:rPr>
        <w:t xml:space="preserve">at the Hilton in Panama City, Panama, the WCSC on 03Feb21 </w:t>
      </w:r>
      <w:r w:rsidRPr="00D33F3D">
        <w:rPr>
          <w:b/>
          <w:bCs/>
          <w:sz w:val="24"/>
          <w:szCs w:val="24"/>
          <w:lang w:val="en-US"/>
        </w:rPr>
        <w:t>approved to cancel the in-person 802W interim</w:t>
      </w:r>
      <w:r w:rsidRPr="00D33F3D">
        <w:rPr>
          <w:sz w:val="24"/>
          <w:szCs w:val="24"/>
          <w:lang w:val="en-US"/>
        </w:rPr>
        <w:t xml:space="preserve">.  This leaves the WGs and TAGs to hold interims as they wish.  </w:t>
      </w:r>
    </w:p>
    <w:p w14:paraId="3F5B09EB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At this point still no participation credit, no word from EC yet. </w:t>
      </w:r>
    </w:p>
    <w:p w14:paraId="22985503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Other WGs/TAGs</w:t>
      </w:r>
    </w:p>
    <w:p w14:paraId="4902295C" w14:textId="6FCDCE81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.11: 10-18May21;</w:t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  <w:t>.15: 11-20(early)</w:t>
      </w:r>
      <w:proofErr w:type="gramStart"/>
      <w:r w:rsidRPr="00D33F3D">
        <w:rPr>
          <w:sz w:val="24"/>
          <w:szCs w:val="24"/>
          <w:lang w:val="en-US"/>
        </w:rPr>
        <w:t>May2</w:t>
      </w:r>
      <w:r w:rsidR="00F70FCA">
        <w:rPr>
          <w:sz w:val="24"/>
          <w:szCs w:val="24"/>
          <w:lang w:val="en-US"/>
        </w:rPr>
        <w:t>1;</w:t>
      </w:r>
      <w:proofErr w:type="gramEnd"/>
      <w:r w:rsidR="00F70FCA">
        <w:rPr>
          <w:sz w:val="24"/>
          <w:szCs w:val="24"/>
          <w:lang w:val="en-US"/>
        </w:rPr>
        <w:t xml:space="preserve"> </w:t>
      </w:r>
    </w:p>
    <w:p w14:paraId="72F97D05" w14:textId="63AA2838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,</w:t>
      </w:r>
      <w:proofErr w:type="gramStart"/>
      <w:r w:rsidRPr="00D33F3D">
        <w:rPr>
          <w:sz w:val="24"/>
          <w:szCs w:val="24"/>
          <w:lang w:val="en-US"/>
        </w:rPr>
        <w:t>19:_</w:t>
      </w:r>
      <w:proofErr w:type="gramEnd"/>
      <w:r w:rsidR="0068078E">
        <w:rPr>
          <w:sz w:val="24"/>
          <w:szCs w:val="24"/>
          <w:lang w:val="en-US"/>
        </w:rPr>
        <w:t>n/a</w:t>
      </w:r>
      <w:r w:rsidRPr="00D33F3D">
        <w:rPr>
          <w:sz w:val="24"/>
          <w:szCs w:val="24"/>
          <w:lang w:val="en-US"/>
        </w:rPr>
        <w:t>___</w:t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  <w:t>.24: _</w:t>
      </w:r>
      <w:r w:rsidR="0068078E">
        <w:rPr>
          <w:sz w:val="24"/>
          <w:szCs w:val="24"/>
          <w:lang w:val="en-US"/>
        </w:rPr>
        <w:t>w</w:t>
      </w:r>
      <w:r w:rsidR="00F70FCA">
        <w:rPr>
          <w:sz w:val="24"/>
          <w:szCs w:val="24"/>
          <w:lang w:val="en-US"/>
        </w:rPr>
        <w:t>ed_</w:t>
      </w:r>
    </w:p>
    <w:p w14:paraId="683E1769" w14:textId="04D2105A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For .18 will plan on: 13 &amp; 20May21 (normal </w:t>
      </w:r>
      <w:r w:rsidR="00AD257F">
        <w:rPr>
          <w:sz w:val="24"/>
          <w:szCs w:val="24"/>
          <w:lang w:val="en-US"/>
        </w:rPr>
        <w:t>T</w:t>
      </w:r>
      <w:r w:rsidRPr="00D33F3D">
        <w:rPr>
          <w:sz w:val="24"/>
          <w:szCs w:val="24"/>
          <w:lang w:val="en-US"/>
        </w:rPr>
        <w:t>hursday</w:t>
      </w:r>
      <w:r w:rsidR="00667C96">
        <w:rPr>
          <w:sz w:val="24"/>
          <w:szCs w:val="24"/>
          <w:lang w:val="en-US"/>
        </w:rPr>
        <w:t>’s</w:t>
      </w:r>
      <w:r w:rsidRPr="00D33F3D">
        <w:rPr>
          <w:sz w:val="24"/>
          <w:szCs w:val="24"/>
          <w:lang w:val="en-US"/>
        </w:rPr>
        <w:t>, 1500et, 55 mins)</w:t>
      </w:r>
    </w:p>
    <w:p w14:paraId="31462603" w14:textId="6C2A8F0B" w:rsidR="00D33F3D" w:rsidRPr="002E0FB8" w:rsidRDefault="00D33F3D" w:rsidP="00D33F3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For </w:t>
      </w:r>
      <w:r w:rsidRPr="002E0FB8">
        <w:rPr>
          <w:b/>
          <w:bCs/>
          <w:sz w:val="24"/>
          <w:szCs w:val="24"/>
          <w:lang w:val="en-US"/>
        </w:rPr>
        <w:t>July 2021</w:t>
      </w:r>
      <w:r w:rsidRPr="002E0FB8">
        <w:rPr>
          <w:sz w:val="24"/>
          <w:szCs w:val="24"/>
          <w:lang w:val="en-US"/>
        </w:rPr>
        <w:t xml:space="preserve"> </w:t>
      </w:r>
      <w:r w:rsidR="00716FC9" w:rsidRPr="002E0FB8">
        <w:rPr>
          <w:sz w:val="24"/>
          <w:szCs w:val="24"/>
          <w:lang w:val="en-US"/>
        </w:rPr>
        <w:t xml:space="preserve">that was </w:t>
      </w:r>
      <w:r w:rsidR="0035711B" w:rsidRPr="002E0FB8">
        <w:rPr>
          <w:sz w:val="24"/>
          <w:szCs w:val="24"/>
          <w:lang w:val="en-US"/>
        </w:rPr>
        <w:t>in</w:t>
      </w:r>
      <w:r w:rsidRPr="002E0FB8">
        <w:rPr>
          <w:sz w:val="24"/>
          <w:szCs w:val="24"/>
          <w:lang w:val="en-US"/>
        </w:rPr>
        <w:t xml:space="preserve"> Madrid, Spain, the LMSC(EC) on 05Mar21 </w:t>
      </w:r>
      <w:r w:rsidRPr="002E0FB8">
        <w:rPr>
          <w:b/>
          <w:bCs/>
          <w:sz w:val="24"/>
          <w:szCs w:val="24"/>
          <w:lang w:val="en-US"/>
        </w:rPr>
        <w:t>approved to cancel the in-person 802 Plenary.</w:t>
      </w:r>
      <w:r w:rsidRPr="002E0FB8">
        <w:rPr>
          <w:sz w:val="24"/>
          <w:szCs w:val="24"/>
          <w:lang w:val="en-US"/>
        </w:rPr>
        <w:t xml:space="preserve">  It will be electronic like the past ones. </w:t>
      </w:r>
    </w:p>
    <w:p w14:paraId="38DEB680" w14:textId="457817BC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At the EC teleconference Tuesday (06Apr), approved 09-23 July 21 dates.</w:t>
      </w:r>
    </w:p>
    <w:p w14:paraId="530C1C13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proofErr w:type="gramStart"/>
      <w:r w:rsidRPr="002E0FB8">
        <w:rPr>
          <w:sz w:val="24"/>
          <w:szCs w:val="24"/>
          <w:lang w:val="en-US"/>
        </w:rPr>
        <w:t>Also</w:t>
      </w:r>
      <w:proofErr w:type="gramEnd"/>
      <w:r w:rsidRPr="002E0FB8">
        <w:rPr>
          <w:sz w:val="24"/>
          <w:szCs w:val="24"/>
          <w:lang w:val="en-US"/>
        </w:rPr>
        <w:t xml:space="preserve"> the registration fee was approved.  The plan: </w:t>
      </w:r>
    </w:p>
    <w:p w14:paraId="129DDB00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$50 – till 30June</w:t>
      </w:r>
      <w:r w:rsidRPr="002E0FB8">
        <w:rPr>
          <w:sz w:val="24"/>
          <w:szCs w:val="24"/>
          <w:lang w:val="en-US"/>
        </w:rPr>
        <w:tab/>
      </w:r>
      <w:r w:rsidRPr="002E0FB8">
        <w:rPr>
          <w:sz w:val="24"/>
          <w:szCs w:val="24"/>
          <w:lang w:val="en-US"/>
        </w:rPr>
        <w:tab/>
        <w:t xml:space="preserve">$75 registration fee after 30june. </w:t>
      </w:r>
    </w:p>
    <w:p w14:paraId="4CE73729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registration opens: 10 </w:t>
      </w:r>
      <w:proofErr w:type="gramStart"/>
      <w:r w:rsidRPr="002E0FB8">
        <w:rPr>
          <w:sz w:val="24"/>
          <w:szCs w:val="24"/>
          <w:lang w:val="en-US"/>
        </w:rPr>
        <w:t>May</w:t>
      </w:r>
      <w:proofErr w:type="gramEnd"/>
    </w:p>
    <w:p w14:paraId="5D3C0785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reminder sent on 28june (2 days, before fee increases) and on 30june last day before fee increases.</w:t>
      </w:r>
    </w:p>
    <w:p w14:paraId="62F95B2C" w14:textId="6BBFD25F" w:rsidR="00F93ACE" w:rsidRPr="002E0FB8" w:rsidRDefault="009A7DBE" w:rsidP="00F2248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reminder</w:t>
      </w:r>
      <w:r w:rsidR="00F93ACE" w:rsidRPr="002E0FB8">
        <w:rPr>
          <w:sz w:val="24"/>
          <w:szCs w:val="24"/>
          <w:lang w:val="en-US"/>
        </w:rPr>
        <w:t xml:space="preserve"> sent on 05 july – notifying of $</w:t>
      </w:r>
      <w:proofErr w:type="gramStart"/>
      <w:r w:rsidR="00F93ACE" w:rsidRPr="002E0FB8">
        <w:rPr>
          <w:sz w:val="24"/>
          <w:szCs w:val="24"/>
          <w:lang w:val="en-US"/>
        </w:rPr>
        <w:t>75  fee</w:t>
      </w:r>
      <w:proofErr w:type="gramEnd"/>
      <w:r w:rsidR="00F93ACE" w:rsidRPr="002E0FB8">
        <w:rPr>
          <w:sz w:val="24"/>
          <w:szCs w:val="24"/>
          <w:lang w:val="en-US"/>
        </w:rPr>
        <w:t xml:space="preserve"> started 01july</w:t>
      </w:r>
    </w:p>
    <w:p w14:paraId="4D25F1DA" w14:textId="6CB5124C" w:rsidR="00AA5056" w:rsidRPr="002E0FB8" w:rsidRDefault="00AA5056" w:rsidP="00F2248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For .18 will plan on: 15 &amp; 22Jul21 (normal Thursday’s 1500et, looking at 2 hour slot for one</w:t>
      </w:r>
      <w:r w:rsidR="00C77953">
        <w:rPr>
          <w:sz w:val="24"/>
          <w:szCs w:val="24"/>
          <w:lang w:val="en-US"/>
        </w:rPr>
        <w:t>, possibly the 22</w:t>
      </w:r>
      <w:r w:rsidR="00C77953" w:rsidRPr="00C77953">
        <w:rPr>
          <w:sz w:val="24"/>
          <w:szCs w:val="24"/>
          <w:vertAlign w:val="superscript"/>
          <w:lang w:val="en-US"/>
        </w:rPr>
        <w:t>nd</w:t>
      </w:r>
      <w:proofErr w:type="gramStart"/>
      <w:r w:rsidRPr="002E0FB8">
        <w:rPr>
          <w:sz w:val="24"/>
          <w:szCs w:val="24"/>
          <w:lang w:val="en-US"/>
        </w:rPr>
        <w:t>. )</w:t>
      </w:r>
      <w:proofErr w:type="gramEnd"/>
    </w:p>
    <w:p w14:paraId="2BEA7D2B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Do not want to overlap with .19 with the 2 </w:t>
      </w:r>
      <w:proofErr w:type="spellStart"/>
      <w:r w:rsidRPr="002E0FB8">
        <w:rPr>
          <w:sz w:val="24"/>
          <w:szCs w:val="24"/>
          <w:lang w:val="en-US"/>
        </w:rPr>
        <w:t>hr</w:t>
      </w:r>
      <w:proofErr w:type="spellEnd"/>
      <w:r w:rsidRPr="002E0FB8">
        <w:rPr>
          <w:sz w:val="24"/>
          <w:szCs w:val="24"/>
          <w:lang w:val="en-US"/>
        </w:rPr>
        <w:t xml:space="preserve"> slot.</w:t>
      </w:r>
    </w:p>
    <w:p w14:paraId="708B2455" w14:textId="7845E18B" w:rsidR="00D33F3D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The extra hour will focus on IEEE 802 WRC-23 AIs viewpoints</w:t>
      </w:r>
    </w:p>
    <w:p w14:paraId="4633B892" w14:textId="77777777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29C59A68" w14:textId="00CFF750" w:rsidR="00AA5056" w:rsidRPr="002E0FB8" w:rsidRDefault="00AA5056" w:rsidP="00F2248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b/>
          <w:bCs/>
          <w:sz w:val="24"/>
          <w:szCs w:val="24"/>
          <w:lang w:val="en-US"/>
        </w:rPr>
        <w:t>From WCSC call, 07apr21</w:t>
      </w:r>
    </w:p>
    <w:p w14:paraId="1CC14334" w14:textId="77777777" w:rsidR="00AA5056" w:rsidRPr="002E0FB8" w:rsidRDefault="00AA5056" w:rsidP="00F2248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Not for May, for future Wireless interims if we have any that are virtual: </w:t>
      </w:r>
    </w:p>
    <w:p w14:paraId="3D3BD6F1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Will look closer to have them as a full Wireless Interim of all WG/TAGs, not as individual sessions. </w:t>
      </w:r>
    </w:p>
    <w:p w14:paraId="3BB1A61B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Will have specific time slots all meetings will adhere too.  To help with overlap/adjacent meetings and stay with in 17:59 IMAT window. </w:t>
      </w:r>
    </w:p>
    <w:p w14:paraId="293E2962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Likely will have a registration fee </w:t>
      </w:r>
      <w:proofErr w:type="gramStart"/>
      <w:r w:rsidRPr="002E0FB8">
        <w:rPr>
          <w:sz w:val="24"/>
          <w:szCs w:val="24"/>
          <w:lang w:val="en-US"/>
        </w:rPr>
        <w:t>similar to</w:t>
      </w:r>
      <w:proofErr w:type="gramEnd"/>
      <w:r w:rsidRPr="002E0FB8">
        <w:rPr>
          <w:sz w:val="24"/>
          <w:szCs w:val="24"/>
          <w:lang w:val="en-US"/>
        </w:rPr>
        <w:t xml:space="preserve"> what the plenaries are doing. </w:t>
      </w:r>
    </w:p>
    <w:p w14:paraId="50C66AB2" w14:textId="30DAA67E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66F7FD30" w14:textId="77777777" w:rsidR="00AA5056" w:rsidRPr="002E0FB8" w:rsidRDefault="00AA5056" w:rsidP="00AA5056">
      <w:pPr>
        <w:numPr>
          <w:ilvl w:val="2"/>
          <w:numId w:val="1"/>
        </w:numPr>
        <w:tabs>
          <w:tab w:val="num" w:pos="720"/>
        </w:tabs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For </w:t>
      </w:r>
      <w:r w:rsidRPr="002E0FB8">
        <w:rPr>
          <w:b/>
          <w:bCs/>
          <w:sz w:val="24"/>
          <w:szCs w:val="24"/>
          <w:lang w:val="en-US"/>
        </w:rPr>
        <w:t xml:space="preserve">Sept 2021 </w:t>
      </w:r>
      <w:r w:rsidRPr="002E0FB8">
        <w:rPr>
          <w:sz w:val="24"/>
          <w:szCs w:val="24"/>
          <w:lang w:val="en-US"/>
        </w:rPr>
        <w:t xml:space="preserve">still on at the Hilton in </w:t>
      </w:r>
      <w:r w:rsidRPr="002E0FB8">
        <w:rPr>
          <w:sz w:val="24"/>
          <w:szCs w:val="24"/>
        </w:rPr>
        <w:t>Waikoloa, HI, 12</w:t>
      </w:r>
      <w:r w:rsidRPr="002E0FB8">
        <w:rPr>
          <w:sz w:val="24"/>
          <w:szCs w:val="24"/>
          <w:vertAlign w:val="superscript"/>
        </w:rPr>
        <w:t>th</w:t>
      </w:r>
      <w:r w:rsidRPr="002E0FB8">
        <w:rPr>
          <w:sz w:val="24"/>
          <w:szCs w:val="24"/>
        </w:rPr>
        <w:t>-17</w:t>
      </w:r>
      <w:r w:rsidRPr="002E0FB8">
        <w:rPr>
          <w:sz w:val="24"/>
          <w:szCs w:val="24"/>
          <w:vertAlign w:val="superscript"/>
        </w:rPr>
        <w:t>th</w:t>
      </w:r>
      <w:r w:rsidRPr="002E0FB8">
        <w:rPr>
          <w:sz w:val="24"/>
          <w:szCs w:val="24"/>
        </w:rPr>
        <w:t xml:space="preserve">.  WCSC will be discussing in their 05may21 monthly call, virtual or f2f.  </w:t>
      </w:r>
    </w:p>
    <w:p w14:paraId="52B90210" w14:textId="39B8A8FF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</w:rPr>
        <w:t>With the dynamics and unknowns looking at an electronic survey of membership before 05may21. (19-23Apr21?)</w:t>
      </w:r>
    </w:p>
    <w:p w14:paraId="233F7221" w14:textId="6D2E8290" w:rsidR="00F636E7" w:rsidRPr="00F636E7" w:rsidRDefault="00F636E7" w:rsidP="00F636E7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636E7">
        <w:rPr>
          <w:sz w:val="24"/>
          <w:szCs w:val="24"/>
        </w:rPr>
        <w:lastRenderedPageBreak/>
        <w:t>2 questions</w:t>
      </w:r>
      <w:r w:rsidR="003F0B40">
        <w:rPr>
          <w:sz w:val="24"/>
          <w:szCs w:val="24"/>
        </w:rPr>
        <w:t xml:space="preserve"> coming: </w:t>
      </w:r>
      <w:r w:rsidRPr="00F636E7">
        <w:rPr>
          <w:sz w:val="24"/>
          <w:szCs w:val="24"/>
        </w:rPr>
        <w:t xml:space="preserve"> If Sept21 interim is f2f, will you be able to attend in person? </w:t>
      </w:r>
    </w:p>
    <w:p w14:paraId="1E9101AC" w14:textId="0E90B64E" w:rsidR="00AA5056" w:rsidRPr="00F636E7" w:rsidRDefault="00F636E7" w:rsidP="00F636E7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636E7">
        <w:rPr>
          <w:sz w:val="24"/>
          <w:szCs w:val="24"/>
        </w:rPr>
        <w:t xml:space="preserve">And, If Sept21 interim is electronic, will a meeting registration fee of $50 ($75 late fee) prohibit you from participating? </w:t>
      </w:r>
    </w:p>
    <w:p w14:paraId="1135962A" w14:textId="77777777" w:rsidR="009A7DBE" w:rsidRPr="009A7DBE" w:rsidRDefault="009A7DBE" w:rsidP="009A7DBE">
      <w:pPr>
        <w:contextualSpacing/>
        <w:rPr>
          <w:sz w:val="24"/>
          <w:szCs w:val="24"/>
          <w:lang w:val="en-US"/>
        </w:rPr>
      </w:pPr>
    </w:p>
    <w:p w14:paraId="1B02F495" w14:textId="691A5B1C" w:rsidR="009A7DBE" w:rsidRPr="009A7DBE" w:rsidRDefault="009A7DBE" w:rsidP="00C7795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proofErr w:type="spellStart"/>
      <w:r w:rsidRPr="009A7DBE">
        <w:rPr>
          <w:b/>
          <w:bCs/>
          <w:sz w:val="24"/>
          <w:szCs w:val="24"/>
        </w:rPr>
        <w:t>ePoll</w:t>
      </w:r>
      <w:proofErr w:type="spellEnd"/>
      <w:r w:rsidRPr="009A7DBE">
        <w:rPr>
          <w:b/>
          <w:bCs/>
          <w:sz w:val="24"/>
          <w:szCs w:val="24"/>
        </w:rPr>
        <w:t xml:space="preserve"> email was sent out and inputs are coming in. </w:t>
      </w:r>
      <w:r w:rsidR="008C13B2">
        <w:rPr>
          <w:b/>
          <w:bCs/>
          <w:sz w:val="24"/>
          <w:szCs w:val="24"/>
        </w:rPr>
        <w:t>I</w:t>
      </w:r>
      <w:r w:rsidR="008C13B2" w:rsidRPr="008C13B2">
        <w:rPr>
          <w:b/>
          <w:bCs/>
          <w:sz w:val="24"/>
          <w:szCs w:val="24"/>
        </w:rPr>
        <w:t>t will run through 02may21, this Sunday.</w:t>
      </w:r>
    </w:p>
    <w:p w14:paraId="1AB8FB56" w14:textId="77777777" w:rsidR="009A7DBE" w:rsidRPr="009A7DBE" w:rsidRDefault="009A7DBE" w:rsidP="009A7DBE">
      <w:pPr>
        <w:contextualSpacing/>
        <w:rPr>
          <w:sz w:val="24"/>
          <w:szCs w:val="24"/>
          <w:lang w:val="en-US"/>
        </w:rPr>
      </w:pPr>
    </w:p>
    <w:p w14:paraId="66D1D32A" w14:textId="5B6DB4AB" w:rsidR="00C77953" w:rsidRPr="00C77953" w:rsidRDefault="00C77953" w:rsidP="00C7795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E30EB">
        <w:rPr>
          <w:b/>
          <w:bCs/>
          <w:sz w:val="24"/>
          <w:szCs w:val="24"/>
        </w:rPr>
        <w:t>Note:</w:t>
      </w:r>
      <w:r w:rsidRPr="00C77953">
        <w:rPr>
          <w:sz w:val="24"/>
          <w:szCs w:val="24"/>
        </w:rPr>
        <w:t xml:space="preserve"> </w:t>
      </w:r>
      <w:r w:rsidRPr="003E30EB">
        <w:rPr>
          <w:b/>
          <w:bCs/>
          <w:sz w:val="24"/>
          <w:szCs w:val="24"/>
        </w:rPr>
        <w:t>Hybrid meeting(s)</w:t>
      </w:r>
      <w:r w:rsidRPr="00C77953">
        <w:rPr>
          <w:sz w:val="24"/>
          <w:szCs w:val="24"/>
        </w:rPr>
        <w:t xml:space="preserve"> has been brought up several times, too complex and expensive, so not </w:t>
      </w:r>
      <w:r>
        <w:rPr>
          <w:sz w:val="24"/>
          <w:szCs w:val="24"/>
        </w:rPr>
        <w:t>for now.</w:t>
      </w:r>
    </w:p>
    <w:p w14:paraId="119449FD" w14:textId="77777777" w:rsidR="00AA5056" w:rsidRPr="002E0FB8" w:rsidRDefault="00AA5056" w:rsidP="00AA5056">
      <w:pPr>
        <w:contextualSpacing/>
        <w:rPr>
          <w:sz w:val="24"/>
          <w:szCs w:val="24"/>
          <w:lang w:val="en-US"/>
        </w:rPr>
      </w:pPr>
    </w:p>
    <w:p w14:paraId="023CCA46" w14:textId="3DB0BCB1" w:rsidR="0098178B" w:rsidRPr="00EE0339" w:rsidRDefault="0098178B" w:rsidP="007A100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E0339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1</w:t>
      </w:r>
      <w:r w:rsidRPr="00EE0339">
        <w:rPr>
          <w:sz w:val="24"/>
          <w:szCs w:val="24"/>
          <w:lang w:val="en-US"/>
        </w:rPr>
        <w:t xml:space="preserve"> &amp;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2</w:t>
      </w:r>
      <w:r w:rsidRPr="00EE0339">
        <w:rPr>
          <w:sz w:val="24"/>
          <w:szCs w:val="24"/>
          <w:lang w:val="en-US"/>
        </w:rPr>
        <w:t>,</w:t>
      </w:r>
      <w:r w:rsidRPr="00EE0339">
        <w:rPr>
          <w:b/>
          <w:bCs/>
          <w:sz w:val="24"/>
          <w:szCs w:val="24"/>
          <w:lang w:val="en-US"/>
        </w:rPr>
        <w:t xml:space="preserve"> EU items to </w:t>
      </w:r>
      <w:proofErr w:type="gramStart"/>
      <w:r w:rsidRPr="00EE0339">
        <w:rPr>
          <w:b/>
          <w:bCs/>
          <w:sz w:val="24"/>
          <w:szCs w:val="24"/>
          <w:lang w:val="en-US"/>
        </w:rPr>
        <w:t>share</w:t>
      </w:r>
      <w:proofErr w:type="gramEnd"/>
    </w:p>
    <w:p w14:paraId="3B46C241" w14:textId="67F0B120" w:rsidR="00692E34" w:rsidRPr="00692E34" w:rsidRDefault="00692E34" w:rsidP="00692E34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692E34">
        <w:rPr>
          <w:b/>
          <w:bCs/>
          <w:sz w:val="24"/>
          <w:szCs w:val="24"/>
          <w:lang w:val="en-US"/>
        </w:rPr>
        <w:t xml:space="preserve">General EU info:  </w:t>
      </w:r>
      <w:hyperlink r:id="rId11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&lt;</w:t>
        </w:r>
      </w:hyperlink>
      <w:hyperlink r:id="rId12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ojeu</w:t>
        </w:r>
      </w:hyperlink>
      <w:hyperlink r:id="rId13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&gt;</w:t>
        </w:r>
      </w:hyperlink>
      <w:r w:rsidRPr="00692E34">
        <w:rPr>
          <w:b/>
          <w:bCs/>
          <w:sz w:val="24"/>
          <w:szCs w:val="24"/>
          <w:lang w:val="en-US"/>
        </w:rPr>
        <w:t xml:space="preserve">   </w:t>
      </w:r>
      <w:hyperlink r:id="rId14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&lt;</w:t>
        </w:r>
      </w:hyperlink>
      <w:hyperlink r:id="rId15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HStds</w:t>
        </w:r>
      </w:hyperlink>
      <w:hyperlink r:id="rId16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&gt;</w:t>
        </w:r>
      </w:hyperlink>
      <w:r w:rsidRPr="00692E34">
        <w:rPr>
          <w:b/>
          <w:bCs/>
          <w:sz w:val="24"/>
          <w:szCs w:val="24"/>
          <w:lang w:val="en-US"/>
        </w:rPr>
        <w:t xml:space="preserve">   </w:t>
      </w:r>
      <w:hyperlink r:id="rId17" w:history="1">
        <w:r w:rsidRPr="00FF4D00">
          <w:rPr>
            <w:rStyle w:val="Hyperlink"/>
            <w:b/>
            <w:bCs/>
            <w:sz w:val="24"/>
            <w:szCs w:val="24"/>
            <w:lang w:val="en-US"/>
          </w:rPr>
          <w:t>https://www.etsi.org/deliver/etsi_en/</w:t>
        </w:r>
      </w:hyperlink>
      <w:r w:rsidRPr="00692E34">
        <w:rPr>
          <w:b/>
          <w:bCs/>
          <w:sz w:val="24"/>
          <w:szCs w:val="24"/>
          <w:lang w:val="en-US"/>
        </w:rPr>
        <w:t xml:space="preserve"> </w:t>
      </w:r>
    </w:p>
    <w:p w14:paraId="249711FB" w14:textId="77777777" w:rsidR="00692E34" w:rsidRPr="00692E34" w:rsidRDefault="00692E34" w:rsidP="00692E34">
      <w:pPr>
        <w:numPr>
          <w:ilvl w:val="1"/>
          <w:numId w:val="3"/>
        </w:numPr>
        <w:rPr>
          <w:b/>
          <w:bCs/>
          <w:color w:val="0070C0"/>
          <w:sz w:val="24"/>
          <w:szCs w:val="24"/>
          <w:lang w:val="en-US"/>
        </w:rPr>
      </w:pPr>
      <w:r w:rsidRPr="00692E34">
        <w:rPr>
          <w:b/>
          <w:bCs/>
          <w:color w:val="0070C0"/>
          <w:sz w:val="24"/>
          <w:szCs w:val="24"/>
          <w:lang w:val="en-US"/>
        </w:rPr>
        <w:t>Remember – BRAN documents can be found in the 802.11 private area documents (daily refresh)</w:t>
      </w:r>
    </w:p>
    <w:p w14:paraId="6DC0785F" w14:textId="77777777" w:rsidR="00692E34" w:rsidRDefault="00692E34" w:rsidP="00692E34">
      <w:pPr>
        <w:rPr>
          <w:b/>
          <w:bCs/>
          <w:sz w:val="24"/>
          <w:szCs w:val="24"/>
          <w:lang w:val="en-US"/>
        </w:rPr>
      </w:pPr>
    </w:p>
    <w:p w14:paraId="68BE42F0" w14:textId="7FDA1E11" w:rsidR="003374AC" w:rsidRPr="003374AC" w:rsidRDefault="003374AC" w:rsidP="00950BDF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374AC">
        <w:rPr>
          <w:b/>
          <w:bCs/>
          <w:sz w:val="24"/>
          <w:szCs w:val="24"/>
          <w:lang w:val="en-US"/>
        </w:rPr>
        <w:t>ETSI is working on how to recoup all the costs for all the virtual meetings.</w:t>
      </w:r>
    </w:p>
    <w:p w14:paraId="661AF25D" w14:textId="3CD16C33" w:rsidR="003374AC" w:rsidRPr="003374AC" w:rsidRDefault="0068078E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01apr: </w:t>
      </w:r>
      <w:r w:rsidR="003374AC" w:rsidRPr="003374AC">
        <w:rPr>
          <w:sz w:val="24"/>
          <w:szCs w:val="24"/>
          <w:lang w:val="en-US"/>
        </w:rPr>
        <w:t>They are looking at virtual meetings at least until 01sep21 like CEPT.</w:t>
      </w:r>
    </w:p>
    <w:p w14:paraId="22C9F333" w14:textId="77777777" w:rsidR="003374AC" w:rsidRDefault="003374AC" w:rsidP="003374AC">
      <w:pPr>
        <w:rPr>
          <w:b/>
          <w:bCs/>
          <w:sz w:val="24"/>
          <w:szCs w:val="24"/>
          <w:lang w:val="en-US"/>
        </w:rPr>
      </w:pPr>
    </w:p>
    <w:p w14:paraId="4323FF13" w14:textId="75932346" w:rsidR="0068078E" w:rsidRPr="004D3FD6" w:rsidRDefault="0098178B" w:rsidP="004D3FD6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ETSI – </w:t>
      </w:r>
      <w:hyperlink r:id="rId18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A928F8">
        <w:rPr>
          <w:b/>
          <w:bCs/>
          <w:sz w:val="24"/>
          <w:szCs w:val="24"/>
          <w:lang w:val="en-US"/>
        </w:rPr>
        <w:t xml:space="preserve">  </w:t>
      </w:r>
      <w:r w:rsidR="000E562E" w:rsidRPr="000E562E">
        <w:rPr>
          <w:b/>
          <w:bCs/>
          <w:sz w:val="24"/>
          <w:szCs w:val="24"/>
          <w:lang w:val="en-US"/>
        </w:rPr>
        <w:t>calls are #109a-15-22Apr21 and #109e-26-</w:t>
      </w:r>
      <w:proofErr w:type="gramStart"/>
      <w:r w:rsidR="000E562E" w:rsidRPr="000E562E">
        <w:rPr>
          <w:b/>
          <w:bCs/>
          <w:sz w:val="24"/>
          <w:szCs w:val="24"/>
          <w:lang w:val="en-US"/>
        </w:rPr>
        <w:t>30Apr21</w:t>
      </w:r>
      <w:proofErr w:type="gramEnd"/>
      <w:r w:rsidR="000E562E" w:rsidRPr="000E562E">
        <w:rPr>
          <w:b/>
          <w:bCs/>
          <w:sz w:val="24"/>
          <w:szCs w:val="24"/>
          <w:lang w:val="en-US"/>
        </w:rPr>
        <w:t xml:space="preserve"> </w:t>
      </w:r>
    </w:p>
    <w:p w14:paraId="2725D8CA" w14:textId="477428F2" w:rsidR="00AC5960" w:rsidRPr="00AC5960" w:rsidRDefault="00AC5960" w:rsidP="00AC596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UAR was today, a new draft version of EN 301 893 was posted for decision at Friday’s call; along with the 5 and 6 GHz standards updates. </w:t>
      </w:r>
    </w:p>
    <w:p w14:paraId="71FA82D7" w14:textId="77777777" w:rsidR="00AC5960" w:rsidRPr="00AC5960" w:rsidRDefault="00AC5960" w:rsidP="00AC596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What a notified body </w:t>
      </w:r>
      <w:proofErr w:type="gramStart"/>
      <w:r w:rsidRPr="00AC5960">
        <w:rPr>
          <w:sz w:val="24"/>
          <w:szCs w:val="24"/>
          <w:lang w:val="en-US"/>
        </w:rPr>
        <w:t>has to</w:t>
      </w:r>
      <w:proofErr w:type="gramEnd"/>
      <w:r w:rsidRPr="00AC5960">
        <w:rPr>
          <w:sz w:val="24"/>
          <w:szCs w:val="24"/>
          <w:lang w:val="en-US"/>
        </w:rPr>
        <w:t xml:space="preserve"> do had a good discussion also. </w:t>
      </w:r>
    </w:p>
    <w:p w14:paraId="327A5A8F" w14:textId="77777777" w:rsidR="00AC5960" w:rsidRPr="00AC5960" w:rsidRDefault="00AC5960" w:rsidP="00AC596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UAR had a discussion on interference to other users and just how that will work.  </w:t>
      </w:r>
      <w:proofErr w:type="gramStart"/>
      <w:r w:rsidRPr="00AC5960">
        <w:rPr>
          <w:sz w:val="24"/>
          <w:szCs w:val="24"/>
          <w:lang w:val="en-US"/>
        </w:rPr>
        <w:t>e.g.</w:t>
      </w:r>
      <w:proofErr w:type="gramEnd"/>
      <w:r w:rsidRPr="00AC5960">
        <w:rPr>
          <w:sz w:val="24"/>
          <w:szCs w:val="24"/>
          <w:lang w:val="en-US"/>
        </w:rPr>
        <w:t xml:space="preserve"> even in TVWS</w:t>
      </w:r>
    </w:p>
    <w:p w14:paraId="1AF0DB85" w14:textId="490F0DF4" w:rsidR="00AC5960" w:rsidRPr="00AC5960" w:rsidRDefault="00AC5960" w:rsidP="00AC596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 </w:t>
      </w:r>
      <w:r w:rsidRPr="00AC5960">
        <w:rPr>
          <w:sz w:val="24"/>
          <w:szCs w:val="24"/>
          <w:lang w:val="en-US"/>
        </w:rPr>
        <w:tab/>
        <w:t>After Friday, the updated drafts will be uploaded to .11 private area with</w:t>
      </w:r>
      <w:r w:rsidR="00133910">
        <w:rPr>
          <w:sz w:val="24"/>
          <w:szCs w:val="24"/>
          <w:lang w:val="en-US"/>
        </w:rPr>
        <w:t>in</w:t>
      </w:r>
      <w:r w:rsidRPr="00AC5960">
        <w:rPr>
          <w:sz w:val="24"/>
          <w:szCs w:val="24"/>
          <w:lang w:val="en-US"/>
        </w:rPr>
        <w:t xml:space="preserve"> a day or so. </w:t>
      </w:r>
    </w:p>
    <w:p w14:paraId="2522404E" w14:textId="3C092F9B" w:rsidR="00AC5960" w:rsidRPr="00AC5960" w:rsidRDefault="00AC5960" w:rsidP="00AC596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There was no consensus on Narrow Band FHSS (VLP) </w:t>
      </w:r>
    </w:p>
    <w:p w14:paraId="5FC1D525" w14:textId="77777777" w:rsidR="00E62FAD" w:rsidRPr="00AC5960" w:rsidRDefault="00E62FAD" w:rsidP="00AC5960">
      <w:pPr>
        <w:rPr>
          <w:sz w:val="24"/>
          <w:szCs w:val="24"/>
          <w:lang w:val="en-US"/>
        </w:rPr>
      </w:pPr>
    </w:p>
    <w:p w14:paraId="68FD6C3B" w14:textId="5300C63C" w:rsidR="0025025F" w:rsidRPr="00AC5960" w:rsidRDefault="00E62FAD" w:rsidP="0025025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15apr: </w:t>
      </w:r>
      <w:r w:rsidR="0025025F" w:rsidRPr="00AC5960">
        <w:rPr>
          <w:sz w:val="24"/>
          <w:szCs w:val="24"/>
          <w:lang w:val="en-US"/>
        </w:rPr>
        <w:t xml:space="preserve">109a-Agenda has comments from ENAP on EN 302 567 (60GHz, multi-GB, RLAN) and if needed a revised draft for ENAP again.  </w:t>
      </w:r>
    </w:p>
    <w:p w14:paraId="6B18C188" w14:textId="3964B743" w:rsidR="009B1C09" w:rsidRPr="009B1C09" w:rsidRDefault="003374AC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25mar: </w:t>
      </w:r>
      <w:r w:rsidR="009B1C09" w:rsidRPr="00AC5960">
        <w:rPr>
          <w:sz w:val="24"/>
          <w:szCs w:val="24"/>
          <w:lang w:val="en-US"/>
        </w:rPr>
        <w:t xml:space="preserve">In </w:t>
      </w:r>
      <w:proofErr w:type="gramStart"/>
      <w:r w:rsidR="009B1C09" w:rsidRPr="00AC5960">
        <w:rPr>
          <w:sz w:val="24"/>
          <w:szCs w:val="24"/>
          <w:lang w:val="en-US"/>
        </w:rPr>
        <w:t>BRAN(</w:t>
      </w:r>
      <w:proofErr w:type="gramEnd"/>
      <w:r w:rsidR="009B1C09" w:rsidRPr="00AC5960">
        <w:rPr>
          <w:sz w:val="24"/>
          <w:szCs w:val="24"/>
          <w:lang w:val="en-US"/>
        </w:rPr>
        <w:t>21)109061, ETSI TC BRAN</w:t>
      </w:r>
      <w:r w:rsidR="009B1C09" w:rsidRPr="009B1C09">
        <w:rPr>
          <w:sz w:val="24"/>
          <w:szCs w:val="24"/>
          <w:lang w:val="en-US"/>
        </w:rPr>
        <w:t xml:space="preserve"> ad hoc meeting #109e (26-30Apr21) will focus on</w:t>
      </w:r>
    </w:p>
    <w:p w14:paraId="2FC57B2A" w14:textId="77777777" w:rsidR="009B1C09" w:rsidRPr="009B1C09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EN 301 893 (5 GHz),</w:t>
      </w:r>
    </w:p>
    <w:p w14:paraId="4612BE5E" w14:textId="77777777" w:rsidR="009B1C09" w:rsidRPr="009B1C09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EN 303 687 (6 GHz), and</w:t>
      </w:r>
    </w:p>
    <w:p w14:paraId="70282958" w14:textId="418C5249" w:rsidR="00113D26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the discussion of User Access Restrictions (UAR).</w:t>
      </w:r>
    </w:p>
    <w:p w14:paraId="6EB0952C" w14:textId="77777777" w:rsidR="0098178B" w:rsidRPr="00D773FA" w:rsidRDefault="0098178B" w:rsidP="0098178B">
      <w:pPr>
        <w:rPr>
          <w:b/>
          <w:bCs/>
          <w:sz w:val="24"/>
          <w:szCs w:val="24"/>
          <w:lang w:val="en-US"/>
        </w:rPr>
      </w:pPr>
    </w:p>
    <w:p w14:paraId="6C601699" w14:textId="77777777" w:rsidR="00CC5EA5" w:rsidRDefault="0098178B" w:rsidP="00950BDF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B83EE1">
        <w:rPr>
          <w:b/>
          <w:bCs/>
          <w:sz w:val="24"/>
          <w:szCs w:val="24"/>
          <w:lang w:val="en-US"/>
        </w:rPr>
        <w:t xml:space="preserve">CEPT </w:t>
      </w:r>
    </w:p>
    <w:p w14:paraId="01D18532" w14:textId="45C1DAAC" w:rsidR="0035711B" w:rsidRPr="0035711B" w:rsidRDefault="0035711B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5711B">
        <w:rPr>
          <w:b/>
          <w:bCs/>
          <w:sz w:val="24"/>
          <w:szCs w:val="24"/>
          <w:lang w:val="en-US"/>
        </w:rPr>
        <w:t xml:space="preserve">Note: CEPT will only have virtual meetings through 01Sep21, at this point. </w:t>
      </w:r>
    </w:p>
    <w:p w14:paraId="08E55081" w14:textId="77777777" w:rsidR="0035711B" w:rsidRDefault="0035711B" w:rsidP="0035711B">
      <w:pPr>
        <w:rPr>
          <w:sz w:val="24"/>
          <w:szCs w:val="24"/>
          <w:lang w:val="en-US"/>
        </w:rPr>
      </w:pPr>
    </w:p>
    <w:p w14:paraId="27DF4A4D" w14:textId="019A35BB" w:rsidR="00CC5EA5" w:rsidRDefault="00CC5EA5" w:rsidP="00950BDF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CC5EA5">
        <w:rPr>
          <w:sz w:val="24"/>
          <w:szCs w:val="24"/>
          <w:lang w:val="en-US"/>
        </w:rPr>
        <w:t xml:space="preserve">EC </w:t>
      </w:r>
      <w:proofErr w:type="spellStart"/>
      <w:r w:rsidRPr="00CC5EA5">
        <w:rPr>
          <w:sz w:val="24"/>
          <w:szCs w:val="24"/>
          <w:lang w:val="en-US"/>
        </w:rPr>
        <w:t>RSComm</w:t>
      </w:r>
      <w:proofErr w:type="spellEnd"/>
      <w:r w:rsidRPr="00CC5EA5">
        <w:rPr>
          <w:sz w:val="24"/>
          <w:szCs w:val="24"/>
          <w:lang w:val="en-US"/>
        </w:rPr>
        <w:t xml:space="preserve"> met earlier</w:t>
      </w:r>
      <w:r w:rsidR="00DF0EE5">
        <w:rPr>
          <w:sz w:val="24"/>
          <w:szCs w:val="24"/>
          <w:lang w:val="en-US"/>
        </w:rPr>
        <w:t xml:space="preserve"> (9-10</w:t>
      </w:r>
      <w:r w:rsidR="00A02459">
        <w:rPr>
          <w:sz w:val="24"/>
          <w:szCs w:val="24"/>
          <w:lang w:val="en-US"/>
        </w:rPr>
        <w:t>m</w:t>
      </w:r>
      <w:r w:rsidR="00DF0EE5">
        <w:rPr>
          <w:sz w:val="24"/>
          <w:szCs w:val="24"/>
          <w:lang w:val="en-US"/>
        </w:rPr>
        <w:t>ar21)</w:t>
      </w:r>
      <w:r w:rsidRPr="00CC5EA5">
        <w:rPr>
          <w:sz w:val="24"/>
          <w:szCs w:val="24"/>
          <w:lang w:val="en-US"/>
        </w:rPr>
        <w:t xml:space="preserve">.  There are no formal minutes, decisions are </w:t>
      </w:r>
      <w:proofErr w:type="gramStart"/>
      <w:r w:rsidRPr="00CC5EA5">
        <w:rPr>
          <w:sz w:val="24"/>
          <w:szCs w:val="24"/>
          <w:lang w:val="en-US"/>
        </w:rPr>
        <w:t>public</w:t>
      </w:r>
      <w:proofErr w:type="gramEnd"/>
      <w:r w:rsidRPr="00CC5EA5">
        <w:rPr>
          <w:sz w:val="24"/>
          <w:szCs w:val="24"/>
          <w:lang w:val="en-US"/>
        </w:rPr>
        <w:t xml:space="preserve"> however. </w:t>
      </w:r>
    </w:p>
    <w:p w14:paraId="0F34C0F4" w14:textId="0125F81B" w:rsidR="00AC5960" w:rsidRPr="00AC5960" w:rsidRDefault="00AC5960" w:rsidP="00AC596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As also discussed on 9-10Mar21:  Commission Mandate to CEPT to review the limit of out-of</w:t>
      </w:r>
      <w:r w:rsidR="00133910">
        <w:rPr>
          <w:sz w:val="24"/>
          <w:szCs w:val="24"/>
          <w:lang w:val="en-US"/>
        </w:rPr>
        <w:t>-</w:t>
      </w:r>
      <w:r w:rsidRPr="00AC5960">
        <w:rPr>
          <w:sz w:val="24"/>
          <w:szCs w:val="24"/>
          <w:lang w:val="en-US"/>
        </w:rPr>
        <w:t xml:space="preserve">band (OOB) emissions below 5935 MHz applicable to very low power (VLP) WAS/RLAN devices operating in the 5945-6425 MHz </w:t>
      </w:r>
      <w:proofErr w:type="gramStart"/>
      <w:r w:rsidRPr="00AC5960">
        <w:rPr>
          <w:sz w:val="24"/>
          <w:szCs w:val="24"/>
          <w:lang w:val="en-US"/>
        </w:rPr>
        <w:t>band</w:t>
      </w:r>
      <w:proofErr w:type="gramEnd"/>
    </w:p>
    <w:p w14:paraId="7A77DFE2" w14:textId="3437E3E6" w:rsidR="00DF0EE5" w:rsidRPr="00AC5960" w:rsidRDefault="00AC5960" w:rsidP="00AC596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Minutes are out also, with other decisions of interest to us.  This does take</w:t>
      </w:r>
      <w:r w:rsidR="00133910">
        <w:rPr>
          <w:sz w:val="24"/>
          <w:szCs w:val="24"/>
          <w:lang w:val="en-US"/>
        </w:rPr>
        <w:t xml:space="preserve"> </w:t>
      </w:r>
      <w:r w:rsidRPr="00AC5960">
        <w:rPr>
          <w:sz w:val="24"/>
          <w:szCs w:val="24"/>
          <w:lang w:val="en-US"/>
        </w:rPr>
        <w:t xml:space="preserve">an EC login to get </w:t>
      </w:r>
      <w:proofErr w:type="gramStart"/>
      <w:r w:rsidRPr="00AC5960">
        <w:rPr>
          <w:sz w:val="24"/>
          <w:szCs w:val="24"/>
          <w:lang w:val="en-US"/>
        </w:rPr>
        <w:t>them</w:t>
      </w:r>
      <w:proofErr w:type="gramEnd"/>
      <w:r w:rsidRPr="00AC5960">
        <w:rPr>
          <w:sz w:val="24"/>
          <w:szCs w:val="24"/>
          <w:lang w:val="en-US"/>
        </w:rPr>
        <w:t xml:space="preserve"> however. </w:t>
      </w:r>
    </w:p>
    <w:p w14:paraId="3FB90B65" w14:textId="77777777" w:rsidR="004D3FD6" w:rsidRPr="004D3FD6" w:rsidRDefault="004D3FD6" w:rsidP="004D3FD6">
      <w:pPr>
        <w:rPr>
          <w:sz w:val="24"/>
          <w:szCs w:val="24"/>
          <w:lang w:val="en-US"/>
        </w:rPr>
      </w:pPr>
    </w:p>
    <w:p w14:paraId="194919CB" w14:textId="569FFBF4" w:rsidR="00F7364A" w:rsidRPr="00F7364A" w:rsidRDefault="00541EB8" w:rsidP="00F7364A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41EB8">
        <w:rPr>
          <w:b/>
          <w:bCs/>
          <w:sz w:val="24"/>
          <w:szCs w:val="24"/>
        </w:rPr>
        <w:t xml:space="preserve">CEPT – ECC </w:t>
      </w:r>
      <w:hyperlink r:id="rId19" w:history="1">
        <w:r w:rsidRPr="00541EB8">
          <w:rPr>
            <w:rStyle w:val="Hyperlink"/>
            <w:b/>
            <w:bCs/>
            <w:sz w:val="24"/>
            <w:szCs w:val="24"/>
          </w:rPr>
          <w:t>&lt;WGSE&gt;</w:t>
        </w:r>
      </w:hyperlink>
      <w:r w:rsidRPr="00541EB8">
        <w:rPr>
          <w:b/>
          <w:bCs/>
          <w:sz w:val="24"/>
          <w:szCs w:val="24"/>
        </w:rPr>
        <w:t xml:space="preserve"> calls #88, 19-23Apr21; #89 27Sep-01Oct21</w:t>
      </w:r>
    </w:p>
    <w:p w14:paraId="74B6453C" w14:textId="1E6FC2C3" w:rsidR="00AC5960" w:rsidRPr="00AC5960" w:rsidRDefault="00AC5960" w:rsidP="00AC596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Minutes are in </w:t>
      </w:r>
      <w:hyperlink r:id="rId20" w:history="1">
        <w:proofErr w:type="gramStart"/>
        <w:r w:rsidRPr="00AC5960">
          <w:rPr>
            <w:rStyle w:val="Hyperlink"/>
            <w:sz w:val="24"/>
            <w:szCs w:val="24"/>
            <w:lang w:val="en-US"/>
          </w:rPr>
          <w:t>SE(</w:t>
        </w:r>
        <w:proofErr w:type="gramEnd"/>
        <w:r w:rsidRPr="00AC5960">
          <w:rPr>
            <w:rStyle w:val="Hyperlink"/>
            <w:sz w:val="24"/>
            <w:szCs w:val="24"/>
            <w:lang w:val="en-US"/>
          </w:rPr>
          <w:t>21)079</w:t>
        </w:r>
      </w:hyperlink>
      <w:r w:rsidRPr="00AC5960">
        <w:rPr>
          <w:sz w:val="24"/>
          <w:szCs w:val="24"/>
          <w:lang w:val="en-US"/>
        </w:rPr>
        <w:t xml:space="preserve">.   WI </w:t>
      </w:r>
      <w:proofErr w:type="gramStart"/>
      <w:r w:rsidRPr="00AC5960">
        <w:rPr>
          <w:sz w:val="24"/>
          <w:szCs w:val="24"/>
          <w:lang w:val="en-US"/>
        </w:rPr>
        <w:t>63  for</w:t>
      </w:r>
      <w:proofErr w:type="gramEnd"/>
      <w:r w:rsidRPr="00AC5960">
        <w:rPr>
          <w:sz w:val="24"/>
          <w:szCs w:val="24"/>
          <w:lang w:val="en-US"/>
        </w:rPr>
        <w:t xml:space="preserve"> SE 24 – short term interference into fixed systems, like into </w:t>
      </w:r>
      <w:proofErr w:type="spellStart"/>
      <w:r w:rsidRPr="00AC5960">
        <w:rPr>
          <w:sz w:val="24"/>
          <w:szCs w:val="24"/>
          <w:lang w:val="en-US"/>
        </w:rPr>
        <w:t>uWave</w:t>
      </w:r>
      <w:proofErr w:type="spellEnd"/>
      <w:r w:rsidRPr="00AC5960">
        <w:rPr>
          <w:sz w:val="24"/>
          <w:szCs w:val="24"/>
          <w:lang w:val="en-US"/>
        </w:rPr>
        <w:t xml:space="preserve"> stations</w:t>
      </w:r>
      <w:r>
        <w:rPr>
          <w:sz w:val="24"/>
          <w:szCs w:val="24"/>
          <w:lang w:val="en-US"/>
        </w:rPr>
        <w:t xml:space="preserve"> </w:t>
      </w:r>
      <w:r w:rsidRPr="00AC5960">
        <w:rPr>
          <w:sz w:val="24"/>
          <w:szCs w:val="24"/>
          <w:lang w:val="en-US"/>
        </w:rPr>
        <w:t xml:space="preserve">at 6GHz.  Need to watch this one close.  </w:t>
      </w:r>
    </w:p>
    <w:p w14:paraId="7F4CA4F7" w14:textId="1F34AE7B" w:rsidR="00A716D0" w:rsidRPr="00A716D0" w:rsidRDefault="00E62FAD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15apr: </w:t>
      </w:r>
      <w:r w:rsidR="00A716D0" w:rsidRPr="00A716D0">
        <w:rPr>
          <w:sz w:val="24"/>
          <w:szCs w:val="24"/>
          <w:lang w:val="en-US"/>
        </w:rPr>
        <w:t>SE21 – ECC recommendation on receiver performance.</w:t>
      </w:r>
      <w:r w:rsidR="00A716D0" w:rsidRPr="00A716D0">
        <w:rPr>
          <w:sz w:val="24"/>
          <w:szCs w:val="24"/>
          <w:lang w:val="en-US"/>
        </w:rPr>
        <w:tab/>
        <w:t xml:space="preserve">This is also with ERM, on the ETSI side. </w:t>
      </w:r>
    </w:p>
    <w:p w14:paraId="3A6195B0" w14:textId="77A72F4C" w:rsidR="00A716D0" w:rsidRPr="00A716D0" w:rsidRDefault="00A716D0" w:rsidP="00A716D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New phases of the RED are coming and will have new rules that will be adding more to the receiver standards</w:t>
      </w:r>
      <w:r>
        <w:rPr>
          <w:sz w:val="24"/>
          <w:szCs w:val="24"/>
          <w:lang w:val="en-US"/>
        </w:rPr>
        <w:t>.</w:t>
      </w:r>
    </w:p>
    <w:p w14:paraId="4CB84173" w14:textId="77777777" w:rsidR="00A716D0" w:rsidRPr="00A716D0" w:rsidRDefault="00A716D0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Not seeing anything on SE 45.</w:t>
      </w:r>
    </w:p>
    <w:p w14:paraId="1AB058FB" w14:textId="77777777" w:rsidR="00F7364A" w:rsidRPr="00F7364A" w:rsidRDefault="00F7364A" w:rsidP="00F7364A">
      <w:pPr>
        <w:rPr>
          <w:sz w:val="24"/>
          <w:szCs w:val="24"/>
          <w:lang w:val="en-US"/>
        </w:rPr>
      </w:pPr>
    </w:p>
    <w:p w14:paraId="10845C48" w14:textId="76634900" w:rsidR="004D3FD6" w:rsidRPr="00541EB8" w:rsidRDefault="00541EB8" w:rsidP="00541EB8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41EB8">
        <w:rPr>
          <w:b/>
          <w:bCs/>
          <w:sz w:val="24"/>
          <w:szCs w:val="24"/>
          <w:lang w:val="en-US"/>
        </w:rPr>
        <w:t xml:space="preserve">CEPT – ECC </w:t>
      </w:r>
      <w:hyperlink r:id="rId21" w:history="1">
        <w:r w:rsidRPr="00541EB8">
          <w:rPr>
            <w:rStyle w:val="Hyperlink"/>
            <w:b/>
            <w:bCs/>
            <w:sz w:val="24"/>
            <w:szCs w:val="24"/>
            <w:lang w:val="en-US"/>
          </w:rPr>
          <w:t>&lt;FM57&gt;</w:t>
        </w:r>
      </w:hyperlink>
      <w:r w:rsidRPr="00541EB8">
        <w:rPr>
          <w:b/>
          <w:bCs/>
          <w:sz w:val="24"/>
          <w:szCs w:val="24"/>
          <w:lang w:val="en-US"/>
        </w:rPr>
        <w:t xml:space="preserve">  calls #14 19-22Apr</w:t>
      </w:r>
      <w:proofErr w:type="gramStart"/>
      <w:r w:rsidRPr="00541EB8">
        <w:rPr>
          <w:b/>
          <w:bCs/>
          <w:sz w:val="24"/>
          <w:szCs w:val="24"/>
          <w:lang w:val="en-US"/>
        </w:rPr>
        <w:t>21;  #</w:t>
      </w:r>
      <w:proofErr w:type="gramEnd"/>
      <w:r w:rsidRPr="00541EB8">
        <w:rPr>
          <w:b/>
          <w:bCs/>
          <w:sz w:val="24"/>
          <w:szCs w:val="24"/>
          <w:lang w:val="en-US"/>
        </w:rPr>
        <w:t>15 10-12May21;  #16 12-13Jul21 (provisional)</w:t>
      </w:r>
    </w:p>
    <w:p w14:paraId="502CB58A" w14:textId="77777777" w:rsidR="00541EB8" w:rsidRPr="00541EB8" w:rsidRDefault="00541EB8" w:rsidP="00541EB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541EB8">
        <w:rPr>
          <w:sz w:val="24"/>
          <w:szCs w:val="24"/>
          <w:lang w:val="en-US"/>
        </w:rPr>
        <w:t>Meeting last week progressed the draft ECC Report on enabling WAS/RLAN on a national basis in the 5.8 GHz.</w:t>
      </w:r>
    </w:p>
    <w:p w14:paraId="04AC082B" w14:textId="1E38AC90" w:rsidR="00E62FAD" w:rsidRPr="00AC5960" w:rsidRDefault="00AC5960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</w:rPr>
        <w:t xml:space="preserve">Temp Doc TEMP 004 (CEPT login) outdoor operation and registration for outdoor operation, </w:t>
      </w:r>
      <w:r w:rsidR="00133910">
        <w:rPr>
          <w:sz w:val="24"/>
          <w:szCs w:val="24"/>
        </w:rPr>
        <w:t xml:space="preserve">inputs from </w:t>
      </w:r>
      <w:proofErr w:type="spellStart"/>
      <w:r w:rsidRPr="00AC5960">
        <w:rPr>
          <w:sz w:val="24"/>
          <w:szCs w:val="24"/>
        </w:rPr>
        <w:t>from</w:t>
      </w:r>
      <w:proofErr w:type="spellEnd"/>
      <w:r w:rsidRPr="00AC5960">
        <w:rPr>
          <w:sz w:val="24"/>
          <w:szCs w:val="24"/>
        </w:rPr>
        <w:t xml:space="preserve"> Czech and</w:t>
      </w:r>
      <w:r w:rsidR="00133910">
        <w:rPr>
          <w:sz w:val="24"/>
          <w:szCs w:val="24"/>
        </w:rPr>
        <w:t xml:space="preserve"> UK.</w:t>
      </w:r>
    </w:p>
    <w:p w14:paraId="4C71B4E4" w14:textId="77777777" w:rsidR="00541EB8" w:rsidRPr="00AC5960" w:rsidRDefault="00541EB8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131F9BC1" w14:textId="5FCCBCBE" w:rsidR="00C76E8D" w:rsidRPr="00C76E8D" w:rsidRDefault="00E62FAD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15apr: </w:t>
      </w:r>
      <w:r w:rsidR="00C76E8D" w:rsidRPr="00AC5960">
        <w:rPr>
          <w:sz w:val="24"/>
          <w:szCs w:val="24"/>
          <w:lang w:val="en-US"/>
        </w:rPr>
        <w:t>Contributions have been posted</w:t>
      </w:r>
      <w:r w:rsidR="00C76E8D" w:rsidRPr="00C76E8D">
        <w:rPr>
          <w:sz w:val="24"/>
          <w:szCs w:val="24"/>
          <w:lang w:val="en-US"/>
        </w:rPr>
        <w:t xml:space="preserve">, e.g. </w:t>
      </w:r>
      <w:hyperlink r:id="rId22" w:history="1">
        <w:r w:rsidR="00C76E8D" w:rsidRPr="00C76E8D">
          <w:rPr>
            <w:rStyle w:val="Hyperlink"/>
            <w:sz w:val="24"/>
            <w:szCs w:val="24"/>
            <w:lang w:val="en-US"/>
          </w:rPr>
          <w:t>FM57(21)007</w:t>
        </w:r>
      </w:hyperlink>
      <w:r w:rsidR="00C76E8D" w:rsidRPr="00C76E8D">
        <w:rPr>
          <w:sz w:val="24"/>
          <w:szCs w:val="24"/>
          <w:lang w:val="en-US"/>
        </w:rPr>
        <w:t xml:space="preserve"> on 5.8 GHz.  Also, </w:t>
      </w:r>
      <w:hyperlink r:id="rId23" w:history="1">
        <w:r w:rsidR="00C76E8D" w:rsidRPr="00C76E8D">
          <w:rPr>
            <w:rStyle w:val="Hyperlink"/>
            <w:sz w:val="24"/>
            <w:szCs w:val="24"/>
            <w:lang w:val="en-US"/>
          </w:rPr>
          <w:t>FM57(21)008</w:t>
        </w:r>
      </w:hyperlink>
      <w:r w:rsidR="00C76E8D" w:rsidRPr="00C76E8D">
        <w:rPr>
          <w:sz w:val="24"/>
          <w:szCs w:val="24"/>
          <w:lang w:val="en-US"/>
        </w:rPr>
        <w:t xml:space="preserve"> France has country determination capability input, it is back again. </w:t>
      </w:r>
    </w:p>
    <w:p w14:paraId="30005080" w14:textId="211496CB" w:rsidR="006C632D" w:rsidRPr="006C632D" w:rsidRDefault="00F70FCA" w:rsidP="006C632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F7364A">
        <w:rPr>
          <w:sz w:val="24"/>
          <w:szCs w:val="24"/>
          <w:lang w:val="en-US"/>
        </w:rPr>
        <w:t>8apr</w:t>
      </w:r>
      <w:r>
        <w:rPr>
          <w:sz w:val="24"/>
          <w:szCs w:val="24"/>
          <w:lang w:val="en-US"/>
        </w:rPr>
        <w:t xml:space="preserve">: </w:t>
      </w:r>
      <w:r w:rsidR="006C632D" w:rsidRPr="006C632D">
        <w:rPr>
          <w:sz w:val="24"/>
          <w:szCs w:val="24"/>
          <w:lang w:val="en-US"/>
        </w:rPr>
        <w:t xml:space="preserve">Only topic at #14, is on 5.8 GHz sharing EC 04(08).  Other docs are not through public EC consultations yet, so nothing to discuss.   </w:t>
      </w:r>
    </w:p>
    <w:p w14:paraId="546D1A32" w14:textId="77777777" w:rsidR="0068078E" w:rsidRDefault="0068078E" w:rsidP="0068078E">
      <w:pPr>
        <w:contextualSpacing/>
        <w:rPr>
          <w:sz w:val="24"/>
          <w:szCs w:val="24"/>
          <w:lang w:val="en-US"/>
        </w:rPr>
      </w:pPr>
    </w:p>
    <w:p w14:paraId="4EAB24C8" w14:textId="77489A09" w:rsidR="00A67D7F" w:rsidRDefault="0098178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3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281CEC78" w14:textId="4113AE7F" w:rsidR="00C76E8D" w:rsidRDefault="00C17441" w:rsidP="00C76E8D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6D03EFBD" w14:textId="77777777" w:rsidR="00AC5960" w:rsidRPr="00AC5960" w:rsidRDefault="00AC5960" w:rsidP="00AC5960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UK, OFCOM, SRD list of where specific rules are:</w:t>
      </w:r>
    </w:p>
    <w:p w14:paraId="4B1117C7" w14:textId="77777777" w:rsidR="00AC5960" w:rsidRPr="00AC5960" w:rsidRDefault="000E368B" w:rsidP="00AC5960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hyperlink r:id="rId24" w:history="1">
        <w:r w:rsidR="00AC5960" w:rsidRPr="00AC5960">
          <w:rPr>
            <w:rStyle w:val="Hyperlink"/>
            <w:sz w:val="24"/>
            <w:szCs w:val="24"/>
            <w:lang w:val="en-US"/>
          </w:rPr>
          <w:t>https://www.ofcom.org.uk/__data/assets/pdf_file/0028/84970/ir-2030.pdf</w:t>
        </w:r>
      </w:hyperlink>
      <w:r w:rsidR="00AC5960" w:rsidRPr="00AC5960">
        <w:rPr>
          <w:sz w:val="24"/>
          <w:szCs w:val="24"/>
          <w:lang w:val="en-US"/>
        </w:rPr>
        <w:t xml:space="preserve"> </w:t>
      </w:r>
    </w:p>
    <w:p w14:paraId="69C9F958" w14:textId="473E325A" w:rsidR="00AC5960" w:rsidRPr="00AC5960" w:rsidRDefault="00AC5960" w:rsidP="00133910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These rul</w:t>
      </w:r>
      <w:r>
        <w:rPr>
          <w:sz w:val="24"/>
          <w:szCs w:val="24"/>
          <w:lang w:val="en-US"/>
        </w:rPr>
        <w:t>es</w:t>
      </w:r>
      <w:r w:rsidRPr="00AC5960">
        <w:rPr>
          <w:sz w:val="24"/>
          <w:szCs w:val="24"/>
          <w:lang w:val="en-US"/>
        </w:rPr>
        <w:t xml:space="preserve"> take effect on 12may21.</w:t>
      </w:r>
    </w:p>
    <w:p w14:paraId="046F8CD3" w14:textId="77777777" w:rsidR="00AC5960" w:rsidRPr="00AC5960" w:rsidRDefault="00AC5960" w:rsidP="00133910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And, UK rules are different from the EU side, by a little. </w:t>
      </w:r>
      <w:proofErr w:type="gramStart"/>
      <w:r w:rsidRPr="00AC5960">
        <w:rPr>
          <w:sz w:val="24"/>
          <w:szCs w:val="24"/>
          <w:lang w:val="en-US"/>
        </w:rPr>
        <w:t>so</w:t>
      </w:r>
      <w:proofErr w:type="gramEnd"/>
      <w:r w:rsidRPr="00AC5960">
        <w:rPr>
          <w:sz w:val="24"/>
          <w:szCs w:val="24"/>
          <w:lang w:val="en-US"/>
        </w:rPr>
        <w:t xml:space="preserve"> need to review.  </w:t>
      </w:r>
    </w:p>
    <w:p w14:paraId="5ED9429B" w14:textId="741F5CFB" w:rsidR="00541EB8" w:rsidRPr="00AC5960" w:rsidRDefault="00AC5960" w:rsidP="00133910">
      <w:pPr>
        <w:numPr>
          <w:ilvl w:val="2"/>
          <w:numId w:val="2"/>
        </w:numPr>
        <w:contextualSpacing/>
        <w:outlineLvl w:val="4"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Release news: </w:t>
      </w:r>
      <w:hyperlink r:id="rId25" w:history="1">
        <w:r w:rsidRPr="00AC5960">
          <w:rPr>
            <w:rStyle w:val="Hyperlink"/>
            <w:sz w:val="24"/>
            <w:szCs w:val="24"/>
            <w:lang w:val="en-US"/>
          </w:rPr>
          <w:t>https://www.ofcom.org.uk/consultations-and-statements/category-2/licence-exemption-licensing-equipment-changes</w:t>
        </w:r>
      </w:hyperlink>
      <w:r w:rsidRPr="00AC5960">
        <w:rPr>
          <w:sz w:val="24"/>
          <w:szCs w:val="24"/>
          <w:lang w:val="en-US"/>
        </w:rPr>
        <w:t xml:space="preserve">  </w:t>
      </w:r>
    </w:p>
    <w:p w14:paraId="322615DA" w14:textId="77777777" w:rsidR="00C17441" w:rsidRDefault="00C17441" w:rsidP="00AC5960">
      <w:pPr>
        <w:contextualSpacing/>
        <w:rPr>
          <w:sz w:val="24"/>
          <w:szCs w:val="24"/>
          <w:lang w:val="en-US"/>
        </w:rPr>
      </w:pPr>
    </w:p>
    <w:p w14:paraId="14182882" w14:textId="6180AD30" w:rsidR="007F3519" w:rsidRPr="007F3519" w:rsidRDefault="007F3519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Saudi Arabia, CITC, released a 3-year </w:t>
      </w:r>
      <w:r w:rsidR="00861A99" w:rsidRPr="007F3519">
        <w:rPr>
          <w:sz w:val="24"/>
          <w:szCs w:val="24"/>
          <w:lang w:val="en-US"/>
        </w:rPr>
        <w:t>outlook</w:t>
      </w:r>
      <w:r w:rsidRPr="007F3519">
        <w:rPr>
          <w:sz w:val="24"/>
          <w:szCs w:val="24"/>
          <w:lang w:val="en-US"/>
        </w:rPr>
        <w:t xml:space="preserve"> for commercial and innovative use of spectrum there: </w:t>
      </w:r>
    </w:p>
    <w:p w14:paraId="7DD6CB9B" w14:textId="77777777" w:rsidR="007F3519" w:rsidRP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Mentor:  </w:t>
      </w:r>
      <w:hyperlink r:id="rId26" w:history="1">
        <w:r w:rsidRPr="007F3519">
          <w:rPr>
            <w:rStyle w:val="Hyperlink"/>
            <w:sz w:val="24"/>
            <w:szCs w:val="24"/>
            <w:lang w:val="en-US"/>
          </w:rPr>
          <w:t>https://mentor.ieee.org/802.18/dcn/21/18-21-0041-00-0000-citc-spectrum-outlook-for-commercial-innovative-use-2021-23.pdf</w:t>
        </w:r>
      </w:hyperlink>
      <w:r w:rsidRPr="007F3519">
        <w:rPr>
          <w:sz w:val="24"/>
          <w:szCs w:val="24"/>
          <w:lang w:val="en-US"/>
        </w:rPr>
        <w:t xml:space="preserve"> </w:t>
      </w:r>
    </w:p>
    <w:p w14:paraId="344DE4FB" w14:textId="154FD87D" w:rsidR="007F3519" w:rsidRPr="007F3519" w:rsidRDefault="000729F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of the items</w:t>
      </w:r>
      <w:r w:rsidR="007F3519" w:rsidRPr="007F3519">
        <w:rPr>
          <w:sz w:val="24"/>
          <w:szCs w:val="24"/>
          <w:lang w:val="en-US"/>
        </w:rPr>
        <w:t>:</w:t>
      </w:r>
    </w:p>
    <w:p w14:paraId="2B564BC6" w14:textId="663805C7" w:rsid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Unlicensed consultation (5925 – 7125 MHz and 66 – 71 GHz) </w:t>
      </w:r>
      <w:r w:rsidRPr="007F3519">
        <w:rPr>
          <w:sz w:val="24"/>
          <w:szCs w:val="24"/>
          <w:lang w:val="en-US"/>
        </w:rPr>
        <w:tab/>
        <w:t xml:space="preserve">Detailed plans for the 6 GHz and 66 – 71 GHz bands including power levels and any restrictions </w:t>
      </w:r>
      <w:r w:rsidRPr="007F3519">
        <w:rPr>
          <w:sz w:val="24"/>
          <w:szCs w:val="24"/>
          <w:lang w:val="en-US"/>
        </w:rPr>
        <w:tab/>
        <w:t xml:space="preserve">Consultation </w:t>
      </w:r>
      <w:r w:rsidRPr="007F3519">
        <w:rPr>
          <w:sz w:val="24"/>
          <w:szCs w:val="24"/>
          <w:lang w:val="en-US"/>
        </w:rPr>
        <w:tab/>
        <w:t xml:space="preserve">Q2 2021 </w:t>
      </w:r>
    </w:p>
    <w:p w14:paraId="0E42811B" w14:textId="34475C9E" w:rsidR="000729F9" w:rsidRPr="000729F9" w:rsidRDefault="000729F9" w:rsidP="000729F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>Looking for the consultation</w:t>
      </w:r>
      <w:r w:rsidR="005D4451">
        <w:rPr>
          <w:sz w:val="24"/>
          <w:szCs w:val="24"/>
          <w:lang w:val="en-US"/>
        </w:rPr>
        <w:t>, not yet.</w:t>
      </w:r>
    </w:p>
    <w:p w14:paraId="4F692A86" w14:textId="44523B2D" w:rsidR="00A67D7F" w:rsidRPr="007F3519" w:rsidRDefault="00A67D7F" w:rsidP="007F3519">
      <w:pPr>
        <w:contextualSpacing/>
        <w:rPr>
          <w:sz w:val="24"/>
          <w:szCs w:val="24"/>
          <w:lang w:val="en-US"/>
        </w:rPr>
      </w:pPr>
    </w:p>
    <w:p w14:paraId="0258A29A" w14:textId="20234FC7" w:rsidR="0068078E" w:rsidRPr="004D3FD6" w:rsidRDefault="0098178B" w:rsidP="004D3FD6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F47B9">
        <w:rPr>
          <w:sz w:val="24"/>
          <w:szCs w:val="24"/>
          <w:lang w:val="en-US"/>
        </w:rPr>
        <w:t xml:space="preserve"> 1</w:t>
      </w:r>
      <w:r w:rsidR="00AA5056">
        <w:rPr>
          <w:sz w:val="24"/>
          <w:szCs w:val="24"/>
          <w:lang w:val="en-US"/>
        </w:rPr>
        <w:t>4</w:t>
      </w:r>
      <w:r w:rsidR="003F47B9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 xml:space="preserve">ITU-R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2811597B" w14:textId="2080F164" w:rsidR="005D4451" w:rsidRPr="005D4451" w:rsidRDefault="005D4451" w:rsidP="005D4451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5D4451">
        <w:rPr>
          <w:sz w:val="24"/>
          <w:szCs w:val="24"/>
          <w:lang w:val="en-US"/>
        </w:rPr>
        <w:t xml:space="preserve">WP 5A meeting has started (lasts about 2 weeks) the 3 contributions from IEEE 802 are there. </w:t>
      </w:r>
    </w:p>
    <w:p w14:paraId="3CA28A6B" w14:textId="77777777" w:rsidR="005D4451" w:rsidRPr="00861A99" w:rsidRDefault="005D4451" w:rsidP="005D4451">
      <w:pPr>
        <w:numPr>
          <w:ilvl w:val="1"/>
          <w:numId w:val="2"/>
        </w:numPr>
        <w:outlineLvl w:val="4"/>
        <w:rPr>
          <w:b/>
          <w:bCs/>
          <w:sz w:val="24"/>
          <w:szCs w:val="24"/>
          <w:u w:val="single"/>
          <w:lang w:val="en-US"/>
        </w:rPr>
      </w:pPr>
      <w:r w:rsidRPr="005D4451">
        <w:rPr>
          <w:sz w:val="24"/>
          <w:szCs w:val="24"/>
          <w:lang w:val="en-US"/>
        </w:rPr>
        <w:t xml:space="preserve">The THz contribution has been in discussion and has been incorporated into the draft, </w:t>
      </w:r>
      <w:r w:rsidRPr="00861A99">
        <w:rPr>
          <w:b/>
          <w:bCs/>
          <w:sz w:val="24"/>
          <w:szCs w:val="24"/>
          <w:u w:val="single"/>
          <w:lang w:val="en-US"/>
        </w:rPr>
        <w:t xml:space="preserve">and IEEE 802 was thanked for the contribution. </w:t>
      </w:r>
    </w:p>
    <w:p w14:paraId="42A4F054" w14:textId="77777777" w:rsidR="005D4451" w:rsidRPr="005D4451" w:rsidRDefault="005D4451" w:rsidP="005D4451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5D4451">
        <w:rPr>
          <w:sz w:val="24"/>
          <w:szCs w:val="24"/>
          <w:lang w:val="en-US"/>
        </w:rPr>
        <w:t xml:space="preserve">The other 2 contributions, M.1801 and M.1450 yet to come up, maybe introduced in the next day or so.  </w:t>
      </w:r>
    </w:p>
    <w:p w14:paraId="63080C99" w14:textId="77777777" w:rsidR="00C17441" w:rsidRDefault="00C17441" w:rsidP="005D4451">
      <w:pPr>
        <w:outlineLvl w:val="4"/>
        <w:rPr>
          <w:sz w:val="24"/>
          <w:szCs w:val="24"/>
          <w:lang w:val="en-US"/>
        </w:rPr>
      </w:pPr>
    </w:p>
    <w:p w14:paraId="711C48D7" w14:textId="4CD83E38" w:rsidR="0068078E" w:rsidRPr="0068078E" w:rsidRDefault="00861A99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861A99">
        <w:rPr>
          <w:sz w:val="24"/>
          <w:szCs w:val="24"/>
        </w:rPr>
        <w:t xml:space="preserve">IEEE 802 viewpoints on WRC-23 agenda items. </w:t>
      </w:r>
      <w:r w:rsidRPr="00861A99">
        <w:rPr>
          <w:b/>
          <w:bCs/>
          <w:sz w:val="24"/>
          <w:szCs w:val="24"/>
        </w:rPr>
        <w:t xml:space="preserve">ad hoc: 5 folks stepped up.   </w:t>
      </w:r>
      <w:r w:rsidRPr="00861A99">
        <w:rPr>
          <w:b/>
          <w:bCs/>
          <w:sz w:val="24"/>
          <w:szCs w:val="24"/>
          <w:u w:val="single"/>
        </w:rPr>
        <w:t xml:space="preserve">Are there any others to help? </w:t>
      </w:r>
    </w:p>
    <w:p w14:paraId="36831ABA" w14:textId="77777777" w:rsidR="004D3FD6" w:rsidRPr="004D3FD6" w:rsidRDefault="004D3FD6" w:rsidP="00861A9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Doc for viewpoints:  </w:t>
      </w:r>
      <w:hyperlink r:id="rId27" w:history="1">
        <w:r w:rsidRPr="004D3FD6">
          <w:rPr>
            <w:rStyle w:val="Hyperlink"/>
            <w:sz w:val="24"/>
            <w:szCs w:val="24"/>
            <w:lang w:val="en-US"/>
          </w:rPr>
          <w:t>https://mentor.ieee.org/802.18/dcn/21/18-21-0039-00-0000-ieee-802-viewpoints-on-wrc-23-agenda-items.pptx</w:t>
        </w:r>
      </w:hyperlink>
      <w:r w:rsidRPr="004D3FD6">
        <w:rPr>
          <w:sz w:val="24"/>
          <w:szCs w:val="24"/>
          <w:lang w:val="en-US"/>
        </w:rPr>
        <w:t xml:space="preserve">  </w:t>
      </w:r>
    </w:p>
    <w:p w14:paraId="1BBEBCC0" w14:textId="77777777" w:rsidR="003E30EB" w:rsidRPr="004D3FD6" w:rsidRDefault="003E30EB" w:rsidP="003E30EB">
      <w:pPr>
        <w:outlineLvl w:val="4"/>
        <w:rPr>
          <w:sz w:val="24"/>
          <w:szCs w:val="24"/>
          <w:lang w:val="en-US"/>
        </w:rPr>
      </w:pPr>
    </w:p>
    <w:p w14:paraId="5EA53320" w14:textId="77777777" w:rsidR="004D3FD6" w:rsidRPr="004D3FD6" w:rsidRDefault="004D3FD6" w:rsidP="00861A9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lastRenderedPageBreak/>
        <w:t xml:space="preserve"> Key item was to review what we can on responses to consultations many countries are doing on topics related to WRC-23 AIs,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 that is included in AI 1.2</w:t>
      </w:r>
    </w:p>
    <w:p w14:paraId="5B44A019" w14:textId="77777777" w:rsidR="007F3519" w:rsidRDefault="007F3519" w:rsidP="00861A9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Though this process could work for other Agenda Items </w:t>
      </w:r>
      <w:proofErr w:type="gramStart"/>
      <w:r w:rsidRPr="004D3FD6">
        <w:rPr>
          <w:sz w:val="24"/>
          <w:szCs w:val="24"/>
          <w:lang w:val="en-US"/>
        </w:rPr>
        <w:t>that  maybe</w:t>
      </w:r>
      <w:proofErr w:type="gramEnd"/>
      <w:r w:rsidRPr="004D3FD6">
        <w:rPr>
          <w:sz w:val="24"/>
          <w:szCs w:val="24"/>
          <w:lang w:val="en-US"/>
        </w:rPr>
        <w:t xml:space="preserve"> of interest to us also.  </w:t>
      </w:r>
    </w:p>
    <w:p w14:paraId="582E5456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653BC20D" w14:textId="1C2525F8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It does seem the Arab states are engaging quicker than other regions,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GHz.  </w:t>
      </w:r>
    </w:p>
    <w:p w14:paraId="1D1BE7A2" w14:textId="77777777" w:rsidR="003E30EB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Oman has a consultation out on Wi-Fi </w:t>
      </w:r>
      <w:proofErr w:type="gramStart"/>
      <w:r w:rsidRPr="004D3FD6">
        <w:rPr>
          <w:sz w:val="24"/>
          <w:szCs w:val="24"/>
          <w:lang w:val="en-US"/>
        </w:rPr>
        <w:t>6;</w:t>
      </w:r>
      <w:proofErr w:type="gramEnd"/>
    </w:p>
    <w:p w14:paraId="4090618A" w14:textId="6A5F27F6" w:rsidR="004D3FD6" w:rsidRPr="004D3FD6" w:rsidRDefault="000E368B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28" w:history="1">
        <w:r w:rsidR="003E30EB" w:rsidRPr="00260E8D">
          <w:rPr>
            <w:rStyle w:val="Hyperlink"/>
            <w:sz w:val="24"/>
            <w:szCs w:val="24"/>
            <w:lang w:val="en-US"/>
          </w:rPr>
          <w:t>https://www.tra.gov.om/En/ViewPublicConsultations.jsp?code=33</w:t>
        </w:r>
      </w:hyperlink>
    </w:p>
    <w:p w14:paraId="7DFABC6D" w14:textId="1E4D97D9" w:rsid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FCC WAC has a </w:t>
      </w:r>
      <w:r w:rsidRPr="004D3FD6">
        <w:rPr>
          <w:i/>
          <w:iCs/>
          <w:sz w:val="24"/>
          <w:szCs w:val="24"/>
          <w:u w:val="single"/>
          <w:lang w:val="en-US"/>
        </w:rPr>
        <w:t>preliminary</w:t>
      </w:r>
      <w:r w:rsidRPr="004D3FD6">
        <w:rPr>
          <w:sz w:val="24"/>
          <w:szCs w:val="24"/>
          <w:lang w:val="en-US"/>
        </w:rPr>
        <w:t xml:space="preserve"> view on AI 1.2, we should look at this</w:t>
      </w:r>
      <w:r w:rsidR="003E30EB">
        <w:rPr>
          <w:sz w:val="24"/>
          <w:szCs w:val="24"/>
          <w:lang w:val="en-US"/>
        </w:rPr>
        <w:t>.</w:t>
      </w:r>
    </w:p>
    <w:p w14:paraId="21C7254B" w14:textId="045E7DB0" w:rsidR="003E30EB" w:rsidRPr="004D3FD6" w:rsidRDefault="000E368B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29" w:history="1">
        <w:r w:rsidR="003E30EB" w:rsidRPr="00260E8D">
          <w:rPr>
            <w:rStyle w:val="Hyperlink"/>
            <w:sz w:val="24"/>
            <w:szCs w:val="24"/>
            <w:lang w:val="en-US"/>
          </w:rPr>
          <w:t>https://www.fcc.gov/us-contributions-sent-citel-pccii-wrc-23</w:t>
        </w:r>
      </w:hyperlink>
      <w:r w:rsidR="003E30EB">
        <w:rPr>
          <w:sz w:val="24"/>
          <w:szCs w:val="24"/>
          <w:lang w:val="en-US"/>
        </w:rPr>
        <w:t xml:space="preserve"> </w:t>
      </w:r>
    </w:p>
    <w:p w14:paraId="171BA4E0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4D3FD6">
        <w:rPr>
          <w:sz w:val="24"/>
          <w:szCs w:val="24"/>
          <w:lang w:val="en-US"/>
        </w:rPr>
        <w:t>Don’t</w:t>
      </w:r>
      <w:proofErr w:type="gramEnd"/>
      <w:r w:rsidRPr="004D3FD6">
        <w:rPr>
          <w:sz w:val="24"/>
          <w:szCs w:val="24"/>
          <w:lang w:val="en-US"/>
        </w:rPr>
        <w:t xml:space="preserve"> forget the actual ITU-R WPs will be working AIs they have. </w:t>
      </w:r>
    </w:p>
    <w:p w14:paraId="76738E92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078A0BA2" w14:textId="383576BF" w:rsidR="002325B0" w:rsidRPr="002325B0" w:rsidRDefault="004D3FD6" w:rsidP="002325B0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</w:t>
      </w:r>
      <w:r w:rsidRPr="000729F9">
        <w:rPr>
          <w:b/>
          <w:bCs/>
          <w:sz w:val="24"/>
          <w:szCs w:val="24"/>
          <w:lang w:val="en-US"/>
        </w:rPr>
        <w:t>Next</w:t>
      </w:r>
      <w:r w:rsidR="002325B0" w:rsidRPr="000729F9">
        <w:rPr>
          <w:b/>
          <w:bCs/>
          <w:sz w:val="24"/>
          <w:szCs w:val="24"/>
          <w:lang w:val="en-US"/>
        </w:rPr>
        <w:t xml:space="preserve"> discussions will be during July 2021 electronic plenary</w:t>
      </w:r>
      <w:r w:rsidR="002325B0" w:rsidRPr="002325B0">
        <w:rPr>
          <w:sz w:val="24"/>
          <w:szCs w:val="24"/>
          <w:lang w:val="en-US"/>
        </w:rPr>
        <w:t>.</w:t>
      </w:r>
    </w:p>
    <w:p w14:paraId="75D1326D" w14:textId="4D51BA8F" w:rsidR="0068078E" w:rsidRPr="0068078E" w:rsidRDefault="0068078E" w:rsidP="00481393">
      <w:pPr>
        <w:outlineLvl w:val="4"/>
        <w:rPr>
          <w:sz w:val="24"/>
          <w:szCs w:val="24"/>
          <w:lang w:val="en-US"/>
        </w:rPr>
      </w:pPr>
    </w:p>
    <w:p w14:paraId="67419B0C" w14:textId="305523F8" w:rsidR="00113D26" w:rsidRPr="00113D26" w:rsidRDefault="00481393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</w:p>
    <w:p w14:paraId="5AE612DE" w14:textId="77777777" w:rsidR="00113D26" w:rsidRPr="00113D26" w:rsidRDefault="00113D2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Updated WRC-23 Agenda Item list:  </w:t>
      </w:r>
      <w:hyperlink r:id="rId30" w:history="1">
        <w:r w:rsidRPr="00113D26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113D26">
        <w:rPr>
          <w:sz w:val="24"/>
          <w:szCs w:val="24"/>
          <w:lang w:val="en-US"/>
        </w:rPr>
        <w:t xml:space="preserve"> </w:t>
      </w:r>
    </w:p>
    <w:p w14:paraId="3A8C8154" w14:textId="77777777" w:rsidR="00113D26" w:rsidRDefault="00113D26" w:rsidP="00FE5FB8">
      <w:pPr>
        <w:ind w:left="720"/>
        <w:outlineLvl w:val="4"/>
        <w:rPr>
          <w:sz w:val="24"/>
          <w:szCs w:val="24"/>
          <w:lang w:val="en-US"/>
        </w:rPr>
      </w:pPr>
    </w:p>
    <w:p w14:paraId="476EC3FC" w14:textId="118BC836" w:rsidR="00113D26" w:rsidRPr="00113D26" w:rsidRDefault="00113D2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F61859E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1.1  -</w:t>
      </w:r>
      <w:proofErr w:type="gramEnd"/>
      <w:r w:rsidRPr="00113D26">
        <w:rPr>
          <w:sz w:val="24"/>
          <w:szCs w:val="24"/>
        </w:rPr>
        <w:t>800-4 990 MHz and Resolution 223.  Connection w/ITS going there?</w:t>
      </w:r>
    </w:p>
    <w:p w14:paraId="5B4FEDE4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</w:t>
      </w:r>
      <w:proofErr w:type="gramEnd"/>
      <w:r w:rsidRPr="00113D26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24662875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1.5  -</w:t>
      </w:r>
      <w:proofErr w:type="gramEnd"/>
      <w:r w:rsidRPr="00113D26">
        <w:rPr>
          <w:sz w:val="24"/>
          <w:szCs w:val="24"/>
          <w:lang w:val="en-US"/>
        </w:rPr>
        <w:t>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E2AE82B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1C566CEB" w14:textId="77777777" w:rsidR="005E6533" w:rsidRDefault="005E6533" w:rsidP="005E6533">
      <w:pPr>
        <w:outlineLvl w:val="4"/>
        <w:rPr>
          <w:sz w:val="24"/>
          <w:szCs w:val="24"/>
          <w:lang w:val="en-US"/>
        </w:rPr>
      </w:pPr>
    </w:p>
    <w:p w14:paraId="15BF3649" w14:textId="74865F93" w:rsidR="0098178B" w:rsidRPr="001556B6" w:rsidRDefault="0098178B" w:rsidP="00950BDF">
      <w:pPr>
        <w:numPr>
          <w:ilvl w:val="0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5</w:t>
      </w:r>
      <w:r w:rsidR="008F7BE1"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MSG</w:t>
      </w:r>
      <w:r>
        <w:rPr>
          <w:b/>
          <w:bCs/>
          <w:sz w:val="24"/>
          <w:szCs w:val="24"/>
          <w:lang w:val="en-US"/>
        </w:rPr>
        <w:t xml:space="preserve"> 6 </w:t>
      </w:r>
      <w:proofErr w:type="gramStart"/>
      <w:r>
        <w:rPr>
          <w:b/>
          <w:bCs/>
          <w:sz w:val="24"/>
          <w:szCs w:val="24"/>
          <w:lang w:val="en-US"/>
        </w:rPr>
        <w:t>GHz</w:t>
      </w:r>
      <w:proofErr w:type="gramEnd"/>
    </w:p>
    <w:p w14:paraId="21D1A149" w14:textId="75390CE2" w:rsidR="00FE5FB8" w:rsidRPr="00FE5FB8" w:rsidRDefault="00FE5FB8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E5FB8">
        <w:rPr>
          <w:b/>
          <w:bCs/>
          <w:sz w:val="24"/>
          <w:szCs w:val="24"/>
        </w:rPr>
        <w:t xml:space="preserve"> The </w:t>
      </w:r>
      <w:proofErr w:type="spellStart"/>
      <w:r w:rsidRPr="00FE5FB8">
        <w:rPr>
          <w:b/>
          <w:bCs/>
          <w:sz w:val="24"/>
          <w:szCs w:val="24"/>
        </w:rPr>
        <w:t>W</w:t>
      </w:r>
      <w:r w:rsidR="0068366E">
        <w:rPr>
          <w:b/>
          <w:bCs/>
          <w:sz w:val="24"/>
          <w:szCs w:val="24"/>
        </w:rPr>
        <w:t>I</w:t>
      </w:r>
      <w:r w:rsidRPr="00FE5FB8">
        <w:rPr>
          <w:b/>
          <w:bCs/>
          <w:sz w:val="24"/>
          <w:szCs w:val="24"/>
        </w:rPr>
        <w:t>nnforum</w:t>
      </w:r>
      <w:proofErr w:type="spellEnd"/>
      <w:r w:rsidRPr="00FE5FB8">
        <w:rPr>
          <w:b/>
          <w:bCs/>
          <w:sz w:val="24"/>
          <w:szCs w:val="24"/>
        </w:rPr>
        <w:t xml:space="preserve"> “6 GHz </w:t>
      </w:r>
      <w:r w:rsidRPr="00FE5FB8">
        <w:rPr>
          <w:b/>
          <w:bCs/>
          <w:sz w:val="24"/>
          <w:szCs w:val="24"/>
          <w:u w:val="single"/>
        </w:rPr>
        <w:t>Committee</w:t>
      </w:r>
      <w:r w:rsidRPr="00FE5FB8">
        <w:rPr>
          <w:b/>
          <w:bCs/>
          <w:sz w:val="24"/>
          <w:szCs w:val="24"/>
        </w:rPr>
        <w:t xml:space="preserve">”, </w:t>
      </w:r>
      <w:r w:rsidR="003374AC" w:rsidRPr="0068366E">
        <w:rPr>
          <w:b/>
          <w:bCs/>
          <w:sz w:val="20"/>
        </w:rPr>
        <w:t>all groups meet every 2 weeks except interference-weekly</w:t>
      </w:r>
      <w:r w:rsidR="007C5FCC">
        <w:rPr>
          <w:b/>
          <w:bCs/>
          <w:sz w:val="20"/>
        </w:rPr>
        <w:t xml:space="preserve"> (168people) </w:t>
      </w:r>
    </w:p>
    <w:p w14:paraId="27D8D973" w14:textId="19FF7C18" w:rsidR="002B68E7" w:rsidRPr="002B68E7" w:rsidRDefault="000E368B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hyperlink r:id="rId31" w:history="1">
        <w:r w:rsidR="002B68E7" w:rsidRPr="00F60A85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2B68E7" w:rsidRPr="002B68E7">
        <w:rPr>
          <w:sz w:val="24"/>
          <w:szCs w:val="24"/>
          <w:lang w:val="en-US"/>
        </w:rPr>
        <w:t xml:space="preserve"> </w:t>
      </w:r>
    </w:p>
    <w:p w14:paraId="451AE0CD" w14:textId="77777777" w:rsidR="002B68E7" w:rsidRPr="002B68E7" w:rsidRDefault="002B68E7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2B68E7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0C598A33" w14:textId="77777777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New org: 2 (now) focus areas: </w:t>
      </w:r>
    </w:p>
    <w:p w14:paraId="62176F10" w14:textId="77777777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1)  AFC Functional Specification -WG – includes: Interference-</w:t>
      </w:r>
      <w:proofErr w:type="gramStart"/>
      <w:r w:rsidRPr="007C5FCC">
        <w:rPr>
          <w:sz w:val="24"/>
          <w:szCs w:val="24"/>
          <w:lang w:val="en-US"/>
        </w:rPr>
        <w:t>TG,  Incumbent</w:t>
      </w:r>
      <w:proofErr w:type="gramEnd"/>
      <w:r w:rsidRPr="007C5FCC">
        <w:rPr>
          <w:sz w:val="24"/>
          <w:szCs w:val="24"/>
          <w:lang w:val="en-US"/>
        </w:rPr>
        <w:t xml:space="preserve"> Info-TG,  security  (new)  and 3GPP-TG (moved to this focus area) </w:t>
      </w:r>
    </w:p>
    <w:p w14:paraId="57212B65" w14:textId="77777777" w:rsidR="000729F9" w:rsidRDefault="007C5FCC" w:rsidP="000729F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2) AFC Test and Certification-WG</w:t>
      </w:r>
    </w:p>
    <w:p w14:paraId="0F89D094" w14:textId="61325B52" w:rsidR="000729F9" w:rsidRDefault="000729F9" w:rsidP="000729F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Nothing to </w:t>
      </w:r>
      <w:proofErr w:type="gramStart"/>
      <w:r w:rsidRPr="000729F9">
        <w:rPr>
          <w:sz w:val="24"/>
          <w:szCs w:val="24"/>
          <w:lang w:val="en-US"/>
        </w:rPr>
        <w:t>share</w:t>
      </w:r>
      <w:proofErr w:type="gramEnd"/>
    </w:p>
    <w:p w14:paraId="5241CD13" w14:textId="75AB483F" w:rsidR="002325B0" w:rsidRPr="002325B0" w:rsidRDefault="002325B0" w:rsidP="002325B0">
      <w:pPr>
        <w:outlineLvl w:val="4"/>
        <w:rPr>
          <w:sz w:val="24"/>
          <w:szCs w:val="24"/>
          <w:lang w:val="en-US"/>
        </w:rPr>
      </w:pPr>
    </w:p>
    <w:p w14:paraId="155AFC6C" w14:textId="16DF5C0F" w:rsidR="00625E96" w:rsidRPr="00625E96" w:rsidRDefault="00625E96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25E96">
        <w:rPr>
          <w:b/>
          <w:bCs/>
          <w:sz w:val="24"/>
          <w:szCs w:val="24"/>
          <w:lang w:val="en-US"/>
        </w:rPr>
        <w:t>From the FCC R&amp;O, an informal MSG (“Group”) has also been formed.</w:t>
      </w:r>
      <w:r w:rsidR="007C5FCC">
        <w:rPr>
          <w:b/>
          <w:bCs/>
          <w:sz w:val="24"/>
          <w:szCs w:val="24"/>
          <w:lang w:val="en-US"/>
        </w:rPr>
        <w:t xml:space="preserve"> (260+ people) </w:t>
      </w:r>
    </w:p>
    <w:p w14:paraId="5F50A511" w14:textId="77777777" w:rsidR="00EE1358" w:rsidRPr="00EE1358" w:rsidRDefault="000E368B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32" w:history="1">
        <w:r w:rsidR="00EE1358" w:rsidRPr="00EE1358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EE1358" w:rsidRPr="00EE1358">
        <w:rPr>
          <w:sz w:val="24"/>
          <w:szCs w:val="24"/>
          <w:lang w:val="en-US"/>
        </w:rPr>
        <w:t xml:space="preserve">. </w:t>
      </w:r>
    </w:p>
    <w:p w14:paraId="33D9761C" w14:textId="77777777" w:rsidR="00EE1358" w:rsidRPr="00EE1358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1 - interference protection and resolution (</w:t>
      </w:r>
      <w:proofErr w:type="spellStart"/>
      <w:r w:rsidRPr="00EE1358">
        <w:rPr>
          <w:sz w:val="24"/>
          <w:szCs w:val="24"/>
          <w:lang w:val="en-US"/>
        </w:rPr>
        <w:t>CableLabs</w:t>
      </w:r>
      <w:proofErr w:type="spellEnd"/>
      <w:r w:rsidRPr="00EE1358">
        <w:rPr>
          <w:sz w:val="24"/>
          <w:szCs w:val="24"/>
          <w:lang w:val="en-US"/>
        </w:rPr>
        <w:t xml:space="preserve">, EPRI, Lake </w:t>
      </w:r>
      <w:proofErr w:type="spellStart"/>
      <w:r w:rsidRPr="00EE1358">
        <w:rPr>
          <w:sz w:val="24"/>
          <w:szCs w:val="24"/>
          <w:lang w:val="en-US"/>
        </w:rPr>
        <w:t>Cty</w:t>
      </w:r>
      <w:proofErr w:type="spellEnd"/>
      <w:r w:rsidRPr="00EE1358">
        <w:rPr>
          <w:sz w:val="24"/>
          <w:szCs w:val="24"/>
          <w:lang w:val="en-US"/>
        </w:rPr>
        <w:t xml:space="preserve">, </w:t>
      </w:r>
      <w:proofErr w:type="gramStart"/>
      <w:r w:rsidRPr="00EE1358">
        <w:rPr>
          <w:sz w:val="24"/>
          <w:szCs w:val="24"/>
          <w:lang w:val="en-US"/>
        </w:rPr>
        <w:t>APCO)  Meets</w:t>
      </w:r>
      <w:proofErr w:type="gramEnd"/>
      <w:r w:rsidRPr="00EE1358">
        <w:rPr>
          <w:sz w:val="24"/>
          <w:szCs w:val="24"/>
          <w:lang w:val="en-US"/>
        </w:rPr>
        <w:t xml:space="preserve"> biweekly, from 28Jan21-10:00 et, </w:t>
      </w:r>
    </w:p>
    <w:p w14:paraId="3894F075" w14:textId="77777777" w:rsidR="00EE1358" w:rsidRPr="00EE1358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2 - correct incumbent data (ULS) (</w:t>
      </w:r>
      <w:proofErr w:type="spellStart"/>
      <w:r w:rsidRPr="00EE1358">
        <w:rPr>
          <w:sz w:val="24"/>
          <w:szCs w:val="24"/>
          <w:lang w:val="en-US"/>
        </w:rPr>
        <w:t>Comsearch</w:t>
      </w:r>
      <w:proofErr w:type="spellEnd"/>
      <w:r w:rsidRPr="00EE1358">
        <w:rPr>
          <w:sz w:val="24"/>
          <w:szCs w:val="24"/>
          <w:lang w:val="en-US"/>
        </w:rPr>
        <w:t xml:space="preserve">, APCO) </w:t>
      </w:r>
    </w:p>
    <w:p w14:paraId="44D97BA4" w14:textId="77777777" w:rsidR="00EE1358" w:rsidRPr="00EE1358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3 - AFC and how it provides protection, etc. (Charter, Google, UTC)</w:t>
      </w:r>
    </w:p>
    <w:p w14:paraId="45CF0972" w14:textId="3F9A291F" w:rsidR="00012BC3" w:rsidRPr="007F3519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Overall Co-chairs:  NPSTC, UTC, WFA, WISPA. </w:t>
      </w:r>
    </w:p>
    <w:p w14:paraId="6EECA07E" w14:textId="77777777" w:rsidR="005D4451" w:rsidRPr="005D4451" w:rsidRDefault="005D4451" w:rsidP="005D4451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5D4451">
        <w:rPr>
          <w:sz w:val="24"/>
          <w:szCs w:val="24"/>
          <w:lang w:val="en-US"/>
        </w:rPr>
        <w:t xml:space="preserve">The monthly meeting is tomorrow, 30April.   May know more next week.   Best is to watch WS1 – open to anyone. </w:t>
      </w:r>
    </w:p>
    <w:p w14:paraId="3D804F91" w14:textId="2FE7482C" w:rsidR="000729F9" w:rsidRPr="000729F9" w:rsidRDefault="00C17441" w:rsidP="000729F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22apr: </w:t>
      </w:r>
      <w:r w:rsidR="000729F9" w:rsidRPr="000729F9">
        <w:rPr>
          <w:sz w:val="24"/>
          <w:szCs w:val="24"/>
          <w:lang w:val="en-US"/>
        </w:rPr>
        <w:t xml:space="preserve">There was a WS1 call this morning, has </w:t>
      </w:r>
      <w:proofErr w:type="spellStart"/>
      <w:r w:rsidR="000729F9" w:rsidRPr="000729F9">
        <w:rPr>
          <w:sz w:val="24"/>
          <w:szCs w:val="24"/>
          <w:lang w:val="en-US"/>
        </w:rPr>
        <w:t>a</w:t>
      </w:r>
      <w:proofErr w:type="spellEnd"/>
      <w:r w:rsidR="000729F9" w:rsidRPr="000729F9">
        <w:rPr>
          <w:sz w:val="24"/>
          <w:szCs w:val="24"/>
          <w:lang w:val="en-US"/>
        </w:rPr>
        <w:t xml:space="preserve"> introductory presentation on studies between real fixed service links and wireless LPI available </w:t>
      </w:r>
      <w:proofErr w:type="gramStart"/>
      <w:r w:rsidR="000729F9" w:rsidRPr="000729F9">
        <w:rPr>
          <w:sz w:val="24"/>
          <w:szCs w:val="24"/>
          <w:lang w:val="en-US"/>
        </w:rPr>
        <w:t>devices,  already</w:t>
      </w:r>
      <w:proofErr w:type="gramEnd"/>
      <w:r w:rsidR="000729F9" w:rsidRPr="000729F9">
        <w:rPr>
          <w:sz w:val="24"/>
          <w:szCs w:val="24"/>
          <w:lang w:val="en-US"/>
        </w:rPr>
        <w:t xml:space="preserve"> available.  This was live in the field.   More to </w:t>
      </w:r>
      <w:proofErr w:type="gramStart"/>
      <w:r w:rsidR="000729F9" w:rsidRPr="000729F9">
        <w:rPr>
          <w:sz w:val="24"/>
          <w:szCs w:val="24"/>
          <w:lang w:val="en-US"/>
        </w:rPr>
        <w:t>come  the</w:t>
      </w:r>
      <w:proofErr w:type="gramEnd"/>
      <w:r w:rsidR="000729F9" w:rsidRPr="000729F9">
        <w:rPr>
          <w:sz w:val="24"/>
          <w:szCs w:val="24"/>
          <w:lang w:val="en-US"/>
        </w:rPr>
        <w:t xml:space="preserve"> results in detail.   </w:t>
      </w:r>
    </w:p>
    <w:p w14:paraId="7E795107" w14:textId="46E4EA4C" w:rsidR="000729F9" w:rsidRPr="000729F9" w:rsidRDefault="000729F9" w:rsidP="00F2248D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This is the same link used as reported in prior FCC dockets, out of Columbus, GA. </w:t>
      </w:r>
    </w:p>
    <w:p w14:paraId="207A3723" w14:textId="77777777" w:rsidR="000729F9" w:rsidRDefault="000729F9" w:rsidP="000729F9">
      <w:pPr>
        <w:outlineLvl w:val="4"/>
        <w:rPr>
          <w:sz w:val="24"/>
          <w:szCs w:val="24"/>
          <w:lang w:val="en-US"/>
        </w:rPr>
      </w:pPr>
    </w:p>
    <w:p w14:paraId="720CD293" w14:textId="1EA44F12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Here are links to two good reports, you may need to request username/password which is open to anyone. </w:t>
      </w:r>
    </w:p>
    <w:p w14:paraId="70F74923" w14:textId="77777777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Nokia </w:t>
      </w:r>
      <w:hyperlink r:id="rId33" w:history="1">
        <w:r w:rsidRPr="007C5FCC">
          <w:rPr>
            <w:rStyle w:val="Hyperlink"/>
            <w:sz w:val="24"/>
            <w:szCs w:val="24"/>
            <w:lang w:val="en-US"/>
          </w:rPr>
          <w:t>https://groups.wirelessinnovation.org/wg/6GHz-MSG-WS1/document/16057</w:t>
        </w:r>
      </w:hyperlink>
    </w:p>
    <w:p w14:paraId="1BDB62EF" w14:textId="7797BEAE" w:rsidR="00880854" w:rsidRPr="00E62FAD" w:rsidRDefault="007C5FCC" w:rsidP="0068366E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spellStart"/>
      <w:r w:rsidRPr="007C5FCC">
        <w:rPr>
          <w:sz w:val="24"/>
          <w:szCs w:val="24"/>
          <w:lang w:val="en-US"/>
        </w:rPr>
        <w:t>Aviat</w:t>
      </w:r>
      <w:proofErr w:type="spellEnd"/>
      <w:r w:rsidRPr="007C5FCC">
        <w:rPr>
          <w:sz w:val="24"/>
          <w:szCs w:val="24"/>
          <w:lang w:val="en-US"/>
        </w:rPr>
        <w:t xml:space="preserve"> </w:t>
      </w:r>
      <w:hyperlink r:id="rId34" w:history="1">
        <w:r w:rsidRPr="007C5FCC">
          <w:rPr>
            <w:rStyle w:val="Hyperlink"/>
            <w:sz w:val="24"/>
            <w:szCs w:val="24"/>
            <w:lang w:val="en-US"/>
          </w:rPr>
          <w:t>https://groups.wirelessinnovation.org/wg/6GHz-MSG-WS1/document/16060</w:t>
        </w:r>
      </w:hyperlink>
    </w:p>
    <w:p w14:paraId="1A572735" w14:textId="77777777" w:rsidR="009F693F" w:rsidRPr="0068366E" w:rsidRDefault="009F693F" w:rsidP="0068366E">
      <w:pPr>
        <w:outlineLvl w:val="4"/>
        <w:rPr>
          <w:sz w:val="24"/>
          <w:szCs w:val="24"/>
          <w:lang w:val="en-US"/>
        </w:rPr>
      </w:pPr>
    </w:p>
    <w:p w14:paraId="1F2A8A0E" w14:textId="26738E53" w:rsidR="0098178B" w:rsidRPr="0088268B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 xml:space="preserve">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6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</w:t>
      </w:r>
      <w:r w:rsidR="00113D26">
        <w:rPr>
          <w:b/>
          <w:bCs/>
          <w:sz w:val="24"/>
          <w:szCs w:val="24"/>
        </w:rPr>
        <w:t xml:space="preserve">IEEE 802 Stds </w:t>
      </w:r>
      <w:r w:rsidRPr="001556B6">
        <w:rPr>
          <w:b/>
          <w:bCs/>
          <w:sz w:val="24"/>
          <w:szCs w:val="24"/>
        </w:rPr>
        <w:t>Frequency Band</w:t>
      </w:r>
      <w:r w:rsidR="00113D26">
        <w:rPr>
          <w:b/>
          <w:bCs/>
          <w:sz w:val="24"/>
          <w:szCs w:val="24"/>
        </w:rPr>
        <w:t>s</w:t>
      </w:r>
    </w:p>
    <w:p w14:paraId="3DFEF7B4" w14:textId="77777777" w:rsidR="0098178B" w:rsidRPr="00AB02B6" w:rsidRDefault="0098178B" w:rsidP="00950BDF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79718C34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141CA29A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9969D3A" w14:textId="77777777" w:rsidR="0098178B" w:rsidRPr="003A3E96" w:rsidRDefault="0098178B" w:rsidP="00950BDF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21A8527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E72DCCC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4964133A" w14:textId="4A3AD5ED" w:rsidR="0098178B" w:rsidRPr="005E22D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Ad hoc</w:t>
      </w:r>
      <w:r w:rsidR="002B68E7"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35BC01A" w14:textId="752EFB07" w:rsidR="002B68E7" w:rsidRPr="00AA081F" w:rsidRDefault="00AA081F" w:rsidP="00AA081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b/>
          <w:bCs/>
          <w:sz w:val="24"/>
          <w:szCs w:val="24"/>
          <w:u w:val="single"/>
          <w:lang w:val="en-US"/>
        </w:rPr>
        <w:t>The spreadsheet is going, always look for latest:</w:t>
      </w:r>
    </w:p>
    <w:p w14:paraId="01E57CBE" w14:textId="0142DC9E" w:rsidR="002B68E7" w:rsidRPr="004436B7" w:rsidRDefault="000E368B" w:rsidP="00950BDF">
      <w:pPr>
        <w:numPr>
          <w:ilvl w:val="2"/>
          <w:numId w:val="2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35" w:history="1">
        <w:r w:rsidR="00AA081F" w:rsidRPr="00E15EA8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https://mentor.ieee.org/802.18/dcn/21/18-21-0036-02-0000-frequency-table-template.xlsx</w:t>
        </w:r>
      </w:hyperlink>
    </w:p>
    <w:p w14:paraId="28193269" w14:textId="77777777" w:rsidR="004436B7" w:rsidRDefault="004436B7" w:rsidP="004436B7">
      <w:pPr>
        <w:outlineLvl w:val="4"/>
        <w:rPr>
          <w:rFonts w:eastAsia="Times New Roman"/>
          <w:sz w:val="24"/>
          <w:szCs w:val="24"/>
          <w:lang w:val="en-US"/>
        </w:rPr>
      </w:pPr>
    </w:p>
    <w:p w14:paraId="5F2949BB" w14:textId="664F6184" w:rsidR="00AA081F" w:rsidRPr="00AA081F" w:rsidRDefault="00AA081F" w:rsidP="00AA081F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sz w:val="24"/>
          <w:szCs w:val="24"/>
          <w:lang w:val="en-US"/>
        </w:rPr>
        <w:t xml:space="preserve">Made a few updates to the Table of Frequency Bands at the ad hoc, 27apr21.  A few include: </w:t>
      </w:r>
    </w:p>
    <w:p w14:paraId="592E9BE9" w14:textId="77777777" w:rsidR="00541EB8" w:rsidRPr="00541EB8" w:rsidRDefault="00541EB8" w:rsidP="00541EB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Added worksheet Frequency Range </w:t>
      </w:r>
      <w:proofErr w:type="gramStart"/>
      <w:r w:rsidRPr="00541EB8">
        <w:rPr>
          <w:rFonts w:eastAsia="Times New Roman"/>
          <w:sz w:val="24"/>
          <w:szCs w:val="24"/>
          <w:lang w:val="en-US"/>
        </w:rPr>
        <w:t>for  frequency</w:t>
      </w:r>
      <w:proofErr w:type="gramEnd"/>
      <w:r w:rsidRPr="00541EB8">
        <w:rPr>
          <w:rFonts w:eastAsia="Times New Roman"/>
          <w:sz w:val="24"/>
          <w:szCs w:val="24"/>
          <w:lang w:val="en-US"/>
        </w:rPr>
        <w:t xml:space="preserve"> range additional info, like names. </w:t>
      </w:r>
    </w:p>
    <w:p w14:paraId="6C202131" w14:textId="77777777" w:rsidR="00541EB8" w:rsidRPr="00541EB8" w:rsidRDefault="00541EB8" w:rsidP="00541EB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Added a column, Standard or Project, to the Stds (new name) worksheet. </w:t>
      </w:r>
    </w:p>
    <w:p w14:paraId="27A6560E" w14:textId="77777777" w:rsidR="00541EB8" w:rsidRPr="00541EB8" w:rsidRDefault="00541EB8" w:rsidP="00541EB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Updated the instructions for above. </w:t>
      </w:r>
    </w:p>
    <w:p w14:paraId="3340174D" w14:textId="77777777" w:rsidR="00541EB8" w:rsidRPr="00541EB8" w:rsidRDefault="00541EB8" w:rsidP="00541EB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Then added a worksheet (will call them worksheets not tabs), for notes, </w:t>
      </w:r>
      <w:proofErr w:type="gramStart"/>
      <w:r w:rsidRPr="00541EB8">
        <w:rPr>
          <w:rFonts w:eastAsia="Times New Roman"/>
          <w:sz w:val="24"/>
          <w:szCs w:val="24"/>
          <w:lang w:val="en-US"/>
        </w:rPr>
        <w:t>e.g.</w:t>
      </w:r>
      <w:proofErr w:type="gramEnd"/>
      <w:r w:rsidRPr="00541EB8">
        <w:rPr>
          <w:rFonts w:eastAsia="Times New Roman"/>
          <w:sz w:val="24"/>
          <w:szCs w:val="24"/>
          <w:lang w:val="en-US"/>
        </w:rPr>
        <w:t xml:space="preserve"> pull in the future items from the .18 meeting a few weeks ago. </w:t>
      </w:r>
    </w:p>
    <w:p w14:paraId="3CCAB200" w14:textId="239F9B64" w:rsidR="00541EB8" w:rsidRDefault="00541EB8" w:rsidP="00541EB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Moving forward try to get going adding in frequency ranges from the different WGs. </w:t>
      </w:r>
    </w:p>
    <w:p w14:paraId="3D1900D4" w14:textId="05B1DDAB" w:rsidR="004413DC" w:rsidRDefault="004413DC" w:rsidP="004413DC">
      <w:p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</w:p>
    <w:p w14:paraId="13919B1B" w14:textId="39C29967" w:rsidR="004413DC" w:rsidRPr="00541EB8" w:rsidRDefault="004413DC" w:rsidP="004413DC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Discussion in this meeting was on countries, and power out and different countries different services.  this is captured in the future considerations. </w:t>
      </w:r>
    </w:p>
    <w:p w14:paraId="5F898BCA" w14:textId="77777777" w:rsidR="0098178B" w:rsidRDefault="0098178B" w:rsidP="0098178B">
      <w:pPr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3AC4A232" w14:textId="4D421B77" w:rsidR="0098178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The next meeting will be </w:t>
      </w:r>
      <w:r w:rsidR="00AA081F">
        <w:rPr>
          <w:rFonts w:eastAsia="Times New Roman"/>
          <w:b/>
          <w:bCs/>
          <w:sz w:val="24"/>
          <w:szCs w:val="24"/>
          <w:lang w:val="en-US"/>
        </w:rPr>
        <w:t>25may</w:t>
      </w:r>
      <w:r w:rsidRPr="005E22DB">
        <w:rPr>
          <w:rFonts w:eastAsia="Times New Roman"/>
          <w:b/>
          <w:bCs/>
          <w:sz w:val="24"/>
          <w:szCs w:val="24"/>
          <w:lang w:val="en-US"/>
        </w:rPr>
        <w:t>21.  (call-in in backup slides here)</w:t>
      </w:r>
    </w:p>
    <w:p w14:paraId="1CFA21C0" w14:textId="77777777" w:rsidR="00AA081F" w:rsidRPr="00AA081F" w:rsidRDefault="00AA081F" w:rsidP="00AA081F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057D5D90" w14:textId="7C24706E" w:rsidR="0098178B" w:rsidRPr="00880854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EB5409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 xml:space="preserve">, </w:t>
      </w:r>
      <w:r w:rsidR="00AD34A7">
        <w:rPr>
          <w:sz w:val="24"/>
          <w:szCs w:val="24"/>
          <w:lang w:val="en-US"/>
        </w:rPr>
        <w:t>FCC NPRM for Wireless Mics</w:t>
      </w:r>
    </w:p>
    <w:p w14:paraId="07F5997F" w14:textId="3778E075" w:rsidR="000729F9" w:rsidRPr="00AD34A7" w:rsidRDefault="000729F9" w:rsidP="00AD34A7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D34A7">
        <w:rPr>
          <w:rFonts w:eastAsia="Times New Roman"/>
          <w:sz w:val="24"/>
          <w:szCs w:val="24"/>
          <w:lang w:val="en-US"/>
        </w:rPr>
        <w:t>FCC Notice of Proposed Rulemaking (FCC 21-46)., ET Docket No. 21-115; RM-11821</w:t>
      </w:r>
    </w:p>
    <w:p w14:paraId="740E54BB" w14:textId="77777777" w:rsidR="000729F9" w:rsidRPr="000729F9" w:rsidRDefault="000E368B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36" w:history="1">
        <w:r w:rsidR="000729F9" w:rsidRPr="000729F9">
          <w:rPr>
            <w:rStyle w:val="Hyperlink"/>
            <w:rFonts w:eastAsia="Times New Roman"/>
            <w:sz w:val="24"/>
            <w:szCs w:val="24"/>
            <w:lang w:val="en-US"/>
          </w:rPr>
          <w:t>https://www.fcc.gov/document/fcc-looks-open-door-new-wireless-microphone-technologies-0</w:t>
        </w:r>
      </w:hyperlink>
      <w:r w:rsidR="000729F9" w:rsidRPr="000729F9">
        <w:rPr>
          <w:rFonts w:eastAsia="Times New Roman"/>
          <w:sz w:val="24"/>
          <w:szCs w:val="24"/>
          <w:lang w:val="en-US"/>
        </w:rPr>
        <w:t xml:space="preserve"> </w:t>
      </w:r>
    </w:p>
    <w:p w14:paraId="64D58198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Or  </w:t>
      </w:r>
      <w:hyperlink r:id="rId37" w:history="1">
        <w:r w:rsidRPr="000729F9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https://mentor.ieee.org/802.18/dcn/21/18-21-0046-00-0000-fcc-nprm-new-wireless-microphone-technologies-fcc-21-46a1.docx</w:t>
        </w:r>
      </w:hyperlink>
      <w:proofErr w:type="gramStart"/>
      <w:r w:rsidRPr="000729F9">
        <w:rPr>
          <w:rFonts w:eastAsia="Times New Roman"/>
          <w:sz w:val="24"/>
          <w:szCs w:val="24"/>
          <w:lang w:val="en-US"/>
        </w:rPr>
        <w:t xml:space="preserve">   (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>40 seek comments)</w:t>
      </w:r>
    </w:p>
    <w:p w14:paraId="6DD98134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“Wireless Multi-Channel Audio System” (WMAS) in the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US  (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>FCC 21-46)</w:t>
      </w:r>
    </w:p>
    <w:p w14:paraId="4C3E91B0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Wireless Microphones are authorized 6875-6900 MHz and 7100-7125 MHz and more bands. </w:t>
      </w:r>
    </w:p>
    <w:p w14:paraId="1767F910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b/>
          <w:bCs/>
          <w:sz w:val="24"/>
          <w:szCs w:val="24"/>
          <w:u w:val="single"/>
          <w:lang w:val="en-US"/>
        </w:rPr>
        <w:t>1W per microphone plus 1W per microphone channel = 2W in the air in the band per microphone</w:t>
      </w:r>
    </w:p>
    <w:p w14:paraId="0ACA926A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Digitally combining multiple microphone signals</w:t>
      </w:r>
    </w:p>
    <w:p w14:paraId="185F9772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NPRM seeks public comment allowing WMAS shared with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incumbents  under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 xml:space="preserve"> Part 74 licensed devices</w:t>
      </w:r>
    </w:p>
    <w:p w14:paraId="2641A6F7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NPRM seeks public comment should permit WMAS to operate unlicensed under Part 15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rules</w:t>
      </w:r>
      <w:proofErr w:type="gramEnd"/>
    </w:p>
    <w:p w14:paraId="3FAF0E33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lastRenderedPageBreak/>
        <w:t>WMAS on a </w:t>
      </w:r>
      <w:r w:rsidRPr="000729F9">
        <w:rPr>
          <w:rFonts w:eastAsia="Times New Roman"/>
          <w:sz w:val="24"/>
          <w:szCs w:val="24"/>
          <w:u w:val="single"/>
          <w:lang w:val="en-US"/>
        </w:rPr>
        <w:t>licensed basis</w:t>
      </w:r>
      <w:r w:rsidRPr="000729F9">
        <w:rPr>
          <w:rFonts w:eastAsia="Times New Roman"/>
          <w:sz w:val="24"/>
          <w:szCs w:val="24"/>
          <w:lang w:val="en-US"/>
        </w:rPr>
        <w:t> in frequency bands where wireless microphones already are currently authorized, including the TV bands, the 600 MHz duplex gap, and in portions of the 900 MHz, 1.4 GHz, and 7 GHz bands</w:t>
      </w:r>
    </w:p>
    <w:p w14:paraId="39C08468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FCC not intend to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impact  incumbents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 xml:space="preserve"> of the bands</w:t>
      </w:r>
    </w:p>
    <w:p w14:paraId="29A4675E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WMAS is permitted in EUROPE under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ETSI</w:t>
      </w:r>
      <w:proofErr w:type="gramEnd"/>
    </w:p>
    <w:p w14:paraId="05DE44D8" w14:textId="77777777" w:rsidR="00541EB8" w:rsidRDefault="00541EB8" w:rsidP="00541EB8">
      <w:pPr>
        <w:contextualSpacing/>
        <w:outlineLvl w:val="4"/>
        <w:rPr>
          <w:rFonts w:eastAsia="Times New Roman"/>
          <w:color w:val="00B0F0"/>
          <w:sz w:val="24"/>
          <w:szCs w:val="24"/>
          <w:lang w:val="en-US"/>
        </w:rPr>
      </w:pPr>
    </w:p>
    <w:p w14:paraId="2E92AAE8" w14:textId="7983D75C" w:rsid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color w:val="00B0F0"/>
          <w:sz w:val="24"/>
          <w:szCs w:val="24"/>
          <w:lang w:val="en-US"/>
        </w:rPr>
      </w:pPr>
      <w:r w:rsidRPr="000729F9">
        <w:rPr>
          <w:rFonts w:eastAsia="Times New Roman"/>
          <w:color w:val="00B0F0"/>
          <w:sz w:val="24"/>
          <w:szCs w:val="24"/>
          <w:lang w:val="en-US"/>
        </w:rPr>
        <w:t xml:space="preserve">All – please review the FCC wireless mic action and is there anything .18 should review further or act upon? </w:t>
      </w:r>
    </w:p>
    <w:p w14:paraId="51E9E78C" w14:textId="77777777" w:rsidR="004413DC" w:rsidRPr="000729F9" w:rsidRDefault="004413DC" w:rsidP="004413DC">
      <w:pPr>
        <w:contextualSpacing/>
        <w:outlineLvl w:val="4"/>
        <w:rPr>
          <w:rFonts w:eastAsia="Times New Roman"/>
          <w:color w:val="00B0F0"/>
          <w:sz w:val="24"/>
          <w:szCs w:val="24"/>
          <w:lang w:val="en-US"/>
        </w:rPr>
      </w:pPr>
    </w:p>
    <w:p w14:paraId="2AED36A7" w14:textId="77777777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 xml:space="preserve">Current ETSI standard, 2017:  </w:t>
      </w:r>
    </w:p>
    <w:p w14:paraId="69567E6E" w14:textId="77777777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 xml:space="preserve"> </w:t>
      </w:r>
      <w:hyperlink r:id="rId38" w:history="1">
        <w:r w:rsidRPr="004F7043">
          <w:rPr>
            <w:rStyle w:val="Hyperlink"/>
            <w:sz w:val="24"/>
            <w:szCs w:val="24"/>
            <w:lang w:val="en-US"/>
          </w:rPr>
          <w:t>https://www.etsi.org/deliver/etsi_en/300400_300499/30042201/02.01.02_60/</w:t>
        </w:r>
      </w:hyperlink>
    </w:p>
    <w:p w14:paraId="363D3307" w14:textId="77777777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 xml:space="preserve">For UK:   </w:t>
      </w:r>
      <w:hyperlink r:id="rId39" w:history="1">
        <w:r w:rsidRPr="004F7043">
          <w:rPr>
            <w:rStyle w:val="Hyperlink"/>
            <w:sz w:val="24"/>
            <w:szCs w:val="24"/>
            <w:lang w:val="en-US"/>
          </w:rPr>
          <w:t>https://www.gov.uk/government/publications/designated-standards-radio-equipment</w:t>
        </w:r>
      </w:hyperlink>
      <w:r w:rsidRPr="004F7043">
        <w:rPr>
          <w:sz w:val="24"/>
          <w:szCs w:val="24"/>
          <w:lang w:val="en-US"/>
        </w:rPr>
        <w:t xml:space="preserve"> </w:t>
      </w:r>
    </w:p>
    <w:p w14:paraId="1F185243" w14:textId="77777777" w:rsidR="00473283" w:rsidRDefault="00473283" w:rsidP="00473283">
      <w:pPr>
        <w:outlineLvl w:val="4"/>
        <w:rPr>
          <w:sz w:val="24"/>
          <w:szCs w:val="24"/>
          <w:lang w:val="en-US"/>
        </w:rPr>
      </w:pPr>
    </w:p>
    <w:p w14:paraId="799911CA" w14:textId="3DFC69E2" w:rsidR="00AD34A7" w:rsidRPr="00AD34A7" w:rsidRDefault="00AD34A7" w:rsidP="00AD34A7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>
        <w:rPr>
          <w:sz w:val="24"/>
          <w:szCs w:val="24"/>
          <w:lang w:val="en-US"/>
        </w:rPr>
        <w:t>18</w:t>
      </w:r>
      <w:r w:rsidRPr="00A928F8">
        <w:rPr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General Discussion.</w:t>
      </w:r>
    </w:p>
    <w:p w14:paraId="0837E0CE" w14:textId="77777777" w:rsidR="00AA081F" w:rsidRPr="00AA081F" w:rsidRDefault="00AA081F" w:rsidP="00AA081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proofErr w:type="gramStart"/>
      <w:r w:rsidRPr="00AA081F">
        <w:rPr>
          <w:b/>
          <w:bCs/>
          <w:sz w:val="24"/>
          <w:szCs w:val="24"/>
          <w:lang w:val="en-US"/>
        </w:rPr>
        <w:t>Also</w:t>
      </w:r>
      <w:proofErr w:type="gramEnd"/>
      <w:r w:rsidRPr="00AA081F">
        <w:rPr>
          <w:b/>
          <w:bCs/>
          <w:sz w:val="24"/>
          <w:szCs w:val="24"/>
          <w:lang w:val="en-US"/>
        </w:rPr>
        <w:t xml:space="preserve"> at the FCC Open Meeting on 22apr21: </w:t>
      </w:r>
    </w:p>
    <w:p w14:paraId="62B8068A" w14:textId="6C890E02" w:rsidR="00AA081F" w:rsidRPr="00AA081F" w:rsidRDefault="00AA081F" w:rsidP="00AA081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A081F">
        <w:rPr>
          <w:b/>
          <w:bCs/>
          <w:sz w:val="24"/>
          <w:szCs w:val="24"/>
          <w:lang w:val="en-US"/>
        </w:rPr>
        <w:t xml:space="preserve"> </w:t>
      </w:r>
      <w:r w:rsidR="00737AB9">
        <w:rPr>
          <w:b/>
          <w:bCs/>
          <w:sz w:val="24"/>
          <w:szCs w:val="24"/>
        </w:rPr>
        <w:pict w14:anchorId="21B73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7.75pt;height:88.5pt;visibility:visible;mso-wrap-style:square">
            <v:imagedata r:id="rId40" o:title="" croptop="4980f"/>
          </v:shape>
        </w:pict>
      </w:r>
    </w:p>
    <w:p w14:paraId="1894D287" w14:textId="77777777" w:rsidR="00541EB8" w:rsidRDefault="00541EB8" w:rsidP="004413DC">
      <w:pPr>
        <w:contextualSpacing/>
        <w:rPr>
          <w:sz w:val="24"/>
          <w:szCs w:val="24"/>
          <w:lang w:val="en-US"/>
        </w:rPr>
      </w:pPr>
    </w:p>
    <w:p w14:paraId="02A8283A" w14:textId="58C4FFC3" w:rsidR="00AD34A7" w:rsidRPr="00541EB8" w:rsidRDefault="00AA081F" w:rsidP="00541EB8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A081F">
        <w:rPr>
          <w:sz w:val="24"/>
          <w:szCs w:val="24"/>
          <w:lang w:val="en-US"/>
        </w:rPr>
        <w:t xml:space="preserve">Other feedback:  FCC made clear rule changes that affect non-Federal use of 5650-5925 </w:t>
      </w:r>
      <w:proofErr w:type="spellStart"/>
      <w:r w:rsidRPr="00AA081F">
        <w:rPr>
          <w:sz w:val="24"/>
          <w:szCs w:val="24"/>
          <w:lang w:val="en-US"/>
        </w:rPr>
        <w:t>MHz.</w:t>
      </w:r>
      <w:proofErr w:type="spellEnd"/>
      <w:r w:rsidRPr="00AA081F">
        <w:rPr>
          <w:sz w:val="24"/>
          <w:szCs w:val="24"/>
          <w:lang w:val="en-US"/>
        </w:rPr>
        <w:t xml:space="preserve">   There is doubt launches will try to use the band. </w:t>
      </w:r>
    </w:p>
    <w:p w14:paraId="153A26D8" w14:textId="77777777" w:rsidR="004413DC" w:rsidRDefault="004413DC" w:rsidP="004413DC">
      <w:pPr>
        <w:contextualSpacing/>
        <w:rPr>
          <w:sz w:val="24"/>
          <w:szCs w:val="24"/>
          <w:lang w:val="en-US"/>
        </w:rPr>
      </w:pPr>
    </w:p>
    <w:p w14:paraId="254DA5EE" w14:textId="4D8227B5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>It is FCC-21-44; Docket/RM: 13-115, RM-11341</w:t>
      </w:r>
    </w:p>
    <w:p w14:paraId="2EE35E00" w14:textId="77777777" w:rsidR="004F7043" w:rsidRPr="004F7043" w:rsidRDefault="000E368B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hyperlink r:id="rId41" w:history="1">
        <w:r w:rsidR="004F7043" w:rsidRPr="004F7043">
          <w:rPr>
            <w:rStyle w:val="Hyperlink"/>
            <w:sz w:val="24"/>
            <w:szCs w:val="24"/>
            <w:lang w:val="en-US"/>
          </w:rPr>
          <w:t>https</w:t>
        </w:r>
      </w:hyperlink>
      <w:hyperlink r:id="rId42" w:history="1">
        <w:r w:rsidR="004F7043" w:rsidRPr="004F7043">
          <w:rPr>
            <w:rStyle w:val="Hyperlink"/>
            <w:sz w:val="24"/>
            <w:szCs w:val="24"/>
            <w:lang w:val="en-US"/>
          </w:rPr>
          <w:t>://www.fcc.gov/document/</w:t>
        </w:r>
      </w:hyperlink>
      <w:hyperlink r:id="rId43" w:history="1">
        <w:r w:rsidR="004F7043" w:rsidRPr="004F7043">
          <w:rPr>
            <w:rStyle w:val="Hyperlink"/>
            <w:sz w:val="24"/>
            <w:szCs w:val="24"/>
            <w:lang w:val="en-US"/>
          </w:rPr>
          <w:t>fcc-seeks-make-spectrum-available-commercial-space-launches-0</w:t>
        </w:r>
      </w:hyperlink>
      <w:r w:rsidR="004F7043" w:rsidRPr="004F7043">
        <w:rPr>
          <w:sz w:val="24"/>
          <w:szCs w:val="24"/>
          <w:lang w:val="en-US"/>
        </w:rPr>
        <w:t xml:space="preserve">  </w:t>
      </w:r>
    </w:p>
    <w:p w14:paraId="6399E4DD" w14:textId="77777777" w:rsidR="004F7043" w:rsidRPr="004F7043" w:rsidRDefault="000E368B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hyperlink r:id="rId44" w:history="1">
        <w:r w:rsidR="004F7043" w:rsidRPr="004F7043">
          <w:rPr>
            <w:rStyle w:val="Hyperlink"/>
            <w:sz w:val="24"/>
            <w:szCs w:val="24"/>
            <w:lang w:val="en-US"/>
          </w:rPr>
          <w:t>https://www.fcc.gov/ecfs/search/filings?proceedings_name=13-115&amp;sort=date_disseminated,DESC</w:t>
        </w:r>
      </w:hyperlink>
      <w:r w:rsidR="004F7043" w:rsidRPr="004F7043">
        <w:rPr>
          <w:sz w:val="24"/>
          <w:szCs w:val="24"/>
          <w:lang w:val="en-US"/>
        </w:rPr>
        <w:t xml:space="preserve">  </w:t>
      </w:r>
    </w:p>
    <w:p w14:paraId="27DBEFC0" w14:textId="77777777" w:rsidR="00AD34A7" w:rsidRDefault="00AD34A7" w:rsidP="00AD34A7">
      <w:pPr>
        <w:contextualSpacing/>
        <w:rPr>
          <w:sz w:val="24"/>
          <w:szCs w:val="24"/>
          <w:lang w:val="en-US"/>
        </w:rPr>
      </w:pPr>
    </w:p>
    <w:p w14:paraId="242A9D63" w14:textId="0A20064A" w:rsidR="00481393" w:rsidRDefault="005C7BD0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EB5409">
        <w:rPr>
          <w:sz w:val="24"/>
          <w:szCs w:val="24"/>
          <w:lang w:val="en-US"/>
        </w:rPr>
        <w:t>1</w:t>
      </w:r>
      <w:r w:rsidR="00AD34A7">
        <w:rPr>
          <w:sz w:val="24"/>
          <w:szCs w:val="24"/>
          <w:lang w:val="en-US"/>
        </w:rPr>
        <w:t>9</w:t>
      </w:r>
      <w:r w:rsidR="00FE193E" w:rsidRPr="00A928F8">
        <w:rPr>
          <w:sz w:val="24"/>
          <w:szCs w:val="24"/>
          <w:lang w:val="en-US"/>
        </w:rPr>
        <w:t xml:space="preserve">, </w:t>
      </w:r>
      <w:r w:rsidR="00FE193E" w:rsidRPr="00552767">
        <w:rPr>
          <w:b/>
          <w:bCs/>
          <w:sz w:val="24"/>
          <w:szCs w:val="24"/>
          <w:lang w:val="en-US"/>
        </w:rPr>
        <w:t xml:space="preserve">Actions </w:t>
      </w:r>
      <w:r w:rsidR="007035D6" w:rsidRPr="00552767">
        <w:rPr>
          <w:b/>
          <w:bCs/>
          <w:sz w:val="24"/>
          <w:szCs w:val="24"/>
          <w:lang w:val="en-US"/>
        </w:rPr>
        <w:t>required.</w:t>
      </w:r>
      <w:r w:rsidR="00906FC3" w:rsidRPr="00A928F8">
        <w:rPr>
          <w:color w:val="00B0F0"/>
          <w:sz w:val="24"/>
          <w:szCs w:val="24"/>
          <w:lang w:val="en-US"/>
        </w:rPr>
        <w:t xml:space="preserve"> </w:t>
      </w:r>
      <w:r w:rsidR="00C45EE1" w:rsidRPr="00A928F8">
        <w:rPr>
          <w:color w:val="00B0F0"/>
          <w:sz w:val="24"/>
          <w:szCs w:val="24"/>
          <w:lang w:val="en-US"/>
        </w:rPr>
        <w:t xml:space="preserve"> </w:t>
      </w:r>
    </w:p>
    <w:p w14:paraId="4FA4F570" w14:textId="3B7638AB" w:rsidR="000729F9" w:rsidRPr="000729F9" w:rsidRDefault="000729F9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 xml:space="preserve">get 2 question </w:t>
      </w:r>
      <w:proofErr w:type="gramStart"/>
      <w:r w:rsidRPr="000729F9">
        <w:rPr>
          <w:color w:val="00B0F0"/>
          <w:sz w:val="24"/>
          <w:szCs w:val="24"/>
          <w:lang w:val="en-US"/>
        </w:rPr>
        <w:t>poll</w:t>
      </w:r>
      <w:proofErr w:type="gramEnd"/>
      <w:r w:rsidRPr="000729F9">
        <w:rPr>
          <w:color w:val="00B0F0"/>
          <w:sz w:val="24"/>
          <w:szCs w:val="24"/>
          <w:lang w:val="en-US"/>
        </w:rPr>
        <w:t xml:space="preserve"> </w:t>
      </w:r>
      <w:r w:rsidR="009C1FA8">
        <w:rPr>
          <w:color w:val="00B0F0"/>
          <w:sz w:val="24"/>
          <w:szCs w:val="24"/>
          <w:lang w:val="en-US"/>
        </w:rPr>
        <w:t>for sept21 results turned in</w:t>
      </w:r>
    </w:p>
    <w:p w14:paraId="302B7E6C" w14:textId="77777777" w:rsidR="004413DC" w:rsidRPr="000729F9" w:rsidRDefault="004413DC" w:rsidP="004413D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 xml:space="preserve">All – </w:t>
      </w:r>
      <w:r>
        <w:rPr>
          <w:color w:val="00B0F0"/>
          <w:sz w:val="24"/>
          <w:szCs w:val="24"/>
          <w:lang w:val="en-US"/>
        </w:rPr>
        <w:t xml:space="preserve">ongoing - </w:t>
      </w:r>
      <w:r w:rsidRPr="000729F9">
        <w:rPr>
          <w:color w:val="00B0F0"/>
          <w:sz w:val="24"/>
          <w:szCs w:val="24"/>
          <w:lang w:val="en-US"/>
        </w:rPr>
        <w:t xml:space="preserve">please review the FCC wireless mic action and is there anything .18 should review further or act upon? </w:t>
      </w:r>
    </w:p>
    <w:p w14:paraId="1CFD513B" w14:textId="77777777" w:rsidR="00AA081F" w:rsidRPr="00AA081F" w:rsidRDefault="00AA081F" w:rsidP="002D3B93">
      <w:pPr>
        <w:numPr>
          <w:ilvl w:val="1"/>
          <w:numId w:val="13"/>
        </w:numPr>
        <w:contextualSpacing/>
        <w:rPr>
          <w:sz w:val="24"/>
          <w:szCs w:val="24"/>
          <w:lang w:val="en-US"/>
        </w:rPr>
      </w:pPr>
      <w:r w:rsidRPr="002D3B93">
        <w:rPr>
          <w:sz w:val="24"/>
          <w:szCs w:val="24"/>
          <w:lang w:val="en-US"/>
        </w:rPr>
        <w:t xml:space="preserve">VC - to email members to verify affiliations, then use </w:t>
      </w:r>
      <w:proofErr w:type="spellStart"/>
      <w:r w:rsidRPr="002D3B93">
        <w:rPr>
          <w:sz w:val="24"/>
          <w:szCs w:val="24"/>
          <w:lang w:val="en-US"/>
        </w:rPr>
        <w:t>MyProject</w:t>
      </w:r>
      <w:proofErr w:type="spellEnd"/>
      <w:r w:rsidRPr="002D3B93">
        <w:rPr>
          <w:sz w:val="24"/>
          <w:szCs w:val="24"/>
          <w:lang w:val="en-US"/>
        </w:rPr>
        <w:t xml:space="preserve"> for any updates. </w:t>
      </w:r>
    </w:p>
    <w:p w14:paraId="3D21FF41" w14:textId="360C1956" w:rsidR="00AA081F" w:rsidRPr="00737AB9" w:rsidRDefault="00AA081F" w:rsidP="002D3B93">
      <w:pPr>
        <w:numPr>
          <w:ilvl w:val="2"/>
          <w:numId w:val="12"/>
        </w:numPr>
        <w:contextualSpacing/>
        <w:rPr>
          <w:sz w:val="24"/>
          <w:szCs w:val="24"/>
          <w:lang w:val="en-US"/>
          <w:rPrChange w:id="0" w:author="Holcomb, Jay" w:date="2021-04-30T19:12:00Z">
            <w:rPr>
              <w:sz w:val="24"/>
              <w:szCs w:val="24"/>
              <w:lang w:val="en-US"/>
            </w:rPr>
          </w:rPrChange>
        </w:rPr>
      </w:pPr>
      <w:r w:rsidRPr="00AA081F">
        <w:rPr>
          <w:sz w:val="24"/>
          <w:szCs w:val="24"/>
          <w:lang w:val="en-US"/>
        </w:rPr>
        <w:t xml:space="preserve">Plan is in July electronic plenary announcement / call-in info, to ask all .18 members to check their affiliation in the voters list off the 802.18 web site and confirm their affiliation.  If an update is needed, </w:t>
      </w:r>
      <w:ins w:id="1" w:author="Holcomb, Jay" w:date="2021-04-30T19:11:00Z">
        <w:r w:rsidR="00737AB9" w:rsidRPr="00737AB9">
          <w:rPr>
            <w:sz w:val="24"/>
            <w:szCs w:val="24"/>
          </w:rPr>
          <w:t xml:space="preserve">then inform the 802.18 VC by sending an email directly to him at </w:t>
        </w:r>
        <w:r w:rsidR="00737AB9" w:rsidRPr="00737AB9">
          <w:rPr>
            <w:sz w:val="24"/>
            <w:szCs w:val="24"/>
            <w:u w:val="single"/>
          </w:rPr>
          <w:fldChar w:fldCharType="begin"/>
        </w:r>
        <w:r w:rsidR="00737AB9" w:rsidRPr="00737AB9">
          <w:rPr>
            <w:sz w:val="24"/>
            <w:szCs w:val="24"/>
            <w:u w:val="single"/>
          </w:rPr>
          <w:instrText xml:space="preserve"> HYPERLINK "mailto:stuart@ok-brit.com" </w:instrText>
        </w:r>
        <w:r w:rsidR="00737AB9" w:rsidRPr="00737AB9">
          <w:rPr>
            <w:sz w:val="24"/>
            <w:szCs w:val="24"/>
            <w:u w:val="single"/>
          </w:rPr>
          <w:fldChar w:fldCharType="separate"/>
        </w:r>
        <w:r w:rsidR="00737AB9" w:rsidRPr="00737AB9">
          <w:rPr>
            <w:rStyle w:val="Hyperlink"/>
            <w:sz w:val="24"/>
            <w:szCs w:val="24"/>
          </w:rPr>
          <w:t>stuart@ok-brit.com</w:t>
        </w:r>
        <w:r w:rsidR="00737AB9" w:rsidRPr="00737AB9">
          <w:rPr>
            <w:sz w:val="24"/>
            <w:szCs w:val="24"/>
            <w:lang w:val="en-US"/>
          </w:rPr>
          <w:fldChar w:fldCharType="end"/>
        </w:r>
        <w:r w:rsidR="00737AB9" w:rsidRPr="00737AB9">
          <w:rPr>
            <w:sz w:val="24"/>
            <w:szCs w:val="24"/>
          </w:rPr>
          <w:t>.</w:t>
        </w:r>
        <w:r w:rsidR="00737AB9" w:rsidRPr="00737AB9">
          <w:rPr>
            <w:sz w:val="24"/>
            <w:szCs w:val="24"/>
          </w:rPr>
          <w:t xml:space="preserve"> </w:t>
        </w:r>
      </w:ins>
      <w:del w:id="2" w:author="Holcomb, Jay" w:date="2021-04-30T19:11:00Z">
        <w:r w:rsidRPr="00737AB9" w:rsidDel="00737AB9">
          <w:rPr>
            <w:sz w:val="24"/>
            <w:szCs w:val="24"/>
            <w:lang w:val="en-US"/>
            <w:rPrChange w:id="3" w:author="Holcomb, Jay" w:date="2021-04-30T19:12:00Z">
              <w:rPr>
                <w:sz w:val="24"/>
                <w:szCs w:val="24"/>
                <w:lang w:val="en-US"/>
              </w:rPr>
            </w:rPrChange>
          </w:rPr>
          <w:delText xml:space="preserve">to go into their </w:delText>
        </w:r>
        <w:r w:rsidR="008A45E8" w:rsidRPr="00737AB9" w:rsidDel="00737AB9">
          <w:rPr>
            <w:sz w:val="24"/>
            <w:szCs w:val="24"/>
            <w:lang w:val="en-US"/>
            <w:rPrChange w:id="4" w:author="Holcomb, Jay" w:date="2021-04-30T19:12:00Z">
              <w:rPr>
                <w:sz w:val="24"/>
                <w:szCs w:val="24"/>
                <w:lang w:val="en-US"/>
              </w:rPr>
            </w:rPrChange>
          </w:rPr>
          <w:delText xml:space="preserve">own </w:delText>
        </w:r>
        <w:r w:rsidRPr="00737AB9" w:rsidDel="00737AB9">
          <w:rPr>
            <w:sz w:val="24"/>
            <w:szCs w:val="24"/>
            <w:lang w:val="en-US"/>
            <w:rPrChange w:id="5" w:author="Holcomb, Jay" w:date="2021-04-30T19:12:00Z">
              <w:rPr>
                <w:sz w:val="24"/>
                <w:szCs w:val="24"/>
                <w:lang w:val="en-US"/>
              </w:rPr>
            </w:rPrChange>
          </w:rPr>
          <w:delText>myProject account and update</w:delText>
        </w:r>
      </w:del>
      <w:r w:rsidRPr="00737AB9">
        <w:rPr>
          <w:sz w:val="24"/>
          <w:szCs w:val="24"/>
          <w:lang w:val="en-US"/>
          <w:rPrChange w:id="6" w:author="Holcomb, Jay" w:date="2021-04-30T19:12:00Z">
            <w:rPr>
              <w:sz w:val="24"/>
              <w:szCs w:val="24"/>
              <w:lang w:val="en-US"/>
            </w:rPr>
          </w:rPrChange>
        </w:rPr>
        <w:t xml:space="preserve">.  </w:t>
      </w:r>
    </w:p>
    <w:p w14:paraId="5C4A2AA4" w14:textId="05FD58AB" w:rsidR="00AA081F" w:rsidRPr="002D3B93" w:rsidRDefault="000E368B" w:rsidP="002D3B93">
      <w:pPr>
        <w:numPr>
          <w:ilvl w:val="2"/>
          <w:numId w:val="12"/>
        </w:numPr>
        <w:contextualSpacing/>
        <w:rPr>
          <w:sz w:val="24"/>
          <w:szCs w:val="24"/>
          <w:lang w:val="en-US"/>
        </w:rPr>
      </w:pPr>
      <w:hyperlink r:id="rId45" w:history="1">
        <w:r w:rsidR="002D3B93" w:rsidRPr="00E15EA8">
          <w:rPr>
            <w:rStyle w:val="Hyperlink"/>
            <w:sz w:val="24"/>
            <w:szCs w:val="24"/>
            <w:lang w:val="en-US"/>
          </w:rPr>
          <w:t>https://www.ieee802.org/18/RRTAG_Voters.pdf</w:t>
        </w:r>
      </w:hyperlink>
    </w:p>
    <w:p w14:paraId="2452C11A" w14:textId="3B1C4A48" w:rsidR="00AA081F" w:rsidRPr="00AA081F" w:rsidRDefault="00737AB9" w:rsidP="002D3B93">
      <w:pPr>
        <w:numPr>
          <w:ilvl w:val="2"/>
          <w:numId w:val="12"/>
        </w:numPr>
        <w:contextualSpacing/>
        <w:rPr>
          <w:sz w:val="24"/>
          <w:szCs w:val="24"/>
          <w:lang w:val="en-US"/>
        </w:rPr>
      </w:pPr>
      <w:ins w:id="7" w:author="Holcomb, Jay" w:date="2021-04-30T19:11:00Z">
        <w:r w:rsidRPr="00737AB9">
          <w:t xml:space="preserve">You may want to be sure your </w:t>
        </w:r>
        <w:proofErr w:type="spellStart"/>
        <w:r w:rsidRPr="00737AB9">
          <w:t>myProject</w:t>
        </w:r>
        <w:proofErr w:type="spellEnd"/>
        <w:r w:rsidRPr="00737AB9">
          <w:t xml:space="preserve"> is up to date also:</w:t>
        </w:r>
        <w:r w:rsidRPr="00737AB9">
          <w:rPr>
            <w:b/>
            <w:bCs/>
          </w:rPr>
          <w:t xml:space="preserve"> </w:t>
        </w:r>
      </w:ins>
      <w:hyperlink r:id="rId46" w:anchor="landing" w:history="1">
        <w:r w:rsidR="000E104A" w:rsidRPr="00E15EA8">
          <w:rPr>
            <w:rStyle w:val="Hyperlink"/>
            <w:sz w:val="24"/>
            <w:szCs w:val="24"/>
            <w:lang w:val="en-US"/>
          </w:rPr>
          <w:t>https://development.standards.ieee.org/myproject-web/public/view.html#landing</w:t>
        </w:r>
      </w:hyperlink>
    </w:p>
    <w:p w14:paraId="3C45EEEC" w14:textId="77777777" w:rsidR="009C1FA8" w:rsidRDefault="009C1FA8" w:rsidP="009C1FA8">
      <w:pPr>
        <w:contextualSpacing/>
        <w:rPr>
          <w:color w:val="00B0F0"/>
          <w:sz w:val="24"/>
          <w:szCs w:val="24"/>
          <w:lang w:val="en-US"/>
        </w:rPr>
      </w:pPr>
    </w:p>
    <w:p w14:paraId="675D1CB3" w14:textId="77777777" w:rsidR="004413DC" w:rsidRPr="000729F9" w:rsidRDefault="004413DC" w:rsidP="004413D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>All – if you have any actionable possibilities to update/improve/etc. our external influence on regulatory bodies, as part of the IEEE 802 restricting, please pass along to the chair. \</w:t>
      </w:r>
    </w:p>
    <w:p w14:paraId="4AE5A0CA" w14:textId="77777777" w:rsidR="00CE333C" w:rsidRPr="00CE333C" w:rsidRDefault="00CE333C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CE333C">
        <w:rPr>
          <w:color w:val="00B0F0"/>
          <w:sz w:val="24"/>
          <w:szCs w:val="24"/>
          <w:lang w:val="en-US"/>
        </w:rPr>
        <w:t xml:space="preserve">All – ongoing – bring to RR-TAG info they hear, </w:t>
      </w:r>
      <w:proofErr w:type="gramStart"/>
      <w:r w:rsidRPr="00CE333C">
        <w:rPr>
          <w:color w:val="00B0F0"/>
          <w:sz w:val="24"/>
          <w:szCs w:val="24"/>
          <w:lang w:val="en-US"/>
        </w:rPr>
        <w:t>e.g.</w:t>
      </w:r>
      <w:proofErr w:type="gramEnd"/>
      <w:r w:rsidRPr="00CE333C">
        <w:rPr>
          <w:color w:val="00B0F0"/>
          <w:sz w:val="24"/>
          <w:szCs w:val="24"/>
          <w:lang w:val="en-US"/>
        </w:rPr>
        <w:t xml:space="preserve"> different country consultations, on the WRC-23 AIs we are interested in. </w:t>
      </w:r>
    </w:p>
    <w:p w14:paraId="4A12FF7F" w14:textId="77777777" w:rsidR="00EB5409" w:rsidRPr="008F7BE1" w:rsidRDefault="00EB5409" w:rsidP="00245CA2">
      <w:pPr>
        <w:contextualSpacing/>
        <w:rPr>
          <w:sz w:val="24"/>
          <w:szCs w:val="24"/>
          <w:lang w:val="en-US"/>
        </w:rPr>
      </w:pPr>
    </w:p>
    <w:p w14:paraId="61A67DBB" w14:textId="4F0C1298" w:rsidR="0011337B" w:rsidRDefault="002B49BF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lastRenderedPageBreak/>
        <w:t xml:space="preserve">Chair presents </w:t>
      </w:r>
      <w:r w:rsidR="00FA5E5A" w:rsidRPr="00A928F8">
        <w:rPr>
          <w:sz w:val="24"/>
          <w:szCs w:val="24"/>
          <w:lang w:val="en-US"/>
        </w:rPr>
        <w:t>slide</w:t>
      </w:r>
      <w:r w:rsidR="00651CBC" w:rsidRPr="00A928F8">
        <w:rPr>
          <w:sz w:val="24"/>
          <w:szCs w:val="24"/>
          <w:lang w:val="en-US"/>
        </w:rPr>
        <w:t xml:space="preserve"> </w:t>
      </w:r>
      <w:r w:rsidR="00AD34A7">
        <w:rPr>
          <w:sz w:val="24"/>
          <w:szCs w:val="24"/>
          <w:lang w:val="en-US"/>
        </w:rPr>
        <w:t>20</w:t>
      </w:r>
      <w:r w:rsidR="00AA5056">
        <w:rPr>
          <w:sz w:val="24"/>
          <w:szCs w:val="24"/>
          <w:lang w:val="en-US"/>
        </w:rPr>
        <w:t xml:space="preserve"> </w:t>
      </w:r>
      <w:r w:rsidR="00AB7F53" w:rsidRPr="00A928F8">
        <w:rPr>
          <w:sz w:val="24"/>
          <w:szCs w:val="24"/>
          <w:lang w:val="en-US"/>
        </w:rPr>
        <w:t>Any Other Business</w:t>
      </w:r>
    </w:p>
    <w:p w14:paraId="6B3D93B4" w14:textId="49031E62" w:rsidR="00C81996" w:rsidRDefault="00AF0B0B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none </w:t>
      </w:r>
      <w:proofErr w:type="gramStart"/>
      <w:r>
        <w:rPr>
          <w:sz w:val="24"/>
          <w:szCs w:val="24"/>
          <w:lang w:val="en-US"/>
        </w:rPr>
        <w:t>heard</w:t>
      </w:r>
      <w:proofErr w:type="gramEnd"/>
    </w:p>
    <w:p w14:paraId="17B17DD4" w14:textId="77777777" w:rsidR="004F7043" w:rsidRPr="004F7043" w:rsidRDefault="004F7043" w:rsidP="004F7043">
      <w:pPr>
        <w:contextualSpacing/>
        <w:rPr>
          <w:sz w:val="24"/>
          <w:szCs w:val="24"/>
          <w:lang w:val="en-US"/>
        </w:rPr>
      </w:pPr>
    </w:p>
    <w:p w14:paraId="79CD6B25" w14:textId="2B0C14B5" w:rsidR="00254C3B" w:rsidRDefault="00254C3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AA5056">
        <w:rPr>
          <w:sz w:val="24"/>
          <w:szCs w:val="24"/>
          <w:lang w:val="en-US"/>
        </w:rPr>
        <w:t>2</w:t>
      </w:r>
      <w:r w:rsidR="00AD34A7">
        <w:rPr>
          <w:sz w:val="24"/>
          <w:szCs w:val="24"/>
          <w:lang w:val="en-US"/>
        </w:rPr>
        <w:t>1</w:t>
      </w:r>
      <w:r w:rsidRPr="00A928F8">
        <w:rPr>
          <w:sz w:val="24"/>
          <w:szCs w:val="24"/>
          <w:lang w:val="en-US"/>
        </w:rPr>
        <w:t xml:space="preserve">, </w:t>
      </w:r>
      <w:r w:rsidR="000E0EFC" w:rsidRPr="00A928F8">
        <w:rPr>
          <w:sz w:val="24"/>
          <w:szCs w:val="24"/>
          <w:lang w:val="en-US"/>
        </w:rPr>
        <w:t>Adjourn.</w:t>
      </w:r>
    </w:p>
    <w:p w14:paraId="68097CE5" w14:textId="7D7CD862" w:rsidR="00655E4F" w:rsidRPr="00655E4F" w:rsidRDefault="00655E4F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>Next “weekly” teleconference (</w:t>
      </w:r>
      <w:proofErr w:type="spellStart"/>
      <w:r w:rsidRPr="00655E4F">
        <w:rPr>
          <w:sz w:val="24"/>
          <w:szCs w:val="24"/>
          <w:lang w:val="en-US"/>
        </w:rPr>
        <w:t>sched’d</w:t>
      </w:r>
      <w:proofErr w:type="spellEnd"/>
      <w:r w:rsidRPr="00655E4F">
        <w:rPr>
          <w:sz w:val="24"/>
          <w:szCs w:val="24"/>
          <w:lang w:val="en-US"/>
        </w:rPr>
        <w:t xml:space="preserve"> to </w:t>
      </w:r>
      <w:r w:rsidR="000E0EFC">
        <w:rPr>
          <w:sz w:val="24"/>
          <w:szCs w:val="24"/>
          <w:lang w:val="en-US"/>
        </w:rPr>
        <w:t>02sep21</w:t>
      </w:r>
      <w:r w:rsidRPr="00655E4F">
        <w:rPr>
          <w:sz w:val="24"/>
          <w:szCs w:val="24"/>
          <w:lang w:val="en-US"/>
        </w:rPr>
        <w:t xml:space="preserve">):     </w:t>
      </w:r>
      <w:r w:rsidR="00C81996">
        <w:rPr>
          <w:sz w:val="24"/>
          <w:szCs w:val="24"/>
          <w:lang w:val="en-US"/>
        </w:rPr>
        <w:t>06May</w:t>
      </w:r>
      <w:r w:rsidRPr="00655E4F">
        <w:rPr>
          <w:sz w:val="24"/>
          <w:szCs w:val="24"/>
          <w:lang w:val="en-US"/>
        </w:rPr>
        <w:t>21–</w:t>
      </w:r>
      <w:r w:rsidRPr="00655E4F">
        <w:rPr>
          <w:i/>
          <w:iCs/>
          <w:sz w:val="24"/>
          <w:szCs w:val="24"/>
          <w:u w:val="single"/>
          <w:lang w:val="en-US"/>
        </w:rPr>
        <w:t>15:00–&lt;15:55</w:t>
      </w:r>
      <w:r w:rsidRPr="00655E4F">
        <w:rPr>
          <w:sz w:val="24"/>
          <w:szCs w:val="24"/>
          <w:lang w:val="en-US"/>
        </w:rPr>
        <w:t xml:space="preserve"> ET </w:t>
      </w:r>
    </w:p>
    <w:p w14:paraId="4F095959" w14:textId="659EB7A2" w:rsidR="00655E4F" w:rsidRPr="00655E4F" w:rsidRDefault="00655E4F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Call in info: </w:t>
      </w:r>
      <w:hyperlink r:id="rId47" w:history="1">
        <w:r w:rsidRPr="00655E4F">
          <w:rPr>
            <w:rStyle w:val="Hyperlink"/>
            <w:sz w:val="24"/>
            <w:szCs w:val="24"/>
            <w:lang w:val="en-US"/>
          </w:rPr>
          <w:t>https://mentor.ieee.org/802.18/dcn/16/18-16-0038-17-0000-teleconference-call-in-info.pptx</w:t>
        </w:r>
      </w:hyperlink>
      <w:r w:rsidRPr="00655E4F">
        <w:rPr>
          <w:sz w:val="24"/>
          <w:szCs w:val="24"/>
          <w:lang w:val="en-US"/>
        </w:rPr>
        <w:t xml:space="preserve">  (new call-in starting 14Jan21)</w:t>
      </w:r>
    </w:p>
    <w:p w14:paraId="34B59B5A" w14:textId="77777777" w:rsidR="00655E4F" w:rsidRPr="00655E4F" w:rsidRDefault="00655E4F" w:rsidP="00950BDF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Also, see back up slide in this agenda. </w:t>
      </w:r>
    </w:p>
    <w:p w14:paraId="36159460" w14:textId="77777777" w:rsidR="00655E4F" w:rsidRPr="00655E4F" w:rsidRDefault="00655E4F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FD07EE" w:rsidRDefault="0027353E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Overall IEEE 802 schedule: </w:t>
      </w:r>
      <w:hyperlink r:id="rId48" w:history="1">
        <w:r w:rsidRPr="00FD07EE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49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5ECB85A6" w:rsidR="00097770" w:rsidRDefault="000F193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4F7043">
        <w:rPr>
          <w:sz w:val="24"/>
          <w:szCs w:val="24"/>
          <w:lang w:val="en-US"/>
        </w:rPr>
        <w:t>6</w:t>
      </w:r>
      <w:r w:rsidR="00CE333C">
        <w:rPr>
          <w:sz w:val="24"/>
          <w:szCs w:val="24"/>
          <w:lang w:val="en-US"/>
        </w:rPr>
        <w:t>:</w:t>
      </w:r>
      <w:r w:rsidR="004F7043">
        <w:rPr>
          <w:sz w:val="24"/>
          <w:szCs w:val="24"/>
          <w:lang w:val="en-US"/>
        </w:rPr>
        <w:t>00</w:t>
      </w:r>
      <w:proofErr w:type="gramStart"/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  <w:proofErr w:type="gramEnd"/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950BDF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273C6147" w14:textId="77777777" w:rsidR="00243048" w:rsidRPr="00243048" w:rsidRDefault="00243048" w:rsidP="00950BD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243048">
        <w:rPr>
          <w:b/>
          <w:bCs/>
          <w:sz w:val="24"/>
          <w:szCs w:val="24"/>
          <w:lang w:val="en-US"/>
        </w:rPr>
        <w:t xml:space="preserve">The next IEEE 802.18 (wireless) interim will be electronic in May </w:t>
      </w:r>
      <w:proofErr w:type="gramStart"/>
      <w:r w:rsidRPr="00243048">
        <w:rPr>
          <w:b/>
          <w:bCs/>
          <w:sz w:val="24"/>
          <w:szCs w:val="24"/>
          <w:lang w:val="en-US"/>
        </w:rPr>
        <w:t>2021</w:t>
      </w:r>
      <w:proofErr w:type="gramEnd"/>
    </w:p>
    <w:p w14:paraId="526CAB1F" w14:textId="77777777" w:rsidR="00243048" w:rsidRPr="00243048" w:rsidRDefault="00243048" w:rsidP="00950BD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243048">
        <w:rPr>
          <w:b/>
          <w:bCs/>
          <w:sz w:val="24"/>
          <w:szCs w:val="24"/>
          <w:lang w:val="en-US"/>
        </w:rPr>
        <w:t xml:space="preserve">The next IEEE 802 plenary will be electronic in July </w:t>
      </w:r>
      <w:proofErr w:type="gramStart"/>
      <w:r w:rsidRPr="00243048">
        <w:rPr>
          <w:b/>
          <w:bCs/>
          <w:sz w:val="24"/>
          <w:szCs w:val="24"/>
          <w:lang w:val="en-US"/>
        </w:rPr>
        <w:t>2021</w:t>
      </w:r>
      <w:proofErr w:type="gramEnd"/>
    </w:p>
    <w:p w14:paraId="48091648" w14:textId="19BE3B6B" w:rsidR="00787183" w:rsidRPr="00FD07EE" w:rsidRDefault="00F06383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0A2AC324" w14:textId="1C87EE14" w:rsidR="000E0CEE" w:rsidRDefault="000E0CEE" w:rsidP="00787183">
      <w:pPr>
        <w:contextualSpacing/>
        <w:rPr>
          <w:b/>
          <w:bCs/>
          <w:szCs w:val="22"/>
          <w:lang w:val="en-US"/>
        </w:rPr>
      </w:pPr>
    </w:p>
    <w:p w14:paraId="7D0DD9DA" w14:textId="47E008D8" w:rsidR="00A06217" w:rsidRPr="009F693F" w:rsidRDefault="00787183" w:rsidP="00950BDF">
      <w:pPr>
        <w:numPr>
          <w:ilvl w:val="0"/>
          <w:numId w:val="2"/>
        </w:num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Attendance</w:t>
      </w:r>
    </w:p>
    <w:p w14:paraId="5AFF1E21" w14:textId="54998D4C" w:rsidR="007A100C" w:rsidRPr="009F693F" w:rsidRDefault="007A100C" w:rsidP="00F2248D">
      <w:p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Voting members:</w:t>
      </w:r>
    </w:p>
    <w:p w14:paraId="475780E2" w14:textId="77777777" w:rsidR="009C1FA8" w:rsidRDefault="009C1FA8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</w:p>
    <w:tbl>
      <w:tblPr>
        <w:tblW w:w="10890" w:type="dxa"/>
        <w:tblInd w:w="108" w:type="dxa"/>
        <w:tblLook w:val="04A0" w:firstRow="1" w:lastRow="0" w:firstColumn="1" w:lastColumn="0" w:noHBand="0" w:noVBand="1"/>
      </w:tblPr>
      <w:tblGrid>
        <w:gridCol w:w="1789"/>
        <w:gridCol w:w="994"/>
        <w:gridCol w:w="8107"/>
      </w:tblGrid>
      <w:tr w:rsidR="00BD3D62" w:rsidRPr="00BD3D62" w14:paraId="21DB2DAA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3128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Auluck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AAFE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Vijay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957C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Self</w:t>
            </w:r>
          </w:p>
        </w:tc>
      </w:tr>
      <w:tr w:rsidR="00BD3D62" w:rsidRPr="00BD3D62" w14:paraId="01EB955F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9B67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Ecclesine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80CD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Peter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3620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Cisco Systems, Inc.</w:t>
            </w:r>
          </w:p>
        </w:tc>
      </w:tr>
      <w:tr w:rsidR="00BD3D62" w:rsidRPr="00BD3D62" w14:paraId="255CB79D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975D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Holcomb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AC58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Jay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3727B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Itron Inc.</w:t>
            </w:r>
          </w:p>
        </w:tc>
      </w:tr>
      <w:tr w:rsidR="00BD3D62" w:rsidRPr="00BD3D62" w14:paraId="77A1915A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4BF8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Jeffries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5778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Timothy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3923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FutureWei</w:t>
            </w:r>
            <w:proofErr w:type="spellEnd"/>
            <w:r w:rsidRPr="00FC1689">
              <w:rPr>
                <w:rFonts w:eastAsia="Times New Roman"/>
                <w:sz w:val="20"/>
                <w:lang w:val="en-US"/>
              </w:rPr>
              <w:t xml:space="preserve"> Technologies, Inc.</w:t>
            </w:r>
          </w:p>
        </w:tc>
      </w:tr>
      <w:tr w:rsidR="00BD3D62" w:rsidRPr="00BD3D62" w14:paraId="4D9AD498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478C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Kain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9C08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Carl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6A50A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USDoT</w:t>
            </w:r>
            <w:proofErr w:type="spellEnd"/>
            <w:r w:rsidRPr="00FC1689">
              <w:rPr>
                <w:rFonts w:eastAsia="Times New Roman"/>
                <w:sz w:val="20"/>
                <w:lang w:val="en-US"/>
              </w:rPr>
              <w:t>/Noblis</w:t>
            </w:r>
          </w:p>
        </w:tc>
      </w:tr>
      <w:tr w:rsidR="00BD3D62" w:rsidRPr="00BD3D62" w14:paraId="16574E0A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AA27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Kenney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7954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John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5937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 xml:space="preserve">TOYOTA </w:t>
            </w: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InfoTechnology</w:t>
            </w:r>
            <w:proofErr w:type="spellEnd"/>
            <w:r w:rsidRPr="00FC1689">
              <w:rPr>
                <w:rFonts w:eastAsia="Times New Roman"/>
                <w:sz w:val="20"/>
                <w:lang w:val="en-US"/>
              </w:rPr>
              <w:t xml:space="preserve"> Center U.S.A.</w:t>
            </w:r>
          </w:p>
        </w:tc>
      </w:tr>
      <w:tr w:rsidR="00BD3D62" w:rsidRPr="00BD3D62" w14:paraId="56292554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8D88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Kerry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6137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Stuart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4769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OK‐Brit, Self</w:t>
            </w:r>
          </w:p>
        </w:tc>
      </w:tr>
      <w:tr w:rsidR="00BD3D62" w:rsidRPr="00BD3D62" w14:paraId="3AAA2C6E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6883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Levy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690B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Joseph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2A3CA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InterDigital</w:t>
            </w:r>
            <w:proofErr w:type="spellEnd"/>
          </w:p>
        </w:tc>
      </w:tr>
      <w:tr w:rsidR="00BD3D62" w:rsidRPr="00BD3D62" w14:paraId="37FC6C76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69DB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Lynch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F5B7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Michael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62A66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MJ Lynch &amp; Associates, LLC.</w:t>
            </w:r>
          </w:p>
        </w:tc>
      </w:tr>
      <w:tr w:rsidR="00BD3D62" w:rsidRPr="00BD3D62" w14:paraId="44014B77" w14:textId="77777777" w:rsidTr="00BD3D62">
        <w:trPr>
          <w:trHeight w:val="162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5108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Nikolich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8836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Paul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2D19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 xml:space="preserve">Self, </w:t>
            </w:r>
            <w:proofErr w:type="gramStart"/>
            <w:r w:rsidRPr="00FC1689">
              <w:rPr>
                <w:rFonts w:eastAsia="Times New Roman"/>
                <w:sz w:val="20"/>
                <w:lang w:val="en-US"/>
              </w:rPr>
              <w:t>HPE,  Huawei</w:t>
            </w:r>
            <w:proofErr w:type="gramEnd"/>
            <w:r w:rsidRPr="00FC1689">
              <w:rPr>
                <w:rFonts w:eastAsia="Times New Roman"/>
                <w:sz w:val="20"/>
                <w:lang w:val="en-US"/>
              </w:rPr>
              <w:t xml:space="preserve">, </w:t>
            </w: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Wyebot</w:t>
            </w:r>
            <w:proofErr w:type="spellEnd"/>
            <w:r w:rsidRPr="00FC1689">
              <w:rPr>
                <w:rFonts w:eastAsia="Times New Roman"/>
                <w:sz w:val="20"/>
                <w:lang w:val="en-US"/>
              </w:rPr>
              <w:t xml:space="preserve">, UNH </w:t>
            </w: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BCoE</w:t>
            </w:r>
            <w:proofErr w:type="spellEnd"/>
            <w:r w:rsidRPr="00FC1689">
              <w:rPr>
                <w:rFonts w:eastAsia="Times New Roman"/>
                <w:sz w:val="20"/>
                <w:lang w:val="en-US"/>
              </w:rPr>
              <w:t xml:space="preserve">, YAS BBV, Origin Wireless </w:t>
            </w:r>
          </w:p>
        </w:tc>
      </w:tr>
      <w:tr w:rsidR="00BD3D62" w:rsidRPr="00BD3D62" w14:paraId="346A7894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BC65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Petrick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37BE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Al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780D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Skyworks</w:t>
            </w:r>
          </w:p>
        </w:tc>
      </w:tr>
      <w:tr w:rsidR="00BD3D62" w:rsidRPr="00BD3D62" w14:paraId="078F0190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7E8B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Rolfe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8C17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Benjamin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0FEB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Blind Creek Associates</w:t>
            </w:r>
          </w:p>
        </w:tc>
      </w:tr>
      <w:tr w:rsidR="00BD3D62" w:rsidRPr="00BD3D62" w14:paraId="1B810FC6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10A7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Stanley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BF31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Dorothy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A3A0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Hewlett Packard Enterprise</w:t>
            </w:r>
          </w:p>
        </w:tc>
      </w:tr>
      <w:tr w:rsidR="00BD3D62" w:rsidRPr="00BD3D62" w14:paraId="1013A3DD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168A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Yaghoobi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7B08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Hassan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C602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Intel Corporation</w:t>
            </w:r>
          </w:p>
        </w:tc>
      </w:tr>
      <w:tr w:rsidR="00BD3D62" w:rsidRPr="00BD3D62" w14:paraId="3E74BE47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0A42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Yucek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6FEE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Tevfik</w:t>
            </w:r>
            <w:proofErr w:type="spellEnd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AACA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Qualcomm</w:t>
            </w:r>
          </w:p>
        </w:tc>
      </w:tr>
      <w:tr w:rsidR="00BD3D62" w:rsidRPr="00BD3D62" w14:paraId="13C1267A" w14:textId="77777777" w:rsidTr="00BD3D62">
        <w:trPr>
          <w:trHeight w:val="270"/>
        </w:trPr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D8BE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Non-Voting (Nearly Voters, Aspirant Members, Observers &amp; Other Attendees)</w:t>
            </w:r>
          </w:p>
        </w:tc>
      </w:tr>
      <w:tr w:rsidR="00BD3D62" w:rsidRPr="00BD3D62" w14:paraId="4164DDF6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0C94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Hamilton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6C98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Mark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F376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>Ruckus/CommScope</w:t>
            </w:r>
          </w:p>
        </w:tc>
      </w:tr>
      <w:tr w:rsidR="00BD3D62" w:rsidRPr="00BD3D62" w14:paraId="38D2CCAB" w14:textId="77777777" w:rsidTr="00BD3D62">
        <w:trPr>
          <w:trHeight w:val="25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32D3" w14:textId="77777777" w:rsidR="00BD3D62" w:rsidRPr="00FC1689" w:rsidRDefault="00BD3D62" w:rsidP="00FC168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b/>
                <w:bCs/>
                <w:sz w:val="20"/>
                <w:lang w:val="en-US"/>
              </w:rPr>
              <w:t>Pirhonen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9276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Riku</w:t>
            </w:r>
            <w:proofErr w:type="spellEnd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8691F" w14:textId="77777777" w:rsidR="00BD3D62" w:rsidRPr="00FC1689" w:rsidRDefault="00BD3D62" w:rsidP="00FC1689">
            <w:pPr>
              <w:rPr>
                <w:rFonts w:eastAsia="Times New Roman"/>
                <w:sz w:val="20"/>
                <w:lang w:val="en-US"/>
              </w:rPr>
            </w:pPr>
            <w:r w:rsidRPr="00FC1689">
              <w:rPr>
                <w:rFonts w:eastAsia="Times New Roman"/>
                <w:sz w:val="20"/>
                <w:lang w:val="en-US"/>
              </w:rPr>
              <w:t xml:space="preserve">NXP </w:t>
            </w:r>
            <w:proofErr w:type="spellStart"/>
            <w:r w:rsidRPr="00FC1689">
              <w:rPr>
                <w:rFonts w:eastAsia="Times New Roman"/>
                <w:sz w:val="20"/>
                <w:lang w:val="en-US"/>
              </w:rPr>
              <w:t>Semicondustors</w:t>
            </w:r>
            <w:proofErr w:type="spellEnd"/>
          </w:p>
        </w:tc>
      </w:tr>
    </w:tbl>
    <w:p w14:paraId="06113B0A" w14:textId="77777777" w:rsidR="009C1FA8" w:rsidRPr="00BD3D62" w:rsidRDefault="009C1FA8" w:rsidP="00CE333C">
      <w:pPr>
        <w:tabs>
          <w:tab w:val="left" w:pos="1832"/>
          <w:tab w:val="left" w:pos="3719"/>
        </w:tabs>
        <w:ind w:left="108"/>
        <w:rPr>
          <w:rFonts w:eastAsia="Times New Roman"/>
          <w:sz w:val="20"/>
          <w:lang w:val="en-US"/>
        </w:rPr>
      </w:pPr>
    </w:p>
    <w:p w14:paraId="66D92676" w14:textId="058CAB38" w:rsidR="00724C8C" w:rsidRPr="00F2248D" w:rsidRDefault="00724C8C" w:rsidP="00F2248D">
      <w:pPr>
        <w:tabs>
          <w:tab w:val="left" w:pos="1832"/>
          <w:tab w:val="left" w:pos="3719"/>
        </w:tabs>
        <w:ind w:left="108"/>
        <w:rPr>
          <w:lang w:val="en-US"/>
        </w:rPr>
      </w:pPr>
    </w:p>
    <w:sectPr w:rsidR="00724C8C" w:rsidRPr="00F2248D" w:rsidSect="00C12717">
      <w:headerReference w:type="default" r:id="rId50"/>
      <w:footerReference w:type="default" r:id="rId5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C568" w14:textId="77777777" w:rsidR="000E368B" w:rsidRDefault="000E368B">
      <w:r>
        <w:separator/>
      </w:r>
    </w:p>
  </w:endnote>
  <w:endnote w:type="continuationSeparator" w:id="0">
    <w:p w14:paraId="402CC276" w14:textId="77777777" w:rsidR="000E368B" w:rsidRDefault="000E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58406900" w:rsidR="00D33F3D" w:rsidRDefault="000E368B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D33F3D">
      <w:t>RR-TAG Minutes</w:t>
    </w:r>
    <w:r>
      <w:fldChar w:fldCharType="end"/>
    </w:r>
    <w:r w:rsidR="00D33F3D">
      <w:tab/>
      <w:t xml:space="preserve">page </w:t>
    </w:r>
    <w:r w:rsidR="00D33F3D">
      <w:fldChar w:fldCharType="begin"/>
    </w:r>
    <w:r w:rsidR="00D33F3D">
      <w:instrText xml:space="preserve">page </w:instrText>
    </w:r>
    <w:r w:rsidR="00D33F3D">
      <w:fldChar w:fldCharType="separate"/>
    </w:r>
    <w:r w:rsidR="00D33F3D">
      <w:rPr>
        <w:noProof/>
      </w:rPr>
      <w:t>4</w:t>
    </w:r>
    <w:r w:rsidR="00D33F3D">
      <w:fldChar w:fldCharType="end"/>
    </w:r>
    <w:r w:rsidR="00D33F3D">
      <w:t xml:space="preserve"> of </w:t>
    </w:r>
    <w:r w:rsidR="00D33F3D">
      <w:rPr>
        <w:noProof/>
      </w:rPr>
      <w:fldChar w:fldCharType="begin"/>
    </w:r>
    <w:r w:rsidR="00D33F3D">
      <w:rPr>
        <w:noProof/>
      </w:rPr>
      <w:instrText xml:space="preserve"> NUMPAGES   \* MERGEFORMAT </w:instrText>
    </w:r>
    <w:r w:rsidR="00D33F3D">
      <w:rPr>
        <w:noProof/>
      </w:rPr>
      <w:fldChar w:fldCharType="separate"/>
    </w:r>
    <w:r w:rsidR="00D33F3D">
      <w:rPr>
        <w:noProof/>
      </w:rPr>
      <w:t>5</w:t>
    </w:r>
    <w:r w:rsidR="00D33F3D">
      <w:rPr>
        <w:noProof/>
      </w:rPr>
      <w:fldChar w:fldCharType="end"/>
    </w:r>
    <w:r w:rsidR="00D33F3D">
      <w:tab/>
      <w:t>Jay Holcomb (Itron)</w:t>
    </w:r>
  </w:p>
  <w:p w14:paraId="2C114E9C" w14:textId="77777777" w:rsidR="00D33F3D" w:rsidRDefault="00D33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56A1" w14:textId="77777777" w:rsidR="000E368B" w:rsidRDefault="000E368B">
      <w:r>
        <w:separator/>
      </w:r>
    </w:p>
  </w:footnote>
  <w:footnote w:type="continuationSeparator" w:id="0">
    <w:p w14:paraId="6C38747D" w14:textId="77777777" w:rsidR="000E368B" w:rsidRDefault="000E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233496D6" w:rsidR="00D33F3D" w:rsidRDefault="000E368B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3F3D" w:rsidRPr="000F193C">
      <w:rPr>
        <w:noProof/>
      </w:rPr>
      <w:fldChar w:fldCharType="begin"/>
    </w:r>
    <w:r w:rsidR="00D33F3D" w:rsidRPr="000F193C">
      <w:rPr>
        <w:noProof/>
      </w:rPr>
      <w:instrText xml:space="preserve"> KEYWORDS   \* MERGEFORMAT </w:instrText>
    </w:r>
    <w:r w:rsidR="00D33F3D" w:rsidRPr="000F193C">
      <w:rPr>
        <w:noProof/>
      </w:rPr>
      <w:fldChar w:fldCharType="separate"/>
    </w:r>
    <w:r w:rsidR="00C92E77">
      <w:rPr>
        <w:noProof/>
      </w:rPr>
      <w:t>29apr21</w:t>
    </w:r>
    <w:r w:rsidR="00D33F3D" w:rsidRPr="000F193C">
      <w:rPr>
        <w:noProof/>
      </w:rPr>
      <w:fldChar w:fldCharType="end"/>
    </w:r>
    <w:r w:rsidR="00D33F3D">
      <w:tab/>
    </w:r>
    <w:r w:rsidR="00D33F3D">
      <w:tab/>
    </w:r>
    <w:r>
      <w:fldChar w:fldCharType="begin"/>
    </w:r>
    <w:r>
      <w:instrText xml:space="preserve"> TITLE  \* MERGEFORMAT </w:instrText>
    </w:r>
    <w:r>
      <w:fldChar w:fldCharType="separate"/>
    </w:r>
    <w:r w:rsidR="00445A70">
      <w:t>doc: 18-21/0048r01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CCF"/>
    <w:multiLevelType w:val="hybridMultilevel"/>
    <w:tmpl w:val="781E7D86"/>
    <w:lvl w:ilvl="0" w:tplc="F244B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83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6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2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E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4A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27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3125E"/>
    <w:multiLevelType w:val="multilevel"/>
    <w:tmpl w:val="A8F2D3A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A22248"/>
    <w:multiLevelType w:val="hybridMultilevel"/>
    <w:tmpl w:val="BCEEA2FC"/>
    <w:lvl w:ilvl="0" w:tplc="2C96E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9C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20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4B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05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AB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6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EA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653571"/>
    <w:multiLevelType w:val="hybridMultilevel"/>
    <w:tmpl w:val="CAA82914"/>
    <w:lvl w:ilvl="0" w:tplc="731ED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E76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41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0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00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46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6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03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6E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84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ED12A6"/>
    <w:multiLevelType w:val="hybridMultilevel"/>
    <w:tmpl w:val="3CBED4DA"/>
    <w:lvl w:ilvl="0" w:tplc="5DC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875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A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0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28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8D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E5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E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C7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6040EC"/>
    <w:multiLevelType w:val="hybridMultilevel"/>
    <w:tmpl w:val="AAA87CE8"/>
    <w:lvl w:ilvl="0" w:tplc="5FCC7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0E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08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AB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C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60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A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A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EA5ABA"/>
    <w:multiLevelType w:val="hybridMultilevel"/>
    <w:tmpl w:val="D534E298"/>
    <w:lvl w:ilvl="0" w:tplc="6BE0C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A8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E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60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EE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8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02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64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AB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1E6C6A"/>
    <w:multiLevelType w:val="hybridMultilevel"/>
    <w:tmpl w:val="FB8822D8"/>
    <w:lvl w:ilvl="0" w:tplc="360CE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0EE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02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0F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AD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E0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07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E7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4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04718D"/>
    <w:multiLevelType w:val="multilevel"/>
    <w:tmpl w:val="E3E8B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DD3AF5"/>
    <w:multiLevelType w:val="hybridMultilevel"/>
    <w:tmpl w:val="F7A8B1D8"/>
    <w:lvl w:ilvl="0" w:tplc="420AD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814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03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6E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45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C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0B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8A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C1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9B41A9"/>
    <w:multiLevelType w:val="hybridMultilevel"/>
    <w:tmpl w:val="8442485C"/>
    <w:lvl w:ilvl="0" w:tplc="4B74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A9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5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E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A6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A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4B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66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E97CB5"/>
    <w:multiLevelType w:val="hybridMultilevel"/>
    <w:tmpl w:val="24A89546"/>
    <w:lvl w:ilvl="0" w:tplc="2E0E1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24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25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2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2F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41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E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E6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25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0B5E67"/>
    <w:multiLevelType w:val="hybridMultilevel"/>
    <w:tmpl w:val="B32AFA00"/>
    <w:lvl w:ilvl="0" w:tplc="948AF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EF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8A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EF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8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8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2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2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08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512921"/>
    <w:multiLevelType w:val="hybridMultilevel"/>
    <w:tmpl w:val="183E43A6"/>
    <w:lvl w:ilvl="0" w:tplc="A8681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8D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28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04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8A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0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8B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6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A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F40E61"/>
    <w:multiLevelType w:val="hybridMultilevel"/>
    <w:tmpl w:val="BBCE488C"/>
    <w:lvl w:ilvl="0" w:tplc="7930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54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22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6A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CA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A6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81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2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D8231C"/>
    <w:multiLevelType w:val="hybridMultilevel"/>
    <w:tmpl w:val="3596035A"/>
    <w:lvl w:ilvl="0" w:tplc="DFD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76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AC1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4C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A8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8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E1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A3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EA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A74438"/>
    <w:multiLevelType w:val="hybridMultilevel"/>
    <w:tmpl w:val="D6C86802"/>
    <w:lvl w:ilvl="0" w:tplc="A6AE00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620D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00F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81F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E82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A94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64F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614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692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79B0"/>
    <w:multiLevelType w:val="multilevel"/>
    <w:tmpl w:val="6AAA86A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9D403A"/>
    <w:multiLevelType w:val="hybridMultilevel"/>
    <w:tmpl w:val="740440D0"/>
    <w:lvl w:ilvl="0" w:tplc="BD1E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4A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418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85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E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6A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47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8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4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9F5DD6"/>
    <w:multiLevelType w:val="hybridMultilevel"/>
    <w:tmpl w:val="4246C350"/>
    <w:lvl w:ilvl="0" w:tplc="4BAA1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E36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6D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ED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3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8B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4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A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5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8058BC"/>
    <w:multiLevelType w:val="hybridMultilevel"/>
    <w:tmpl w:val="B81A5D52"/>
    <w:lvl w:ilvl="0" w:tplc="8206B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00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64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2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C0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2B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08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8A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4A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CE63AD"/>
    <w:multiLevelType w:val="hybridMultilevel"/>
    <w:tmpl w:val="695EAFA4"/>
    <w:lvl w:ilvl="0" w:tplc="94AAB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A5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40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0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C7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20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2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87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0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E13558"/>
    <w:multiLevelType w:val="hybridMultilevel"/>
    <w:tmpl w:val="6C185EEE"/>
    <w:lvl w:ilvl="0" w:tplc="2BEED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CC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D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E4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EE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2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2A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6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29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E57F5D"/>
    <w:multiLevelType w:val="hybridMultilevel"/>
    <w:tmpl w:val="C2B05206"/>
    <w:lvl w:ilvl="0" w:tplc="187E0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58EB9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FB6C78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3D4C18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1D2380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01AFC7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DE84A9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5CC0DA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33A973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AD00DE"/>
    <w:multiLevelType w:val="hybridMultilevel"/>
    <w:tmpl w:val="E7C053AC"/>
    <w:lvl w:ilvl="0" w:tplc="42320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CF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C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8FFB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C528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CF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2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A4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C3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FC4E3B"/>
    <w:multiLevelType w:val="hybridMultilevel"/>
    <w:tmpl w:val="C5AABBB8"/>
    <w:lvl w:ilvl="0" w:tplc="18A83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63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A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80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E3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E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E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43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23"/>
  </w:num>
  <w:num w:numId="8">
    <w:abstractNumId w:val="3"/>
  </w:num>
  <w:num w:numId="9">
    <w:abstractNumId w:val="27"/>
  </w:num>
  <w:num w:numId="10">
    <w:abstractNumId w:val="0"/>
  </w:num>
  <w:num w:numId="11">
    <w:abstractNumId w:val="17"/>
  </w:num>
  <w:num w:numId="12">
    <w:abstractNumId w:val="18"/>
  </w:num>
  <w:num w:numId="13">
    <w:abstractNumId w:val="1"/>
  </w:num>
  <w:num w:numId="14">
    <w:abstractNumId w:val="24"/>
  </w:num>
  <w:num w:numId="15">
    <w:abstractNumId w:val="12"/>
  </w:num>
  <w:num w:numId="16">
    <w:abstractNumId w:val="10"/>
  </w:num>
  <w:num w:numId="17">
    <w:abstractNumId w:val="8"/>
  </w:num>
  <w:num w:numId="18">
    <w:abstractNumId w:val="2"/>
  </w:num>
  <w:num w:numId="19">
    <w:abstractNumId w:val="26"/>
  </w:num>
  <w:num w:numId="20">
    <w:abstractNumId w:val="16"/>
  </w:num>
  <w:num w:numId="21">
    <w:abstractNumId w:val="22"/>
  </w:num>
  <w:num w:numId="22">
    <w:abstractNumId w:val="13"/>
  </w:num>
  <w:num w:numId="23">
    <w:abstractNumId w:val="14"/>
  </w:num>
  <w:num w:numId="24">
    <w:abstractNumId w:val="20"/>
  </w:num>
  <w:num w:numId="25">
    <w:abstractNumId w:val="28"/>
  </w:num>
  <w:num w:numId="26">
    <w:abstractNumId w:val="15"/>
  </w:num>
  <w:num w:numId="27">
    <w:abstractNumId w:val="19"/>
  </w:num>
  <w:num w:numId="28">
    <w:abstractNumId w:val="5"/>
  </w:num>
  <w:num w:numId="29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lcomb, Jay">
    <w15:presenceInfo w15:providerId="AD" w15:userId="S::jholcomb@itron.com::aee8fcb3-73df-479f-8979-0e12987586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2BC3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13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400"/>
    <w:rsid w:val="00041984"/>
    <w:rsid w:val="000419AD"/>
    <w:rsid w:val="00041BE4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9F9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B0A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DD3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921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1A0"/>
    <w:rsid w:val="000D06BE"/>
    <w:rsid w:val="000D0FF6"/>
    <w:rsid w:val="000D1F9B"/>
    <w:rsid w:val="000D28C3"/>
    <w:rsid w:val="000D2905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CEE"/>
    <w:rsid w:val="000E0EFC"/>
    <w:rsid w:val="000E0F7C"/>
    <w:rsid w:val="000E104A"/>
    <w:rsid w:val="000E1977"/>
    <w:rsid w:val="000E1C9C"/>
    <w:rsid w:val="000E20B2"/>
    <w:rsid w:val="000E2AC5"/>
    <w:rsid w:val="000E2BA0"/>
    <w:rsid w:val="000E3121"/>
    <w:rsid w:val="000E368B"/>
    <w:rsid w:val="000E3FBF"/>
    <w:rsid w:val="000E4D34"/>
    <w:rsid w:val="000E562E"/>
    <w:rsid w:val="000E56AD"/>
    <w:rsid w:val="000E5A14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1AAB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4ACF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3D26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9A3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00"/>
    <w:rsid w:val="00131D83"/>
    <w:rsid w:val="00131FDB"/>
    <w:rsid w:val="001325C1"/>
    <w:rsid w:val="0013268B"/>
    <w:rsid w:val="0013295A"/>
    <w:rsid w:val="00133771"/>
    <w:rsid w:val="00133910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A30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9B"/>
    <w:rsid w:val="00172BBA"/>
    <w:rsid w:val="00172BED"/>
    <w:rsid w:val="00172D2A"/>
    <w:rsid w:val="001735B6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1A4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19A3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54C"/>
    <w:rsid w:val="00231913"/>
    <w:rsid w:val="00231AFA"/>
    <w:rsid w:val="00231F3D"/>
    <w:rsid w:val="002321A1"/>
    <w:rsid w:val="002325B0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048"/>
    <w:rsid w:val="0024321B"/>
    <w:rsid w:val="002434B3"/>
    <w:rsid w:val="00243EB5"/>
    <w:rsid w:val="002442E6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25F"/>
    <w:rsid w:val="0025048D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300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4C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088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8E7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93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0FB8"/>
    <w:rsid w:val="002E20EC"/>
    <w:rsid w:val="002E269C"/>
    <w:rsid w:val="002E36E0"/>
    <w:rsid w:val="002E3855"/>
    <w:rsid w:val="002E3900"/>
    <w:rsid w:val="002E41FA"/>
    <w:rsid w:val="002E4D34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71E"/>
    <w:rsid w:val="002F0AC5"/>
    <w:rsid w:val="002F0B96"/>
    <w:rsid w:val="002F0EE8"/>
    <w:rsid w:val="002F1104"/>
    <w:rsid w:val="002F1181"/>
    <w:rsid w:val="002F1CE2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6B2B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A08"/>
    <w:rsid w:val="0032225F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1B01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317"/>
    <w:rsid w:val="003364CD"/>
    <w:rsid w:val="00336577"/>
    <w:rsid w:val="003367A1"/>
    <w:rsid w:val="00336980"/>
    <w:rsid w:val="00336D01"/>
    <w:rsid w:val="00336FC5"/>
    <w:rsid w:val="003374AC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11B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996"/>
    <w:rsid w:val="00363E69"/>
    <w:rsid w:val="003642DF"/>
    <w:rsid w:val="00364355"/>
    <w:rsid w:val="003646C7"/>
    <w:rsid w:val="003647DA"/>
    <w:rsid w:val="00364F2A"/>
    <w:rsid w:val="00365AF0"/>
    <w:rsid w:val="0036725A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06C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0A7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4E7B"/>
    <w:rsid w:val="003C5B06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30EB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0B40"/>
    <w:rsid w:val="003F113F"/>
    <w:rsid w:val="003F12AA"/>
    <w:rsid w:val="003F1584"/>
    <w:rsid w:val="003F2351"/>
    <w:rsid w:val="003F2E22"/>
    <w:rsid w:val="003F3970"/>
    <w:rsid w:val="003F3AE8"/>
    <w:rsid w:val="003F46AF"/>
    <w:rsid w:val="003F47B9"/>
    <w:rsid w:val="003F4C3F"/>
    <w:rsid w:val="003F4D13"/>
    <w:rsid w:val="003F5CA8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552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291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0C57"/>
    <w:rsid w:val="00441286"/>
    <w:rsid w:val="004413DC"/>
    <w:rsid w:val="004415CF"/>
    <w:rsid w:val="00441940"/>
    <w:rsid w:val="004426D6"/>
    <w:rsid w:val="00442A99"/>
    <w:rsid w:val="00442D26"/>
    <w:rsid w:val="004433D8"/>
    <w:rsid w:val="00443480"/>
    <w:rsid w:val="004436B7"/>
    <w:rsid w:val="00444052"/>
    <w:rsid w:val="004457CF"/>
    <w:rsid w:val="00445A70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2399"/>
    <w:rsid w:val="0047249F"/>
    <w:rsid w:val="00473283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393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4E5C"/>
    <w:rsid w:val="004A5045"/>
    <w:rsid w:val="004A5A2E"/>
    <w:rsid w:val="004A5DF6"/>
    <w:rsid w:val="004A64C9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657"/>
    <w:rsid w:val="004D189B"/>
    <w:rsid w:val="004D2FDC"/>
    <w:rsid w:val="004D30A3"/>
    <w:rsid w:val="004D3545"/>
    <w:rsid w:val="004D3FD6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E7CFC"/>
    <w:rsid w:val="004E7D19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043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B10"/>
    <w:rsid w:val="00502E7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6CC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2099"/>
    <w:rsid w:val="00532DA0"/>
    <w:rsid w:val="0053317C"/>
    <w:rsid w:val="00533283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EB8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6FE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651"/>
    <w:rsid w:val="00565B95"/>
    <w:rsid w:val="00565CDD"/>
    <w:rsid w:val="005679A3"/>
    <w:rsid w:val="00567BEA"/>
    <w:rsid w:val="00567E69"/>
    <w:rsid w:val="00570D1E"/>
    <w:rsid w:val="00570F06"/>
    <w:rsid w:val="00571561"/>
    <w:rsid w:val="005715E3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0674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244"/>
    <w:rsid w:val="0059437E"/>
    <w:rsid w:val="00594767"/>
    <w:rsid w:val="005948A3"/>
    <w:rsid w:val="00594F25"/>
    <w:rsid w:val="00595267"/>
    <w:rsid w:val="00596826"/>
    <w:rsid w:val="0059686D"/>
    <w:rsid w:val="005974EE"/>
    <w:rsid w:val="005978A7"/>
    <w:rsid w:val="00597B7F"/>
    <w:rsid w:val="005A0636"/>
    <w:rsid w:val="005A132C"/>
    <w:rsid w:val="005A1C96"/>
    <w:rsid w:val="005A24E3"/>
    <w:rsid w:val="005A281E"/>
    <w:rsid w:val="005A2FC9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1F1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451"/>
    <w:rsid w:val="005D48A8"/>
    <w:rsid w:val="005D4EBA"/>
    <w:rsid w:val="005D5779"/>
    <w:rsid w:val="005D5817"/>
    <w:rsid w:val="005D5C28"/>
    <w:rsid w:val="005D6EB0"/>
    <w:rsid w:val="005D73B1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533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5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5E96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472AB"/>
    <w:rsid w:val="006508C7"/>
    <w:rsid w:val="00650914"/>
    <w:rsid w:val="00651951"/>
    <w:rsid w:val="00651C8D"/>
    <w:rsid w:val="00651CBC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5D6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67C96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3D4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78E"/>
    <w:rsid w:val="006807E4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66E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59"/>
    <w:rsid w:val="00691BAE"/>
    <w:rsid w:val="00691F44"/>
    <w:rsid w:val="00692608"/>
    <w:rsid w:val="006927B8"/>
    <w:rsid w:val="00692E34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442"/>
    <w:rsid w:val="006A071C"/>
    <w:rsid w:val="006A0A63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CA0"/>
    <w:rsid w:val="006B6E93"/>
    <w:rsid w:val="006B6FAF"/>
    <w:rsid w:val="006B70AD"/>
    <w:rsid w:val="006B7AC8"/>
    <w:rsid w:val="006C0208"/>
    <w:rsid w:val="006C068D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32D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0B6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129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6FC9"/>
    <w:rsid w:val="0071750E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4C8C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BFD"/>
    <w:rsid w:val="00731CFB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AB9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0E6B"/>
    <w:rsid w:val="007715FF"/>
    <w:rsid w:val="007718BA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00C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1DB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5FCC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D3B"/>
    <w:rsid w:val="007D7353"/>
    <w:rsid w:val="007D7555"/>
    <w:rsid w:val="007D79CD"/>
    <w:rsid w:val="007D7E1B"/>
    <w:rsid w:val="007E0188"/>
    <w:rsid w:val="007E03B8"/>
    <w:rsid w:val="007E0EB8"/>
    <w:rsid w:val="007E10AA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4E72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519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28D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0D4D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356"/>
    <w:rsid w:val="00827811"/>
    <w:rsid w:val="008278BE"/>
    <w:rsid w:val="008278F5"/>
    <w:rsid w:val="008308A6"/>
    <w:rsid w:val="0083109C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271B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A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56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854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87F56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B32"/>
    <w:rsid w:val="008A0F8B"/>
    <w:rsid w:val="008A15B6"/>
    <w:rsid w:val="008A15F8"/>
    <w:rsid w:val="008A1705"/>
    <w:rsid w:val="008A1A9D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5E8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710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BA1"/>
    <w:rsid w:val="008B5DB0"/>
    <w:rsid w:val="008B6195"/>
    <w:rsid w:val="008B6B30"/>
    <w:rsid w:val="008B761B"/>
    <w:rsid w:val="008B7891"/>
    <w:rsid w:val="008B7906"/>
    <w:rsid w:val="008C13B2"/>
    <w:rsid w:val="008C193B"/>
    <w:rsid w:val="008C1A56"/>
    <w:rsid w:val="008C1A6E"/>
    <w:rsid w:val="008C1F18"/>
    <w:rsid w:val="008C2669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CC1"/>
    <w:rsid w:val="008D2D3B"/>
    <w:rsid w:val="008D33A5"/>
    <w:rsid w:val="008D33E0"/>
    <w:rsid w:val="008D363F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4D43"/>
    <w:rsid w:val="008F5899"/>
    <w:rsid w:val="008F5F36"/>
    <w:rsid w:val="008F620E"/>
    <w:rsid w:val="008F67BC"/>
    <w:rsid w:val="008F7079"/>
    <w:rsid w:val="008F7128"/>
    <w:rsid w:val="008F73D6"/>
    <w:rsid w:val="008F7BE1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DB3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DE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A52"/>
    <w:rsid w:val="00925D0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BDF"/>
    <w:rsid w:val="00950C46"/>
    <w:rsid w:val="00950C81"/>
    <w:rsid w:val="00950E84"/>
    <w:rsid w:val="00951131"/>
    <w:rsid w:val="0095135A"/>
    <w:rsid w:val="00951ACC"/>
    <w:rsid w:val="00952BBF"/>
    <w:rsid w:val="0095309B"/>
    <w:rsid w:val="00953102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3A7F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78B"/>
    <w:rsid w:val="00981990"/>
    <w:rsid w:val="0098211C"/>
    <w:rsid w:val="0098229C"/>
    <w:rsid w:val="009822B6"/>
    <w:rsid w:val="00982E31"/>
    <w:rsid w:val="0098391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545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A7DBE"/>
    <w:rsid w:val="009B0277"/>
    <w:rsid w:val="009B0713"/>
    <w:rsid w:val="009B08BB"/>
    <w:rsid w:val="009B0FD9"/>
    <w:rsid w:val="009B16EC"/>
    <w:rsid w:val="009B1C09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1FA8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1E9F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4E4"/>
    <w:rsid w:val="009F5E01"/>
    <w:rsid w:val="009F67A9"/>
    <w:rsid w:val="009F67DB"/>
    <w:rsid w:val="009F693F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459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547F"/>
    <w:rsid w:val="00A06168"/>
    <w:rsid w:val="00A06217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C20"/>
    <w:rsid w:val="00A23DA4"/>
    <w:rsid w:val="00A23E1E"/>
    <w:rsid w:val="00A23E6A"/>
    <w:rsid w:val="00A2415D"/>
    <w:rsid w:val="00A24A19"/>
    <w:rsid w:val="00A24B36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560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13CB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6F2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D7F"/>
    <w:rsid w:val="00A702AC"/>
    <w:rsid w:val="00A705DF"/>
    <w:rsid w:val="00A709CE"/>
    <w:rsid w:val="00A70C81"/>
    <w:rsid w:val="00A70E83"/>
    <w:rsid w:val="00A711EC"/>
    <w:rsid w:val="00A712EB"/>
    <w:rsid w:val="00A716D0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04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484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5D9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49F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81F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056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7B4"/>
    <w:rsid w:val="00AB1D2F"/>
    <w:rsid w:val="00AB2101"/>
    <w:rsid w:val="00AB21A9"/>
    <w:rsid w:val="00AB2E3B"/>
    <w:rsid w:val="00AB3808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5960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57F"/>
    <w:rsid w:val="00AD261A"/>
    <w:rsid w:val="00AD2FF0"/>
    <w:rsid w:val="00AD34A7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5E2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B0B"/>
    <w:rsid w:val="00AF0C14"/>
    <w:rsid w:val="00AF1075"/>
    <w:rsid w:val="00AF1411"/>
    <w:rsid w:val="00AF1615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7AC"/>
    <w:rsid w:val="00AF5ADE"/>
    <w:rsid w:val="00AF6302"/>
    <w:rsid w:val="00AF6510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202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A09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90"/>
    <w:rsid w:val="00B16EBA"/>
    <w:rsid w:val="00B17751"/>
    <w:rsid w:val="00B17F40"/>
    <w:rsid w:val="00B20EF0"/>
    <w:rsid w:val="00B2105F"/>
    <w:rsid w:val="00B2126A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D7F"/>
    <w:rsid w:val="00B23FA5"/>
    <w:rsid w:val="00B241E8"/>
    <w:rsid w:val="00B246D7"/>
    <w:rsid w:val="00B247AE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6CB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3EE1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53B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1ED7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5DFA"/>
    <w:rsid w:val="00BB67B2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3D62"/>
    <w:rsid w:val="00BD418D"/>
    <w:rsid w:val="00BD4216"/>
    <w:rsid w:val="00BD43C7"/>
    <w:rsid w:val="00BD4437"/>
    <w:rsid w:val="00BD5553"/>
    <w:rsid w:val="00BD562D"/>
    <w:rsid w:val="00BD6069"/>
    <w:rsid w:val="00BD60D4"/>
    <w:rsid w:val="00BD628C"/>
    <w:rsid w:val="00BD65A4"/>
    <w:rsid w:val="00BD6F0D"/>
    <w:rsid w:val="00BD710C"/>
    <w:rsid w:val="00BD7182"/>
    <w:rsid w:val="00BD7708"/>
    <w:rsid w:val="00BD7A65"/>
    <w:rsid w:val="00BE02B7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6E74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A1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441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499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2A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261"/>
    <w:rsid w:val="00C3349B"/>
    <w:rsid w:val="00C33C97"/>
    <w:rsid w:val="00C347DB"/>
    <w:rsid w:val="00C347EE"/>
    <w:rsid w:val="00C34C33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3"/>
    <w:rsid w:val="00C769ED"/>
    <w:rsid w:val="00C76E8D"/>
    <w:rsid w:val="00C76EBE"/>
    <w:rsid w:val="00C77953"/>
    <w:rsid w:val="00C779D7"/>
    <w:rsid w:val="00C77ABC"/>
    <w:rsid w:val="00C77CFB"/>
    <w:rsid w:val="00C77F8F"/>
    <w:rsid w:val="00C809BD"/>
    <w:rsid w:val="00C81996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B8A"/>
    <w:rsid w:val="00C91E1F"/>
    <w:rsid w:val="00C91EE5"/>
    <w:rsid w:val="00C92E5C"/>
    <w:rsid w:val="00C92E77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3299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5EA5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33C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4AF9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077E7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5D2F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1C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3F3D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37DA1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3CC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65E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3FA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684"/>
    <w:rsid w:val="00D918C4"/>
    <w:rsid w:val="00D920F2"/>
    <w:rsid w:val="00D922A0"/>
    <w:rsid w:val="00D922F2"/>
    <w:rsid w:val="00D9243B"/>
    <w:rsid w:val="00D9243E"/>
    <w:rsid w:val="00D92486"/>
    <w:rsid w:val="00D92709"/>
    <w:rsid w:val="00D93961"/>
    <w:rsid w:val="00D93CB4"/>
    <w:rsid w:val="00D95A80"/>
    <w:rsid w:val="00D95C27"/>
    <w:rsid w:val="00D95E45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4A49"/>
    <w:rsid w:val="00DA59C3"/>
    <w:rsid w:val="00DA5EB4"/>
    <w:rsid w:val="00DA6111"/>
    <w:rsid w:val="00DA64FF"/>
    <w:rsid w:val="00DA7031"/>
    <w:rsid w:val="00DA74ED"/>
    <w:rsid w:val="00DA7BD1"/>
    <w:rsid w:val="00DA7FED"/>
    <w:rsid w:val="00DB0056"/>
    <w:rsid w:val="00DB040F"/>
    <w:rsid w:val="00DB04A4"/>
    <w:rsid w:val="00DB0835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956"/>
    <w:rsid w:val="00DD2EE1"/>
    <w:rsid w:val="00DD2F2A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8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0EE5"/>
    <w:rsid w:val="00DF15DC"/>
    <w:rsid w:val="00DF16BA"/>
    <w:rsid w:val="00DF1CB7"/>
    <w:rsid w:val="00DF1DB6"/>
    <w:rsid w:val="00DF2951"/>
    <w:rsid w:val="00DF3618"/>
    <w:rsid w:val="00DF3639"/>
    <w:rsid w:val="00DF46EB"/>
    <w:rsid w:val="00DF5226"/>
    <w:rsid w:val="00DF5313"/>
    <w:rsid w:val="00DF547C"/>
    <w:rsid w:val="00DF583C"/>
    <w:rsid w:val="00DF5D35"/>
    <w:rsid w:val="00DF65A8"/>
    <w:rsid w:val="00DF6A6A"/>
    <w:rsid w:val="00DF6F60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9D4"/>
    <w:rsid w:val="00E01B72"/>
    <w:rsid w:val="00E01C72"/>
    <w:rsid w:val="00E0280C"/>
    <w:rsid w:val="00E028C9"/>
    <w:rsid w:val="00E02D44"/>
    <w:rsid w:val="00E03B42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8AC"/>
    <w:rsid w:val="00E24DDB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817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48C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2FAD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4AE"/>
    <w:rsid w:val="00E66994"/>
    <w:rsid w:val="00E67067"/>
    <w:rsid w:val="00E6749C"/>
    <w:rsid w:val="00E6790F"/>
    <w:rsid w:val="00E70D78"/>
    <w:rsid w:val="00E71513"/>
    <w:rsid w:val="00E719D1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B3F"/>
    <w:rsid w:val="00E81CAF"/>
    <w:rsid w:val="00E81DB3"/>
    <w:rsid w:val="00E82256"/>
    <w:rsid w:val="00E82465"/>
    <w:rsid w:val="00E8294A"/>
    <w:rsid w:val="00E82E8F"/>
    <w:rsid w:val="00E82FC3"/>
    <w:rsid w:val="00E838F1"/>
    <w:rsid w:val="00E843D5"/>
    <w:rsid w:val="00E85A52"/>
    <w:rsid w:val="00E85ECA"/>
    <w:rsid w:val="00E8642C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43C"/>
    <w:rsid w:val="00EA2591"/>
    <w:rsid w:val="00EA2C28"/>
    <w:rsid w:val="00EA2C3C"/>
    <w:rsid w:val="00EA367D"/>
    <w:rsid w:val="00EA3E50"/>
    <w:rsid w:val="00EA4B34"/>
    <w:rsid w:val="00EA4C15"/>
    <w:rsid w:val="00EA552A"/>
    <w:rsid w:val="00EA5F0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409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82B"/>
    <w:rsid w:val="00EC0B7A"/>
    <w:rsid w:val="00EC0F9B"/>
    <w:rsid w:val="00EC1897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630"/>
    <w:rsid w:val="00ED4A1C"/>
    <w:rsid w:val="00ED4DB4"/>
    <w:rsid w:val="00ED5A1C"/>
    <w:rsid w:val="00ED5DC9"/>
    <w:rsid w:val="00ED5E49"/>
    <w:rsid w:val="00ED6727"/>
    <w:rsid w:val="00ED6758"/>
    <w:rsid w:val="00ED791D"/>
    <w:rsid w:val="00ED7A96"/>
    <w:rsid w:val="00EE01F7"/>
    <w:rsid w:val="00EE0339"/>
    <w:rsid w:val="00EE0462"/>
    <w:rsid w:val="00EE04E2"/>
    <w:rsid w:val="00EE0589"/>
    <w:rsid w:val="00EE1289"/>
    <w:rsid w:val="00EE1358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5A00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D3C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6B37"/>
    <w:rsid w:val="00F17261"/>
    <w:rsid w:val="00F174E9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48D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0D50"/>
    <w:rsid w:val="00F610CC"/>
    <w:rsid w:val="00F61387"/>
    <w:rsid w:val="00F6152B"/>
    <w:rsid w:val="00F6192E"/>
    <w:rsid w:val="00F6271E"/>
    <w:rsid w:val="00F62B12"/>
    <w:rsid w:val="00F636E7"/>
    <w:rsid w:val="00F63CF7"/>
    <w:rsid w:val="00F641EA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0FCA"/>
    <w:rsid w:val="00F72009"/>
    <w:rsid w:val="00F721A7"/>
    <w:rsid w:val="00F72C17"/>
    <w:rsid w:val="00F72EBB"/>
    <w:rsid w:val="00F73040"/>
    <w:rsid w:val="00F73502"/>
    <w:rsid w:val="00F7364A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ACE"/>
    <w:rsid w:val="00F93D3C"/>
    <w:rsid w:val="00F93E87"/>
    <w:rsid w:val="00F94116"/>
    <w:rsid w:val="00F94C51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57D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2EE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689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1D1"/>
    <w:rsid w:val="00FD73A7"/>
    <w:rsid w:val="00FD7517"/>
    <w:rsid w:val="00FD772A"/>
    <w:rsid w:val="00FD77BB"/>
    <w:rsid w:val="00FE037C"/>
    <w:rsid w:val="00FE0B77"/>
    <w:rsid w:val="00FE193E"/>
    <w:rsid w:val="00FE5482"/>
    <w:rsid w:val="00FE5FB8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5B10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2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4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501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9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8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3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8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17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1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7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14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683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0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8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9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2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4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43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5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8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3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5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3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5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88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2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oj/direct-access.html" TargetMode="External"/><Relationship Id="rId18" Type="http://schemas.openxmlformats.org/officeDocument/2006/relationships/hyperlink" Target="https://portal.etsi.org/tb.aspx?tbid=287&amp;SubTB=287" TargetMode="External"/><Relationship Id="rId26" Type="http://schemas.openxmlformats.org/officeDocument/2006/relationships/hyperlink" Target="https://mentor.ieee.org/802.18/dcn/21/18-21-0041-00-0000-citc-spectrum-outlook-for-commercial-innovative-use-2021-23.pdf" TargetMode="External"/><Relationship Id="rId39" Type="http://schemas.openxmlformats.org/officeDocument/2006/relationships/hyperlink" Target="https://www.gov.uk/government/publications/designated-standards-radio-equipm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cept.org/ecc/groups/ecc/wg-fm/fm-57/client/introduction/" TargetMode="External"/><Relationship Id="rId34" Type="http://schemas.openxmlformats.org/officeDocument/2006/relationships/hyperlink" Target="https://urldefense.com/v3/__https:/groups.wirelessinnovation.org/wg/6GHz-MSG-WS1/document/16060__;!!F7jv3iA!ivim7mUl4J61_76KJL-rC6chy96h7Az9WLSZLOiSYPDClL47btdAt_QPJ1oi5bLnVw$" TargetMode="External"/><Relationship Id="rId42" Type="http://schemas.openxmlformats.org/officeDocument/2006/relationships/hyperlink" Target="https://www.fcc.gov/document/fcc-seeks-make-spectrum-available-commercial-space-launches-0" TargetMode="External"/><Relationship Id="rId47" Type="http://schemas.openxmlformats.org/officeDocument/2006/relationships/hyperlink" Target="https://mentor.ieee.org/802.18/dcn/16/18-16-0038-17-0000-teleconference-call-in-info.pptx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oj/direct-access.html" TargetMode="External"/><Relationship Id="rId17" Type="http://schemas.openxmlformats.org/officeDocument/2006/relationships/hyperlink" Target="https://www.etsi.org/deliver/etsi_en/" TargetMode="External"/><Relationship Id="rId25" Type="http://schemas.openxmlformats.org/officeDocument/2006/relationships/hyperlink" Target="https://www.ofcom.org.uk/consultations-and-statements/category-2/licence-exemption-licensing-equipment-changes" TargetMode="External"/><Relationship Id="rId33" Type="http://schemas.openxmlformats.org/officeDocument/2006/relationships/hyperlink" Target="https://groups.wirelessinnovation.org/wg/6GHz-MSG-WS1/document/16057" TargetMode="External"/><Relationship Id="rId38" Type="http://schemas.openxmlformats.org/officeDocument/2006/relationships/hyperlink" Target="https://www.etsi.org/deliver/etsi_en/300400_300499/30042201/02.01.02_60/" TargetMode="External"/><Relationship Id="rId46" Type="http://schemas.openxmlformats.org/officeDocument/2006/relationships/hyperlink" Target="https://development.standards.ieee.org/myproject-web/public/view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growth/single-market/european-standards/harmonised-standards/" TargetMode="External"/><Relationship Id="rId20" Type="http://schemas.openxmlformats.org/officeDocument/2006/relationships/hyperlink" Target="https://cept.org/Documents/wg-se/64177/se-21-079_minutes-of-88th-wg-se-meeting" TargetMode="External"/><Relationship Id="rId29" Type="http://schemas.openxmlformats.org/officeDocument/2006/relationships/hyperlink" Target="https://www.fcc.gov/us-contributions-sent-citel-pccii-wrc-23" TargetMode="External"/><Relationship Id="rId41" Type="http://schemas.openxmlformats.org/officeDocument/2006/relationships/hyperlink" Target="https://www.fcc.gov/document/fcc-seeks-make-spectrum-available-commercial-space-launches-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oj/direct-access.html" TargetMode="External"/><Relationship Id="rId24" Type="http://schemas.openxmlformats.org/officeDocument/2006/relationships/hyperlink" Target="https://www.ofcom.org.uk/__data/assets/pdf_file/0028/84970/ir-2030.pdf" TargetMode="External"/><Relationship Id="rId32" Type="http://schemas.openxmlformats.org/officeDocument/2006/relationships/hyperlink" Target="https://groups.wirelessinnovation.org/wg/6MSG/dashboard" TargetMode="External"/><Relationship Id="rId37" Type="http://schemas.openxmlformats.org/officeDocument/2006/relationships/hyperlink" Target="https://mentor.ieee.org/802.18/dcn/21/18-21-0046-00-0000-fcc-nprm-new-wireless-microphone-technologies-fcc-21-46a1.docx" TargetMode="External"/><Relationship Id="rId40" Type="http://schemas.openxmlformats.org/officeDocument/2006/relationships/image" Target="media/image1.png"/><Relationship Id="rId45" Type="http://schemas.openxmlformats.org/officeDocument/2006/relationships/hyperlink" Target="https://www.ieee802.org/18/RRTAG_Voters.pdf" TargetMode="External"/><Relationship Id="rId53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growth/single-market/european-standards/harmonised-standards/" TargetMode="External"/><Relationship Id="rId23" Type="http://schemas.openxmlformats.org/officeDocument/2006/relationships/hyperlink" Target="https://cept.org/Documents/fm-57/64032/fm57-21-008_country-determination-capability-cdc-requirements-for-was-rlan-operating-in-58-ghz" TargetMode="External"/><Relationship Id="rId28" Type="http://schemas.openxmlformats.org/officeDocument/2006/relationships/hyperlink" Target="https://www.tra.gov.om/En/ViewPublicConsultations.jsp?code=33" TargetMode="External"/><Relationship Id="rId36" Type="http://schemas.openxmlformats.org/officeDocument/2006/relationships/hyperlink" Target="https://www.fcc.gov/document/fcc-looks-open-door-new-wireless-microphone-technologies-0" TargetMode="External"/><Relationship Id="rId49" Type="http://schemas.openxmlformats.org/officeDocument/2006/relationships/hyperlink" Target="https://calendar.google.com/calendar/embed?src=c2gedttabtbj4bps23j4847004%40group.calendar.google.com&amp;ctz=America%2FNew_York" TargetMode="External"/><Relationship Id="rId10" Type="http://schemas.openxmlformats.org/officeDocument/2006/relationships/hyperlink" Target="https://mentor.ieee.org/802.18/dcn/21/18-21-0045-01-0000-minutes-22apr21-rrtag-teleconference.docx" TargetMode="External"/><Relationship Id="rId19" Type="http://schemas.openxmlformats.org/officeDocument/2006/relationships/hyperlink" Target="https://cept.org/ecc/groups/ecc/wg-se/client/introduction/" TargetMode="External"/><Relationship Id="rId31" Type="http://schemas.openxmlformats.org/officeDocument/2006/relationships/hyperlink" Target="https://www.wirelessinnovation.org/6ghz-multistakeholder-committee" TargetMode="External"/><Relationship Id="rId44" Type="http://schemas.openxmlformats.org/officeDocument/2006/relationships/hyperlink" Target="https://www.fcc.gov/ecfs/search/filings?proceedings_name=13-115&amp;sort=date_disseminated,DES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@jpasoc.com" TargetMode="External"/><Relationship Id="rId14" Type="http://schemas.openxmlformats.org/officeDocument/2006/relationships/hyperlink" Target="https://ec.europa.eu/growth/single-market/european-standards/harmonised-standards/" TargetMode="External"/><Relationship Id="rId22" Type="http://schemas.openxmlformats.org/officeDocument/2006/relationships/hyperlink" Target="https://cept.org/Documents/fm-57/64031/fm57-21-007_revisions-to-draft-ecc-report-on-national-measures-for-wasrlan-zip-file-cover-plus-annex" TargetMode="External"/><Relationship Id="rId27" Type="http://schemas.openxmlformats.org/officeDocument/2006/relationships/hyperlink" Target="https://mentor.ieee.org/802.18/dcn/21/18-21-0039-00-0000-ieee-802-viewpoints-on-wrc-23-agenda-items.pptx" TargetMode="External"/><Relationship Id="rId30" Type="http://schemas.openxmlformats.org/officeDocument/2006/relationships/hyperlink" Target="https://mentor.ieee.org/802.18/dcn/20/18-20-0107-00-0000-res-811-wrc-19-wrc-23-agenda-items.docx" TargetMode="External"/><Relationship Id="rId35" Type="http://schemas.openxmlformats.org/officeDocument/2006/relationships/hyperlink" Target="https://mentor.ieee.org/802.18/dcn/21/18-21-0036-02-0000-frequency-table-template.xlsx" TargetMode="External"/><Relationship Id="rId43" Type="http://schemas.openxmlformats.org/officeDocument/2006/relationships/hyperlink" Target="https://www.fcc.gov/document/fcc-seeks-make-spectrum-available-commercial-space-launches-0" TargetMode="External"/><Relationship Id="rId48" Type="http://schemas.openxmlformats.org/officeDocument/2006/relationships/hyperlink" Target="http://ieee802.org/802tele_calendar.html" TargetMode="External"/><Relationship Id="rId8" Type="http://schemas.openxmlformats.org/officeDocument/2006/relationships/hyperlink" Target="mailto:stuart@ok-brit.com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18-21/0048r00</vt:lpstr>
    </vt:vector>
  </TitlesOfParts>
  <Company/>
  <LinksUpToDate>false</LinksUpToDate>
  <CharactersWithSpaces>21451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18-21/0048r01</dc:title>
  <dc:subject>RR-TAG Minutes</dc:subject>
  <dc:creator>Holcomb, Jay</dc:creator>
  <cp:keywords>29apr21</cp:keywords>
  <dc:description>________ (____)</dc:description>
  <cp:lastModifiedBy>Holcomb, Jay</cp:lastModifiedBy>
  <cp:revision>3</cp:revision>
  <cp:lastPrinted>2012-05-15T22:13:00Z</cp:lastPrinted>
  <dcterms:created xsi:type="dcterms:W3CDTF">2021-05-01T02:12:00Z</dcterms:created>
  <dcterms:modified xsi:type="dcterms:W3CDTF">2021-05-01T02:13:00Z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