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BA3AF" w14:textId="78AF9320" w:rsidR="00792080" w:rsidRPr="00A928F8" w:rsidRDefault="00792080" w:rsidP="00A02459">
      <w:pPr>
        <w:pStyle w:val="T1"/>
        <w:pBdr>
          <w:bottom w:val="single" w:sz="6" w:space="0" w:color="auto"/>
        </w:pBdr>
        <w:tabs>
          <w:tab w:val="left" w:pos="3520"/>
          <w:tab w:val="center" w:pos="5040"/>
        </w:tabs>
        <w:jc w:val="left"/>
        <w:rPr>
          <w:b w:val="0"/>
          <w:sz w:val="24"/>
          <w:szCs w:val="24"/>
          <w:lang w:val="en-US"/>
        </w:rPr>
      </w:pPr>
    </w:p>
    <w:p w14:paraId="5D030D84" w14:textId="51830034" w:rsidR="008D4546" w:rsidRPr="00A928F8" w:rsidRDefault="002B2B9E" w:rsidP="00021DA1">
      <w:pPr>
        <w:pStyle w:val="T1"/>
        <w:pBdr>
          <w:bottom w:val="single" w:sz="6" w:space="0" w:color="auto"/>
        </w:pBdr>
        <w:tabs>
          <w:tab w:val="left" w:pos="3520"/>
          <w:tab w:val="center" w:pos="5040"/>
        </w:tabs>
        <w:rPr>
          <w:b w:val="0"/>
          <w:sz w:val="24"/>
          <w:szCs w:val="24"/>
          <w:lang w:val="en-US"/>
        </w:rPr>
      </w:pPr>
      <w:r w:rsidRPr="00A928F8">
        <w:rPr>
          <w:b w:val="0"/>
          <w:sz w:val="24"/>
          <w:szCs w:val="24"/>
          <w:lang w:val="en-US"/>
        </w:rPr>
        <w:t xml:space="preserve">IEEE </w:t>
      </w:r>
      <w:r w:rsidR="00C12717" w:rsidRPr="00A928F8">
        <w:rPr>
          <w:b w:val="0"/>
          <w:sz w:val="24"/>
          <w:szCs w:val="24"/>
          <w:lang w:val="en-US"/>
        </w:rPr>
        <w:t>802.18</w:t>
      </w:r>
    </w:p>
    <w:p w14:paraId="592A7132" w14:textId="70D8E88D" w:rsidR="00C12717" w:rsidRPr="00A928F8" w:rsidRDefault="00C12717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  <w:r w:rsidRPr="00A928F8">
        <w:rPr>
          <w:b w:val="0"/>
          <w:sz w:val="24"/>
          <w:szCs w:val="24"/>
          <w:lang w:val="en-US"/>
        </w:rPr>
        <w:t>Radio Regulatory-TAG</w:t>
      </w:r>
    </w:p>
    <w:p w14:paraId="4CE2283A" w14:textId="77777777" w:rsidR="00792080" w:rsidRPr="00A928F8" w:rsidRDefault="00792080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5"/>
        <w:gridCol w:w="1620"/>
        <w:gridCol w:w="3060"/>
        <w:gridCol w:w="2794"/>
      </w:tblGrid>
      <w:tr w:rsidR="00C12717" w:rsidRPr="00A928F8" w14:paraId="1DD06292" w14:textId="77777777" w:rsidTr="00EE38F3">
        <w:trPr>
          <w:trHeight w:val="485"/>
          <w:jc w:val="center"/>
        </w:trPr>
        <w:tc>
          <w:tcPr>
            <w:tcW w:w="9909" w:type="dxa"/>
            <w:gridSpan w:val="4"/>
            <w:vAlign w:val="center"/>
          </w:tcPr>
          <w:p w14:paraId="4C4568C0" w14:textId="77777777" w:rsidR="00C12717" w:rsidRPr="00A928F8" w:rsidRDefault="00C12717" w:rsidP="00F6724E">
            <w:pPr>
              <w:pStyle w:val="T2"/>
              <w:spacing w:after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Radio Regulatory Technical Advisory Group Minutes</w:t>
            </w:r>
          </w:p>
        </w:tc>
      </w:tr>
      <w:tr w:rsidR="00C12717" w:rsidRPr="00A928F8" w14:paraId="7B2BA6C1" w14:textId="77777777" w:rsidTr="00EE38F3">
        <w:trPr>
          <w:trHeight w:val="359"/>
          <w:jc w:val="center"/>
        </w:trPr>
        <w:tc>
          <w:tcPr>
            <w:tcW w:w="9909" w:type="dxa"/>
            <w:gridSpan w:val="4"/>
            <w:vAlign w:val="center"/>
          </w:tcPr>
          <w:p w14:paraId="5E624631" w14:textId="77AFE521" w:rsidR="00C12717" w:rsidRPr="00A928F8" w:rsidRDefault="00C12717" w:rsidP="00AE0765">
            <w:pPr>
              <w:pStyle w:val="T2"/>
              <w:spacing w:after="0"/>
              <w:ind w:lef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Date:</w:t>
            </w:r>
            <w:r w:rsidR="000F193C" w:rsidRPr="00A928F8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7F1905" w:rsidRPr="00A928F8">
              <w:rPr>
                <w:b w:val="0"/>
                <w:sz w:val="24"/>
                <w:szCs w:val="24"/>
                <w:lang w:val="en-US"/>
              </w:rPr>
              <w:fldChar w:fldCharType="begin"/>
            </w:r>
            <w:r w:rsidR="007F1905" w:rsidRPr="00A928F8">
              <w:rPr>
                <w:b w:val="0"/>
                <w:sz w:val="24"/>
                <w:szCs w:val="24"/>
                <w:lang w:val="en-US"/>
              </w:rPr>
              <w:instrText xml:space="preserve"> KEYWORDS   \* MERGEFORMAT </w:instrText>
            </w:r>
            <w:r w:rsidR="007F1905" w:rsidRPr="00A928F8">
              <w:rPr>
                <w:b w:val="0"/>
                <w:sz w:val="24"/>
                <w:szCs w:val="24"/>
                <w:lang w:val="en-US"/>
              </w:rPr>
              <w:fldChar w:fldCharType="separate"/>
            </w:r>
            <w:r w:rsidR="00FD71D1">
              <w:rPr>
                <w:b w:val="0"/>
                <w:sz w:val="24"/>
                <w:szCs w:val="24"/>
                <w:lang w:val="en-US"/>
              </w:rPr>
              <w:t>22apr21</w:t>
            </w:r>
            <w:r w:rsidR="007F1905" w:rsidRPr="00A928F8">
              <w:rPr>
                <w:b w:val="0"/>
                <w:sz w:val="24"/>
                <w:szCs w:val="24"/>
                <w:lang w:val="en-US"/>
              </w:rPr>
              <w:fldChar w:fldCharType="end"/>
            </w:r>
          </w:p>
        </w:tc>
      </w:tr>
      <w:tr w:rsidR="0025048D" w:rsidRPr="00A928F8" w14:paraId="49228EDE" w14:textId="77777777" w:rsidTr="0025048D">
        <w:trPr>
          <w:jc w:val="center"/>
        </w:trPr>
        <w:tc>
          <w:tcPr>
            <w:tcW w:w="2435" w:type="dxa"/>
            <w:vAlign w:val="center"/>
          </w:tcPr>
          <w:p w14:paraId="6FA6BD74" w14:textId="77777777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1620" w:type="dxa"/>
            <w:vAlign w:val="center"/>
          </w:tcPr>
          <w:p w14:paraId="6ABF0ABE" w14:textId="77777777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Affiliation</w:t>
            </w:r>
          </w:p>
        </w:tc>
        <w:tc>
          <w:tcPr>
            <w:tcW w:w="3060" w:type="dxa"/>
            <w:vAlign w:val="center"/>
          </w:tcPr>
          <w:p w14:paraId="6DABFDB6" w14:textId="0AE12E13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2794" w:type="dxa"/>
            <w:vAlign w:val="center"/>
          </w:tcPr>
          <w:p w14:paraId="7A311C96" w14:textId="77777777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Email</w:t>
            </w:r>
          </w:p>
        </w:tc>
      </w:tr>
      <w:tr w:rsidR="0025048D" w:rsidRPr="00A928F8" w14:paraId="7078B3BC" w14:textId="77777777" w:rsidTr="0025048D">
        <w:trPr>
          <w:jc w:val="center"/>
        </w:trPr>
        <w:tc>
          <w:tcPr>
            <w:tcW w:w="2435" w:type="dxa"/>
            <w:vAlign w:val="center"/>
          </w:tcPr>
          <w:p w14:paraId="1B70BAEB" w14:textId="3ED0F7F2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4EBF817E" w14:textId="5B9D5BA0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  <w:vAlign w:val="center"/>
          </w:tcPr>
          <w:p w14:paraId="214E6D7A" w14:textId="5A64FDBC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2794" w:type="dxa"/>
            <w:vAlign w:val="center"/>
          </w:tcPr>
          <w:p w14:paraId="58CAA069" w14:textId="71F8370E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</w:tr>
      <w:tr w:rsidR="00604D68" w:rsidRPr="00A928F8" w14:paraId="1AC0085D" w14:textId="77777777" w:rsidTr="008A5F58">
        <w:trPr>
          <w:trHeight w:val="368"/>
          <w:jc w:val="center"/>
        </w:trPr>
        <w:tc>
          <w:tcPr>
            <w:tcW w:w="9909" w:type="dxa"/>
            <w:gridSpan w:val="4"/>
            <w:vAlign w:val="center"/>
          </w:tcPr>
          <w:p w14:paraId="42784370" w14:textId="77777777" w:rsidR="00604D68" w:rsidRPr="00A928F8" w:rsidRDefault="00604D68" w:rsidP="008A5F58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 xml:space="preserve">Author and Officer presiding: </w:t>
            </w:r>
          </w:p>
        </w:tc>
      </w:tr>
      <w:tr w:rsidR="0025048D" w:rsidRPr="00A928F8" w14:paraId="3A500D55" w14:textId="77777777" w:rsidTr="0025048D">
        <w:trPr>
          <w:jc w:val="center"/>
        </w:trPr>
        <w:tc>
          <w:tcPr>
            <w:tcW w:w="2435" w:type="dxa"/>
            <w:vAlign w:val="center"/>
          </w:tcPr>
          <w:p w14:paraId="540DA81B" w14:textId="77777777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 xml:space="preserve">Jay Holcomb, </w:t>
            </w:r>
          </w:p>
          <w:p w14:paraId="2AF70939" w14:textId="77777777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Chair, RR-TAG</w:t>
            </w:r>
          </w:p>
        </w:tc>
        <w:tc>
          <w:tcPr>
            <w:tcW w:w="1620" w:type="dxa"/>
            <w:vAlign w:val="center"/>
          </w:tcPr>
          <w:p w14:paraId="62299B62" w14:textId="77777777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Itron</w:t>
            </w:r>
          </w:p>
        </w:tc>
        <w:tc>
          <w:tcPr>
            <w:tcW w:w="3060" w:type="dxa"/>
            <w:vAlign w:val="center"/>
          </w:tcPr>
          <w:p w14:paraId="7C2EDA75" w14:textId="2E827C1C" w:rsidR="0025048D" w:rsidRPr="00A928F8" w:rsidRDefault="0025048D" w:rsidP="0025048D">
            <w:pPr>
              <w:rPr>
                <w:sz w:val="24"/>
                <w:szCs w:val="24"/>
                <w:lang w:val="en-US"/>
              </w:rPr>
            </w:pPr>
            <w:r w:rsidRPr="00A928F8">
              <w:rPr>
                <w:sz w:val="24"/>
                <w:szCs w:val="24"/>
                <w:lang w:val="en-US"/>
              </w:rPr>
              <w:t>Liberty Lake, (Spokane) WA</w:t>
            </w:r>
          </w:p>
        </w:tc>
        <w:tc>
          <w:tcPr>
            <w:tcW w:w="2794" w:type="dxa"/>
            <w:vAlign w:val="center"/>
          </w:tcPr>
          <w:p w14:paraId="2C7FB503" w14:textId="77777777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jholcomb@ieee.org</w:t>
            </w:r>
          </w:p>
        </w:tc>
      </w:tr>
    </w:tbl>
    <w:p w14:paraId="34C9DF4C" w14:textId="36ABE1F4" w:rsidR="00C75E39" w:rsidRDefault="000B0DD3" w:rsidP="00F6724E">
      <w:pPr>
        <w:pStyle w:val="T1"/>
        <w:rPr>
          <w:b w:val="0"/>
          <w:sz w:val="24"/>
          <w:szCs w:val="24"/>
          <w:lang w:val="en-US"/>
        </w:rPr>
      </w:pPr>
      <w:r w:rsidRPr="000B0DD3">
        <w:rPr>
          <w:b w:val="0"/>
          <w:bCs/>
          <w:sz w:val="24"/>
          <w:szCs w:val="24"/>
        </w:rPr>
        <w:t xml:space="preserve">Co-Vice-chair are </w:t>
      </w:r>
      <w:hyperlink r:id="rId8" w:history="1">
        <w:r w:rsidRPr="000B0DD3">
          <w:rPr>
            <w:rStyle w:val="Hyperlink"/>
            <w:b w:val="0"/>
            <w:bCs/>
            <w:sz w:val="24"/>
            <w:szCs w:val="24"/>
          </w:rPr>
          <w:t>Stuart Kerry (OK-Brit/Self)</w:t>
        </w:r>
      </w:hyperlink>
      <w:r w:rsidRPr="000B0DD3">
        <w:rPr>
          <w:b w:val="0"/>
          <w:bCs/>
          <w:sz w:val="24"/>
          <w:szCs w:val="24"/>
        </w:rPr>
        <w:t xml:space="preserve"> and </w:t>
      </w:r>
      <w:hyperlink r:id="rId9" w:history="1">
        <w:r w:rsidRPr="000B0DD3">
          <w:rPr>
            <w:rStyle w:val="Hyperlink"/>
            <w:b w:val="0"/>
            <w:bCs/>
            <w:sz w:val="24"/>
            <w:szCs w:val="24"/>
          </w:rPr>
          <w:t xml:space="preserve">Al Petrick (Skyworks Solutions) </w:t>
        </w:r>
      </w:hyperlink>
    </w:p>
    <w:p w14:paraId="6BC1468A" w14:textId="332A36A8" w:rsidR="00590674" w:rsidRDefault="00590674" w:rsidP="00F6724E">
      <w:pPr>
        <w:pStyle w:val="T1"/>
        <w:rPr>
          <w:b w:val="0"/>
          <w:sz w:val="24"/>
          <w:szCs w:val="24"/>
          <w:lang w:val="en-US"/>
        </w:rPr>
      </w:pPr>
    </w:p>
    <w:p w14:paraId="3F8823C0" w14:textId="77777777" w:rsidR="003D1202" w:rsidRPr="00A928F8" w:rsidRDefault="003D1202" w:rsidP="00F6724E">
      <w:pPr>
        <w:pStyle w:val="T1"/>
        <w:rPr>
          <w:b w:val="0"/>
          <w:sz w:val="24"/>
          <w:szCs w:val="24"/>
          <w:lang w:val="en-US"/>
        </w:rPr>
      </w:pPr>
      <w:r w:rsidRPr="00A928F8">
        <w:rPr>
          <w:b w:val="0"/>
          <w:sz w:val="24"/>
          <w:szCs w:val="24"/>
          <w:lang w:val="en-US"/>
        </w:rPr>
        <w:t>Abstract</w:t>
      </w:r>
    </w:p>
    <w:p w14:paraId="64D05EFB" w14:textId="124B5D9F" w:rsidR="003D1202" w:rsidRPr="00A928F8" w:rsidRDefault="003D1202" w:rsidP="00F6724E">
      <w:pPr>
        <w:jc w:val="center"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Minutes of the </w:t>
      </w:r>
      <w:r w:rsidR="00B107B6" w:rsidRPr="00A928F8">
        <w:rPr>
          <w:sz w:val="24"/>
          <w:szCs w:val="24"/>
          <w:lang w:val="en-US"/>
        </w:rPr>
        <w:t xml:space="preserve">IEEE 802 </w:t>
      </w:r>
      <w:r w:rsidRPr="00A928F8">
        <w:rPr>
          <w:sz w:val="24"/>
          <w:szCs w:val="24"/>
          <w:lang w:val="en-US"/>
        </w:rPr>
        <w:t>RR-TA</w:t>
      </w:r>
      <w:r w:rsidR="00297478">
        <w:rPr>
          <w:sz w:val="24"/>
          <w:szCs w:val="24"/>
          <w:lang w:val="en-US"/>
        </w:rPr>
        <w:t>G</w:t>
      </w:r>
      <w:r w:rsidR="00D33F3D">
        <w:rPr>
          <w:sz w:val="24"/>
          <w:szCs w:val="24"/>
          <w:lang w:val="en-US"/>
        </w:rPr>
        <w:t xml:space="preserve"> teleconference</w:t>
      </w:r>
      <w:r w:rsidR="001D2B5B" w:rsidRPr="00A928F8">
        <w:rPr>
          <w:sz w:val="24"/>
          <w:szCs w:val="24"/>
          <w:lang w:val="en-US"/>
        </w:rPr>
        <w:t xml:space="preserve">  </w:t>
      </w:r>
    </w:p>
    <w:p w14:paraId="7B2D85D8" w14:textId="77777777" w:rsidR="00590674" w:rsidRPr="00A928F8" w:rsidRDefault="00590674" w:rsidP="00F6724E">
      <w:pPr>
        <w:jc w:val="center"/>
        <w:rPr>
          <w:sz w:val="24"/>
          <w:szCs w:val="24"/>
          <w:lang w:val="en-US"/>
        </w:rPr>
      </w:pPr>
    </w:p>
    <w:p w14:paraId="19CD5830" w14:textId="4A32663D" w:rsidR="00023C08" w:rsidRPr="00A928F8" w:rsidRDefault="00C12717" w:rsidP="00691F44">
      <w:pPr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These are the </w:t>
      </w:r>
      <w:r w:rsidR="007F1905" w:rsidRPr="00A928F8">
        <w:rPr>
          <w:sz w:val="24"/>
          <w:szCs w:val="24"/>
          <w:lang w:val="en-US"/>
        </w:rPr>
        <w:t xml:space="preserve">Minutes of the IEEE 802 RR-TAG </w:t>
      </w:r>
      <w:r w:rsidR="00716FC9">
        <w:rPr>
          <w:sz w:val="24"/>
          <w:szCs w:val="24"/>
          <w:lang w:val="en-US"/>
        </w:rPr>
        <w:t>teleconference</w:t>
      </w:r>
      <w:r w:rsidR="00011C65" w:rsidRPr="00A928F8">
        <w:rPr>
          <w:sz w:val="24"/>
          <w:szCs w:val="24"/>
          <w:lang w:val="en-US"/>
        </w:rPr>
        <w:t xml:space="preserve"> Thursday, </w:t>
      </w:r>
      <w:r w:rsidR="00522141" w:rsidRPr="00A928F8">
        <w:rPr>
          <w:sz w:val="24"/>
          <w:szCs w:val="24"/>
          <w:lang w:val="en-US"/>
        </w:rPr>
        <w:fldChar w:fldCharType="begin"/>
      </w:r>
      <w:r w:rsidR="00522141" w:rsidRPr="00A928F8">
        <w:rPr>
          <w:sz w:val="24"/>
          <w:szCs w:val="24"/>
          <w:lang w:val="en-US"/>
        </w:rPr>
        <w:instrText xml:space="preserve"> KEYWORDS   \* MERGEFORMAT </w:instrText>
      </w:r>
      <w:r w:rsidR="00522141" w:rsidRPr="00A928F8">
        <w:rPr>
          <w:sz w:val="24"/>
          <w:szCs w:val="24"/>
          <w:lang w:val="en-US"/>
        </w:rPr>
        <w:fldChar w:fldCharType="separate"/>
      </w:r>
      <w:r w:rsidR="00FD71D1">
        <w:rPr>
          <w:sz w:val="24"/>
          <w:szCs w:val="24"/>
          <w:lang w:val="en-US"/>
        </w:rPr>
        <w:t>22apr21</w:t>
      </w:r>
      <w:r w:rsidR="00522141" w:rsidRPr="00A928F8">
        <w:rPr>
          <w:sz w:val="24"/>
          <w:szCs w:val="24"/>
          <w:lang w:val="en-US"/>
        </w:rPr>
        <w:fldChar w:fldCharType="end"/>
      </w:r>
    </w:p>
    <w:p w14:paraId="1D21C94B" w14:textId="1C74BC43" w:rsidR="009B7AAB" w:rsidRDefault="009B7AAB" w:rsidP="00021DA1">
      <w:pPr>
        <w:contextualSpacing/>
        <w:rPr>
          <w:sz w:val="24"/>
          <w:szCs w:val="24"/>
          <w:lang w:val="en-US"/>
        </w:rPr>
      </w:pPr>
    </w:p>
    <w:p w14:paraId="6431862C" w14:textId="0CFF9063" w:rsidR="00B32EEC" w:rsidRPr="00A928F8" w:rsidRDefault="006369AC" w:rsidP="00021DA1">
      <w:p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Chair</w:t>
      </w:r>
      <w:r w:rsidR="00E123C4" w:rsidRPr="00A928F8">
        <w:rPr>
          <w:sz w:val="24"/>
          <w:szCs w:val="24"/>
          <w:lang w:val="en-US"/>
        </w:rPr>
        <w:t xml:space="preserve"> call</w:t>
      </w:r>
      <w:r w:rsidR="00030C85" w:rsidRPr="00A928F8">
        <w:rPr>
          <w:sz w:val="24"/>
          <w:szCs w:val="24"/>
          <w:lang w:val="en-US"/>
        </w:rPr>
        <w:t>s</w:t>
      </w:r>
      <w:r w:rsidR="00E123C4" w:rsidRPr="00A928F8">
        <w:rPr>
          <w:sz w:val="24"/>
          <w:szCs w:val="24"/>
          <w:lang w:val="en-US"/>
        </w:rPr>
        <w:t xml:space="preserve"> the meeting to orde</w:t>
      </w:r>
      <w:r w:rsidR="000804A8" w:rsidRPr="00A928F8">
        <w:rPr>
          <w:sz w:val="24"/>
          <w:szCs w:val="24"/>
          <w:lang w:val="en-US"/>
        </w:rPr>
        <w:t xml:space="preserve">r at </w:t>
      </w:r>
      <w:r w:rsidR="00731E2A" w:rsidRPr="00A928F8">
        <w:rPr>
          <w:sz w:val="24"/>
          <w:szCs w:val="24"/>
          <w:lang w:val="en-US"/>
        </w:rPr>
        <w:t>1</w:t>
      </w:r>
      <w:r w:rsidR="003A34C4" w:rsidRPr="00A928F8">
        <w:rPr>
          <w:sz w:val="24"/>
          <w:szCs w:val="24"/>
          <w:lang w:val="en-US"/>
        </w:rPr>
        <w:t>5</w:t>
      </w:r>
      <w:r w:rsidR="00CF5CD2" w:rsidRPr="00A928F8">
        <w:rPr>
          <w:sz w:val="24"/>
          <w:szCs w:val="24"/>
          <w:lang w:val="en-US"/>
        </w:rPr>
        <w:t>:</w:t>
      </w:r>
      <w:r w:rsidR="00180C00">
        <w:rPr>
          <w:sz w:val="24"/>
          <w:szCs w:val="24"/>
          <w:lang w:val="en-US"/>
        </w:rPr>
        <w:t>0</w:t>
      </w:r>
      <w:r w:rsidR="00F2248D">
        <w:rPr>
          <w:sz w:val="24"/>
          <w:szCs w:val="24"/>
          <w:lang w:val="en-US"/>
        </w:rPr>
        <w:t>2</w:t>
      </w:r>
      <w:r w:rsidR="002067AF" w:rsidRPr="00A928F8">
        <w:rPr>
          <w:sz w:val="24"/>
          <w:szCs w:val="24"/>
          <w:lang w:val="en-US"/>
        </w:rPr>
        <w:t xml:space="preserve"> </w:t>
      </w:r>
      <w:r w:rsidR="00CE1554">
        <w:rPr>
          <w:sz w:val="24"/>
          <w:szCs w:val="24"/>
          <w:lang w:val="en-US"/>
        </w:rPr>
        <w:t>et</w:t>
      </w:r>
    </w:p>
    <w:p w14:paraId="4340B53B" w14:textId="4E76F89B" w:rsidR="00675210" w:rsidRDefault="00675210" w:rsidP="00021DA1">
      <w:pPr>
        <w:contextualSpacing/>
        <w:rPr>
          <w:sz w:val="24"/>
          <w:szCs w:val="24"/>
          <w:lang w:val="en-US"/>
        </w:rPr>
      </w:pPr>
    </w:p>
    <w:p w14:paraId="24756E4E" w14:textId="0B377567" w:rsidR="00FB39CE" w:rsidRPr="00A928F8" w:rsidRDefault="006369AC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Chair</w:t>
      </w:r>
      <w:r w:rsidR="00066BDC" w:rsidRPr="00A928F8">
        <w:rPr>
          <w:sz w:val="24"/>
          <w:szCs w:val="24"/>
          <w:lang w:val="en-US"/>
        </w:rPr>
        <w:t xml:space="preserve"> presents</w:t>
      </w:r>
      <w:r w:rsidR="006B506F" w:rsidRPr="00A928F8">
        <w:rPr>
          <w:sz w:val="24"/>
          <w:szCs w:val="24"/>
          <w:lang w:val="en-US"/>
        </w:rPr>
        <w:t xml:space="preserve"> </w:t>
      </w:r>
      <w:r w:rsidR="009D3723" w:rsidRPr="00A928F8">
        <w:rPr>
          <w:sz w:val="24"/>
          <w:szCs w:val="24"/>
          <w:lang w:val="en-US"/>
        </w:rPr>
        <w:t>slides 2</w:t>
      </w:r>
      <w:r w:rsidR="008F000B" w:rsidRPr="00A928F8">
        <w:rPr>
          <w:sz w:val="24"/>
          <w:szCs w:val="24"/>
          <w:lang w:val="en-US"/>
        </w:rPr>
        <w:t xml:space="preserve"> – 6</w:t>
      </w:r>
      <w:r w:rsidR="009D3723" w:rsidRPr="00A928F8">
        <w:rPr>
          <w:sz w:val="24"/>
          <w:szCs w:val="24"/>
          <w:lang w:val="en-US"/>
        </w:rPr>
        <w:t xml:space="preserve"> of </w:t>
      </w:r>
      <w:r w:rsidR="00F878FB" w:rsidRPr="00A928F8">
        <w:rPr>
          <w:sz w:val="24"/>
          <w:szCs w:val="24"/>
          <w:lang w:val="en-US"/>
        </w:rPr>
        <w:t>802.18-</w:t>
      </w:r>
      <w:r w:rsidR="0095309B" w:rsidRPr="00A928F8">
        <w:rPr>
          <w:sz w:val="24"/>
          <w:szCs w:val="24"/>
          <w:lang w:val="en-US"/>
        </w:rPr>
        <w:t>2</w:t>
      </w:r>
      <w:r w:rsidR="00553A1C">
        <w:rPr>
          <w:sz w:val="24"/>
          <w:szCs w:val="24"/>
          <w:lang w:val="en-US"/>
        </w:rPr>
        <w:t>1</w:t>
      </w:r>
      <w:r w:rsidR="00533F9E" w:rsidRPr="00A928F8">
        <w:rPr>
          <w:sz w:val="24"/>
          <w:szCs w:val="24"/>
          <w:lang w:val="en-US"/>
        </w:rPr>
        <w:t>/</w:t>
      </w:r>
      <w:r w:rsidR="00A10019" w:rsidRPr="00A928F8">
        <w:rPr>
          <w:sz w:val="24"/>
          <w:szCs w:val="24"/>
          <w:lang w:val="en-US"/>
        </w:rPr>
        <w:t>0</w:t>
      </w:r>
      <w:r w:rsidR="00BE6E74">
        <w:rPr>
          <w:sz w:val="24"/>
          <w:szCs w:val="24"/>
          <w:lang w:val="en-US"/>
        </w:rPr>
        <w:t>0</w:t>
      </w:r>
      <w:r w:rsidR="00F70FCA">
        <w:rPr>
          <w:sz w:val="24"/>
          <w:szCs w:val="24"/>
          <w:lang w:val="en-US"/>
        </w:rPr>
        <w:t>4</w:t>
      </w:r>
      <w:r w:rsidR="00FD71D1">
        <w:rPr>
          <w:sz w:val="24"/>
          <w:szCs w:val="24"/>
          <w:lang w:val="en-US"/>
        </w:rPr>
        <w:t>4</w:t>
      </w:r>
      <w:r w:rsidR="007D1D14" w:rsidRPr="00A928F8">
        <w:rPr>
          <w:sz w:val="24"/>
          <w:szCs w:val="24"/>
          <w:lang w:val="en-US"/>
        </w:rPr>
        <w:t>r0</w:t>
      </w:r>
      <w:r w:rsidR="00F65E75" w:rsidRPr="00A928F8">
        <w:rPr>
          <w:sz w:val="24"/>
          <w:szCs w:val="24"/>
          <w:lang w:val="en-US"/>
        </w:rPr>
        <w:t>1</w:t>
      </w:r>
      <w:r w:rsidR="002D5B92" w:rsidRPr="00A928F8">
        <w:rPr>
          <w:sz w:val="24"/>
          <w:szCs w:val="24"/>
          <w:lang w:val="en-US"/>
        </w:rPr>
        <w:t>, t</w:t>
      </w:r>
      <w:r w:rsidR="00A026BC" w:rsidRPr="00A928F8">
        <w:rPr>
          <w:sz w:val="24"/>
          <w:szCs w:val="24"/>
          <w:lang w:val="en-US"/>
        </w:rPr>
        <w:t xml:space="preserve">he </w:t>
      </w:r>
      <w:r w:rsidR="009D3723" w:rsidRPr="00A928F8">
        <w:rPr>
          <w:sz w:val="24"/>
          <w:szCs w:val="24"/>
          <w:lang w:val="en-US"/>
        </w:rPr>
        <w:t>call to order</w:t>
      </w:r>
      <w:r w:rsidR="00BF234C" w:rsidRPr="00A928F8">
        <w:rPr>
          <w:sz w:val="24"/>
          <w:szCs w:val="24"/>
          <w:lang w:val="en-US"/>
        </w:rPr>
        <w:t xml:space="preserve"> </w:t>
      </w:r>
      <w:r w:rsidR="001457C1" w:rsidRPr="00A928F8">
        <w:rPr>
          <w:sz w:val="24"/>
          <w:szCs w:val="24"/>
          <w:lang w:val="en-US"/>
        </w:rPr>
        <w:t>and administrative items</w:t>
      </w:r>
    </w:p>
    <w:p w14:paraId="48155FF5" w14:textId="77777777" w:rsidR="009D3723" w:rsidRPr="00A928F8" w:rsidRDefault="001457C1" w:rsidP="00E40609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A928F8">
        <w:rPr>
          <w:bCs/>
          <w:sz w:val="24"/>
          <w:szCs w:val="24"/>
          <w:lang w:val="en-US"/>
        </w:rPr>
        <w:t>I</w:t>
      </w:r>
      <w:r w:rsidR="00093143" w:rsidRPr="00A928F8">
        <w:rPr>
          <w:bCs/>
          <w:sz w:val="24"/>
          <w:szCs w:val="24"/>
          <w:lang w:val="en-US"/>
        </w:rPr>
        <w:t>nclud</w:t>
      </w:r>
      <w:r w:rsidRPr="00A928F8">
        <w:rPr>
          <w:bCs/>
          <w:sz w:val="24"/>
          <w:szCs w:val="24"/>
          <w:lang w:val="en-US"/>
        </w:rPr>
        <w:t>es</w:t>
      </w:r>
      <w:r w:rsidR="00093143" w:rsidRPr="00A928F8">
        <w:rPr>
          <w:bCs/>
          <w:sz w:val="24"/>
          <w:szCs w:val="24"/>
          <w:lang w:val="en-US"/>
        </w:rPr>
        <w:t xml:space="preserve"> </w:t>
      </w:r>
      <w:r w:rsidR="00D74D23" w:rsidRPr="00A928F8">
        <w:rPr>
          <w:bCs/>
          <w:sz w:val="24"/>
          <w:szCs w:val="24"/>
          <w:lang w:val="en-US"/>
        </w:rPr>
        <w:t xml:space="preserve">IEEE 802 </w:t>
      </w:r>
      <w:r w:rsidR="00093143" w:rsidRPr="00A928F8">
        <w:rPr>
          <w:bCs/>
          <w:sz w:val="24"/>
          <w:szCs w:val="24"/>
          <w:lang w:val="en-US"/>
        </w:rPr>
        <w:t>meeting and participant’s guidelines</w:t>
      </w:r>
      <w:r w:rsidR="009D3723" w:rsidRPr="00A928F8">
        <w:rPr>
          <w:bCs/>
          <w:sz w:val="24"/>
          <w:szCs w:val="24"/>
          <w:lang w:val="en-US"/>
        </w:rPr>
        <w:t xml:space="preserve"> </w:t>
      </w:r>
      <w:r w:rsidR="00C60F39" w:rsidRPr="00A928F8">
        <w:rPr>
          <w:bCs/>
          <w:sz w:val="24"/>
          <w:szCs w:val="24"/>
          <w:lang w:val="en-US"/>
        </w:rPr>
        <w:t xml:space="preserve">and requirements. </w:t>
      </w:r>
    </w:p>
    <w:p w14:paraId="16A48C39" w14:textId="0381AC8D" w:rsidR="009D3723" w:rsidRPr="00A928F8" w:rsidRDefault="009D3723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Chair presents slides </w:t>
      </w:r>
      <w:r w:rsidR="008F000B" w:rsidRPr="00A928F8">
        <w:rPr>
          <w:sz w:val="24"/>
          <w:szCs w:val="24"/>
          <w:lang w:val="en-US"/>
        </w:rPr>
        <w:t>7</w:t>
      </w:r>
      <w:r w:rsidRPr="00A928F8">
        <w:rPr>
          <w:sz w:val="24"/>
          <w:szCs w:val="24"/>
          <w:lang w:val="en-US"/>
        </w:rPr>
        <w:t>, the agenda</w:t>
      </w:r>
      <w:r w:rsidR="00CD506C" w:rsidRPr="00A928F8">
        <w:rPr>
          <w:sz w:val="24"/>
          <w:szCs w:val="24"/>
          <w:lang w:val="en-US"/>
        </w:rPr>
        <w:t>:</w:t>
      </w:r>
    </w:p>
    <w:p w14:paraId="7405F284" w14:textId="3E0B203A" w:rsidR="00066987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Call to </w:t>
      </w:r>
      <w:r w:rsidR="00950C46" w:rsidRPr="00A928F8">
        <w:rPr>
          <w:sz w:val="24"/>
          <w:szCs w:val="24"/>
          <w:lang w:val="en-US"/>
        </w:rPr>
        <w:t>Order.</w:t>
      </w:r>
    </w:p>
    <w:p w14:paraId="7D64FB4E" w14:textId="77777777" w:rsidR="00DA4A49" w:rsidRPr="00DA4A49" w:rsidRDefault="00DA4A49" w:rsidP="00DA4A4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DA4A49">
        <w:rPr>
          <w:sz w:val="24"/>
          <w:szCs w:val="24"/>
          <w:lang w:val="en-US"/>
        </w:rPr>
        <w:t>Remember to mute when not speaking, thanks.</w:t>
      </w:r>
    </w:p>
    <w:p w14:paraId="2609DB92" w14:textId="77777777" w:rsidR="00DA4A49" w:rsidRPr="00DA4A49" w:rsidRDefault="00DA4A49" w:rsidP="00DA4A4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DA4A49">
        <w:rPr>
          <w:sz w:val="24"/>
          <w:szCs w:val="24"/>
          <w:lang w:val="en-US"/>
        </w:rPr>
        <w:t>Please request Q in the chat window.</w:t>
      </w:r>
    </w:p>
    <w:p w14:paraId="526D2DA3" w14:textId="196B8BA4" w:rsidR="00287544" w:rsidRPr="00A928F8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Administrative items</w:t>
      </w:r>
    </w:p>
    <w:p w14:paraId="22BC9EA4" w14:textId="450D0C9A" w:rsidR="0062360E" w:rsidRPr="00EF029E" w:rsidRDefault="0062360E" w:rsidP="0062360E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62360E">
        <w:rPr>
          <w:sz w:val="24"/>
          <w:szCs w:val="24"/>
          <w:lang w:val="en-US"/>
        </w:rPr>
        <w:t xml:space="preserve">Someone to take some </w:t>
      </w:r>
      <w:r w:rsidRPr="00EF029E">
        <w:rPr>
          <w:sz w:val="24"/>
          <w:szCs w:val="24"/>
          <w:lang w:val="en-US"/>
        </w:rPr>
        <w:t xml:space="preserve">notes, </w:t>
      </w:r>
      <w:r w:rsidR="00755E75" w:rsidRPr="00EF029E">
        <w:rPr>
          <w:sz w:val="24"/>
          <w:szCs w:val="24"/>
          <w:lang w:val="en-US"/>
        </w:rPr>
        <w:t>Peter E.</w:t>
      </w:r>
    </w:p>
    <w:p w14:paraId="391EBC57" w14:textId="77777777" w:rsidR="0062360E" w:rsidRPr="0062360E" w:rsidRDefault="0062360E" w:rsidP="0062360E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62360E">
        <w:rPr>
          <w:sz w:val="24"/>
          <w:szCs w:val="24"/>
          <w:lang w:val="en-US"/>
        </w:rPr>
        <w:t xml:space="preserve">Attendance &amp; monitor chat window, Stuart K  </w:t>
      </w:r>
    </w:p>
    <w:p w14:paraId="417CB2C9" w14:textId="5D3AB8BF" w:rsidR="00287544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Approve agend</w:t>
      </w:r>
      <w:r w:rsidR="00E97ED1" w:rsidRPr="00A928F8">
        <w:rPr>
          <w:sz w:val="24"/>
          <w:szCs w:val="24"/>
          <w:lang w:val="en-US"/>
        </w:rPr>
        <w:t xml:space="preserve">a, </w:t>
      </w:r>
      <w:r w:rsidRPr="00A928F8">
        <w:rPr>
          <w:sz w:val="24"/>
          <w:szCs w:val="24"/>
          <w:lang w:val="en-US"/>
        </w:rPr>
        <w:t>last minutes</w:t>
      </w:r>
      <w:r w:rsidR="00553A1C">
        <w:rPr>
          <w:sz w:val="24"/>
          <w:szCs w:val="24"/>
          <w:lang w:val="en-US"/>
        </w:rPr>
        <w:t xml:space="preserve"> </w:t>
      </w:r>
      <w:r w:rsidR="00DA4A49">
        <w:rPr>
          <w:sz w:val="24"/>
          <w:szCs w:val="24"/>
          <w:lang w:val="en-US"/>
        </w:rPr>
        <w:t xml:space="preserve">&amp; </w:t>
      </w:r>
      <w:r w:rsidR="00EF029E" w:rsidRPr="00A928F8">
        <w:rPr>
          <w:sz w:val="24"/>
          <w:szCs w:val="24"/>
          <w:lang w:val="en-US"/>
        </w:rPr>
        <w:t>announcements.</w:t>
      </w:r>
    </w:p>
    <w:p w14:paraId="5EF7E5B5" w14:textId="77777777" w:rsidR="00B17F40" w:rsidRPr="001229A3" w:rsidRDefault="00B17F40" w:rsidP="00B17F40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1229A3">
        <w:rPr>
          <w:sz w:val="24"/>
          <w:szCs w:val="24"/>
          <w:lang w:val="en-US"/>
        </w:rPr>
        <w:t>Ballots: teleconferences and Vice-Chairs</w:t>
      </w:r>
    </w:p>
    <w:p w14:paraId="67E3AA6D" w14:textId="77777777" w:rsidR="00287544" w:rsidRPr="00A928F8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Discussion items</w:t>
      </w:r>
    </w:p>
    <w:p w14:paraId="22606AA3" w14:textId="77777777" w:rsidR="00F7596C" w:rsidRPr="00F7596C" w:rsidRDefault="00F7596C" w:rsidP="00F7596C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7596C">
        <w:rPr>
          <w:sz w:val="24"/>
          <w:szCs w:val="24"/>
          <w:lang w:val="en-US"/>
        </w:rPr>
        <w:t>EU Items</w:t>
      </w:r>
    </w:p>
    <w:p w14:paraId="67E7C6CE" w14:textId="77777777" w:rsidR="00F7596C" w:rsidRPr="00F7596C" w:rsidRDefault="00F7596C" w:rsidP="00F7596C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7596C">
        <w:rPr>
          <w:sz w:val="24"/>
          <w:szCs w:val="24"/>
          <w:lang w:val="en-US"/>
        </w:rPr>
        <w:t>Other Regions Items</w:t>
      </w:r>
    </w:p>
    <w:p w14:paraId="41C2B3A3" w14:textId="77777777" w:rsidR="00F7596C" w:rsidRPr="00F7596C" w:rsidRDefault="00F7596C" w:rsidP="00F7596C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7596C">
        <w:rPr>
          <w:sz w:val="24"/>
          <w:szCs w:val="24"/>
          <w:lang w:val="en-US"/>
        </w:rPr>
        <w:t>ITU-R Items</w:t>
      </w:r>
    </w:p>
    <w:p w14:paraId="6E5FB2CA" w14:textId="16E429E0" w:rsidR="00F7596C" w:rsidRPr="00F7596C" w:rsidRDefault="00F7596C" w:rsidP="00F7596C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7596C">
        <w:rPr>
          <w:sz w:val="24"/>
          <w:szCs w:val="24"/>
          <w:lang w:val="en-US"/>
        </w:rPr>
        <w:t>MSGs on 6 GHz</w:t>
      </w:r>
    </w:p>
    <w:p w14:paraId="7D6A4838" w14:textId="77777777" w:rsidR="009F54E4" w:rsidRPr="009F54E4" w:rsidRDefault="009F54E4" w:rsidP="009F54E4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9F54E4">
        <w:rPr>
          <w:sz w:val="24"/>
          <w:szCs w:val="24"/>
          <w:lang w:val="en-US"/>
        </w:rPr>
        <w:t>IEEE 802 Stds Table of Frequency Bands</w:t>
      </w:r>
    </w:p>
    <w:p w14:paraId="001F87DA" w14:textId="77777777" w:rsidR="00F7596C" w:rsidRPr="00F7596C" w:rsidRDefault="00F7596C" w:rsidP="00F7596C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7596C">
        <w:rPr>
          <w:sz w:val="24"/>
          <w:szCs w:val="24"/>
          <w:lang w:val="en-US"/>
        </w:rPr>
        <w:t>General Discussion Items</w:t>
      </w:r>
    </w:p>
    <w:p w14:paraId="7408D538" w14:textId="00DF70CA" w:rsidR="00E776FA" w:rsidRPr="00A928F8" w:rsidRDefault="00287544" w:rsidP="00C71FF4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Actions </w:t>
      </w:r>
      <w:r w:rsidR="00950C46" w:rsidRPr="00A928F8">
        <w:rPr>
          <w:sz w:val="24"/>
          <w:szCs w:val="24"/>
          <w:lang w:val="en-US"/>
        </w:rPr>
        <w:t>required.</w:t>
      </w:r>
    </w:p>
    <w:p w14:paraId="53D633DC" w14:textId="77777777" w:rsidR="00030134" w:rsidRPr="00030134" w:rsidRDefault="00030134" w:rsidP="00030134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030134">
        <w:rPr>
          <w:sz w:val="24"/>
          <w:szCs w:val="24"/>
          <w:lang w:val="en-US"/>
        </w:rPr>
        <w:t>Send out 2 question poll on sept 21 interim</w:t>
      </w:r>
    </w:p>
    <w:p w14:paraId="5B905CF5" w14:textId="77777777" w:rsidR="00030134" w:rsidRPr="00030134" w:rsidRDefault="00030134" w:rsidP="00030134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030134">
        <w:rPr>
          <w:sz w:val="24"/>
          <w:szCs w:val="24"/>
          <w:lang w:val="en-US"/>
        </w:rPr>
        <w:t>Send out call-in for ad hoc on table of frequency ranges</w:t>
      </w:r>
    </w:p>
    <w:p w14:paraId="4C4AFB45" w14:textId="77777777" w:rsidR="00030134" w:rsidRPr="00030134" w:rsidRDefault="00030134" w:rsidP="00030134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030134">
        <w:rPr>
          <w:sz w:val="24"/>
          <w:szCs w:val="24"/>
          <w:lang w:val="en-US"/>
        </w:rPr>
        <w:t>Work on affiliation check request</w:t>
      </w:r>
    </w:p>
    <w:p w14:paraId="73965EDB" w14:textId="77777777" w:rsidR="00030134" w:rsidRPr="00030134" w:rsidRDefault="00030134" w:rsidP="00030134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030134">
        <w:rPr>
          <w:sz w:val="24"/>
          <w:szCs w:val="24"/>
          <w:lang w:val="en-US"/>
        </w:rPr>
        <w:t>All-ongoing-WRC-23 AI viewpoint text</w:t>
      </w:r>
    </w:p>
    <w:p w14:paraId="6AC1DAC3" w14:textId="77777777" w:rsidR="00030134" w:rsidRPr="00030134" w:rsidRDefault="00030134" w:rsidP="00030134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030134">
        <w:rPr>
          <w:sz w:val="24"/>
          <w:szCs w:val="24"/>
          <w:lang w:val="en-US"/>
        </w:rPr>
        <w:t>Anything new today</w:t>
      </w:r>
    </w:p>
    <w:p w14:paraId="36AC4631" w14:textId="0DD2EE45" w:rsidR="00287544" w:rsidRPr="00A928F8" w:rsidRDefault="00287544" w:rsidP="00D9243B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AOB and</w:t>
      </w:r>
      <w:r w:rsidR="005D4EBA">
        <w:rPr>
          <w:sz w:val="24"/>
          <w:szCs w:val="24"/>
          <w:lang w:val="en-US"/>
        </w:rPr>
        <w:t xml:space="preserve"> </w:t>
      </w:r>
      <w:r w:rsidRPr="00A928F8">
        <w:rPr>
          <w:sz w:val="24"/>
          <w:szCs w:val="24"/>
          <w:lang w:val="en-US"/>
        </w:rPr>
        <w:t>Adjourn</w:t>
      </w:r>
    </w:p>
    <w:p w14:paraId="6B026B2D" w14:textId="29F960AB" w:rsidR="00645C11" w:rsidRPr="00A928F8" w:rsidRDefault="00645C11" w:rsidP="00645C11">
      <w:pPr>
        <w:contextualSpacing/>
        <w:rPr>
          <w:sz w:val="24"/>
          <w:szCs w:val="24"/>
          <w:lang w:val="en-US"/>
        </w:rPr>
      </w:pPr>
    </w:p>
    <w:p w14:paraId="0A0DA231" w14:textId="784FA747" w:rsidR="00093143" w:rsidRPr="00A928F8" w:rsidRDefault="00093143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Chair presents slide</w:t>
      </w:r>
      <w:r w:rsidR="00D63AAA" w:rsidRPr="00A928F8">
        <w:rPr>
          <w:sz w:val="24"/>
          <w:szCs w:val="24"/>
          <w:lang w:val="en-US"/>
        </w:rPr>
        <w:t>s</w:t>
      </w:r>
      <w:r w:rsidRPr="00A928F8">
        <w:rPr>
          <w:sz w:val="24"/>
          <w:szCs w:val="24"/>
          <w:lang w:val="en-US"/>
        </w:rPr>
        <w:t xml:space="preserve"> </w:t>
      </w:r>
      <w:r w:rsidR="009B7AAB" w:rsidRPr="00A928F8">
        <w:rPr>
          <w:sz w:val="24"/>
          <w:szCs w:val="24"/>
          <w:lang w:val="en-US"/>
        </w:rPr>
        <w:t>8</w:t>
      </w:r>
      <w:r w:rsidR="00F56446" w:rsidRPr="00A928F8">
        <w:rPr>
          <w:sz w:val="24"/>
          <w:szCs w:val="24"/>
          <w:lang w:val="en-US"/>
        </w:rPr>
        <w:t xml:space="preserve"> - </w:t>
      </w:r>
      <w:r w:rsidR="003F47B9">
        <w:rPr>
          <w:sz w:val="24"/>
          <w:szCs w:val="24"/>
          <w:lang w:val="en-US"/>
        </w:rPr>
        <w:t>9</w:t>
      </w:r>
      <w:r w:rsidRPr="00A928F8">
        <w:rPr>
          <w:sz w:val="24"/>
          <w:szCs w:val="24"/>
          <w:lang w:val="en-US"/>
        </w:rPr>
        <w:t xml:space="preserve"> </w:t>
      </w:r>
      <w:r w:rsidR="00131D83" w:rsidRPr="00A928F8">
        <w:rPr>
          <w:sz w:val="24"/>
          <w:szCs w:val="24"/>
          <w:lang w:val="en-US"/>
        </w:rPr>
        <w:t>A</w:t>
      </w:r>
      <w:r w:rsidR="005602B7" w:rsidRPr="00A928F8">
        <w:rPr>
          <w:sz w:val="24"/>
          <w:szCs w:val="24"/>
          <w:lang w:val="en-US"/>
        </w:rPr>
        <w:t>dministrative</w:t>
      </w:r>
      <w:r w:rsidR="00131D83" w:rsidRPr="00A928F8">
        <w:rPr>
          <w:sz w:val="24"/>
          <w:szCs w:val="24"/>
          <w:lang w:val="en-US"/>
        </w:rPr>
        <w:t xml:space="preserve"> – Motions and more</w:t>
      </w:r>
    </w:p>
    <w:p w14:paraId="762EE09C" w14:textId="77777777" w:rsidR="0023154C" w:rsidRPr="00D9243E" w:rsidRDefault="0023154C" w:rsidP="0023154C">
      <w:pPr>
        <w:numPr>
          <w:ilvl w:val="1"/>
          <w:numId w:val="1"/>
        </w:numPr>
        <w:tabs>
          <w:tab w:val="num" w:pos="720"/>
        </w:tabs>
        <w:contextualSpacing/>
        <w:rPr>
          <w:b/>
          <w:bCs/>
          <w:sz w:val="24"/>
          <w:szCs w:val="24"/>
          <w:lang w:val="en-US"/>
        </w:rPr>
      </w:pPr>
      <w:r w:rsidRPr="0023154C">
        <w:rPr>
          <w:b/>
          <w:bCs/>
          <w:sz w:val="24"/>
          <w:szCs w:val="24"/>
          <w:lang w:val="en-US"/>
        </w:rPr>
        <w:lastRenderedPageBreak/>
        <w:t xml:space="preserve">Motion: </w:t>
      </w:r>
      <w:r w:rsidRPr="00D9243E">
        <w:rPr>
          <w:b/>
          <w:bCs/>
          <w:sz w:val="24"/>
          <w:szCs w:val="24"/>
          <w:lang w:val="en-US"/>
        </w:rPr>
        <w:t>To approve the agenda as presented on previous slide</w:t>
      </w:r>
    </w:p>
    <w:p w14:paraId="7F6BC54B" w14:textId="64CDE23D" w:rsidR="0023154C" w:rsidRPr="00421291" w:rsidRDefault="0023154C" w:rsidP="00590674">
      <w:pPr>
        <w:ind w:left="1440"/>
        <w:contextualSpacing/>
        <w:rPr>
          <w:sz w:val="24"/>
          <w:szCs w:val="24"/>
          <w:lang w:val="en-US"/>
        </w:rPr>
      </w:pPr>
      <w:r w:rsidRPr="00421291">
        <w:rPr>
          <w:sz w:val="24"/>
          <w:szCs w:val="24"/>
          <w:lang w:val="en-US"/>
        </w:rPr>
        <w:t xml:space="preserve">Moved by: </w:t>
      </w:r>
      <w:r w:rsidRPr="00421291">
        <w:rPr>
          <w:sz w:val="24"/>
          <w:szCs w:val="24"/>
          <w:lang w:val="en-US"/>
        </w:rPr>
        <w:tab/>
      </w:r>
      <w:r w:rsidR="00421291" w:rsidRPr="00421291">
        <w:rPr>
          <w:sz w:val="24"/>
          <w:szCs w:val="24"/>
          <w:lang w:val="en-US"/>
        </w:rPr>
        <w:t>Hasan Yaghoobi (Intel)</w:t>
      </w:r>
    </w:p>
    <w:p w14:paraId="647CBB91" w14:textId="01ADB291" w:rsidR="0023154C" w:rsidRPr="00421291" w:rsidRDefault="0023154C" w:rsidP="00590674">
      <w:pPr>
        <w:ind w:left="1440"/>
        <w:contextualSpacing/>
        <w:rPr>
          <w:sz w:val="24"/>
          <w:szCs w:val="24"/>
          <w:lang w:val="en-US"/>
        </w:rPr>
      </w:pPr>
      <w:r w:rsidRPr="00421291">
        <w:rPr>
          <w:sz w:val="24"/>
          <w:szCs w:val="24"/>
          <w:lang w:val="en-US"/>
        </w:rPr>
        <w:t xml:space="preserve">Seconded by: </w:t>
      </w:r>
      <w:r w:rsidRPr="00421291">
        <w:rPr>
          <w:sz w:val="24"/>
          <w:szCs w:val="24"/>
          <w:lang w:val="en-US"/>
        </w:rPr>
        <w:tab/>
      </w:r>
      <w:r w:rsidR="00421291" w:rsidRPr="00421291">
        <w:rPr>
          <w:sz w:val="24"/>
          <w:szCs w:val="24"/>
          <w:lang w:val="en-US"/>
        </w:rPr>
        <w:t>Mike Lynch ((MJLynch Assoc.)</w:t>
      </w:r>
    </w:p>
    <w:p w14:paraId="2034841E" w14:textId="3C781C7F" w:rsidR="0023154C" w:rsidRPr="00421291" w:rsidRDefault="0023154C" w:rsidP="00590674">
      <w:pPr>
        <w:ind w:left="1440"/>
        <w:contextualSpacing/>
        <w:rPr>
          <w:sz w:val="24"/>
          <w:szCs w:val="24"/>
          <w:lang w:val="en-US"/>
        </w:rPr>
      </w:pPr>
      <w:r w:rsidRPr="00421291">
        <w:rPr>
          <w:sz w:val="24"/>
          <w:szCs w:val="24"/>
          <w:lang w:val="en-US"/>
        </w:rPr>
        <w:t xml:space="preserve">Discussion?  </w:t>
      </w:r>
      <w:r w:rsidRPr="00421291">
        <w:rPr>
          <w:sz w:val="24"/>
          <w:szCs w:val="24"/>
          <w:lang w:val="en-US"/>
        </w:rPr>
        <w:tab/>
        <w:t>None</w:t>
      </w:r>
    </w:p>
    <w:p w14:paraId="19BD2F98" w14:textId="77777777" w:rsidR="0023154C" w:rsidRPr="00421291" w:rsidRDefault="0023154C" w:rsidP="00590674">
      <w:pPr>
        <w:ind w:left="1440"/>
        <w:contextualSpacing/>
        <w:rPr>
          <w:sz w:val="24"/>
          <w:szCs w:val="24"/>
          <w:lang w:val="en-US"/>
        </w:rPr>
      </w:pPr>
      <w:r w:rsidRPr="00421291">
        <w:rPr>
          <w:sz w:val="24"/>
          <w:szCs w:val="24"/>
          <w:lang w:val="en-US"/>
        </w:rPr>
        <w:t>Vote:  Approved by unanimous consent</w:t>
      </w:r>
    </w:p>
    <w:p w14:paraId="39E81B5C" w14:textId="77777777" w:rsidR="0023154C" w:rsidRPr="00FD71D1" w:rsidRDefault="0023154C" w:rsidP="0023154C">
      <w:pPr>
        <w:contextualSpacing/>
        <w:rPr>
          <w:b/>
          <w:bCs/>
          <w:sz w:val="24"/>
          <w:szCs w:val="24"/>
          <w:lang w:val="en-US"/>
        </w:rPr>
      </w:pPr>
    </w:p>
    <w:p w14:paraId="24D298F3" w14:textId="0E0A47B7" w:rsidR="00FD71D1" w:rsidRPr="00FD71D1" w:rsidRDefault="00ED5DC9" w:rsidP="00FD71D1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FD71D1">
        <w:rPr>
          <w:b/>
          <w:bCs/>
          <w:sz w:val="24"/>
          <w:szCs w:val="24"/>
          <w:u w:val="single"/>
          <w:lang w:val="en-US"/>
        </w:rPr>
        <w:t>Motion:</w:t>
      </w:r>
      <w:r w:rsidRPr="00FD71D1">
        <w:rPr>
          <w:b/>
          <w:bCs/>
          <w:sz w:val="24"/>
          <w:szCs w:val="24"/>
          <w:lang w:val="en-US"/>
        </w:rPr>
        <w:t xml:space="preserve"> </w:t>
      </w:r>
      <w:r w:rsidR="00FD71D1" w:rsidRPr="00FD71D1">
        <w:rPr>
          <w:sz w:val="24"/>
          <w:szCs w:val="24"/>
        </w:rPr>
        <w:t xml:space="preserve">To approve the minutes from the IEEE 802.18 teleconference in document </w:t>
      </w:r>
      <w:hyperlink r:id="rId10" w:history="1">
        <w:r w:rsidR="00FD71D1" w:rsidRPr="00FD71D1">
          <w:rPr>
            <w:rStyle w:val="Hyperlink"/>
            <w:sz w:val="24"/>
            <w:szCs w:val="24"/>
          </w:rPr>
          <w:t>https://mentor.ieee.org/802.18/dcn/21/18-21-0043-00-0000-minutes-15apr21-rrtag-teleconference.docx</w:t>
        </w:r>
      </w:hyperlink>
      <w:r w:rsidR="00FD71D1" w:rsidRPr="00FD71D1">
        <w:rPr>
          <w:sz w:val="24"/>
          <w:szCs w:val="24"/>
        </w:rPr>
        <w:t xml:space="preserve">      16-Apr-2021 13:39:21 ET  with editorial privilege for the 802.18 chair.</w:t>
      </w:r>
    </w:p>
    <w:p w14:paraId="727DC753" w14:textId="548ADF89" w:rsidR="00691B59" w:rsidRPr="00421291" w:rsidRDefault="00C77953" w:rsidP="00FD71D1">
      <w:pPr>
        <w:ind w:left="1440"/>
        <w:contextualSpacing/>
        <w:rPr>
          <w:sz w:val="24"/>
          <w:szCs w:val="24"/>
          <w:lang w:val="en-US"/>
        </w:rPr>
      </w:pPr>
      <w:r w:rsidRPr="00421291">
        <w:rPr>
          <w:sz w:val="24"/>
          <w:szCs w:val="24"/>
          <w:lang w:val="en-US"/>
        </w:rPr>
        <w:t xml:space="preserve">Moved by: </w:t>
      </w:r>
      <w:r w:rsidRPr="00421291">
        <w:rPr>
          <w:sz w:val="24"/>
          <w:szCs w:val="24"/>
          <w:lang w:val="en-US"/>
        </w:rPr>
        <w:tab/>
      </w:r>
      <w:r w:rsidR="00421291" w:rsidRPr="00421291">
        <w:rPr>
          <w:sz w:val="24"/>
          <w:szCs w:val="24"/>
          <w:lang w:val="en-US"/>
        </w:rPr>
        <w:t>Vijay Auluck (Self)</w:t>
      </w:r>
    </w:p>
    <w:p w14:paraId="5E54AC84" w14:textId="2AF3582F" w:rsidR="00691B59" w:rsidRPr="00421291" w:rsidRDefault="00691B59" w:rsidP="00691B59">
      <w:pPr>
        <w:ind w:left="1440"/>
        <w:contextualSpacing/>
        <w:rPr>
          <w:sz w:val="24"/>
          <w:szCs w:val="24"/>
          <w:lang w:val="en-US"/>
        </w:rPr>
      </w:pPr>
      <w:r w:rsidRPr="00421291">
        <w:rPr>
          <w:sz w:val="24"/>
          <w:szCs w:val="24"/>
          <w:lang w:val="en-US"/>
        </w:rPr>
        <w:t xml:space="preserve">Seconded by: </w:t>
      </w:r>
      <w:r w:rsidRPr="00421291">
        <w:rPr>
          <w:sz w:val="24"/>
          <w:szCs w:val="24"/>
          <w:lang w:val="en-US"/>
        </w:rPr>
        <w:tab/>
      </w:r>
      <w:r w:rsidR="00421291" w:rsidRPr="00421291">
        <w:rPr>
          <w:sz w:val="24"/>
          <w:szCs w:val="24"/>
          <w:lang w:val="en-US"/>
        </w:rPr>
        <w:t>Al Petrick (Skyworks)</w:t>
      </w:r>
    </w:p>
    <w:p w14:paraId="716B3D69" w14:textId="77777777" w:rsidR="00691B59" w:rsidRPr="00421291" w:rsidRDefault="00691B59" w:rsidP="00691B59">
      <w:pPr>
        <w:ind w:left="1440"/>
        <w:contextualSpacing/>
        <w:rPr>
          <w:sz w:val="24"/>
          <w:szCs w:val="24"/>
          <w:lang w:val="en-US"/>
        </w:rPr>
      </w:pPr>
      <w:r w:rsidRPr="00421291">
        <w:rPr>
          <w:sz w:val="24"/>
          <w:szCs w:val="24"/>
          <w:lang w:val="en-US"/>
        </w:rPr>
        <w:t xml:space="preserve">Discussion?  </w:t>
      </w:r>
      <w:r w:rsidRPr="00421291">
        <w:rPr>
          <w:sz w:val="24"/>
          <w:szCs w:val="24"/>
          <w:lang w:val="en-US"/>
        </w:rPr>
        <w:tab/>
        <w:t>None</w:t>
      </w:r>
    </w:p>
    <w:p w14:paraId="3A1FCFD8" w14:textId="77777777" w:rsidR="00691B59" w:rsidRPr="00421291" w:rsidRDefault="00691B59" w:rsidP="00691B59">
      <w:pPr>
        <w:ind w:left="1440"/>
        <w:contextualSpacing/>
        <w:rPr>
          <w:sz w:val="24"/>
          <w:szCs w:val="24"/>
          <w:lang w:val="en-US"/>
        </w:rPr>
      </w:pPr>
      <w:r w:rsidRPr="00421291">
        <w:rPr>
          <w:sz w:val="24"/>
          <w:szCs w:val="24"/>
          <w:lang w:val="en-US"/>
        </w:rPr>
        <w:t>Vote:  Approved by unanimous consent</w:t>
      </w:r>
    </w:p>
    <w:p w14:paraId="10BA68F0" w14:textId="77777777" w:rsidR="0023154C" w:rsidRPr="00AF0B0B" w:rsidRDefault="0023154C" w:rsidP="00D9243E">
      <w:pPr>
        <w:contextualSpacing/>
        <w:rPr>
          <w:b/>
          <w:bCs/>
          <w:sz w:val="24"/>
          <w:szCs w:val="24"/>
          <w:lang w:val="en-US"/>
        </w:rPr>
      </w:pPr>
    </w:p>
    <w:p w14:paraId="1D6921D2" w14:textId="79C1893A" w:rsidR="00314C89" w:rsidRDefault="003E50BE" w:rsidP="00A928F8">
      <w:pPr>
        <w:numPr>
          <w:ilvl w:val="1"/>
          <w:numId w:val="1"/>
        </w:numPr>
        <w:contextualSpacing/>
        <w:rPr>
          <w:b/>
          <w:bCs/>
          <w:sz w:val="24"/>
          <w:szCs w:val="24"/>
          <w:lang w:val="en-US"/>
        </w:rPr>
      </w:pPr>
      <w:r w:rsidRPr="00A928F8">
        <w:rPr>
          <w:b/>
          <w:bCs/>
          <w:sz w:val="24"/>
          <w:szCs w:val="24"/>
          <w:lang w:val="en-US"/>
        </w:rPr>
        <w:t xml:space="preserve">Administrative </w:t>
      </w:r>
      <w:r w:rsidR="001F7498" w:rsidRPr="00A928F8">
        <w:rPr>
          <w:b/>
          <w:bCs/>
          <w:sz w:val="24"/>
          <w:szCs w:val="24"/>
          <w:lang w:val="en-US"/>
        </w:rPr>
        <w:t>moving forward</w:t>
      </w:r>
      <w:r w:rsidR="00CD446B">
        <w:rPr>
          <w:b/>
          <w:bCs/>
          <w:sz w:val="24"/>
          <w:szCs w:val="24"/>
          <w:lang w:val="en-US"/>
        </w:rPr>
        <w:t xml:space="preserve"> </w:t>
      </w:r>
    </w:p>
    <w:p w14:paraId="4225CDF5" w14:textId="0CDA2C3A" w:rsidR="00D33F3D" w:rsidRPr="00D33F3D" w:rsidRDefault="00D33F3D" w:rsidP="00D33F3D">
      <w:pPr>
        <w:numPr>
          <w:ilvl w:val="2"/>
          <w:numId w:val="1"/>
        </w:numPr>
        <w:outlineLvl w:val="4"/>
        <w:rPr>
          <w:sz w:val="24"/>
          <w:szCs w:val="24"/>
          <w:lang w:val="en-US"/>
        </w:rPr>
      </w:pPr>
      <w:r w:rsidRPr="00D33F3D">
        <w:rPr>
          <w:sz w:val="24"/>
          <w:szCs w:val="24"/>
          <w:lang w:val="en-US"/>
        </w:rPr>
        <w:t xml:space="preserve">For </w:t>
      </w:r>
      <w:r w:rsidRPr="00D33F3D">
        <w:rPr>
          <w:b/>
          <w:bCs/>
          <w:sz w:val="24"/>
          <w:szCs w:val="24"/>
          <w:lang w:val="en-US"/>
        </w:rPr>
        <w:t xml:space="preserve">May 2021 </w:t>
      </w:r>
      <w:r w:rsidR="00716FC9" w:rsidRPr="00716FC9">
        <w:rPr>
          <w:sz w:val="24"/>
          <w:szCs w:val="24"/>
          <w:lang w:val="en-US"/>
        </w:rPr>
        <w:t xml:space="preserve">that was </w:t>
      </w:r>
      <w:r w:rsidRPr="00D33F3D">
        <w:rPr>
          <w:sz w:val="24"/>
          <w:szCs w:val="24"/>
          <w:lang w:val="en-US"/>
        </w:rPr>
        <w:t xml:space="preserve">at the Hilton in Panama City, Panama, the WCSC on 03Feb21 </w:t>
      </w:r>
      <w:r w:rsidRPr="00D33F3D">
        <w:rPr>
          <w:b/>
          <w:bCs/>
          <w:sz w:val="24"/>
          <w:szCs w:val="24"/>
          <w:lang w:val="en-US"/>
        </w:rPr>
        <w:t>approved to cancel the in-person 802W interim</w:t>
      </w:r>
      <w:r w:rsidRPr="00D33F3D">
        <w:rPr>
          <w:sz w:val="24"/>
          <w:szCs w:val="24"/>
          <w:lang w:val="en-US"/>
        </w:rPr>
        <w:t xml:space="preserve">.  This leaves the WGs and TAGs to hold interims as they wish.  </w:t>
      </w:r>
    </w:p>
    <w:p w14:paraId="3F5B09EB" w14:textId="77777777" w:rsidR="00D33F3D" w:rsidRPr="00D33F3D" w:rsidRDefault="00D33F3D" w:rsidP="00D33F3D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 w:rsidRPr="00D33F3D">
        <w:rPr>
          <w:sz w:val="24"/>
          <w:szCs w:val="24"/>
          <w:lang w:val="en-US"/>
        </w:rPr>
        <w:t xml:space="preserve">At this point still no participation credit, no word from EC yet. </w:t>
      </w:r>
    </w:p>
    <w:p w14:paraId="22985503" w14:textId="77777777" w:rsidR="00D33F3D" w:rsidRPr="00D33F3D" w:rsidRDefault="00D33F3D" w:rsidP="00D33F3D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 w:rsidRPr="00D33F3D">
        <w:rPr>
          <w:sz w:val="24"/>
          <w:szCs w:val="24"/>
          <w:lang w:val="en-US"/>
        </w:rPr>
        <w:t>Other WGs/TAGs</w:t>
      </w:r>
    </w:p>
    <w:p w14:paraId="4902295C" w14:textId="6FCDCE81" w:rsidR="00D33F3D" w:rsidRPr="00D33F3D" w:rsidRDefault="00D33F3D" w:rsidP="00D33F3D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 w:rsidRPr="00D33F3D">
        <w:rPr>
          <w:sz w:val="24"/>
          <w:szCs w:val="24"/>
          <w:lang w:val="en-US"/>
        </w:rPr>
        <w:t>.11: 10-18May21;</w:t>
      </w:r>
      <w:r w:rsidRPr="00D33F3D">
        <w:rPr>
          <w:sz w:val="24"/>
          <w:szCs w:val="24"/>
          <w:lang w:val="en-US"/>
        </w:rPr>
        <w:tab/>
      </w:r>
      <w:r w:rsidRPr="00D33F3D">
        <w:rPr>
          <w:sz w:val="24"/>
          <w:szCs w:val="24"/>
          <w:lang w:val="en-US"/>
        </w:rPr>
        <w:tab/>
      </w:r>
      <w:r w:rsidRPr="00D33F3D">
        <w:rPr>
          <w:sz w:val="24"/>
          <w:szCs w:val="24"/>
          <w:lang w:val="en-US"/>
        </w:rPr>
        <w:tab/>
        <w:t>.15: 11-20(early)May2</w:t>
      </w:r>
      <w:r w:rsidR="00F70FCA">
        <w:rPr>
          <w:sz w:val="24"/>
          <w:szCs w:val="24"/>
          <w:lang w:val="en-US"/>
        </w:rPr>
        <w:t xml:space="preserve">1; </w:t>
      </w:r>
    </w:p>
    <w:p w14:paraId="72F97D05" w14:textId="63AA2838" w:rsidR="00D33F3D" w:rsidRPr="00D33F3D" w:rsidRDefault="00D33F3D" w:rsidP="00D33F3D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 w:rsidRPr="00D33F3D">
        <w:rPr>
          <w:sz w:val="24"/>
          <w:szCs w:val="24"/>
          <w:lang w:val="en-US"/>
        </w:rPr>
        <w:t>,19:_</w:t>
      </w:r>
      <w:r w:rsidR="0068078E">
        <w:rPr>
          <w:sz w:val="24"/>
          <w:szCs w:val="24"/>
          <w:lang w:val="en-US"/>
        </w:rPr>
        <w:t>n/a</w:t>
      </w:r>
      <w:r w:rsidRPr="00D33F3D">
        <w:rPr>
          <w:sz w:val="24"/>
          <w:szCs w:val="24"/>
          <w:lang w:val="en-US"/>
        </w:rPr>
        <w:t>___</w:t>
      </w:r>
      <w:r w:rsidRPr="00D33F3D">
        <w:rPr>
          <w:sz w:val="24"/>
          <w:szCs w:val="24"/>
          <w:lang w:val="en-US"/>
        </w:rPr>
        <w:tab/>
      </w:r>
      <w:r w:rsidRPr="00D33F3D">
        <w:rPr>
          <w:sz w:val="24"/>
          <w:szCs w:val="24"/>
          <w:lang w:val="en-US"/>
        </w:rPr>
        <w:tab/>
      </w:r>
      <w:r w:rsidRPr="00D33F3D">
        <w:rPr>
          <w:sz w:val="24"/>
          <w:szCs w:val="24"/>
          <w:lang w:val="en-US"/>
        </w:rPr>
        <w:tab/>
      </w:r>
      <w:r w:rsidRPr="00D33F3D">
        <w:rPr>
          <w:sz w:val="24"/>
          <w:szCs w:val="24"/>
          <w:lang w:val="en-US"/>
        </w:rPr>
        <w:tab/>
        <w:t>.24: _</w:t>
      </w:r>
      <w:r w:rsidR="0068078E">
        <w:rPr>
          <w:sz w:val="24"/>
          <w:szCs w:val="24"/>
          <w:lang w:val="en-US"/>
        </w:rPr>
        <w:t>w</w:t>
      </w:r>
      <w:r w:rsidR="00F70FCA">
        <w:rPr>
          <w:sz w:val="24"/>
          <w:szCs w:val="24"/>
          <w:lang w:val="en-US"/>
        </w:rPr>
        <w:t>ed_</w:t>
      </w:r>
    </w:p>
    <w:p w14:paraId="683E1769" w14:textId="04D2105A" w:rsidR="00D33F3D" w:rsidRPr="00D33F3D" w:rsidRDefault="00D33F3D" w:rsidP="00D33F3D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 w:rsidRPr="00D33F3D">
        <w:rPr>
          <w:sz w:val="24"/>
          <w:szCs w:val="24"/>
          <w:lang w:val="en-US"/>
        </w:rPr>
        <w:t xml:space="preserve">For .18 will plan on: 13 &amp; 20May21 (normal </w:t>
      </w:r>
      <w:r w:rsidR="00AD257F">
        <w:rPr>
          <w:sz w:val="24"/>
          <w:szCs w:val="24"/>
          <w:lang w:val="en-US"/>
        </w:rPr>
        <w:t>T</w:t>
      </w:r>
      <w:r w:rsidRPr="00D33F3D">
        <w:rPr>
          <w:sz w:val="24"/>
          <w:szCs w:val="24"/>
          <w:lang w:val="en-US"/>
        </w:rPr>
        <w:t>hursday</w:t>
      </w:r>
      <w:r w:rsidR="00667C96">
        <w:rPr>
          <w:sz w:val="24"/>
          <w:szCs w:val="24"/>
          <w:lang w:val="en-US"/>
        </w:rPr>
        <w:t>’s</w:t>
      </w:r>
      <w:r w:rsidRPr="00D33F3D">
        <w:rPr>
          <w:sz w:val="24"/>
          <w:szCs w:val="24"/>
          <w:lang w:val="en-US"/>
        </w:rPr>
        <w:t>, 1500et, 55 mins)</w:t>
      </w:r>
    </w:p>
    <w:p w14:paraId="31462603" w14:textId="6C2A8F0B" w:rsidR="00D33F3D" w:rsidRPr="002E0FB8" w:rsidRDefault="00D33F3D" w:rsidP="00D33F3D">
      <w:pPr>
        <w:numPr>
          <w:ilvl w:val="2"/>
          <w:numId w:val="1"/>
        </w:numPr>
        <w:outlineLvl w:val="4"/>
        <w:rPr>
          <w:sz w:val="24"/>
          <w:szCs w:val="24"/>
          <w:lang w:val="en-US"/>
        </w:rPr>
      </w:pPr>
      <w:r w:rsidRPr="002E0FB8">
        <w:rPr>
          <w:sz w:val="24"/>
          <w:szCs w:val="24"/>
          <w:lang w:val="en-US"/>
        </w:rPr>
        <w:t xml:space="preserve">For </w:t>
      </w:r>
      <w:r w:rsidRPr="002E0FB8">
        <w:rPr>
          <w:b/>
          <w:bCs/>
          <w:sz w:val="24"/>
          <w:szCs w:val="24"/>
          <w:lang w:val="en-US"/>
        </w:rPr>
        <w:t>July 2021</w:t>
      </w:r>
      <w:r w:rsidRPr="002E0FB8">
        <w:rPr>
          <w:sz w:val="24"/>
          <w:szCs w:val="24"/>
          <w:lang w:val="en-US"/>
        </w:rPr>
        <w:t xml:space="preserve"> </w:t>
      </w:r>
      <w:r w:rsidR="00716FC9" w:rsidRPr="002E0FB8">
        <w:rPr>
          <w:sz w:val="24"/>
          <w:szCs w:val="24"/>
          <w:lang w:val="en-US"/>
        </w:rPr>
        <w:t xml:space="preserve">that was </w:t>
      </w:r>
      <w:r w:rsidR="0035711B" w:rsidRPr="002E0FB8">
        <w:rPr>
          <w:sz w:val="24"/>
          <w:szCs w:val="24"/>
          <w:lang w:val="en-US"/>
        </w:rPr>
        <w:t>in</w:t>
      </w:r>
      <w:r w:rsidRPr="002E0FB8">
        <w:rPr>
          <w:sz w:val="24"/>
          <w:szCs w:val="24"/>
          <w:lang w:val="en-US"/>
        </w:rPr>
        <w:t xml:space="preserve"> Madrid, Spain, the LMSC(EC) on 05Mar21 </w:t>
      </w:r>
      <w:r w:rsidRPr="002E0FB8">
        <w:rPr>
          <w:b/>
          <w:bCs/>
          <w:sz w:val="24"/>
          <w:szCs w:val="24"/>
          <w:lang w:val="en-US"/>
        </w:rPr>
        <w:t>approved to cancel the in-person 802 Plenary.</w:t>
      </w:r>
      <w:r w:rsidRPr="002E0FB8">
        <w:rPr>
          <w:sz w:val="24"/>
          <w:szCs w:val="24"/>
          <w:lang w:val="en-US"/>
        </w:rPr>
        <w:t xml:space="preserve">  It will be electronic like the past ones. </w:t>
      </w:r>
    </w:p>
    <w:p w14:paraId="38DEB680" w14:textId="457817BC" w:rsidR="00F93ACE" w:rsidRPr="002E0FB8" w:rsidRDefault="00F93ACE" w:rsidP="00F93ACE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 w:rsidRPr="002E0FB8">
        <w:rPr>
          <w:sz w:val="24"/>
          <w:szCs w:val="24"/>
          <w:lang w:val="en-US"/>
        </w:rPr>
        <w:t>At the EC teleconference Tuesday (06Apr), approved 09-23 July 21 dates.</w:t>
      </w:r>
    </w:p>
    <w:p w14:paraId="530C1C13" w14:textId="77777777" w:rsidR="00F93ACE" w:rsidRPr="002E0FB8" w:rsidRDefault="00F93ACE" w:rsidP="00F93ACE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 w:rsidRPr="002E0FB8">
        <w:rPr>
          <w:sz w:val="24"/>
          <w:szCs w:val="24"/>
          <w:lang w:val="en-US"/>
        </w:rPr>
        <w:t xml:space="preserve">Also the registration fee was approved.  The plan: </w:t>
      </w:r>
    </w:p>
    <w:p w14:paraId="129DDB00" w14:textId="77777777" w:rsidR="00F93ACE" w:rsidRPr="002E0FB8" w:rsidRDefault="00F93ACE" w:rsidP="00F93ACE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 w:rsidRPr="002E0FB8">
        <w:rPr>
          <w:sz w:val="24"/>
          <w:szCs w:val="24"/>
          <w:lang w:val="en-US"/>
        </w:rPr>
        <w:t>$50 – till 30June</w:t>
      </w:r>
      <w:r w:rsidRPr="002E0FB8">
        <w:rPr>
          <w:sz w:val="24"/>
          <w:szCs w:val="24"/>
          <w:lang w:val="en-US"/>
        </w:rPr>
        <w:tab/>
      </w:r>
      <w:r w:rsidRPr="002E0FB8">
        <w:rPr>
          <w:sz w:val="24"/>
          <w:szCs w:val="24"/>
          <w:lang w:val="en-US"/>
        </w:rPr>
        <w:tab/>
        <w:t xml:space="preserve">$75 registration fee after 30june. </w:t>
      </w:r>
    </w:p>
    <w:p w14:paraId="4CE73729" w14:textId="77777777" w:rsidR="00F93ACE" w:rsidRPr="002E0FB8" w:rsidRDefault="00F93ACE" w:rsidP="00F93ACE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 w:rsidRPr="002E0FB8">
        <w:rPr>
          <w:sz w:val="24"/>
          <w:szCs w:val="24"/>
          <w:lang w:val="en-US"/>
        </w:rPr>
        <w:t>registration opens: 10 May</w:t>
      </w:r>
    </w:p>
    <w:p w14:paraId="5D3C0785" w14:textId="77777777" w:rsidR="00F93ACE" w:rsidRPr="002E0FB8" w:rsidRDefault="00F93ACE" w:rsidP="00F93ACE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 w:rsidRPr="002E0FB8">
        <w:rPr>
          <w:sz w:val="24"/>
          <w:szCs w:val="24"/>
          <w:lang w:val="en-US"/>
        </w:rPr>
        <w:t>reminder sent on 28june (2 days, before fee increases) and on 30june last day before fee increases.</w:t>
      </w:r>
    </w:p>
    <w:p w14:paraId="62F95B2C" w14:textId="4352D638" w:rsidR="00F93ACE" w:rsidRPr="002E0FB8" w:rsidRDefault="00F93ACE" w:rsidP="00F2248D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 w:rsidRPr="002E0FB8">
        <w:rPr>
          <w:sz w:val="24"/>
          <w:szCs w:val="24"/>
          <w:lang w:val="en-US"/>
        </w:rPr>
        <w:t>der sent on 05 july – notifying of $75  fee started 01july</w:t>
      </w:r>
    </w:p>
    <w:p w14:paraId="4D25F1DA" w14:textId="6CB5124C" w:rsidR="00AA5056" w:rsidRPr="002E0FB8" w:rsidRDefault="00AA5056" w:rsidP="00F2248D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 w:rsidRPr="002E0FB8">
        <w:rPr>
          <w:sz w:val="24"/>
          <w:szCs w:val="24"/>
          <w:lang w:val="en-US"/>
        </w:rPr>
        <w:t>For .18 will plan on: 15 &amp; 22Jul21 (normal Thursday’s 1500et, looking at 2 hour slot for one</w:t>
      </w:r>
      <w:r w:rsidR="00C77953">
        <w:rPr>
          <w:sz w:val="24"/>
          <w:szCs w:val="24"/>
          <w:lang w:val="en-US"/>
        </w:rPr>
        <w:t>, possibly the 22</w:t>
      </w:r>
      <w:r w:rsidR="00C77953" w:rsidRPr="00C77953">
        <w:rPr>
          <w:sz w:val="24"/>
          <w:szCs w:val="24"/>
          <w:vertAlign w:val="superscript"/>
          <w:lang w:val="en-US"/>
        </w:rPr>
        <w:t>nd</w:t>
      </w:r>
      <w:r w:rsidRPr="002E0FB8">
        <w:rPr>
          <w:sz w:val="24"/>
          <w:szCs w:val="24"/>
          <w:lang w:val="en-US"/>
        </w:rPr>
        <w:t>. )</w:t>
      </w:r>
    </w:p>
    <w:p w14:paraId="2BEA7D2B" w14:textId="77777777" w:rsidR="00AA5056" w:rsidRPr="002E0FB8" w:rsidRDefault="00AA5056" w:rsidP="00F2248D">
      <w:pPr>
        <w:numPr>
          <w:ilvl w:val="4"/>
          <w:numId w:val="1"/>
        </w:numPr>
        <w:outlineLvl w:val="4"/>
        <w:rPr>
          <w:sz w:val="24"/>
          <w:szCs w:val="24"/>
          <w:lang w:val="en-US"/>
        </w:rPr>
      </w:pPr>
      <w:r w:rsidRPr="002E0FB8">
        <w:rPr>
          <w:sz w:val="24"/>
          <w:szCs w:val="24"/>
          <w:lang w:val="en-US"/>
        </w:rPr>
        <w:t>Do not want to overlap with .19 with the 2 hr slot.</w:t>
      </w:r>
    </w:p>
    <w:p w14:paraId="708B2455" w14:textId="7845E18B" w:rsidR="00D33F3D" w:rsidRPr="002E0FB8" w:rsidRDefault="00AA5056" w:rsidP="00F2248D">
      <w:pPr>
        <w:numPr>
          <w:ilvl w:val="4"/>
          <w:numId w:val="1"/>
        </w:numPr>
        <w:outlineLvl w:val="4"/>
        <w:rPr>
          <w:sz w:val="24"/>
          <w:szCs w:val="24"/>
          <w:lang w:val="en-US"/>
        </w:rPr>
      </w:pPr>
      <w:r w:rsidRPr="002E0FB8">
        <w:rPr>
          <w:sz w:val="24"/>
          <w:szCs w:val="24"/>
          <w:lang w:val="en-US"/>
        </w:rPr>
        <w:t>The extra hour will focus on IEEE 802 WRC-23 AIs viewpoints</w:t>
      </w:r>
    </w:p>
    <w:p w14:paraId="4633B892" w14:textId="77777777" w:rsidR="00AA5056" w:rsidRPr="002E0FB8" w:rsidRDefault="00AA5056" w:rsidP="00AA5056">
      <w:pPr>
        <w:outlineLvl w:val="4"/>
        <w:rPr>
          <w:sz w:val="24"/>
          <w:szCs w:val="24"/>
          <w:lang w:val="en-US"/>
        </w:rPr>
      </w:pPr>
    </w:p>
    <w:p w14:paraId="29C59A68" w14:textId="00CFF750" w:rsidR="00AA5056" w:rsidRPr="002E0FB8" w:rsidRDefault="00AA5056" w:rsidP="00F2248D">
      <w:pPr>
        <w:numPr>
          <w:ilvl w:val="2"/>
          <w:numId w:val="1"/>
        </w:numPr>
        <w:outlineLvl w:val="4"/>
        <w:rPr>
          <w:sz w:val="24"/>
          <w:szCs w:val="24"/>
          <w:lang w:val="en-US"/>
        </w:rPr>
      </w:pPr>
      <w:r w:rsidRPr="002E0FB8">
        <w:rPr>
          <w:b/>
          <w:bCs/>
          <w:sz w:val="24"/>
          <w:szCs w:val="24"/>
          <w:lang w:val="en-US"/>
        </w:rPr>
        <w:t>From WCSC call, 07apr21</w:t>
      </w:r>
    </w:p>
    <w:p w14:paraId="1CC14334" w14:textId="77777777" w:rsidR="00AA5056" w:rsidRPr="002E0FB8" w:rsidRDefault="00AA5056" w:rsidP="00F2248D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 w:rsidRPr="002E0FB8">
        <w:rPr>
          <w:sz w:val="24"/>
          <w:szCs w:val="24"/>
          <w:lang w:val="en-US"/>
        </w:rPr>
        <w:t xml:space="preserve">Not for May, for future Wireless interims if we have any that are virtual: </w:t>
      </w:r>
    </w:p>
    <w:p w14:paraId="3D3BD6F1" w14:textId="77777777" w:rsidR="00AA5056" w:rsidRPr="002E0FB8" w:rsidRDefault="00AA5056" w:rsidP="00F2248D">
      <w:pPr>
        <w:numPr>
          <w:ilvl w:val="4"/>
          <w:numId w:val="1"/>
        </w:numPr>
        <w:outlineLvl w:val="4"/>
        <w:rPr>
          <w:sz w:val="24"/>
          <w:szCs w:val="24"/>
          <w:lang w:val="en-US"/>
        </w:rPr>
      </w:pPr>
      <w:r w:rsidRPr="002E0FB8">
        <w:rPr>
          <w:sz w:val="24"/>
          <w:szCs w:val="24"/>
          <w:lang w:val="en-US"/>
        </w:rPr>
        <w:t xml:space="preserve">Will look closer to have them as a full Wireless Interim of all WG/TAGs, not as individual sessions. </w:t>
      </w:r>
    </w:p>
    <w:p w14:paraId="3BB1A61B" w14:textId="77777777" w:rsidR="00AA5056" w:rsidRPr="002E0FB8" w:rsidRDefault="00AA5056" w:rsidP="00F2248D">
      <w:pPr>
        <w:numPr>
          <w:ilvl w:val="4"/>
          <w:numId w:val="1"/>
        </w:numPr>
        <w:outlineLvl w:val="4"/>
        <w:rPr>
          <w:sz w:val="24"/>
          <w:szCs w:val="24"/>
          <w:lang w:val="en-US"/>
        </w:rPr>
      </w:pPr>
      <w:r w:rsidRPr="002E0FB8">
        <w:rPr>
          <w:sz w:val="24"/>
          <w:szCs w:val="24"/>
          <w:lang w:val="en-US"/>
        </w:rPr>
        <w:t xml:space="preserve">Will have specific time slots all meetings will adhere too.  To help with overlap/adjacent meetings and stay with in 17:59 IMAT window. </w:t>
      </w:r>
    </w:p>
    <w:p w14:paraId="293E2962" w14:textId="77777777" w:rsidR="00AA5056" w:rsidRPr="002E0FB8" w:rsidRDefault="00AA5056" w:rsidP="00F2248D">
      <w:pPr>
        <w:numPr>
          <w:ilvl w:val="4"/>
          <w:numId w:val="1"/>
        </w:numPr>
        <w:outlineLvl w:val="4"/>
        <w:rPr>
          <w:sz w:val="24"/>
          <w:szCs w:val="24"/>
          <w:lang w:val="en-US"/>
        </w:rPr>
      </w:pPr>
      <w:r w:rsidRPr="002E0FB8">
        <w:rPr>
          <w:sz w:val="24"/>
          <w:szCs w:val="24"/>
          <w:lang w:val="en-US"/>
        </w:rPr>
        <w:t xml:space="preserve">Likely will have a registration fee similar to what the plenaries are doing. </w:t>
      </w:r>
    </w:p>
    <w:p w14:paraId="50C66AB2" w14:textId="30DAA67E" w:rsidR="00AA5056" w:rsidRPr="002E0FB8" w:rsidRDefault="00AA5056" w:rsidP="00AA5056">
      <w:pPr>
        <w:outlineLvl w:val="4"/>
        <w:rPr>
          <w:sz w:val="24"/>
          <w:szCs w:val="24"/>
          <w:lang w:val="en-US"/>
        </w:rPr>
      </w:pPr>
    </w:p>
    <w:p w14:paraId="66F7FD30" w14:textId="77777777" w:rsidR="00AA5056" w:rsidRPr="002E0FB8" w:rsidRDefault="00AA5056" w:rsidP="00AA5056">
      <w:pPr>
        <w:numPr>
          <w:ilvl w:val="2"/>
          <w:numId w:val="1"/>
        </w:numPr>
        <w:tabs>
          <w:tab w:val="num" w:pos="720"/>
        </w:tabs>
        <w:outlineLvl w:val="4"/>
        <w:rPr>
          <w:sz w:val="24"/>
          <w:szCs w:val="24"/>
          <w:lang w:val="en-US"/>
        </w:rPr>
      </w:pPr>
      <w:r w:rsidRPr="002E0FB8">
        <w:rPr>
          <w:sz w:val="24"/>
          <w:szCs w:val="24"/>
          <w:lang w:val="en-US"/>
        </w:rPr>
        <w:t xml:space="preserve">For </w:t>
      </w:r>
      <w:r w:rsidRPr="002E0FB8">
        <w:rPr>
          <w:b/>
          <w:bCs/>
          <w:sz w:val="24"/>
          <w:szCs w:val="24"/>
          <w:lang w:val="en-US"/>
        </w:rPr>
        <w:t xml:space="preserve">Sept 2021 </w:t>
      </w:r>
      <w:r w:rsidRPr="002E0FB8">
        <w:rPr>
          <w:sz w:val="24"/>
          <w:szCs w:val="24"/>
          <w:lang w:val="en-US"/>
        </w:rPr>
        <w:t xml:space="preserve">still on at the Hilton in </w:t>
      </w:r>
      <w:r w:rsidRPr="002E0FB8">
        <w:rPr>
          <w:sz w:val="24"/>
          <w:szCs w:val="24"/>
        </w:rPr>
        <w:t>Waikoloa, HI, 12</w:t>
      </w:r>
      <w:r w:rsidRPr="002E0FB8">
        <w:rPr>
          <w:sz w:val="24"/>
          <w:szCs w:val="24"/>
          <w:vertAlign w:val="superscript"/>
        </w:rPr>
        <w:t>th</w:t>
      </w:r>
      <w:r w:rsidRPr="002E0FB8">
        <w:rPr>
          <w:sz w:val="24"/>
          <w:szCs w:val="24"/>
        </w:rPr>
        <w:t>-17</w:t>
      </w:r>
      <w:r w:rsidRPr="002E0FB8">
        <w:rPr>
          <w:sz w:val="24"/>
          <w:szCs w:val="24"/>
          <w:vertAlign w:val="superscript"/>
        </w:rPr>
        <w:t>th</w:t>
      </w:r>
      <w:r w:rsidRPr="002E0FB8">
        <w:rPr>
          <w:sz w:val="24"/>
          <w:szCs w:val="24"/>
        </w:rPr>
        <w:t xml:space="preserve">.  WCSC will be discussing in their 05may21 monthly call, virtual or f2f.  </w:t>
      </w:r>
    </w:p>
    <w:p w14:paraId="52B90210" w14:textId="39B8A8FF" w:rsidR="00AA5056" w:rsidRPr="002E0FB8" w:rsidRDefault="00AA5056" w:rsidP="00AA5056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 w:rsidRPr="002E0FB8">
        <w:rPr>
          <w:sz w:val="24"/>
          <w:szCs w:val="24"/>
        </w:rPr>
        <w:t>With the dynamics and unknowns looking at an electronic survey of membership before 05may21. (19-23Apr21?)</w:t>
      </w:r>
    </w:p>
    <w:p w14:paraId="233F7221" w14:textId="6D2E8290" w:rsidR="00F636E7" w:rsidRPr="00F636E7" w:rsidRDefault="00F636E7" w:rsidP="00F636E7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 w:rsidRPr="00F636E7">
        <w:rPr>
          <w:sz w:val="24"/>
          <w:szCs w:val="24"/>
        </w:rPr>
        <w:lastRenderedPageBreak/>
        <w:t>2 questions</w:t>
      </w:r>
      <w:r w:rsidR="003F0B40">
        <w:rPr>
          <w:sz w:val="24"/>
          <w:szCs w:val="24"/>
        </w:rPr>
        <w:t xml:space="preserve"> coming: </w:t>
      </w:r>
      <w:r w:rsidRPr="00F636E7">
        <w:rPr>
          <w:sz w:val="24"/>
          <w:szCs w:val="24"/>
        </w:rPr>
        <w:t xml:space="preserve"> If Sept21 interim is f2f, will you be able to attend in person? </w:t>
      </w:r>
    </w:p>
    <w:p w14:paraId="1E9101AC" w14:textId="0E90B64E" w:rsidR="00AA5056" w:rsidRPr="00F636E7" w:rsidRDefault="00F636E7" w:rsidP="00F636E7">
      <w:pPr>
        <w:numPr>
          <w:ilvl w:val="4"/>
          <w:numId w:val="1"/>
        </w:numPr>
        <w:outlineLvl w:val="4"/>
        <w:rPr>
          <w:sz w:val="24"/>
          <w:szCs w:val="24"/>
          <w:lang w:val="en-US"/>
        </w:rPr>
      </w:pPr>
      <w:r w:rsidRPr="00F636E7">
        <w:rPr>
          <w:sz w:val="24"/>
          <w:szCs w:val="24"/>
        </w:rPr>
        <w:t xml:space="preserve">And, If Sept21 interim is electronic, will a meeting registration fee of $50 ($75 late fee) prohibit you from participating? </w:t>
      </w:r>
    </w:p>
    <w:p w14:paraId="7739FA16" w14:textId="77777777" w:rsidR="00421291" w:rsidRPr="00421291" w:rsidRDefault="00421291" w:rsidP="00421291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421291">
        <w:rPr>
          <w:sz w:val="24"/>
          <w:szCs w:val="24"/>
        </w:rPr>
        <w:t xml:space="preserve">ePoll was enabled on .18 but is giving a system error.  IEEE is working on it  and have waited a few days and no resolution yet. </w:t>
      </w:r>
    </w:p>
    <w:p w14:paraId="063C2159" w14:textId="77777777" w:rsidR="00421291" w:rsidRPr="00421291" w:rsidRDefault="00421291" w:rsidP="00421291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421291">
        <w:rPr>
          <w:sz w:val="24"/>
          <w:szCs w:val="24"/>
        </w:rPr>
        <w:t xml:space="preserve">With that, out of time, will get an email poll to all on the .18 list server, the email is ready. </w:t>
      </w:r>
    </w:p>
    <w:p w14:paraId="66D1D32A" w14:textId="519DAC55" w:rsidR="00C77953" w:rsidRPr="00C77953" w:rsidRDefault="00C77953" w:rsidP="00C77953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3E30EB">
        <w:rPr>
          <w:b/>
          <w:bCs/>
          <w:sz w:val="24"/>
          <w:szCs w:val="24"/>
        </w:rPr>
        <w:t>Note:</w:t>
      </w:r>
      <w:r w:rsidRPr="00C77953">
        <w:rPr>
          <w:sz w:val="24"/>
          <w:szCs w:val="24"/>
        </w:rPr>
        <w:t xml:space="preserve"> </w:t>
      </w:r>
      <w:r w:rsidRPr="003E30EB">
        <w:rPr>
          <w:b/>
          <w:bCs/>
          <w:sz w:val="24"/>
          <w:szCs w:val="24"/>
        </w:rPr>
        <w:t>Hybrid meeting(s)</w:t>
      </w:r>
      <w:r w:rsidRPr="00C77953">
        <w:rPr>
          <w:sz w:val="24"/>
          <w:szCs w:val="24"/>
        </w:rPr>
        <w:t xml:space="preserve"> has been brought up several times, too complex and expensive, so not </w:t>
      </w:r>
      <w:r>
        <w:rPr>
          <w:sz w:val="24"/>
          <w:szCs w:val="24"/>
        </w:rPr>
        <w:t>for now.</w:t>
      </w:r>
    </w:p>
    <w:p w14:paraId="119449FD" w14:textId="77777777" w:rsidR="00AA5056" w:rsidRPr="002E0FB8" w:rsidRDefault="00AA5056" w:rsidP="00AA5056">
      <w:pPr>
        <w:contextualSpacing/>
        <w:rPr>
          <w:sz w:val="24"/>
          <w:szCs w:val="24"/>
          <w:lang w:val="en-US"/>
        </w:rPr>
      </w:pPr>
    </w:p>
    <w:p w14:paraId="023CCA46" w14:textId="3DB0BCB1" w:rsidR="0098178B" w:rsidRPr="00EE0339" w:rsidRDefault="0098178B" w:rsidP="007A100C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EE0339">
        <w:rPr>
          <w:sz w:val="24"/>
          <w:szCs w:val="24"/>
          <w:lang w:val="en-US"/>
        </w:rPr>
        <w:t xml:space="preserve">Chair presents slides </w:t>
      </w:r>
      <w:r w:rsidR="00113D26">
        <w:rPr>
          <w:sz w:val="24"/>
          <w:szCs w:val="24"/>
          <w:lang w:val="en-US"/>
        </w:rPr>
        <w:t>1</w:t>
      </w:r>
      <w:r w:rsidR="00AA5056">
        <w:rPr>
          <w:sz w:val="24"/>
          <w:szCs w:val="24"/>
          <w:lang w:val="en-US"/>
        </w:rPr>
        <w:t>1</w:t>
      </w:r>
      <w:r w:rsidRPr="00EE0339">
        <w:rPr>
          <w:sz w:val="24"/>
          <w:szCs w:val="24"/>
          <w:lang w:val="en-US"/>
        </w:rPr>
        <w:t xml:space="preserve"> &amp; </w:t>
      </w:r>
      <w:r w:rsidR="00113D26">
        <w:rPr>
          <w:sz w:val="24"/>
          <w:szCs w:val="24"/>
          <w:lang w:val="en-US"/>
        </w:rPr>
        <w:t>1</w:t>
      </w:r>
      <w:r w:rsidR="00AA5056">
        <w:rPr>
          <w:sz w:val="24"/>
          <w:szCs w:val="24"/>
          <w:lang w:val="en-US"/>
        </w:rPr>
        <w:t>2</w:t>
      </w:r>
      <w:r w:rsidRPr="00EE0339">
        <w:rPr>
          <w:sz w:val="24"/>
          <w:szCs w:val="24"/>
          <w:lang w:val="en-US"/>
        </w:rPr>
        <w:t>,</w:t>
      </w:r>
      <w:r w:rsidRPr="00EE0339">
        <w:rPr>
          <w:b/>
          <w:bCs/>
          <w:sz w:val="24"/>
          <w:szCs w:val="24"/>
          <w:lang w:val="en-US"/>
        </w:rPr>
        <w:t xml:space="preserve"> EU items to share</w:t>
      </w:r>
    </w:p>
    <w:p w14:paraId="68BE42F0" w14:textId="77777777" w:rsidR="003374AC" w:rsidRPr="003374AC" w:rsidRDefault="003374AC" w:rsidP="00950BDF">
      <w:pPr>
        <w:numPr>
          <w:ilvl w:val="1"/>
          <w:numId w:val="3"/>
        </w:numPr>
        <w:rPr>
          <w:b/>
          <w:bCs/>
          <w:sz w:val="24"/>
          <w:szCs w:val="24"/>
          <w:lang w:val="en-US"/>
        </w:rPr>
      </w:pPr>
      <w:r w:rsidRPr="003374AC">
        <w:rPr>
          <w:b/>
          <w:bCs/>
          <w:sz w:val="24"/>
          <w:szCs w:val="24"/>
          <w:lang w:val="en-US"/>
        </w:rPr>
        <w:t>ETSI is working on how to recoup all the costs for all the virtual meetings.</w:t>
      </w:r>
    </w:p>
    <w:p w14:paraId="661AF25D" w14:textId="3CD16C33" w:rsidR="003374AC" w:rsidRPr="003374AC" w:rsidRDefault="0068078E" w:rsidP="00950BDF">
      <w:pPr>
        <w:numPr>
          <w:ilvl w:val="2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01apr: </w:t>
      </w:r>
      <w:r w:rsidR="003374AC" w:rsidRPr="003374AC">
        <w:rPr>
          <w:sz w:val="24"/>
          <w:szCs w:val="24"/>
          <w:lang w:val="en-US"/>
        </w:rPr>
        <w:t>They are looking at virtual meetings at least until 01sep21 like CEPT.</w:t>
      </w:r>
    </w:p>
    <w:p w14:paraId="32D0B952" w14:textId="77777777" w:rsidR="003374AC" w:rsidRPr="003374AC" w:rsidRDefault="003374AC" w:rsidP="00950BDF">
      <w:pPr>
        <w:numPr>
          <w:ilvl w:val="3"/>
          <w:numId w:val="3"/>
        </w:numPr>
        <w:rPr>
          <w:sz w:val="24"/>
          <w:szCs w:val="24"/>
          <w:lang w:val="en-US"/>
        </w:rPr>
      </w:pPr>
      <w:r w:rsidRPr="003374AC">
        <w:rPr>
          <w:sz w:val="24"/>
          <w:szCs w:val="24"/>
          <w:lang w:val="en-US"/>
        </w:rPr>
        <w:t xml:space="preserve">The ETSI technical director is circulating a proposal to the participant members.   It is an internal document at this point. </w:t>
      </w:r>
    </w:p>
    <w:p w14:paraId="22C9F333" w14:textId="77777777" w:rsidR="003374AC" w:rsidRDefault="003374AC" w:rsidP="003374AC">
      <w:pPr>
        <w:rPr>
          <w:b/>
          <w:bCs/>
          <w:sz w:val="24"/>
          <w:szCs w:val="24"/>
          <w:lang w:val="en-US"/>
        </w:rPr>
      </w:pPr>
    </w:p>
    <w:p w14:paraId="4323FF13" w14:textId="1BAF3DC4" w:rsidR="0068078E" w:rsidRPr="004D3FD6" w:rsidRDefault="0098178B" w:rsidP="004D3FD6">
      <w:pPr>
        <w:numPr>
          <w:ilvl w:val="1"/>
          <w:numId w:val="3"/>
        </w:numPr>
        <w:rPr>
          <w:b/>
          <w:bCs/>
          <w:sz w:val="24"/>
          <w:szCs w:val="24"/>
          <w:lang w:val="en-US"/>
        </w:rPr>
      </w:pPr>
      <w:r w:rsidRPr="00A928F8">
        <w:rPr>
          <w:b/>
          <w:bCs/>
          <w:sz w:val="24"/>
          <w:szCs w:val="24"/>
          <w:lang w:val="en-US"/>
        </w:rPr>
        <w:t xml:space="preserve">ETSI – </w:t>
      </w:r>
      <w:hyperlink r:id="rId11" w:history="1">
        <w:r w:rsidRPr="00A928F8">
          <w:rPr>
            <w:rStyle w:val="Hyperlink"/>
            <w:b/>
            <w:bCs/>
            <w:sz w:val="24"/>
            <w:szCs w:val="24"/>
            <w:lang w:val="en-US"/>
          </w:rPr>
          <w:t>&lt;BRAN&gt;</w:t>
        </w:r>
      </w:hyperlink>
      <w:r w:rsidRPr="00A928F8">
        <w:rPr>
          <w:b/>
          <w:bCs/>
          <w:sz w:val="24"/>
          <w:szCs w:val="24"/>
          <w:lang w:val="en-US"/>
        </w:rPr>
        <w:t xml:space="preserve">  </w:t>
      </w:r>
      <w:r w:rsidR="000E562E" w:rsidRPr="000E562E">
        <w:rPr>
          <w:b/>
          <w:bCs/>
          <w:sz w:val="24"/>
          <w:szCs w:val="24"/>
          <w:lang w:val="en-US"/>
        </w:rPr>
        <w:t xml:space="preserve">next calls are #109a-15-22Apr21 and #109e-26-30Apr21 </w:t>
      </w:r>
    </w:p>
    <w:p w14:paraId="2518C90E" w14:textId="70915349" w:rsidR="00E62FAD" w:rsidRPr="00421291" w:rsidRDefault="00421291" w:rsidP="0025025F">
      <w:pPr>
        <w:numPr>
          <w:ilvl w:val="2"/>
          <w:numId w:val="3"/>
        </w:numPr>
        <w:rPr>
          <w:sz w:val="24"/>
          <w:szCs w:val="24"/>
          <w:lang w:val="en-US"/>
        </w:rPr>
      </w:pPr>
      <w:r w:rsidRPr="00421291">
        <w:rPr>
          <w:sz w:val="24"/>
          <w:szCs w:val="24"/>
        </w:rPr>
        <w:t>nothing to share</w:t>
      </w:r>
    </w:p>
    <w:p w14:paraId="5FC1D525" w14:textId="77777777" w:rsidR="00E62FAD" w:rsidRDefault="00E62FAD" w:rsidP="0025025F">
      <w:pPr>
        <w:numPr>
          <w:ilvl w:val="2"/>
          <w:numId w:val="3"/>
        </w:numPr>
        <w:rPr>
          <w:sz w:val="24"/>
          <w:szCs w:val="24"/>
          <w:lang w:val="en-US"/>
        </w:rPr>
      </w:pPr>
    </w:p>
    <w:p w14:paraId="68FD6C3B" w14:textId="5300C63C" w:rsidR="0025025F" w:rsidRPr="0025025F" w:rsidRDefault="00E62FAD" w:rsidP="0025025F">
      <w:pPr>
        <w:numPr>
          <w:ilvl w:val="2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15apr: </w:t>
      </w:r>
      <w:r w:rsidR="0025025F">
        <w:rPr>
          <w:sz w:val="24"/>
          <w:szCs w:val="24"/>
          <w:lang w:val="en-US"/>
        </w:rPr>
        <w:t>109a-</w:t>
      </w:r>
      <w:r w:rsidR="0025025F" w:rsidRPr="0025025F">
        <w:rPr>
          <w:sz w:val="24"/>
          <w:szCs w:val="24"/>
          <w:lang w:val="en-US"/>
        </w:rPr>
        <w:t xml:space="preserve">Agenda has comments from ENAP on EN 302 567 (60GHz, multi-GB, RLAN) and if needed a revised draft for ENAP again.  </w:t>
      </w:r>
    </w:p>
    <w:p w14:paraId="6B18C188" w14:textId="3964B743" w:rsidR="009B1C09" w:rsidRPr="009B1C09" w:rsidRDefault="003374AC" w:rsidP="00950BDF">
      <w:pPr>
        <w:numPr>
          <w:ilvl w:val="2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25mar: </w:t>
      </w:r>
      <w:r w:rsidR="009B1C09" w:rsidRPr="009B1C09">
        <w:rPr>
          <w:sz w:val="24"/>
          <w:szCs w:val="24"/>
          <w:lang w:val="en-US"/>
        </w:rPr>
        <w:t>In BRAN(21)109061, ETSI TC BRAN ad hoc meeting #109e (26-30Apr21) will focus on</w:t>
      </w:r>
    </w:p>
    <w:p w14:paraId="2FC57B2A" w14:textId="77777777" w:rsidR="009B1C09" w:rsidRPr="009B1C09" w:rsidRDefault="009B1C09" w:rsidP="00950BDF">
      <w:pPr>
        <w:numPr>
          <w:ilvl w:val="3"/>
          <w:numId w:val="3"/>
        </w:numPr>
        <w:rPr>
          <w:sz w:val="24"/>
          <w:szCs w:val="24"/>
          <w:lang w:val="en-US"/>
        </w:rPr>
      </w:pPr>
      <w:r w:rsidRPr="009B1C09">
        <w:rPr>
          <w:sz w:val="24"/>
          <w:szCs w:val="24"/>
          <w:lang w:val="en-US"/>
        </w:rPr>
        <w:t>• EN 301 893 (5 GHz),</w:t>
      </w:r>
    </w:p>
    <w:p w14:paraId="4612BE5E" w14:textId="77777777" w:rsidR="009B1C09" w:rsidRPr="009B1C09" w:rsidRDefault="009B1C09" w:rsidP="00950BDF">
      <w:pPr>
        <w:numPr>
          <w:ilvl w:val="3"/>
          <w:numId w:val="3"/>
        </w:numPr>
        <w:rPr>
          <w:sz w:val="24"/>
          <w:szCs w:val="24"/>
          <w:lang w:val="en-US"/>
        </w:rPr>
      </w:pPr>
      <w:r w:rsidRPr="009B1C09">
        <w:rPr>
          <w:sz w:val="24"/>
          <w:szCs w:val="24"/>
          <w:lang w:val="en-US"/>
        </w:rPr>
        <w:t>• EN 303 687 (6 GHz), and</w:t>
      </w:r>
    </w:p>
    <w:p w14:paraId="70282958" w14:textId="418C5249" w:rsidR="00113D26" w:rsidRDefault="009B1C09" w:rsidP="00950BDF">
      <w:pPr>
        <w:numPr>
          <w:ilvl w:val="3"/>
          <w:numId w:val="3"/>
        </w:numPr>
        <w:rPr>
          <w:sz w:val="24"/>
          <w:szCs w:val="24"/>
          <w:lang w:val="en-US"/>
        </w:rPr>
      </w:pPr>
      <w:r w:rsidRPr="009B1C09">
        <w:rPr>
          <w:sz w:val="24"/>
          <w:szCs w:val="24"/>
          <w:lang w:val="en-US"/>
        </w:rPr>
        <w:t>• the discussion of User Access Restrictions (UAR).</w:t>
      </w:r>
    </w:p>
    <w:p w14:paraId="6EB0952C" w14:textId="77777777" w:rsidR="0098178B" w:rsidRPr="00D773FA" w:rsidRDefault="0098178B" w:rsidP="0098178B">
      <w:pPr>
        <w:rPr>
          <w:b/>
          <w:bCs/>
          <w:sz w:val="24"/>
          <w:szCs w:val="24"/>
          <w:lang w:val="en-US"/>
        </w:rPr>
      </w:pPr>
    </w:p>
    <w:p w14:paraId="6C601699" w14:textId="77777777" w:rsidR="00CC5EA5" w:rsidRDefault="0098178B" w:rsidP="00950BDF">
      <w:pPr>
        <w:numPr>
          <w:ilvl w:val="1"/>
          <w:numId w:val="3"/>
        </w:numPr>
        <w:rPr>
          <w:b/>
          <w:bCs/>
          <w:sz w:val="24"/>
          <w:szCs w:val="24"/>
          <w:lang w:val="en-US"/>
        </w:rPr>
      </w:pPr>
      <w:r w:rsidRPr="00B83EE1">
        <w:rPr>
          <w:b/>
          <w:bCs/>
          <w:sz w:val="24"/>
          <w:szCs w:val="24"/>
          <w:lang w:val="en-US"/>
        </w:rPr>
        <w:t xml:space="preserve">CEPT </w:t>
      </w:r>
    </w:p>
    <w:p w14:paraId="01D18532" w14:textId="45C1DAAC" w:rsidR="0035711B" w:rsidRPr="0035711B" w:rsidRDefault="0035711B" w:rsidP="00950BDF">
      <w:pPr>
        <w:numPr>
          <w:ilvl w:val="2"/>
          <w:numId w:val="3"/>
        </w:numPr>
        <w:rPr>
          <w:sz w:val="24"/>
          <w:szCs w:val="24"/>
          <w:lang w:val="en-US"/>
        </w:rPr>
      </w:pPr>
      <w:r w:rsidRPr="0035711B">
        <w:rPr>
          <w:b/>
          <w:bCs/>
          <w:sz w:val="24"/>
          <w:szCs w:val="24"/>
          <w:lang w:val="en-US"/>
        </w:rPr>
        <w:t xml:space="preserve">Note: CEPT will only have virtual meetings through 01Sep21, at this point. </w:t>
      </w:r>
    </w:p>
    <w:p w14:paraId="08E55081" w14:textId="77777777" w:rsidR="0035711B" w:rsidRDefault="0035711B" w:rsidP="0035711B">
      <w:pPr>
        <w:rPr>
          <w:sz w:val="24"/>
          <w:szCs w:val="24"/>
          <w:lang w:val="en-US"/>
        </w:rPr>
      </w:pPr>
    </w:p>
    <w:p w14:paraId="27DF4A4D" w14:textId="019A35BB" w:rsidR="00CC5EA5" w:rsidRDefault="00CC5EA5" w:rsidP="00950BDF">
      <w:pPr>
        <w:numPr>
          <w:ilvl w:val="1"/>
          <w:numId w:val="3"/>
        </w:numPr>
        <w:rPr>
          <w:sz w:val="24"/>
          <w:szCs w:val="24"/>
          <w:lang w:val="en-US"/>
        </w:rPr>
      </w:pPr>
      <w:r w:rsidRPr="00CC5EA5">
        <w:rPr>
          <w:sz w:val="24"/>
          <w:szCs w:val="24"/>
          <w:lang w:val="en-US"/>
        </w:rPr>
        <w:t>EC RSComm met earlier</w:t>
      </w:r>
      <w:r w:rsidR="00DF0EE5">
        <w:rPr>
          <w:sz w:val="24"/>
          <w:szCs w:val="24"/>
          <w:lang w:val="en-US"/>
        </w:rPr>
        <w:t xml:space="preserve"> (9-10</w:t>
      </w:r>
      <w:r w:rsidR="00A02459">
        <w:rPr>
          <w:sz w:val="24"/>
          <w:szCs w:val="24"/>
          <w:lang w:val="en-US"/>
        </w:rPr>
        <w:t>m</w:t>
      </w:r>
      <w:r w:rsidR="00DF0EE5">
        <w:rPr>
          <w:sz w:val="24"/>
          <w:szCs w:val="24"/>
          <w:lang w:val="en-US"/>
        </w:rPr>
        <w:t>ar21)</w:t>
      </w:r>
      <w:r w:rsidRPr="00CC5EA5">
        <w:rPr>
          <w:sz w:val="24"/>
          <w:szCs w:val="24"/>
          <w:lang w:val="en-US"/>
        </w:rPr>
        <w:t xml:space="preserve">.  There are no formal minutes, decisions are public however. </w:t>
      </w:r>
    </w:p>
    <w:p w14:paraId="7A77DFE2" w14:textId="6E86AF49" w:rsidR="00DF0EE5" w:rsidRPr="004D3FD6" w:rsidRDefault="00880854" w:rsidP="00950BDF">
      <w:pPr>
        <w:numPr>
          <w:ilvl w:val="3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25mar21: </w:t>
      </w:r>
      <w:r w:rsidR="00DF0EE5" w:rsidRPr="00DF0EE5">
        <w:rPr>
          <w:sz w:val="24"/>
          <w:szCs w:val="24"/>
        </w:rPr>
        <w:t>6 GHz decision was approved and going through admin procedure, countries have until 16April</w:t>
      </w:r>
    </w:p>
    <w:p w14:paraId="3FB90B65" w14:textId="77777777" w:rsidR="004D3FD6" w:rsidRPr="004D3FD6" w:rsidRDefault="004D3FD6" w:rsidP="004D3FD6">
      <w:pPr>
        <w:rPr>
          <w:sz w:val="24"/>
          <w:szCs w:val="24"/>
          <w:lang w:val="en-US"/>
        </w:rPr>
      </w:pPr>
    </w:p>
    <w:p w14:paraId="194919CB" w14:textId="77777777" w:rsidR="00F7364A" w:rsidRPr="00F7364A" w:rsidRDefault="00F7364A" w:rsidP="00F7364A">
      <w:pPr>
        <w:numPr>
          <w:ilvl w:val="1"/>
          <w:numId w:val="3"/>
        </w:numPr>
        <w:rPr>
          <w:b/>
          <w:bCs/>
          <w:sz w:val="24"/>
          <w:szCs w:val="24"/>
          <w:lang w:val="en-US"/>
        </w:rPr>
      </w:pPr>
      <w:r w:rsidRPr="00F7364A">
        <w:rPr>
          <w:b/>
          <w:bCs/>
          <w:sz w:val="24"/>
          <w:szCs w:val="24"/>
          <w:lang w:val="en-US"/>
        </w:rPr>
        <w:t xml:space="preserve">CEPT – ECC </w:t>
      </w:r>
      <w:hyperlink r:id="rId12" w:history="1">
        <w:r w:rsidRPr="00F7364A">
          <w:rPr>
            <w:rStyle w:val="Hyperlink"/>
            <w:b/>
            <w:bCs/>
            <w:sz w:val="24"/>
            <w:szCs w:val="24"/>
            <w:lang w:val="en-US"/>
          </w:rPr>
          <w:t>&lt;WGSE&gt;</w:t>
        </w:r>
      </w:hyperlink>
      <w:r w:rsidRPr="00F7364A">
        <w:rPr>
          <w:b/>
          <w:bCs/>
          <w:sz w:val="24"/>
          <w:szCs w:val="24"/>
          <w:lang w:val="en-US"/>
        </w:rPr>
        <w:t xml:space="preserve"> next call  #88, 19-23Apr21 </w:t>
      </w:r>
    </w:p>
    <w:p w14:paraId="0B75EB89" w14:textId="77777777" w:rsidR="00421291" w:rsidRPr="00421291" w:rsidRDefault="00421291" w:rsidP="00421291">
      <w:pPr>
        <w:numPr>
          <w:ilvl w:val="2"/>
          <w:numId w:val="3"/>
        </w:numPr>
        <w:rPr>
          <w:sz w:val="24"/>
          <w:szCs w:val="24"/>
          <w:lang w:val="en-US"/>
        </w:rPr>
      </w:pPr>
      <w:r w:rsidRPr="00421291">
        <w:rPr>
          <w:sz w:val="24"/>
          <w:szCs w:val="24"/>
          <w:lang w:val="en-US"/>
        </w:rPr>
        <w:t xml:space="preserve">nothing to share </w:t>
      </w:r>
    </w:p>
    <w:p w14:paraId="39B8D1FA" w14:textId="77777777" w:rsidR="00E62FAD" w:rsidRDefault="00E62FAD" w:rsidP="00A716D0">
      <w:pPr>
        <w:numPr>
          <w:ilvl w:val="2"/>
          <w:numId w:val="3"/>
        </w:numPr>
        <w:rPr>
          <w:sz w:val="24"/>
          <w:szCs w:val="24"/>
          <w:lang w:val="en-US"/>
        </w:rPr>
      </w:pPr>
    </w:p>
    <w:p w14:paraId="7F4CA4F7" w14:textId="69F9D8D1" w:rsidR="00A716D0" w:rsidRPr="00A716D0" w:rsidRDefault="00E62FAD" w:rsidP="00A716D0">
      <w:pPr>
        <w:numPr>
          <w:ilvl w:val="2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15apr: </w:t>
      </w:r>
      <w:r w:rsidR="00A716D0" w:rsidRPr="00A716D0">
        <w:rPr>
          <w:sz w:val="24"/>
          <w:szCs w:val="24"/>
          <w:lang w:val="en-US"/>
        </w:rPr>
        <w:t>SE21 – ECC recommendation on receiver performance.</w:t>
      </w:r>
      <w:r w:rsidR="00A716D0" w:rsidRPr="00A716D0">
        <w:rPr>
          <w:sz w:val="24"/>
          <w:szCs w:val="24"/>
          <w:lang w:val="en-US"/>
        </w:rPr>
        <w:tab/>
        <w:t xml:space="preserve">This is also with ERM, on the ETSI side. </w:t>
      </w:r>
    </w:p>
    <w:p w14:paraId="3A6195B0" w14:textId="77A72F4C" w:rsidR="00A716D0" w:rsidRPr="00A716D0" w:rsidRDefault="00A716D0" w:rsidP="00A716D0">
      <w:pPr>
        <w:numPr>
          <w:ilvl w:val="3"/>
          <w:numId w:val="3"/>
        </w:numPr>
        <w:rPr>
          <w:sz w:val="24"/>
          <w:szCs w:val="24"/>
          <w:lang w:val="en-US"/>
        </w:rPr>
      </w:pPr>
      <w:r w:rsidRPr="00A716D0">
        <w:rPr>
          <w:sz w:val="24"/>
          <w:szCs w:val="24"/>
          <w:lang w:val="en-US"/>
        </w:rPr>
        <w:t>New phases of the RED are coming and will have new rules that will be adding more to the receiver standards</w:t>
      </w:r>
      <w:r>
        <w:rPr>
          <w:sz w:val="24"/>
          <w:szCs w:val="24"/>
          <w:lang w:val="en-US"/>
        </w:rPr>
        <w:t>.</w:t>
      </w:r>
    </w:p>
    <w:p w14:paraId="4CB84173" w14:textId="77777777" w:rsidR="00A716D0" w:rsidRPr="00A716D0" w:rsidRDefault="00A716D0" w:rsidP="00A716D0">
      <w:pPr>
        <w:numPr>
          <w:ilvl w:val="2"/>
          <w:numId w:val="3"/>
        </w:numPr>
        <w:rPr>
          <w:sz w:val="24"/>
          <w:szCs w:val="24"/>
          <w:lang w:val="en-US"/>
        </w:rPr>
      </w:pPr>
      <w:r w:rsidRPr="00A716D0">
        <w:rPr>
          <w:sz w:val="24"/>
          <w:szCs w:val="24"/>
          <w:lang w:val="en-US"/>
        </w:rPr>
        <w:t>Not seeing anything on SE 45.</w:t>
      </w:r>
    </w:p>
    <w:p w14:paraId="1AB058FB" w14:textId="77777777" w:rsidR="00F7364A" w:rsidRPr="00F7364A" w:rsidRDefault="00F7364A" w:rsidP="00F7364A">
      <w:pPr>
        <w:rPr>
          <w:sz w:val="24"/>
          <w:szCs w:val="24"/>
          <w:lang w:val="en-US"/>
        </w:rPr>
      </w:pPr>
    </w:p>
    <w:p w14:paraId="10845C48" w14:textId="387FD237" w:rsidR="004D3FD6" w:rsidRPr="004D3FD6" w:rsidRDefault="004D3FD6" w:rsidP="004D3FD6">
      <w:pPr>
        <w:numPr>
          <w:ilvl w:val="1"/>
          <w:numId w:val="3"/>
        </w:numPr>
        <w:rPr>
          <w:sz w:val="24"/>
          <w:szCs w:val="24"/>
          <w:lang w:val="en-US"/>
        </w:rPr>
      </w:pPr>
      <w:r w:rsidRPr="004D3FD6">
        <w:rPr>
          <w:b/>
          <w:bCs/>
          <w:sz w:val="24"/>
          <w:szCs w:val="24"/>
          <w:lang w:val="en-US"/>
        </w:rPr>
        <w:t xml:space="preserve">CEPT – ECC </w:t>
      </w:r>
      <w:hyperlink r:id="rId13" w:history="1">
        <w:r w:rsidRPr="004D3FD6">
          <w:rPr>
            <w:rStyle w:val="Hyperlink"/>
            <w:sz w:val="24"/>
            <w:szCs w:val="24"/>
            <w:lang w:val="en-US"/>
          </w:rPr>
          <w:t>&lt;FM57&gt;</w:t>
        </w:r>
      </w:hyperlink>
      <w:r w:rsidRPr="004D3FD6">
        <w:rPr>
          <w:sz w:val="24"/>
          <w:szCs w:val="24"/>
          <w:lang w:val="en-US"/>
        </w:rPr>
        <w:t xml:space="preserve">  </w:t>
      </w:r>
      <w:r w:rsidRPr="004D3FD6">
        <w:rPr>
          <w:b/>
          <w:bCs/>
          <w:sz w:val="24"/>
          <w:szCs w:val="24"/>
          <w:lang w:val="en-US"/>
        </w:rPr>
        <w:t>next call #14 now 19-22Apr21</w:t>
      </w:r>
    </w:p>
    <w:p w14:paraId="7A4C3A43" w14:textId="77777777" w:rsidR="00421291" w:rsidRPr="00421291" w:rsidRDefault="00421291" w:rsidP="00421291">
      <w:pPr>
        <w:numPr>
          <w:ilvl w:val="2"/>
          <w:numId w:val="3"/>
        </w:numPr>
        <w:contextualSpacing/>
        <w:rPr>
          <w:sz w:val="24"/>
          <w:szCs w:val="24"/>
          <w:lang w:val="en-US"/>
        </w:rPr>
      </w:pPr>
      <w:r w:rsidRPr="00421291">
        <w:rPr>
          <w:sz w:val="24"/>
          <w:szCs w:val="24"/>
          <w:lang w:val="en-US"/>
        </w:rPr>
        <w:t xml:space="preserve">nothing to share </w:t>
      </w:r>
    </w:p>
    <w:p w14:paraId="04AC082B" w14:textId="77777777" w:rsidR="00E62FAD" w:rsidRDefault="00E62FAD" w:rsidP="00C76E8D">
      <w:pPr>
        <w:numPr>
          <w:ilvl w:val="2"/>
          <w:numId w:val="3"/>
        </w:numPr>
        <w:contextualSpacing/>
        <w:rPr>
          <w:sz w:val="24"/>
          <w:szCs w:val="24"/>
          <w:lang w:val="en-US"/>
        </w:rPr>
      </w:pPr>
    </w:p>
    <w:p w14:paraId="131F9BC1" w14:textId="7BC30BE3" w:rsidR="00C76E8D" w:rsidRPr="00C76E8D" w:rsidRDefault="00E62FAD" w:rsidP="00C76E8D">
      <w:pPr>
        <w:numPr>
          <w:ilvl w:val="2"/>
          <w:numId w:val="3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15apr: </w:t>
      </w:r>
      <w:r w:rsidR="00C76E8D" w:rsidRPr="00C76E8D">
        <w:rPr>
          <w:sz w:val="24"/>
          <w:szCs w:val="24"/>
          <w:lang w:val="en-US"/>
        </w:rPr>
        <w:t xml:space="preserve">Contributions have been posted, e.g. </w:t>
      </w:r>
      <w:hyperlink r:id="rId14" w:history="1">
        <w:r w:rsidR="00C76E8D" w:rsidRPr="00C76E8D">
          <w:rPr>
            <w:rStyle w:val="Hyperlink"/>
            <w:sz w:val="24"/>
            <w:szCs w:val="24"/>
            <w:lang w:val="en-US"/>
          </w:rPr>
          <w:t>FM57(21)007</w:t>
        </w:r>
      </w:hyperlink>
      <w:r w:rsidR="00C76E8D" w:rsidRPr="00C76E8D">
        <w:rPr>
          <w:sz w:val="24"/>
          <w:szCs w:val="24"/>
          <w:lang w:val="en-US"/>
        </w:rPr>
        <w:t xml:space="preserve"> on 5.8 GHz.  Also, </w:t>
      </w:r>
      <w:hyperlink r:id="rId15" w:history="1">
        <w:r w:rsidR="00C76E8D" w:rsidRPr="00C76E8D">
          <w:rPr>
            <w:rStyle w:val="Hyperlink"/>
            <w:sz w:val="24"/>
            <w:szCs w:val="24"/>
            <w:lang w:val="en-US"/>
          </w:rPr>
          <w:t>FM57(21)008</w:t>
        </w:r>
      </w:hyperlink>
      <w:r w:rsidR="00C76E8D" w:rsidRPr="00C76E8D">
        <w:rPr>
          <w:sz w:val="24"/>
          <w:szCs w:val="24"/>
          <w:lang w:val="en-US"/>
        </w:rPr>
        <w:t xml:space="preserve"> France has country determination capability input, it is back again. </w:t>
      </w:r>
    </w:p>
    <w:p w14:paraId="30005080" w14:textId="211496CB" w:rsidR="006C632D" w:rsidRPr="006C632D" w:rsidRDefault="00F70FCA" w:rsidP="006C632D">
      <w:pPr>
        <w:numPr>
          <w:ilvl w:val="2"/>
          <w:numId w:val="3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0</w:t>
      </w:r>
      <w:r w:rsidR="00F7364A">
        <w:rPr>
          <w:sz w:val="24"/>
          <w:szCs w:val="24"/>
          <w:lang w:val="en-US"/>
        </w:rPr>
        <w:t>8apr</w:t>
      </w:r>
      <w:r>
        <w:rPr>
          <w:sz w:val="24"/>
          <w:szCs w:val="24"/>
          <w:lang w:val="en-US"/>
        </w:rPr>
        <w:t xml:space="preserve">: </w:t>
      </w:r>
      <w:r w:rsidR="006C632D" w:rsidRPr="006C632D">
        <w:rPr>
          <w:sz w:val="24"/>
          <w:szCs w:val="24"/>
          <w:lang w:val="en-US"/>
        </w:rPr>
        <w:t xml:space="preserve">Only topic at #14, is on 5.8 GHz sharing EC 04(08).  Other docs are not through public EC consultations yet, so nothing to discuss.   </w:t>
      </w:r>
    </w:p>
    <w:p w14:paraId="546D1A32" w14:textId="77777777" w:rsidR="0068078E" w:rsidRDefault="0068078E" w:rsidP="0068078E">
      <w:pPr>
        <w:contextualSpacing/>
        <w:rPr>
          <w:sz w:val="24"/>
          <w:szCs w:val="24"/>
          <w:lang w:val="en-US"/>
        </w:rPr>
      </w:pPr>
    </w:p>
    <w:p w14:paraId="4EAB24C8" w14:textId="77489A09" w:rsidR="00A67D7F" w:rsidRDefault="0098178B" w:rsidP="00950BDF">
      <w:pPr>
        <w:numPr>
          <w:ilvl w:val="0"/>
          <w:numId w:val="2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Chair presents slides </w:t>
      </w:r>
      <w:r w:rsidR="00113D26">
        <w:rPr>
          <w:sz w:val="24"/>
          <w:szCs w:val="24"/>
          <w:lang w:val="en-US"/>
        </w:rPr>
        <w:t>1</w:t>
      </w:r>
      <w:r w:rsidR="00AA5056">
        <w:rPr>
          <w:sz w:val="24"/>
          <w:szCs w:val="24"/>
          <w:lang w:val="en-US"/>
        </w:rPr>
        <w:t>3</w:t>
      </w:r>
      <w:r w:rsidRPr="00A928F8">
        <w:rPr>
          <w:sz w:val="24"/>
          <w:szCs w:val="24"/>
          <w:lang w:val="en-US"/>
        </w:rPr>
        <w:t>,</w:t>
      </w:r>
      <w:r w:rsidRPr="00A928F8">
        <w:rPr>
          <w:b/>
          <w:bCs/>
          <w:sz w:val="24"/>
          <w:szCs w:val="24"/>
          <w:lang w:val="en-US"/>
        </w:rPr>
        <w:t xml:space="preserve"> Other regions (outside EU</w:t>
      </w:r>
      <w:r>
        <w:rPr>
          <w:b/>
          <w:bCs/>
          <w:sz w:val="24"/>
          <w:szCs w:val="24"/>
          <w:lang w:val="en-US"/>
        </w:rPr>
        <w:t>-Stds</w:t>
      </w:r>
      <w:r w:rsidRPr="00A928F8">
        <w:rPr>
          <w:b/>
          <w:bCs/>
          <w:sz w:val="24"/>
          <w:szCs w:val="24"/>
          <w:lang w:val="en-US"/>
        </w:rPr>
        <w:t xml:space="preserve"> and USA), items to share</w:t>
      </w:r>
    </w:p>
    <w:p w14:paraId="6C62DC9C" w14:textId="77777777" w:rsidR="007F3519" w:rsidRPr="007F3519" w:rsidRDefault="007F3519" w:rsidP="007F3519">
      <w:pPr>
        <w:numPr>
          <w:ilvl w:val="1"/>
          <w:numId w:val="2"/>
        </w:numPr>
        <w:contextualSpacing/>
        <w:rPr>
          <w:sz w:val="24"/>
          <w:szCs w:val="24"/>
          <w:lang w:val="en-US"/>
        </w:rPr>
      </w:pPr>
      <w:r w:rsidRPr="007F3519">
        <w:rPr>
          <w:sz w:val="24"/>
          <w:szCs w:val="24"/>
          <w:lang w:val="en-US"/>
        </w:rPr>
        <w:t xml:space="preserve">Australia ACMA: </w:t>
      </w:r>
    </w:p>
    <w:p w14:paraId="27B634E6" w14:textId="79E26D0A" w:rsidR="007F3519" w:rsidRDefault="00B55A54" w:rsidP="007F3519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hyperlink r:id="rId16" w:history="1">
        <w:r w:rsidR="007F3519" w:rsidRPr="000651D9">
          <w:rPr>
            <w:rStyle w:val="Hyperlink"/>
            <w:sz w:val="24"/>
            <w:szCs w:val="24"/>
            <w:lang w:val="en-US"/>
          </w:rPr>
          <w:t>https://mentor.ieee.org/802.18/dcn/21/18-21-0040-00-0000-acma-consultation-exploring-rlan-use-in-the-5-ghz-and-6-ghz-bands.docx</w:t>
        </w:r>
      </w:hyperlink>
      <w:r w:rsidR="007F3519" w:rsidRPr="007F3519">
        <w:rPr>
          <w:sz w:val="24"/>
          <w:szCs w:val="24"/>
          <w:lang w:val="en-US"/>
        </w:rPr>
        <w:t xml:space="preserve">     Comments due: COB 05may21</w:t>
      </w:r>
    </w:p>
    <w:p w14:paraId="40B1F43B" w14:textId="77777777" w:rsidR="002325B0" w:rsidRPr="002325B0" w:rsidRDefault="002325B0" w:rsidP="002325B0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 w:rsidRPr="002325B0">
        <w:rPr>
          <w:sz w:val="24"/>
          <w:szCs w:val="24"/>
          <w:lang w:val="en-US"/>
        </w:rPr>
        <w:t xml:space="preserve">6 questions:  first one: </w:t>
      </w:r>
      <w:r w:rsidRPr="002325B0">
        <w:rPr>
          <w:sz w:val="24"/>
          <w:szCs w:val="24"/>
          <w:lang w:val="en-AU"/>
        </w:rPr>
        <w:t>What is the demand for spectrum for RLAN use in the 6 GHz band (5925–7125 MHz)?</w:t>
      </w:r>
    </w:p>
    <w:p w14:paraId="6895AAD8" w14:textId="77777777" w:rsidR="00C76E8D" w:rsidRPr="00C76E8D" w:rsidRDefault="00C76E8D" w:rsidP="00C76E8D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 w:rsidRPr="00C76E8D">
        <w:rPr>
          <w:sz w:val="24"/>
          <w:szCs w:val="24"/>
          <w:lang w:val="en-AU"/>
        </w:rPr>
        <w:t xml:space="preserve">Also, question 6: Should the higher power regulatory arrangements and associated interference mitigation measures added to the International Telecommunication Union (ITU) Radio Regulations at WRC-19 (see </w:t>
      </w:r>
      <w:hyperlink r:id="rId17" w:history="1">
        <w:r w:rsidRPr="00C76E8D">
          <w:rPr>
            <w:rStyle w:val="Hyperlink"/>
            <w:i/>
            <w:iCs/>
            <w:sz w:val="24"/>
            <w:szCs w:val="24"/>
            <w:lang w:val="en-AU"/>
          </w:rPr>
          <w:t>Resolution 229 (Rev WRC-19)</w:t>
        </w:r>
      </w:hyperlink>
      <w:r w:rsidRPr="00C76E8D">
        <w:rPr>
          <w:sz w:val="24"/>
          <w:szCs w:val="24"/>
          <w:lang w:val="en-AU"/>
        </w:rPr>
        <w:t>) in the 5 GHz band be included in any amendment to the LIPD class licence?</w:t>
      </w:r>
    </w:p>
    <w:p w14:paraId="1A663510" w14:textId="63B9B3EA" w:rsidR="00421291" w:rsidRPr="000729F9" w:rsidRDefault="000729F9" w:rsidP="00BC71F4">
      <w:pPr>
        <w:numPr>
          <w:ilvl w:val="2"/>
          <w:numId w:val="2"/>
        </w:numPr>
        <w:contextualSpacing/>
        <w:rPr>
          <w:sz w:val="24"/>
          <w:szCs w:val="24"/>
          <w:lang w:val="en-AU"/>
        </w:rPr>
      </w:pPr>
      <w:r w:rsidRPr="000729F9">
        <w:rPr>
          <w:sz w:val="24"/>
          <w:szCs w:val="24"/>
          <w:lang w:val="en-US"/>
        </w:rPr>
        <w:t>Reviewed the six questions</w:t>
      </w:r>
    </w:p>
    <w:p w14:paraId="50C80240" w14:textId="438C9939" w:rsidR="00C76E8D" w:rsidRPr="00C76E8D" w:rsidRDefault="00C76E8D" w:rsidP="00C76E8D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 w:rsidRPr="00C76E8D">
        <w:rPr>
          <w:sz w:val="24"/>
          <w:szCs w:val="24"/>
          <w:lang w:val="en-AU"/>
        </w:rPr>
        <w:t xml:space="preserve">Comment text from anyone?  </w:t>
      </w:r>
      <w:r w:rsidR="00421291">
        <w:rPr>
          <w:sz w:val="24"/>
          <w:szCs w:val="24"/>
          <w:lang w:val="en-AU"/>
        </w:rPr>
        <w:t>None seen</w:t>
      </w:r>
    </w:p>
    <w:p w14:paraId="281CEC78" w14:textId="77777777" w:rsidR="00C76E8D" w:rsidRDefault="00C76E8D" w:rsidP="00C76E8D">
      <w:pPr>
        <w:contextualSpacing/>
        <w:rPr>
          <w:sz w:val="24"/>
          <w:szCs w:val="24"/>
          <w:lang w:val="en-US"/>
        </w:rPr>
      </w:pPr>
    </w:p>
    <w:p w14:paraId="14182882" w14:textId="694C1DB7" w:rsidR="007F3519" w:rsidRPr="007F3519" w:rsidRDefault="007F3519" w:rsidP="007F3519">
      <w:pPr>
        <w:numPr>
          <w:ilvl w:val="1"/>
          <w:numId w:val="2"/>
        </w:numPr>
        <w:contextualSpacing/>
        <w:rPr>
          <w:sz w:val="24"/>
          <w:szCs w:val="24"/>
          <w:lang w:val="en-US"/>
        </w:rPr>
      </w:pPr>
      <w:r w:rsidRPr="007F3519">
        <w:rPr>
          <w:sz w:val="24"/>
          <w:szCs w:val="24"/>
          <w:lang w:val="en-US"/>
        </w:rPr>
        <w:t xml:space="preserve">Saudi Arabia, CITC, released a 3-year out look for commercial and innovative use of spectrum there: </w:t>
      </w:r>
    </w:p>
    <w:p w14:paraId="7DD6CB9B" w14:textId="77777777" w:rsidR="007F3519" w:rsidRPr="007F3519" w:rsidRDefault="007F3519" w:rsidP="007F3519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 w:rsidRPr="007F3519">
        <w:rPr>
          <w:sz w:val="24"/>
          <w:szCs w:val="24"/>
          <w:lang w:val="en-US"/>
        </w:rPr>
        <w:t xml:space="preserve">Mentor:  </w:t>
      </w:r>
      <w:hyperlink r:id="rId18" w:history="1">
        <w:r w:rsidRPr="007F3519">
          <w:rPr>
            <w:rStyle w:val="Hyperlink"/>
            <w:sz w:val="24"/>
            <w:szCs w:val="24"/>
            <w:lang w:val="en-US"/>
          </w:rPr>
          <w:t>https://mentor.ieee.org/802.18/dcn/21/18-21-0041-00-0000-citc-spectrum-outlook-for-commercial-innovative-use-2021-23.pdf</w:t>
        </w:r>
      </w:hyperlink>
      <w:r w:rsidRPr="007F3519">
        <w:rPr>
          <w:sz w:val="24"/>
          <w:szCs w:val="24"/>
          <w:lang w:val="en-US"/>
        </w:rPr>
        <w:t xml:space="preserve"> </w:t>
      </w:r>
    </w:p>
    <w:p w14:paraId="344DE4FB" w14:textId="154FD87D" w:rsidR="007F3519" w:rsidRPr="007F3519" w:rsidRDefault="000729F9" w:rsidP="007F3519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One of the items</w:t>
      </w:r>
      <w:r w:rsidR="007F3519" w:rsidRPr="007F3519">
        <w:rPr>
          <w:sz w:val="24"/>
          <w:szCs w:val="24"/>
          <w:lang w:val="en-US"/>
        </w:rPr>
        <w:t>:</w:t>
      </w:r>
    </w:p>
    <w:p w14:paraId="2B564BC6" w14:textId="663805C7" w:rsidR="007F3519" w:rsidRDefault="007F3519" w:rsidP="007F3519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 w:rsidRPr="007F3519">
        <w:rPr>
          <w:sz w:val="24"/>
          <w:szCs w:val="24"/>
          <w:lang w:val="en-US"/>
        </w:rPr>
        <w:t xml:space="preserve">Unlicensed consultation (5925 – 7125 MHz and 66 – 71 GHz) </w:t>
      </w:r>
      <w:r w:rsidRPr="007F3519">
        <w:rPr>
          <w:sz w:val="24"/>
          <w:szCs w:val="24"/>
          <w:lang w:val="en-US"/>
        </w:rPr>
        <w:tab/>
        <w:t xml:space="preserve">Detailed plans for the 6 GHz and 66 – 71 GHz bands including power levels and any restrictions </w:t>
      </w:r>
      <w:r w:rsidRPr="007F3519">
        <w:rPr>
          <w:sz w:val="24"/>
          <w:szCs w:val="24"/>
          <w:lang w:val="en-US"/>
        </w:rPr>
        <w:tab/>
        <w:t xml:space="preserve">Consultation </w:t>
      </w:r>
      <w:r w:rsidRPr="007F3519">
        <w:rPr>
          <w:sz w:val="24"/>
          <w:szCs w:val="24"/>
          <w:lang w:val="en-US"/>
        </w:rPr>
        <w:tab/>
        <w:t xml:space="preserve">Q2 2021 </w:t>
      </w:r>
    </w:p>
    <w:p w14:paraId="0E42811B" w14:textId="2B087907" w:rsidR="000729F9" w:rsidRPr="000729F9" w:rsidRDefault="000729F9" w:rsidP="000729F9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 w:rsidRPr="000729F9">
        <w:rPr>
          <w:sz w:val="24"/>
          <w:szCs w:val="24"/>
          <w:lang w:val="en-US"/>
        </w:rPr>
        <w:t xml:space="preserve">Looking for the consultation. </w:t>
      </w:r>
    </w:p>
    <w:p w14:paraId="4F692A86" w14:textId="44523B2D" w:rsidR="00A67D7F" w:rsidRPr="007F3519" w:rsidRDefault="00A67D7F" w:rsidP="007F3519">
      <w:pPr>
        <w:contextualSpacing/>
        <w:rPr>
          <w:sz w:val="24"/>
          <w:szCs w:val="24"/>
          <w:lang w:val="en-US"/>
        </w:rPr>
      </w:pPr>
    </w:p>
    <w:p w14:paraId="0258A29A" w14:textId="20234FC7" w:rsidR="0068078E" w:rsidRPr="004D3FD6" w:rsidRDefault="0098178B" w:rsidP="004D3FD6">
      <w:pPr>
        <w:numPr>
          <w:ilvl w:val="0"/>
          <w:numId w:val="2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Chair presents slide</w:t>
      </w:r>
      <w:r w:rsidR="003F47B9">
        <w:rPr>
          <w:sz w:val="24"/>
          <w:szCs w:val="24"/>
          <w:lang w:val="en-US"/>
        </w:rPr>
        <w:t xml:space="preserve"> 1</w:t>
      </w:r>
      <w:r w:rsidR="00AA5056">
        <w:rPr>
          <w:sz w:val="24"/>
          <w:szCs w:val="24"/>
          <w:lang w:val="en-US"/>
        </w:rPr>
        <w:t>4</w:t>
      </w:r>
      <w:r w:rsidR="003F47B9">
        <w:rPr>
          <w:sz w:val="24"/>
          <w:szCs w:val="24"/>
          <w:lang w:val="en-US"/>
        </w:rPr>
        <w:t xml:space="preserve">, </w:t>
      </w:r>
      <w:r w:rsidRPr="00A928F8">
        <w:rPr>
          <w:b/>
          <w:bCs/>
          <w:sz w:val="24"/>
          <w:szCs w:val="24"/>
          <w:lang w:val="en-US"/>
        </w:rPr>
        <w:t>ITU-R items to share</w:t>
      </w:r>
    </w:p>
    <w:p w14:paraId="6CE8919F" w14:textId="72A73F28" w:rsidR="0068078E" w:rsidRPr="004D3FD6" w:rsidRDefault="00C76E8D" w:rsidP="004D3FD6">
      <w:pPr>
        <w:numPr>
          <w:ilvl w:val="1"/>
          <w:numId w:val="2"/>
        </w:numPr>
        <w:outlineLvl w:val="4"/>
        <w:rPr>
          <w:sz w:val="24"/>
          <w:szCs w:val="24"/>
          <w:lang w:val="en-US"/>
        </w:rPr>
      </w:pPr>
      <w:r w:rsidRPr="00C76E8D">
        <w:rPr>
          <w:sz w:val="24"/>
          <w:szCs w:val="24"/>
        </w:rPr>
        <w:t>nothing new to share</w:t>
      </w:r>
      <w:r w:rsidR="004D3FD6" w:rsidRPr="004D3FD6">
        <w:rPr>
          <w:sz w:val="24"/>
          <w:szCs w:val="24"/>
          <w:lang w:val="en-US"/>
        </w:rPr>
        <w:t xml:space="preserve">  </w:t>
      </w:r>
    </w:p>
    <w:p w14:paraId="711C48D7" w14:textId="77777777" w:rsidR="0068078E" w:rsidRPr="0068078E" w:rsidRDefault="0068078E" w:rsidP="00950BDF">
      <w:pPr>
        <w:numPr>
          <w:ilvl w:val="1"/>
          <w:numId w:val="2"/>
        </w:numPr>
        <w:outlineLvl w:val="4"/>
        <w:rPr>
          <w:sz w:val="24"/>
          <w:szCs w:val="24"/>
          <w:lang w:val="en-US"/>
        </w:rPr>
      </w:pPr>
      <w:r w:rsidRPr="0068078E">
        <w:rPr>
          <w:sz w:val="24"/>
          <w:szCs w:val="24"/>
          <w:lang w:val="en-US"/>
        </w:rPr>
        <w:t xml:space="preserve">WRC-23 agenda items IEEE 802 viewpoints.  </w:t>
      </w:r>
      <w:r w:rsidRPr="0068078E">
        <w:rPr>
          <w:b/>
          <w:bCs/>
          <w:sz w:val="24"/>
          <w:szCs w:val="24"/>
          <w:lang w:val="en-US"/>
        </w:rPr>
        <w:t xml:space="preserve">ad hoc: 5 folks stepped up.   </w:t>
      </w:r>
      <w:r w:rsidRPr="0068078E">
        <w:rPr>
          <w:b/>
          <w:bCs/>
          <w:sz w:val="24"/>
          <w:szCs w:val="24"/>
          <w:u w:val="single"/>
          <w:lang w:val="en-US"/>
        </w:rPr>
        <w:t xml:space="preserve">Are there any others to help? </w:t>
      </w:r>
    </w:p>
    <w:p w14:paraId="46A6E2AD" w14:textId="77777777" w:rsidR="00AA5056" w:rsidRPr="00AA5056" w:rsidRDefault="00AA5056" w:rsidP="00950BDF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r w:rsidRPr="00F94C51">
        <w:rPr>
          <w:sz w:val="24"/>
          <w:szCs w:val="24"/>
          <w:lang w:val="en-US"/>
        </w:rPr>
        <w:t xml:space="preserve">From the 07apr21 ad hoc call (yesterday): </w:t>
      </w:r>
    </w:p>
    <w:p w14:paraId="36831ABA" w14:textId="77777777" w:rsidR="004D3FD6" w:rsidRPr="004D3FD6" w:rsidRDefault="004D3FD6" w:rsidP="004D3FD6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r w:rsidRPr="004D3FD6">
        <w:rPr>
          <w:sz w:val="24"/>
          <w:szCs w:val="24"/>
          <w:lang w:val="en-US"/>
        </w:rPr>
        <w:t xml:space="preserve">Doc for viewpoints:  </w:t>
      </w:r>
      <w:hyperlink r:id="rId19" w:history="1">
        <w:r w:rsidRPr="004D3FD6">
          <w:rPr>
            <w:rStyle w:val="Hyperlink"/>
            <w:sz w:val="24"/>
            <w:szCs w:val="24"/>
            <w:lang w:val="en-US"/>
          </w:rPr>
          <w:t>https://mentor.ieee.org/802.18/dcn/21/18-21-0039-00-0000-ieee-802-viewpoints-on-wrc-23-agenda-items.pptx</w:t>
        </w:r>
      </w:hyperlink>
      <w:r w:rsidRPr="004D3FD6">
        <w:rPr>
          <w:sz w:val="24"/>
          <w:szCs w:val="24"/>
          <w:lang w:val="en-US"/>
        </w:rPr>
        <w:t xml:space="preserve">  </w:t>
      </w:r>
    </w:p>
    <w:p w14:paraId="1BBEBCC0" w14:textId="77777777" w:rsidR="003E30EB" w:rsidRPr="004D3FD6" w:rsidRDefault="003E30EB" w:rsidP="003E30EB">
      <w:pPr>
        <w:outlineLvl w:val="4"/>
        <w:rPr>
          <w:sz w:val="24"/>
          <w:szCs w:val="24"/>
          <w:lang w:val="en-US"/>
        </w:rPr>
      </w:pPr>
    </w:p>
    <w:p w14:paraId="5EA53320" w14:textId="77777777" w:rsidR="004D3FD6" w:rsidRPr="004D3FD6" w:rsidRDefault="004D3FD6" w:rsidP="004D3FD6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r w:rsidRPr="004D3FD6">
        <w:rPr>
          <w:sz w:val="24"/>
          <w:szCs w:val="24"/>
          <w:lang w:val="en-US"/>
        </w:rPr>
        <w:t xml:space="preserve"> Key item was to review what we can on responses to consultations many countries are doing on topics related to WRC-23 AIs, e.g. on 6 GHz that is included in AI 1.2</w:t>
      </w:r>
    </w:p>
    <w:p w14:paraId="5B44A019" w14:textId="77777777" w:rsidR="007F3519" w:rsidRDefault="007F3519" w:rsidP="007F3519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r w:rsidRPr="004D3FD6">
        <w:rPr>
          <w:sz w:val="24"/>
          <w:szCs w:val="24"/>
          <w:lang w:val="en-US"/>
        </w:rPr>
        <w:t xml:space="preserve">Though this process could work for other Agenda Items that  maybe of interest to us also.  </w:t>
      </w:r>
    </w:p>
    <w:p w14:paraId="582E5456" w14:textId="77777777" w:rsidR="003E30EB" w:rsidRDefault="003E30EB" w:rsidP="003E30EB">
      <w:pPr>
        <w:outlineLvl w:val="4"/>
        <w:rPr>
          <w:sz w:val="24"/>
          <w:szCs w:val="24"/>
          <w:lang w:val="en-US"/>
        </w:rPr>
      </w:pPr>
    </w:p>
    <w:p w14:paraId="653BC20D" w14:textId="1C2525F8" w:rsidR="004D3FD6" w:rsidRPr="004D3FD6" w:rsidRDefault="004D3FD6" w:rsidP="004D3FD6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r w:rsidRPr="004D3FD6">
        <w:rPr>
          <w:sz w:val="24"/>
          <w:szCs w:val="24"/>
          <w:lang w:val="en-US"/>
        </w:rPr>
        <w:t xml:space="preserve">It does seem the Arab states are engaging quicker than other regions, e.g. on 6 GHz.  </w:t>
      </w:r>
    </w:p>
    <w:p w14:paraId="1D1BE7A2" w14:textId="77777777" w:rsidR="003E30EB" w:rsidRDefault="004D3FD6" w:rsidP="004D3FD6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r w:rsidRPr="004D3FD6">
        <w:rPr>
          <w:sz w:val="24"/>
          <w:szCs w:val="24"/>
          <w:lang w:val="en-US"/>
        </w:rPr>
        <w:t>Oman has a consultation out on Wi-Fi 6;</w:t>
      </w:r>
    </w:p>
    <w:p w14:paraId="4090618A" w14:textId="6A5F27F6" w:rsidR="004D3FD6" w:rsidRPr="004D3FD6" w:rsidRDefault="00B55A54" w:rsidP="003E30EB">
      <w:pPr>
        <w:numPr>
          <w:ilvl w:val="4"/>
          <w:numId w:val="2"/>
        </w:numPr>
        <w:outlineLvl w:val="4"/>
        <w:rPr>
          <w:sz w:val="24"/>
          <w:szCs w:val="24"/>
          <w:lang w:val="en-US"/>
        </w:rPr>
      </w:pPr>
      <w:hyperlink r:id="rId20" w:history="1">
        <w:r w:rsidR="003E30EB" w:rsidRPr="00260E8D">
          <w:rPr>
            <w:rStyle w:val="Hyperlink"/>
            <w:sz w:val="24"/>
            <w:szCs w:val="24"/>
            <w:lang w:val="en-US"/>
          </w:rPr>
          <w:t>https://www.tra.gov.om/En/ViewPublicConsultations.jsp?code=33</w:t>
        </w:r>
      </w:hyperlink>
    </w:p>
    <w:p w14:paraId="7DFABC6D" w14:textId="1E4D97D9" w:rsidR="004D3FD6" w:rsidRDefault="004D3FD6" w:rsidP="004D3FD6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r w:rsidRPr="004D3FD6">
        <w:rPr>
          <w:sz w:val="24"/>
          <w:szCs w:val="24"/>
          <w:lang w:val="en-US"/>
        </w:rPr>
        <w:t xml:space="preserve">FCC WAC has a </w:t>
      </w:r>
      <w:r w:rsidRPr="004D3FD6">
        <w:rPr>
          <w:i/>
          <w:iCs/>
          <w:sz w:val="24"/>
          <w:szCs w:val="24"/>
          <w:u w:val="single"/>
          <w:lang w:val="en-US"/>
        </w:rPr>
        <w:t>preliminary</w:t>
      </w:r>
      <w:r w:rsidRPr="004D3FD6">
        <w:rPr>
          <w:sz w:val="24"/>
          <w:szCs w:val="24"/>
          <w:lang w:val="en-US"/>
        </w:rPr>
        <w:t xml:space="preserve"> view on AI 1.2, we should look at this</w:t>
      </w:r>
      <w:r w:rsidR="003E30EB">
        <w:rPr>
          <w:sz w:val="24"/>
          <w:szCs w:val="24"/>
          <w:lang w:val="en-US"/>
        </w:rPr>
        <w:t>.</w:t>
      </w:r>
    </w:p>
    <w:p w14:paraId="21C7254B" w14:textId="045E7DB0" w:rsidR="003E30EB" w:rsidRPr="004D3FD6" w:rsidRDefault="00B55A54" w:rsidP="003E30EB">
      <w:pPr>
        <w:numPr>
          <w:ilvl w:val="4"/>
          <w:numId w:val="2"/>
        </w:numPr>
        <w:outlineLvl w:val="4"/>
        <w:rPr>
          <w:sz w:val="24"/>
          <w:szCs w:val="24"/>
          <w:lang w:val="en-US"/>
        </w:rPr>
      </w:pPr>
      <w:hyperlink r:id="rId21" w:history="1">
        <w:r w:rsidR="003E30EB" w:rsidRPr="00260E8D">
          <w:rPr>
            <w:rStyle w:val="Hyperlink"/>
            <w:sz w:val="24"/>
            <w:szCs w:val="24"/>
            <w:lang w:val="en-US"/>
          </w:rPr>
          <w:t>https://www.fcc.gov/us-contributions-sent-citel-pccii-wrc-23</w:t>
        </w:r>
      </w:hyperlink>
      <w:r w:rsidR="003E30EB">
        <w:rPr>
          <w:sz w:val="24"/>
          <w:szCs w:val="24"/>
          <w:lang w:val="en-US"/>
        </w:rPr>
        <w:t xml:space="preserve"> </w:t>
      </w:r>
    </w:p>
    <w:p w14:paraId="171BA4E0" w14:textId="77777777" w:rsidR="004D3FD6" w:rsidRPr="004D3FD6" w:rsidRDefault="004D3FD6" w:rsidP="004D3FD6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r w:rsidRPr="004D3FD6">
        <w:rPr>
          <w:sz w:val="24"/>
          <w:szCs w:val="24"/>
          <w:lang w:val="en-US"/>
        </w:rPr>
        <w:t xml:space="preserve">Don’t forget the actual ITU-R WPs will be working AIs they have. </w:t>
      </w:r>
    </w:p>
    <w:p w14:paraId="76738E92" w14:textId="77777777" w:rsidR="003E30EB" w:rsidRDefault="003E30EB" w:rsidP="003E30EB">
      <w:pPr>
        <w:outlineLvl w:val="4"/>
        <w:rPr>
          <w:sz w:val="24"/>
          <w:szCs w:val="24"/>
          <w:lang w:val="en-US"/>
        </w:rPr>
      </w:pPr>
    </w:p>
    <w:p w14:paraId="078A0BA2" w14:textId="383576BF" w:rsidR="002325B0" w:rsidRPr="002325B0" w:rsidRDefault="004D3FD6" w:rsidP="002325B0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r w:rsidRPr="004D3FD6">
        <w:rPr>
          <w:sz w:val="24"/>
          <w:szCs w:val="24"/>
          <w:lang w:val="en-US"/>
        </w:rPr>
        <w:t xml:space="preserve"> </w:t>
      </w:r>
      <w:r w:rsidRPr="000729F9">
        <w:rPr>
          <w:b/>
          <w:bCs/>
          <w:sz w:val="24"/>
          <w:szCs w:val="24"/>
          <w:lang w:val="en-US"/>
        </w:rPr>
        <w:t>Next</w:t>
      </w:r>
      <w:r w:rsidR="002325B0" w:rsidRPr="000729F9">
        <w:rPr>
          <w:b/>
          <w:bCs/>
          <w:sz w:val="24"/>
          <w:szCs w:val="24"/>
          <w:lang w:val="en-US"/>
        </w:rPr>
        <w:t xml:space="preserve"> discussions will be during July 2021 electronic plenary</w:t>
      </w:r>
      <w:r w:rsidR="002325B0" w:rsidRPr="002325B0">
        <w:rPr>
          <w:sz w:val="24"/>
          <w:szCs w:val="24"/>
          <w:lang w:val="en-US"/>
        </w:rPr>
        <w:t>.</w:t>
      </w:r>
    </w:p>
    <w:p w14:paraId="75D1326D" w14:textId="4D51BA8F" w:rsidR="0068078E" w:rsidRPr="0068078E" w:rsidRDefault="0068078E" w:rsidP="00481393">
      <w:pPr>
        <w:outlineLvl w:val="4"/>
        <w:rPr>
          <w:sz w:val="24"/>
          <w:szCs w:val="24"/>
          <w:lang w:val="en-US"/>
        </w:rPr>
      </w:pPr>
    </w:p>
    <w:p w14:paraId="67419B0C" w14:textId="305523F8" w:rsidR="00113D26" w:rsidRPr="00113D26" w:rsidRDefault="00481393" w:rsidP="00950BDF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Reference: </w:t>
      </w:r>
    </w:p>
    <w:p w14:paraId="5AE612DE" w14:textId="77777777" w:rsidR="00113D26" w:rsidRPr="00113D26" w:rsidRDefault="00113D26" w:rsidP="00950BDF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r w:rsidRPr="00113D26">
        <w:rPr>
          <w:sz w:val="24"/>
          <w:szCs w:val="24"/>
          <w:lang w:val="en-US"/>
        </w:rPr>
        <w:lastRenderedPageBreak/>
        <w:t xml:space="preserve">Updated WRC-23 Agenda Item list:  </w:t>
      </w:r>
      <w:hyperlink r:id="rId22" w:history="1">
        <w:r w:rsidRPr="00113D26">
          <w:rPr>
            <w:rStyle w:val="Hyperlink"/>
            <w:sz w:val="24"/>
            <w:szCs w:val="24"/>
            <w:lang w:val="en-US"/>
          </w:rPr>
          <w:t>https://mentor.ieee.org/802.18/dcn/20/18-20-0107-01-0000-res-811-wrc-19-wrc-23-agenda-items.docx</w:t>
        </w:r>
      </w:hyperlink>
      <w:r w:rsidRPr="00113D26">
        <w:rPr>
          <w:sz w:val="24"/>
          <w:szCs w:val="24"/>
          <w:lang w:val="en-US"/>
        </w:rPr>
        <w:t xml:space="preserve"> </w:t>
      </w:r>
    </w:p>
    <w:p w14:paraId="3A8C8154" w14:textId="77777777" w:rsidR="00113D26" w:rsidRDefault="00113D26" w:rsidP="00FE5FB8">
      <w:pPr>
        <w:ind w:left="720"/>
        <w:outlineLvl w:val="4"/>
        <w:rPr>
          <w:sz w:val="24"/>
          <w:szCs w:val="24"/>
          <w:lang w:val="en-US"/>
        </w:rPr>
      </w:pPr>
    </w:p>
    <w:p w14:paraId="476EC3FC" w14:textId="118BC836" w:rsidR="00113D26" w:rsidRPr="00113D26" w:rsidRDefault="00113D26" w:rsidP="00950BDF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r w:rsidRPr="00113D26">
        <w:rPr>
          <w:sz w:val="24"/>
          <w:szCs w:val="24"/>
          <w:lang w:val="en-US"/>
        </w:rPr>
        <w:t xml:space="preserve">btw- the initial AIs to consider IEEE 802 viewpoints: </w:t>
      </w:r>
    </w:p>
    <w:p w14:paraId="7F61859E" w14:textId="77777777" w:rsidR="00113D26" w:rsidRPr="00113D26" w:rsidRDefault="00113D26" w:rsidP="00950BDF">
      <w:pPr>
        <w:numPr>
          <w:ilvl w:val="2"/>
          <w:numId w:val="2"/>
        </w:numPr>
        <w:ind w:left="1350" w:hanging="630"/>
        <w:outlineLvl w:val="4"/>
        <w:rPr>
          <w:sz w:val="24"/>
          <w:szCs w:val="24"/>
          <w:lang w:val="en-US"/>
        </w:rPr>
      </w:pPr>
      <w:r w:rsidRPr="00113D26">
        <w:rPr>
          <w:sz w:val="24"/>
          <w:szCs w:val="24"/>
          <w:lang w:val="en-US"/>
        </w:rPr>
        <w:t>1.1  -</w:t>
      </w:r>
      <w:r w:rsidRPr="00113D26">
        <w:rPr>
          <w:sz w:val="24"/>
          <w:szCs w:val="24"/>
        </w:rPr>
        <w:t>800-4 990 MHz and Resolution 223.  Connection w/ITS going there?</w:t>
      </w:r>
    </w:p>
    <w:p w14:paraId="5B4FEDE4" w14:textId="77777777" w:rsidR="00113D26" w:rsidRPr="00113D26" w:rsidRDefault="00113D26" w:rsidP="00950BDF">
      <w:pPr>
        <w:numPr>
          <w:ilvl w:val="2"/>
          <w:numId w:val="2"/>
        </w:numPr>
        <w:ind w:left="1350" w:hanging="630"/>
        <w:outlineLvl w:val="4"/>
        <w:rPr>
          <w:sz w:val="24"/>
          <w:szCs w:val="24"/>
          <w:lang w:val="en-US"/>
        </w:rPr>
      </w:pPr>
      <w:r w:rsidRPr="00113D26">
        <w:rPr>
          <w:sz w:val="24"/>
          <w:szCs w:val="24"/>
          <w:lang w:val="en-US"/>
        </w:rPr>
        <w:t>1.2</w:t>
      </w:r>
      <w:r w:rsidRPr="00113D26">
        <w:rPr>
          <w:sz w:val="24"/>
          <w:szCs w:val="24"/>
        </w:rPr>
        <w:t xml:space="preserve">  -300-3 400MHz, 3 600-3 800MHz, 6 425-7 025MHz, 7 025-7 125MHz and 10.0-10.5GHz for International Mobile Telecommunications (IMT) and resolution 245.</w:t>
      </w:r>
    </w:p>
    <w:p w14:paraId="24662875" w14:textId="77777777" w:rsidR="00113D26" w:rsidRPr="00113D26" w:rsidRDefault="00113D26" w:rsidP="00950BDF">
      <w:pPr>
        <w:numPr>
          <w:ilvl w:val="2"/>
          <w:numId w:val="2"/>
        </w:numPr>
        <w:ind w:left="1350" w:hanging="630"/>
        <w:outlineLvl w:val="4"/>
        <w:rPr>
          <w:sz w:val="24"/>
          <w:szCs w:val="24"/>
          <w:lang w:val="en-US"/>
        </w:rPr>
      </w:pPr>
      <w:r w:rsidRPr="00113D26">
        <w:rPr>
          <w:sz w:val="24"/>
          <w:szCs w:val="24"/>
          <w:lang w:val="en-US"/>
        </w:rPr>
        <w:t>1.5  -4</w:t>
      </w:r>
      <w:r w:rsidRPr="00113D26">
        <w:rPr>
          <w:sz w:val="24"/>
          <w:szCs w:val="24"/>
        </w:rPr>
        <w:t>70-960 MHz in Region 1-consider possible regulatory actions, Resolution</w:t>
      </w:r>
      <w:r w:rsidRPr="00113D26">
        <w:rPr>
          <w:b/>
          <w:bCs/>
          <w:sz w:val="24"/>
          <w:szCs w:val="24"/>
        </w:rPr>
        <w:t xml:space="preserve"> 235.</w:t>
      </w:r>
    </w:p>
    <w:p w14:paraId="7E2AE82B" w14:textId="77777777" w:rsidR="00113D26" w:rsidRPr="00113D26" w:rsidRDefault="00113D26" w:rsidP="00950BDF">
      <w:pPr>
        <w:numPr>
          <w:ilvl w:val="2"/>
          <w:numId w:val="2"/>
        </w:numPr>
        <w:ind w:left="1350" w:hanging="630"/>
        <w:outlineLvl w:val="4"/>
        <w:rPr>
          <w:sz w:val="24"/>
          <w:szCs w:val="24"/>
          <w:lang w:val="en-US"/>
        </w:rPr>
      </w:pPr>
      <w:r w:rsidRPr="00113D26">
        <w:rPr>
          <w:sz w:val="24"/>
          <w:szCs w:val="24"/>
        </w:rPr>
        <w:t>10</w:t>
      </w:r>
      <w:r w:rsidRPr="00113D26">
        <w:rPr>
          <w:b/>
          <w:bCs/>
          <w:sz w:val="24"/>
          <w:szCs w:val="24"/>
        </w:rPr>
        <w:t xml:space="preserve">   -</w:t>
      </w:r>
      <w:r w:rsidRPr="00113D26">
        <w:rPr>
          <w:sz w:val="24"/>
          <w:szCs w:val="24"/>
        </w:rPr>
        <w:t>recommend to the Council items for inclusion in the agenda for the next WRC</w:t>
      </w:r>
    </w:p>
    <w:p w14:paraId="1C566CEB" w14:textId="77777777" w:rsidR="005E6533" w:rsidRDefault="005E6533" w:rsidP="005E6533">
      <w:pPr>
        <w:outlineLvl w:val="4"/>
        <w:rPr>
          <w:sz w:val="24"/>
          <w:szCs w:val="24"/>
          <w:lang w:val="en-US"/>
        </w:rPr>
      </w:pPr>
    </w:p>
    <w:p w14:paraId="15BF3649" w14:textId="74865F93" w:rsidR="0098178B" w:rsidRPr="001556B6" w:rsidRDefault="0098178B" w:rsidP="00950BDF">
      <w:pPr>
        <w:numPr>
          <w:ilvl w:val="0"/>
          <w:numId w:val="2"/>
        </w:numPr>
        <w:contextualSpacing/>
        <w:rPr>
          <w:b/>
          <w:bCs/>
          <w:sz w:val="24"/>
          <w:szCs w:val="24"/>
          <w:lang w:val="en-US"/>
        </w:rPr>
      </w:pPr>
      <w:r w:rsidRPr="001556B6">
        <w:rPr>
          <w:sz w:val="24"/>
          <w:szCs w:val="24"/>
          <w:lang w:val="en-US"/>
        </w:rPr>
        <w:t xml:space="preserve">Chair presents slide </w:t>
      </w:r>
      <w:r w:rsidR="00113D26">
        <w:rPr>
          <w:sz w:val="24"/>
          <w:szCs w:val="24"/>
          <w:lang w:val="en-US"/>
        </w:rPr>
        <w:t>1</w:t>
      </w:r>
      <w:r w:rsidR="00AA5056">
        <w:rPr>
          <w:sz w:val="24"/>
          <w:szCs w:val="24"/>
          <w:lang w:val="en-US"/>
        </w:rPr>
        <w:t>5</w:t>
      </w:r>
      <w:r w:rsidR="008F7BE1">
        <w:rPr>
          <w:sz w:val="24"/>
          <w:szCs w:val="24"/>
          <w:lang w:val="en-US"/>
        </w:rPr>
        <w:t>,</w:t>
      </w:r>
      <w:r w:rsidRPr="001556B6">
        <w:rPr>
          <w:b/>
          <w:bCs/>
          <w:sz w:val="24"/>
          <w:szCs w:val="24"/>
          <w:lang w:val="en-US"/>
        </w:rPr>
        <w:t xml:space="preserve"> MSG</w:t>
      </w:r>
      <w:r>
        <w:rPr>
          <w:b/>
          <w:bCs/>
          <w:sz w:val="24"/>
          <w:szCs w:val="24"/>
          <w:lang w:val="en-US"/>
        </w:rPr>
        <w:t xml:space="preserve"> 6 GHz</w:t>
      </w:r>
    </w:p>
    <w:p w14:paraId="21D1A149" w14:textId="75390CE2" w:rsidR="00FE5FB8" w:rsidRPr="00FE5FB8" w:rsidRDefault="00FE5FB8" w:rsidP="00950BDF">
      <w:pPr>
        <w:numPr>
          <w:ilvl w:val="1"/>
          <w:numId w:val="2"/>
        </w:numPr>
        <w:outlineLvl w:val="4"/>
        <w:rPr>
          <w:sz w:val="24"/>
          <w:szCs w:val="24"/>
          <w:lang w:val="en-US"/>
        </w:rPr>
      </w:pPr>
      <w:r w:rsidRPr="00FE5FB8">
        <w:rPr>
          <w:b/>
          <w:bCs/>
          <w:sz w:val="24"/>
          <w:szCs w:val="24"/>
        </w:rPr>
        <w:t xml:space="preserve"> The W</w:t>
      </w:r>
      <w:r w:rsidR="0068366E">
        <w:rPr>
          <w:b/>
          <w:bCs/>
          <w:sz w:val="24"/>
          <w:szCs w:val="24"/>
        </w:rPr>
        <w:t>I</w:t>
      </w:r>
      <w:r w:rsidRPr="00FE5FB8">
        <w:rPr>
          <w:b/>
          <w:bCs/>
          <w:sz w:val="24"/>
          <w:szCs w:val="24"/>
        </w:rPr>
        <w:t xml:space="preserve">nnforum “6 GHz </w:t>
      </w:r>
      <w:r w:rsidRPr="00FE5FB8">
        <w:rPr>
          <w:b/>
          <w:bCs/>
          <w:sz w:val="24"/>
          <w:szCs w:val="24"/>
          <w:u w:val="single"/>
        </w:rPr>
        <w:t>Committee</w:t>
      </w:r>
      <w:r w:rsidRPr="00FE5FB8">
        <w:rPr>
          <w:b/>
          <w:bCs/>
          <w:sz w:val="24"/>
          <w:szCs w:val="24"/>
        </w:rPr>
        <w:t xml:space="preserve">”, </w:t>
      </w:r>
      <w:r w:rsidR="003374AC" w:rsidRPr="0068366E">
        <w:rPr>
          <w:b/>
          <w:bCs/>
          <w:sz w:val="20"/>
        </w:rPr>
        <w:t>all groups meet every 2 weeks except interference-weekly</w:t>
      </w:r>
      <w:r w:rsidR="007C5FCC">
        <w:rPr>
          <w:b/>
          <w:bCs/>
          <w:sz w:val="20"/>
        </w:rPr>
        <w:t xml:space="preserve"> (168people) </w:t>
      </w:r>
    </w:p>
    <w:p w14:paraId="27D8D973" w14:textId="19FF7C18" w:rsidR="002B68E7" w:rsidRPr="002B68E7" w:rsidRDefault="00B55A54" w:rsidP="00950BDF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hyperlink r:id="rId23" w:history="1">
        <w:r w:rsidR="002B68E7" w:rsidRPr="00F60A85">
          <w:rPr>
            <w:rStyle w:val="Hyperlink"/>
            <w:sz w:val="24"/>
            <w:szCs w:val="24"/>
            <w:lang w:val="en-US"/>
          </w:rPr>
          <w:t>https://www.wirelessinnovation.org/6ghz-multistakeholder-committee</w:t>
        </w:r>
      </w:hyperlink>
      <w:r w:rsidR="002B68E7" w:rsidRPr="002B68E7">
        <w:rPr>
          <w:sz w:val="24"/>
          <w:szCs w:val="24"/>
          <w:lang w:val="en-US"/>
        </w:rPr>
        <w:t xml:space="preserve"> </w:t>
      </w:r>
    </w:p>
    <w:p w14:paraId="451AE0CD" w14:textId="77777777" w:rsidR="002B68E7" w:rsidRPr="002B68E7" w:rsidRDefault="002B68E7" w:rsidP="00950BDF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r w:rsidRPr="002B68E7">
        <w:rPr>
          <w:sz w:val="24"/>
          <w:szCs w:val="24"/>
          <w:lang w:val="en-US"/>
        </w:rPr>
        <w:t xml:space="preserve">For access to documents from the committee, can request to be an observer from the MSG below.  </w:t>
      </w:r>
    </w:p>
    <w:p w14:paraId="0C598A33" w14:textId="77777777" w:rsidR="007C5FCC" w:rsidRPr="007C5FCC" w:rsidRDefault="007C5FCC" w:rsidP="007C5FCC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r w:rsidRPr="007C5FCC">
        <w:rPr>
          <w:sz w:val="24"/>
          <w:szCs w:val="24"/>
          <w:lang w:val="en-US"/>
        </w:rPr>
        <w:t xml:space="preserve">New org: 2 (now) focus areas: </w:t>
      </w:r>
    </w:p>
    <w:p w14:paraId="62176F10" w14:textId="77777777" w:rsidR="007C5FCC" w:rsidRPr="007C5FCC" w:rsidRDefault="007C5FCC" w:rsidP="007C5FCC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r w:rsidRPr="007C5FCC">
        <w:rPr>
          <w:sz w:val="24"/>
          <w:szCs w:val="24"/>
          <w:lang w:val="en-US"/>
        </w:rPr>
        <w:t xml:space="preserve">1)  AFC Functional Specification -WG – includes: Interference-TG,  Incumbent Info-TG,  security  (new)  and 3GPP-TG (moved to this focus area) </w:t>
      </w:r>
    </w:p>
    <w:p w14:paraId="57212B65" w14:textId="77777777" w:rsidR="000729F9" w:rsidRDefault="007C5FCC" w:rsidP="000729F9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r w:rsidRPr="007C5FCC">
        <w:rPr>
          <w:sz w:val="24"/>
          <w:szCs w:val="24"/>
          <w:lang w:val="en-US"/>
        </w:rPr>
        <w:t>2) AFC Test and Certification-WG</w:t>
      </w:r>
    </w:p>
    <w:p w14:paraId="0F89D094" w14:textId="4B24A029" w:rsidR="000729F9" w:rsidRPr="000729F9" w:rsidRDefault="000729F9" w:rsidP="000729F9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r w:rsidRPr="000729F9">
        <w:rPr>
          <w:sz w:val="24"/>
          <w:szCs w:val="24"/>
          <w:lang w:val="en-US"/>
        </w:rPr>
        <w:t>Nothing to share</w:t>
      </w:r>
    </w:p>
    <w:p w14:paraId="5241CD13" w14:textId="75AB483F" w:rsidR="002325B0" w:rsidRPr="002325B0" w:rsidRDefault="002325B0" w:rsidP="002325B0">
      <w:pPr>
        <w:outlineLvl w:val="4"/>
        <w:rPr>
          <w:sz w:val="24"/>
          <w:szCs w:val="24"/>
          <w:lang w:val="en-US"/>
        </w:rPr>
      </w:pPr>
    </w:p>
    <w:p w14:paraId="155AFC6C" w14:textId="16DF5C0F" w:rsidR="00625E96" w:rsidRPr="00625E96" w:rsidRDefault="00625E96" w:rsidP="00950BDF">
      <w:pPr>
        <w:numPr>
          <w:ilvl w:val="1"/>
          <w:numId w:val="2"/>
        </w:numPr>
        <w:outlineLvl w:val="4"/>
        <w:rPr>
          <w:sz w:val="24"/>
          <w:szCs w:val="24"/>
          <w:lang w:val="en-US"/>
        </w:rPr>
      </w:pPr>
      <w:r w:rsidRPr="00625E96">
        <w:rPr>
          <w:b/>
          <w:bCs/>
          <w:sz w:val="24"/>
          <w:szCs w:val="24"/>
          <w:lang w:val="en-US"/>
        </w:rPr>
        <w:t>From the FCC R&amp;O, an informal MSG (“Group”) has also been formed.</w:t>
      </w:r>
      <w:r w:rsidR="007C5FCC">
        <w:rPr>
          <w:b/>
          <w:bCs/>
          <w:sz w:val="24"/>
          <w:szCs w:val="24"/>
          <w:lang w:val="en-US"/>
        </w:rPr>
        <w:t xml:space="preserve"> (260+ people) </w:t>
      </w:r>
    </w:p>
    <w:p w14:paraId="5F50A511" w14:textId="77777777" w:rsidR="00EE1358" w:rsidRPr="00EE1358" w:rsidRDefault="00B55A54" w:rsidP="00950BDF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hyperlink r:id="rId24" w:history="1">
        <w:r w:rsidR="00EE1358" w:rsidRPr="00EE1358">
          <w:rPr>
            <w:rStyle w:val="Hyperlink"/>
            <w:sz w:val="24"/>
            <w:szCs w:val="24"/>
            <w:lang w:val="en-US"/>
          </w:rPr>
          <w:t>https://groups.wirelessinnovation.org/wg/6MSG/dashboard</w:t>
        </w:r>
      </w:hyperlink>
      <w:r w:rsidR="00EE1358" w:rsidRPr="00EE1358">
        <w:rPr>
          <w:sz w:val="24"/>
          <w:szCs w:val="24"/>
          <w:lang w:val="en-US"/>
        </w:rPr>
        <w:t xml:space="preserve">. </w:t>
      </w:r>
    </w:p>
    <w:p w14:paraId="33D9761C" w14:textId="77777777" w:rsidR="00EE1358" w:rsidRPr="00EE1358" w:rsidRDefault="00EE1358" w:rsidP="00950BDF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r w:rsidRPr="00EE1358">
        <w:rPr>
          <w:sz w:val="24"/>
          <w:szCs w:val="24"/>
          <w:lang w:val="en-US"/>
        </w:rPr>
        <w:t xml:space="preserve">Work stream 1 - interference protection and resolution (CableLabs, EPRI, Lake Cty, APCO)  Meets biweekly, from 28Jan21-10:00 et, </w:t>
      </w:r>
    </w:p>
    <w:p w14:paraId="3894F075" w14:textId="77777777" w:rsidR="00EE1358" w:rsidRPr="00EE1358" w:rsidRDefault="00EE1358" w:rsidP="00950BDF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r w:rsidRPr="00EE1358">
        <w:rPr>
          <w:sz w:val="24"/>
          <w:szCs w:val="24"/>
          <w:lang w:val="en-US"/>
        </w:rPr>
        <w:t xml:space="preserve">Work stream 2 - correct incumbent data (ULS) (Comsearch, APCO) </w:t>
      </w:r>
    </w:p>
    <w:p w14:paraId="44D97BA4" w14:textId="77777777" w:rsidR="00EE1358" w:rsidRPr="00EE1358" w:rsidRDefault="00EE1358" w:rsidP="00950BDF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r w:rsidRPr="00EE1358">
        <w:rPr>
          <w:sz w:val="24"/>
          <w:szCs w:val="24"/>
          <w:lang w:val="en-US"/>
        </w:rPr>
        <w:t>Work stream 3 - AFC and how it provides protection, etc. (Charter, Google, UTC)</w:t>
      </w:r>
    </w:p>
    <w:p w14:paraId="45CF0972" w14:textId="3F9A291F" w:rsidR="00012BC3" w:rsidRPr="007F3519" w:rsidRDefault="00EE1358" w:rsidP="00012BC3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r w:rsidRPr="00EE1358">
        <w:rPr>
          <w:sz w:val="24"/>
          <w:szCs w:val="24"/>
          <w:lang w:val="en-US"/>
        </w:rPr>
        <w:t xml:space="preserve">Overall Co-chairs:  NPSTC, UTC, WFA, WISPA. </w:t>
      </w:r>
    </w:p>
    <w:p w14:paraId="1B195847" w14:textId="77777777" w:rsidR="007F3519" w:rsidRDefault="007F3519" w:rsidP="007C5FCC">
      <w:pPr>
        <w:outlineLvl w:val="4"/>
        <w:rPr>
          <w:sz w:val="24"/>
          <w:szCs w:val="24"/>
          <w:lang w:val="en-US"/>
        </w:rPr>
      </w:pPr>
    </w:p>
    <w:p w14:paraId="3D804F91" w14:textId="77777777" w:rsidR="000729F9" w:rsidRPr="000729F9" w:rsidRDefault="000729F9" w:rsidP="000729F9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r w:rsidRPr="000729F9">
        <w:rPr>
          <w:sz w:val="24"/>
          <w:szCs w:val="24"/>
          <w:lang w:val="en-US"/>
        </w:rPr>
        <w:t xml:space="preserve">There was a WS1 call this morning, has a introductory presentation on studies between real fixed service links and wireless LPI available devices,  already available.  This was live in the field.   More to come  the results in detail.   </w:t>
      </w:r>
    </w:p>
    <w:p w14:paraId="7E795107" w14:textId="46E4EA4C" w:rsidR="000729F9" w:rsidRPr="000729F9" w:rsidRDefault="000729F9" w:rsidP="00F2248D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r w:rsidRPr="000729F9">
        <w:rPr>
          <w:sz w:val="24"/>
          <w:szCs w:val="24"/>
          <w:lang w:val="en-US"/>
        </w:rPr>
        <w:t xml:space="preserve">This is the same link used as reported in prior FCC dockets, out of Columbus, GA. </w:t>
      </w:r>
    </w:p>
    <w:p w14:paraId="207A3723" w14:textId="77777777" w:rsidR="000729F9" w:rsidRDefault="000729F9" w:rsidP="000729F9">
      <w:pPr>
        <w:outlineLvl w:val="4"/>
        <w:rPr>
          <w:sz w:val="24"/>
          <w:szCs w:val="24"/>
          <w:lang w:val="en-US"/>
        </w:rPr>
      </w:pPr>
    </w:p>
    <w:p w14:paraId="720CD293" w14:textId="1EA44F12" w:rsidR="007C5FCC" w:rsidRPr="007C5FCC" w:rsidRDefault="007C5FCC" w:rsidP="007C5FCC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r w:rsidRPr="007C5FCC">
        <w:rPr>
          <w:sz w:val="24"/>
          <w:szCs w:val="24"/>
          <w:lang w:val="en-US"/>
        </w:rPr>
        <w:t xml:space="preserve">Here are links to two good reports, you may need to request username/password which is open to anyone. </w:t>
      </w:r>
    </w:p>
    <w:p w14:paraId="70F74923" w14:textId="77777777" w:rsidR="007C5FCC" w:rsidRPr="007C5FCC" w:rsidRDefault="007C5FCC" w:rsidP="007C5FCC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r w:rsidRPr="007C5FCC">
        <w:rPr>
          <w:sz w:val="24"/>
          <w:szCs w:val="24"/>
          <w:lang w:val="en-US"/>
        </w:rPr>
        <w:t xml:space="preserve">Nokia </w:t>
      </w:r>
      <w:hyperlink r:id="rId25" w:history="1">
        <w:r w:rsidRPr="007C5FCC">
          <w:rPr>
            <w:rStyle w:val="Hyperlink"/>
            <w:sz w:val="24"/>
            <w:szCs w:val="24"/>
            <w:lang w:val="en-US"/>
          </w:rPr>
          <w:t>https://groups.wirelessinnovation.org/wg/6GHz-MSG-WS1/document/16057</w:t>
        </w:r>
      </w:hyperlink>
    </w:p>
    <w:p w14:paraId="1BDB62EF" w14:textId="7797BEAE" w:rsidR="00880854" w:rsidRPr="00E62FAD" w:rsidRDefault="007C5FCC" w:rsidP="0068366E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r w:rsidRPr="007C5FCC">
        <w:rPr>
          <w:sz w:val="24"/>
          <w:szCs w:val="24"/>
          <w:lang w:val="en-US"/>
        </w:rPr>
        <w:t xml:space="preserve">Aviat </w:t>
      </w:r>
      <w:hyperlink r:id="rId26" w:history="1">
        <w:r w:rsidRPr="007C5FCC">
          <w:rPr>
            <w:rStyle w:val="Hyperlink"/>
            <w:sz w:val="24"/>
            <w:szCs w:val="24"/>
            <w:lang w:val="en-US"/>
          </w:rPr>
          <w:t>https://groups.wirelessinnovation.org/wg/6GHz-MSG-WS1/document/16060</w:t>
        </w:r>
      </w:hyperlink>
    </w:p>
    <w:p w14:paraId="1A572735" w14:textId="77777777" w:rsidR="009F693F" w:rsidRPr="0068366E" w:rsidRDefault="009F693F" w:rsidP="0068366E">
      <w:pPr>
        <w:outlineLvl w:val="4"/>
        <w:rPr>
          <w:sz w:val="24"/>
          <w:szCs w:val="24"/>
          <w:lang w:val="en-US"/>
        </w:rPr>
      </w:pPr>
    </w:p>
    <w:p w14:paraId="1F2A8A0E" w14:textId="26738E53" w:rsidR="0098178B" w:rsidRPr="0088268B" w:rsidRDefault="0098178B" w:rsidP="00950BDF">
      <w:pPr>
        <w:numPr>
          <w:ilvl w:val="0"/>
          <w:numId w:val="2"/>
        </w:numPr>
        <w:contextualSpacing/>
        <w:outlineLvl w:val="4"/>
        <w:rPr>
          <w:rFonts w:eastAsia="Times New Roman"/>
          <w:b/>
          <w:bCs/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Chair presents slide</w:t>
      </w:r>
      <w:r>
        <w:rPr>
          <w:sz w:val="24"/>
          <w:szCs w:val="24"/>
          <w:lang w:val="en-US"/>
        </w:rPr>
        <w:t xml:space="preserve"> </w:t>
      </w:r>
      <w:r w:rsidR="00113D26">
        <w:rPr>
          <w:sz w:val="24"/>
          <w:szCs w:val="24"/>
          <w:lang w:val="en-US"/>
        </w:rPr>
        <w:t>1</w:t>
      </w:r>
      <w:r w:rsidR="00AA5056">
        <w:rPr>
          <w:sz w:val="24"/>
          <w:szCs w:val="24"/>
          <w:lang w:val="en-US"/>
        </w:rPr>
        <w:t>6</w:t>
      </w:r>
      <w:r w:rsidRPr="00A928F8">
        <w:rPr>
          <w:sz w:val="24"/>
          <w:szCs w:val="24"/>
          <w:lang w:val="en-US"/>
        </w:rPr>
        <w:t xml:space="preserve">, </w:t>
      </w:r>
      <w:r w:rsidRPr="001556B6">
        <w:rPr>
          <w:b/>
          <w:bCs/>
          <w:sz w:val="24"/>
          <w:szCs w:val="24"/>
        </w:rPr>
        <w:t xml:space="preserve">Table of </w:t>
      </w:r>
      <w:r w:rsidR="00113D26">
        <w:rPr>
          <w:b/>
          <w:bCs/>
          <w:sz w:val="24"/>
          <w:szCs w:val="24"/>
        </w:rPr>
        <w:t xml:space="preserve">IEEE 802 Stds </w:t>
      </w:r>
      <w:r w:rsidRPr="001556B6">
        <w:rPr>
          <w:b/>
          <w:bCs/>
          <w:sz w:val="24"/>
          <w:szCs w:val="24"/>
        </w:rPr>
        <w:t>Frequency Band</w:t>
      </w:r>
      <w:r w:rsidR="00113D26">
        <w:rPr>
          <w:b/>
          <w:bCs/>
          <w:sz w:val="24"/>
          <w:szCs w:val="24"/>
        </w:rPr>
        <w:t>s</w:t>
      </w:r>
    </w:p>
    <w:p w14:paraId="3DFEF7B4" w14:textId="77777777" w:rsidR="0098178B" w:rsidRPr="00AB02B6" w:rsidRDefault="0098178B" w:rsidP="00950BDF">
      <w:pPr>
        <w:numPr>
          <w:ilvl w:val="1"/>
          <w:numId w:val="2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AB02B6">
        <w:rPr>
          <w:rFonts w:eastAsia="Times New Roman"/>
          <w:b/>
          <w:bCs/>
          <w:sz w:val="24"/>
          <w:szCs w:val="24"/>
          <w:lang w:val="en-US"/>
        </w:rPr>
        <w:t>Problem statement</w:t>
      </w:r>
    </w:p>
    <w:p w14:paraId="79718C34" w14:textId="77777777" w:rsidR="0098178B" w:rsidRPr="00AB02B6" w:rsidRDefault="0098178B" w:rsidP="00950BDF">
      <w:pPr>
        <w:numPr>
          <w:ilvl w:val="2"/>
          <w:numId w:val="2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AB02B6">
        <w:rPr>
          <w:rFonts w:eastAsia="Times New Roman"/>
          <w:sz w:val="24"/>
          <w:szCs w:val="24"/>
          <w:lang w:val="en-US"/>
        </w:rPr>
        <w:t xml:space="preserve">It is difficult for 802 wireless standards developers to quickly and accurately identify all the </w:t>
      </w:r>
      <w:r>
        <w:rPr>
          <w:rFonts w:eastAsia="Times New Roman"/>
          <w:sz w:val="24"/>
          <w:szCs w:val="24"/>
          <w:lang w:val="en-US"/>
        </w:rPr>
        <w:t xml:space="preserve">frequency </w:t>
      </w:r>
      <w:r w:rsidRPr="00AB02B6">
        <w:rPr>
          <w:rFonts w:eastAsia="Times New Roman"/>
          <w:sz w:val="24"/>
          <w:szCs w:val="24"/>
          <w:lang w:val="en-US"/>
        </w:rPr>
        <w:t xml:space="preserve">bands by the family of 802 wireless standards in a regularly maintained database. </w:t>
      </w:r>
    </w:p>
    <w:p w14:paraId="141CA29A" w14:textId="77777777" w:rsidR="0098178B" w:rsidRPr="00AB02B6" w:rsidRDefault="0098178B" w:rsidP="00950BDF">
      <w:pPr>
        <w:numPr>
          <w:ilvl w:val="2"/>
          <w:numId w:val="2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AB02B6">
        <w:rPr>
          <w:rFonts w:eastAsia="Times New Roman"/>
          <w:sz w:val="24"/>
          <w:szCs w:val="24"/>
          <w:lang w:val="en-US"/>
        </w:rPr>
        <w:t xml:space="preserve">The primary application is to simplify identification of potential </w:t>
      </w:r>
      <w:r>
        <w:rPr>
          <w:rFonts w:eastAsia="Times New Roman"/>
          <w:sz w:val="24"/>
          <w:szCs w:val="24"/>
          <w:lang w:val="en-US"/>
        </w:rPr>
        <w:t xml:space="preserve">frequency </w:t>
      </w:r>
      <w:r w:rsidRPr="00AB02B6">
        <w:rPr>
          <w:rFonts w:eastAsia="Times New Roman"/>
          <w:sz w:val="24"/>
          <w:szCs w:val="24"/>
          <w:lang w:val="en-US"/>
        </w:rPr>
        <w:t>bands for coexistence assessment.</w:t>
      </w:r>
    </w:p>
    <w:p w14:paraId="29969D3A" w14:textId="77777777" w:rsidR="0098178B" w:rsidRPr="003A3E96" w:rsidRDefault="0098178B" w:rsidP="00950BDF">
      <w:pPr>
        <w:numPr>
          <w:ilvl w:val="1"/>
          <w:numId w:val="2"/>
        </w:numPr>
        <w:outlineLvl w:val="4"/>
        <w:rPr>
          <w:rFonts w:eastAsia="Times New Roman"/>
          <w:sz w:val="24"/>
          <w:szCs w:val="24"/>
          <w:lang w:val="en-US"/>
        </w:rPr>
      </w:pPr>
      <w:r w:rsidRPr="003A3E96">
        <w:rPr>
          <w:rFonts w:eastAsia="Times New Roman"/>
          <w:b/>
          <w:bCs/>
          <w:sz w:val="24"/>
          <w:szCs w:val="24"/>
          <w:lang w:val="en-US"/>
        </w:rPr>
        <w:t xml:space="preserve">Initial Audiences: </w:t>
      </w:r>
    </w:p>
    <w:p w14:paraId="121A8527" w14:textId="77777777" w:rsidR="0098178B" w:rsidRPr="003A3E96" w:rsidRDefault="0098178B" w:rsidP="00950BDF">
      <w:pPr>
        <w:numPr>
          <w:ilvl w:val="2"/>
          <w:numId w:val="2"/>
        </w:numPr>
        <w:outlineLvl w:val="4"/>
        <w:rPr>
          <w:rFonts w:eastAsia="Times New Roman"/>
          <w:sz w:val="24"/>
          <w:szCs w:val="24"/>
          <w:lang w:val="en-US"/>
        </w:rPr>
      </w:pPr>
      <w:r w:rsidRPr="003A3E96">
        <w:rPr>
          <w:rFonts w:eastAsia="Times New Roman"/>
          <w:sz w:val="24"/>
          <w:szCs w:val="24"/>
          <w:lang w:val="en-US"/>
        </w:rPr>
        <w:t>1) 802 wireless standards developers</w:t>
      </w:r>
      <w:r w:rsidRPr="003A3E96">
        <w:rPr>
          <w:rFonts w:eastAsia="Times New Roman"/>
          <w:sz w:val="24"/>
          <w:szCs w:val="24"/>
          <w:lang w:val="en-US"/>
        </w:rPr>
        <w:tab/>
      </w:r>
    </w:p>
    <w:p w14:paraId="1E72DCCC" w14:textId="77777777" w:rsidR="0098178B" w:rsidRPr="003A3E96" w:rsidRDefault="0098178B" w:rsidP="00950BDF">
      <w:pPr>
        <w:numPr>
          <w:ilvl w:val="2"/>
          <w:numId w:val="2"/>
        </w:numPr>
        <w:outlineLvl w:val="4"/>
        <w:rPr>
          <w:rFonts w:eastAsia="Times New Roman"/>
          <w:sz w:val="24"/>
          <w:szCs w:val="24"/>
          <w:lang w:val="en-US"/>
        </w:rPr>
      </w:pPr>
      <w:r w:rsidRPr="003A3E96">
        <w:rPr>
          <w:rFonts w:eastAsia="Times New Roman"/>
          <w:sz w:val="24"/>
          <w:szCs w:val="24"/>
          <w:lang w:val="en-US"/>
        </w:rPr>
        <w:t>2) 802.19 wireless coexistence working group</w:t>
      </w:r>
      <w:r w:rsidRPr="003A3E96">
        <w:rPr>
          <w:rFonts w:eastAsia="Times New Roman"/>
          <w:sz w:val="24"/>
          <w:szCs w:val="24"/>
          <w:lang w:val="en-US"/>
        </w:rPr>
        <w:tab/>
      </w:r>
    </w:p>
    <w:p w14:paraId="4964133A" w14:textId="4A3AD5ED" w:rsidR="0098178B" w:rsidRPr="005E22DB" w:rsidRDefault="0098178B" w:rsidP="00950BDF">
      <w:pPr>
        <w:numPr>
          <w:ilvl w:val="1"/>
          <w:numId w:val="2"/>
        </w:numPr>
        <w:outlineLvl w:val="4"/>
        <w:rPr>
          <w:rFonts w:eastAsia="Times New Roman"/>
          <w:b/>
          <w:bCs/>
          <w:sz w:val="24"/>
          <w:szCs w:val="24"/>
          <w:lang w:val="en-US"/>
        </w:rPr>
      </w:pPr>
      <w:r w:rsidRPr="005E22DB">
        <w:rPr>
          <w:rFonts w:eastAsia="Times New Roman"/>
          <w:b/>
          <w:bCs/>
          <w:sz w:val="24"/>
          <w:szCs w:val="24"/>
          <w:lang w:val="en-US"/>
        </w:rPr>
        <w:lastRenderedPageBreak/>
        <w:t>Ad hoc</w:t>
      </w:r>
      <w:r w:rsidR="002B68E7">
        <w:rPr>
          <w:rFonts w:eastAsia="Times New Roman"/>
          <w:b/>
          <w:bCs/>
          <w:sz w:val="24"/>
          <w:szCs w:val="24"/>
          <w:lang w:val="en-US"/>
        </w:rPr>
        <w:t xml:space="preserve"> calls</w:t>
      </w:r>
      <w:r w:rsidRPr="005E22DB">
        <w:rPr>
          <w:rFonts w:eastAsia="Times New Roman"/>
          <w:b/>
          <w:bCs/>
          <w:sz w:val="24"/>
          <w:szCs w:val="24"/>
          <w:lang w:val="en-US"/>
        </w:rPr>
        <w:t xml:space="preserve"> </w:t>
      </w:r>
    </w:p>
    <w:p w14:paraId="535BC01A" w14:textId="4390F278" w:rsidR="002B68E7" w:rsidRPr="002B68E7" w:rsidRDefault="002B68E7" w:rsidP="00950BDF">
      <w:pPr>
        <w:numPr>
          <w:ilvl w:val="2"/>
          <w:numId w:val="2"/>
        </w:numPr>
        <w:outlineLvl w:val="4"/>
        <w:rPr>
          <w:rFonts w:eastAsia="Times New Roman"/>
          <w:sz w:val="24"/>
          <w:szCs w:val="24"/>
          <w:lang w:val="en-US"/>
        </w:rPr>
      </w:pPr>
      <w:r w:rsidRPr="002B68E7">
        <w:rPr>
          <w:rFonts w:eastAsia="Times New Roman"/>
          <w:sz w:val="24"/>
          <w:szCs w:val="24"/>
          <w:lang w:val="en-US"/>
        </w:rPr>
        <w:t>The spreadsheet has started:</w:t>
      </w:r>
    </w:p>
    <w:p w14:paraId="01E57CBE" w14:textId="59581EB3" w:rsidR="002B68E7" w:rsidRPr="004436B7" w:rsidRDefault="00B55A54" w:rsidP="00950BDF">
      <w:pPr>
        <w:numPr>
          <w:ilvl w:val="2"/>
          <w:numId w:val="2"/>
        </w:numPr>
        <w:outlineLvl w:val="4"/>
        <w:rPr>
          <w:rStyle w:val="Hyperlink"/>
          <w:rFonts w:eastAsia="Times New Roman"/>
          <w:color w:val="auto"/>
          <w:sz w:val="24"/>
          <w:szCs w:val="24"/>
          <w:u w:val="none"/>
          <w:lang w:val="en-US"/>
        </w:rPr>
      </w:pPr>
      <w:hyperlink r:id="rId27" w:history="1">
        <w:r w:rsidR="002B68E7" w:rsidRPr="00F60A85">
          <w:rPr>
            <w:rStyle w:val="Hyperlink"/>
            <w:rFonts w:eastAsia="Times New Roman"/>
            <w:sz w:val="24"/>
            <w:szCs w:val="24"/>
            <w:lang w:val="en-US"/>
          </w:rPr>
          <w:t>https://mentor.ieee.org/802.18/dcn/21/18-21-0036-01-0000-frequency-table-template.xlsx</w:t>
        </w:r>
      </w:hyperlink>
    </w:p>
    <w:p w14:paraId="28193269" w14:textId="77777777" w:rsidR="004436B7" w:rsidRDefault="004436B7" w:rsidP="004436B7">
      <w:pPr>
        <w:outlineLvl w:val="4"/>
        <w:rPr>
          <w:rFonts w:eastAsia="Times New Roman"/>
          <w:sz w:val="24"/>
          <w:szCs w:val="24"/>
          <w:lang w:val="en-US"/>
        </w:rPr>
      </w:pPr>
    </w:p>
    <w:p w14:paraId="51FAF279" w14:textId="1087A865" w:rsidR="002325B0" w:rsidRPr="002325B0" w:rsidRDefault="007C5FCC" w:rsidP="002325B0">
      <w:pPr>
        <w:numPr>
          <w:ilvl w:val="2"/>
          <w:numId w:val="2"/>
        </w:numPr>
        <w:outlineLvl w:val="4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nothing to share</w:t>
      </w:r>
    </w:p>
    <w:p w14:paraId="5F898BCA" w14:textId="77777777" w:rsidR="0098178B" w:rsidRDefault="0098178B" w:rsidP="0098178B">
      <w:pPr>
        <w:outlineLvl w:val="4"/>
        <w:rPr>
          <w:rFonts w:eastAsia="Times New Roman"/>
          <w:b/>
          <w:bCs/>
          <w:sz w:val="24"/>
          <w:szCs w:val="24"/>
          <w:lang w:val="en-US"/>
        </w:rPr>
      </w:pPr>
    </w:p>
    <w:p w14:paraId="3AC4A232" w14:textId="0A4FE6BA" w:rsidR="0098178B" w:rsidRDefault="0098178B" w:rsidP="00950BDF">
      <w:pPr>
        <w:numPr>
          <w:ilvl w:val="1"/>
          <w:numId w:val="2"/>
        </w:numPr>
        <w:outlineLvl w:val="4"/>
        <w:rPr>
          <w:rFonts w:eastAsia="Times New Roman"/>
          <w:b/>
          <w:bCs/>
          <w:sz w:val="24"/>
          <w:szCs w:val="24"/>
          <w:lang w:val="en-US"/>
        </w:rPr>
      </w:pPr>
      <w:r w:rsidRPr="005E22DB">
        <w:rPr>
          <w:rFonts w:eastAsia="Times New Roman"/>
          <w:b/>
          <w:bCs/>
          <w:sz w:val="24"/>
          <w:szCs w:val="24"/>
          <w:lang w:val="en-US"/>
        </w:rPr>
        <w:t xml:space="preserve">The next meeting will be </w:t>
      </w:r>
      <w:r w:rsidR="002B68E7">
        <w:rPr>
          <w:rFonts w:eastAsia="Times New Roman"/>
          <w:b/>
          <w:bCs/>
          <w:sz w:val="24"/>
          <w:szCs w:val="24"/>
          <w:lang w:val="en-US"/>
        </w:rPr>
        <w:t>27Apr</w:t>
      </w:r>
      <w:r w:rsidRPr="005E22DB">
        <w:rPr>
          <w:rFonts w:eastAsia="Times New Roman"/>
          <w:b/>
          <w:bCs/>
          <w:sz w:val="24"/>
          <w:szCs w:val="24"/>
          <w:lang w:val="en-US"/>
        </w:rPr>
        <w:t>21.  (call-in in backup slides here)</w:t>
      </w:r>
    </w:p>
    <w:p w14:paraId="7BF0430C" w14:textId="77777777" w:rsidR="00030134" w:rsidRPr="000729F9" w:rsidRDefault="00030134" w:rsidP="00030134">
      <w:pPr>
        <w:numPr>
          <w:ilvl w:val="2"/>
          <w:numId w:val="2"/>
        </w:numPr>
        <w:outlineLvl w:val="4"/>
        <w:rPr>
          <w:rFonts w:eastAsia="Times New Roman"/>
          <w:color w:val="00B0F0"/>
          <w:sz w:val="24"/>
          <w:szCs w:val="24"/>
          <w:lang w:val="en-US"/>
        </w:rPr>
      </w:pPr>
      <w:r w:rsidRPr="000729F9">
        <w:rPr>
          <w:rFonts w:eastAsia="Times New Roman"/>
          <w:color w:val="00B0F0"/>
          <w:sz w:val="24"/>
          <w:szCs w:val="24"/>
          <w:lang w:val="en-US"/>
        </w:rPr>
        <w:t xml:space="preserve">Lead to send out call-in info to table of frequency bands ad hoc team .18 and .19. </w:t>
      </w:r>
    </w:p>
    <w:p w14:paraId="75DEF581" w14:textId="77777777" w:rsidR="0098178B" w:rsidRPr="00EF5A00" w:rsidRDefault="0098178B" w:rsidP="0098178B">
      <w:pPr>
        <w:outlineLvl w:val="4"/>
        <w:rPr>
          <w:rFonts w:eastAsia="Times New Roman"/>
          <w:sz w:val="24"/>
          <w:szCs w:val="24"/>
          <w:lang w:val="en-US"/>
        </w:rPr>
      </w:pPr>
    </w:p>
    <w:p w14:paraId="057D5D90" w14:textId="553D9BEF" w:rsidR="0098178B" w:rsidRPr="00880854" w:rsidRDefault="0098178B" w:rsidP="00950BDF">
      <w:pPr>
        <w:numPr>
          <w:ilvl w:val="0"/>
          <w:numId w:val="2"/>
        </w:numPr>
        <w:contextualSpacing/>
        <w:outlineLvl w:val="4"/>
        <w:rPr>
          <w:rFonts w:eastAsia="Times New Roman"/>
          <w:b/>
          <w:bCs/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Chair presents slide</w:t>
      </w:r>
      <w:r w:rsidR="00EB5409">
        <w:rPr>
          <w:sz w:val="24"/>
          <w:szCs w:val="24"/>
          <w:lang w:val="en-US"/>
        </w:rPr>
        <w:t>1</w:t>
      </w:r>
      <w:r w:rsidR="00AA5056">
        <w:rPr>
          <w:sz w:val="24"/>
          <w:szCs w:val="24"/>
          <w:lang w:val="en-US"/>
        </w:rPr>
        <w:t>7</w:t>
      </w:r>
      <w:r w:rsidRPr="00A928F8">
        <w:rPr>
          <w:sz w:val="24"/>
          <w:szCs w:val="24"/>
          <w:lang w:val="en-US"/>
        </w:rPr>
        <w:t xml:space="preserve">, </w:t>
      </w:r>
      <w:r w:rsidRPr="00A928F8">
        <w:rPr>
          <w:b/>
          <w:bCs/>
          <w:sz w:val="24"/>
          <w:szCs w:val="24"/>
          <w:lang w:val="en-US"/>
        </w:rPr>
        <w:t>General discussion items</w:t>
      </w:r>
    </w:p>
    <w:p w14:paraId="015A38DC" w14:textId="3F11DB85" w:rsidR="008A0B32" w:rsidRPr="008A0B32" w:rsidRDefault="00880854" w:rsidP="008A0B32">
      <w:pPr>
        <w:numPr>
          <w:ilvl w:val="1"/>
          <w:numId w:val="2"/>
        </w:numPr>
        <w:outlineLvl w:val="4"/>
        <w:rPr>
          <w:sz w:val="24"/>
          <w:szCs w:val="24"/>
          <w:lang w:val="en-US"/>
        </w:rPr>
      </w:pPr>
      <w:r w:rsidRPr="000E3121">
        <w:rPr>
          <w:sz w:val="24"/>
          <w:szCs w:val="24"/>
          <w:lang w:val="en-US"/>
        </w:rPr>
        <w:t xml:space="preserve"> </w:t>
      </w:r>
      <w:r w:rsidR="008A0B32" w:rsidRPr="008A0B32">
        <w:rPr>
          <w:sz w:val="24"/>
          <w:szCs w:val="24"/>
          <w:lang w:val="en-US"/>
        </w:rPr>
        <w:t xml:space="preserve">From the EC ad hoc on IEEE 802 restructuring </w:t>
      </w:r>
    </w:p>
    <w:p w14:paraId="7D43FADA" w14:textId="77777777" w:rsidR="008A0B32" w:rsidRPr="008A0B32" w:rsidRDefault="008A0B32" w:rsidP="008A0B32">
      <w:pPr>
        <w:numPr>
          <w:ilvl w:val="2"/>
          <w:numId w:val="2"/>
        </w:numPr>
        <w:contextualSpacing/>
        <w:outlineLvl w:val="4"/>
        <w:rPr>
          <w:sz w:val="24"/>
          <w:szCs w:val="24"/>
          <w:lang w:val="en-US"/>
        </w:rPr>
      </w:pPr>
      <w:r w:rsidRPr="008A0B32">
        <w:rPr>
          <w:sz w:val="24"/>
          <w:szCs w:val="24"/>
          <w:lang w:val="en-US"/>
        </w:rPr>
        <w:t>External Influence (Maintain Good Performance)</w:t>
      </w:r>
    </w:p>
    <w:p w14:paraId="33FB8079" w14:textId="77777777" w:rsidR="008A0B32" w:rsidRPr="008A0B32" w:rsidRDefault="008A0B32" w:rsidP="008A0B32">
      <w:pPr>
        <w:numPr>
          <w:ilvl w:val="3"/>
          <w:numId w:val="2"/>
        </w:numPr>
        <w:contextualSpacing/>
        <w:outlineLvl w:val="4"/>
        <w:rPr>
          <w:sz w:val="24"/>
          <w:szCs w:val="24"/>
          <w:lang w:val="en-US"/>
        </w:rPr>
      </w:pPr>
      <w:r w:rsidRPr="008A0B32">
        <w:rPr>
          <w:sz w:val="24"/>
          <w:szCs w:val="24"/>
          <w:lang w:val="en-US"/>
        </w:rPr>
        <w:t>Heard an argument about our influence on Regulatory Bodies.  Our unified 802 submissions to Regulatory Bodies is good.  We probably want to maintain that strong process.</w:t>
      </w:r>
    </w:p>
    <w:p w14:paraId="527C69F6" w14:textId="77777777" w:rsidR="008A0B32" w:rsidRPr="008A0B32" w:rsidRDefault="008A0B32" w:rsidP="008A0B32">
      <w:pPr>
        <w:numPr>
          <w:ilvl w:val="2"/>
          <w:numId w:val="2"/>
        </w:numPr>
        <w:contextualSpacing/>
        <w:outlineLvl w:val="4"/>
        <w:rPr>
          <w:sz w:val="24"/>
          <w:szCs w:val="24"/>
          <w:lang w:val="en-US"/>
        </w:rPr>
      </w:pPr>
      <w:r w:rsidRPr="008A0B32">
        <w:rPr>
          <w:sz w:val="24"/>
          <w:szCs w:val="24"/>
          <w:lang w:val="en-US"/>
        </w:rPr>
        <w:t xml:space="preserve">So the thought is 802 is doing okay, though any feedback to the EC on if any restructuring or re-organization, what might be considered for influence on Regulatory bodies? </w:t>
      </w:r>
    </w:p>
    <w:p w14:paraId="4E4DD80C" w14:textId="77777777" w:rsidR="000729F9" w:rsidRDefault="000729F9" w:rsidP="000729F9">
      <w:pPr>
        <w:outlineLvl w:val="4"/>
        <w:rPr>
          <w:rFonts w:eastAsia="Times New Roman"/>
          <w:sz w:val="24"/>
          <w:szCs w:val="24"/>
          <w:lang w:val="en-US"/>
        </w:rPr>
      </w:pPr>
    </w:p>
    <w:p w14:paraId="2EFE58A8" w14:textId="77777777" w:rsidR="000729F9" w:rsidRDefault="000729F9" w:rsidP="000729F9">
      <w:pPr>
        <w:numPr>
          <w:ilvl w:val="2"/>
          <w:numId w:val="2"/>
        </w:numPr>
        <w:outlineLvl w:val="4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 xml:space="preserve"> </w:t>
      </w:r>
      <w:r w:rsidRPr="000729F9">
        <w:rPr>
          <w:rFonts w:eastAsia="Times New Roman"/>
          <w:sz w:val="24"/>
          <w:szCs w:val="24"/>
          <w:lang w:val="en-US"/>
        </w:rPr>
        <w:t xml:space="preserve">For USA and EU,  we are doing okay, though for other regions what can we do to strengthen our influence and connections?  e.g. APAC, Africa, Latin America, etc.  </w:t>
      </w:r>
    </w:p>
    <w:p w14:paraId="6E9BE3D2" w14:textId="77777777" w:rsidR="000729F9" w:rsidRDefault="000729F9" w:rsidP="000729F9">
      <w:pPr>
        <w:pStyle w:val="ListParagraph"/>
        <w:ind w:left="0"/>
        <w:rPr>
          <w:rFonts w:eastAsia="Times New Roman"/>
          <w:b/>
          <w:bCs/>
          <w:sz w:val="24"/>
          <w:szCs w:val="24"/>
        </w:rPr>
      </w:pPr>
    </w:p>
    <w:p w14:paraId="357B7017" w14:textId="2C957F13" w:rsidR="000729F9" w:rsidRPr="000729F9" w:rsidRDefault="000729F9" w:rsidP="000729F9">
      <w:pPr>
        <w:numPr>
          <w:ilvl w:val="2"/>
          <w:numId w:val="2"/>
        </w:numPr>
        <w:outlineLvl w:val="4"/>
        <w:rPr>
          <w:rFonts w:eastAsia="Times New Roman"/>
          <w:color w:val="00B0F0"/>
          <w:sz w:val="24"/>
          <w:szCs w:val="24"/>
          <w:lang w:val="en-US"/>
        </w:rPr>
      </w:pPr>
      <w:r w:rsidRPr="000729F9">
        <w:rPr>
          <w:rFonts w:eastAsia="Times New Roman"/>
          <w:color w:val="00B0F0"/>
          <w:sz w:val="24"/>
          <w:szCs w:val="24"/>
        </w:rPr>
        <w:t xml:space="preserve">All – if you have any actionable possibilities to update/improve/etc. our external influence on regulatory bodies, as part of the IEEE 802 </w:t>
      </w:r>
      <w:ins w:id="0" w:author="Holcomb, Jay" w:date="2021-04-23T11:51:00Z">
        <w:r w:rsidR="00BE4684">
          <w:rPr>
            <w:rFonts w:eastAsia="Times New Roman"/>
            <w:color w:val="00B0F0"/>
            <w:sz w:val="24"/>
            <w:szCs w:val="24"/>
          </w:rPr>
          <w:t>restructuring ad hoc</w:t>
        </w:r>
      </w:ins>
      <w:del w:id="1" w:author="Holcomb, Jay" w:date="2021-04-23T11:51:00Z">
        <w:r w:rsidRPr="000729F9" w:rsidDel="00BE4684">
          <w:rPr>
            <w:rFonts w:eastAsia="Times New Roman"/>
            <w:color w:val="00B0F0"/>
            <w:sz w:val="24"/>
            <w:szCs w:val="24"/>
          </w:rPr>
          <w:delText>restricting</w:delText>
        </w:r>
      </w:del>
      <w:r w:rsidRPr="000729F9">
        <w:rPr>
          <w:rFonts w:eastAsia="Times New Roman"/>
          <w:color w:val="00B0F0"/>
          <w:sz w:val="24"/>
          <w:szCs w:val="24"/>
        </w:rPr>
        <w:t>, please pass along to the chair.</w:t>
      </w:r>
    </w:p>
    <w:p w14:paraId="09842B9E" w14:textId="77777777" w:rsidR="000729F9" w:rsidRPr="000729F9" w:rsidRDefault="000729F9" w:rsidP="000729F9">
      <w:pPr>
        <w:contextualSpacing/>
        <w:outlineLvl w:val="4"/>
        <w:rPr>
          <w:rFonts w:eastAsia="Times New Roman"/>
          <w:sz w:val="24"/>
          <w:szCs w:val="24"/>
          <w:lang w:val="en-US"/>
        </w:rPr>
      </w:pPr>
    </w:p>
    <w:p w14:paraId="44F6A9AB" w14:textId="77777777" w:rsidR="000729F9" w:rsidRPr="000729F9" w:rsidRDefault="000729F9" w:rsidP="000729F9">
      <w:pPr>
        <w:numPr>
          <w:ilvl w:val="1"/>
          <w:numId w:val="2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0729F9">
        <w:rPr>
          <w:rFonts w:eastAsia="Times New Roman"/>
          <w:sz w:val="24"/>
          <w:szCs w:val="24"/>
          <w:lang w:val="en-US"/>
        </w:rPr>
        <w:t xml:space="preserve">From the FCC this morning: </w:t>
      </w:r>
    </w:p>
    <w:p w14:paraId="45D7EEEB" w14:textId="77777777" w:rsidR="000729F9" w:rsidRPr="000729F9" w:rsidRDefault="000729F9" w:rsidP="000729F9">
      <w:pPr>
        <w:numPr>
          <w:ilvl w:val="2"/>
          <w:numId w:val="2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0729F9">
        <w:rPr>
          <w:rFonts w:eastAsia="Times New Roman"/>
          <w:sz w:val="24"/>
          <w:szCs w:val="24"/>
          <w:lang w:val="en-US"/>
        </w:rPr>
        <w:t xml:space="preserve">News Release: </w:t>
      </w:r>
      <w:hyperlink r:id="rId28" w:history="1">
        <w:r w:rsidRPr="000729F9">
          <w:rPr>
            <w:rStyle w:val="Hyperlink"/>
            <w:rFonts w:eastAsia="Times New Roman"/>
            <w:sz w:val="24"/>
            <w:szCs w:val="24"/>
            <w:lang w:val="en-US"/>
          </w:rPr>
          <w:t>FCC Looks to Open the Door to New Wireless Microphone Technologies | Federal Communications Commission</w:t>
        </w:r>
      </w:hyperlink>
      <w:r w:rsidRPr="000729F9">
        <w:rPr>
          <w:rFonts w:eastAsia="Times New Roman"/>
          <w:sz w:val="24"/>
          <w:szCs w:val="24"/>
          <w:lang w:val="en-US"/>
        </w:rPr>
        <w:t xml:space="preserve"> </w:t>
      </w:r>
    </w:p>
    <w:p w14:paraId="07F5997F" w14:textId="77777777" w:rsidR="000729F9" w:rsidRPr="000729F9" w:rsidRDefault="000729F9" w:rsidP="000729F9">
      <w:pPr>
        <w:numPr>
          <w:ilvl w:val="2"/>
          <w:numId w:val="2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0729F9">
        <w:rPr>
          <w:rFonts w:eastAsia="Times New Roman"/>
          <w:sz w:val="24"/>
          <w:szCs w:val="24"/>
          <w:lang w:val="en-US"/>
        </w:rPr>
        <w:t>FCC Notice of Proposed Rulemaking (FCC 21-46)., ET Docket No. 21-115; RM-11821</w:t>
      </w:r>
    </w:p>
    <w:p w14:paraId="740E54BB" w14:textId="77777777" w:rsidR="000729F9" w:rsidRPr="000729F9" w:rsidRDefault="00B55A54" w:rsidP="000729F9">
      <w:pPr>
        <w:numPr>
          <w:ilvl w:val="2"/>
          <w:numId w:val="2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hyperlink r:id="rId29" w:history="1">
        <w:r w:rsidR="000729F9" w:rsidRPr="000729F9">
          <w:rPr>
            <w:rStyle w:val="Hyperlink"/>
            <w:rFonts w:eastAsia="Times New Roman"/>
            <w:sz w:val="24"/>
            <w:szCs w:val="24"/>
            <w:lang w:val="en-US"/>
          </w:rPr>
          <w:t>https://www.fcc.gov/document/fcc-looks-open-door-new-wireless-microphone-technologies-0</w:t>
        </w:r>
      </w:hyperlink>
      <w:r w:rsidR="000729F9" w:rsidRPr="000729F9">
        <w:rPr>
          <w:rFonts w:eastAsia="Times New Roman"/>
          <w:sz w:val="24"/>
          <w:szCs w:val="24"/>
          <w:lang w:val="en-US"/>
        </w:rPr>
        <w:t xml:space="preserve"> </w:t>
      </w:r>
    </w:p>
    <w:p w14:paraId="64D58198" w14:textId="77777777" w:rsidR="000729F9" w:rsidRPr="000729F9" w:rsidRDefault="000729F9" w:rsidP="000729F9">
      <w:pPr>
        <w:numPr>
          <w:ilvl w:val="2"/>
          <w:numId w:val="2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0729F9">
        <w:rPr>
          <w:rFonts w:eastAsia="Times New Roman"/>
          <w:sz w:val="24"/>
          <w:szCs w:val="24"/>
          <w:lang w:val="en-US"/>
        </w:rPr>
        <w:t xml:space="preserve">Or  </w:t>
      </w:r>
      <w:hyperlink r:id="rId30" w:history="1">
        <w:r w:rsidRPr="000729F9">
          <w:rPr>
            <w:rStyle w:val="Hyperlink"/>
            <w:rFonts w:eastAsia="Times New Roman"/>
            <w:sz w:val="24"/>
            <w:szCs w:val="24"/>
            <w:lang w:val="en-US"/>
          </w:rPr>
          <w:t>https://mentor.ieee.org/802.18/dcn/21/18-21-0046-00-0000-fcc-nprm-new-wireless-microphone-technologies-fcc-21-46a1.docx</w:t>
        </w:r>
      </w:hyperlink>
      <w:r w:rsidRPr="000729F9">
        <w:rPr>
          <w:rFonts w:eastAsia="Times New Roman"/>
          <w:sz w:val="24"/>
          <w:szCs w:val="24"/>
          <w:lang w:val="en-US"/>
        </w:rPr>
        <w:t xml:space="preserve">   (40 seek comments)</w:t>
      </w:r>
    </w:p>
    <w:p w14:paraId="6DD98134" w14:textId="77777777" w:rsidR="000729F9" w:rsidRPr="000729F9" w:rsidRDefault="000729F9" w:rsidP="000729F9">
      <w:pPr>
        <w:numPr>
          <w:ilvl w:val="2"/>
          <w:numId w:val="2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0729F9">
        <w:rPr>
          <w:rFonts w:eastAsia="Times New Roman"/>
          <w:sz w:val="24"/>
          <w:szCs w:val="24"/>
          <w:lang w:val="en-US"/>
        </w:rPr>
        <w:t>“Wireless Multi-Channel Audio System” (WMAS) in the US  (FCC 21-46)</w:t>
      </w:r>
    </w:p>
    <w:p w14:paraId="4C3E91B0" w14:textId="77777777" w:rsidR="000729F9" w:rsidRPr="000729F9" w:rsidRDefault="000729F9" w:rsidP="000729F9">
      <w:pPr>
        <w:numPr>
          <w:ilvl w:val="2"/>
          <w:numId w:val="2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0729F9">
        <w:rPr>
          <w:rFonts w:eastAsia="Times New Roman"/>
          <w:sz w:val="24"/>
          <w:szCs w:val="24"/>
          <w:lang w:val="en-US"/>
        </w:rPr>
        <w:t xml:space="preserve">Wireless Microphones are authorized 6875-6900 MHz and 7100-7125 MHz and more bands. </w:t>
      </w:r>
    </w:p>
    <w:p w14:paraId="1767F910" w14:textId="77777777" w:rsidR="000729F9" w:rsidRPr="000729F9" w:rsidRDefault="000729F9" w:rsidP="000729F9">
      <w:pPr>
        <w:numPr>
          <w:ilvl w:val="2"/>
          <w:numId w:val="2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0729F9">
        <w:rPr>
          <w:rFonts w:eastAsia="Times New Roman"/>
          <w:b/>
          <w:bCs/>
          <w:sz w:val="24"/>
          <w:szCs w:val="24"/>
          <w:u w:val="single"/>
          <w:lang w:val="en-US"/>
        </w:rPr>
        <w:t>1W per microphone plus 1W per microphone channel = 2W in the air in the band per microphone</w:t>
      </w:r>
    </w:p>
    <w:p w14:paraId="0ACA926A" w14:textId="77777777" w:rsidR="000729F9" w:rsidRPr="000729F9" w:rsidRDefault="000729F9" w:rsidP="000729F9">
      <w:pPr>
        <w:numPr>
          <w:ilvl w:val="2"/>
          <w:numId w:val="2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0729F9">
        <w:rPr>
          <w:rFonts w:eastAsia="Times New Roman"/>
          <w:sz w:val="24"/>
          <w:szCs w:val="24"/>
          <w:lang w:val="en-US"/>
        </w:rPr>
        <w:t>Digitally combining multiple microphone signals</w:t>
      </w:r>
    </w:p>
    <w:p w14:paraId="185F9772" w14:textId="77777777" w:rsidR="000729F9" w:rsidRPr="000729F9" w:rsidRDefault="000729F9" w:rsidP="000729F9">
      <w:pPr>
        <w:numPr>
          <w:ilvl w:val="2"/>
          <w:numId w:val="2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0729F9">
        <w:rPr>
          <w:rFonts w:eastAsia="Times New Roman"/>
          <w:sz w:val="24"/>
          <w:szCs w:val="24"/>
          <w:lang w:val="en-US"/>
        </w:rPr>
        <w:t>NPRM seeks public comment allowing WMAS shared with incumbents  under Part 74 licensed devices</w:t>
      </w:r>
    </w:p>
    <w:p w14:paraId="2641A6F7" w14:textId="77777777" w:rsidR="000729F9" w:rsidRPr="000729F9" w:rsidRDefault="000729F9" w:rsidP="000729F9">
      <w:pPr>
        <w:numPr>
          <w:ilvl w:val="2"/>
          <w:numId w:val="2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0729F9">
        <w:rPr>
          <w:rFonts w:eastAsia="Times New Roman"/>
          <w:sz w:val="24"/>
          <w:szCs w:val="24"/>
          <w:lang w:val="en-US"/>
        </w:rPr>
        <w:t>NPRM seeks public comment should permit WMAS to operate unlicensed under Part 15 rules</w:t>
      </w:r>
    </w:p>
    <w:p w14:paraId="3FAF0E33" w14:textId="77777777" w:rsidR="000729F9" w:rsidRPr="000729F9" w:rsidRDefault="000729F9" w:rsidP="000729F9">
      <w:pPr>
        <w:numPr>
          <w:ilvl w:val="2"/>
          <w:numId w:val="2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0729F9">
        <w:rPr>
          <w:rFonts w:eastAsia="Times New Roman"/>
          <w:sz w:val="24"/>
          <w:szCs w:val="24"/>
          <w:lang w:val="en-US"/>
        </w:rPr>
        <w:t>WMAS on a </w:t>
      </w:r>
      <w:r w:rsidRPr="000729F9">
        <w:rPr>
          <w:rFonts w:eastAsia="Times New Roman"/>
          <w:sz w:val="24"/>
          <w:szCs w:val="24"/>
          <w:u w:val="single"/>
          <w:lang w:val="en-US"/>
        </w:rPr>
        <w:t>licensed basis</w:t>
      </w:r>
      <w:r w:rsidRPr="000729F9">
        <w:rPr>
          <w:rFonts w:eastAsia="Times New Roman"/>
          <w:sz w:val="24"/>
          <w:szCs w:val="24"/>
          <w:lang w:val="en-US"/>
        </w:rPr>
        <w:t> in frequency bands where wireless microphones already are currently authorized, including the TV bands, the 600 MHz duplex gap, and in portions of the 900 MHz, 1.4 GHz, and 7 GHz bands</w:t>
      </w:r>
    </w:p>
    <w:p w14:paraId="39C08468" w14:textId="77777777" w:rsidR="000729F9" w:rsidRPr="000729F9" w:rsidRDefault="000729F9" w:rsidP="000729F9">
      <w:pPr>
        <w:numPr>
          <w:ilvl w:val="2"/>
          <w:numId w:val="2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0729F9">
        <w:rPr>
          <w:rFonts w:eastAsia="Times New Roman"/>
          <w:sz w:val="24"/>
          <w:szCs w:val="24"/>
          <w:lang w:val="en-US"/>
        </w:rPr>
        <w:t>FCC not intend to impact  incumbents of the bands</w:t>
      </w:r>
    </w:p>
    <w:p w14:paraId="29A4675E" w14:textId="77777777" w:rsidR="000729F9" w:rsidRPr="000729F9" w:rsidRDefault="000729F9" w:rsidP="000729F9">
      <w:pPr>
        <w:numPr>
          <w:ilvl w:val="2"/>
          <w:numId w:val="2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0729F9">
        <w:rPr>
          <w:rFonts w:eastAsia="Times New Roman"/>
          <w:sz w:val="24"/>
          <w:szCs w:val="24"/>
          <w:lang w:val="en-US"/>
        </w:rPr>
        <w:t>WMAS is permitted in EUROPE under ETSI</w:t>
      </w:r>
    </w:p>
    <w:p w14:paraId="2E92AAE8" w14:textId="400B67ED" w:rsidR="000729F9" w:rsidRPr="000729F9" w:rsidRDefault="000729F9" w:rsidP="000729F9">
      <w:pPr>
        <w:numPr>
          <w:ilvl w:val="2"/>
          <w:numId w:val="2"/>
        </w:numPr>
        <w:contextualSpacing/>
        <w:outlineLvl w:val="4"/>
        <w:rPr>
          <w:rFonts w:eastAsia="Times New Roman"/>
          <w:color w:val="00B0F0"/>
          <w:sz w:val="24"/>
          <w:szCs w:val="24"/>
          <w:lang w:val="en-US"/>
        </w:rPr>
      </w:pPr>
      <w:r w:rsidRPr="000729F9">
        <w:rPr>
          <w:rFonts w:eastAsia="Times New Roman"/>
          <w:color w:val="00B0F0"/>
          <w:sz w:val="24"/>
          <w:szCs w:val="24"/>
          <w:lang w:val="en-US"/>
        </w:rPr>
        <w:t xml:space="preserve">All – please review the FCC wireless mic action and is there anything .18 should review further or act upon? </w:t>
      </w:r>
    </w:p>
    <w:p w14:paraId="1F185243" w14:textId="77777777" w:rsidR="00473283" w:rsidRDefault="00473283" w:rsidP="00473283">
      <w:pPr>
        <w:outlineLvl w:val="4"/>
        <w:rPr>
          <w:sz w:val="24"/>
          <w:szCs w:val="24"/>
          <w:lang w:val="en-US"/>
        </w:rPr>
      </w:pPr>
    </w:p>
    <w:p w14:paraId="242A9D63" w14:textId="459B20E0" w:rsidR="00481393" w:rsidRDefault="005C7BD0" w:rsidP="00950BDF">
      <w:pPr>
        <w:numPr>
          <w:ilvl w:val="0"/>
          <w:numId w:val="2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Chair presents </w:t>
      </w:r>
      <w:r w:rsidR="00FE193E" w:rsidRPr="00A928F8">
        <w:rPr>
          <w:sz w:val="24"/>
          <w:szCs w:val="24"/>
          <w:lang w:val="en-US"/>
        </w:rPr>
        <w:t>slide</w:t>
      </w:r>
      <w:r w:rsidR="003D1D1A" w:rsidRPr="00A928F8">
        <w:rPr>
          <w:sz w:val="24"/>
          <w:szCs w:val="24"/>
          <w:lang w:val="en-US"/>
        </w:rPr>
        <w:t xml:space="preserve"> </w:t>
      </w:r>
      <w:r w:rsidR="00EB5409">
        <w:rPr>
          <w:sz w:val="24"/>
          <w:szCs w:val="24"/>
          <w:lang w:val="en-US"/>
        </w:rPr>
        <w:t>1</w:t>
      </w:r>
      <w:r w:rsidR="00AA5056">
        <w:rPr>
          <w:sz w:val="24"/>
          <w:szCs w:val="24"/>
          <w:lang w:val="en-US"/>
        </w:rPr>
        <w:t>8</w:t>
      </w:r>
      <w:r w:rsidR="00FE193E" w:rsidRPr="00A928F8">
        <w:rPr>
          <w:sz w:val="24"/>
          <w:szCs w:val="24"/>
          <w:lang w:val="en-US"/>
        </w:rPr>
        <w:t xml:space="preserve">, </w:t>
      </w:r>
      <w:r w:rsidR="00FE193E" w:rsidRPr="00552767">
        <w:rPr>
          <w:b/>
          <w:bCs/>
          <w:sz w:val="24"/>
          <w:szCs w:val="24"/>
          <w:lang w:val="en-US"/>
        </w:rPr>
        <w:t xml:space="preserve">Actions </w:t>
      </w:r>
      <w:r w:rsidR="007035D6" w:rsidRPr="00552767">
        <w:rPr>
          <w:b/>
          <w:bCs/>
          <w:sz w:val="24"/>
          <w:szCs w:val="24"/>
          <w:lang w:val="en-US"/>
        </w:rPr>
        <w:t>required.</w:t>
      </w:r>
      <w:r w:rsidR="00906FC3" w:rsidRPr="00A928F8">
        <w:rPr>
          <w:color w:val="00B0F0"/>
          <w:sz w:val="24"/>
          <w:szCs w:val="24"/>
          <w:lang w:val="en-US"/>
        </w:rPr>
        <w:t xml:space="preserve"> </w:t>
      </w:r>
      <w:r w:rsidR="00C45EE1" w:rsidRPr="00A928F8">
        <w:rPr>
          <w:color w:val="00B0F0"/>
          <w:sz w:val="24"/>
          <w:szCs w:val="24"/>
          <w:lang w:val="en-US"/>
        </w:rPr>
        <w:t xml:space="preserve"> </w:t>
      </w:r>
    </w:p>
    <w:p w14:paraId="4FA4F570" w14:textId="77777777" w:rsidR="000729F9" w:rsidRPr="000729F9" w:rsidRDefault="000729F9" w:rsidP="004A4E5C">
      <w:pPr>
        <w:numPr>
          <w:ilvl w:val="1"/>
          <w:numId w:val="4"/>
        </w:numPr>
        <w:contextualSpacing/>
        <w:rPr>
          <w:color w:val="00B0F0"/>
          <w:sz w:val="24"/>
          <w:szCs w:val="24"/>
          <w:lang w:val="en-US"/>
        </w:rPr>
      </w:pPr>
      <w:r w:rsidRPr="000729F9">
        <w:rPr>
          <w:color w:val="00B0F0"/>
          <w:sz w:val="24"/>
          <w:szCs w:val="24"/>
          <w:lang w:val="en-US"/>
        </w:rPr>
        <w:t>VC – get 2 question poll out, via email.  (done-after the meeting)</w:t>
      </w:r>
    </w:p>
    <w:p w14:paraId="06689824" w14:textId="77777777" w:rsidR="000729F9" w:rsidRPr="000729F9" w:rsidRDefault="000729F9" w:rsidP="004A4E5C">
      <w:pPr>
        <w:numPr>
          <w:ilvl w:val="1"/>
          <w:numId w:val="4"/>
        </w:numPr>
        <w:contextualSpacing/>
        <w:rPr>
          <w:color w:val="00B0F0"/>
          <w:sz w:val="24"/>
          <w:szCs w:val="24"/>
          <w:lang w:val="en-US"/>
        </w:rPr>
      </w:pPr>
      <w:r w:rsidRPr="000729F9">
        <w:rPr>
          <w:color w:val="00B0F0"/>
          <w:sz w:val="24"/>
          <w:szCs w:val="24"/>
          <w:lang w:val="en-US"/>
        </w:rPr>
        <w:t>Lead to send out call-in info to table of frequency bands ad hoc team .18 and .19. (done-after the meeting)</w:t>
      </w:r>
    </w:p>
    <w:p w14:paraId="75A1575F" w14:textId="3E461390" w:rsidR="000729F9" w:rsidRPr="000729F9" w:rsidRDefault="000729F9" w:rsidP="004A4E5C">
      <w:pPr>
        <w:numPr>
          <w:ilvl w:val="1"/>
          <w:numId w:val="4"/>
        </w:numPr>
        <w:contextualSpacing/>
        <w:rPr>
          <w:color w:val="00B0F0"/>
          <w:sz w:val="24"/>
          <w:szCs w:val="24"/>
          <w:lang w:val="en-US"/>
        </w:rPr>
      </w:pPr>
      <w:r w:rsidRPr="000729F9">
        <w:rPr>
          <w:color w:val="00B0F0"/>
          <w:sz w:val="24"/>
          <w:szCs w:val="24"/>
          <w:lang w:val="en-US"/>
        </w:rPr>
        <w:t xml:space="preserve">All – if you have any actionable possibilities to update/improve/etc. our external influence on regulatory bodies, as part of the IEEE 802 </w:t>
      </w:r>
      <w:ins w:id="2" w:author="Holcomb, Jay" w:date="2021-04-23T11:50:00Z">
        <w:r w:rsidR="00BE4684">
          <w:rPr>
            <w:color w:val="00B0F0"/>
            <w:sz w:val="24"/>
            <w:szCs w:val="24"/>
            <w:lang w:val="en-US"/>
          </w:rPr>
          <w:t>restructuring ad hoc</w:t>
        </w:r>
      </w:ins>
      <w:del w:id="3" w:author="Holcomb, Jay" w:date="2021-04-23T11:50:00Z">
        <w:r w:rsidRPr="000729F9" w:rsidDel="00BE4684">
          <w:rPr>
            <w:color w:val="00B0F0"/>
            <w:sz w:val="24"/>
            <w:szCs w:val="24"/>
            <w:lang w:val="en-US"/>
          </w:rPr>
          <w:delText>restricting</w:delText>
        </w:r>
      </w:del>
      <w:r w:rsidRPr="000729F9">
        <w:rPr>
          <w:color w:val="00B0F0"/>
          <w:sz w:val="24"/>
          <w:szCs w:val="24"/>
          <w:lang w:val="en-US"/>
        </w:rPr>
        <w:t>, please pass along to the chair. \</w:t>
      </w:r>
    </w:p>
    <w:p w14:paraId="49A1BD7D" w14:textId="77777777" w:rsidR="000729F9" w:rsidRPr="000729F9" w:rsidRDefault="000729F9" w:rsidP="004A4E5C">
      <w:pPr>
        <w:numPr>
          <w:ilvl w:val="1"/>
          <w:numId w:val="4"/>
        </w:numPr>
        <w:contextualSpacing/>
        <w:rPr>
          <w:color w:val="00B0F0"/>
          <w:sz w:val="24"/>
          <w:szCs w:val="24"/>
          <w:lang w:val="en-US"/>
        </w:rPr>
      </w:pPr>
      <w:r w:rsidRPr="000729F9">
        <w:rPr>
          <w:color w:val="00B0F0"/>
          <w:sz w:val="24"/>
          <w:szCs w:val="24"/>
          <w:lang w:val="en-US"/>
        </w:rPr>
        <w:t xml:space="preserve">All – please review the FCC wireless mic action and is there anything .18 should review further or act upon? </w:t>
      </w:r>
    </w:p>
    <w:p w14:paraId="5CEF467D" w14:textId="77777777" w:rsidR="000729F9" w:rsidRPr="000729F9" w:rsidRDefault="000729F9" w:rsidP="004A4E5C">
      <w:pPr>
        <w:numPr>
          <w:ilvl w:val="1"/>
          <w:numId w:val="4"/>
        </w:numPr>
        <w:contextualSpacing/>
        <w:rPr>
          <w:color w:val="00B0F0"/>
          <w:sz w:val="24"/>
          <w:szCs w:val="24"/>
          <w:lang w:val="en-US"/>
        </w:rPr>
      </w:pPr>
      <w:r w:rsidRPr="000729F9">
        <w:rPr>
          <w:color w:val="00B0F0"/>
          <w:sz w:val="24"/>
          <w:szCs w:val="24"/>
          <w:lang w:val="en-US"/>
        </w:rPr>
        <w:t xml:space="preserve">VC - to email members to verify affiliations, then use MyProject for any updates. (working on details). </w:t>
      </w:r>
    </w:p>
    <w:p w14:paraId="4AE5A0CA" w14:textId="77777777" w:rsidR="00CE333C" w:rsidRPr="00CE333C" w:rsidRDefault="00CE333C" w:rsidP="004A4E5C">
      <w:pPr>
        <w:numPr>
          <w:ilvl w:val="1"/>
          <w:numId w:val="4"/>
        </w:numPr>
        <w:contextualSpacing/>
        <w:rPr>
          <w:color w:val="00B0F0"/>
          <w:sz w:val="24"/>
          <w:szCs w:val="24"/>
          <w:lang w:val="en-US"/>
        </w:rPr>
      </w:pPr>
      <w:r w:rsidRPr="00CE333C">
        <w:rPr>
          <w:color w:val="00B0F0"/>
          <w:sz w:val="24"/>
          <w:szCs w:val="24"/>
          <w:lang w:val="en-US"/>
        </w:rPr>
        <w:t xml:space="preserve">All – ongoing – bring to RR-TAG info they hear, e.g. different country consultations, on the WRC-23 AIs we are interested in. </w:t>
      </w:r>
    </w:p>
    <w:p w14:paraId="4A12FF7F" w14:textId="77777777" w:rsidR="00EB5409" w:rsidRPr="008F7BE1" w:rsidRDefault="00EB5409" w:rsidP="00245CA2">
      <w:pPr>
        <w:contextualSpacing/>
        <w:rPr>
          <w:sz w:val="24"/>
          <w:szCs w:val="24"/>
          <w:lang w:val="en-US"/>
        </w:rPr>
      </w:pPr>
    </w:p>
    <w:p w14:paraId="61A67DBB" w14:textId="55987760" w:rsidR="0011337B" w:rsidRDefault="002B49BF" w:rsidP="00950BDF">
      <w:pPr>
        <w:numPr>
          <w:ilvl w:val="0"/>
          <w:numId w:val="2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Chair presents </w:t>
      </w:r>
      <w:r w:rsidR="00FA5E5A" w:rsidRPr="00A928F8">
        <w:rPr>
          <w:sz w:val="24"/>
          <w:szCs w:val="24"/>
          <w:lang w:val="en-US"/>
        </w:rPr>
        <w:t>slide</w:t>
      </w:r>
      <w:r w:rsidR="00651CBC" w:rsidRPr="00A928F8">
        <w:rPr>
          <w:sz w:val="24"/>
          <w:szCs w:val="24"/>
          <w:lang w:val="en-US"/>
        </w:rPr>
        <w:t xml:space="preserve"> </w:t>
      </w:r>
      <w:r w:rsidR="000E3121">
        <w:rPr>
          <w:sz w:val="24"/>
          <w:szCs w:val="24"/>
          <w:lang w:val="en-US"/>
        </w:rPr>
        <w:t>1</w:t>
      </w:r>
      <w:r w:rsidR="00AA5056">
        <w:rPr>
          <w:sz w:val="24"/>
          <w:szCs w:val="24"/>
          <w:lang w:val="en-US"/>
        </w:rPr>
        <w:t xml:space="preserve">9 </w:t>
      </w:r>
      <w:r w:rsidR="00AB7F53" w:rsidRPr="00A928F8">
        <w:rPr>
          <w:sz w:val="24"/>
          <w:szCs w:val="24"/>
          <w:lang w:val="en-US"/>
        </w:rPr>
        <w:t>Any Other Business</w:t>
      </w:r>
    </w:p>
    <w:p w14:paraId="552871F2" w14:textId="01E74163" w:rsidR="007F3519" w:rsidRDefault="00AF0B0B" w:rsidP="007F3519">
      <w:pPr>
        <w:numPr>
          <w:ilvl w:val="1"/>
          <w:numId w:val="2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none heard</w:t>
      </w:r>
    </w:p>
    <w:p w14:paraId="2CCE953D" w14:textId="39C029D8" w:rsidR="000E0CEE" w:rsidRPr="00AF0B0B" w:rsidRDefault="000E0CEE" w:rsidP="00AF0B0B">
      <w:pPr>
        <w:contextualSpacing/>
        <w:rPr>
          <w:color w:val="808080"/>
          <w:sz w:val="24"/>
          <w:szCs w:val="24"/>
          <w:lang w:val="en-US"/>
        </w:rPr>
      </w:pPr>
    </w:p>
    <w:p w14:paraId="79CD6B25" w14:textId="3C9E18CC" w:rsidR="00254C3B" w:rsidRDefault="00254C3B" w:rsidP="00950BDF">
      <w:pPr>
        <w:numPr>
          <w:ilvl w:val="0"/>
          <w:numId w:val="2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Chair </w:t>
      </w:r>
      <w:r w:rsidR="005258AB" w:rsidRPr="00A928F8">
        <w:rPr>
          <w:sz w:val="24"/>
          <w:szCs w:val="24"/>
          <w:lang w:val="en-US"/>
        </w:rPr>
        <w:t>presents</w:t>
      </w:r>
      <w:r w:rsidR="00D67217" w:rsidRPr="00A928F8">
        <w:rPr>
          <w:sz w:val="24"/>
          <w:szCs w:val="24"/>
          <w:lang w:val="en-US"/>
        </w:rPr>
        <w:t xml:space="preserve"> </w:t>
      </w:r>
      <w:r w:rsidRPr="00A928F8">
        <w:rPr>
          <w:sz w:val="24"/>
          <w:szCs w:val="24"/>
          <w:lang w:val="en-US"/>
        </w:rPr>
        <w:t>slide</w:t>
      </w:r>
      <w:r w:rsidR="00BF174A" w:rsidRPr="00A928F8">
        <w:rPr>
          <w:sz w:val="24"/>
          <w:szCs w:val="24"/>
          <w:lang w:val="en-US"/>
        </w:rPr>
        <w:t xml:space="preserve"> </w:t>
      </w:r>
      <w:r w:rsidR="00AA5056">
        <w:rPr>
          <w:sz w:val="24"/>
          <w:szCs w:val="24"/>
          <w:lang w:val="en-US"/>
        </w:rPr>
        <w:t>20</w:t>
      </w:r>
      <w:r w:rsidRPr="00A928F8">
        <w:rPr>
          <w:sz w:val="24"/>
          <w:szCs w:val="24"/>
          <w:lang w:val="en-US"/>
        </w:rPr>
        <w:t xml:space="preserve">, </w:t>
      </w:r>
      <w:r w:rsidR="000E0EFC" w:rsidRPr="00A928F8">
        <w:rPr>
          <w:sz w:val="24"/>
          <w:szCs w:val="24"/>
          <w:lang w:val="en-US"/>
        </w:rPr>
        <w:t>Adjourn.</w:t>
      </w:r>
    </w:p>
    <w:p w14:paraId="68097CE5" w14:textId="2508791F" w:rsidR="00655E4F" w:rsidRPr="00655E4F" w:rsidRDefault="00655E4F" w:rsidP="00950BDF">
      <w:pPr>
        <w:numPr>
          <w:ilvl w:val="1"/>
          <w:numId w:val="2"/>
        </w:numPr>
        <w:contextualSpacing/>
        <w:rPr>
          <w:sz w:val="24"/>
          <w:szCs w:val="24"/>
          <w:lang w:val="en-US"/>
        </w:rPr>
      </w:pPr>
      <w:r w:rsidRPr="00655E4F">
        <w:rPr>
          <w:sz w:val="24"/>
          <w:szCs w:val="24"/>
          <w:lang w:val="en-US"/>
        </w:rPr>
        <w:t xml:space="preserve">Next “weekly” teleconference (sched’d to </w:t>
      </w:r>
      <w:r w:rsidR="000E0EFC">
        <w:rPr>
          <w:sz w:val="24"/>
          <w:szCs w:val="24"/>
          <w:lang w:val="en-US"/>
        </w:rPr>
        <w:t>02sep21</w:t>
      </w:r>
      <w:r w:rsidRPr="00655E4F">
        <w:rPr>
          <w:sz w:val="24"/>
          <w:szCs w:val="24"/>
          <w:lang w:val="en-US"/>
        </w:rPr>
        <w:t xml:space="preserve">):     </w:t>
      </w:r>
      <w:r w:rsidR="007F3519">
        <w:rPr>
          <w:sz w:val="24"/>
          <w:szCs w:val="24"/>
          <w:lang w:val="en-US"/>
        </w:rPr>
        <w:t>2</w:t>
      </w:r>
      <w:r w:rsidR="00E62FAD">
        <w:rPr>
          <w:sz w:val="24"/>
          <w:szCs w:val="24"/>
          <w:lang w:val="en-US"/>
        </w:rPr>
        <w:t>9</w:t>
      </w:r>
      <w:r w:rsidR="00EB5409">
        <w:rPr>
          <w:sz w:val="24"/>
          <w:szCs w:val="24"/>
          <w:lang w:val="en-US"/>
        </w:rPr>
        <w:t>apr</w:t>
      </w:r>
      <w:r w:rsidRPr="00655E4F">
        <w:rPr>
          <w:sz w:val="24"/>
          <w:szCs w:val="24"/>
          <w:lang w:val="en-US"/>
        </w:rPr>
        <w:t>21–</w:t>
      </w:r>
      <w:r w:rsidRPr="00655E4F">
        <w:rPr>
          <w:i/>
          <w:iCs/>
          <w:sz w:val="24"/>
          <w:szCs w:val="24"/>
          <w:u w:val="single"/>
          <w:lang w:val="en-US"/>
        </w:rPr>
        <w:t>15:00–&lt;15:55</w:t>
      </w:r>
      <w:r w:rsidRPr="00655E4F">
        <w:rPr>
          <w:sz w:val="24"/>
          <w:szCs w:val="24"/>
          <w:lang w:val="en-US"/>
        </w:rPr>
        <w:t xml:space="preserve"> ET </w:t>
      </w:r>
    </w:p>
    <w:p w14:paraId="4F095959" w14:textId="659EB7A2" w:rsidR="00655E4F" w:rsidRPr="00655E4F" w:rsidRDefault="00655E4F" w:rsidP="00950BDF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 w:rsidRPr="00655E4F">
        <w:rPr>
          <w:sz w:val="24"/>
          <w:szCs w:val="24"/>
          <w:lang w:val="en-US"/>
        </w:rPr>
        <w:t xml:space="preserve">Call in info: </w:t>
      </w:r>
      <w:hyperlink r:id="rId31" w:history="1">
        <w:r w:rsidRPr="00655E4F">
          <w:rPr>
            <w:rStyle w:val="Hyperlink"/>
            <w:sz w:val="24"/>
            <w:szCs w:val="24"/>
            <w:lang w:val="en-US"/>
          </w:rPr>
          <w:t>https://mentor.ieee.org/802.18/dcn/16/18-16-0038-17-0000-teleconference-call-in-info.pptx</w:t>
        </w:r>
      </w:hyperlink>
      <w:r w:rsidRPr="00655E4F">
        <w:rPr>
          <w:sz w:val="24"/>
          <w:szCs w:val="24"/>
          <w:lang w:val="en-US"/>
        </w:rPr>
        <w:t xml:space="preserve">  (new call-in starting 14Jan21)</w:t>
      </w:r>
    </w:p>
    <w:p w14:paraId="34B59B5A" w14:textId="77777777" w:rsidR="00655E4F" w:rsidRPr="00655E4F" w:rsidRDefault="00655E4F" w:rsidP="00950BDF">
      <w:pPr>
        <w:numPr>
          <w:ilvl w:val="3"/>
          <w:numId w:val="2"/>
        </w:numPr>
        <w:contextualSpacing/>
        <w:rPr>
          <w:sz w:val="24"/>
          <w:szCs w:val="24"/>
          <w:lang w:val="en-US"/>
        </w:rPr>
      </w:pPr>
      <w:r w:rsidRPr="00655E4F">
        <w:rPr>
          <w:sz w:val="24"/>
          <w:szCs w:val="24"/>
          <w:lang w:val="en-US"/>
        </w:rPr>
        <w:t xml:space="preserve">Also, see back up slide in this agenda. </w:t>
      </w:r>
    </w:p>
    <w:p w14:paraId="36159460" w14:textId="77777777" w:rsidR="00655E4F" w:rsidRPr="00655E4F" w:rsidRDefault="00655E4F" w:rsidP="00950BDF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 w:rsidRPr="00655E4F">
        <w:rPr>
          <w:sz w:val="24"/>
          <w:szCs w:val="24"/>
          <w:lang w:val="en-US"/>
        </w:rPr>
        <w:t xml:space="preserve">All late changes/cancellations will be sent out to the 802.18 list server. </w:t>
      </w:r>
    </w:p>
    <w:p w14:paraId="3035C219" w14:textId="77777777" w:rsidR="0027353E" w:rsidRPr="00FD07EE" w:rsidRDefault="0027353E" w:rsidP="00950BDF">
      <w:pPr>
        <w:numPr>
          <w:ilvl w:val="1"/>
          <w:numId w:val="2"/>
        </w:numPr>
        <w:contextualSpacing/>
        <w:rPr>
          <w:sz w:val="24"/>
          <w:szCs w:val="24"/>
          <w:lang w:val="en-US"/>
        </w:rPr>
      </w:pPr>
      <w:r w:rsidRPr="00FD07EE">
        <w:rPr>
          <w:sz w:val="24"/>
          <w:szCs w:val="24"/>
          <w:lang w:val="en-US"/>
        </w:rPr>
        <w:t xml:space="preserve">Overall IEEE 802 schedule: </w:t>
      </w:r>
      <w:hyperlink r:id="rId32" w:history="1">
        <w:r w:rsidRPr="00FD07EE">
          <w:rPr>
            <w:rStyle w:val="Hyperlink"/>
            <w:sz w:val="24"/>
            <w:szCs w:val="24"/>
            <w:lang w:val="en-US"/>
          </w:rPr>
          <w:t>http://ieee802.org/802tele_calendar.html</w:t>
        </w:r>
      </w:hyperlink>
    </w:p>
    <w:p w14:paraId="1964103A" w14:textId="77777777" w:rsidR="0027353E" w:rsidRPr="00A928F8" w:rsidRDefault="0027353E" w:rsidP="00950BDF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or only 802.18:  </w:t>
      </w:r>
      <w:hyperlink r:id="rId33" w:history="1">
        <w:r w:rsidRPr="00A928F8">
          <w:rPr>
            <w:rStyle w:val="Hyperlink"/>
            <w:sz w:val="24"/>
            <w:szCs w:val="24"/>
            <w:lang w:val="en-US"/>
          </w:rPr>
          <w:t>IEEE 802.18 TAG Calendar</w:t>
        </w:r>
      </w:hyperlink>
    </w:p>
    <w:p w14:paraId="1A7D734E" w14:textId="4AD87F9A" w:rsidR="00ED7A96" w:rsidRPr="00A928F8" w:rsidRDefault="00097770" w:rsidP="00950BDF">
      <w:pPr>
        <w:numPr>
          <w:ilvl w:val="1"/>
          <w:numId w:val="2"/>
        </w:numPr>
        <w:contextualSpacing/>
        <w:rPr>
          <w:sz w:val="24"/>
          <w:szCs w:val="24"/>
          <w:lang w:val="en-US"/>
        </w:rPr>
      </w:pPr>
      <w:r w:rsidRPr="00A928F8">
        <w:rPr>
          <w:bCs/>
          <w:sz w:val="24"/>
          <w:szCs w:val="24"/>
          <w:lang w:val="en-US"/>
        </w:rPr>
        <w:t xml:space="preserve">Adjourn: </w:t>
      </w:r>
    </w:p>
    <w:p w14:paraId="59BD3B12" w14:textId="50122E25" w:rsidR="008869C3" w:rsidRPr="00A928F8" w:rsidRDefault="002E6EF6" w:rsidP="00950BDF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A</w:t>
      </w:r>
      <w:r w:rsidR="00ED107D" w:rsidRPr="00A928F8">
        <w:rPr>
          <w:sz w:val="24"/>
          <w:szCs w:val="24"/>
          <w:lang w:val="en-US"/>
        </w:rPr>
        <w:t xml:space="preserve">ny objection to Adjourn. </w:t>
      </w:r>
    </w:p>
    <w:p w14:paraId="4B90032C" w14:textId="144DAF35" w:rsidR="00097770" w:rsidRDefault="000F193C" w:rsidP="00950BDF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None heard, Adjourn at 1</w:t>
      </w:r>
      <w:r w:rsidR="002A33F0">
        <w:rPr>
          <w:sz w:val="24"/>
          <w:szCs w:val="24"/>
          <w:lang w:val="en-US"/>
        </w:rPr>
        <w:t>5</w:t>
      </w:r>
      <w:r w:rsidR="00CE333C">
        <w:rPr>
          <w:sz w:val="24"/>
          <w:szCs w:val="24"/>
          <w:lang w:val="en-US"/>
        </w:rPr>
        <w:t>:35</w:t>
      </w:r>
      <w:r w:rsidR="00F8480B" w:rsidRPr="00A928F8">
        <w:rPr>
          <w:sz w:val="24"/>
          <w:szCs w:val="24"/>
          <w:lang w:val="en-US"/>
        </w:rPr>
        <w:t>e</w:t>
      </w:r>
      <w:r w:rsidR="00A12EDA" w:rsidRPr="00A928F8">
        <w:rPr>
          <w:sz w:val="24"/>
          <w:szCs w:val="24"/>
          <w:lang w:val="en-US"/>
        </w:rPr>
        <w:t>t</w:t>
      </w:r>
    </w:p>
    <w:p w14:paraId="1AB9D751" w14:textId="77777777" w:rsidR="003B7498" w:rsidRPr="00A928F8" w:rsidRDefault="003B7498" w:rsidP="003B7498">
      <w:pPr>
        <w:contextualSpacing/>
        <w:rPr>
          <w:sz w:val="24"/>
          <w:szCs w:val="24"/>
          <w:lang w:val="en-US"/>
        </w:rPr>
      </w:pPr>
    </w:p>
    <w:p w14:paraId="20BE52EF" w14:textId="05B1650C" w:rsidR="00F8480B" w:rsidRPr="00FD07EE" w:rsidRDefault="00F8480B" w:rsidP="00950BDF">
      <w:pPr>
        <w:numPr>
          <w:ilvl w:val="1"/>
          <w:numId w:val="2"/>
        </w:numPr>
        <w:rPr>
          <w:sz w:val="24"/>
          <w:szCs w:val="24"/>
          <w:lang w:val="en-US"/>
        </w:rPr>
      </w:pPr>
      <w:r w:rsidRPr="00FD07EE">
        <w:rPr>
          <w:sz w:val="24"/>
          <w:szCs w:val="24"/>
          <w:lang w:val="en-US"/>
        </w:rPr>
        <w:t xml:space="preserve">The next face to face meeting is tbd.  </w:t>
      </w:r>
    </w:p>
    <w:p w14:paraId="273C6147" w14:textId="77777777" w:rsidR="00243048" w:rsidRPr="00243048" w:rsidRDefault="00243048" w:rsidP="00950BDF">
      <w:pPr>
        <w:numPr>
          <w:ilvl w:val="1"/>
          <w:numId w:val="2"/>
        </w:numPr>
        <w:contextualSpacing/>
        <w:rPr>
          <w:b/>
          <w:bCs/>
          <w:sz w:val="24"/>
          <w:szCs w:val="24"/>
          <w:lang w:val="en-US"/>
        </w:rPr>
      </w:pPr>
      <w:r w:rsidRPr="00243048">
        <w:rPr>
          <w:b/>
          <w:bCs/>
          <w:sz w:val="24"/>
          <w:szCs w:val="24"/>
          <w:lang w:val="en-US"/>
        </w:rPr>
        <w:t>The next IEEE 802.18 (wireless) interim will be electronic in May 2021</w:t>
      </w:r>
    </w:p>
    <w:p w14:paraId="526CAB1F" w14:textId="77777777" w:rsidR="00243048" w:rsidRPr="00243048" w:rsidRDefault="00243048" w:rsidP="00950BDF">
      <w:pPr>
        <w:numPr>
          <w:ilvl w:val="1"/>
          <w:numId w:val="2"/>
        </w:numPr>
        <w:contextualSpacing/>
        <w:rPr>
          <w:b/>
          <w:bCs/>
          <w:sz w:val="24"/>
          <w:szCs w:val="24"/>
          <w:lang w:val="en-US"/>
        </w:rPr>
      </w:pPr>
      <w:r w:rsidRPr="00243048">
        <w:rPr>
          <w:b/>
          <w:bCs/>
          <w:sz w:val="24"/>
          <w:szCs w:val="24"/>
          <w:lang w:val="en-US"/>
        </w:rPr>
        <w:t>The next IEEE 802 plenary will be electronic in July 2021</w:t>
      </w:r>
    </w:p>
    <w:p w14:paraId="48091648" w14:textId="19BE3B6B" w:rsidR="00787183" w:rsidRPr="00FD07EE" w:rsidRDefault="00F06383" w:rsidP="00950BDF">
      <w:pPr>
        <w:numPr>
          <w:ilvl w:val="1"/>
          <w:numId w:val="2"/>
        </w:numPr>
        <w:contextualSpacing/>
        <w:rPr>
          <w:sz w:val="24"/>
          <w:szCs w:val="24"/>
          <w:lang w:val="en-US"/>
        </w:rPr>
      </w:pPr>
      <w:r w:rsidRPr="00FD07EE">
        <w:rPr>
          <w:sz w:val="24"/>
          <w:szCs w:val="24"/>
          <w:lang w:val="en-US"/>
        </w:rPr>
        <w:t>Thank You</w:t>
      </w:r>
    </w:p>
    <w:p w14:paraId="0A2AC324" w14:textId="1C87EE14" w:rsidR="000E0CEE" w:rsidRDefault="000E0CEE" w:rsidP="00787183">
      <w:pPr>
        <w:contextualSpacing/>
        <w:rPr>
          <w:b/>
          <w:bCs/>
          <w:szCs w:val="22"/>
          <w:lang w:val="en-US"/>
        </w:rPr>
      </w:pPr>
    </w:p>
    <w:p w14:paraId="7D0DD9DA" w14:textId="47E008D8" w:rsidR="00A06217" w:rsidRPr="009F693F" w:rsidRDefault="00787183" w:rsidP="00950BDF">
      <w:pPr>
        <w:numPr>
          <w:ilvl w:val="0"/>
          <w:numId w:val="2"/>
        </w:numPr>
        <w:ind w:right="-450"/>
        <w:contextualSpacing/>
        <w:rPr>
          <w:szCs w:val="22"/>
          <w:lang w:val="en-US"/>
        </w:rPr>
      </w:pPr>
      <w:r w:rsidRPr="009F693F">
        <w:rPr>
          <w:szCs w:val="22"/>
          <w:lang w:val="en-US"/>
        </w:rPr>
        <w:t>Attendance</w:t>
      </w:r>
    </w:p>
    <w:p w14:paraId="5AFF1E21" w14:textId="54998D4C" w:rsidR="007A100C" w:rsidRPr="009F693F" w:rsidRDefault="007A100C" w:rsidP="00F2248D">
      <w:pPr>
        <w:ind w:right="-450"/>
        <w:contextualSpacing/>
        <w:rPr>
          <w:szCs w:val="22"/>
          <w:lang w:val="en-US"/>
        </w:rPr>
      </w:pPr>
      <w:r w:rsidRPr="009F693F">
        <w:rPr>
          <w:szCs w:val="22"/>
          <w:lang w:val="en-US"/>
        </w:rPr>
        <w:t>Voting members:</w:t>
      </w:r>
    </w:p>
    <w:p w14:paraId="65C9BAB6" w14:textId="77777777" w:rsidR="00F2248D" w:rsidRPr="00CE333C" w:rsidRDefault="00F2248D" w:rsidP="00CE333C">
      <w:pPr>
        <w:tabs>
          <w:tab w:val="left" w:pos="1832"/>
          <w:tab w:val="left" w:pos="3719"/>
        </w:tabs>
        <w:ind w:left="108"/>
        <w:rPr>
          <w:rFonts w:ascii="Arial" w:eastAsia="Times New Roman" w:hAnsi="Arial" w:cs="Arial"/>
          <w:sz w:val="20"/>
          <w:lang w:val="en-US"/>
        </w:rPr>
      </w:pPr>
      <w:r w:rsidRPr="00CE333C">
        <w:rPr>
          <w:rFonts w:ascii="Arial" w:eastAsia="Times New Roman" w:hAnsi="Arial" w:cs="Arial"/>
          <w:sz w:val="20"/>
          <w:lang w:val="en-US"/>
        </w:rPr>
        <w:t>Auluck</w:t>
      </w:r>
      <w:r w:rsidRPr="00CE333C">
        <w:rPr>
          <w:rFonts w:ascii="Arial" w:eastAsia="Times New Roman" w:hAnsi="Arial" w:cs="Arial"/>
          <w:sz w:val="20"/>
          <w:lang w:val="en-US"/>
        </w:rPr>
        <w:tab/>
        <w:t>Vijay</w:t>
      </w:r>
      <w:r w:rsidRPr="00CE333C">
        <w:rPr>
          <w:rFonts w:ascii="Arial" w:eastAsia="Times New Roman" w:hAnsi="Arial" w:cs="Arial"/>
          <w:sz w:val="20"/>
          <w:lang w:val="en-US"/>
        </w:rPr>
        <w:tab/>
        <w:t>Self</w:t>
      </w:r>
    </w:p>
    <w:p w14:paraId="070CB2EF" w14:textId="77777777" w:rsidR="00F2248D" w:rsidRPr="00CE333C" w:rsidRDefault="00F2248D" w:rsidP="00CE333C">
      <w:pPr>
        <w:tabs>
          <w:tab w:val="left" w:pos="1832"/>
          <w:tab w:val="left" w:pos="3719"/>
        </w:tabs>
        <w:ind w:left="108"/>
        <w:rPr>
          <w:rFonts w:ascii="Arial" w:eastAsia="Times New Roman" w:hAnsi="Arial" w:cs="Arial"/>
          <w:sz w:val="20"/>
          <w:lang w:val="en-US"/>
        </w:rPr>
      </w:pPr>
      <w:r w:rsidRPr="00CE333C">
        <w:rPr>
          <w:rFonts w:ascii="Arial" w:eastAsia="Times New Roman" w:hAnsi="Arial" w:cs="Arial"/>
          <w:sz w:val="20"/>
          <w:lang w:val="en-US"/>
        </w:rPr>
        <w:t>Holcomb</w:t>
      </w:r>
      <w:r w:rsidRPr="00CE333C">
        <w:rPr>
          <w:rFonts w:ascii="Arial" w:eastAsia="Times New Roman" w:hAnsi="Arial" w:cs="Arial"/>
          <w:sz w:val="20"/>
          <w:lang w:val="en-US"/>
        </w:rPr>
        <w:tab/>
        <w:t>Jay</w:t>
      </w:r>
      <w:r w:rsidRPr="00CE333C">
        <w:rPr>
          <w:rFonts w:ascii="Arial" w:eastAsia="Times New Roman" w:hAnsi="Arial" w:cs="Arial"/>
          <w:sz w:val="20"/>
          <w:lang w:val="en-US"/>
        </w:rPr>
        <w:tab/>
        <w:t>Itron Inc.</w:t>
      </w:r>
    </w:p>
    <w:p w14:paraId="0D3933FF" w14:textId="77777777" w:rsidR="00F2248D" w:rsidRPr="00CE333C" w:rsidRDefault="00F2248D" w:rsidP="00CE333C">
      <w:pPr>
        <w:tabs>
          <w:tab w:val="left" w:pos="1832"/>
          <w:tab w:val="left" w:pos="3719"/>
        </w:tabs>
        <w:ind w:left="108"/>
        <w:rPr>
          <w:rFonts w:ascii="Arial" w:eastAsia="Times New Roman" w:hAnsi="Arial" w:cs="Arial"/>
          <w:sz w:val="20"/>
          <w:lang w:val="en-US"/>
        </w:rPr>
      </w:pPr>
      <w:r w:rsidRPr="00CE333C">
        <w:rPr>
          <w:rFonts w:ascii="Arial" w:eastAsia="Times New Roman" w:hAnsi="Arial" w:cs="Arial"/>
          <w:sz w:val="20"/>
          <w:lang w:val="en-US"/>
        </w:rPr>
        <w:t>Jeffries</w:t>
      </w:r>
      <w:r w:rsidRPr="00CE333C">
        <w:rPr>
          <w:rFonts w:ascii="Arial" w:eastAsia="Times New Roman" w:hAnsi="Arial" w:cs="Arial"/>
          <w:sz w:val="20"/>
          <w:lang w:val="en-US"/>
        </w:rPr>
        <w:tab/>
        <w:t>Timothy</w:t>
      </w:r>
      <w:r w:rsidRPr="00CE333C">
        <w:rPr>
          <w:rFonts w:ascii="Arial" w:eastAsia="Times New Roman" w:hAnsi="Arial" w:cs="Arial"/>
          <w:sz w:val="20"/>
          <w:lang w:val="en-US"/>
        </w:rPr>
        <w:tab/>
        <w:t>FutureWei Technologies, Inc.</w:t>
      </w:r>
    </w:p>
    <w:p w14:paraId="668C87D0" w14:textId="77777777" w:rsidR="00F2248D" w:rsidRPr="00CE333C" w:rsidRDefault="00F2248D" w:rsidP="00CE333C">
      <w:pPr>
        <w:tabs>
          <w:tab w:val="left" w:pos="1832"/>
          <w:tab w:val="left" w:pos="3719"/>
        </w:tabs>
        <w:ind w:left="108"/>
        <w:rPr>
          <w:rFonts w:ascii="Arial" w:eastAsia="Times New Roman" w:hAnsi="Arial" w:cs="Arial"/>
          <w:sz w:val="20"/>
          <w:lang w:val="en-US"/>
        </w:rPr>
      </w:pPr>
      <w:r w:rsidRPr="00CE333C">
        <w:rPr>
          <w:rFonts w:ascii="Arial" w:eastAsia="Times New Roman" w:hAnsi="Arial" w:cs="Arial"/>
          <w:sz w:val="20"/>
          <w:lang w:val="en-US"/>
        </w:rPr>
        <w:t>Kain</w:t>
      </w:r>
      <w:r w:rsidRPr="00CE333C">
        <w:rPr>
          <w:rFonts w:ascii="Arial" w:eastAsia="Times New Roman" w:hAnsi="Arial" w:cs="Arial"/>
          <w:sz w:val="20"/>
          <w:lang w:val="en-US"/>
        </w:rPr>
        <w:tab/>
        <w:t>Carl</w:t>
      </w:r>
      <w:r w:rsidRPr="00CE333C">
        <w:rPr>
          <w:rFonts w:ascii="Arial" w:eastAsia="Times New Roman" w:hAnsi="Arial" w:cs="Arial"/>
          <w:sz w:val="20"/>
          <w:lang w:val="en-US"/>
        </w:rPr>
        <w:tab/>
        <w:t>USDoT</w:t>
      </w:r>
    </w:p>
    <w:p w14:paraId="38433006" w14:textId="77777777" w:rsidR="00F2248D" w:rsidRPr="00CE333C" w:rsidRDefault="00F2248D" w:rsidP="00CE333C">
      <w:pPr>
        <w:tabs>
          <w:tab w:val="left" w:pos="1832"/>
          <w:tab w:val="left" w:pos="3719"/>
        </w:tabs>
        <w:ind w:left="108"/>
        <w:rPr>
          <w:rFonts w:ascii="Arial" w:eastAsia="Times New Roman" w:hAnsi="Arial" w:cs="Arial"/>
          <w:sz w:val="20"/>
          <w:lang w:val="en-US"/>
        </w:rPr>
      </w:pPr>
      <w:r w:rsidRPr="00CE333C">
        <w:rPr>
          <w:rFonts w:ascii="Arial" w:eastAsia="Times New Roman" w:hAnsi="Arial" w:cs="Arial"/>
          <w:sz w:val="20"/>
          <w:lang w:val="en-US"/>
        </w:rPr>
        <w:t>Kenney</w:t>
      </w:r>
      <w:r w:rsidRPr="00CE333C">
        <w:rPr>
          <w:rFonts w:ascii="Arial" w:eastAsia="Times New Roman" w:hAnsi="Arial" w:cs="Arial"/>
          <w:sz w:val="20"/>
          <w:lang w:val="en-US"/>
        </w:rPr>
        <w:tab/>
        <w:t>John</w:t>
      </w:r>
      <w:r w:rsidRPr="00CE333C">
        <w:rPr>
          <w:rFonts w:ascii="Arial" w:eastAsia="Times New Roman" w:hAnsi="Arial" w:cs="Arial"/>
          <w:sz w:val="20"/>
          <w:lang w:val="en-US"/>
        </w:rPr>
        <w:tab/>
        <w:t>TOYOTA InfoTechnology Center U.S.A.</w:t>
      </w:r>
    </w:p>
    <w:p w14:paraId="04961A85" w14:textId="77777777" w:rsidR="00F2248D" w:rsidRPr="00CE333C" w:rsidRDefault="00F2248D" w:rsidP="00CE333C">
      <w:pPr>
        <w:tabs>
          <w:tab w:val="left" w:pos="1832"/>
          <w:tab w:val="left" w:pos="3719"/>
        </w:tabs>
        <w:ind w:left="108"/>
        <w:rPr>
          <w:rFonts w:ascii="Arial" w:eastAsia="Times New Roman" w:hAnsi="Arial" w:cs="Arial"/>
          <w:sz w:val="20"/>
          <w:lang w:val="en-US"/>
        </w:rPr>
      </w:pPr>
      <w:r w:rsidRPr="00CE333C">
        <w:rPr>
          <w:rFonts w:ascii="Arial" w:eastAsia="Times New Roman" w:hAnsi="Arial" w:cs="Arial"/>
          <w:sz w:val="20"/>
          <w:lang w:val="en-US"/>
        </w:rPr>
        <w:t>Kerry</w:t>
      </w:r>
      <w:r w:rsidRPr="00CE333C">
        <w:rPr>
          <w:rFonts w:ascii="Arial" w:eastAsia="Times New Roman" w:hAnsi="Arial" w:cs="Arial"/>
          <w:sz w:val="20"/>
          <w:lang w:val="en-US"/>
        </w:rPr>
        <w:tab/>
        <w:t>Stuart</w:t>
      </w:r>
      <w:r w:rsidRPr="00CE333C">
        <w:rPr>
          <w:rFonts w:ascii="Arial" w:eastAsia="Times New Roman" w:hAnsi="Arial" w:cs="Arial"/>
          <w:sz w:val="20"/>
          <w:lang w:val="en-US"/>
        </w:rPr>
        <w:tab/>
        <w:t>OK</w:t>
      </w:r>
      <w:r w:rsidRPr="00CE333C">
        <w:rPr>
          <w:rFonts w:ascii="Cambria Math" w:eastAsia="Times New Roman" w:hAnsi="Cambria Math" w:cs="Cambria Math"/>
          <w:sz w:val="20"/>
          <w:lang w:val="en-US"/>
        </w:rPr>
        <w:t>‐</w:t>
      </w:r>
      <w:r w:rsidRPr="00CE333C">
        <w:rPr>
          <w:rFonts w:ascii="Arial" w:eastAsia="Times New Roman" w:hAnsi="Arial" w:cs="Arial"/>
          <w:sz w:val="20"/>
          <w:lang w:val="en-US"/>
        </w:rPr>
        <w:t>Brit, Self</w:t>
      </w:r>
    </w:p>
    <w:p w14:paraId="0D84069C" w14:textId="77777777" w:rsidR="00F2248D" w:rsidRPr="00CE333C" w:rsidRDefault="00F2248D" w:rsidP="00CE333C">
      <w:pPr>
        <w:tabs>
          <w:tab w:val="left" w:pos="1832"/>
          <w:tab w:val="left" w:pos="3719"/>
        </w:tabs>
        <w:ind w:left="108"/>
        <w:rPr>
          <w:rFonts w:ascii="Arial" w:eastAsia="Times New Roman" w:hAnsi="Arial" w:cs="Arial"/>
          <w:sz w:val="20"/>
          <w:lang w:val="en-US"/>
        </w:rPr>
      </w:pPr>
      <w:r w:rsidRPr="00CE333C">
        <w:rPr>
          <w:rFonts w:ascii="Arial" w:eastAsia="Times New Roman" w:hAnsi="Arial" w:cs="Arial"/>
          <w:sz w:val="20"/>
          <w:lang w:val="en-US"/>
        </w:rPr>
        <w:t>Levy</w:t>
      </w:r>
      <w:r w:rsidRPr="00CE333C">
        <w:rPr>
          <w:rFonts w:ascii="Arial" w:eastAsia="Times New Roman" w:hAnsi="Arial" w:cs="Arial"/>
          <w:sz w:val="20"/>
          <w:lang w:val="en-US"/>
        </w:rPr>
        <w:tab/>
        <w:t>Joseph</w:t>
      </w:r>
      <w:r w:rsidRPr="00CE333C">
        <w:rPr>
          <w:rFonts w:ascii="Arial" w:eastAsia="Times New Roman" w:hAnsi="Arial" w:cs="Arial"/>
          <w:sz w:val="20"/>
          <w:lang w:val="en-US"/>
        </w:rPr>
        <w:tab/>
        <w:t>InterDigital</w:t>
      </w:r>
    </w:p>
    <w:p w14:paraId="1CFE3B2F" w14:textId="77777777" w:rsidR="00F2248D" w:rsidRPr="00CE333C" w:rsidRDefault="00F2248D" w:rsidP="00CE333C">
      <w:pPr>
        <w:tabs>
          <w:tab w:val="left" w:pos="1832"/>
          <w:tab w:val="left" w:pos="3719"/>
        </w:tabs>
        <w:ind w:left="108"/>
        <w:rPr>
          <w:rFonts w:ascii="Arial" w:eastAsia="Times New Roman" w:hAnsi="Arial" w:cs="Arial"/>
          <w:sz w:val="20"/>
          <w:lang w:val="en-US"/>
        </w:rPr>
      </w:pPr>
      <w:r w:rsidRPr="00CE333C">
        <w:rPr>
          <w:rFonts w:ascii="Arial" w:eastAsia="Times New Roman" w:hAnsi="Arial" w:cs="Arial"/>
          <w:sz w:val="20"/>
          <w:lang w:val="en-US"/>
        </w:rPr>
        <w:t>Lynch</w:t>
      </w:r>
      <w:r w:rsidRPr="00CE333C">
        <w:rPr>
          <w:rFonts w:ascii="Arial" w:eastAsia="Times New Roman" w:hAnsi="Arial" w:cs="Arial"/>
          <w:sz w:val="20"/>
          <w:lang w:val="en-US"/>
        </w:rPr>
        <w:tab/>
        <w:t>Michael</w:t>
      </w:r>
      <w:r w:rsidRPr="00CE333C">
        <w:rPr>
          <w:rFonts w:ascii="Arial" w:eastAsia="Times New Roman" w:hAnsi="Arial" w:cs="Arial"/>
          <w:sz w:val="20"/>
          <w:lang w:val="en-US"/>
        </w:rPr>
        <w:tab/>
        <w:t>MJ Lynch &amp; Associates, LLC.</w:t>
      </w:r>
    </w:p>
    <w:p w14:paraId="60312981" w14:textId="77777777" w:rsidR="00F2248D" w:rsidRPr="00CE333C" w:rsidRDefault="00F2248D" w:rsidP="00CE333C">
      <w:pPr>
        <w:tabs>
          <w:tab w:val="left" w:pos="1832"/>
          <w:tab w:val="left" w:pos="3719"/>
        </w:tabs>
        <w:ind w:left="108"/>
        <w:rPr>
          <w:rFonts w:ascii="Arial" w:eastAsia="Times New Roman" w:hAnsi="Arial" w:cs="Arial"/>
          <w:sz w:val="20"/>
          <w:lang w:val="en-US"/>
        </w:rPr>
      </w:pPr>
      <w:r w:rsidRPr="00CE333C">
        <w:rPr>
          <w:rFonts w:ascii="Arial" w:eastAsia="Times New Roman" w:hAnsi="Arial" w:cs="Arial"/>
          <w:sz w:val="20"/>
          <w:lang w:val="en-US"/>
        </w:rPr>
        <w:t>Nikolich</w:t>
      </w:r>
      <w:r w:rsidRPr="00CE333C">
        <w:rPr>
          <w:rFonts w:ascii="Arial" w:eastAsia="Times New Roman" w:hAnsi="Arial" w:cs="Arial"/>
          <w:sz w:val="20"/>
          <w:lang w:val="en-US"/>
        </w:rPr>
        <w:tab/>
        <w:t>Paul</w:t>
      </w:r>
      <w:r w:rsidRPr="00CE333C">
        <w:rPr>
          <w:rFonts w:ascii="Arial" w:eastAsia="Times New Roman" w:hAnsi="Arial" w:cs="Arial"/>
          <w:sz w:val="20"/>
          <w:lang w:val="en-US"/>
        </w:rPr>
        <w:tab/>
        <w:t xml:space="preserve">Self, HPE,  Huawei, Wyebot, UNH BCoE, YAS BBV, Origin Wireless </w:t>
      </w:r>
    </w:p>
    <w:p w14:paraId="591212E0" w14:textId="77777777" w:rsidR="00F2248D" w:rsidRPr="00CE333C" w:rsidRDefault="00F2248D" w:rsidP="00CE333C">
      <w:pPr>
        <w:tabs>
          <w:tab w:val="left" w:pos="1832"/>
          <w:tab w:val="left" w:pos="3719"/>
        </w:tabs>
        <w:ind w:left="108"/>
        <w:rPr>
          <w:rFonts w:ascii="Arial" w:eastAsia="Times New Roman" w:hAnsi="Arial" w:cs="Arial"/>
          <w:sz w:val="20"/>
          <w:lang w:val="en-US"/>
        </w:rPr>
      </w:pPr>
      <w:r w:rsidRPr="00CE333C">
        <w:rPr>
          <w:rFonts w:ascii="Arial" w:eastAsia="Times New Roman" w:hAnsi="Arial" w:cs="Arial"/>
          <w:sz w:val="20"/>
          <w:lang w:val="en-US"/>
        </w:rPr>
        <w:t>Petrick</w:t>
      </w:r>
      <w:r w:rsidRPr="00CE333C">
        <w:rPr>
          <w:rFonts w:ascii="Arial" w:eastAsia="Times New Roman" w:hAnsi="Arial" w:cs="Arial"/>
          <w:sz w:val="20"/>
          <w:lang w:val="en-US"/>
        </w:rPr>
        <w:tab/>
        <w:t>Al</w:t>
      </w:r>
      <w:r w:rsidRPr="00CE333C">
        <w:rPr>
          <w:rFonts w:ascii="Arial" w:eastAsia="Times New Roman" w:hAnsi="Arial" w:cs="Arial"/>
          <w:sz w:val="20"/>
          <w:lang w:val="en-US"/>
        </w:rPr>
        <w:tab/>
        <w:t>Skyworks</w:t>
      </w:r>
    </w:p>
    <w:p w14:paraId="256B137D" w14:textId="77777777" w:rsidR="00F2248D" w:rsidRPr="00CE333C" w:rsidRDefault="00F2248D" w:rsidP="00CE333C">
      <w:pPr>
        <w:tabs>
          <w:tab w:val="left" w:pos="1832"/>
          <w:tab w:val="left" w:pos="3719"/>
        </w:tabs>
        <w:ind w:left="108"/>
        <w:rPr>
          <w:rFonts w:ascii="Arial" w:eastAsia="Times New Roman" w:hAnsi="Arial" w:cs="Arial"/>
          <w:sz w:val="20"/>
          <w:lang w:val="en-US"/>
        </w:rPr>
      </w:pPr>
      <w:r w:rsidRPr="00CE333C">
        <w:rPr>
          <w:rFonts w:ascii="Arial" w:eastAsia="Times New Roman" w:hAnsi="Arial" w:cs="Arial"/>
          <w:sz w:val="20"/>
          <w:lang w:val="en-US"/>
        </w:rPr>
        <w:t>Rolfe</w:t>
      </w:r>
      <w:r w:rsidRPr="00CE333C">
        <w:rPr>
          <w:rFonts w:ascii="Arial" w:eastAsia="Times New Roman" w:hAnsi="Arial" w:cs="Arial"/>
          <w:sz w:val="20"/>
          <w:lang w:val="en-US"/>
        </w:rPr>
        <w:tab/>
        <w:t>Benjamin</w:t>
      </w:r>
      <w:r w:rsidRPr="00CE333C">
        <w:rPr>
          <w:rFonts w:ascii="Arial" w:eastAsia="Times New Roman" w:hAnsi="Arial" w:cs="Arial"/>
          <w:sz w:val="20"/>
          <w:lang w:val="en-US"/>
        </w:rPr>
        <w:tab/>
        <w:t>Blind Creek Associates</w:t>
      </w:r>
    </w:p>
    <w:p w14:paraId="17D75C68" w14:textId="77777777" w:rsidR="00F2248D" w:rsidRPr="00CE333C" w:rsidRDefault="00F2248D" w:rsidP="00CE333C">
      <w:pPr>
        <w:tabs>
          <w:tab w:val="left" w:pos="1832"/>
          <w:tab w:val="left" w:pos="3719"/>
        </w:tabs>
        <w:ind w:left="108"/>
        <w:rPr>
          <w:rFonts w:ascii="Arial" w:eastAsia="Times New Roman" w:hAnsi="Arial" w:cs="Arial"/>
          <w:sz w:val="20"/>
          <w:lang w:val="en-US"/>
        </w:rPr>
      </w:pPr>
      <w:r w:rsidRPr="00CE333C">
        <w:rPr>
          <w:rFonts w:ascii="Arial" w:eastAsia="Times New Roman" w:hAnsi="Arial" w:cs="Arial"/>
          <w:sz w:val="20"/>
          <w:lang w:val="en-US"/>
        </w:rPr>
        <w:t>Stanley</w:t>
      </w:r>
      <w:r w:rsidRPr="00CE333C">
        <w:rPr>
          <w:rFonts w:ascii="Arial" w:eastAsia="Times New Roman" w:hAnsi="Arial" w:cs="Arial"/>
          <w:sz w:val="20"/>
          <w:lang w:val="en-US"/>
        </w:rPr>
        <w:tab/>
        <w:t>Dorothy</w:t>
      </w:r>
      <w:r w:rsidRPr="00CE333C">
        <w:rPr>
          <w:rFonts w:ascii="Arial" w:eastAsia="Times New Roman" w:hAnsi="Arial" w:cs="Arial"/>
          <w:sz w:val="20"/>
          <w:lang w:val="en-US"/>
        </w:rPr>
        <w:tab/>
        <w:t>Hewlett Packard Enterprise</w:t>
      </w:r>
    </w:p>
    <w:p w14:paraId="3C00CBE3" w14:textId="77777777" w:rsidR="00F2248D" w:rsidRPr="00CE333C" w:rsidRDefault="00F2248D" w:rsidP="00CE333C">
      <w:pPr>
        <w:tabs>
          <w:tab w:val="left" w:pos="1832"/>
          <w:tab w:val="left" w:pos="3719"/>
        </w:tabs>
        <w:ind w:left="108"/>
        <w:rPr>
          <w:rFonts w:ascii="Arial" w:eastAsia="Times New Roman" w:hAnsi="Arial" w:cs="Arial"/>
          <w:sz w:val="20"/>
          <w:lang w:val="en-US"/>
        </w:rPr>
      </w:pPr>
      <w:r w:rsidRPr="00CE333C">
        <w:rPr>
          <w:rFonts w:ascii="Arial" w:eastAsia="Times New Roman" w:hAnsi="Arial" w:cs="Arial"/>
          <w:sz w:val="20"/>
          <w:lang w:val="en-US"/>
        </w:rPr>
        <w:t>Yaghoobi</w:t>
      </w:r>
      <w:r w:rsidRPr="00CE333C">
        <w:rPr>
          <w:rFonts w:ascii="Arial" w:eastAsia="Times New Roman" w:hAnsi="Arial" w:cs="Arial"/>
          <w:sz w:val="20"/>
          <w:lang w:val="en-US"/>
        </w:rPr>
        <w:tab/>
        <w:t>Hassan</w:t>
      </w:r>
      <w:r w:rsidRPr="00CE333C">
        <w:rPr>
          <w:rFonts w:ascii="Arial" w:eastAsia="Times New Roman" w:hAnsi="Arial" w:cs="Arial"/>
          <w:sz w:val="20"/>
          <w:lang w:val="en-US"/>
        </w:rPr>
        <w:tab/>
        <w:t>Intel Corporation</w:t>
      </w:r>
    </w:p>
    <w:p w14:paraId="059A8F99" w14:textId="77777777" w:rsidR="00F2248D" w:rsidRPr="00CE333C" w:rsidRDefault="00F2248D" w:rsidP="00CE333C">
      <w:pPr>
        <w:tabs>
          <w:tab w:val="left" w:pos="1832"/>
          <w:tab w:val="left" w:pos="3719"/>
        </w:tabs>
        <w:ind w:left="108"/>
        <w:rPr>
          <w:rFonts w:ascii="Arial" w:eastAsia="Times New Roman" w:hAnsi="Arial" w:cs="Arial"/>
          <w:sz w:val="20"/>
          <w:lang w:val="en-US"/>
        </w:rPr>
      </w:pPr>
      <w:r w:rsidRPr="00CE333C">
        <w:rPr>
          <w:rFonts w:ascii="Arial" w:eastAsia="Times New Roman" w:hAnsi="Arial" w:cs="Arial"/>
          <w:sz w:val="20"/>
          <w:lang w:val="en-US"/>
        </w:rPr>
        <w:t>Yucek</w:t>
      </w:r>
      <w:r w:rsidRPr="00CE333C">
        <w:rPr>
          <w:rFonts w:ascii="Arial" w:eastAsia="Times New Roman" w:hAnsi="Arial" w:cs="Arial"/>
          <w:sz w:val="20"/>
          <w:lang w:val="en-US"/>
        </w:rPr>
        <w:tab/>
        <w:t>Tevfik</w:t>
      </w:r>
      <w:r w:rsidRPr="00CE333C">
        <w:rPr>
          <w:rFonts w:ascii="Arial" w:eastAsia="Times New Roman" w:hAnsi="Arial" w:cs="Arial"/>
          <w:sz w:val="20"/>
          <w:lang w:val="en-US"/>
        </w:rPr>
        <w:tab/>
        <w:t>Qualcomm</w:t>
      </w:r>
    </w:p>
    <w:p w14:paraId="158382AD" w14:textId="77777777" w:rsidR="00F2248D" w:rsidRPr="00CE333C" w:rsidRDefault="00F2248D" w:rsidP="00F2248D">
      <w:pPr>
        <w:rPr>
          <w:rFonts w:ascii="Arial" w:eastAsia="Times New Roman" w:hAnsi="Arial" w:cs="Arial"/>
          <w:sz w:val="20"/>
          <w:lang w:val="en-US"/>
        </w:rPr>
      </w:pPr>
      <w:r w:rsidRPr="00CE333C">
        <w:rPr>
          <w:rFonts w:ascii="Arial" w:eastAsia="Times New Roman" w:hAnsi="Arial" w:cs="Arial"/>
          <w:sz w:val="20"/>
          <w:lang w:val="en-US"/>
        </w:rPr>
        <w:t>Non-Voting (Nearly Voters, Aspirant Members, Observers &amp; Other Attendees)</w:t>
      </w:r>
    </w:p>
    <w:p w14:paraId="7138F31F" w14:textId="77777777" w:rsidR="00F2248D" w:rsidRPr="00CE333C" w:rsidRDefault="00F2248D" w:rsidP="00CE333C">
      <w:pPr>
        <w:tabs>
          <w:tab w:val="left" w:pos="1832"/>
          <w:tab w:val="left" w:pos="3719"/>
        </w:tabs>
        <w:ind w:left="108"/>
        <w:rPr>
          <w:rFonts w:ascii="Arial" w:eastAsia="Times New Roman" w:hAnsi="Arial" w:cs="Arial"/>
          <w:sz w:val="20"/>
          <w:lang w:val="en-US"/>
        </w:rPr>
      </w:pPr>
      <w:r w:rsidRPr="00CE333C">
        <w:rPr>
          <w:rFonts w:ascii="Arial" w:eastAsia="Times New Roman" w:hAnsi="Arial" w:cs="Arial"/>
          <w:sz w:val="20"/>
          <w:lang w:val="en-US"/>
        </w:rPr>
        <w:lastRenderedPageBreak/>
        <w:t>Hamilton</w:t>
      </w:r>
      <w:r w:rsidRPr="00CE333C">
        <w:rPr>
          <w:rFonts w:ascii="Arial" w:eastAsia="Times New Roman" w:hAnsi="Arial" w:cs="Arial"/>
          <w:sz w:val="20"/>
          <w:lang w:val="en-US"/>
        </w:rPr>
        <w:tab/>
        <w:t>Mark</w:t>
      </w:r>
      <w:r w:rsidRPr="00CE333C">
        <w:rPr>
          <w:rFonts w:ascii="Arial" w:eastAsia="Times New Roman" w:hAnsi="Arial" w:cs="Arial"/>
          <w:sz w:val="20"/>
          <w:lang w:val="en-US"/>
        </w:rPr>
        <w:tab/>
        <w:t>Ruckus/CommScope</w:t>
      </w:r>
    </w:p>
    <w:p w14:paraId="66D92676" w14:textId="56FD4A16" w:rsidR="00724C8C" w:rsidRPr="00F2248D" w:rsidRDefault="00F2248D" w:rsidP="00F2248D">
      <w:pPr>
        <w:tabs>
          <w:tab w:val="left" w:pos="1832"/>
          <w:tab w:val="left" w:pos="3719"/>
        </w:tabs>
        <w:ind w:left="108"/>
        <w:rPr>
          <w:lang w:val="en-US"/>
        </w:rPr>
      </w:pPr>
      <w:r w:rsidRPr="00CE333C">
        <w:rPr>
          <w:rFonts w:ascii="Arial" w:eastAsia="Times New Roman" w:hAnsi="Arial" w:cs="Arial"/>
          <w:sz w:val="20"/>
          <w:lang w:val="en-US"/>
        </w:rPr>
        <w:t>Pirhonen</w:t>
      </w:r>
      <w:r w:rsidRPr="00CE333C">
        <w:rPr>
          <w:rFonts w:ascii="Arial" w:eastAsia="Times New Roman" w:hAnsi="Arial" w:cs="Arial"/>
          <w:sz w:val="20"/>
          <w:lang w:val="en-US"/>
        </w:rPr>
        <w:tab/>
        <w:t>Riku</w:t>
      </w:r>
      <w:r w:rsidRPr="00CE333C">
        <w:rPr>
          <w:rFonts w:ascii="Arial" w:eastAsia="Times New Roman" w:hAnsi="Arial" w:cs="Arial"/>
          <w:sz w:val="20"/>
          <w:lang w:val="en-US"/>
        </w:rPr>
        <w:tab/>
        <w:t>NXP Semicondustors</w:t>
      </w:r>
    </w:p>
    <w:sectPr w:rsidR="00724C8C" w:rsidRPr="00F2248D" w:rsidSect="00C12717">
      <w:headerReference w:type="default" r:id="rId34"/>
      <w:footerReference w:type="default" r:id="rId35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19AA4" w14:textId="77777777" w:rsidR="00B55A54" w:rsidRDefault="00B55A54">
      <w:r>
        <w:separator/>
      </w:r>
    </w:p>
  </w:endnote>
  <w:endnote w:type="continuationSeparator" w:id="0">
    <w:p w14:paraId="4D61363A" w14:textId="77777777" w:rsidR="00B55A54" w:rsidRDefault="00B55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2D04D" w14:textId="58406900" w:rsidR="00D33F3D" w:rsidRDefault="004A4E5C" w:rsidP="00C42E9D">
    <w:pPr>
      <w:pStyle w:val="Footer"/>
      <w:tabs>
        <w:tab w:val="clear" w:pos="6480"/>
        <w:tab w:val="center" w:pos="5040"/>
        <w:tab w:val="right" w:pos="9990"/>
      </w:tabs>
    </w:pPr>
    <w:fldSimple w:instr=" SUBJECT   \* MERGEFORMAT ">
      <w:r w:rsidR="00D33F3D">
        <w:t>RR-TAG Minutes</w:t>
      </w:r>
    </w:fldSimple>
    <w:r w:rsidR="00D33F3D">
      <w:tab/>
      <w:t xml:space="preserve">page </w:t>
    </w:r>
    <w:r w:rsidR="00D33F3D">
      <w:fldChar w:fldCharType="begin"/>
    </w:r>
    <w:r w:rsidR="00D33F3D">
      <w:instrText xml:space="preserve">page </w:instrText>
    </w:r>
    <w:r w:rsidR="00D33F3D">
      <w:fldChar w:fldCharType="separate"/>
    </w:r>
    <w:r w:rsidR="00D33F3D">
      <w:rPr>
        <w:noProof/>
      </w:rPr>
      <w:t>4</w:t>
    </w:r>
    <w:r w:rsidR="00D33F3D">
      <w:fldChar w:fldCharType="end"/>
    </w:r>
    <w:r w:rsidR="00D33F3D">
      <w:t xml:space="preserve"> of </w:t>
    </w:r>
    <w:r w:rsidR="00D33F3D">
      <w:rPr>
        <w:noProof/>
      </w:rPr>
      <w:fldChar w:fldCharType="begin"/>
    </w:r>
    <w:r w:rsidR="00D33F3D">
      <w:rPr>
        <w:noProof/>
      </w:rPr>
      <w:instrText xml:space="preserve"> NUMPAGES   \* MERGEFORMAT </w:instrText>
    </w:r>
    <w:r w:rsidR="00D33F3D">
      <w:rPr>
        <w:noProof/>
      </w:rPr>
      <w:fldChar w:fldCharType="separate"/>
    </w:r>
    <w:r w:rsidR="00D33F3D">
      <w:rPr>
        <w:noProof/>
      </w:rPr>
      <w:t>5</w:t>
    </w:r>
    <w:r w:rsidR="00D33F3D">
      <w:rPr>
        <w:noProof/>
      </w:rPr>
      <w:fldChar w:fldCharType="end"/>
    </w:r>
    <w:r w:rsidR="00D33F3D">
      <w:tab/>
      <w:t>Jay Holcomb (Itron)</w:t>
    </w:r>
  </w:p>
  <w:p w14:paraId="2C114E9C" w14:textId="77777777" w:rsidR="00D33F3D" w:rsidRDefault="00D33F3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9E7B7" w14:textId="77777777" w:rsidR="00B55A54" w:rsidRDefault="00B55A54">
      <w:r>
        <w:separator/>
      </w:r>
    </w:p>
  </w:footnote>
  <w:footnote w:type="continuationSeparator" w:id="0">
    <w:p w14:paraId="6882D4A2" w14:textId="77777777" w:rsidR="00B55A54" w:rsidRDefault="00B55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B0D58" w14:textId="0DE7E577" w:rsidR="00D33F3D" w:rsidRDefault="00B55A54" w:rsidP="007F1905">
    <w:pPr>
      <w:pStyle w:val="Header"/>
      <w:tabs>
        <w:tab w:val="clear" w:pos="6480"/>
        <w:tab w:val="center" w:pos="4680"/>
        <w:tab w:val="right" w:pos="9990"/>
      </w:tabs>
    </w:pPr>
    <w:r>
      <w:rPr>
        <w:noProof/>
      </w:rPr>
      <w:pict w14:anchorId="3AB334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5" type="#_x0000_t136" style="position:absolute;margin-left:0;margin-top:0;width:412.4pt;height:247.4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D33F3D" w:rsidRPr="000F193C">
      <w:rPr>
        <w:noProof/>
      </w:rPr>
      <w:fldChar w:fldCharType="begin"/>
    </w:r>
    <w:r w:rsidR="00D33F3D" w:rsidRPr="000F193C">
      <w:rPr>
        <w:noProof/>
      </w:rPr>
      <w:instrText xml:space="preserve"> KEYWORDS   \* MERGEFORMAT </w:instrText>
    </w:r>
    <w:r w:rsidR="00D33F3D" w:rsidRPr="000F193C">
      <w:rPr>
        <w:noProof/>
      </w:rPr>
      <w:fldChar w:fldCharType="separate"/>
    </w:r>
    <w:r w:rsidR="00FD71D1">
      <w:rPr>
        <w:noProof/>
      </w:rPr>
      <w:t>22apr21</w:t>
    </w:r>
    <w:r w:rsidR="00D33F3D" w:rsidRPr="000F193C">
      <w:rPr>
        <w:noProof/>
      </w:rPr>
      <w:fldChar w:fldCharType="end"/>
    </w:r>
    <w:r w:rsidR="00D33F3D">
      <w:tab/>
    </w:r>
    <w:r w:rsidR="00D33F3D">
      <w:tab/>
    </w:r>
    <w:fldSimple w:instr=" TITLE  \* MERGEFORMAT ">
      <w:r w:rsidR="00FD71D1">
        <w:t>doc: 18-21/0045r00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478A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404718D"/>
    <w:multiLevelType w:val="multilevel"/>
    <w:tmpl w:val="E3E8B654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514210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7796271"/>
    <w:multiLevelType w:val="multilevel"/>
    <w:tmpl w:val="B41E98C2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olcomb, Jay">
    <w15:presenceInfo w15:providerId="AD" w15:userId="S::jholcomb@itron.com::aee8fcb3-73df-479f-8979-0e12987586b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IE" w:vendorID="64" w:dllVersion="0" w:nlCheck="1" w:checkStyle="0"/>
  <w:activeWritingStyle w:appName="MSWord" w:lang="en-GB" w:vendorID="2" w:dllVersion="6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440B"/>
    <w:rsid w:val="00000508"/>
    <w:rsid w:val="00000743"/>
    <w:rsid w:val="00000F75"/>
    <w:rsid w:val="00001EE3"/>
    <w:rsid w:val="000024B3"/>
    <w:rsid w:val="0000283F"/>
    <w:rsid w:val="000028C9"/>
    <w:rsid w:val="00002E59"/>
    <w:rsid w:val="00003753"/>
    <w:rsid w:val="00003D31"/>
    <w:rsid w:val="0000498F"/>
    <w:rsid w:val="000049E1"/>
    <w:rsid w:val="00004A71"/>
    <w:rsid w:val="00004D80"/>
    <w:rsid w:val="00005178"/>
    <w:rsid w:val="00005450"/>
    <w:rsid w:val="000054C1"/>
    <w:rsid w:val="00005634"/>
    <w:rsid w:val="00006325"/>
    <w:rsid w:val="000063A8"/>
    <w:rsid w:val="00006E5C"/>
    <w:rsid w:val="0000753C"/>
    <w:rsid w:val="000105F5"/>
    <w:rsid w:val="00010664"/>
    <w:rsid w:val="000109D3"/>
    <w:rsid w:val="0001111B"/>
    <w:rsid w:val="00011373"/>
    <w:rsid w:val="00011482"/>
    <w:rsid w:val="0001161B"/>
    <w:rsid w:val="000116A3"/>
    <w:rsid w:val="000118D4"/>
    <w:rsid w:val="00011C65"/>
    <w:rsid w:val="00012386"/>
    <w:rsid w:val="00012A06"/>
    <w:rsid w:val="00012BC3"/>
    <w:rsid w:val="000132E5"/>
    <w:rsid w:val="00013459"/>
    <w:rsid w:val="0001351A"/>
    <w:rsid w:val="0001359A"/>
    <w:rsid w:val="000136D3"/>
    <w:rsid w:val="00013C89"/>
    <w:rsid w:val="00013E87"/>
    <w:rsid w:val="00013EE0"/>
    <w:rsid w:val="00014096"/>
    <w:rsid w:val="000143FD"/>
    <w:rsid w:val="0001441E"/>
    <w:rsid w:val="000148B0"/>
    <w:rsid w:val="0001493C"/>
    <w:rsid w:val="00014CE0"/>
    <w:rsid w:val="00014FFE"/>
    <w:rsid w:val="00015550"/>
    <w:rsid w:val="0001587D"/>
    <w:rsid w:val="00016393"/>
    <w:rsid w:val="00016C56"/>
    <w:rsid w:val="000170E3"/>
    <w:rsid w:val="00017149"/>
    <w:rsid w:val="000176B2"/>
    <w:rsid w:val="0002042C"/>
    <w:rsid w:val="00020437"/>
    <w:rsid w:val="00020ABB"/>
    <w:rsid w:val="0002152B"/>
    <w:rsid w:val="000219D0"/>
    <w:rsid w:val="00021DA1"/>
    <w:rsid w:val="00021F2D"/>
    <w:rsid w:val="00022412"/>
    <w:rsid w:val="00023498"/>
    <w:rsid w:val="00023A7A"/>
    <w:rsid w:val="00023C08"/>
    <w:rsid w:val="00023F88"/>
    <w:rsid w:val="00023FD3"/>
    <w:rsid w:val="00024052"/>
    <w:rsid w:val="0002465A"/>
    <w:rsid w:val="0002493B"/>
    <w:rsid w:val="0002545D"/>
    <w:rsid w:val="0002555F"/>
    <w:rsid w:val="00025674"/>
    <w:rsid w:val="00025D69"/>
    <w:rsid w:val="000267A3"/>
    <w:rsid w:val="00026B05"/>
    <w:rsid w:val="00026F94"/>
    <w:rsid w:val="00030134"/>
    <w:rsid w:val="000302EB"/>
    <w:rsid w:val="00030C85"/>
    <w:rsid w:val="00030E4D"/>
    <w:rsid w:val="00031058"/>
    <w:rsid w:val="00031A18"/>
    <w:rsid w:val="00031E3C"/>
    <w:rsid w:val="0003245A"/>
    <w:rsid w:val="000326D0"/>
    <w:rsid w:val="00033093"/>
    <w:rsid w:val="0003378C"/>
    <w:rsid w:val="00033AFB"/>
    <w:rsid w:val="00034254"/>
    <w:rsid w:val="00034407"/>
    <w:rsid w:val="00034D0B"/>
    <w:rsid w:val="00035B0A"/>
    <w:rsid w:val="00036779"/>
    <w:rsid w:val="00036842"/>
    <w:rsid w:val="000371A4"/>
    <w:rsid w:val="000378C2"/>
    <w:rsid w:val="00037C7B"/>
    <w:rsid w:val="00040181"/>
    <w:rsid w:val="00040498"/>
    <w:rsid w:val="00040F58"/>
    <w:rsid w:val="00041141"/>
    <w:rsid w:val="00041984"/>
    <w:rsid w:val="000419AD"/>
    <w:rsid w:val="00041BE4"/>
    <w:rsid w:val="00041CB9"/>
    <w:rsid w:val="00042969"/>
    <w:rsid w:val="00042BF1"/>
    <w:rsid w:val="0004345A"/>
    <w:rsid w:val="000440D8"/>
    <w:rsid w:val="000446CD"/>
    <w:rsid w:val="0004617F"/>
    <w:rsid w:val="000461D8"/>
    <w:rsid w:val="0004626C"/>
    <w:rsid w:val="00046360"/>
    <w:rsid w:val="000471B2"/>
    <w:rsid w:val="000473DA"/>
    <w:rsid w:val="00047610"/>
    <w:rsid w:val="0005031F"/>
    <w:rsid w:val="000508D1"/>
    <w:rsid w:val="00050B5E"/>
    <w:rsid w:val="00050F41"/>
    <w:rsid w:val="000510E0"/>
    <w:rsid w:val="00051F17"/>
    <w:rsid w:val="00052512"/>
    <w:rsid w:val="00052857"/>
    <w:rsid w:val="00052A50"/>
    <w:rsid w:val="00052EC1"/>
    <w:rsid w:val="00053C48"/>
    <w:rsid w:val="00054304"/>
    <w:rsid w:val="000543F9"/>
    <w:rsid w:val="0005454C"/>
    <w:rsid w:val="00054AFC"/>
    <w:rsid w:val="00054B48"/>
    <w:rsid w:val="000555D1"/>
    <w:rsid w:val="00055825"/>
    <w:rsid w:val="000559D5"/>
    <w:rsid w:val="00056189"/>
    <w:rsid w:val="0005626E"/>
    <w:rsid w:val="00056819"/>
    <w:rsid w:val="00056B4B"/>
    <w:rsid w:val="0005720A"/>
    <w:rsid w:val="00057642"/>
    <w:rsid w:val="00060D9B"/>
    <w:rsid w:val="00060FFE"/>
    <w:rsid w:val="00061125"/>
    <w:rsid w:val="00061CB5"/>
    <w:rsid w:val="0006239B"/>
    <w:rsid w:val="00063F29"/>
    <w:rsid w:val="00064632"/>
    <w:rsid w:val="00064962"/>
    <w:rsid w:val="0006502F"/>
    <w:rsid w:val="00065D3B"/>
    <w:rsid w:val="0006663A"/>
    <w:rsid w:val="0006663F"/>
    <w:rsid w:val="00066987"/>
    <w:rsid w:val="00066BDC"/>
    <w:rsid w:val="00067F1D"/>
    <w:rsid w:val="000704CE"/>
    <w:rsid w:val="000706BE"/>
    <w:rsid w:val="000707E7"/>
    <w:rsid w:val="00070BC4"/>
    <w:rsid w:val="00070E28"/>
    <w:rsid w:val="00070E6B"/>
    <w:rsid w:val="000712F3"/>
    <w:rsid w:val="00072120"/>
    <w:rsid w:val="0007284A"/>
    <w:rsid w:val="000729F9"/>
    <w:rsid w:val="00072A85"/>
    <w:rsid w:val="000738A0"/>
    <w:rsid w:val="00073DCD"/>
    <w:rsid w:val="00074563"/>
    <w:rsid w:val="00075875"/>
    <w:rsid w:val="00075A20"/>
    <w:rsid w:val="00075CA4"/>
    <w:rsid w:val="0007677B"/>
    <w:rsid w:val="00076947"/>
    <w:rsid w:val="000772F1"/>
    <w:rsid w:val="00077362"/>
    <w:rsid w:val="00077F3B"/>
    <w:rsid w:val="000804A8"/>
    <w:rsid w:val="00080A6B"/>
    <w:rsid w:val="00081707"/>
    <w:rsid w:val="00081849"/>
    <w:rsid w:val="00081D65"/>
    <w:rsid w:val="00081F4E"/>
    <w:rsid w:val="000824FD"/>
    <w:rsid w:val="0008269A"/>
    <w:rsid w:val="00082992"/>
    <w:rsid w:val="0008389A"/>
    <w:rsid w:val="000843B5"/>
    <w:rsid w:val="00084401"/>
    <w:rsid w:val="00084422"/>
    <w:rsid w:val="00084B58"/>
    <w:rsid w:val="000850AF"/>
    <w:rsid w:val="000853E2"/>
    <w:rsid w:val="000857F4"/>
    <w:rsid w:val="000866E2"/>
    <w:rsid w:val="00086865"/>
    <w:rsid w:val="00086A6D"/>
    <w:rsid w:val="00087283"/>
    <w:rsid w:val="000873F5"/>
    <w:rsid w:val="00087A0A"/>
    <w:rsid w:val="00087B3A"/>
    <w:rsid w:val="00087FA5"/>
    <w:rsid w:val="0009030A"/>
    <w:rsid w:val="000909DA"/>
    <w:rsid w:val="00090EDC"/>
    <w:rsid w:val="0009163A"/>
    <w:rsid w:val="00093143"/>
    <w:rsid w:val="000931B5"/>
    <w:rsid w:val="00093707"/>
    <w:rsid w:val="000937CD"/>
    <w:rsid w:val="00093E9F"/>
    <w:rsid w:val="0009448A"/>
    <w:rsid w:val="00094DFE"/>
    <w:rsid w:val="00094F18"/>
    <w:rsid w:val="00094F29"/>
    <w:rsid w:val="00095B19"/>
    <w:rsid w:val="00096D9F"/>
    <w:rsid w:val="00096E99"/>
    <w:rsid w:val="0009716C"/>
    <w:rsid w:val="00097410"/>
    <w:rsid w:val="00097770"/>
    <w:rsid w:val="000A0153"/>
    <w:rsid w:val="000A01DE"/>
    <w:rsid w:val="000A0281"/>
    <w:rsid w:val="000A089E"/>
    <w:rsid w:val="000A1278"/>
    <w:rsid w:val="000A148D"/>
    <w:rsid w:val="000A1C1D"/>
    <w:rsid w:val="000A23C9"/>
    <w:rsid w:val="000A265B"/>
    <w:rsid w:val="000A2B0A"/>
    <w:rsid w:val="000A2D67"/>
    <w:rsid w:val="000A2DE5"/>
    <w:rsid w:val="000A2E65"/>
    <w:rsid w:val="000A33B3"/>
    <w:rsid w:val="000A39ED"/>
    <w:rsid w:val="000A3A7E"/>
    <w:rsid w:val="000A3A85"/>
    <w:rsid w:val="000A3B31"/>
    <w:rsid w:val="000A3C4D"/>
    <w:rsid w:val="000A4354"/>
    <w:rsid w:val="000A46B5"/>
    <w:rsid w:val="000A508B"/>
    <w:rsid w:val="000A5234"/>
    <w:rsid w:val="000A56A7"/>
    <w:rsid w:val="000A5A5F"/>
    <w:rsid w:val="000A5C7A"/>
    <w:rsid w:val="000A5C8E"/>
    <w:rsid w:val="000A67BB"/>
    <w:rsid w:val="000A7263"/>
    <w:rsid w:val="000A7832"/>
    <w:rsid w:val="000A7D20"/>
    <w:rsid w:val="000A7DDE"/>
    <w:rsid w:val="000B0AD1"/>
    <w:rsid w:val="000B0DD3"/>
    <w:rsid w:val="000B0E24"/>
    <w:rsid w:val="000B137C"/>
    <w:rsid w:val="000B14A5"/>
    <w:rsid w:val="000B14B7"/>
    <w:rsid w:val="000B152C"/>
    <w:rsid w:val="000B1C97"/>
    <w:rsid w:val="000B2334"/>
    <w:rsid w:val="000B2561"/>
    <w:rsid w:val="000B25CC"/>
    <w:rsid w:val="000B2617"/>
    <w:rsid w:val="000B280B"/>
    <w:rsid w:val="000B389E"/>
    <w:rsid w:val="000B3B36"/>
    <w:rsid w:val="000B3B5D"/>
    <w:rsid w:val="000B440A"/>
    <w:rsid w:val="000B4412"/>
    <w:rsid w:val="000B442E"/>
    <w:rsid w:val="000B4921"/>
    <w:rsid w:val="000B4F9B"/>
    <w:rsid w:val="000B4FC3"/>
    <w:rsid w:val="000B5087"/>
    <w:rsid w:val="000B5A31"/>
    <w:rsid w:val="000B5FC5"/>
    <w:rsid w:val="000B6146"/>
    <w:rsid w:val="000B67C2"/>
    <w:rsid w:val="000B67DF"/>
    <w:rsid w:val="000B68D6"/>
    <w:rsid w:val="000B7166"/>
    <w:rsid w:val="000B7375"/>
    <w:rsid w:val="000B787D"/>
    <w:rsid w:val="000B7921"/>
    <w:rsid w:val="000B7C71"/>
    <w:rsid w:val="000C0071"/>
    <w:rsid w:val="000C026F"/>
    <w:rsid w:val="000C091B"/>
    <w:rsid w:val="000C11B3"/>
    <w:rsid w:val="000C18CA"/>
    <w:rsid w:val="000C1D67"/>
    <w:rsid w:val="000C256A"/>
    <w:rsid w:val="000C2D57"/>
    <w:rsid w:val="000C32B5"/>
    <w:rsid w:val="000C36C9"/>
    <w:rsid w:val="000C3A01"/>
    <w:rsid w:val="000C3A59"/>
    <w:rsid w:val="000C3C0E"/>
    <w:rsid w:val="000C3F23"/>
    <w:rsid w:val="000C4826"/>
    <w:rsid w:val="000C4EFB"/>
    <w:rsid w:val="000C510C"/>
    <w:rsid w:val="000C5583"/>
    <w:rsid w:val="000C5A50"/>
    <w:rsid w:val="000C6276"/>
    <w:rsid w:val="000C6625"/>
    <w:rsid w:val="000C6839"/>
    <w:rsid w:val="000C71E8"/>
    <w:rsid w:val="000C743A"/>
    <w:rsid w:val="000C794B"/>
    <w:rsid w:val="000C7DDA"/>
    <w:rsid w:val="000D06BE"/>
    <w:rsid w:val="000D0FF6"/>
    <w:rsid w:val="000D1F9B"/>
    <w:rsid w:val="000D28C3"/>
    <w:rsid w:val="000D2905"/>
    <w:rsid w:val="000D3761"/>
    <w:rsid w:val="000D3823"/>
    <w:rsid w:val="000D38BB"/>
    <w:rsid w:val="000D3977"/>
    <w:rsid w:val="000D397D"/>
    <w:rsid w:val="000D44B5"/>
    <w:rsid w:val="000D46FE"/>
    <w:rsid w:val="000D48D8"/>
    <w:rsid w:val="000D4A02"/>
    <w:rsid w:val="000D4FF3"/>
    <w:rsid w:val="000D5245"/>
    <w:rsid w:val="000D5959"/>
    <w:rsid w:val="000D6234"/>
    <w:rsid w:val="000D6536"/>
    <w:rsid w:val="000D6792"/>
    <w:rsid w:val="000D67CB"/>
    <w:rsid w:val="000D68FF"/>
    <w:rsid w:val="000D69FE"/>
    <w:rsid w:val="000D7555"/>
    <w:rsid w:val="000D7822"/>
    <w:rsid w:val="000E05D2"/>
    <w:rsid w:val="000E0B19"/>
    <w:rsid w:val="000E0CEE"/>
    <w:rsid w:val="000E0EFC"/>
    <w:rsid w:val="000E0F7C"/>
    <w:rsid w:val="000E1977"/>
    <w:rsid w:val="000E1C9C"/>
    <w:rsid w:val="000E20B2"/>
    <w:rsid w:val="000E2AC5"/>
    <w:rsid w:val="000E2BA0"/>
    <w:rsid w:val="000E3121"/>
    <w:rsid w:val="000E3FBF"/>
    <w:rsid w:val="000E4D34"/>
    <w:rsid w:val="000E562E"/>
    <w:rsid w:val="000E56AD"/>
    <w:rsid w:val="000E5A14"/>
    <w:rsid w:val="000E6AD9"/>
    <w:rsid w:val="000E6C4B"/>
    <w:rsid w:val="000F01F0"/>
    <w:rsid w:val="000F0216"/>
    <w:rsid w:val="000F05CB"/>
    <w:rsid w:val="000F0B00"/>
    <w:rsid w:val="000F0C94"/>
    <w:rsid w:val="000F113E"/>
    <w:rsid w:val="000F193C"/>
    <w:rsid w:val="000F1AAB"/>
    <w:rsid w:val="000F22E7"/>
    <w:rsid w:val="000F2331"/>
    <w:rsid w:val="000F2342"/>
    <w:rsid w:val="000F24C3"/>
    <w:rsid w:val="000F2800"/>
    <w:rsid w:val="000F2860"/>
    <w:rsid w:val="000F2898"/>
    <w:rsid w:val="000F363A"/>
    <w:rsid w:val="000F3842"/>
    <w:rsid w:val="000F3C1C"/>
    <w:rsid w:val="000F3DC6"/>
    <w:rsid w:val="000F3F39"/>
    <w:rsid w:val="000F4472"/>
    <w:rsid w:val="000F4992"/>
    <w:rsid w:val="000F4B1A"/>
    <w:rsid w:val="000F4E75"/>
    <w:rsid w:val="000F5211"/>
    <w:rsid w:val="000F6606"/>
    <w:rsid w:val="000F6B12"/>
    <w:rsid w:val="000F6DC9"/>
    <w:rsid w:val="000F6FFE"/>
    <w:rsid w:val="000F7598"/>
    <w:rsid w:val="000F7E00"/>
    <w:rsid w:val="000F7FA4"/>
    <w:rsid w:val="0010045B"/>
    <w:rsid w:val="0010095B"/>
    <w:rsid w:val="00100B45"/>
    <w:rsid w:val="00100F13"/>
    <w:rsid w:val="0010159E"/>
    <w:rsid w:val="00101F87"/>
    <w:rsid w:val="00102398"/>
    <w:rsid w:val="00102C34"/>
    <w:rsid w:val="00104023"/>
    <w:rsid w:val="00104A44"/>
    <w:rsid w:val="00104ACF"/>
    <w:rsid w:val="0010513E"/>
    <w:rsid w:val="001054EF"/>
    <w:rsid w:val="00105A9F"/>
    <w:rsid w:val="001061B9"/>
    <w:rsid w:val="0010651A"/>
    <w:rsid w:val="00106882"/>
    <w:rsid w:val="00106B7C"/>
    <w:rsid w:val="00106BFE"/>
    <w:rsid w:val="00107AF2"/>
    <w:rsid w:val="00110473"/>
    <w:rsid w:val="00110AEB"/>
    <w:rsid w:val="00111010"/>
    <w:rsid w:val="00111030"/>
    <w:rsid w:val="0011155B"/>
    <w:rsid w:val="00111F64"/>
    <w:rsid w:val="001126E1"/>
    <w:rsid w:val="001129A2"/>
    <w:rsid w:val="00112D3B"/>
    <w:rsid w:val="0011331C"/>
    <w:rsid w:val="00113356"/>
    <w:rsid w:val="0011337B"/>
    <w:rsid w:val="00113D26"/>
    <w:rsid w:val="0011410B"/>
    <w:rsid w:val="001141AB"/>
    <w:rsid w:val="00114A43"/>
    <w:rsid w:val="00114DAA"/>
    <w:rsid w:val="00115B87"/>
    <w:rsid w:val="00116579"/>
    <w:rsid w:val="001166F8"/>
    <w:rsid w:val="001168D6"/>
    <w:rsid w:val="00117218"/>
    <w:rsid w:val="00117342"/>
    <w:rsid w:val="0011783B"/>
    <w:rsid w:val="00117967"/>
    <w:rsid w:val="00117EE7"/>
    <w:rsid w:val="001202E1"/>
    <w:rsid w:val="001205BE"/>
    <w:rsid w:val="00120F19"/>
    <w:rsid w:val="00121590"/>
    <w:rsid w:val="00121B2C"/>
    <w:rsid w:val="00121B30"/>
    <w:rsid w:val="00121B97"/>
    <w:rsid w:val="00121C73"/>
    <w:rsid w:val="001226BB"/>
    <w:rsid w:val="001229A3"/>
    <w:rsid w:val="00122CDD"/>
    <w:rsid w:val="001231B1"/>
    <w:rsid w:val="0012393D"/>
    <w:rsid w:val="00124D75"/>
    <w:rsid w:val="001250E5"/>
    <w:rsid w:val="00125119"/>
    <w:rsid w:val="00125BA5"/>
    <w:rsid w:val="00125F1F"/>
    <w:rsid w:val="0012663E"/>
    <w:rsid w:val="00126931"/>
    <w:rsid w:val="00126E10"/>
    <w:rsid w:val="0012739D"/>
    <w:rsid w:val="001273DC"/>
    <w:rsid w:val="00127469"/>
    <w:rsid w:val="00127BB3"/>
    <w:rsid w:val="00130142"/>
    <w:rsid w:val="0013070A"/>
    <w:rsid w:val="001307ED"/>
    <w:rsid w:val="00130883"/>
    <w:rsid w:val="00130BB8"/>
    <w:rsid w:val="0013122B"/>
    <w:rsid w:val="00131A34"/>
    <w:rsid w:val="00131D00"/>
    <w:rsid w:val="00131D83"/>
    <w:rsid w:val="00131FDB"/>
    <w:rsid w:val="001325C1"/>
    <w:rsid w:val="0013268B"/>
    <w:rsid w:val="0013295A"/>
    <w:rsid w:val="00133771"/>
    <w:rsid w:val="0013432C"/>
    <w:rsid w:val="00134F5D"/>
    <w:rsid w:val="00135214"/>
    <w:rsid w:val="0013572A"/>
    <w:rsid w:val="0013579A"/>
    <w:rsid w:val="00135B42"/>
    <w:rsid w:val="00136847"/>
    <w:rsid w:val="00136AE3"/>
    <w:rsid w:val="00136CBC"/>
    <w:rsid w:val="0013717B"/>
    <w:rsid w:val="0013780B"/>
    <w:rsid w:val="00137F3D"/>
    <w:rsid w:val="00140055"/>
    <w:rsid w:val="00140B3C"/>
    <w:rsid w:val="00140B5A"/>
    <w:rsid w:val="00140F4E"/>
    <w:rsid w:val="00141566"/>
    <w:rsid w:val="00142006"/>
    <w:rsid w:val="001424B0"/>
    <w:rsid w:val="001428AA"/>
    <w:rsid w:val="00142A54"/>
    <w:rsid w:val="00142B2B"/>
    <w:rsid w:val="0014316C"/>
    <w:rsid w:val="001432CB"/>
    <w:rsid w:val="00143A43"/>
    <w:rsid w:val="001449C0"/>
    <w:rsid w:val="00144C79"/>
    <w:rsid w:val="00144D54"/>
    <w:rsid w:val="00144FAF"/>
    <w:rsid w:val="001455B1"/>
    <w:rsid w:val="001456F4"/>
    <w:rsid w:val="001457C1"/>
    <w:rsid w:val="00146DE1"/>
    <w:rsid w:val="00147067"/>
    <w:rsid w:val="0014707F"/>
    <w:rsid w:val="001478AA"/>
    <w:rsid w:val="00147A87"/>
    <w:rsid w:val="0015054F"/>
    <w:rsid w:val="001511C3"/>
    <w:rsid w:val="0015164A"/>
    <w:rsid w:val="0015303A"/>
    <w:rsid w:val="0015351D"/>
    <w:rsid w:val="00153D98"/>
    <w:rsid w:val="00153DE2"/>
    <w:rsid w:val="00153F6F"/>
    <w:rsid w:val="001544CA"/>
    <w:rsid w:val="00154CFD"/>
    <w:rsid w:val="00154DEE"/>
    <w:rsid w:val="00155680"/>
    <w:rsid w:val="001556B6"/>
    <w:rsid w:val="00155C7C"/>
    <w:rsid w:val="00157241"/>
    <w:rsid w:val="001574FC"/>
    <w:rsid w:val="001575C4"/>
    <w:rsid w:val="0015767A"/>
    <w:rsid w:val="00157719"/>
    <w:rsid w:val="00157A2C"/>
    <w:rsid w:val="00157FAB"/>
    <w:rsid w:val="00160625"/>
    <w:rsid w:val="00160F14"/>
    <w:rsid w:val="001614AD"/>
    <w:rsid w:val="0016159B"/>
    <w:rsid w:val="00161D25"/>
    <w:rsid w:val="00161EEF"/>
    <w:rsid w:val="00162030"/>
    <w:rsid w:val="0016210A"/>
    <w:rsid w:val="0016221B"/>
    <w:rsid w:val="00162272"/>
    <w:rsid w:val="001622C7"/>
    <w:rsid w:val="0016257A"/>
    <w:rsid w:val="001626A5"/>
    <w:rsid w:val="0016317E"/>
    <w:rsid w:val="00163B7B"/>
    <w:rsid w:val="00164716"/>
    <w:rsid w:val="0016550B"/>
    <w:rsid w:val="001659CA"/>
    <w:rsid w:val="00165BF7"/>
    <w:rsid w:val="0016654F"/>
    <w:rsid w:val="00166F11"/>
    <w:rsid w:val="00166F8C"/>
    <w:rsid w:val="00167705"/>
    <w:rsid w:val="0016786F"/>
    <w:rsid w:val="00167913"/>
    <w:rsid w:val="00167E25"/>
    <w:rsid w:val="00170215"/>
    <w:rsid w:val="001708FB"/>
    <w:rsid w:val="001709B0"/>
    <w:rsid w:val="00170DB3"/>
    <w:rsid w:val="00170F50"/>
    <w:rsid w:val="0017142B"/>
    <w:rsid w:val="00171431"/>
    <w:rsid w:val="001716A4"/>
    <w:rsid w:val="001720FD"/>
    <w:rsid w:val="0017244F"/>
    <w:rsid w:val="001726C1"/>
    <w:rsid w:val="001729CC"/>
    <w:rsid w:val="00172B9B"/>
    <w:rsid w:val="00172BBA"/>
    <w:rsid w:val="00172BED"/>
    <w:rsid w:val="00172D2A"/>
    <w:rsid w:val="00174599"/>
    <w:rsid w:val="00174624"/>
    <w:rsid w:val="00174B4A"/>
    <w:rsid w:val="00175872"/>
    <w:rsid w:val="00175AEA"/>
    <w:rsid w:val="00175EDE"/>
    <w:rsid w:val="00176485"/>
    <w:rsid w:val="00176856"/>
    <w:rsid w:val="00177452"/>
    <w:rsid w:val="0018057E"/>
    <w:rsid w:val="00180962"/>
    <w:rsid w:val="00180C00"/>
    <w:rsid w:val="00181057"/>
    <w:rsid w:val="0018275B"/>
    <w:rsid w:val="0018291F"/>
    <w:rsid w:val="00182B75"/>
    <w:rsid w:val="00182DC7"/>
    <w:rsid w:val="0018303C"/>
    <w:rsid w:val="001840F5"/>
    <w:rsid w:val="0018433F"/>
    <w:rsid w:val="00184DC4"/>
    <w:rsid w:val="00186237"/>
    <w:rsid w:val="00186844"/>
    <w:rsid w:val="00186AD7"/>
    <w:rsid w:val="0018724C"/>
    <w:rsid w:val="00190139"/>
    <w:rsid w:val="00190772"/>
    <w:rsid w:val="00190907"/>
    <w:rsid w:val="00190A6F"/>
    <w:rsid w:val="00190C84"/>
    <w:rsid w:val="00190CD1"/>
    <w:rsid w:val="00190D0B"/>
    <w:rsid w:val="001911F1"/>
    <w:rsid w:val="00191680"/>
    <w:rsid w:val="00191DE4"/>
    <w:rsid w:val="00192C48"/>
    <w:rsid w:val="00192E7E"/>
    <w:rsid w:val="0019302D"/>
    <w:rsid w:val="00193F7B"/>
    <w:rsid w:val="0019451A"/>
    <w:rsid w:val="001945B9"/>
    <w:rsid w:val="00194C08"/>
    <w:rsid w:val="00194F9C"/>
    <w:rsid w:val="00195011"/>
    <w:rsid w:val="001951A4"/>
    <w:rsid w:val="0019524E"/>
    <w:rsid w:val="0019592B"/>
    <w:rsid w:val="00197009"/>
    <w:rsid w:val="0019750F"/>
    <w:rsid w:val="001A0AAB"/>
    <w:rsid w:val="001A1A47"/>
    <w:rsid w:val="001A1BF6"/>
    <w:rsid w:val="001A1C5D"/>
    <w:rsid w:val="001A1EAB"/>
    <w:rsid w:val="001A26A9"/>
    <w:rsid w:val="001A2ACA"/>
    <w:rsid w:val="001A3895"/>
    <w:rsid w:val="001A39D4"/>
    <w:rsid w:val="001A3B45"/>
    <w:rsid w:val="001A45C8"/>
    <w:rsid w:val="001A4A43"/>
    <w:rsid w:val="001A50DA"/>
    <w:rsid w:val="001A5923"/>
    <w:rsid w:val="001A5A2B"/>
    <w:rsid w:val="001A5EF3"/>
    <w:rsid w:val="001A60CC"/>
    <w:rsid w:val="001A7234"/>
    <w:rsid w:val="001A7294"/>
    <w:rsid w:val="001A75DE"/>
    <w:rsid w:val="001A7B43"/>
    <w:rsid w:val="001A7CEA"/>
    <w:rsid w:val="001B00E5"/>
    <w:rsid w:val="001B1012"/>
    <w:rsid w:val="001B1D9D"/>
    <w:rsid w:val="001B25EE"/>
    <w:rsid w:val="001B2A43"/>
    <w:rsid w:val="001B2E0B"/>
    <w:rsid w:val="001B314A"/>
    <w:rsid w:val="001B3983"/>
    <w:rsid w:val="001B39C7"/>
    <w:rsid w:val="001B3B7C"/>
    <w:rsid w:val="001B4409"/>
    <w:rsid w:val="001B4C12"/>
    <w:rsid w:val="001B4C69"/>
    <w:rsid w:val="001B5074"/>
    <w:rsid w:val="001B520A"/>
    <w:rsid w:val="001B577B"/>
    <w:rsid w:val="001B5C83"/>
    <w:rsid w:val="001B645E"/>
    <w:rsid w:val="001B64BA"/>
    <w:rsid w:val="001B67ED"/>
    <w:rsid w:val="001B68BD"/>
    <w:rsid w:val="001B6C8A"/>
    <w:rsid w:val="001B6CE2"/>
    <w:rsid w:val="001B6FBC"/>
    <w:rsid w:val="001B6FE6"/>
    <w:rsid w:val="001B7FC8"/>
    <w:rsid w:val="001C02E5"/>
    <w:rsid w:val="001C0434"/>
    <w:rsid w:val="001C0BDA"/>
    <w:rsid w:val="001C0F41"/>
    <w:rsid w:val="001C1260"/>
    <w:rsid w:val="001C1355"/>
    <w:rsid w:val="001C13DA"/>
    <w:rsid w:val="001C18FA"/>
    <w:rsid w:val="001C300D"/>
    <w:rsid w:val="001C3FB3"/>
    <w:rsid w:val="001C400C"/>
    <w:rsid w:val="001C4216"/>
    <w:rsid w:val="001C4B16"/>
    <w:rsid w:val="001C4BB7"/>
    <w:rsid w:val="001C50B1"/>
    <w:rsid w:val="001C53D7"/>
    <w:rsid w:val="001C593E"/>
    <w:rsid w:val="001C5DCD"/>
    <w:rsid w:val="001C5E98"/>
    <w:rsid w:val="001C634D"/>
    <w:rsid w:val="001C6A27"/>
    <w:rsid w:val="001C703A"/>
    <w:rsid w:val="001C789E"/>
    <w:rsid w:val="001C7B24"/>
    <w:rsid w:val="001C7B80"/>
    <w:rsid w:val="001C7FE0"/>
    <w:rsid w:val="001D027E"/>
    <w:rsid w:val="001D08EA"/>
    <w:rsid w:val="001D0BE6"/>
    <w:rsid w:val="001D0DE9"/>
    <w:rsid w:val="001D1845"/>
    <w:rsid w:val="001D19A3"/>
    <w:rsid w:val="001D24F4"/>
    <w:rsid w:val="001D261E"/>
    <w:rsid w:val="001D26D6"/>
    <w:rsid w:val="001D2B5B"/>
    <w:rsid w:val="001D3A06"/>
    <w:rsid w:val="001D3A70"/>
    <w:rsid w:val="001D3B21"/>
    <w:rsid w:val="001D41CD"/>
    <w:rsid w:val="001D43D3"/>
    <w:rsid w:val="001D50A7"/>
    <w:rsid w:val="001D573F"/>
    <w:rsid w:val="001D5994"/>
    <w:rsid w:val="001D5AE3"/>
    <w:rsid w:val="001D625F"/>
    <w:rsid w:val="001D799B"/>
    <w:rsid w:val="001E01D2"/>
    <w:rsid w:val="001E03CA"/>
    <w:rsid w:val="001E0E2A"/>
    <w:rsid w:val="001E10F5"/>
    <w:rsid w:val="001E1270"/>
    <w:rsid w:val="001E1370"/>
    <w:rsid w:val="001E1E78"/>
    <w:rsid w:val="001E2293"/>
    <w:rsid w:val="001E2EC7"/>
    <w:rsid w:val="001E322C"/>
    <w:rsid w:val="001E357F"/>
    <w:rsid w:val="001E371B"/>
    <w:rsid w:val="001E3AF1"/>
    <w:rsid w:val="001E3F1C"/>
    <w:rsid w:val="001E409F"/>
    <w:rsid w:val="001E4548"/>
    <w:rsid w:val="001E471B"/>
    <w:rsid w:val="001E4890"/>
    <w:rsid w:val="001E4A0A"/>
    <w:rsid w:val="001E4A15"/>
    <w:rsid w:val="001E5880"/>
    <w:rsid w:val="001E5D7C"/>
    <w:rsid w:val="001E6AE4"/>
    <w:rsid w:val="001E720E"/>
    <w:rsid w:val="001E7D7A"/>
    <w:rsid w:val="001F0995"/>
    <w:rsid w:val="001F0DCE"/>
    <w:rsid w:val="001F1341"/>
    <w:rsid w:val="001F15F2"/>
    <w:rsid w:val="001F17CB"/>
    <w:rsid w:val="001F2237"/>
    <w:rsid w:val="001F2A61"/>
    <w:rsid w:val="001F2B14"/>
    <w:rsid w:val="001F2E11"/>
    <w:rsid w:val="001F3A93"/>
    <w:rsid w:val="001F4206"/>
    <w:rsid w:val="001F44FF"/>
    <w:rsid w:val="001F450E"/>
    <w:rsid w:val="001F489B"/>
    <w:rsid w:val="001F4F0A"/>
    <w:rsid w:val="001F52CE"/>
    <w:rsid w:val="001F53F9"/>
    <w:rsid w:val="001F5D88"/>
    <w:rsid w:val="001F600F"/>
    <w:rsid w:val="001F62DF"/>
    <w:rsid w:val="001F6688"/>
    <w:rsid w:val="001F6EDF"/>
    <w:rsid w:val="001F712F"/>
    <w:rsid w:val="001F7498"/>
    <w:rsid w:val="001F7C32"/>
    <w:rsid w:val="00200006"/>
    <w:rsid w:val="00200119"/>
    <w:rsid w:val="002028E3"/>
    <w:rsid w:val="002038DE"/>
    <w:rsid w:val="002039B1"/>
    <w:rsid w:val="00203CCA"/>
    <w:rsid w:val="00203E8F"/>
    <w:rsid w:val="00203F0E"/>
    <w:rsid w:val="00203F1D"/>
    <w:rsid w:val="00204991"/>
    <w:rsid w:val="002049B7"/>
    <w:rsid w:val="00204CF6"/>
    <w:rsid w:val="00204E2F"/>
    <w:rsid w:val="00204FAC"/>
    <w:rsid w:val="00205033"/>
    <w:rsid w:val="00205208"/>
    <w:rsid w:val="00205CFC"/>
    <w:rsid w:val="002067AF"/>
    <w:rsid w:val="002068AA"/>
    <w:rsid w:val="00206965"/>
    <w:rsid w:val="00206FDC"/>
    <w:rsid w:val="002073C9"/>
    <w:rsid w:val="00207D7E"/>
    <w:rsid w:val="00210212"/>
    <w:rsid w:val="002106AF"/>
    <w:rsid w:val="00210E62"/>
    <w:rsid w:val="002110ED"/>
    <w:rsid w:val="00211283"/>
    <w:rsid w:val="00211851"/>
    <w:rsid w:val="002121C8"/>
    <w:rsid w:val="0021303F"/>
    <w:rsid w:val="0021326E"/>
    <w:rsid w:val="00213B89"/>
    <w:rsid w:val="00213CD0"/>
    <w:rsid w:val="00214D57"/>
    <w:rsid w:val="00215E4C"/>
    <w:rsid w:val="00216893"/>
    <w:rsid w:val="002169B5"/>
    <w:rsid w:val="00216D04"/>
    <w:rsid w:val="00216E8C"/>
    <w:rsid w:val="0021743E"/>
    <w:rsid w:val="00220150"/>
    <w:rsid w:val="002203F3"/>
    <w:rsid w:val="002208D8"/>
    <w:rsid w:val="00220946"/>
    <w:rsid w:val="00220B8F"/>
    <w:rsid w:val="00221E1A"/>
    <w:rsid w:val="00222C35"/>
    <w:rsid w:val="00222E09"/>
    <w:rsid w:val="00222E61"/>
    <w:rsid w:val="00223326"/>
    <w:rsid w:val="00223A4E"/>
    <w:rsid w:val="00223B6F"/>
    <w:rsid w:val="002240D8"/>
    <w:rsid w:val="002243AB"/>
    <w:rsid w:val="00224594"/>
    <w:rsid w:val="0022469A"/>
    <w:rsid w:val="00224BDD"/>
    <w:rsid w:val="00224CBD"/>
    <w:rsid w:val="00225154"/>
    <w:rsid w:val="00225373"/>
    <w:rsid w:val="002259EB"/>
    <w:rsid w:val="00225E6F"/>
    <w:rsid w:val="00225ECC"/>
    <w:rsid w:val="002261CF"/>
    <w:rsid w:val="00226902"/>
    <w:rsid w:val="00227056"/>
    <w:rsid w:val="002272A0"/>
    <w:rsid w:val="00227A7C"/>
    <w:rsid w:val="00227EC9"/>
    <w:rsid w:val="00230204"/>
    <w:rsid w:val="002308B1"/>
    <w:rsid w:val="00230C0E"/>
    <w:rsid w:val="00230EEC"/>
    <w:rsid w:val="0023154C"/>
    <w:rsid w:val="00231913"/>
    <w:rsid w:val="00231AFA"/>
    <w:rsid w:val="00231F3D"/>
    <w:rsid w:val="002321A1"/>
    <w:rsid w:val="002325B0"/>
    <w:rsid w:val="002331DF"/>
    <w:rsid w:val="00233320"/>
    <w:rsid w:val="0023485F"/>
    <w:rsid w:val="00235700"/>
    <w:rsid w:val="002362D6"/>
    <w:rsid w:val="00236722"/>
    <w:rsid w:val="00236830"/>
    <w:rsid w:val="0024013D"/>
    <w:rsid w:val="0024145A"/>
    <w:rsid w:val="002418C6"/>
    <w:rsid w:val="00241E1E"/>
    <w:rsid w:val="00243048"/>
    <w:rsid w:val="0024321B"/>
    <w:rsid w:val="002434B3"/>
    <w:rsid w:val="00243EB5"/>
    <w:rsid w:val="002442E6"/>
    <w:rsid w:val="002445EA"/>
    <w:rsid w:val="00245AF7"/>
    <w:rsid w:val="00245BB1"/>
    <w:rsid w:val="00245CA2"/>
    <w:rsid w:val="002466B1"/>
    <w:rsid w:val="00247223"/>
    <w:rsid w:val="002472E9"/>
    <w:rsid w:val="002479FA"/>
    <w:rsid w:val="00250108"/>
    <w:rsid w:val="0025025F"/>
    <w:rsid w:val="0025048D"/>
    <w:rsid w:val="0025048F"/>
    <w:rsid w:val="0025072B"/>
    <w:rsid w:val="0025094D"/>
    <w:rsid w:val="00251041"/>
    <w:rsid w:val="002517C0"/>
    <w:rsid w:val="00251881"/>
    <w:rsid w:val="0025203D"/>
    <w:rsid w:val="002525A1"/>
    <w:rsid w:val="00252890"/>
    <w:rsid w:val="00253062"/>
    <w:rsid w:val="0025327C"/>
    <w:rsid w:val="002537C3"/>
    <w:rsid w:val="002537C5"/>
    <w:rsid w:val="00253C93"/>
    <w:rsid w:val="00254899"/>
    <w:rsid w:val="0025497F"/>
    <w:rsid w:val="00254C3B"/>
    <w:rsid w:val="00255020"/>
    <w:rsid w:val="00256444"/>
    <w:rsid w:val="00256E8F"/>
    <w:rsid w:val="00256FD9"/>
    <w:rsid w:val="00257190"/>
    <w:rsid w:val="0025788C"/>
    <w:rsid w:val="00257A8E"/>
    <w:rsid w:val="00257C6C"/>
    <w:rsid w:val="00257DC2"/>
    <w:rsid w:val="00257F9B"/>
    <w:rsid w:val="002602BE"/>
    <w:rsid w:val="002605DD"/>
    <w:rsid w:val="0026098E"/>
    <w:rsid w:val="00260AEA"/>
    <w:rsid w:val="00260DE5"/>
    <w:rsid w:val="00261C7D"/>
    <w:rsid w:val="00262374"/>
    <w:rsid w:val="00262E62"/>
    <w:rsid w:val="00263325"/>
    <w:rsid w:val="00263DB6"/>
    <w:rsid w:val="00264600"/>
    <w:rsid w:val="002648F2"/>
    <w:rsid w:val="002649DD"/>
    <w:rsid w:val="00264E51"/>
    <w:rsid w:val="00264FF0"/>
    <w:rsid w:val="0026577A"/>
    <w:rsid w:val="00265CCD"/>
    <w:rsid w:val="0026601B"/>
    <w:rsid w:val="00266818"/>
    <w:rsid w:val="002675B8"/>
    <w:rsid w:val="002679BF"/>
    <w:rsid w:val="00267BA0"/>
    <w:rsid w:val="00267CB6"/>
    <w:rsid w:val="00270198"/>
    <w:rsid w:val="00270391"/>
    <w:rsid w:val="00270529"/>
    <w:rsid w:val="002706F4"/>
    <w:rsid w:val="002707AB"/>
    <w:rsid w:val="00270A0D"/>
    <w:rsid w:val="00270AAE"/>
    <w:rsid w:val="00270C78"/>
    <w:rsid w:val="00270F6D"/>
    <w:rsid w:val="00271F16"/>
    <w:rsid w:val="002720C1"/>
    <w:rsid w:val="00272300"/>
    <w:rsid w:val="00272CA4"/>
    <w:rsid w:val="0027316F"/>
    <w:rsid w:val="0027353E"/>
    <w:rsid w:val="00273D91"/>
    <w:rsid w:val="00274027"/>
    <w:rsid w:val="002747A4"/>
    <w:rsid w:val="00274838"/>
    <w:rsid w:val="00274AB5"/>
    <w:rsid w:val="00274B55"/>
    <w:rsid w:val="00274FF8"/>
    <w:rsid w:val="0027517E"/>
    <w:rsid w:val="00275230"/>
    <w:rsid w:val="00275492"/>
    <w:rsid w:val="00275538"/>
    <w:rsid w:val="002755F9"/>
    <w:rsid w:val="00276364"/>
    <w:rsid w:val="0027661B"/>
    <w:rsid w:val="0027664C"/>
    <w:rsid w:val="00276687"/>
    <w:rsid w:val="00276770"/>
    <w:rsid w:val="00276C45"/>
    <w:rsid w:val="00276CDB"/>
    <w:rsid w:val="00276E9C"/>
    <w:rsid w:val="002778B3"/>
    <w:rsid w:val="00277994"/>
    <w:rsid w:val="00277A07"/>
    <w:rsid w:val="00277CEC"/>
    <w:rsid w:val="002803DE"/>
    <w:rsid w:val="00281369"/>
    <w:rsid w:val="00281E63"/>
    <w:rsid w:val="00282097"/>
    <w:rsid w:val="002821DE"/>
    <w:rsid w:val="00282348"/>
    <w:rsid w:val="00282AE1"/>
    <w:rsid w:val="00282E3D"/>
    <w:rsid w:val="00283687"/>
    <w:rsid w:val="0028389C"/>
    <w:rsid w:val="00283C5F"/>
    <w:rsid w:val="0028651C"/>
    <w:rsid w:val="0028654D"/>
    <w:rsid w:val="002866CA"/>
    <w:rsid w:val="00286CC0"/>
    <w:rsid w:val="00287544"/>
    <w:rsid w:val="0028782C"/>
    <w:rsid w:val="00290230"/>
    <w:rsid w:val="00290BC9"/>
    <w:rsid w:val="00291088"/>
    <w:rsid w:val="002918DF"/>
    <w:rsid w:val="00291A67"/>
    <w:rsid w:val="00291CFC"/>
    <w:rsid w:val="00291F44"/>
    <w:rsid w:val="00292228"/>
    <w:rsid w:val="00292327"/>
    <w:rsid w:val="0029237C"/>
    <w:rsid w:val="002932E9"/>
    <w:rsid w:val="002936C1"/>
    <w:rsid w:val="002937D0"/>
    <w:rsid w:val="00294677"/>
    <w:rsid w:val="00295560"/>
    <w:rsid w:val="002957E8"/>
    <w:rsid w:val="00295E33"/>
    <w:rsid w:val="00296160"/>
    <w:rsid w:val="002969C4"/>
    <w:rsid w:val="00296D7D"/>
    <w:rsid w:val="00297292"/>
    <w:rsid w:val="00297478"/>
    <w:rsid w:val="00297662"/>
    <w:rsid w:val="00297D57"/>
    <w:rsid w:val="00297D9B"/>
    <w:rsid w:val="002A02D6"/>
    <w:rsid w:val="002A0875"/>
    <w:rsid w:val="002A10F6"/>
    <w:rsid w:val="002A13E3"/>
    <w:rsid w:val="002A1811"/>
    <w:rsid w:val="002A2386"/>
    <w:rsid w:val="002A262D"/>
    <w:rsid w:val="002A33F0"/>
    <w:rsid w:val="002A421D"/>
    <w:rsid w:val="002A4424"/>
    <w:rsid w:val="002A45E5"/>
    <w:rsid w:val="002A4E6C"/>
    <w:rsid w:val="002A650C"/>
    <w:rsid w:val="002A6E76"/>
    <w:rsid w:val="002B0202"/>
    <w:rsid w:val="002B02DF"/>
    <w:rsid w:val="002B02E5"/>
    <w:rsid w:val="002B0C62"/>
    <w:rsid w:val="002B13A8"/>
    <w:rsid w:val="002B1817"/>
    <w:rsid w:val="002B19B6"/>
    <w:rsid w:val="002B1A5B"/>
    <w:rsid w:val="002B1EF9"/>
    <w:rsid w:val="002B299B"/>
    <w:rsid w:val="002B2B9E"/>
    <w:rsid w:val="002B36D4"/>
    <w:rsid w:val="002B3ADE"/>
    <w:rsid w:val="002B3C1C"/>
    <w:rsid w:val="002B40D3"/>
    <w:rsid w:val="002B49BF"/>
    <w:rsid w:val="002B49D8"/>
    <w:rsid w:val="002B5818"/>
    <w:rsid w:val="002B5AE0"/>
    <w:rsid w:val="002B68A9"/>
    <w:rsid w:val="002B68E7"/>
    <w:rsid w:val="002B6A38"/>
    <w:rsid w:val="002B6D70"/>
    <w:rsid w:val="002B7DD9"/>
    <w:rsid w:val="002C0127"/>
    <w:rsid w:val="002C0E0A"/>
    <w:rsid w:val="002C1020"/>
    <w:rsid w:val="002C1131"/>
    <w:rsid w:val="002C155A"/>
    <w:rsid w:val="002C1E81"/>
    <w:rsid w:val="002C22D3"/>
    <w:rsid w:val="002C22DB"/>
    <w:rsid w:val="002C2838"/>
    <w:rsid w:val="002C3006"/>
    <w:rsid w:val="002C3338"/>
    <w:rsid w:val="002C340C"/>
    <w:rsid w:val="002C34F6"/>
    <w:rsid w:val="002C3B5D"/>
    <w:rsid w:val="002C3D49"/>
    <w:rsid w:val="002C40A3"/>
    <w:rsid w:val="002C41ED"/>
    <w:rsid w:val="002C43D4"/>
    <w:rsid w:val="002C4926"/>
    <w:rsid w:val="002C4A66"/>
    <w:rsid w:val="002C4B8B"/>
    <w:rsid w:val="002C5132"/>
    <w:rsid w:val="002C6170"/>
    <w:rsid w:val="002C627E"/>
    <w:rsid w:val="002C6BFA"/>
    <w:rsid w:val="002C72EE"/>
    <w:rsid w:val="002C767A"/>
    <w:rsid w:val="002C7C9E"/>
    <w:rsid w:val="002C7F6C"/>
    <w:rsid w:val="002D022C"/>
    <w:rsid w:val="002D044B"/>
    <w:rsid w:val="002D1035"/>
    <w:rsid w:val="002D1782"/>
    <w:rsid w:val="002D1972"/>
    <w:rsid w:val="002D44AF"/>
    <w:rsid w:val="002D4684"/>
    <w:rsid w:val="002D46C9"/>
    <w:rsid w:val="002D48B4"/>
    <w:rsid w:val="002D5B92"/>
    <w:rsid w:val="002D5C7E"/>
    <w:rsid w:val="002D5CFD"/>
    <w:rsid w:val="002D5F96"/>
    <w:rsid w:val="002D5FBF"/>
    <w:rsid w:val="002D639E"/>
    <w:rsid w:val="002D667D"/>
    <w:rsid w:val="002D688E"/>
    <w:rsid w:val="002D7005"/>
    <w:rsid w:val="002D726C"/>
    <w:rsid w:val="002D7400"/>
    <w:rsid w:val="002D758E"/>
    <w:rsid w:val="002D770B"/>
    <w:rsid w:val="002D7977"/>
    <w:rsid w:val="002E03E6"/>
    <w:rsid w:val="002E0F1F"/>
    <w:rsid w:val="002E0FB8"/>
    <w:rsid w:val="002E20EC"/>
    <w:rsid w:val="002E269C"/>
    <w:rsid w:val="002E36E0"/>
    <w:rsid w:val="002E3855"/>
    <w:rsid w:val="002E3900"/>
    <w:rsid w:val="002E41FA"/>
    <w:rsid w:val="002E4D34"/>
    <w:rsid w:val="002E54E5"/>
    <w:rsid w:val="002E5803"/>
    <w:rsid w:val="002E5A37"/>
    <w:rsid w:val="002E5CEA"/>
    <w:rsid w:val="002E5EAC"/>
    <w:rsid w:val="002E5EC7"/>
    <w:rsid w:val="002E602F"/>
    <w:rsid w:val="002E6214"/>
    <w:rsid w:val="002E63BC"/>
    <w:rsid w:val="002E65EB"/>
    <w:rsid w:val="002E6719"/>
    <w:rsid w:val="002E6802"/>
    <w:rsid w:val="002E6EF6"/>
    <w:rsid w:val="002E7115"/>
    <w:rsid w:val="002F024A"/>
    <w:rsid w:val="002F071E"/>
    <w:rsid w:val="002F0AC5"/>
    <w:rsid w:val="002F0B96"/>
    <w:rsid w:val="002F0EE8"/>
    <w:rsid w:val="002F1104"/>
    <w:rsid w:val="002F1181"/>
    <w:rsid w:val="002F1CE2"/>
    <w:rsid w:val="002F240B"/>
    <w:rsid w:val="002F2564"/>
    <w:rsid w:val="002F2B87"/>
    <w:rsid w:val="002F2CB1"/>
    <w:rsid w:val="002F2EC5"/>
    <w:rsid w:val="002F2ED5"/>
    <w:rsid w:val="002F35D0"/>
    <w:rsid w:val="002F37EA"/>
    <w:rsid w:val="002F3A85"/>
    <w:rsid w:val="002F3D03"/>
    <w:rsid w:val="002F3DAB"/>
    <w:rsid w:val="002F3FB0"/>
    <w:rsid w:val="002F40F7"/>
    <w:rsid w:val="002F468D"/>
    <w:rsid w:val="002F4909"/>
    <w:rsid w:val="002F4CCD"/>
    <w:rsid w:val="002F500D"/>
    <w:rsid w:val="002F5315"/>
    <w:rsid w:val="002F5EEF"/>
    <w:rsid w:val="002F636D"/>
    <w:rsid w:val="002F71EB"/>
    <w:rsid w:val="002F787A"/>
    <w:rsid w:val="002F7FC4"/>
    <w:rsid w:val="0030088E"/>
    <w:rsid w:val="00300ED0"/>
    <w:rsid w:val="00301191"/>
    <w:rsid w:val="0030169B"/>
    <w:rsid w:val="00301A5B"/>
    <w:rsid w:val="00301BDD"/>
    <w:rsid w:val="00301CEA"/>
    <w:rsid w:val="003024C2"/>
    <w:rsid w:val="00302F8A"/>
    <w:rsid w:val="003034EE"/>
    <w:rsid w:val="00303629"/>
    <w:rsid w:val="00303E10"/>
    <w:rsid w:val="0030472E"/>
    <w:rsid w:val="003056E0"/>
    <w:rsid w:val="00305A08"/>
    <w:rsid w:val="00305B09"/>
    <w:rsid w:val="00305CAE"/>
    <w:rsid w:val="00305FC6"/>
    <w:rsid w:val="00306605"/>
    <w:rsid w:val="003066B1"/>
    <w:rsid w:val="00306A65"/>
    <w:rsid w:val="00306AF8"/>
    <w:rsid w:val="00306D00"/>
    <w:rsid w:val="003074E2"/>
    <w:rsid w:val="003100CF"/>
    <w:rsid w:val="003100FC"/>
    <w:rsid w:val="00310270"/>
    <w:rsid w:val="003109B3"/>
    <w:rsid w:val="00310CC5"/>
    <w:rsid w:val="0031174D"/>
    <w:rsid w:val="0031252F"/>
    <w:rsid w:val="00312913"/>
    <w:rsid w:val="00312A6E"/>
    <w:rsid w:val="00312D07"/>
    <w:rsid w:val="00312DF1"/>
    <w:rsid w:val="00312ED7"/>
    <w:rsid w:val="003133E3"/>
    <w:rsid w:val="0031352F"/>
    <w:rsid w:val="00313A36"/>
    <w:rsid w:val="003142A0"/>
    <w:rsid w:val="00314C89"/>
    <w:rsid w:val="00314E0D"/>
    <w:rsid w:val="00315619"/>
    <w:rsid w:val="0031598C"/>
    <w:rsid w:val="00315AFC"/>
    <w:rsid w:val="00316523"/>
    <w:rsid w:val="00316602"/>
    <w:rsid w:val="00316B2B"/>
    <w:rsid w:val="0031701B"/>
    <w:rsid w:val="00317450"/>
    <w:rsid w:val="00317774"/>
    <w:rsid w:val="00317988"/>
    <w:rsid w:val="00317E54"/>
    <w:rsid w:val="00317E61"/>
    <w:rsid w:val="00317F14"/>
    <w:rsid w:val="003203BE"/>
    <w:rsid w:val="00320529"/>
    <w:rsid w:val="00320938"/>
    <w:rsid w:val="003209DC"/>
    <w:rsid w:val="00320D9C"/>
    <w:rsid w:val="00320E2F"/>
    <w:rsid w:val="00321A08"/>
    <w:rsid w:val="0032225F"/>
    <w:rsid w:val="00322340"/>
    <w:rsid w:val="003223FC"/>
    <w:rsid w:val="00322F5B"/>
    <w:rsid w:val="00323080"/>
    <w:rsid w:val="003241E5"/>
    <w:rsid w:val="003249EC"/>
    <w:rsid w:val="003249F6"/>
    <w:rsid w:val="00324B6B"/>
    <w:rsid w:val="00324F62"/>
    <w:rsid w:val="00325B95"/>
    <w:rsid w:val="00325FFA"/>
    <w:rsid w:val="00326935"/>
    <w:rsid w:val="00326B82"/>
    <w:rsid w:val="00327021"/>
    <w:rsid w:val="00327539"/>
    <w:rsid w:val="00327D3B"/>
    <w:rsid w:val="003302B6"/>
    <w:rsid w:val="00330539"/>
    <w:rsid w:val="00330A54"/>
    <w:rsid w:val="00330E12"/>
    <w:rsid w:val="00331478"/>
    <w:rsid w:val="00331B01"/>
    <w:rsid w:val="00332046"/>
    <w:rsid w:val="0033249F"/>
    <w:rsid w:val="003324D5"/>
    <w:rsid w:val="0033256F"/>
    <w:rsid w:val="0033280A"/>
    <w:rsid w:val="00332ABC"/>
    <w:rsid w:val="00332D45"/>
    <w:rsid w:val="00332FB8"/>
    <w:rsid w:val="00333518"/>
    <w:rsid w:val="00333800"/>
    <w:rsid w:val="00333D9A"/>
    <w:rsid w:val="00333FB1"/>
    <w:rsid w:val="003347C0"/>
    <w:rsid w:val="003356D2"/>
    <w:rsid w:val="00335DDF"/>
    <w:rsid w:val="00336056"/>
    <w:rsid w:val="0033606A"/>
    <w:rsid w:val="00336317"/>
    <w:rsid w:val="003364CD"/>
    <w:rsid w:val="00336577"/>
    <w:rsid w:val="003367A1"/>
    <w:rsid w:val="00336980"/>
    <w:rsid w:val="00336D01"/>
    <w:rsid w:val="00336FC5"/>
    <w:rsid w:val="003374AC"/>
    <w:rsid w:val="0033790E"/>
    <w:rsid w:val="00337A81"/>
    <w:rsid w:val="00337ACF"/>
    <w:rsid w:val="00337C36"/>
    <w:rsid w:val="00337D53"/>
    <w:rsid w:val="0034093B"/>
    <w:rsid w:val="003411EF"/>
    <w:rsid w:val="00341549"/>
    <w:rsid w:val="003418E4"/>
    <w:rsid w:val="00341946"/>
    <w:rsid w:val="00342974"/>
    <w:rsid w:val="003429FE"/>
    <w:rsid w:val="00342E87"/>
    <w:rsid w:val="00343D99"/>
    <w:rsid w:val="00344565"/>
    <w:rsid w:val="00344A6E"/>
    <w:rsid w:val="00344CCF"/>
    <w:rsid w:val="0034595D"/>
    <w:rsid w:val="003463B2"/>
    <w:rsid w:val="00346BCE"/>
    <w:rsid w:val="00347370"/>
    <w:rsid w:val="003475FF"/>
    <w:rsid w:val="003476FF"/>
    <w:rsid w:val="003479F8"/>
    <w:rsid w:val="003500C2"/>
    <w:rsid w:val="0035089B"/>
    <w:rsid w:val="00350B6C"/>
    <w:rsid w:val="00350BD4"/>
    <w:rsid w:val="0035100B"/>
    <w:rsid w:val="00351590"/>
    <w:rsid w:val="00351849"/>
    <w:rsid w:val="00351D8A"/>
    <w:rsid w:val="0035224C"/>
    <w:rsid w:val="0035302E"/>
    <w:rsid w:val="003536A4"/>
    <w:rsid w:val="003538D3"/>
    <w:rsid w:val="003539AA"/>
    <w:rsid w:val="0035402F"/>
    <w:rsid w:val="00354408"/>
    <w:rsid w:val="0035497B"/>
    <w:rsid w:val="00354C8F"/>
    <w:rsid w:val="00354DA1"/>
    <w:rsid w:val="00354FFB"/>
    <w:rsid w:val="003559DD"/>
    <w:rsid w:val="00356B00"/>
    <w:rsid w:val="00356DB8"/>
    <w:rsid w:val="00356DF2"/>
    <w:rsid w:val="00356E70"/>
    <w:rsid w:val="0035711B"/>
    <w:rsid w:val="00357218"/>
    <w:rsid w:val="00357B8D"/>
    <w:rsid w:val="0036014E"/>
    <w:rsid w:val="0036080D"/>
    <w:rsid w:val="00361A56"/>
    <w:rsid w:val="00361C38"/>
    <w:rsid w:val="0036285F"/>
    <w:rsid w:val="00362AFD"/>
    <w:rsid w:val="00363604"/>
    <w:rsid w:val="0036376B"/>
    <w:rsid w:val="00363877"/>
    <w:rsid w:val="0036396C"/>
    <w:rsid w:val="00363996"/>
    <w:rsid w:val="00363E69"/>
    <w:rsid w:val="003642DF"/>
    <w:rsid w:val="00364355"/>
    <w:rsid w:val="003646C7"/>
    <w:rsid w:val="003647DA"/>
    <w:rsid w:val="00364F2A"/>
    <w:rsid w:val="00365AF0"/>
    <w:rsid w:val="0036725A"/>
    <w:rsid w:val="003678B9"/>
    <w:rsid w:val="00370585"/>
    <w:rsid w:val="00370963"/>
    <w:rsid w:val="00371072"/>
    <w:rsid w:val="003711C8"/>
    <w:rsid w:val="0037156F"/>
    <w:rsid w:val="00371C52"/>
    <w:rsid w:val="00372A30"/>
    <w:rsid w:val="0037314D"/>
    <w:rsid w:val="00373339"/>
    <w:rsid w:val="003737AD"/>
    <w:rsid w:val="00373B56"/>
    <w:rsid w:val="00373CFC"/>
    <w:rsid w:val="00373D5A"/>
    <w:rsid w:val="00374575"/>
    <w:rsid w:val="003747E9"/>
    <w:rsid w:val="0037495B"/>
    <w:rsid w:val="00375B27"/>
    <w:rsid w:val="00376875"/>
    <w:rsid w:val="003768C7"/>
    <w:rsid w:val="0037706C"/>
    <w:rsid w:val="00377F32"/>
    <w:rsid w:val="00380424"/>
    <w:rsid w:val="0038073F"/>
    <w:rsid w:val="00380A6D"/>
    <w:rsid w:val="003815CD"/>
    <w:rsid w:val="00381FDD"/>
    <w:rsid w:val="003828EE"/>
    <w:rsid w:val="00382EF9"/>
    <w:rsid w:val="00383592"/>
    <w:rsid w:val="003835BB"/>
    <w:rsid w:val="00383EC0"/>
    <w:rsid w:val="00384B2C"/>
    <w:rsid w:val="003859A9"/>
    <w:rsid w:val="00386CFB"/>
    <w:rsid w:val="00386FA3"/>
    <w:rsid w:val="0038733A"/>
    <w:rsid w:val="0038754F"/>
    <w:rsid w:val="00387653"/>
    <w:rsid w:val="00387D2C"/>
    <w:rsid w:val="00387F34"/>
    <w:rsid w:val="00387F42"/>
    <w:rsid w:val="00390332"/>
    <w:rsid w:val="003914C2"/>
    <w:rsid w:val="00391B1E"/>
    <w:rsid w:val="00391FA2"/>
    <w:rsid w:val="00392126"/>
    <w:rsid w:val="003921A3"/>
    <w:rsid w:val="003926E2"/>
    <w:rsid w:val="00392A7A"/>
    <w:rsid w:val="00392AB6"/>
    <w:rsid w:val="00393370"/>
    <w:rsid w:val="0039391F"/>
    <w:rsid w:val="00394530"/>
    <w:rsid w:val="00394D94"/>
    <w:rsid w:val="00394E95"/>
    <w:rsid w:val="00394F6E"/>
    <w:rsid w:val="003955AE"/>
    <w:rsid w:val="00395B89"/>
    <w:rsid w:val="00395CC1"/>
    <w:rsid w:val="00396BB4"/>
    <w:rsid w:val="00396D97"/>
    <w:rsid w:val="00397138"/>
    <w:rsid w:val="00397867"/>
    <w:rsid w:val="00397931"/>
    <w:rsid w:val="00397CC8"/>
    <w:rsid w:val="003A0EF9"/>
    <w:rsid w:val="003A0F0F"/>
    <w:rsid w:val="003A116E"/>
    <w:rsid w:val="003A225A"/>
    <w:rsid w:val="003A2377"/>
    <w:rsid w:val="003A253D"/>
    <w:rsid w:val="003A28D7"/>
    <w:rsid w:val="003A2AF4"/>
    <w:rsid w:val="003A2EF9"/>
    <w:rsid w:val="003A326E"/>
    <w:rsid w:val="003A34C4"/>
    <w:rsid w:val="003A3A8C"/>
    <w:rsid w:val="003A3B3F"/>
    <w:rsid w:val="003A3E96"/>
    <w:rsid w:val="003A49A8"/>
    <w:rsid w:val="003A51D0"/>
    <w:rsid w:val="003A52AD"/>
    <w:rsid w:val="003A5606"/>
    <w:rsid w:val="003A5984"/>
    <w:rsid w:val="003A5BB2"/>
    <w:rsid w:val="003A65F4"/>
    <w:rsid w:val="003A68D7"/>
    <w:rsid w:val="003B006A"/>
    <w:rsid w:val="003B03FB"/>
    <w:rsid w:val="003B0AC5"/>
    <w:rsid w:val="003B0C42"/>
    <w:rsid w:val="003B0E15"/>
    <w:rsid w:val="003B0ED5"/>
    <w:rsid w:val="003B167D"/>
    <w:rsid w:val="003B262C"/>
    <w:rsid w:val="003B2800"/>
    <w:rsid w:val="003B2A9D"/>
    <w:rsid w:val="003B2B0D"/>
    <w:rsid w:val="003B2E66"/>
    <w:rsid w:val="003B2FD8"/>
    <w:rsid w:val="003B3312"/>
    <w:rsid w:val="003B3829"/>
    <w:rsid w:val="003B39B3"/>
    <w:rsid w:val="003B41F8"/>
    <w:rsid w:val="003B485C"/>
    <w:rsid w:val="003B538E"/>
    <w:rsid w:val="003B59C0"/>
    <w:rsid w:val="003B64CB"/>
    <w:rsid w:val="003B6597"/>
    <w:rsid w:val="003B6707"/>
    <w:rsid w:val="003B67D5"/>
    <w:rsid w:val="003B6D4A"/>
    <w:rsid w:val="003B6E9B"/>
    <w:rsid w:val="003B73B1"/>
    <w:rsid w:val="003B7498"/>
    <w:rsid w:val="003B7953"/>
    <w:rsid w:val="003C0621"/>
    <w:rsid w:val="003C083E"/>
    <w:rsid w:val="003C08E3"/>
    <w:rsid w:val="003C0A81"/>
    <w:rsid w:val="003C0D72"/>
    <w:rsid w:val="003C16C7"/>
    <w:rsid w:val="003C16C9"/>
    <w:rsid w:val="003C17CF"/>
    <w:rsid w:val="003C1B44"/>
    <w:rsid w:val="003C2064"/>
    <w:rsid w:val="003C26C6"/>
    <w:rsid w:val="003C2D3F"/>
    <w:rsid w:val="003C3BB9"/>
    <w:rsid w:val="003C425A"/>
    <w:rsid w:val="003C4283"/>
    <w:rsid w:val="003C5B06"/>
    <w:rsid w:val="003C6160"/>
    <w:rsid w:val="003C6B0D"/>
    <w:rsid w:val="003C7563"/>
    <w:rsid w:val="003C75D6"/>
    <w:rsid w:val="003C78D5"/>
    <w:rsid w:val="003D0AAC"/>
    <w:rsid w:val="003D0C9D"/>
    <w:rsid w:val="003D1202"/>
    <w:rsid w:val="003D182B"/>
    <w:rsid w:val="003D1C4B"/>
    <w:rsid w:val="003D1D1A"/>
    <w:rsid w:val="003D22E4"/>
    <w:rsid w:val="003D24A4"/>
    <w:rsid w:val="003D25CF"/>
    <w:rsid w:val="003D2D02"/>
    <w:rsid w:val="003D2D96"/>
    <w:rsid w:val="003D3BB8"/>
    <w:rsid w:val="003D3E7C"/>
    <w:rsid w:val="003D4513"/>
    <w:rsid w:val="003D496C"/>
    <w:rsid w:val="003D4A92"/>
    <w:rsid w:val="003D4F72"/>
    <w:rsid w:val="003D5513"/>
    <w:rsid w:val="003D57BC"/>
    <w:rsid w:val="003D5800"/>
    <w:rsid w:val="003D5C01"/>
    <w:rsid w:val="003D61F7"/>
    <w:rsid w:val="003D67A9"/>
    <w:rsid w:val="003D6E4F"/>
    <w:rsid w:val="003D7106"/>
    <w:rsid w:val="003D752D"/>
    <w:rsid w:val="003D7A15"/>
    <w:rsid w:val="003D7BC6"/>
    <w:rsid w:val="003E03FB"/>
    <w:rsid w:val="003E05F4"/>
    <w:rsid w:val="003E0BFD"/>
    <w:rsid w:val="003E0C2C"/>
    <w:rsid w:val="003E1476"/>
    <w:rsid w:val="003E1713"/>
    <w:rsid w:val="003E2134"/>
    <w:rsid w:val="003E2AC5"/>
    <w:rsid w:val="003E30EB"/>
    <w:rsid w:val="003E4B41"/>
    <w:rsid w:val="003E4FFE"/>
    <w:rsid w:val="003E50BE"/>
    <w:rsid w:val="003E50E1"/>
    <w:rsid w:val="003E5648"/>
    <w:rsid w:val="003E5A94"/>
    <w:rsid w:val="003E64BF"/>
    <w:rsid w:val="003E66EB"/>
    <w:rsid w:val="003E6B30"/>
    <w:rsid w:val="003E6C88"/>
    <w:rsid w:val="003E6C9A"/>
    <w:rsid w:val="003E6DF8"/>
    <w:rsid w:val="003E7A31"/>
    <w:rsid w:val="003F08F7"/>
    <w:rsid w:val="003F0B40"/>
    <w:rsid w:val="003F113F"/>
    <w:rsid w:val="003F12AA"/>
    <w:rsid w:val="003F1584"/>
    <w:rsid w:val="003F2351"/>
    <w:rsid w:val="003F2E22"/>
    <w:rsid w:val="003F3970"/>
    <w:rsid w:val="003F3AE8"/>
    <w:rsid w:val="003F46AF"/>
    <w:rsid w:val="003F47B9"/>
    <w:rsid w:val="003F4C3F"/>
    <w:rsid w:val="003F4D13"/>
    <w:rsid w:val="003F5CA8"/>
    <w:rsid w:val="003F5CED"/>
    <w:rsid w:val="003F646C"/>
    <w:rsid w:val="003F6981"/>
    <w:rsid w:val="003F7E6F"/>
    <w:rsid w:val="0040019D"/>
    <w:rsid w:val="004009D7"/>
    <w:rsid w:val="00401269"/>
    <w:rsid w:val="00401641"/>
    <w:rsid w:val="004019CD"/>
    <w:rsid w:val="00402583"/>
    <w:rsid w:val="00402B60"/>
    <w:rsid w:val="00402BBC"/>
    <w:rsid w:val="00402D0B"/>
    <w:rsid w:val="00402D51"/>
    <w:rsid w:val="004030C5"/>
    <w:rsid w:val="00403432"/>
    <w:rsid w:val="0040388A"/>
    <w:rsid w:val="004040F5"/>
    <w:rsid w:val="004047B7"/>
    <w:rsid w:val="00404A4D"/>
    <w:rsid w:val="00404FA0"/>
    <w:rsid w:val="00405056"/>
    <w:rsid w:val="00405080"/>
    <w:rsid w:val="004068CC"/>
    <w:rsid w:val="00406BD2"/>
    <w:rsid w:val="00407118"/>
    <w:rsid w:val="0040715E"/>
    <w:rsid w:val="00407B30"/>
    <w:rsid w:val="004102BB"/>
    <w:rsid w:val="00410713"/>
    <w:rsid w:val="00410B46"/>
    <w:rsid w:val="00411A7D"/>
    <w:rsid w:val="004122E4"/>
    <w:rsid w:val="0041293C"/>
    <w:rsid w:val="0041295A"/>
    <w:rsid w:val="00414021"/>
    <w:rsid w:val="00414459"/>
    <w:rsid w:val="00414532"/>
    <w:rsid w:val="00415035"/>
    <w:rsid w:val="0041560E"/>
    <w:rsid w:val="00415CAF"/>
    <w:rsid w:val="00416040"/>
    <w:rsid w:val="00416AFA"/>
    <w:rsid w:val="004170FB"/>
    <w:rsid w:val="004171B2"/>
    <w:rsid w:val="00417A10"/>
    <w:rsid w:val="00417AF5"/>
    <w:rsid w:val="004203A3"/>
    <w:rsid w:val="00420B78"/>
    <w:rsid w:val="00421291"/>
    <w:rsid w:val="004215D9"/>
    <w:rsid w:val="00421CE4"/>
    <w:rsid w:val="00421D8D"/>
    <w:rsid w:val="0042209B"/>
    <w:rsid w:val="00422778"/>
    <w:rsid w:val="00422CC8"/>
    <w:rsid w:val="00422DFE"/>
    <w:rsid w:val="00422E5F"/>
    <w:rsid w:val="00423854"/>
    <w:rsid w:val="00423B13"/>
    <w:rsid w:val="00423EA6"/>
    <w:rsid w:val="004248A6"/>
    <w:rsid w:val="00424BCA"/>
    <w:rsid w:val="00424EC1"/>
    <w:rsid w:val="0042585E"/>
    <w:rsid w:val="00425B94"/>
    <w:rsid w:val="00425DBC"/>
    <w:rsid w:val="00425F72"/>
    <w:rsid w:val="0042613B"/>
    <w:rsid w:val="0042684F"/>
    <w:rsid w:val="004275A5"/>
    <w:rsid w:val="0042783F"/>
    <w:rsid w:val="0042796E"/>
    <w:rsid w:val="00427CFC"/>
    <w:rsid w:val="00427D02"/>
    <w:rsid w:val="0043074A"/>
    <w:rsid w:val="00430C13"/>
    <w:rsid w:val="00431676"/>
    <w:rsid w:val="00431E34"/>
    <w:rsid w:val="00432155"/>
    <w:rsid w:val="004322E9"/>
    <w:rsid w:val="0043233C"/>
    <w:rsid w:val="00432443"/>
    <w:rsid w:val="004324F5"/>
    <w:rsid w:val="004325B1"/>
    <w:rsid w:val="00432BE3"/>
    <w:rsid w:val="00432BFC"/>
    <w:rsid w:val="004331A7"/>
    <w:rsid w:val="00433495"/>
    <w:rsid w:val="00433B54"/>
    <w:rsid w:val="00433C53"/>
    <w:rsid w:val="00433D99"/>
    <w:rsid w:val="00433DB4"/>
    <w:rsid w:val="0043416F"/>
    <w:rsid w:val="004347E2"/>
    <w:rsid w:val="00434A22"/>
    <w:rsid w:val="00435660"/>
    <w:rsid w:val="00435CA1"/>
    <w:rsid w:val="00435CDA"/>
    <w:rsid w:val="00435F41"/>
    <w:rsid w:val="004367BD"/>
    <w:rsid w:val="00436835"/>
    <w:rsid w:val="00436E02"/>
    <w:rsid w:val="00437294"/>
    <w:rsid w:val="00437B22"/>
    <w:rsid w:val="00437DD0"/>
    <w:rsid w:val="00440C2A"/>
    <w:rsid w:val="00440C57"/>
    <w:rsid w:val="00441286"/>
    <w:rsid w:val="004415CF"/>
    <w:rsid w:val="00441940"/>
    <w:rsid w:val="004426D6"/>
    <w:rsid w:val="00442A99"/>
    <w:rsid w:val="00442D26"/>
    <w:rsid w:val="004433D8"/>
    <w:rsid w:val="00443480"/>
    <w:rsid w:val="004436B7"/>
    <w:rsid w:val="00444052"/>
    <w:rsid w:val="004457CF"/>
    <w:rsid w:val="00445D8B"/>
    <w:rsid w:val="0044671A"/>
    <w:rsid w:val="004468C8"/>
    <w:rsid w:val="00446C47"/>
    <w:rsid w:val="00446D12"/>
    <w:rsid w:val="004475B2"/>
    <w:rsid w:val="00447796"/>
    <w:rsid w:val="00447B61"/>
    <w:rsid w:val="00447C69"/>
    <w:rsid w:val="004506EB"/>
    <w:rsid w:val="00451002"/>
    <w:rsid w:val="0045101F"/>
    <w:rsid w:val="004510A3"/>
    <w:rsid w:val="00451163"/>
    <w:rsid w:val="004511B7"/>
    <w:rsid w:val="00451AC8"/>
    <w:rsid w:val="00452D89"/>
    <w:rsid w:val="00452E13"/>
    <w:rsid w:val="00453BB3"/>
    <w:rsid w:val="004549CD"/>
    <w:rsid w:val="00454CA6"/>
    <w:rsid w:val="004550DD"/>
    <w:rsid w:val="004558BE"/>
    <w:rsid w:val="004560D1"/>
    <w:rsid w:val="0045653A"/>
    <w:rsid w:val="004567F5"/>
    <w:rsid w:val="00456CBF"/>
    <w:rsid w:val="00460150"/>
    <w:rsid w:val="00461165"/>
    <w:rsid w:val="004612AF"/>
    <w:rsid w:val="00461562"/>
    <w:rsid w:val="00462210"/>
    <w:rsid w:val="00462B42"/>
    <w:rsid w:val="00462C42"/>
    <w:rsid w:val="00462CAD"/>
    <w:rsid w:val="00463550"/>
    <w:rsid w:val="00463D1A"/>
    <w:rsid w:val="00464909"/>
    <w:rsid w:val="00464B8C"/>
    <w:rsid w:val="00464D4A"/>
    <w:rsid w:val="00465BE3"/>
    <w:rsid w:val="00466848"/>
    <w:rsid w:val="00466E4E"/>
    <w:rsid w:val="00467010"/>
    <w:rsid w:val="00467720"/>
    <w:rsid w:val="004701D6"/>
    <w:rsid w:val="0047037D"/>
    <w:rsid w:val="00470C60"/>
    <w:rsid w:val="00470F3C"/>
    <w:rsid w:val="00470FFA"/>
    <w:rsid w:val="0047115A"/>
    <w:rsid w:val="004711AA"/>
    <w:rsid w:val="0047125D"/>
    <w:rsid w:val="004715EE"/>
    <w:rsid w:val="00472399"/>
    <w:rsid w:val="0047249F"/>
    <w:rsid w:val="00473283"/>
    <w:rsid w:val="004733E2"/>
    <w:rsid w:val="00473890"/>
    <w:rsid w:val="00473E61"/>
    <w:rsid w:val="004743B2"/>
    <w:rsid w:val="0047465F"/>
    <w:rsid w:val="00474A47"/>
    <w:rsid w:val="00475268"/>
    <w:rsid w:val="00475395"/>
    <w:rsid w:val="004755FB"/>
    <w:rsid w:val="00476902"/>
    <w:rsid w:val="00476FF8"/>
    <w:rsid w:val="0047748F"/>
    <w:rsid w:val="00477512"/>
    <w:rsid w:val="004776AD"/>
    <w:rsid w:val="00480AFE"/>
    <w:rsid w:val="00481393"/>
    <w:rsid w:val="00481985"/>
    <w:rsid w:val="00482284"/>
    <w:rsid w:val="00482C45"/>
    <w:rsid w:val="0048422C"/>
    <w:rsid w:val="00484AD5"/>
    <w:rsid w:val="0048673E"/>
    <w:rsid w:val="00486889"/>
    <w:rsid w:val="00487219"/>
    <w:rsid w:val="00487E12"/>
    <w:rsid w:val="004909DB"/>
    <w:rsid w:val="00490B79"/>
    <w:rsid w:val="00490BCE"/>
    <w:rsid w:val="00490EC2"/>
    <w:rsid w:val="004911DF"/>
    <w:rsid w:val="00491633"/>
    <w:rsid w:val="00491949"/>
    <w:rsid w:val="00491D95"/>
    <w:rsid w:val="00491F6A"/>
    <w:rsid w:val="00492420"/>
    <w:rsid w:val="00492C9A"/>
    <w:rsid w:val="0049312D"/>
    <w:rsid w:val="004937B1"/>
    <w:rsid w:val="004938D9"/>
    <w:rsid w:val="00493E15"/>
    <w:rsid w:val="00494B7E"/>
    <w:rsid w:val="00494C21"/>
    <w:rsid w:val="0049503A"/>
    <w:rsid w:val="004950A7"/>
    <w:rsid w:val="00495C1E"/>
    <w:rsid w:val="00497808"/>
    <w:rsid w:val="00497D4B"/>
    <w:rsid w:val="00497E73"/>
    <w:rsid w:val="00497F92"/>
    <w:rsid w:val="004A057F"/>
    <w:rsid w:val="004A0EA2"/>
    <w:rsid w:val="004A0FD9"/>
    <w:rsid w:val="004A14F2"/>
    <w:rsid w:val="004A1651"/>
    <w:rsid w:val="004A2099"/>
    <w:rsid w:val="004A257D"/>
    <w:rsid w:val="004A3928"/>
    <w:rsid w:val="004A42B3"/>
    <w:rsid w:val="004A42B5"/>
    <w:rsid w:val="004A492D"/>
    <w:rsid w:val="004A4E5C"/>
    <w:rsid w:val="004A5045"/>
    <w:rsid w:val="004A5A2E"/>
    <w:rsid w:val="004A5DF6"/>
    <w:rsid w:val="004A64C9"/>
    <w:rsid w:val="004A65F8"/>
    <w:rsid w:val="004A667F"/>
    <w:rsid w:val="004A66B5"/>
    <w:rsid w:val="004A6BCC"/>
    <w:rsid w:val="004A6F36"/>
    <w:rsid w:val="004A7147"/>
    <w:rsid w:val="004A727C"/>
    <w:rsid w:val="004B023C"/>
    <w:rsid w:val="004B08D9"/>
    <w:rsid w:val="004B0901"/>
    <w:rsid w:val="004B0AD8"/>
    <w:rsid w:val="004B0F90"/>
    <w:rsid w:val="004B1B47"/>
    <w:rsid w:val="004B1FC7"/>
    <w:rsid w:val="004B2A2D"/>
    <w:rsid w:val="004B2A5C"/>
    <w:rsid w:val="004B2BBC"/>
    <w:rsid w:val="004B30CA"/>
    <w:rsid w:val="004B3624"/>
    <w:rsid w:val="004B3BD4"/>
    <w:rsid w:val="004B3CB3"/>
    <w:rsid w:val="004B3D6D"/>
    <w:rsid w:val="004B3EFB"/>
    <w:rsid w:val="004B3FEC"/>
    <w:rsid w:val="004B429D"/>
    <w:rsid w:val="004B436A"/>
    <w:rsid w:val="004B4724"/>
    <w:rsid w:val="004B4953"/>
    <w:rsid w:val="004B49DA"/>
    <w:rsid w:val="004B4FC3"/>
    <w:rsid w:val="004B6FF7"/>
    <w:rsid w:val="004B7464"/>
    <w:rsid w:val="004B7792"/>
    <w:rsid w:val="004B7C54"/>
    <w:rsid w:val="004B7F99"/>
    <w:rsid w:val="004C0183"/>
    <w:rsid w:val="004C0204"/>
    <w:rsid w:val="004C0F5E"/>
    <w:rsid w:val="004C12C0"/>
    <w:rsid w:val="004C244E"/>
    <w:rsid w:val="004C2B30"/>
    <w:rsid w:val="004C2F7C"/>
    <w:rsid w:val="004C347E"/>
    <w:rsid w:val="004C37E5"/>
    <w:rsid w:val="004C3941"/>
    <w:rsid w:val="004C4679"/>
    <w:rsid w:val="004C47E3"/>
    <w:rsid w:val="004C4902"/>
    <w:rsid w:val="004C5186"/>
    <w:rsid w:val="004C5B7C"/>
    <w:rsid w:val="004C5E41"/>
    <w:rsid w:val="004C637B"/>
    <w:rsid w:val="004C6556"/>
    <w:rsid w:val="004C6BEC"/>
    <w:rsid w:val="004C77A1"/>
    <w:rsid w:val="004C7ED2"/>
    <w:rsid w:val="004D00AF"/>
    <w:rsid w:val="004D087A"/>
    <w:rsid w:val="004D09C6"/>
    <w:rsid w:val="004D0E24"/>
    <w:rsid w:val="004D104B"/>
    <w:rsid w:val="004D1374"/>
    <w:rsid w:val="004D13A9"/>
    <w:rsid w:val="004D15E4"/>
    <w:rsid w:val="004D1657"/>
    <w:rsid w:val="004D189B"/>
    <w:rsid w:val="004D2FDC"/>
    <w:rsid w:val="004D30A3"/>
    <w:rsid w:val="004D3545"/>
    <w:rsid w:val="004D3FD6"/>
    <w:rsid w:val="004D5C2F"/>
    <w:rsid w:val="004D6A0E"/>
    <w:rsid w:val="004D6F9D"/>
    <w:rsid w:val="004D70DE"/>
    <w:rsid w:val="004D73C3"/>
    <w:rsid w:val="004D7966"/>
    <w:rsid w:val="004E007A"/>
    <w:rsid w:val="004E024A"/>
    <w:rsid w:val="004E0E46"/>
    <w:rsid w:val="004E10BC"/>
    <w:rsid w:val="004E202E"/>
    <w:rsid w:val="004E355D"/>
    <w:rsid w:val="004E36C0"/>
    <w:rsid w:val="004E383F"/>
    <w:rsid w:val="004E3AD1"/>
    <w:rsid w:val="004E3EA2"/>
    <w:rsid w:val="004E571B"/>
    <w:rsid w:val="004E5CE5"/>
    <w:rsid w:val="004E61F7"/>
    <w:rsid w:val="004E743F"/>
    <w:rsid w:val="004E74FA"/>
    <w:rsid w:val="004E7CFC"/>
    <w:rsid w:val="004E7D19"/>
    <w:rsid w:val="004F032C"/>
    <w:rsid w:val="004F07E3"/>
    <w:rsid w:val="004F125C"/>
    <w:rsid w:val="004F12FF"/>
    <w:rsid w:val="004F15B3"/>
    <w:rsid w:val="004F1BF1"/>
    <w:rsid w:val="004F1D5C"/>
    <w:rsid w:val="004F1DE2"/>
    <w:rsid w:val="004F1EA4"/>
    <w:rsid w:val="004F24B2"/>
    <w:rsid w:val="004F258C"/>
    <w:rsid w:val="004F299B"/>
    <w:rsid w:val="004F2D3D"/>
    <w:rsid w:val="004F3094"/>
    <w:rsid w:val="004F3C18"/>
    <w:rsid w:val="004F40F6"/>
    <w:rsid w:val="004F4513"/>
    <w:rsid w:val="004F45F8"/>
    <w:rsid w:val="004F4755"/>
    <w:rsid w:val="004F483D"/>
    <w:rsid w:val="004F4A03"/>
    <w:rsid w:val="004F4EB2"/>
    <w:rsid w:val="004F566E"/>
    <w:rsid w:val="004F5BEE"/>
    <w:rsid w:val="004F5FAB"/>
    <w:rsid w:val="004F5FD7"/>
    <w:rsid w:val="004F699B"/>
    <w:rsid w:val="004F7B44"/>
    <w:rsid w:val="004F7E9F"/>
    <w:rsid w:val="00500687"/>
    <w:rsid w:val="005007F0"/>
    <w:rsid w:val="00500C70"/>
    <w:rsid w:val="00500F9A"/>
    <w:rsid w:val="005014C2"/>
    <w:rsid w:val="00501528"/>
    <w:rsid w:val="00501760"/>
    <w:rsid w:val="00501B9A"/>
    <w:rsid w:val="00502845"/>
    <w:rsid w:val="005029BD"/>
    <w:rsid w:val="00502B10"/>
    <w:rsid w:val="00502E7D"/>
    <w:rsid w:val="005031E4"/>
    <w:rsid w:val="00503278"/>
    <w:rsid w:val="0050346D"/>
    <w:rsid w:val="00504428"/>
    <w:rsid w:val="00504921"/>
    <w:rsid w:val="00505002"/>
    <w:rsid w:val="00505018"/>
    <w:rsid w:val="0050544D"/>
    <w:rsid w:val="005054C6"/>
    <w:rsid w:val="00505987"/>
    <w:rsid w:val="005064E9"/>
    <w:rsid w:val="005069BD"/>
    <w:rsid w:val="00506C46"/>
    <w:rsid w:val="00506F63"/>
    <w:rsid w:val="00506FDE"/>
    <w:rsid w:val="005075BC"/>
    <w:rsid w:val="0050798D"/>
    <w:rsid w:val="0051019C"/>
    <w:rsid w:val="00510914"/>
    <w:rsid w:val="00510C57"/>
    <w:rsid w:val="00510D01"/>
    <w:rsid w:val="00510D4B"/>
    <w:rsid w:val="00510E9C"/>
    <w:rsid w:val="00511053"/>
    <w:rsid w:val="00511895"/>
    <w:rsid w:val="00512476"/>
    <w:rsid w:val="005124EF"/>
    <w:rsid w:val="00514653"/>
    <w:rsid w:val="00514B4B"/>
    <w:rsid w:val="00514BD2"/>
    <w:rsid w:val="005150A7"/>
    <w:rsid w:val="00515698"/>
    <w:rsid w:val="00515B41"/>
    <w:rsid w:val="00515BFA"/>
    <w:rsid w:val="0051630C"/>
    <w:rsid w:val="005165C4"/>
    <w:rsid w:val="005166CC"/>
    <w:rsid w:val="00516B87"/>
    <w:rsid w:val="00516CE6"/>
    <w:rsid w:val="0051708D"/>
    <w:rsid w:val="005174DD"/>
    <w:rsid w:val="00517AB6"/>
    <w:rsid w:val="005208B8"/>
    <w:rsid w:val="00520934"/>
    <w:rsid w:val="00520C57"/>
    <w:rsid w:val="0052192F"/>
    <w:rsid w:val="00522141"/>
    <w:rsid w:val="0052225D"/>
    <w:rsid w:val="005222C4"/>
    <w:rsid w:val="005226D8"/>
    <w:rsid w:val="005230D1"/>
    <w:rsid w:val="00523C2F"/>
    <w:rsid w:val="00523E79"/>
    <w:rsid w:val="00523FF4"/>
    <w:rsid w:val="00524127"/>
    <w:rsid w:val="00524ACE"/>
    <w:rsid w:val="00524D51"/>
    <w:rsid w:val="005256B6"/>
    <w:rsid w:val="005258AB"/>
    <w:rsid w:val="00525C2D"/>
    <w:rsid w:val="0052642F"/>
    <w:rsid w:val="005264F4"/>
    <w:rsid w:val="00526527"/>
    <w:rsid w:val="00526683"/>
    <w:rsid w:val="005268FA"/>
    <w:rsid w:val="00526CCA"/>
    <w:rsid w:val="0052717E"/>
    <w:rsid w:val="005273C7"/>
    <w:rsid w:val="00527C1A"/>
    <w:rsid w:val="00527F5C"/>
    <w:rsid w:val="00530079"/>
    <w:rsid w:val="005302B4"/>
    <w:rsid w:val="005311DE"/>
    <w:rsid w:val="00531C7A"/>
    <w:rsid w:val="00532099"/>
    <w:rsid w:val="00532DA0"/>
    <w:rsid w:val="0053317C"/>
    <w:rsid w:val="00533283"/>
    <w:rsid w:val="00533D98"/>
    <w:rsid w:val="00533F9E"/>
    <w:rsid w:val="0053420B"/>
    <w:rsid w:val="005342D5"/>
    <w:rsid w:val="005348E5"/>
    <w:rsid w:val="00534F63"/>
    <w:rsid w:val="00534FBF"/>
    <w:rsid w:val="00535030"/>
    <w:rsid w:val="00535269"/>
    <w:rsid w:val="005355FC"/>
    <w:rsid w:val="00535A14"/>
    <w:rsid w:val="0053615B"/>
    <w:rsid w:val="005364A0"/>
    <w:rsid w:val="005366CE"/>
    <w:rsid w:val="005368DC"/>
    <w:rsid w:val="005377CD"/>
    <w:rsid w:val="005377E8"/>
    <w:rsid w:val="005379D2"/>
    <w:rsid w:val="00537C9C"/>
    <w:rsid w:val="00537F19"/>
    <w:rsid w:val="005408DB"/>
    <w:rsid w:val="00540B7D"/>
    <w:rsid w:val="00540E7E"/>
    <w:rsid w:val="00540FEE"/>
    <w:rsid w:val="0054172E"/>
    <w:rsid w:val="00541F57"/>
    <w:rsid w:val="0054235A"/>
    <w:rsid w:val="00542A71"/>
    <w:rsid w:val="00542EC6"/>
    <w:rsid w:val="00543B38"/>
    <w:rsid w:val="00544CDE"/>
    <w:rsid w:val="00544FF0"/>
    <w:rsid w:val="005458FD"/>
    <w:rsid w:val="00545B0A"/>
    <w:rsid w:val="00546100"/>
    <w:rsid w:val="00546153"/>
    <w:rsid w:val="00546959"/>
    <w:rsid w:val="00546E2E"/>
    <w:rsid w:val="005471C3"/>
    <w:rsid w:val="00547D5C"/>
    <w:rsid w:val="005507EE"/>
    <w:rsid w:val="005509BF"/>
    <w:rsid w:val="00550AFC"/>
    <w:rsid w:val="00550D16"/>
    <w:rsid w:val="00552612"/>
    <w:rsid w:val="00552767"/>
    <w:rsid w:val="00552968"/>
    <w:rsid w:val="00552F61"/>
    <w:rsid w:val="00552F89"/>
    <w:rsid w:val="00553A1C"/>
    <w:rsid w:val="0055422D"/>
    <w:rsid w:val="00554C70"/>
    <w:rsid w:val="0055509B"/>
    <w:rsid w:val="0055603E"/>
    <w:rsid w:val="00556360"/>
    <w:rsid w:val="005566FE"/>
    <w:rsid w:val="0055693D"/>
    <w:rsid w:val="00556FDD"/>
    <w:rsid w:val="0055733E"/>
    <w:rsid w:val="00557B5B"/>
    <w:rsid w:val="00560054"/>
    <w:rsid w:val="005602B7"/>
    <w:rsid w:val="005618CB"/>
    <w:rsid w:val="005621AB"/>
    <w:rsid w:val="005624A1"/>
    <w:rsid w:val="00562E28"/>
    <w:rsid w:val="00563693"/>
    <w:rsid w:val="00563855"/>
    <w:rsid w:val="0056473E"/>
    <w:rsid w:val="00564CB5"/>
    <w:rsid w:val="00564EDF"/>
    <w:rsid w:val="005651AA"/>
    <w:rsid w:val="0056537A"/>
    <w:rsid w:val="00565442"/>
    <w:rsid w:val="00565651"/>
    <w:rsid w:val="00565B95"/>
    <w:rsid w:val="00565CDD"/>
    <w:rsid w:val="005679A3"/>
    <w:rsid w:val="00567BEA"/>
    <w:rsid w:val="00567E69"/>
    <w:rsid w:val="00570D1E"/>
    <w:rsid w:val="00570F06"/>
    <w:rsid w:val="00571561"/>
    <w:rsid w:val="005715E3"/>
    <w:rsid w:val="00571EDF"/>
    <w:rsid w:val="00571FD0"/>
    <w:rsid w:val="005724B1"/>
    <w:rsid w:val="005724BD"/>
    <w:rsid w:val="005725CD"/>
    <w:rsid w:val="00573648"/>
    <w:rsid w:val="0057372E"/>
    <w:rsid w:val="00573C8F"/>
    <w:rsid w:val="005741DA"/>
    <w:rsid w:val="00574B83"/>
    <w:rsid w:val="0057525C"/>
    <w:rsid w:val="00575D27"/>
    <w:rsid w:val="00577119"/>
    <w:rsid w:val="00577D1F"/>
    <w:rsid w:val="00577E4A"/>
    <w:rsid w:val="00580386"/>
    <w:rsid w:val="00580BA0"/>
    <w:rsid w:val="00580FBA"/>
    <w:rsid w:val="00581692"/>
    <w:rsid w:val="00581D4C"/>
    <w:rsid w:val="005825C6"/>
    <w:rsid w:val="0058272A"/>
    <w:rsid w:val="00582775"/>
    <w:rsid w:val="0058405C"/>
    <w:rsid w:val="0058431C"/>
    <w:rsid w:val="0058447A"/>
    <w:rsid w:val="00584B64"/>
    <w:rsid w:val="005851C4"/>
    <w:rsid w:val="00585404"/>
    <w:rsid w:val="0058548C"/>
    <w:rsid w:val="00585845"/>
    <w:rsid w:val="00585B7D"/>
    <w:rsid w:val="00586105"/>
    <w:rsid w:val="005867AF"/>
    <w:rsid w:val="00590361"/>
    <w:rsid w:val="00590674"/>
    <w:rsid w:val="00591797"/>
    <w:rsid w:val="0059195D"/>
    <w:rsid w:val="005919CE"/>
    <w:rsid w:val="00592139"/>
    <w:rsid w:val="005921D7"/>
    <w:rsid w:val="005926B6"/>
    <w:rsid w:val="00592B49"/>
    <w:rsid w:val="00592C5E"/>
    <w:rsid w:val="00593C7A"/>
    <w:rsid w:val="0059419F"/>
    <w:rsid w:val="00594244"/>
    <w:rsid w:val="0059437E"/>
    <w:rsid w:val="00594767"/>
    <w:rsid w:val="005948A3"/>
    <w:rsid w:val="00594F25"/>
    <w:rsid w:val="00595267"/>
    <w:rsid w:val="00596826"/>
    <w:rsid w:val="0059686D"/>
    <w:rsid w:val="005974EE"/>
    <w:rsid w:val="005978A7"/>
    <w:rsid w:val="00597B7F"/>
    <w:rsid w:val="005A0636"/>
    <w:rsid w:val="005A132C"/>
    <w:rsid w:val="005A1C96"/>
    <w:rsid w:val="005A24E3"/>
    <w:rsid w:val="005A281E"/>
    <w:rsid w:val="005A2FC9"/>
    <w:rsid w:val="005A37D1"/>
    <w:rsid w:val="005A3A2D"/>
    <w:rsid w:val="005A4712"/>
    <w:rsid w:val="005A47C8"/>
    <w:rsid w:val="005A4930"/>
    <w:rsid w:val="005A4E8B"/>
    <w:rsid w:val="005A572D"/>
    <w:rsid w:val="005A5ED2"/>
    <w:rsid w:val="005A623D"/>
    <w:rsid w:val="005A6FCE"/>
    <w:rsid w:val="005A7BBE"/>
    <w:rsid w:val="005A7CEE"/>
    <w:rsid w:val="005A7FE4"/>
    <w:rsid w:val="005B01B3"/>
    <w:rsid w:val="005B0E02"/>
    <w:rsid w:val="005B14A7"/>
    <w:rsid w:val="005B1D03"/>
    <w:rsid w:val="005B20E1"/>
    <w:rsid w:val="005B2512"/>
    <w:rsid w:val="005B2DE4"/>
    <w:rsid w:val="005B305E"/>
    <w:rsid w:val="005B3083"/>
    <w:rsid w:val="005B3284"/>
    <w:rsid w:val="005B3487"/>
    <w:rsid w:val="005B3E20"/>
    <w:rsid w:val="005B3E82"/>
    <w:rsid w:val="005B4CAA"/>
    <w:rsid w:val="005B4D4A"/>
    <w:rsid w:val="005B56AB"/>
    <w:rsid w:val="005B56EB"/>
    <w:rsid w:val="005B6278"/>
    <w:rsid w:val="005B695C"/>
    <w:rsid w:val="005B724A"/>
    <w:rsid w:val="005B7DD6"/>
    <w:rsid w:val="005C01F1"/>
    <w:rsid w:val="005C09A2"/>
    <w:rsid w:val="005C172E"/>
    <w:rsid w:val="005C1940"/>
    <w:rsid w:val="005C1A59"/>
    <w:rsid w:val="005C1C84"/>
    <w:rsid w:val="005C2470"/>
    <w:rsid w:val="005C247E"/>
    <w:rsid w:val="005C2618"/>
    <w:rsid w:val="005C2A10"/>
    <w:rsid w:val="005C3154"/>
    <w:rsid w:val="005C3A2A"/>
    <w:rsid w:val="005C4191"/>
    <w:rsid w:val="005C44DC"/>
    <w:rsid w:val="005C482C"/>
    <w:rsid w:val="005C53A8"/>
    <w:rsid w:val="005C5846"/>
    <w:rsid w:val="005C5A6A"/>
    <w:rsid w:val="005C5C4E"/>
    <w:rsid w:val="005C5FB1"/>
    <w:rsid w:val="005C6BAD"/>
    <w:rsid w:val="005C7BD0"/>
    <w:rsid w:val="005C7C1A"/>
    <w:rsid w:val="005C7DC7"/>
    <w:rsid w:val="005D009F"/>
    <w:rsid w:val="005D0D57"/>
    <w:rsid w:val="005D0EC4"/>
    <w:rsid w:val="005D1922"/>
    <w:rsid w:val="005D1B6F"/>
    <w:rsid w:val="005D226B"/>
    <w:rsid w:val="005D25A5"/>
    <w:rsid w:val="005D2EB0"/>
    <w:rsid w:val="005D3509"/>
    <w:rsid w:val="005D3866"/>
    <w:rsid w:val="005D3876"/>
    <w:rsid w:val="005D3A2C"/>
    <w:rsid w:val="005D3F16"/>
    <w:rsid w:val="005D4023"/>
    <w:rsid w:val="005D4087"/>
    <w:rsid w:val="005D48A8"/>
    <w:rsid w:val="005D4EBA"/>
    <w:rsid w:val="005D5779"/>
    <w:rsid w:val="005D5817"/>
    <w:rsid w:val="005D5C28"/>
    <w:rsid w:val="005D6EB0"/>
    <w:rsid w:val="005D73B1"/>
    <w:rsid w:val="005D7804"/>
    <w:rsid w:val="005D7DC4"/>
    <w:rsid w:val="005E074E"/>
    <w:rsid w:val="005E0C7E"/>
    <w:rsid w:val="005E1FE9"/>
    <w:rsid w:val="005E22DB"/>
    <w:rsid w:val="005E31EB"/>
    <w:rsid w:val="005E322F"/>
    <w:rsid w:val="005E3363"/>
    <w:rsid w:val="005E3424"/>
    <w:rsid w:val="005E3E35"/>
    <w:rsid w:val="005E3E46"/>
    <w:rsid w:val="005E435C"/>
    <w:rsid w:val="005E5202"/>
    <w:rsid w:val="005E5A3D"/>
    <w:rsid w:val="005E6533"/>
    <w:rsid w:val="005E6AE6"/>
    <w:rsid w:val="005E6D78"/>
    <w:rsid w:val="005E7AEC"/>
    <w:rsid w:val="005E7B11"/>
    <w:rsid w:val="005F0133"/>
    <w:rsid w:val="005F0FF8"/>
    <w:rsid w:val="005F167D"/>
    <w:rsid w:val="005F184F"/>
    <w:rsid w:val="005F1E9F"/>
    <w:rsid w:val="005F2638"/>
    <w:rsid w:val="005F36F6"/>
    <w:rsid w:val="005F3BAF"/>
    <w:rsid w:val="005F3C5D"/>
    <w:rsid w:val="005F47D1"/>
    <w:rsid w:val="005F4D21"/>
    <w:rsid w:val="005F5EA1"/>
    <w:rsid w:val="005F671B"/>
    <w:rsid w:val="005F672B"/>
    <w:rsid w:val="005F6863"/>
    <w:rsid w:val="005F69F6"/>
    <w:rsid w:val="005F6A7A"/>
    <w:rsid w:val="005F6B52"/>
    <w:rsid w:val="005F6DE7"/>
    <w:rsid w:val="005F717C"/>
    <w:rsid w:val="005F746B"/>
    <w:rsid w:val="005F747A"/>
    <w:rsid w:val="00600049"/>
    <w:rsid w:val="00600610"/>
    <w:rsid w:val="0060106A"/>
    <w:rsid w:val="006021E7"/>
    <w:rsid w:val="00602246"/>
    <w:rsid w:val="0060245B"/>
    <w:rsid w:val="00602630"/>
    <w:rsid w:val="00602972"/>
    <w:rsid w:val="00602B8D"/>
    <w:rsid w:val="00603001"/>
    <w:rsid w:val="00603DEF"/>
    <w:rsid w:val="006041E1"/>
    <w:rsid w:val="00604981"/>
    <w:rsid w:val="00604A0D"/>
    <w:rsid w:val="00604A17"/>
    <w:rsid w:val="00604B1D"/>
    <w:rsid w:val="00604D68"/>
    <w:rsid w:val="00604F21"/>
    <w:rsid w:val="00605513"/>
    <w:rsid w:val="00605B1C"/>
    <w:rsid w:val="00605EB8"/>
    <w:rsid w:val="006063BE"/>
    <w:rsid w:val="0060654D"/>
    <w:rsid w:val="00606AF3"/>
    <w:rsid w:val="0060703A"/>
    <w:rsid w:val="00607112"/>
    <w:rsid w:val="0060772D"/>
    <w:rsid w:val="00607820"/>
    <w:rsid w:val="00607B16"/>
    <w:rsid w:val="0061032F"/>
    <w:rsid w:val="00610601"/>
    <w:rsid w:val="00610E68"/>
    <w:rsid w:val="00611558"/>
    <w:rsid w:val="0061187D"/>
    <w:rsid w:val="0061188B"/>
    <w:rsid w:val="00611C5C"/>
    <w:rsid w:val="006124AD"/>
    <w:rsid w:val="006126A3"/>
    <w:rsid w:val="00613280"/>
    <w:rsid w:val="00613877"/>
    <w:rsid w:val="006139B5"/>
    <w:rsid w:val="00613A8C"/>
    <w:rsid w:val="006148F6"/>
    <w:rsid w:val="00614DE5"/>
    <w:rsid w:val="00615341"/>
    <w:rsid w:val="00615EA4"/>
    <w:rsid w:val="00615EA9"/>
    <w:rsid w:val="00615EC2"/>
    <w:rsid w:val="00615FED"/>
    <w:rsid w:val="00616463"/>
    <w:rsid w:val="0061657A"/>
    <w:rsid w:val="00616BAF"/>
    <w:rsid w:val="0061704E"/>
    <w:rsid w:val="00617580"/>
    <w:rsid w:val="00617A3B"/>
    <w:rsid w:val="00617EF5"/>
    <w:rsid w:val="006201D8"/>
    <w:rsid w:val="00620252"/>
    <w:rsid w:val="0062029B"/>
    <w:rsid w:val="00620517"/>
    <w:rsid w:val="0062079F"/>
    <w:rsid w:val="00620C5E"/>
    <w:rsid w:val="0062111A"/>
    <w:rsid w:val="0062228A"/>
    <w:rsid w:val="0062360E"/>
    <w:rsid w:val="006236C9"/>
    <w:rsid w:val="00624327"/>
    <w:rsid w:val="0062440B"/>
    <w:rsid w:val="00624FA7"/>
    <w:rsid w:val="006250D2"/>
    <w:rsid w:val="00625236"/>
    <w:rsid w:val="00625809"/>
    <w:rsid w:val="00625D86"/>
    <w:rsid w:val="00625DF8"/>
    <w:rsid w:val="00625E96"/>
    <w:rsid w:val="00626125"/>
    <w:rsid w:val="00627EE4"/>
    <w:rsid w:val="0063074E"/>
    <w:rsid w:val="00630CDD"/>
    <w:rsid w:val="00630FA9"/>
    <w:rsid w:val="006314B5"/>
    <w:rsid w:val="006315BC"/>
    <w:rsid w:val="006315EA"/>
    <w:rsid w:val="00632ADA"/>
    <w:rsid w:val="0063346B"/>
    <w:rsid w:val="006336DC"/>
    <w:rsid w:val="00633FBA"/>
    <w:rsid w:val="006340DF"/>
    <w:rsid w:val="00634391"/>
    <w:rsid w:val="006343B8"/>
    <w:rsid w:val="0063566A"/>
    <w:rsid w:val="00635F63"/>
    <w:rsid w:val="00635FE9"/>
    <w:rsid w:val="00636076"/>
    <w:rsid w:val="006361FE"/>
    <w:rsid w:val="006369AC"/>
    <w:rsid w:val="00636EB8"/>
    <w:rsid w:val="00637056"/>
    <w:rsid w:val="00637515"/>
    <w:rsid w:val="006375CA"/>
    <w:rsid w:val="0063764E"/>
    <w:rsid w:val="00640181"/>
    <w:rsid w:val="006401AB"/>
    <w:rsid w:val="0064039B"/>
    <w:rsid w:val="0064115A"/>
    <w:rsid w:val="00641B67"/>
    <w:rsid w:val="00641BF8"/>
    <w:rsid w:val="00641D93"/>
    <w:rsid w:val="0064288E"/>
    <w:rsid w:val="00642A18"/>
    <w:rsid w:val="00643061"/>
    <w:rsid w:val="00643F2E"/>
    <w:rsid w:val="0064464A"/>
    <w:rsid w:val="0064472F"/>
    <w:rsid w:val="00644A6F"/>
    <w:rsid w:val="00645A2D"/>
    <w:rsid w:val="00645C11"/>
    <w:rsid w:val="00645C35"/>
    <w:rsid w:val="0064630D"/>
    <w:rsid w:val="00646408"/>
    <w:rsid w:val="00646667"/>
    <w:rsid w:val="00646945"/>
    <w:rsid w:val="00646DA1"/>
    <w:rsid w:val="00646DB4"/>
    <w:rsid w:val="00646FF3"/>
    <w:rsid w:val="006472AB"/>
    <w:rsid w:val="006508C7"/>
    <w:rsid w:val="00650914"/>
    <w:rsid w:val="00651951"/>
    <w:rsid w:val="00651C8D"/>
    <w:rsid w:val="00651CBC"/>
    <w:rsid w:val="006524F3"/>
    <w:rsid w:val="00652676"/>
    <w:rsid w:val="00652D64"/>
    <w:rsid w:val="00652E71"/>
    <w:rsid w:val="00652F96"/>
    <w:rsid w:val="006540FC"/>
    <w:rsid w:val="00654104"/>
    <w:rsid w:val="006541C4"/>
    <w:rsid w:val="00654464"/>
    <w:rsid w:val="0065471D"/>
    <w:rsid w:val="00654CD7"/>
    <w:rsid w:val="00654D24"/>
    <w:rsid w:val="0065506A"/>
    <w:rsid w:val="006555D6"/>
    <w:rsid w:val="00655957"/>
    <w:rsid w:val="00655E38"/>
    <w:rsid w:val="00655E4F"/>
    <w:rsid w:val="00656384"/>
    <w:rsid w:val="00656678"/>
    <w:rsid w:val="006567C8"/>
    <w:rsid w:val="0065691B"/>
    <w:rsid w:val="00656972"/>
    <w:rsid w:val="00656A57"/>
    <w:rsid w:val="00656CE8"/>
    <w:rsid w:val="00656D91"/>
    <w:rsid w:val="00656EDB"/>
    <w:rsid w:val="00657C29"/>
    <w:rsid w:val="00657D62"/>
    <w:rsid w:val="00660F34"/>
    <w:rsid w:val="006617C6"/>
    <w:rsid w:val="006623F9"/>
    <w:rsid w:val="00662609"/>
    <w:rsid w:val="006629D5"/>
    <w:rsid w:val="00662A68"/>
    <w:rsid w:val="00663F2A"/>
    <w:rsid w:val="00664251"/>
    <w:rsid w:val="006645FF"/>
    <w:rsid w:val="00664720"/>
    <w:rsid w:val="00664853"/>
    <w:rsid w:val="0066532A"/>
    <w:rsid w:val="006653C3"/>
    <w:rsid w:val="00665891"/>
    <w:rsid w:val="006671FA"/>
    <w:rsid w:val="006674A9"/>
    <w:rsid w:val="006677DA"/>
    <w:rsid w:val="00667C96"/>
    <w:rsid w:val="00670145"/>
    <w:rsid w:val="006706E2"/>
    <w:rsid w:val="006709F8"/>
    <w:rsid w:val="00671105"/>
    <w:rsid w:val="00671A39"/>
    <w:rsid w:val="00671E96"/>
    <w:rsid w:val="00672300"/>
    <w:rsid w:val="0067295C"/>
    <w:rsid w:val="00672A34"/>
    <w:rsid w:val="006736A4"/>
    <w:rsid w:val="00673822"/>
    <w:rsid w:val="00673D42"/>
    <w:rsid w:val="00674580"/>
    <w:rsid w:val="00674992"/>
    <w:rsid w:val="00674A8C"/>
    <w:rsid w:val="00675210"/>
    <w:rsid w:val="006752BD"/>
    <w:rsid w:val="00675632"/>
    <w:rsid w:val="0067632E"/>
    <w:rsid w:val="00676522"/>
    <w:rsid w:val="006766B4"/>
    <w:rsid w:val="006769E4"/>
    <w:rsid w:val="00677161"/>
    <w:rsid w:val="006773B8"/>
    <w:rsid w:val="006801E6"/>
    <w:rsid w:val="00680743"/>
    <w:rsid w:val="0068078E"/>
    <w:rsid w:val="006807E4"/>
    <w:rsid w:val="00680A60"/>
    <w:rsid w:val="006811B0"/>
    <w:rsid w:val="00681652"/>
    <w:rsid w:val="00681A19"/>
    <w:rsid w:val="00681B50"/>
    <w:rsid w:val="00681D0C"/>
    <w:rsid w:val="00681E71"/>
    <w:rsid w:val="006822F3"/>
    <w:rsid w:val="00682601"/>
    <w:rsid w:val="0068281A"/>
    <w:rsid w:val="00682A1B"/>
    <w:rsid w:val="0068366E"/>
    <w:rsid w:val="00683A29"/>
    <w:rsid w:val="00684463"/>
    <w:rsid w:val="00686698"/>
    <w:rsid w:val="0068699D"/>
    <w:rsid w:val="0068764A"/>
    <w:rsid w:val="0068770A"/>
    <w:rsid w:val="00687DCE"/>
    <w:rsid w:val="00687E9A"/>
    <w:rsid w:val="0069057D"/>
    <w:rsid w:val="00690799"/>
    <w:rsid w:val="00690F8D"/>
    <w:rsid w:val="006914A7"/>
    <w:rsid w:val="00691B59"/>
    <w:rsid w:val="00691BAE"/>
    <w:rsid w:val="00691F44"/>
    <w:rsid w:val="00692608"/>
    <w:rsid w:val="006927B8"/>
    <w:rsid w:val="00693001"/>
    <w:rsid w:val="0069309E"/>
    <w:rsid w:val="006932B3"/>
    <w:rsid w:val="00693B0E"/>
    <w:rsid w:val="0069419C"/>
    <w:rsid w:val="006942D2"/>
    <w:rsid w:val="006942E4"/>
    <w:rsid w:val="00694A33"/>
    <w:rsid w:val="00694EB8"/>
    <w:rsid w:val="00694F0D"/>
    <w:rsid w:val="006953B6"/>
    <w:rsid w:val="0069545A"/>
    <w:rsid w:val="0069746C"/>
    <w:rsid w:val="0069795B"/>
    <w:rsid w:val="00697C19"/>
    <w:rsid w:val="00697D69"/>
    <w:rsid w:val="00697EFA"/>
    <w:rsid w:val="006A0442"/>
    <w:rsid w:val="006A071C"/>
    <w:rsid w:val="006A0A63"/>
    <w:rsid w:val="006A1324"/>
    <w:rsid w:val="006A21A3"/>
    <w:rsid w:val="006A2C30"/>
    <w:rsid w:val="006A2C9A"/>
    <w:rsid w:val="006A2EA5"/>
    <w:rsid w:val="006A343C"/>
    <w:rsid w:val="006A3F06"/>
    <w:rsid w:val="006A3F22"/>
    <w:rsid w:val="006A5429"/>
    <w:rsid w:val="006A5F13"/>
    <w:rsid w:val="006A5F3F"/>
    <w:rsid w:val="006A761E"/>
    <w:rsid w:val="006A7803"/>
    <w:rsid w:val="006A7E78"/>
    <w:rsid w:val="006B0D31"/>
    <w:rsid w:val="006B0F0C"/>
    <w:rsid w:val="006B1496"/>
    <w:rsid w:val="006B178C"/>
    <w:rsid w:val="006B179D"/>
    <w:rsid w:val="006B1921"/>
    <w:rsid w:val="006B1C87"/>
    <w:rsid w:val="006B2878"/>
    <w:rsid w:val="006B30AC"/>
    <w:rsid w:val="006B3B1B"/>
    <w:rsid w:val="006B3B87"/>
    <w:rsid w:val="006B506F"/>
    <w:rsid w:val="006B5AA1"/>
    <w:rsid w:val="006B5B4F"/>
    <w:rsid w:val="006B5DC6"/>
    <w:rsid w:val="006B6CA0"/>
    <w:rsid w:val="006B6E93"/>
    <w:rsid w:val="006B6FAF"/>
    <w:rsid w:val="006B70AD"/>
    <w:rsid w:val="006B7AC8"/>
    <w:rsid w:val="006C0208"/>
    <w:rsid w:val="006C068D"/>
    <w:rsid w:val="006C18AE"/>
    <w:rsid w:val="006C19DC"/>
    <w:rsid w:val="006C373E"/>
    <w:rsid w:val="006C3B8B"/>
    <w:rsid w:val="006C3C43"/>
    <w:rsid w:val="006C48FB"/>
    <w:rsid w:val="006C4E82"/>
    <w:rsid w:val="006C574F"/>
    <w:rsid w:val="006C5E1C"/>
    <w:rsid w:val="006C5E36"/>
    <w:rsid w:val="006C632D"/>
    <w:rsid w:val="006C6826"/>
    <w:rsid w:val="006C68C0"/>
    <w:rsid w:val="006C6ADD"/>
    <w:rsid w:val="006C6DDF"/>
    <w:rsid w:val="006C6E65"/>
    <w:rsid w:val="006C7A77"/>
    <w:rsid w:val="006D0E1C"/>
    <w:rsid w:val="006D1B50"/>
    <w:rsid w:val="006D1E43"/>
    <w:rsid w:val="006D1F7E"/>
    <w:rsid w:val="006D25A5"/>
    <w:rsid w:val="006D2656"/>
    <w:rsid w:val="006D2DF2"/>
    <w:rsid w:val="006D3153"/>
    <w:rsid w:val="006D3820"/>
    <w:rsid w:val="006D519B"/>
    <w:rsid w:val="006D5370"/>
    <w:rsid w:val="006D540F"/>
    <w:rsid w:val="006D55BB"/>
    <w:rsid w:val="006D580A"/>
    <w:rsid w:val="006D5A82"/>
    <w:rsid w:val="006D62D9"/>
    <w:rsid w:val="006D66FC"/>
    <w:rsid w:val="006D6C24"/>
    <w:rsid w:val="006D72BC"/>
    <w:rsid w:val="006D7779"/>
    <w:rsid w:val="006D7C59"/>
    <w:rsid w:val="006D7DE0"/>
    <w:rsid w:val="006E0027"/>
    <w:rsid w:val="006E075B"/>
    <w:rsid w:val="006E1112"/>
    <w:rsid w:val="006E1742"/>
    <w:rsid w:val="006E38F3"/>
    <w:rsid w:val="006E3C32"/>
    <w:rsid w:val="006E46D8"/>
    <w:rsid w:val="006E47B2"/>
    <w:rsid w:val="006E48F0"/>
    <w:rsid w:val="006E4A9E"/>
    <w:rsid w:val="006E4D91"/>
    <w:rsid w:val="006E50EF"/>
    <w:rsid w:val="006E5644"/>
    <w:rsid w:val="006E580C"/>
    <w:rsid w:val="006E628E"/>
    <w:rsid w:val="006E6A18"/>
    <w:rsid w:val="006E6D1C"/>
    <w:rsid w:val="006E7200"/>
    <w:rsid w:val="006E7BA2"/>
    <w:rsid w:val="006E7F28"/>
    <w:rsid w:val="006F0421"/>
    <w:rsid w:val="006F0CD4"/>
    <w:rsid w:val="006F20B6"/>
    <w:rsid w:val="006F226B"/>
    <w:rsid w:val="006F22C9"/>
    <w:rsid w:val="006F2B65"/>
    <w:rsid w:val="006F2CA4"/>
    <w:rsid w:val="006F2E81"/>
    <w:rsid w:val="006F371E"/>
    <w:rsid w:val="006F5FCB"/>
    <w:rsid w:val="006F70F7"/>
    <w:rsid w:val="006F711C"/>
    <w:rsid w:val="006F739B"/>
    <w:rsid w:val="006F73B5"/>
    <w:rsid w:val="006F76BA"/>
    <w:rsid w:val="007004EA"/>
    <w:rsid w:val="00700513"/>
    <w:rsid w:val="0070067E"/>
    <w:rsid w:val="00701078"/>
    <w:rsid w:val="007016A4"/>
    <w:rsid w:val="00701EE1"/>
    <w:rsid w:val="00701FDF"/>
    <w:rsid w:val="00702310"/>
    <w:rsid w:val="00702B05"/>
    <w:rsid w:val="007030AB"/>
    <w:rsid w:val="007035D6"/>
    <w:rsid w:val="007047A2"/>
    <w:rsid w:val="007049FF"/>
    <w:rsid w:val="00705233"/>
    <w:rsid w:val="007053BD"/>
    <w:rsid w:val="007057A7"/>
    <w:rsid w:val="00705D81"/>
    <w:rsid w:val="007067A3"/>
    <w:rsid w:val="00707A48"/>
    <w:rsid w:val="00710E37"/>
    <w:rsid w:val="00710E39"/>
    <w:rsid w:val="00710F43"/>
    <w:rsid w:val="00711606"/>
    <w:rsid w:val="0071160F"/>
    <w:rsid w:val="00711630"/>
    <w:rsid w:val="00711934"/>
    <w:rsid w:val="007119A9"/>
    <w:rsid w:val="00711CE1"/>
    <w:rsid w:val="00711E8A"/>
    <w:rsid w:val="00712083"/>
    <w:rsid w:val="00712129"/>
    <w:rsid w:val="007123B2"/>
    <w:rsid w:val="00713BE4"/>
    <w:rsid w:val="00714AF3"/>
    <w:rsid w:val="00714C94"/>
    <w:rsid w:val="00714FAE"/>
    <w:rsid w:val="00715045"/>
    <w:rsid w:val="007151A0"/>
    <w:rsid w:val="00715348"/>
    <w:rsid w:val="007159E2"/>
    <w:rsid w:val="00715CD2"/>
    <w:rsid w:val="0071645C"/>
    <w:rsid w:val="00716A05"/>
    <w:rsid w:val="00716CB2"/>
    <w:rsid w:val="00716E86"/>
    <w:rsid w:val="00716FC9"/>
    <w:rsid w:val="0071750E"/>
    <w:rsid w:val="0071762A"/>
    <w:rsid w:val="007200F0"/>
    <w:rsid w:val="00720649"/>
    <w:rsid w:val="00720DAA"/>
    <w:rsid w:val="007213DB"/>
    <w:rsid w:val="00721540"/>
    <w:rsid w:val="0072158A"/>
    <w:rsid w:val="00721CBF"/>
    <w:rsid w:val="00721E38"/>
    <w:rsid w:val="0072283B"/>
    <w:rsid w:val="007230AF"/>
    <w:rsid w:val="00723315"/>
    <w:rsid w:val="007237D0"/>
    <w:rsid w:val="00723D19"/>
    <w:rsid w:val="00724819"/>
    <w:rsid w:val="00724C8C"/>
    <w:rsid w:val="0072533E"/>
    <w:rsid w:val="007264F6"/>
    <w:rsid w:val="00726A06"/>
    <w:rsid w:val="00727097"/>
    <w:rsid w:val="007270A3"/>
    <w:rsid w:val="00727350"/>
    <w:rsid w:val="007273B5"/>
    <w:rsid w:val="0073015E"/>
    <w:rsid w:val="00730220"/>
    <w:rsid w:val="00730737"/>
    <w:rsid w:val="00731438"/>
    <w:rsid w:val="0073148C"/>
    <w:rsid w:val="00731BFD"/>
    <w:rsid w:val="00731CFB"/>
    <w:rsid w:val="00731E2A"/>
    <w:rsid w:val="007323DF"/>
    <w:rsid w:val="007323EF"/>
    <w:rsid w:val="007324DF"/>
    <w:rsid w:val="00732F65"/>
    <w:rsid w:val="007333A9"/>
    <w:rsid w:val="00733574"/>
    <w:rsid w:val="007336C8"/>
    <w:rsid w:val="007342E0"/>
    <w:rsid w:val="007344CD"/>
    <w:rsid w:val="00734975"/>
    <w:rsid w:val="00735945"/>
    <w:rsid w:val="007359F0"/>
    <w:rsid w:val="007364F2"/>
    <w:rsid w:val="007369A0"/>
    <w:rsid w:val="00736CDF"/>
    <w:rsid w:val="00736E44"/>
    <w:rsid w:val="00737698"/>
    <w:rsid w:val="00737CAC"/>
    <w:rsid w:val="00737EC3"/>
    <w:rsid w:val="0074046D"/>
    <w:rsid w:val="0074054D"/>
    <w:rsid w:val="0074070F"/>
    <w:rsid w:val="00741028"/>
    <w:rsid w:val="00741ACC"/>
    <w:rsid w:val="00741B3A"/>
    <w:rsid w:val="007425BB"/>
    <w:rsid w:val="00742E4C"/>
    <w:rsid w:val="00743634"/>
    <w:rsid w:val="00743801"/>
    <w:rsid w:val="00743E71"/>
    <w:rsid w:val="007440F7"/>
    <w:rsid w:val="0074480C"/>
    <w:rsid w:val="00744C1C"/>
    <w:rsid w:val="00744C96"/>
    <w:rsid w:val="00744D6F"/>
    <w:rsid w:val="007451C1"/>
    <w:rsid w:val="007454AF"/>
    <w:rsid w:val="00745738"/>
    <w:rsid w:val="0074605A"/>
    <w:rsid w:val="007463E8"/>
    <w:rsid w:val="00746BCB"/>
    <w:rsid w:val="00747001"/>
    <w:rsid w:val="007470DB"/>
    <w:rsid w:val="0074754A"/>
    <w:rsid w:val="00750089"/>
    <w:rsid w:val="00750247"/>
    <w:rsid w:val="00750373"/>
    <w:rsid w:val="0075053F"/>
    <w:rsid w:val="00750649"/>
    <w:rsid w:val="00750FF8"/>
    <w:rsid w:val="00752134"/>
    <w:rsid w:val="00752170"/>
    <w:rsid w:val="00752279"/>
    <w:rsid w:val="007526E3"/>
    <w:rsid w:val="00752B38"/>
    <w:rsid w:val="00754527"/>
    <w:rsid w:val="0075492C"/>
    <w:rsid w:val="00755B02"/>
    <w:rsid w:val="00755D94"/>
    <w:rsid w:val="00755E55"/>
    <w:rsid w:val="00755E75"/>
    <w:rsid w:val="00756A1B"/>
    <w:rsid w:val="00756B93"/>
    <w:rsid w:val="00756E45"/>
    <w:rsid w:val="007577DB"/>
    <w:rsid w:val="00757C8D"/>
    <w:rsid w:val="007605DC"/>
    <w:rsid w:val="007605EA"/>
    <w:rsid w:val="00760689"/>
    <w:rsid w:val="00760D01"/>
    <w:rsid w:val="00761F36"/>
    <w:rsid w:val="007623F8"/>
    <w:rsid w:val="0076244E"/>
    <w:rsid w:val="00763F01"/>
    <w:rsid w:val="00764529"/>
    <w:rsid w:val="00764754"/>
    <w:rsid w:val="00764A3A"/>
    <w:rsid w:val="00764C0B"/>
    <w:rsid w:val="007650D8"/>
    <w:rsid w:val="007651EF"/>
    <w:rsid w:val="0076536B"/>
    <w:rsid w:val="00765675"/>
    <w:rsid w:val="00765ED0"/>
    <w:rsid w:val="0076605A"/>
    <w:rsid w:val="00766328"/>
    <w:rsid w:val="007669C9"/>
    <w:rsid w:val="00767448"/>
    <w:rsid w:val="00767919"/>
    <w:rsid w:val="00767CB7"/>
    <w:rsid w:val="00767CEA"/>
    <w:rsid w:val="00767DA9"/>
    <w:rsid w:val="007703F5"/>
    <w:rsid w:val="00770E6B"/>
    <w:rsid w:val="007715FF"/>
    <w:rsid w:val="007718BA"/>
    <w:rsid w:val="00771A00"/>
    <w:rsid w:val="00772E83"/>
    <w:rsid w:val="00772FD0"/>
    <w:rsid w:val="00772FEF"/>
    <w:rsid w:val="00773773"/>
    <w:rsid w:val="00773811"/>
    <w:rsid w:val="00773AAA"/>
    <w:rsid w:val="00773C8B"/>
    <w:rsid w:val="00773E3C"/>
    <w:rsid w:val="00773EF5"/>
    <w:rsid w:val="00775F7D"/>
    <w:rsid w:val="0077695D"/>
    <w:rsid w:val="00776B7E"/>
    <w:rsid w:val="00776DB1"/>
    <w:rsid w:val="00776E73"/>
    <w:rsid w:val="0077700A"/>
    <w:rsid w:val="00777262"/>
    <w:rsid w:val="00777671"/>
    <w:rsid w:val="00777A8B"/>
    <w:rsid w:val="00777B3B"/>
    <w:rsid w:val="00777B50"/>
    <w:rsid w:val="00777D61"/>
    <w:rsid w:val="007805DA"/>
    <w:rsid w:val="00780A13"/>
    <w:rsid w:val="00780F4E"/>
    <w:rsid w:val="00781050"/>
    <w:rsid w:val="00781339"/>
    <w:rsid w:val="00781B31"/>
    <w:rsid w:val="0078330E"/>
    <w:rsid w:val="007833A6"/>
    <w:rsid w:val="00783535"/>
    <w:rsid w:val="00784108"/>
    <w:rsid w:val="00784275"/>
    <w:rsid w:val="0078458F"/>
    <w:rsid w:val="00784EDF"/>
    <w:rsid w:val="00784FB8"/>
    <w:rsid w:val="007850F0"/>
    <w:rsid w:val="00785293"/>
    <w:rsid w:val="00785442"/>
    <w:rsid w:val="00785533"/>
    <w:rsid w:val="00785748"/>
    <w:rsid w:val="00785925"/>
    <w:rsid w:val="00785C7D"/>
    <w:rsid w:val="00786149"/>
    <w:rsid w:val="00786E43"/>
    <w:rsid w:val="00786E69"/>
    <w:rsid w:val="00786F8E"/>
    <w:rsid w:val="00787183"/>
    <w:rsid w:val="00787972"/>
    <w:rsid w:val="007879A5"/>
    <w:rsid w:val="007902F3"/>
    <w:rsid w:val="00790498"/>
    <w:rsid w:val="00790E11"/>
    <w:rsid w:val="007913C9"/>
    <w:rsid w:val="00791674"/>
    <w:rsid w:val="00791D7A"/>
    <w:rsid w:val="00792080"/>
    <w:rsid w:val="007938EA"/>
    <w:rsid w:val="007939A8"/>
    <w:rsid w:val="00793B78"/>
    <w:rsid w:val="00793C89"/>
    <w:rsid w:val="007941C0"/>
    <w:rsid w:val="0079422A"/>
    <w:rsid w:val="0079462F"/>
    <w:rsid w:val="00794A0B"/>
    <w:rsid w:val="0079556D"/>
    <w:rsid w:val="00795700"/>
    <w:rsid w:val="007962D1"/>
    <w:rsid w:val="007963F1"/>
    <w:rsid w:val="007964E7"/>
    <w:rsid w:val="00796BC3"/>
    <w:rsid w:val="00796C14"/>
    <w:rsid w:val="00796F8D"/>
    <w:rsid w:val="0079713F"/>
    <w:rsid w:val="0079755F"/>
    <w:rsid w:val="007A002B"/>
    <w:rsid w:val="007A0A9E"/>
    <w:rsid w:val="007A100C"/>
    <w:rsid w:val="007A1A27"/>
    <w:rsid w:val="007A1FB7"/>
    <w:rsid w:val="007A2461"/>
    <w:rsid w:val="007A2E5C"/>
    <w:rsid w:val="007A32AA"/>
    <w:rsid w:val="007A3CCF"/>
    <w:rsid w:val="007A4265"/>
    <w:rsid w:val="007A449C"/>
    <w:rsid w:val="007A4624"/>
    <w:rsid w:val="007A485B"/>
    <w:rsid w:val="007A48B8"/>
    <w:rsid w:val="007A4D3D"/>
    <w:rsid w:val="007A4FF3"/>
    <w:rsid w:val="007A5540"/>
    <w:rsid w:val="007A55B6"/>
    <w:rsid w:val="007A5DE6"/>
    <w:rsid w:val="007A64FB"/>
    <w:rsid w:val="007A670D"/>
    <w:rsid w:val="007A67F1"/>
    <w:rsid w:val="007A696D"/>
    <w:rsid w:val="007A6C39"/>
    <w:rsid w:val="007A6FA5"/>
    <w:rsid w:val="007B0422"/>
    <w:rsid w:val="007B063D"/>
    <w:rsid w:val="007B0B12"/>
    <w:rsid w:val="007B0BDB"/>
    <w:rsid w:val="007B0F22"/>
    <w:rsid w:val="007B202F"/>
    <w:rsid w:val="007B22AB"/>
    <w:rsid w:val="007B2BD8"/>
    <w:rsid w:val="007B2DCB"/>
    <w:rsid w:val="007B2EDE"/>
    <w:rsid w:val="007B3DFD"/>
    <w:rsid w:val="007B4F86"/>
    <w:rsid w:val="007B6391"/>
    <w:rsid w:val="007B64C6"/>
    <w:rsid w:val="007B69CA"/>
    <w:rsid w:val="007B6C75"/>
    <w:rsid w:val="007B7C37"/>
    <w:rsid w:val="007C0A1F"/>
    <w:rsid w:val="007C0CF1"/>
    <w:rsid w:val="007C0CFE"/>
    <w:rsid w:val="007C0F24"/>
    <w:rsid w:val="007C2372"/>
    <w:rsid w:val="007C2482"/>
    <w:rsid w:val="007C25EC"/>
    <w:rsid w:val="007C31DB"/>
    <w:rsid w:val="007C3F1C"/>
    <w:rsid w:val="007C4140"/>
    <w:rsid w:val="007C42FD"/>
    <w:rsid w:val="007C4442"/>
    <w:rsid w:val="007C4450"/>
    <w:rsid w:val="007C4944"/>
    <w:rsid w:val="007C49A3"/>
    <w:rsid w:val="007C5703"/>
    <w:rsid w:val="007C57EB"/>
    <w:rsid w:val="007C5BFA"/>
    <w:rsid w:val="007C5EE6"/>
    <w:rsid w:val="007C5FCC"/>
    <w:rsid w:val="007C6458"/>
    <w:rsid w:val="007C6A38"/>
    <w:rsid w:val="007C6EA1"/>
    <w:rsid w:val="007C72EC"/>
    <w:rsid w:val="007C75FC"/>
    <w:rsid w:val="007C7876"/>
    <w:rsid w:val="007D04CC"/>
    <w:rsid w:val="007D079D"/>
    <w:rsid w:val="007D1A74"/>
    <w:rsid w:val="007D1B7F"/>
    <w:rsid w:val="007D1C1F"/>
    <w:rsid w:val="007D1D14"/>
    <w:rsid w:val="007D21BD"/>
    <w:rsid w:val="007D23C3"/>
    <w:rsid w:val="007D241C"/>
    <w:rsid w:val="007D2506"/>
    <w:rsid w:val="007D29B8"/>
    <w:rsid w:val="007D2D63"/>
    <w:rsid w:val="007D315C"/>
    <w:rsid w:val="007D3641"/>
    <w:rsid w:val="007D3D64"/>
    <w:rsid w:val="007D416D"/>
    <w:rsid w:val="007D4B20"/>
    <w:rsid w:val="007D5878"/>
    <w:rsid w:val="007D5DE3"/>
    <w:rsid w:val="007D6955"/>
    <w:rsid w:val="007D6D3B"/>
    <w:rsid w:val="007D7353"/>
    <w:rsid w:val="007D7555"/>
    <w:rsid w:val="007D79CD"/>
    <w:rsid w:val="007D7E1B"/>
    <w:rsid w:val="007E0188"/>
    <w:rsid w:val="007E03B8"/>
    <w:rsid w:val="007E0EB8"/>
    <w:rsid w:val="007E1880"/>
    <w:rsid w:val="007E1CA7"/>
    <w:rsid w:val="007E1DDF"/>
    <w:rsid w:val="007E2356"/>
    <w:rsid w:val="007E235B"/>
    <w:rsid w:val="007E24BB"/>
    <w:rsid w:val="007E252B"/>
    <w:rsid w:val="007E273E"/>
    <w:rsid w:val="007E2E59"/>
    <w:rsid w:val="007E2E97"/>
    <w:rsid w:val="007E352B"/>
    <w:rsid w:val="007E358C"/>
    <w:rsid w:val="007E386D"/>
    <w:rsid w:val="007E3ED9"/>
    <w:rsid w:val="007E425E"/>
    <w:rsid w:val="007E428C"/>
    <w:rsid w:val="007E4323"/>
    <w:rsid w:val="007E4908"/>
    <w:rsid w:val="007E4C94"/>
    <w:rsid w:val="007E4E72"/>
    <w:rsid w:val="007E522D"/>
    <w:rsid w:val="007E54A3"/>
    <w:rsid w:val="007E5E99"/>
    <w:rsid w:val="007E6F3B"/>
    <w:rsid w:val="007E7011"/>
    <w:rsid w:val="007E70B4"/>
    <w:rsid w:val="007E766F"/>
    <w:rsid w:val="007E7F05"/>
    <w:rsid w:val="007E7FCD"/>
    <w:rsid w:val="007F01AD"/>
    <w:rsid w:val="007F06CD"/>
    <w:rsid w:val="007F07C1"/>
    <w:rsid w:val="007F0BA9"/>
    <w:rsid w:val="007F1497"/>
    <w:rsid w:val="007F1905"/>
    <w:rsid w:val="007F1ED5"/>
    <w:rsid w:val="007F2538"/>
    <w:rsid w:val="007F2796"/>
    <w:rsid w:val="007F2A0F"/>
    <w:rsid w:val="007F315F"/>
    <w:rsid w:val="007F320C"/>
    <w:rsid w:val="007F3282"/>
    <w:rsid w:val="007F3519"/>
    <w:rsid w:val="007F360B"/>
    <w:rsid w:val="007F3F22"/>
    <w:rsid w:val="007F42DC"/>
    <w:rsid w:val="007F53A8"/>
    <w:rsid w:val="007F5883"/>
    <w:rsid w:val="007F5950"/>
    <w:rsid w:val="007F5D29"/>
    <w:rsid w:val="007F6715"/>
    <w:rsid w:val="007F7885"/>
    <w:rsid w:val="007F7B88"/>
    <w:rsid w:val="008001F2"/>
    <w:rsid w:val="0080058C"/>
    <w:rsid w:val="00800A38"/>
    <w:rsid w:val="008010B1"/>
    <w:rsid w:val="00801389"/>
    <w:rsid w:val="00801945"/>
    <w:rsid w:val="008019B6"/>
    <w:rsid w:val="008020EE"/>
    <w:rsid w:val="0080213C"/>
    <w:rsid w:val="008023C3"/>
    <w:rsid w:val="008026F9"/>
    <w:rsid w:val="00802D72"/>
    <w:rsid w:val="00802F2F"/>
    <w:rsid w:val="00802F3D"/>
    <w:rsid w:val="008032F1"/>
    <w:rsid w:val="00803F83"/>
    <w:rsid w:val="008040B1"/>
    <w:rsid w:val="008040E4"/>
    <w:rsid w:val="00804370"/>
    <w:rsid w:val="008047FF"/>
    <w:rsid w:val="0080494E"/>
    <w:rsid w:val="00804B65"/>
    <w:rsid w:val="00804BDC"/>
    <w:rsid w:val="008052C2"/>
    <w:rsid w:val="0080596C"/>
    <w:rsid w:val="00806EA0"/>
    <w:rsid w:val="008070BA"/>
    <w:rsid w:val="0080755F"/>
    <w:rsid w:val="008075A9"/>
    <w:rsid w:val="00807AD9"/>
    <w:rsid w:val="00807EFF"/>
    <w:rsid w:val="008100B0"/>
    <w:rsid w:val="00810D04"/>
    <w:rsid w:val="00810FB8"/>
    <w:rsid w:val="0081103D"/>
    <w:rsid w:val="0081138D"/>
    <w:rsid w:val="008114BD"/>
    <w:rsid w:val="00811ED5"/>
    <w:rsid w:val="00812266"/>
    <w:rsid w:val="0081252E"/>
    <w:rsid w:val="00812BBD"/>
    <w:rsid w:val="008130A9"/>
    <w:rsid w:val="0081328D"/>
    <w:rsid w:val="008135F4"/>
    <w:rsid w:val="00813942"/>
    <w:rsid w:val="00813FEA"/>
    <w:rsid w:val="008142C9"/>
    <w:rsid w:val="0081482B"/>
    <w:rsid w:val="00815292"/>
    <w:rsid w:val="008156B6"/>
    <w:rsid w:val="00815F30"/>
    <w:rsid w:val="00816458"/>
    <w:rsid w:val="00816FB7"/>
    <w:rsid w:val="008174A2"/>
    <w:rsid w:val="008176F5"/>
    <w:rsid w:val="00817A75"/>
    <w:rsid w:val="00817E17"/>
    <w:rsid w:val="008207E6"/>
    <w:rsid w:val="008207FF"/>
    <w:rsid w:val="0082082A"/>
    <w:rsid w:val="00820A4A"/>
    <w:rsid w:val="00820D4D"/>
    <w:rsid w:val="0082144B"/>
    <w:rsid w:val="00821731"/>
    <w:rsid w:val="00821D16"/>
    <w:rsid w:val="00821FDF"/>
    <w:rsid w:val="008224EA"/>
    <w:rsid w:val="00822984"/>
    <w:rsid w:val="008234B3"/>
    <w:rsid w:val="00823AA1"/>
    <w:rsid w:val="00823B37"/>
    <w:rsid w:val="008248F3"/>
    <w:rsid w:val="00824AF7"/>
    <w:rsid w:val="00824B54"/>
    <w:rsid w:val="00824E48"/>
    <w:rsid w:val="008250D8"/>
    <w:rsid w:val="00826700"/>
    <w:rsid w:val="00826935"/>
    <w:rsid w:val="00826A00"/>
    <w:rsid w:val="00827356"/>
    <w:rsid w:val="00827811"/>
    <w:rsid w:val="008278BE"/>
    <w:rsid w:val="008278F5"/>
    <w:rsid w:val="008308A6"/>
    <w:rsid w:val="0083109C"/>
    <w:rsid w:val="00831288"/>
    <w:rsid w:val="00831565"/>
    <w:rsid w:val="00831E43"/>
    <w:rsid w:val="00831F99"/>
    <w:rsid w:val="00832CEB"/>
    <w:rsid w:val="00832E04"/>
    <w:rsid w:val="00833232"/>
    <w:rsid w:val="0083330D"/>
    <w:rsid w:val="0083347F"/>
    <w:rsid w:val="0083355D"/>
    <w:rsid w:val="008337C7"/>
    <w:rsid w:val="00833A90"/>
    <w:rsid w:val="0083420A"/>
    <w:rsid w:val="00835147"/>
    <w:rsid w:val="008359E3"/>
    <w:rsid w:val="00836230"/>
    <w:rsid w:val="00836391"/>
    <w:rsid w:val="00836573"/>
    <w:rsid w:val="00836622"/>
    <w:rsid w:val="0083677F"/>
    <w:rsid w:val="008374F0"/>
    <w:rsid w:val="008377EA"/>
    <w:rsid w:val="00837918"/>
    <w:rsid w:val="00837DAC"/>
    <w:rsid w:val="008400B9"/>
    <w:rsid w:val="0084018E"/>
    <w:rsid w:val="00840358"/>
    <w:rsid w:val="008403CC"/>
    <w:rsid w:val="0084064B"/>
    <w:rsid w:val="00840CAC"/>
    <w:rsid w:val="0084147B"/>
    <w:rsid w:val="00842462"/>
    <w:rsid w:val="008424AE"/>
    <w:rsid w:val="0084271B"/>
    <w:rsid w:val="008436A1"/>
    <w:rsid w:val="00843725"/>
    <w:rsid w:val="00843A7C"/>
    <w:rsid w:val="00843CB7"/>
    <w:rsid w:val="00843F12"/>
    <w:rsid w:val="008441BF"/>
    <w:rsid w:val="00845E53"/>
    <w:rsid w:val="008464B1"/>
    <w:rsid w:val="00846B41"/>
    <w:rsid w:val="0084781C"/>
    <w:rsid w:val="0084788A"/>
    <w:rsid w:val="00847E8F"/>
    <w:rsid w:val="00851350"/>
    <w:rsid w:val="00851E9E"/>
    <w:rsid w:val="00851F2D"/>
    <w:rsid w:val="00851FD9"/>
    <w:rsid w:val="00851FF1"/>
    <w:rsid w:val="00852049"/>
    <w:rsid w:val="0085240F"/>
    <w:rsid w:val="00852552"/>
    <w:rsid w:val="00852A75"/>
    <w:rsid w:val="00852EC3"/>
    <w:rsid w:val="00854942"/>
    <w:rsid w:val="0085495D"/>
    <w:rsid w:val="00854A28"/>
    <w:rsid w:val="00854BAE"/>
    <w:rsid w:val="0085536D"/>
    <w:rsid w:val="00855C2F"/>
    <w:rsid w:val="00856224"/>
    <w:rsid w:val="00856768"/>
    <w:rsid w:val="00856C16"/>
    <w:rsid w:val="00857968"/>
    <w:rsid w:val="008579BE"/>
    <w:rsid w:val="00857E97"/>
    <w:rsid w:val="00857F29"/>
    <w:rsid w:val="00860382"/>
    <w:rsid w:val="00860753"/>
    <w:rsid w:val="00860C5B"/>
    <w:rsid w:val="00860E72"/>
    <w:rsid w:val="00861315"/>
    <w:rsid w:val="0086167D"/>
    <w:rsid w:val="00861824"/>
    <w:rsid w:val="00861899"/>
    <w:rsid w:val="00861D70"/>
    <w:rsid w:val="00862EA7"/>
    <w:rsid w:val="008634B0"/>
    <w:rsid w:val="00864560"/>
    <w:rsid w:val="008647EA"/>
    <w:rsid w:val="00864BE0"/>
    <w:rsid w:val="00864F90"/>
    <w:rsid w:val="00865931"/>
    <w:rsid w:val="008659BB"/>
    <w:rsid w:val="008661D1"/>
    <w:rsid w:val="008665E9"/>
    <w:rsid w:val="00866867"/>
    <w:rsid w:val="00866C3A"/>
    <w:rsid w:val="00866D37"/>
    <w:rsid w:val="00866E56"/>
    <w:rsid w:val="00866EDD"/>
    <w:rsid w:val="008675F8"/>
    <w:rsid w:val="0086799B"/>
    <w:rsid w:val="0087041B"/>
    <w:rsid w:val="0087070E"/>
    <w:rsid w:val="00870E3E"/>
    <w:rsid w:val="00870E98"/>
    <w:rsid w:val="008711F8"/>
    <w:rsid w:val="008713EB"/>
    <w:rsid w:val="008720C4"/>
    <w:rsid w:val="0087210D"/>
    <w:rsid w:val="00872491"/>
    <w:rsid w:val="0087279A"/>
    <w:rsid w:val="008727D4"/>
    <w:rsid w:val="0087285E"/>
    <w:rsid w:val="00872B6F"/>
    <w:rsid w:val="0087308F"/>
    <w:rsid w:val="008733AD"/>
    <w:rsid w:val="00873867"/>
    <w:rsid w:val="00874756"/>
    <w:rsid w:val="00874821"/>
    <w:rsid w:val="00874834"/>
    <w:rsid w:val="0087498B"/>
    <w:rsid w:val="00874ABE"/>
    <w:rsid w:val="00874C68"/>
    <w:rsid w:val="00874F95"/>
    <w:rsid w:val="00875622"/>
    <w:rsid w:val="00875FC4"/>
    <w:rsid w:val="00876182"/>
    <w:rsid w:val="00876256"/>
    <w:rsid w:val="0087736A"/>
    <w:rsid w:val="00880054"/>
    <w:rsid w:val="00880158"/>
    <w:rsid w:val="00880678"/>
    <w:rsid w:val="00880779"/>
    <w:rsid w:val="00880854"/>
    <w:rsid w:val="00880D6F"/>
    <w:rsid w:val="00880DC8"/>
    <w:rsid w:val="008811DF"/>
    <w:rsid w:val="00881AA9"/>
    <w:rsid w:val="00882143"/>
    <w:rsid w:val="008821CD"/>
    <w:rsid w:val="00882257"/>
    <w:rsid w:val="008824DE"/>
    <w:rsid w:val="0088268B"/>
    <w:rsid w:val="008826F4"/>
    <w:rsid w:val="00882754"/>
    <w:rsid w:val="00883CB4"/>
    <w:rsid w:val="00883F1F"/>
    <w:rsid w:val="00884909"/>
    <w:rsid w:val="008849AF"/>
    <w:rsid w:val="00884B0F"/>
    <w:rsid w:val="00885115"/>
    <w:rsid w:val="00885267"/>
    <w:rsid w:val="00885661"/>
    <w:rsid w:val="0088570E"/>
    <w:rsid w:val="00885F9F"/>
    <w:rsid w:val="008869C3"/>
    <w:rsid w:val="008872DD"/>
    <w:rsid w:val="00887559"/>
    <w:rsid w:val="00887DB1"/>
    <w:rsid w:val="00887F0D"/>
    <w:rsid w:val="00887F56"/>
    <w:rsid w:val="00890A32"/>
    <w:rsid w:val="00890B8A"/>
    <w:rsid w:val="00890D76"/>
    <w:rsid w:val="00891274"/>
    <w:rsid w:val="008916D8"/>
    <w:rsid w:val="008917A7"/>
    <w:rsid w:val="008918D9"/>
    <w:rsid w:val="008918DE"/>
    <w:rsid w:val="00891AC0"/>
    <w:rsid w:val="00891E4A"/>
    <w:rsid w:val="0089239E"/>
    <w:rsid w:val="00892561"/>
    <w:rsid w:val="0089295C"/>
    <w:rsid w:val="00894229"/>
    <w:rsid w:val="0089423C"/>
    <w:rsid w:val="00894AB0"/>
    <w:rsid w:val="00894F82"/>
    <w:rsid w:val="00895754"/>
    <w:rsid w:val="008963F2"/>
    <w:rsid w:val="00896437"/>
    <w:rsid w:val="008965A4"/>
    <w:rsid w:val="008965E3"/>
    <w:rsid w:val="00896A81"/>
    <w:rsid w:val="008970DE"/>
    <w:rsid w:val="00897859"/>
    <w:rsid w:val="008978AD"/>
    <w:rsid w:val="00897917"/>
    <w:rsid w:val="00897EEF"/>
    <w:rsid w:val="008A0129"/>
    <w:rsid w:val="008A08A6"/>
    <w:rsid w:val="008A0ACC"/>
    <w:rsid w:val="008A0B32"/>
    <w:rsid w:val="008A0F8B"/>
    <w:rsid w:val="008A15B6"/>
    <w:rsid w:val="008A15F8"/>
    <w:rsid w:val="008A1705"/>
    <w:rsid w:val="008A1A9D"/>
    <w:rsid w:val="008A1CE5"/>
    <w:rsid w:val="008A2320"/>
    <w:rsid w:val="008A2568"/>
    <w:rsid w:val="008A2DC6"/>
    <w:rsid w:val="008A2E52"/>
    <w:rsid w:val="008A38D8"/>
    <w:rsid w:val="008A3F80"/>
    <w:rsid w:val="008A44E7"/>
    <w:rsid w:val="008A4515"/>
    <w:rsid w:val="008A46A7"/>
    <w:rsid w:val="008A48BF"/>
    <w:rsid w:val="008A4AE1"/>
    <w:rsid w:val="008A5EA8"/>
    <w:rsid w:val="008A5F58"/>
    <w:rsid w:val="008A6222"/>
    <w:rsid w:val="008A67EF"/>
    <w:rsid w:val="008A6B8D"/>
    <w:rsid w:val="008A6C26"/>
    <w:rsid w:val="008A6D43"/>
    <w:rsid w:val="008A7B88"/>
    <w:rsid w:val="008A7E4F"/>
    <w:rsid w:val="008A7FF1"/>
    <w:rsid w:val="008B0710"/>
    <w:rsid w:val="008B0845"/>
    <w:rsid w:val="008B0A3A"/>
    <w:rsid w:val="008B0D29"/>
    <w:rsid w:val="008B144C"/>
    <w:rsid w:val="008B14F1"/>
    <w:rsid w:val="008B1660"/>
    <w:rsid w:val="008B1EF9"/>
    <w:rsid w:val="008B20D2"/>
    <w:rsid w:val="008B3FB6"/>
    <w:rsid w:val="008B4705"/>
    <w:rsid w:val="008B4F39"/>
    <w:rsid w:val="008B5148"/>
    <w:rsid w:val="008B5250"/>
    <w:rsid w:val="008B5376"/>
    <w:rsid w:val="008B5856"/>
    <w:rsid w:val="008B5A15"/>
    <w:rsid w:val="008B5BA1"/>
    <w:rsid w:val="008B5DB0"/>
    <w:rsid w:val="008B6195"/>
    <w:rsid w:val="008B6B30"/>
    <w:rsid w:val="008B761B"/>
    <w:rsid w:val="008B7891"/>
    <w:rsid w:val="008B7906"/>
    <w:rsid w:val="008C193B"/>
    <w:rsid w:val="008C1A56"/>
    <w:rsid w:val="008C1A6E"/>
    <w:rsid w:val="008C1F18"/>
    <w:rsid w:val="008C2669"/>
    <w:rsid w:val="008C2B50"/>
    <w:rsid w:val="008C2BB1"/>
    <w:rsid w:val="008C2BF0"/>
    <w:rsid w:val="008C2E29"/>
    <w:rsid w:val="008C375D"/>
    <w:rsid w:val="008C3855"/>
    <w:rsid w:val="008C3C8B"/>
    <w:rsid w:val="008C5B6C"/>
    <w:rsid w:val="008C5EB5"/>
    <w:rsid w:val="008C654B"/>
    <w:rsid w:val="008C79A8"/>
    <w:rsid w:val="008C7A2C"/>
    <w:rsid w:val="008D05F4"/>
    <w:rsid w:val="008D0EE7"/>
    <w:rsid w:val="008D1734"/>
    <w:rsid w:val="008D1D7F"/>
    <w:rsid w:val="008D2814"/>
    <w:rsid w:val="008D2CC1"/>
    <w:rsid w:val="008D2D3B"/>
    <w:rsid w:val="008D33A5"/>
    <w:rsid w:val="008D33E0"/>
    <w:rsid w:val="008D363F"/>
    <w:rsid w:val="008D3990"/>
    <w:rsid w:val="008D3B97"/>
    <w:rsid w:val="008D3DFD"/>
    <w:rsid w:val="008D3E41"/>
    <w:rsid w:val="008D4546"/>
    <w:rsid w:val="008D4875"/>
    <w:rsid w:val="008D48CB"/>
    <w:rsid w:val="008D519C"/>
    <w:rsid w:val="008D56E6"/>
    <w:rsid w:val="008D6BB9"/>
    <w:rsid w:val="008D6D66"/>
    <w:rsid w:val="008D6EB3"/>
    <w:rsid w:val="008D719F"/>
    <w:rsid w:val="008D7388"/>
    <w:rsid w:val="008D7579"/>
    <w:rsid w:val="008E0103"/>
    <w:rsid w:val="008E023A"/>
    <w:rsid w:val="008E1677"/>
    <w:rsid w:val="008E1FA6"/>
    <w:rsid w:val="008E20F1"/>
    <w:rsid w:val="008E2B7B"/>
    <w:rsid w:val="008E2D67"/>
    <w:rsid w:val="008E36C7"/>
    <w:rsid w:val="008E3970"/>
    <w:rsid w:val="008E3AC0"/>
    <w:rsid w:val="008E3EF8"/>
    <w:rsid w:val="008E40AE"/>
    <w:rsid w:val="008E413B"/>
    <w:rsid w:val="008E43A2"/>
    <w:rsid w:val="008E472C"/>
    <w:rsid w:val="008E4C7E"/>
    <w:rsid w:val="008E51ED"/>
    <w:rsid w:val="008E5376"/>
    <w:rsid w:val="008E600E"/>
    <w:rsid w:val="008E6A7C"/>
    <w:rsid w:val="008E6CF3"/>
    <w:rsid w:val="008E7B90"/>
    <w:rsid w:val="008E7E88"/>
    <w:rsid w:val="008E7ECB"/>
    <w:rsid w:val="008E7F36"/>
    <w:rsid w:val="008F000B"/>
    <w:rsid w:val="008F0251"/>
    <w:rsid w:val="008F0735"/>
    <w:rsid w:val="008F0788"/>
    <w:rsid w:val="008F1124"/>
    <w:rsid w:val="008F194D"/>
    <w:rsid w:val="008F1DBD"/>
    <w:rsid w:val="008F1DC6"/>
    <w:rsid w:val="008F1FEE"/>
    <w:rsid w:val="008F2035"/>
    <w:rsid w:val="008F230A"/>
    <w:rsid w:val="008F26AF"/>
    <w:rsid w:val="008F276B"/>
    <w:rsid w:val="008F3992"/>
    <w:rsid w:val="008F3B12"/>
    <w:rsid w:val="008F4114"/>
    <w:rsid w:val="008F411B"/>
    <w:rsid w:val="008F42DF"/>
    <w:rsid w:val="008F4CE8"/>
    <w:rsid w:val="008F4D43"/>
    <w:rsid w:val="008F5899"/>
    <w:rsid w:val="008F5F36"/>
    <w:rsid w:val="008F620E"/>
    <w:rsid w:val="008F67BC"/>
    <w:rsid w:val="008F7079"/>
    <w:rsid w:val="008F7128"/>
    <w:rsid w:val="008F73D6"/>
    <w:rsid w:val="008F7BE1"/>
    <w:rsid w:val="009003B1"/>
    <w:rsid w:val="00900E9B"/>
    <w:rsid w:val="009010AA"/>
    <w:rsid w:val="00901BA6"/>
    <w:rsid w:val="0090265D"/>
    <w:rsid w:val="00902B34"/>
    <w:rsid w:val="009033AB"/>
    <w:rsid w:val="009034D5"/>
    <w:rsid w:val="00903A4C"/>
    <w:rsid w:val="00904727"/>
    <w:rsid w:val="0090497E"/>
    <w:rsid w:val="00904BED"/>
    <w:rsid w:val="00905448"/>
    <w:rsid w:val="009067F4"/>
    <w:rsid w:val="00906D57"/>
    <w:rsid w:val="00906DB3"/>
    <w:rsid w:val="00906FC3"/>
    <w:rsid w:val="00906FCD"/>
    <w:rsid w:val="0090719A"/>
    <w:rsid w:val="0090783C"/>
    <w:rsid w:val="00907BD4"/>
    <w:rsid w:val="00910B4C"/>
    <w:rsid w:val="009110C9"/>
    <w:rsid w:val="009117B0"/>
    <w:rsid w:val="00911ABD"/>
    <w:rsid w:val="0091204B"/>
    <w:rsid w:val="009123C7"/>
    <w:rsid w:val="00912463"/>
    <w:rsid w:val="00912685"/>
    <w:rsid w:val="00912975"/>
    <w:rsid w:val="00912BA6"/>
    <w:rsid w:val="00912E06"/>
    <w:rsid w:val="00913303"/>
    <w:rsid w:val="00913A59"/>
    <w:rsid w:val="00913E6F"/>
    <w:rsid w:val="0091484E"/>
    <w:rsid w:val="00914935"/>
    <w:rsid w:val="00914B93"/>
    <w:rsid w:val="00915464"/>
    <w:rsid w:val="009156FC"/>
    <w:rsid w:val="00915DE0"/>
    <w:rsid w:val="0091630E"/>
    <w:rsid w:val="0091653B"/>
    <w:rsid w:val="00916AAD"/>
    <w:rsid w:val="009170A6"/>
    <w:rsid w:val="0091725F"/>
    <w:rsid w:val="009172DE"/>
    <w:rsid w:val="009172F3"/>
    <w:rsid w:val="00917494"/>
    <w:rsid w:val="0092043A"/>
    <w:rsid w:val="00920ADB"/>
    <w:rsid w:val="00920E31"/>
    <w:rsid w:val="009217BA"/>
    <w:rsid w:val="00921C3D"/>
    <w:rsid w:val="0092260F"/>
    <w:rsid w:val="00922D8B"/>
    <w:rsid w:val="0092315A"/>
    <w:rsid w:val="0092317D"/>
    <w:rsid w:val="0092370E"/>
    <w:rsid w:val="0092379E"/>
    <w:rsid w:val="0092392D"/>
    <w:rsid w:val="00923A2C"/>
    <w:rsid w:val="0092410B"/>
    <w:rsid w:val="009248CD"/>
    <w:rsid w:val="00925A52"/>
    <w:rsid w:val="00925D02"/>
    <w:rsid w:val="00926737"/>
    <w:rsid w:val="009267FC"/>
    <w:rsid w:val="00930185"/>
    <w:rsid w:val="0093026D"/>
    <w:rsid w:val="009309F5"/>
    <w:rsid w:val="0093136C"/>
    <w:rsid w:val="0093167C"/>
    <w:rsid w:val="00931EB8"/>
    <w:rsid w:val="00932783"/>
    <w:rsid w:val="00932FC2"/>
    <w:rsid w:val="009330E1"/>
    <w:rsid w:val="009334B9"/>
    <w:rsid w:val="009336F7"/>
    <w:rsid w:val="00933D64"/>
    <w:rsid w:val="00933E20"/>
    <w:rsid w:val="00933FB9"/>
    <w:rsid w:val="009340A0"/>
    <w:rsid w:val="0093419D"/>
    <w:rsid w:val="009342C0"/>
    <w:rsid w:val="0093513B"/>
    <w:rsid w:val="009351D3"/>
    <w:rsid w:val="009352B7"/>
    <w:rsid w:val="00935439"/>
    <w:rsid w:val="00935EE3"/>
    <w:rsid w:val="0093698B"/>
    <w:rsid w:val="00936A5F"/>
    <w:rsid w:val="00936E66"/>
    <w:rsid w:val="009373A0"/>
    <w:rsid w:val="009408D6"/>
    <w:rsid w:val="009422F3"/>
    <w:rsid w:val="009423A5"/>
    <w:rsid w:val="00942B28"/>
    <w:rsid w:val="00942C2A"/>
    <w:rsid w:val="00942D24"/>
    <w:rsid w:val="00942E4A"/>
    <w:rsid w:val="00942F95"/>
    <w:rsid w:val="00943521"/>
    <w:rsid w:val="0094367F"/>
    <w:rsid w:val="009436C2"/>
    <w:rsid w:val="00943EDE"/>
    <w:rsid w:val="0094409D"/>
    <w:rsid w:val="009440DF"/>
    <w:rsid w:val="009442B1"/>
    <w:rsid w:val="009445D2"/>
    <w:rsid w:val="009449AD"/>
    <w:rsid w:val="00944AC5"/>
    <w:rsid w:val="00944C56"/>
    <w:rsid w:val="00944D7D"/>
    <w:rsid w:val="00944F1B"/>
    <w:rsid w:val="00944F9C"/>
    <w:rsid w:val="00945CAA"/>
    <w:rsid w:val="00945CFD"/>
    <w:rsid w:val="00946B28"/>
    <w:rsid w:val="0094712F"/>
    <w:rsid w:val="00947BEB"/>
    <w:rsid w:val="009502CB"/>
    <w:rsid w:val="00950ABD"/>
    <w:rsid w:val="00950BDF"/>
    <w:rsid w:val="00950C46"/>
    <w:rsid w:val="00950C81"/>
    <w:rsid w:val="00950E84"/>
    <w:rsid w:val="00951131"/>
    <w:rsid w:val="0095135A"/>
    <w:rsid w:val="00951ACC"/>
    <w:rsid w:val="00952BBF"/>
    <w:rsid w:val="0095309B"/>
    <w:rsid w:val="00953102"/>
    <w:rsid w:val="009537B0"/>
    <w:rsid w:val="00953F1C"/>
    <w:rsid w:val="0095438C"/>
    <w:rsid w:val="00954539"/>
    <w:rsid w:val="0095468D"/>
    <w:rsid w:val="00954A2B"/>
    <w:rsid w:val="00954DAB"/>
    <w:rsid w:val="00954EF0"/>
    <w:rsid w:val="0095549D"/>
    <w:rsid w:val="00955EC1"/>
    <w:rsid w:val="00955F21"/>
    <w:rsid w:val="009565D0"/>
    <w:rsid w:val="009567B0"/>
    <w:rsid w:val="00956897"/>
    <w:rsid w:val="009575A5"/>
    <w:rsid w:val="009579CF"/>
    <w:rsid w:val="00960629"/>
    <w:rsid w:val="009607D4"/>
    <w:rsid w:val="009608AC"/>
    <w:rsid w:val="00960C41"/>
    <w:rsid w:val="00961106"/>
    <w:rsid w:val="0096130F"/>
    <w:rsid w:val="009615C9"/>
    <w:rsid w:val="00961638"/>
    <w:rsid w:val="00961761"/>
    <w:rsid w:val="00961C42"/>
    <w:rsid w:val="00961CB5"/>
    <w:rsid w:val="00961DED"/>
    <w:rsid w:val="009624D6"/>
    <w:rsid w:val="00963A49"/>
    <w:rsid w:val="00963D68"/>
    <w:rsid w:val="009640F6"/>
    <w:rsid w:val="0096412F"/>
    <w:rsid w:val="00964B5B"/>
    <w:rsid w:val="009661D7"/>
    <w:rsid w:val="00966A9D"/>
    <w:rsid w:val="00966EC7"/>
    <w:rsid w:val="00967173"/>
    <w:rsid w:val="0096724D"/>
    <w:rsid w:val="0096777B"/>
    <w:rsid w:val="00970692"/>
    <w:rsid w:val="00970B88"/>
    <w:rsid w:val="00970F33"/>
    <w:rsid w:val="009716A7"/>
    <w:rsid w:val="009716C4"/>
    <w:rsid w:val="009716D2"/>
    <w:rsid w:val="00971A37"/>
    <w:rsid w:val="00971A70"/>
    <w:rsid w:val="00971F3F"/>
    <w:rsid w:val="00972870"/>
    <w:rsid w:val="00972960"/>
    <w:rsid w:val="00972B84"/>
    <w:rsid w:val="00973475"/>
    <w:rsid w:val="00973A7F"/>
    <w:rsid w:val="00974299"/>
    <w:rsid w:val="00975DCF"/>
    <w:rsid w:val="00975FC2"/>
    <w:rsid w:val="00977016"/>
    <w:rsid w:val="0097727F"/>
    <w:rsid w:val="0097780D"/>
    <w:rsid w:val="00977F1E"/>
    <w:rsid w:val="009807D0"/>
    <w:rsid w:val="00981377"/>
    <w:rsid w:val="0098178B"/>
    <w:rsid w:val="00981990"/>
    <w:rsid w:val="0098211C"/>
    <w:rsid w:val="0098229C"/>
    <w:rsid w:val="009822B6"/>
    <w:rsid w:val="00982E31"/>
    <w:rsid w:val="00983911"/>
    <w:rsid w:val="00983E5D"/>
    <w:rsid w:val="00984861"/>
    <w:rsid w:val="0098521E"/>
    <w:rsid w:val="009859A6"/>
    <w:rsid w:val="00985D00"/>
    <w:rsid w:val="0098636A"/>
    <w:rsid w:val="00986714"/>
    <w:rsid w:val="009869A1"/>
    <w:rsid w:val="00986E68"/>
    <w:rsid w:val="00986F77"/>
    <w:rsid w:val="00987CB6"/>
    <w:rsid w:val="009905C5"/>
    <w:rsid w:val="009907C8"/>
    <w:rsid w:val="009909E0"/>
    <w:rsid w:val="00990CBE"/>
    <w:rsid w:val="00990FEF"/>
    <w:rsid w:val="009916EC"/>
    <w:rsid w:val="00991906"/>
    <w:rsid w:val="00991A30"/>
    <w:rsid w:val="00991E26"/>
    <w:rsid w:val="009921BD"/>
    <w:rsid w:val="00992E84"/>
    <w:rsid w:val="0099398E"/>
    <w:rsid w:val="00993E32"/>
    <w:rsid w:val="00994656"/>
    <w:rsid w:val="00994892"/>
    <w:rsid w:val="00994A96"/>
    <w:rsid w:val="0099528A"/>
    <w:rsid w:val="00995AFB"/>
    <w:rsid w:val="009963CF"/>
    <w:rsid w:val="00996DE2"/>
    <w:rsid w:val="00996EC6"/>
    <w:rsid w:val="0099794B"/>
    <w:rsid w:val="00997A2D"/>
    <w:rsid w:val="00997E41"/>
    <w:rsid w:val="009A0327"/>
    <w:rsid w:val="009A069E"/>
    <w:rsid w:val="009A0F7B"/>
    <w:rsid w:val="009A1545"/>
    <w:rsid w:val="009A1BF5"/>
    <w:rsid w:val="009A2223"/>
    <w:rsid w:val="009A26DE"/>
    <w:rsid w:val="009A2755"/>
    <w:rsid w:val="009A2B2B"/>
    <w:rsid w:val="009A2C95"/>
    <w:rsid w:val="009A3078"/>
    <w:rsid w:val="009A3711"/>
    <w:rsid w:val="009A4AA8"/>
    <w:rsid w:val="009A4CE8"/>
    <w:rsid w:val="009A52F1"/>
    <w:rsid w:val="009A5E55"/>
    <w:rsid w:val="009A6EF5"/>
    <w:rsid w:val="009A77E3"/>
    <w:rsid w:val="009A7A79"/>
    <w:rsid w:val="009B0277"/>
    <w:rsid w:val="009B0713"/>
    <w:rsid w:val="009B08BB"/>
    <w:rsid w:val="009B0FD9"/>
    <w:rsid w:val="009B16EC"/>
    <w:rsid w:val="009B1C09"/>
    <w:rsid w:val="009B21C2"/>
    <w:rsid w:val="009B2595"/>
    <w:rsid w:val="009B2ADB"/>
    <w:rsid w:val="009B2DB7"/>
    <w:rsid w:val="009B3C68"/>
    <w:rsid w:val="009B3F53"/>
    <w:rsid w:val="009B3F7F"/>
    <w:rsid w:val="009B4588"/>
    <w:rsid w:val="009B460E"/>
    <w:rsid w:val="009B46C0"/>
    <w:rsid w:val="009B4A90"/>
    <w:rsid w:val="009B4E29"/>
    <w:rsid w:val="009B51BC"/>
    <w:rsid w:val="009B5793"/>
    <w:rsid w:val="009B5A5A"/>
    <w:rsid w:val="009B6EE6"/>
    <w:rsid w:val="009B773A"/>
    <w:rsid w:val="009B787C"/>
    <w:rsid w:val="009B7A38"/>
    <w:rsid w:val="009B7AAB"/>
    <w:rsid w:val="009C01EF"/>
    <w:rsid w:val="009C039E"/>
    <w:rsid w:val="009C04AF"/>
    <w:rsid w:val="009C0E10"/>
    <w:rsid w:val="009C1033"/>
    <w:rsid w:val="009C17A7"/>
    <w:rsid w:val="009C1A0E"/>
    <w:rsid w:val="009C22A5"/>
    <w:rsid w:val="009C26C6"/>
    <w:rsid w:val="009C296D"/>
    <w:rsid w:val="009C2A1B"/>
    <w:rsid w:val="009C2DB5"/>
    <w:rsid w:val="009C2DD3"/>
    <w:rsid w:val="009C2E31"/>
    <w:rsid w:val="009C359D"/>
    <w:rsid w:val="009C37EF"/>
    <w:rsid w:val="009C42E3"/>
    <w:rsid w:val="009C4737"/>
    <w:rsid w:val="009C4EDD"/>
    <w:rsid w:val="009C50C3"/>
    <w:rsid w:val="009C522A"/>
    <w:rsid w:val="009C5426"/>
    <w:rsid w:val="009C5590"/>
    <w:rsid w:val="009C609F"/>
    <w:rsid w:val="009C674E"/>
    <w:rsid w:val="009C6874"/>
    <w:rsid w:val="009C69E8"/>
    <w:rsid w:val="009C6B5B"/>
    <w:rsid w:val="009C6C15"/>
    <w:rsid w:val="009D0108"/>
    <w:rsid w:val="009D042D"/>
    <w:rsid w:val="009D0B89"/>
    <w:rsid w:val="009D0D70"/>
    <w:rsid w:val="009D0DB9"/>
    <w:rsid w:val="009D0FE5"/>
    <w:rsid w:val="009D102A"/>
    <w:rsid w:val="009D197F"/>
    <w:rsid w:val="009D2095"/>
    <w:rsid w:val="009D30D2"/>
    <w:rsid w:val="009D33F3"/>
    <w:rsid w:val="009D3528"/>
    <w:rsid w:val="009D3723"/>
    <w:rsid w:val="009D3FDD"/>
    <w:rsid w:val="009D4D2B"/>
    <w:rsid w:val="009D5562"/>
    <w:rsid w:val="009D56C0"/>
    <w:rsid w:val="009D5BA1"/>
    <w:rsid w:val="009D5DD0"/>
    <w:rsid w:val="009D60EA"/>
    <w:rsid w:val="009D6431"/>
    <w:rsid w:val="009D6A9D"/>
    <w:rsid w:val="009D6B3D"/>
    <w:rsid w:val="009D6DBF"/>
    <w:rsid w:val="009D75C4"/>
    <w:rsid w:val="009D7822"/>
    <w:rsid w:val="009D7921"/>
    <w:rsid w:val="009D7A07"/>
    <w:rsid w:val="009D7F83"/>
    <w:rsid w:val="009E01DA"/>
    <w:rsid w:val="009E0F68"/>
    <w:rsid w:val="009E1616"/>
    <w:rsid w:val="009E1BEC"/>
    <w:rsid w:val="009E1C31"/>
    <w:rsid w:val="009E1CB8"/>
    <w:rsid w:val="009E1E9F"/>
    <w:rsid w:val="009E20CB"/>
    <w:rsid w:val="009E26BF"/>
    <w:rsid w:val="009E30BA"/>
    <w:rsid w:val="009E327B"/>
    <w:rsid w:val="009E33E7"/>
    <w:rsid w:val="009E366D"/>
    <w:rsid w:val="009E3673"/>
    <w:rsid w:val="009E43E7"/>
    <w:rsid w:val="009E5149"/>
    <w:rsid w:val="009E51E6"/>
    <w:rsid w:val="009E58E8"/>
    <w:rsid w:val="009E5B0F"/>
    <w:rsid w:val="009E66A3"/>
    <w:rsid w:val="009E67AA"/>
    <w:rsid w:val="009E6F67"/>
    <w:rsid w:val="009E7132"/>
    <w:rsid w:val="009E731D"/>
    <w:rsid w:val="009E77AA"/>
    <w:rsid w:val="009E7A41"/>
    <w:rsid w:val="009E7DDE"/>
    <w:rsid w:val="009F1647"/>
    <w:rsid w:val="009F1C01"/>
    <w:rsid w:val="009F1D25"/>
    <w:rsid w:val="009F201A"/>
    <w:rsid w:val="009F248E"/>
    <w:rsid w:val="009F27D5"/>
    <w:rsid w:val="009F295C"/>
    <w:rsid w:val="009F2E83"/>
    <w:rsid w:val="009F347E"/>
    <w:rsid w:val="009F3818"/>
    <w:rsid w:val="009F3830"/>
    <w:rsid w:val="009F44F9"/>
    <w:rsid w:val="009F4FDB"/>
    <w:rsid w:val="009F533C"/>
    <w:rsid w:val="009F54E4"/>
    <w:rsid w:val="009F5E01"/>
    <w:rsid w:val="009F67A9"/>
    <w:rsid w:val="009F67DB"/>
    <w:rsid w:val="009F693F"/>
    <w:rsid w:val="009F75D9"/>
    <w:rsid w:val="009F761C"/>
    <w:rsid w:val="009F7653"/>
    <w:rsid w:val="009F78AB"/>
    <w:rsid w:val="009F7DF2"/>
    <w:rsid w:val="00A000AB"/>
    <w:rsid w:val="00A00974"/>
    <w:rsid w:val="00A00A82"/>
    <w:rsid w:val="00A00F58"/>
    <w:rsid w:val="00A01B3E"/>
    <w:rsid w:val="00A02459"/>
    <w:rsid w:val="00A02681"/>
    <w:rsid w:val="00A026BC"/>
    <w:rsid w:val="00A027DD"/>
    <w:rsid w:val="00A02A8A"/>
    <w:rsid w:val="00A03741"/>
    <w:rsid w:val="00A0447A"/>
    <w:rsid w:val="00A045A9"/>
    <w:rsid w:val="00A04B6B"/>
    <w:rsid w:val="00A05170"/>
    <w:rsid w:val="00A052D3"/>
    <w:rsid w:val="00A0547F"/>
    <w:rsid w:val="00A06168"/>
    <w:rsid w:val="00A06217"/>
    <w:rsid w:val="00A063B9"/>
    <w:rsid w:val="00A0667B"/>
    <w:rsid w:val="00A06B0E"/>
    <w:rsid w:val="00A06EAD"/>
    <w:rsid w:val="00A071E4"/>
    <w:rsid w:val="00A072E4"/>
    <w:rsid w:val="00A0738C"/>
    <w:rsid w:val="00A073D5"/>
    <w:rsid w:val="00A077E6"/>
    <w:rsid w:val="00A07AF3"/>
    <w:rsid w:val="00A07BB9"/>
    <w:rsid w:val="00A07D2D"/>
    <w:rsid w:val="00A10019"/>
    <w:rsid w:val="00A102E8"/>
    <w:rsid w:val="00A102F2"/>
    <w:rsid w:val="00A1039E"/>
    <w:rsid w:val="00A11058"/>
    <w:rsid w:val="00A1138A"/>
    <w:rsid w:val="00A11D18"/>
    <w:rsid w:val="00A121FF"/>
    <w:rsid w:val="00A122AA"/>
    <w:rsid w:val="00A12476"/>
    <w:rsid w:val="00A128B7"/>
    <w:rsid w:val="00A128DC"/>
    <w:rsid w:val="00A1298D"/>
    <w:rsid w:val="00A12B91"/>
    <w:rsid w:val="00A12EDA"/>
    <w:rsid w:val="00A1301F"/>
    <w:rsid w:val="00A1326D"/>
    <w:rsid w:val="00A1329E"/>
    <w:rsid w:val="00A13810"/>
    <w:rsid w:val="00A141C0"/>
    <w:rsid w:val="00A147D7"/>
    <w:rsid w:val="00A14F08"/>
    <w:rsid w:val="00A14FC4"/>
    <w:rsid w:val="00A151FC"/>
    <w:rsid w:val="00A16F00"/>
    <w:rsid w:val="00A1775D"/>
    <w:rsid w:val="00A17828"/>
    <w:rsid w:val="00A20C38"/>
    <w:rsid w:val="00A21577"/>
    <w:rsid w:val="00A21750"/>
    <w:rsid w:val="00A21A9B"/>
    <w:rsid w:val="00A2262D"/>
    <w:rsid w:val="00A2262E"/>
    <w:rsid w:val="00A22697"/>
    <w:rsid w:val="00A22851"/>
    <w:rsid w:val="00A22C61"/>
    <w:rsid w:val="00A22FA4"/>
    <w:rsid w:val="00A22FDB"/>
    <w:rsid w:val="00A23ADA"/>
    <w:rsid w:val="00A23BF2"/>
    <w:rsid w:val="00A23C20"/>
    <w:rsid w:val="00A23DA4"/>
    <w:rsid w:val="00A23E1E"/>
    <w:rsid w:val="00A23E6A"/>
    <w:rsid w:val="00A2415D"/>
    <w:rsid w:val="00A24A19"/>
    <w:rsid w:val="00A24B36"/>
    <w:rsid w:val="00A2514E"/>
    <w:rsid w:val="00A25596"/>
    <w:rsid w:val="00A25949"/>
    <w:rsid w:val="00A260D6"/>
    <w:rsid w:val="00A267B3"/>
    <w:rsid w:val="00A26938"/>
    <w:rsid w:val="00A26E9F"/>
    <w:rsid w:val="00A27D78"/>
    <w:rsid w:val="00A302FA"/>
    <w:rsid w:val="00A30463"/>
    <w:rsid w:val="00A30591"/>
    <w:rsid w:val="00A30CB5"/>
    <w:rsid w:val="00A3171D"/>
    <w:rsid w:val="00A31BE1"/>
    <w:rsid w:val="00A31FE2"/>
    <w:rsid w:val="00A324CC"/>
    <w:rsid w:val="00A32AA6"/>
    <w:rsid w:val="00A32AFE"/>
    <w:rsid w:val="00A335C9"/>
    <w:rsid w:val="00A338F0"/>
    <w:rsid w:val="00A343BC"/>
    <w:rsid w:val="00A3455B"/>
    <w:rsid w:val="00A34A21"/>
    <w:rsid w:val="00A356EB"/>
    <w:rsid w:val="00A368D4"/>
    <w:rsid w:val="00A36E56"/>
    <w:rsid w:val="00A379B2"/>
    <w:rsid w:val="00A37BD8"/>
    <w:rsid w:val="00A37CAA"/>
    <w:rsid w:val="00A37D79"/>
    <w:rsid w:val="00A37FAE"/>
    <w:rsid w:val="00A40930"/>
    <w:rsid w:val="00A409D0"/>
    <w:rsid w:val="00A41722"/>
    <w:rsid w:val="00A41F65"/>
    <w:rsid w:val="00A41FF5"/>
    <w:rsid w:val="00A421BA"/>
    <w:rsid w:val="00A426CB"/>
    <w:rsid w:val="00A43032"/>
    <w:rsid w:val="00A43121"/>
    <w:rsid w:val="00A43191"/>
    <w:rsid w:val="00A431A3"/>
    <w:rsid w:val="00A442B1"/>
    <w:rsid w:val="00A44990"/>
    <w:rsid w:val="00A44C54"/>
    <w:rsid w:val="00A45560"/>
    <w:rsid w:val="00A45660"/>
    <w:rsid w:val="00A45E57"/>
    <w:rsid w:val="00A45EEF"/>
    <w:rsid w:val="00A467DF"/>
    <w:rsid w:val="00A46B3C"/>
    <w:rsid w:val="00A46B47"/>
    <w:rsid w:val="00A473A6"/>
    <w:rsid w:val="00A47CF0"/>
    <w:rsid w:val="00A5017D"/>
    <w:rsid w:val="00A50508"/>
    <w:rsid w:val="00A50542"/>
    <w:rsid w:val="00A5100E"/>
    <w:rsid w:val="00A513CB"/>
    <w:rsid w:val="00A52CD2"/>
    <w:rsid w:val="00A5318D"/>
    <w:rsid w:val="00A53300"/>
    <w:rsid w:val="00A53314"/>
    <w:rsid w:val="00A533B8"/>
    <w:rsid w:val="00A5374E"/>
    <w:rsid w:val="00A53DC8"/>
    <w:rsid w:val="00A54533"/>
    <w:rsid w:val="00A54744"/>
    <w:rsid w:val="00A54D9B"/>
    <w:rsid w:val="00A54F5D"/>
    <w:rsid w:val="00A553CD"/>
    <w:rsid w:val="00A554E6"/>
    <w:rsid w:val="00A5569C"/>
    <w:rsid w:val="00A556BA"/>
    <w:rsid w:val="00A556F2"/>
    <w:rsid w:val="00A55CB4"/>
    <w:rsid w:val="00A55F62"/>
    <w:rsid w:val="00A56A60"/>
    <w:rsid w:val="00A572F0"/>
    <w:rsid w:val="00A60207"/>
    <w:rsid w:val="00A604AA"/>
    <w:rsid w:val="00A615C1"/>
    <w:rsid w:val="00A61BB1"/>
    <w:rsid w:val="00A61C07"/>
    <w:rsid w:val="00A62C15"/>
    <w:rsid w:val="00A62F00"/>
    <w:rsid w:val="00A6318B"/>
    <w:rsid w:val="00A63346"/>
    <w:rsid w:val="00A63886"/>
    <w:rsid w:val="00A64143"/>
    <w:rsid w:val="00A641C2"/>
    <w:rsid w:val="00A64809"/>
    <w:rsid w:val="00A64A77"/>
    <w:rsid w:val="00A6573B"/>
    <w:rsid w:val="00A65CD1"/>
    <w:rsid w:val="00A65DAD"/>
    <w:rsid w:val="00A65F16"/>
    <w:rsid w:val="00A65F28"/>
    <w:rsid w:val="00A66497"/>
    <w:rsid w:val="00A666BF"/>
    <w:rsid w:val="00A66A6E"/>
    <w:rsid w:val="00A671E3"/>
    <w:rsid w:val="00A6723B"/>
    <w:rsid w:val="00A67363"/>
    <w:rsid w:val="00A67770"/>
    <w:rsid w:val="00A67C56"/>
    <w:rsid w:val="00A67D7F"/>
    <w:rsid w:val="00A702AC"/>
    <w:rsid w:val="00A705DF"/>
    <w:rsid w:val="00A709CE"/>
    <w:rsid w:val="00A70C81"/>
    <w:rsid w:val="00A70E83"/>
    <w:rsid w:val="00A711EC"/>
    <w:rsid w:val="00A712EB"/>
    <w:rsid w:val="00A716D0"/>
    <w:rsid w:val="00A718C6"/>
    <w:rsid w:val="00A71D58"/>
    <w:rsid w:val="00A71FE2"/>
    <w:rsid w:val="00A721B0"/>
    <w:rsid w:val="00A72583"/>
    <w:rsid w:val="00A72752"/>
    <w:rsid w:val="00A729F4"/>
    <w:rsid w:val="00A72F43"/>
    <w:rsid w:val="00A732E3"/>
    <w:rsid w:val="00A735D5"/>
    <w:rsid w:val="00A73CEF"/>
    <w:rsid w:val="00A74019"/>
    <w:rsid w:val="00A740A6"/>
    <w:rsid w:val="00A7414F"/>
    <w:rsid w:val="00A742F8"/>
    <w:rsid w:val="00A74DEC"/>
    <w:rsid w:val="00A7518D"/>
    <w:rsid w:val="00A7557A"/>
    <w:rsid w:val="00A75849"/>
    <w:rsid w:val="00A75C06"/>
    <w:rsid w:val="00A75DCB"/>
    <w:rsid w:val="00A7751E"/>
    <w:rsid w:val="00A77543"/>
    <w:rsid w:val="00A77BDD"/>
    <w:rsid w:val="00A77FE5"/>
    <w:rsid w:val="00A8005D"/>
    <w:rsid w:val="00A8067F"/>
    <w:rsid w:val="00A80951"/>
    <w:rsid w:val="00A80982"/>
    <w:rsid w:val="00A80CFE"/>
    <w:rsid w:val="00A812E4"/>
    <w:rsid w:val="00A81477"/>
    <w:rsid w:val="00A81642"/>
    <w:rsid w:val="00A82B6E"/>
    <w:rsid w:val="00A831D4"/>
    <w:rsid w:val="00A836D6"/>
    <w:rsid w:val="00A83864"/>
    <w:rsid w:val="00A83DD7"/>
    <w:rsid w:val="00A84510"/>
    <w:rsid w:val="00A847CA"/>
    <w:rsid w:val="00A84CF6"/>
    <w:rsid w:val="00A84D9D"/>
    <w:rsid w:val="00A85776"/>
    <w:rsid w:val="00A86484"/>
    <w:rsid w:val="00A86A75"/>
    <w:rsid w:val="00A86BF2"/>
    <w:rsid w:val="00A86C8E"/>
    <w:rsid w:val="00A86F0D"/>
    <w:rsid w:val="00A87013"/>
    <w:rsid w:val="00A876EA"/>
    <w:rsid w:val="00A87A69"/>
    <w:rsid w:val="00A87B94"/>
    <w:rsid w:val="00A9008D"/>
    <w:rsid w:val="00A905D9"/>
    <w:rsid w:val="00A90C0A"/>
    <w:rsid w:val="00A90F7C"/>
    <w:rsid w:val="00A915F7"/>
    <w:rsid w:val="00A91BCD"/>
    <w:rsid w:val="00A92842"/>
    <w:rsid w:val="00A928F8"/>
    <w:rsid w:val="00A9294C"/>
    <w:rsid w:val="00A92A82"/>
    <w:rsid w:val="00A92DF5"/>
    <w:rsid w:val="00A92EBA"/>
    <w:rsid w:val="00A93279"/>
    <w:rsid w:val="00A932D2"/>
    <w:rsid w:val="00A9349F"/>
    <w:rsid w:val="00A9351B"/>
    <w:rsid w:val="00A93777"/>
    <w:rsid w:val="00A93C16"/>
    <w:rsid w:val="00A93E90"/>
    <w:rsid w:val="00A9401C"/>
    <w:rsid w:val="00A9434B"/>
    <w:rsid w:val="00A948C3"/>
    <w:rsid w:val="00A94A00"/>
    <w:rsid w:val="00A94A8A"/>
    <w:rsid w:val="00A952E2"/>
    <w:rsid w:val="00A954EB"/>
    <w:rsid w:val="00A9595E"/>
    <w:rsid w:val="00A95AE0"/>
    <w:rsid w:val="00A95F74"/>
    <w:rsid w:val="00A96C16"/>
    <w:rsid w:val="00A96F15"/>
    <w:rsid w:val="00A970AD"/>
    <w:rsid w:val="00A97146"/>
    <w:rsid w:val="00A97ACC"/>
    <w:rsid w:val="00AA0D40"/>
    <w:rsid w:val="00AA0F6C"/>
    <w:rsid w:val="00AA1564"/>
    <w:rsid w:val="00AA1667"/>
    <w:rsid w:val="00AA1BE7"/>
    <w:rsid w:val="00AA2764"/>
    <w:rsid w:val="00AA2DFF"/>
    <w:rsid w:val="00AA3B32"/>
    <w:rsid w:val="00AA3FC9"/>
    <w:rsid w:val="00AA42E6"/>
    <w:rsid w:val="00AA442D"/>
    <w:rsid w:val="00AA46CA"/>
    <w:rsid w:val="00AA4ABD"/>
    <w:rsid w:val="00AA5056"/>
    <w:rsid w:val="00AA53EF"/>
    <w:rsid w:val="00AA564F"/>
    <w:rsid w:val="00AA5A7C"/>
    <w:rsid w:val="00AA5E70"/>
    <w:rsid w:val="00AA6423"/>
    <w:rsid w:val="00AA6AAF"/>
    <w:rsid w:val="00AA6B1E"/>
    <w:rsid w:val="00AA6E83"/>
    <w:rsid w:val="00AA6F82"/>
    <w:rsid w:val="00AA70DD"/>
    <w:rsid w:val="00AA72DF"/>
    <w:rsid w:val="00AB02B6"/>
    <w:rsid w:val="00AB031F"/>
    <w:rsid w:val="00AB03DB"/>
    <w:rsid w:val="00AB05A2"/>
    <w:rsid w:val="00AB096C"/>
    <w:rsid w:val="00AB09D4"/>
    <w:rsid w:val="00AB17B4"/>
    <w:rsid w:val="00AB1D2F"/>
    <w:rsid w:val="00AB2101"/>
    <w:rsid w:val="00AB21A9"/>
    <w:rsid w:val="00AB2E3B"/>
    <w:rsid w:val="00AB3808"/>
    <w:rsid w:val="00AB3857"/>
    <w:rsid w:val="00AB3914"/>
    <w:rsid w:val="00AB3CFC"/>
    <w:rsid w:val="00AB3FB7"/>
    <w:rsid w:val="00AB419D"/>
    <w:rsid w:val="00AB424E"/>
    <w:rsid w:val="00AB4329"/>
    <w:rsid w:val="00AB4667"/>
    <w:rsid w:val="00AB49C2"/>
    <w:rsid w:val="00AB5639"/>
    <w:rsid w:val="00AB56DB"/>
    <w:rsid w:val="00AB58DF"/>
    <w:rsid w:val="00AB638A"/>
    <w:rsid w:val="00AB68B3"/>
    <w:rsid w:val="00AB6C19"/>
    <w:rsid w:val="00AB6DA8"/>
    <w:rsid w:val="00AB72B1"/>
    <w:rsid w:val="00AB78B8"/>
    <w:rsid w:val="00AB7E29"/>
    <w:rsid w:val="00AB7F53"/>
    <w:rsid w:val="00AC04AF"/>
    <w:rsid w:val="00AC05C4"/>
    <w:rsid w:val="00AC0E7F"/>
    <w:rsid w:val="00AC145C"/>
    <w:rsid w:val="00AC252B"/>
    <w:rsid w:val="00AC28E2"/>
    <w:rsid w:val="00AC2AAD"/>
    <w:rsid w:val="00AC2C6D"/>
    <w:rsid w:val="00AC2DA5"/>
    <w:rsid w:val="00AC3DCD"/>
    <w:rsid w:val="00AC41C8"/>
    <w:rsid w:val="00AC445C"/>
    <w:rsid w:val="00AC4CEC"/>
    <w:rsid w:val="00AC4D37"/>
    <w:rsid w:val="00AC506B"/>
    <w:rsid w:val="00AC51D5"/>
    <w:rsid w:val="00AC524D"/>
    <w:rsid w:val="00AC54F4"/>
    <w:rsid w:val="00AC61EA"/>
    <w:rsid w:val="00AD01C5"/>
    <w:rsid w:val="00AD0843"/>
    <w:rsid w:val="00AD0A4D"/>
    <w:rsid w:val="00AD0B4C"/>
    <w:rsid w:val="00AD1311"/>
    <w:rsid w:val="00AD1617"/>
    <w:rsid w:val="00AD172B"/>
    <w:rsid w:val="00AD1A47"/>
    <w:rsid w:val="00AD1C07"/>
    <w:rsid w:val="00AD257F"/>
    <w:rsid w:val="00AD261A"/>
    <w:rsid w:val="00AD2FF0"/>
    <w:rsid w:val="00AD4EB5"/>
    <w:rsid w:val="00AD53A8"/>
    <w:rsid w:val="00AD5BCD"/>
    <w:rsid w:val="00AD5DB4"/>
    <w:rsid w:val="00AD5E7C"/>
    <w:rsid w:val="00AD71B4"/>
    <w:rsid w:val="00AD7379"/>
    <w:rsid w:val="00AD7888"/>
    <w:rsid w:val="00AD7A49"/>
    <w:rsid w:val="00AD7F1D"/>
    <w:rsid w:val="00AD7FAF"/>
    <w:rsid w:val="00AE032E"/>
    <w:rsid w:val="00AE0765"/>
    <w:rsid w:val="00AE164E"/>
    <w:rsid w:val="00AE1FC3"/>
    <w:rsid w:val="00AE28CB"/>
    <w:rsid w:val="00AE3376"/>
    <w:rsid w:val="00AE35E2"/>
    <w:rsid w:val="00AE3874"/>
    <w:rsid w:val="00AE3B5A"/>
    <w:rsid w:val="00AE50C1"/>
    <w:rsid w:val="00AE50C9"/>
    <w:rsid w:val="00AE528B"/>
    <w:rsid w:val="00AE596C"/>
    <w:rsid w:val="00AE5C12"/>
    <w:rsid w:val="00AE5E72"/>
    <w:rsid w:val="00AE60FD"/>
    <w:rsid w:val="00AE62FE"/>
    <w:rsid w:val="00AE6E01"/>
    <w:rsid w:val="00AE7135"/>
    <w:rsid w:val="00AE7789"/>
    <w:rsid w:val="00AE7871"/>
    <w:rsid w:val="00AF07BC"/>
    <w:rsid w:val="00AF0B0B"/>
    <w:rsid w:val="00AF0C14"/>
    <w:rsid w:val="00AF1075"/>
    <w:rsid w:val="00AF1411"/>
    <w:rsid w:val="00AF1615"/>
    <w:rsid w:val="00AF173B"/>
    <w:rsid w:val="00AF1E7D"/>
    <w:rsid w:val="00AF2CC2"/>
    <w:rsid w:val="00AF3050"/>
    <w:rsid w:val="00AF32E9"/>
    <w:rsid w:val="00AF385F"/>
    <w:rsid w:val="00AF42CF"/>
    <w:rsid w:val="00AF4648"/>
    <w:rsid w:val="00AF51E3"/>
    <w:rsid w:val="00AF57AC"/>
    <w:rsid w:val="00AF5ADE"/>
    <w:rsid w:val="00AF6302"/>
    <w:rsid w:val="00AF6510"/>
    <w:rsid w:val="00AF6678"/>
    <w:rsid w:val="00AF6CF5"/>
    <w:rsid w:val="00AF714A"/>
    <w:rsid w:val="00B002E4"/>
    <w:rsid w:val="00B011DA"/>
    <w:rsid w:val="00B01374"/>
    <w:rsid w:val="00B016D7"/>
    <w:rsid w:val="00B01986"/>
    <w:rsid w:val="00B01A2F"/>
    <w:rsid w:val="00B01FCE"/>
    <w:rsid w:val="00B02435"/>
    <w:rsid w:val="00B02D7F"/>
    <w:rsid w:val="00B03C64"/>
    <w:rsid w:val="00B0409A"/>
    <w:rsid w:val="00B041A3"/>
    <w:rsid w:val="00B04202"/>
    <w:rsid w:val="00B0467D"/>
    <w:rsid w:val="00B047DC"/>
    <w:rsid w:val="00B04877"/>
    <w:rsid w:val="00B04B89"/>
    <w:rsid w:val="00B06157"/>
    <w:rsid w:val="00B067B9"/>
    <w:rsid w:val="00B06F0F"/>
    <w:rsid w:val="00B070BF"/>
    <w:rsid w:val="00B0745A"/>
    <w:rsid w:val="00B107B6"/>
    <w:rsid w:val="00B1086E"/>
    <w:rsid w:val="00B10A09"/>
    <w:rsid w:val="00B10B4A"/>
    <w:rsid w:val="00B10D67"/>
    <w:rsid w:val="00B10ECB"/>
    <w:rsid w:val="00B11D54"/>
    <w:rsid w:val="00B121BD"/>
    <w:rsid w:val="00B12691"/>
    <w:rsid w:val="00B127F2"/>
    <w:rsid w:val="00B12E94"/>
    <w:rsid w:val="00B1330D"/>
    <w:rsid w:val="00B1496C"/>
    <w:rsid w:val="00B14ED2"/>
    <w:rsid w:val="00B1528A"/>
    <w:rsid w:val="00B153E9"/>
    <w:rsid w:val="00B153EF"/>
    <w:rsid w:val="00B15935"/>
    <w:rsid w:val="00B16841"/>
    <w:rsid w:val="00B16D6D"/>
    <w:rsid w:val="00B16E90"/>
    <w:rsid w:val="00B16EBA"/>
    <w:rsid w:val="00B17751"/>
    <w:rsid w:val="00B17F40"/>
    <w:rsid w:val="00B20EF0"/>
    <w:rsid w:val="00B2105F"/>
    <w:rsid w:val="00B2126A"/>
    <w:rsid w:val="00B215AD"/>
    <w:rsid w:val="00B217F4"/>
    <w:rsid w:val="00B21872"/>
    <w:rsid w:val="00B2193F"/>
    <w:rsid w:val="00B229EF"/>
    <w:rsid w:val="00B22D57"/>
    <w:rsid w:val="00B22E04"/>
    <w:rsid w:val="00B2311D"/>
    <w:rsid w:val="00B23AEF"/>
    <w:rsid w:val="00B23B28"/>
    <w:rsid w:val="00B23C21"/>
    <w:rsid w:val="00B23FA5"/>
    <w:rsid w:val="00B241E8"/>
    <w:rsid w:val="00B246D7"/>
    <w:rsid w:val="00B247AE"/>
    <w:rsid w:val="00B249C5"/>
    <w:rsid w:val="00B24C89"/>
    <w:rsid w:val="00B25139"/>
    <w:rsid w:val="00B25F38"/>
    <w:rsid w:val="00B26122"/>
    <w:rsid w:val="00B26C50"/>
    <w:rsid w:val="00B270B5"/>
    <w:rsid w:val="00B2715E"/>
    <w:rsid w:val="00B272FB"/>
    <w:rsid w:val="00B277DC"/>
    <w:rsid w:val="00B31429"/>
    <w:rsid w:val="00B319B8"/>
    <w:rsid w:val="00B3203A"/>
    <w:rsid w:val="00B3233B"/>
    <w:rsid w:val="00B3264D"/>
    <w:rsid w:val="00B32EEC"/>
    <w:rsid w:val="00B3342C"/>
    <w:rsid w:val="00B33527"/>
    <w:rsid w:val="00B3353B"/>
    <w:rsid w:val="00B338BC"/>
    <w:rsid w:val="00B33DDD"/>
    <w:rsid w:val="00B341A3"/>
    <w:rsid w:val="00B354F7"/>
    <w:rsid w:val="00B356CB"/>
    <w:rsid w:val="00B35876"/>
    <w:rsid w:val="00B35DBB"/>
    <w:rsid w:val="00B35FD6"/>
    <w:rsid w:val="00B3603C"/>
    <w:rsid w:val="00B36A83"/>
    <w:rsid w:val="00B37179"/>
    <w:rsid w:val="00B374BD"/>
    <w:rsid w:val="00B37A85"/>
    <w:rsid w:val="00B37E69"/>
    <w:rsid w:val="00B37FD2"/>
    <w:rsid w:val="00B40213"/>
    <w:rsid w:val="00B405B8"/>
    <w:rsid w:val="00B40AF0"/>
    <w:rsid w:val="00B41B2B"/>
    <w:rsid w:val="00B4280C"/>
    <w:rsid w:val="00B429E9"/>
    <w:rsid w:val="00B42B2B"/>
    <w:rsid w:val="00B42CD4"/>
    <w:rsid w:val="00B42CF0"/>
    <w:rsid w:val="00B43259"/>
    <w:rsid w:val="00B44959"/>
    <w:rsid w:val="00B453B9"/>
    <w:rsid w:val="00B45BA6"/>
    <w:rsid w:val="00B46A8C"/>
    <w:rsid w:val="00B46E64"/>
    <w:rsid w:val="00B47A0F"/>
    <w:rsid w:val="00B50B55"/>
    <w:rsid w:val="00B50FF7"/>
    <w:rsid w:val="00B51918"/>
    <w:rsid w:val="00B52633"/>
    <w:rsid w:val="00B52EB0"/>
    <w:rsid w:val="00B52FBD"/>
    <w:rsid w:val="00B53109"/>
    <w:rsid w:val="00B53201"/>
    <w:rsid w:val="00B53430"/>
    <w:rsid w:val="00B5356E"/>
    <w:rsid w:val="00B53EEC"/>
    <w:rsid w:val="00B545B1"/>
    <w:rsid w:val="00B54AAF"/>
    <w:rsid w:val="00B55034"/>
    <w:rsid w:val="00B554C4"/>
    <w:rsid w:val="00B55778"/>
    <w:rsid w:val="00B5582F"/>
    <w:rsid w:val="00B55874"/>
    <w:rsid w:val="00B559D5"/>
    <w:rsid w:val="00B55A54"/>
    <w:rsid w:val="00B55FE4"/>
    <w:rsid w:val="00B564FD"/>
    <w:rsid w:val="00B5656A"/>
    <w:rsid w:val="00B56DA4"/>
    <w:rsid w:val="00B56E02"/>
    <w:rsid w:val="00B57256"/>
    <w:rsid w:val="00B572FA"/>
    <w:rsid w:val="00B5749F"/>
    <w:rsid w:val="00B5779C"/>
    <w:rsid w:val="00B57D44"/>
    <w:rsid w:val="00B612D6"/>
    <w:rsid w:val="00B6142C"/>
    <w:rsid w:val="00B6163E"/>
    <w:rsid w:val="00B61772"/>
    <w:rsid w:val="00B6184E"/>
    <w:rsid w:val="00B618BC"/>
    <w:rsid w:val="00B620E4"/>
    <w:rsid w:val="00B62B25"/>
    <w:rsid w:val="00B63221"/>
    <w:rsid w:val="00B635CB"/>
    <w:rsid w:val="00B637A3"/>
    <w:rsid w:val="00B6388E"/>
    <w:rsid w:val="00B63A33"/>
    <w:rsid w:val="00B6402F"/>
    <w:rsid w:val="00B65735"/>
    <w:rsid w:val="00B6591A"/>
    <w:rsid w:val="00B660F8"/>
    <w:rsid w:val="00B66751"/>
    <w:rsid w:val="00B66B73"/>
    <w:rsid w:val="00B676A3"/>
    <w:rsid w:val="00B67840"/>
    <w:rsid w:val="00B67AF7"/>
    <w:rsid w:val="00B67B61"/>
    <w:rsid w:val="00B708FF"/>
    <w:rsid w:val="00B70AD9"/>
    <w:rsid w:val="00B7100B"/>
    <w:rsid w:val="00B71502"/>
    <w:rsid w:val="00B71D6D"/>
    <w:rsid w:val="00B72303"/>
    <w:rsid w:val="00B72B56"/>
    <w:rsid w:val="00B72B69"/>
    <w:rsid w:val="00B72DE5"/>
    <w:rsid w:val="00B73372"/>
    <w:rsid w:val="00B752DD"/>
    <w:rsid w:val="00B75D12"/>
    <w:rsid w:val="00B75FB3"/>
    <w:rsid w:val="00B7624C"/>
    <w:rsid w:val="00B76B03"/>
    <w:rsid w:val="00B76C91"/>
    <w:rsid w:val="00B76D7D"/>
    <w:rsid w:val="00B76DEB"/>
    <w:rsid w:val="00B77450"/>
    <w:rsid w:val="00B77A12"/>
    <w:rsid w:val="00B77B82"/>
    <w:rsid w:val="00B77BFD"/>
    <w:rsid w:val="00B80E07"/>
    <w:rsid w:val="00B8128E"/>
    <w:rsid w:val="00B81912"/>
    <w:rsid w:val="00B82D46"/>
    <w:rsid w:val="00B8375C"/>
    <w:rsid w:val="00B83DE9"/>
    <w:rsid w:val="00B83EE1"/>
    <w:rsid w:val="00B841E6"/>
    <w:rsid w:val="00B84E48"/>
    <w:rsid w:val="00B85218"/>
    <w:rsid w:val="00B85A15"/>
    <w:rsid w:val="00B85B58"/>
    <w:rsid w:val="00B85F6B"/>
    <w:rsid w:val="00B8657F"/>
    <w:rsid w:val="00B8661A"/>
    <w:rsid w:val="00B876F3"/>
    <w:rsid w:val="00B878E6"/>
    <w:rsid w:val="00B8794D"/>
    <w:rsid w:val="00B87E5D"/>
    <w:rsid w:val="00B87E71"/>
    <w:rsid w:val="00B90B49"/>
    <w:rsid w:val="00B9111A"/>
    <w:rsid w:val="00B91798"/>
    <w:rsid w:val="00B91BF6"/>
    <w:rsid w:val="00B91E35"/>
    <w:rsid w:val="00B9229E"/>
    <w:rsid w:val="00B92308"/>
    <w:rsid w:val="00B923DB"/>
    <w:rsid w:val="00B92796"/>
    <w:rsid w:val="00B92892"/>
    <w:rsid w:val="00B93140"/>
    <w:rsid w:val="00B93188"/>
    <w:rsid w:val="00B939F2"/>
    <w:rsid w:val="00B93A2A"/>
    <w:rsid w:val="00B93E86"/>
    <w:rsid w:val="00B94119"/>
    <w:rsid w:val="00B949E8"/>
    <w:rsid w:val="00B94B72"/>
    <w:rsid w:val="00B94CA3"/>
    <w:rsid w:val="00B95016"/>
    <w:rsid w:val="00B9520C"/>
    <w:rsid w:val="00B95CDA"/>
    <w:rsid w:val="00B9610E"/>
    <w:rsid w:val="00B97739"/>
    <w:rsid w:val="00B97AF9"/>
    <w:rsid w:val="00B97EBE"/>
    <w:rsid w:val="00BA08EB"/>
    <w:rsid w:val="00BA105A"/>
    <w:rsid w:val="00BA1269"/>
    <w:rsid w:val="00BA153B"/>
    <w:rsid w:val="00BA1898"/>
    <w:rsid w:val="00BA1975"/>
    <w:rsid w:val="00BA1BCE"/>
    <w:rsid w:val="00BA1BD2"/>
    <w:rsid w:val="00BA2547"/>
    <w:rsid w:val="00BA2A97"/>
    <w:rsid w:val="00BA3AE1"/>
    <w:rsid w:val="00BA45F8"/>
    <w:rsid w:val="00BA4B7F"/>
    <w:rsid w:val="00BA5083"/>
    <w:rsid w:val="00BA5EA4"/>
    <w:rsid w:val="00BA5F49"/>
    <w:rsid w:val="00BA6957"/>
    <w:rsid w:val="00BA6B3D"/>
    <w:rsid w:val="00BA6D22"/>
    <w:rsid w:val="00BA75C4"/>
    <w:rsid w:val="00BB0589"/>
    <w:rsid w:val="00BB0B31"/>
    <w:rsid w:val="00BB1459"/>
    <w:rsid w:val="00BB1A2C"/>
    <w:rsid w:val="00BB1ED7"/>
    <w:rsid w:val="00BB222D"/>
    <w:rsid w:val="00BB26DD"/>
    <w:rsid w:val="00BB28B6"/>
    <w:rsid w:val="00BB2E1E"/>
    <w:rsid w:val="00BB37DE"/>
    <w:rsid w:val="00BB3901"/>
    <w:rsid w:val="00BB3BD9"/>
    <w:rsid w:val="00BB3CAB"/>
    <w:rsid w:val="00BB3CCE"/>
    <w:rsid w:val="00BB4152"/>
    <w:rsid w:val="00BB4E45"/>
    <w:rsid w:val="00BB5598"/>
    <w:rsid w:val="00BB56F1"/>
    <w:rsid w:val="00BB5DFA"/>
    <w:rsid w:val="00BB67B2"/>
    <w:rsid w:val="00BB6E51"/>
    <w:rsid w:val="00BB710E"/>
    <w:rsid w:val="00BB7569"/>
    <w:rsid w:val="00BB777B"/>
    <w:rsid w:val="00BB7D5C"/>
    <w:rsid w:val="00BC0806"/>
    <w:rsid w:val="00BC0843"/>
    <w:rsid w:val="00BC0AC3"/>
    <w:rsid w:val="00BC0B9F"/>
    <w:rsid w:val="00BC0C10"/>
    <w:rsid w:val="00BC0F54"/>
    <w:rsid w:val="00BC1011"/>
    <w:rsid w:val="00BC11DF"/>
    <w:rsid w:val="00BC14B6"/>
    <w:rsid w:val="00BC16EE"/>
    <w:rsid w:val="00BC18A6"/>
    <w:rsid w:val="00BC1B86"/>
    <w:rsid w:val="00BC1CBC"/>
    <w:rsid w:val="00BC21CB"/>
    <w:rsid w:val="00BC2B22"/>
    <w:rsid w:val="00BC31F5"/>
    <w:rsid w:val="00BC34D8"/>
    <w:rsid w:val="00BC3AB9"/>
    <w:rsid w:val="00BC3F4E"/>
    <w:rsid w:val="00BC4222"/>
    <w:rsid w:val="00BC4F60"/>
    <w:rsid w:val="00BC5003"/>
    <w:rsid w:val="00BC517D"/>
    <w:rsid w:val="00BC5822"/>
    <w:rsid w:val="00BC61AC"/>
    <w:rsid w:val="00BC61D0"/>
    <w:rsid w:val="00BC62BB"/>
    <w:rsid w:val="00BC6544"/>
    <w:rsid w:val="00BC684A"/>
    <w:rsid w:val="00BC6BE7"/>
    <w:rsid w:val="00BC6F28"/>
    <w:rsid w:val="00BC7422"/>
    <w:rsid w:val="00BC7DF5"/>
    <w:rsid w:val="00BD035D"/>
    <w:rsid w:val="00BD03CF"/>
    <w:rsid w:val="00BD0A8A"/>
    <w:rsid w:val="00BD0BAD"/>
    <w:rsid w:val="00BD0DA1"/>
    <w:rsid w:val="00BD1839"/>
    <w:rsid w:val="00BD19A3"/>
    <w:rsid w:val="00BD1D6E"/>
    <w:rsid w:val="00BD1D87"/>
    <w:rsid w:val="00BD2EE3"/>
    <w:rsid w:val="00BD35E0"/>
    <w:rsid w:val="00BD391B"/>
    <w:rsid w:val="00BD418D"/>
    <w:rsid w:val="00BD4216"/>
    <w:rsid w:val="00BD43C7"/>
    <w:rsid w:val="00BD4437"/>
    <w:rsid w:val="00BD5553"/>
    <w:rsid w:val="00BD562D"/>
    <w:rsid w:val="00BD6069"/>
    <w:rsid w:val="00BD60D4"/>
    <w:rsid w:val="00BD628C"/>
    <w:rsid w:val="00BD65A4"/>
    <w:rsid w:val="00BD6F0D"/>
    <w:rsid w:val="00BD710C"/>
    <w:rsid w:val="00BD7182"/>
    <w:rsid w:val="00BD7708"/>
    <w:rsid w:val="00BD7A65"/>
    <w:rsid w:val="00BE02B7"/>
    <w:rsid w:val="00BE0C03"/>
    <w:rsid w:val="00BE1288"/>
    <w:rsid w:val="00BE1E9F"/>
    <w:rsid w:val="00BE2429"/>
    <w:rsid w:val="00BE2E58"/>
    <w:rsid w:val="00BE3286"/>
    <w:rsid w:val="00BE416D"/>
    <w:rsid w:val="00BE4314"/>
    <w:rsid w:val="00BE43D3"/>
    <w:rsid w:val="00BE4684"/>
    <w:rsid w:val="00BE4A0A"/>
    <w:rsid w:val="00BE4E87"/>
    <w:rsid w:val="00BE507F"/>
    <w:rsid w:val="00BE5C9E"/>
    <w:rsid w:val="00BE62CD"/>
    <w:rsid w:val="00BE64DF"/>
    <w:rsid w:val="00BE6E74"/>
    <w:rsid w:val="00BE7EB0"/>
    <w:rsid w:val="00BF1684"/>
    <w:rsid w:val="00BF174A"/>
    <w:rsid w:val="00BF1F0C"/>
    <w:rsid w:val="00BF234C"/>
    <w:rsid w:val="00BF2476"/>
    <w:rsid w:val="00BF2BD6"/>
    <w:rsid w:val="00BF3731"/>
    <w:rsid w:val="00BF38B1"/>
    <w:rsid w:val="00BF3E47"/>
    <w:rsid w:val="00BF4138"/>
    <w:rsid w:val="00BF4348"/>
    <w:rsid w:val="00BF4491"/>
    <w:rsid w:val="00BF4550"/>
    <w:rsid w:val="00BF5300"/>
    <w:rsid w:val="00BF5740"/>
    <w:rsid w:val="00BF5C98"/>
    <w:rsid w:val="00BF5CA9"/>
    <w:rsid w:val="00BF6711"/>
    <w:rsid w:val="00BF7482"/>
    <w:rsid w:val="00BF74B3"/>
    <w:rsid w:val="00BF7565"/>
    <w:rsid w:val="00C001BC"/>
    <w:rsid w:val="00C0022F"/>
    <w:rsid w:val="00C00C00"/>
    <w:rsid w:val="00C00C02"/>
    <w:rsid w:val="00C00E3D"/>
    <w:rsid w:val="00C01BBB"/>
    <w:rsid w:val="00C01C29"/>
    <w:rsid w:val="00C01EBB"/>
    <w:rsid w:val="00C02761"/>
    <w:rsid w:val="00C027C9"/>
    <w:rsid w:val="00C02A0C"/>
    <w:rsid w:val="00C02C38"/>
    <w:rsid w:val="00C030CC"/>
    <w:rsid w:val="00C0337C"/>
    <w:rsid w:val="00C038E7"/>
    <w:rsid w:val="00C044AD"/>
    <w:rsid w:val="00C046B1"/>
    <w:rsid w:val="00C053A9"/>
    <w:rsid w:val="00C05419"/>
    <w:rsid w:val="00C063CB"/>
    <w:rsid w:val="00C06AF6"/>
    <w:rsid w:val="00C07A95"/>
    <w:rsid w:val="00C07F9B"/>
    <w:rsid w:val="00C10757"/>
    <w:rsid w:val="00C10AA1"/>
    <w:rsid w:val="00C10AC5"/>
    <w:rsid w:val="00C11BE6"/>
    <w:rsid w:val="00C11C91"/>
    <w:rsid w:val="00C11E0B"/>
    <w:rsid w:val="00C11F38"/>
    <w:rsid w:val="00C12314"/>
    <w:rsid w:val="00C12359"/>
    <w:rsid w:val="00C12717"/>
    <w:rsid w:val="00C12AE6"/>
    <w:rsid w:val="00C12C32"/>
    <w:rsid w:val="00C13CCD"/>
    <w:rsid w:val="00C13E26"/>
    <w:rsid w:val="00C141B7"/>
    <w:rsid w:val="00C14F14"/>
    <w:rsid w:val="00C159CC"/>
    <w:rsid w:val="00C15E1F"/>
    <w:rsid w:val="00C16A58"/>
    <w:rsid w:val="00C16DC5"/>
    <w:rsid w:val="00C16E3E"/>
    <w:rsid w:val="00C16FBB"/>
    <w:rsid w:val="00C179B5"/>
    <w:rsid w:val="00C17C3B"/>
    <w:rsid w:val="00C17C81"/>
    <w:rsid w:val="00C17F5C"/>
    <w:rsid w:val="00C20293"/>
    <w:rsid w:val="00C20660"/>
    <w:rsid w:val="00C20778"/>
    <w:rsid w:val="00C20C86"/>
    <w:rsid w:val="00C20D15"/>
    <w:rsid w:val="00C21194"/>
    <w:rsid w:val="00C218A1"/>
    <w:rsid w:val="00C22066"/>
    <w:rsid w:val="00C226DA"/>
    <w:rsid w:val="00C22A80"/>
    <w:rsid w:val="00C22B22"/>
    <w:rsid w:val="00C22CC5"/>
    <w:rsid w:val="00C23499"/>
    <w:rsid w:val="00C239DC"/>
    <w:rsid w:val="00C23CC4"/>
    <w:rsid w:val="00C2427B"/>
    <w:rsid w:val="00C242FE"/>
    <w:rsid w:val="00C2441A"/>
    <w:rsid w:val="00C2453A"/>
    <w:rsid w:val="00C245F2"/>
    <w:rsid w:val="00C24FBB"/>
    <w:rsid w:val="00C254B4"/>
    <w:rsid w:val="00C259EB"/>
    <w:rsid w:val="00C25A7A"/>
    <w:rsid w:val="00C263C0"/>
    <w:rsid w:val="00C26799"/>
    <w:rsid w:val="00C26832"/>
    <w:rsid w:val="00C26B51"/>
    <w:rsid w:val="00C270DB"/>
    <w:rsid w:val="00C279C8"/>
    <w:rsid w:val="00C27B18"/>
    <w:rsid w:val="00C304DD"/>
    <w:rsid w:val="00C3067C"/>
    <w:rsid w:val="00C306E3"/>
    <w:rsid w:val="00C31184"/>
    <w:rsid w:val="00C3199D"/>
    <w:rsid w:val="00C31D23"/>
    <w:rsid w:val="00C31DB7"/>
    <w:rsid w:val="00C31EF8"/>
    <w:rsid w:val="00C32179"/>
    <w:rsid w:val="00C32E2A"/>
    <w:rsid w:val="00C32E68"/>
    <w:rsid w:val="00C3349B"/>
    <w:rsid w:val="00C33C97"/>
    <w:rsid w:val="00C347DB"/>
    <w:rsid w:val="00C347EE"/>
    <w:rsid w:val="00C34C33"/>
    <w:rsid w:val="00C34CD8"/>
    <w:rsid w:val="00C350AC"/>
    <w:rsid w:val="00C35330"/>
    <w:rsid w:val="00C36A5C"/>
    <w:rsid w:val="00C377C3"/>
    <w:rsid w:val="00C4069F"/>
    <w:rsid w:val="00C40FBE"/>
    <w:rsid w:val="00C41CF0"/>
    <w:rsid w:val="00C41F1D"/>
    <w:rsid w:val="00C42061"/>
    <w:rsid w:val="00C42A0B"/>
    <w:rsid w:val="00C42A6F"/>
    <w:rsid w:val="00C42E9D"/>
    <w:rsid w:val="00C436AC"/>
    <w:rsid w:val="00C43BDA"/>
    <w:rsid w:val="00C43E1C"/>
    <w:rsid w:val="00C43F57"/>
    <w:rsid w:val="00C44A24"/>
    <w:rsid w:val="00C454ED"/>
    <w:rsid w:val="00C455B5"/>
    <w:rsid w:val="00C457B9"/>
    <w:rsid w:val="00C45D6B"/>
    <w:rsid w:val="00C45EE1"/>
    <w:rsid w:val="00C46428"/>
    <w:rsid w:val="00C46AFA"/>
    <w:rsid w:val="00C46D35"/>
    <w:rsid w:val="00C47048"/>
    <w:rsid w:val="00C471CC"/>
    <w:rsid w:val="00C47300"/>
    <w:rsid w:val="00C4796E"/>
    <w:rsid w:val="00C47DCB"/>
    <w:rsid w:val="00C5016D"/>
    <w:rsid w:val="00C50AA9"/>
    <w:rsid w:val="00C51364"/>
    <w:rsid w:val="00C5249B"/>
    <w:rsid w:val="00C526A9"/>
    <w:rsid w:val="00C52A38"/>
    <w:rsid w:val="00C53D93"/>
    <w:rsid w:val="00C5513F"/>
    <w:rsid w:val="00C556A7"/>
    <w:rsid w:val="00C55DD7"/>
    <w:rsid w:val="00C560FA"/>
    <w:rsid w:val="00C5649D"/>
    <w:rsid w:val="00C57457"/>
    <w:rsid w:val="00C57EB9"/>
    <w:rsid w:val="00C57EF7"/>
    <w:rsid w:val="00C60867"/>
    <w:rsid w:val="00C60881"/>
    <w:rsid w:val="00C60E83"/>
    <w:rsid w:val="00C60F39"/>
    <w:rsid w:val="00C61476"/>
    <w:rsid w:val="00C61A0C"/>
    <w:rsid w:val="00C61A1F"/>
    <w:rsid w:val="00C61C6F"/>
    <w:rsid w:val="00C62200"/>
    <w:rsid w:val="00C625F4"/>
    <w:rsid w:val="00C6289A"/>
    <w:rsid w:val="00C63088"/>
    <w:rsid w:val="00C63B5B"/>
    <w:rsid w:val="00C6477B"/>
    <w:rsid w:val="00C65378"/>
    <w:rsid w:val="00C6557A"/>
    <w:rsid w:val="00C66848"/>
    <w:rsid w:val="00C67005"/>
    <w:rsid w:val="00C670B4"/>
    <w:rsid w:val="00C67385"/>
    <w:rsid w:val="00C674A0"/>
    <w:rsid w:val="00C676C5"/>
    <w:rsid w:val="00C67D56"/>
    <w:rsid w:val="00C701E5"/>
    <w:rsid w:val="00C701F7"/>
    <w:rsid w:val="00C70291"/>
    <w:rsid w:val="00C703E5"/>
    <w:rsid w:val="00C70532"/>
    <w:rsid w:val="00C70689"/>
    <w:rsid w:val="00C70D79"/>
    <w:rsid w:val="00C71FBA"/>
    <w:rsid w:val="00C71FF4"/>
    <w:rsid w:val="00C72705"/>
    <w:rsid w:val="00C72BBA"/>
    <w:rsid w:val="00C72C27"/>
    <w:rsid w:val="00C72CA8"/>
    <w:rsid w:val="00C72DD6"/>
    <w:rsid w:val="00C72EAE"/>
    <w:rsid w:val="00C72EE4"/>
    <w:rsid w:val="00C7353C"/>
    <w:rsid w:val="00C741BE"/>
    <w:rsid w:val="00C748B6"/>
    <w:rsid w:val="00C74E97"/>
    <w:rsid w:val="00C74F0D"/>
    <w:rsid w:val="00C755B4"/>
    <w:rsid w:val="00C75D23"/>
    <w:rsid w:val="00C75E39"/>
    <w:rsid w:val="00C769E3"/>
    <w:rsid w:val="00C769ED"/>
    <w:rsid w:val="00C76E8D"/>
    <w:rsid w:val="00C76EBE"/>
    <w:rsid w:val="00C77953"/>
    <w:rsid w:val="00C779D7"/>
    <w:rsid w:val="00C77ABC"/>
    <w:rsid w:val="00C77CFB"/>
    <w:rsid w:val="00C77F8F"/>
    <w:rsid w:val="00C809BD"/>
    <w:rsid w:val="00C82D36"/>
    <w:rsid w:val="00C82E01"/>
    <w:rsid w:val="00C83B9C"/>
    <w:rsid w:val="00C84236"/>
    <w:rsid w:val="00C844C1"/>
    <w:rsid w:val="00C84C36"/>
    <w:rsid w:val="00C852AC"/>
    <w:rsid w:val="00C85392"/>
    <w:rsid w:val="00C85A4D"/>
    <w:rsid w:val="00C85CB9"/>
    <w:rsid w:val="00C86050"/>
    <w:rsid w:val="00C870A2"/>
    <w:rsid w:val="00C875DE"/>
    <w:rsid w:val="00C879D9"/>
    <w:rsid w:val="00C90087"/>
    <w:rsid w:val="00C910F4"/>
    <w:rsid w:val="00C91A6B"/>
    <w:rsid w:val="00C91E1F"/>
    <w:rsid w:val="00C91EE5"/>
    <w:rsid w:val="00C92E5C"/>
    <w:rsid w:val="00C93135"/>
    <w:rsid w:val="00C93479"/>
    <w:rsid w:val="00C93D7D"/>
    <w:rsid w:val="00C940A9"/>
    <w:rsid w:val="00C94BE6"/>
    <w:rsid w:val="00C94E16"/>
    <w:rsid w:val="00C95F16"/>
    <w:rsid w:val="00C95F8E"/>
    <w:rsid w:val="00C96028"/>
    <w:rsid w:val="00C96076"/>
    <w:rsid w:val="00C9625D"/>
    <w:rsid w:val="00C974E1"/>
    <w:rsid w:val="00C979BC"/>
    <w:rsid w:val="00CA0693"/>
    <w:rsid w:val="00CA169A"/>
    <w:rsid w:val="00CA1BE7"/>
    <w:rsid w:val="00CA242E"/>
    <w:rsid w:val="00CA2431"/>
    <w:rsid w:val="00CA2B73"/>
    <w:rsid w:val="00CA2E41"/>
    <w:rsid w:val="00CA3F63"/>
    <w:rsid w:val="00CA477F"/>
    <w:rsid w:val="00CA4865"/>
    <w:rsid w:val="00CA535D"/>
    <w:rsid w:val="00CA5B10"/>
    <w:rsid w:val="00CA5BF7"/>
    <w:rsid w:val="00CA6276"/>
    <w:rsid w:val="00CA6B10"/>
    <w:rsid w:val="00CA6E24"/>
    <w:rsid w:val="00CA765F"/>
    <w:rsid w:val="00CA7FA9"/>
    <w:rsid w:val="00CB0E7F"/>
    <w:rsid w:val="00CB0F39"/>
    <w:rsid w:val="00CB114C"/>
    <w:rsid w:val="00CB1937"/>
    <w:rsid w:val="00CB285C"/>
    <w:rsid w:val="00CB2EC0"/>
    <w:rsid w:val="00CB303D"/>
    <w:rsid w:val="00CB3299"/>
    <w:rsid w:val="00CB48B0"/>
    <w:rsid w:val="00CB4972"/>
    <w:rsid w:val="00CB4D8E"/>
    <w:rsid w:val="00CB526F"/>
    <w:rsid w:val="00CB5324"/>
    <w:rsid w:val="00CB5ABC"/>
    <w:rsid w:val="00CB5F8F"/>
    <w:rsid w:val="00CB63F5"/>
    <w:rsid w:val="00CB6620"/>
    <w:rsid w:val="00CB6FF2"/>
    <w:rsid w:val="00CB71D4"/>
    <w:rsid w:val="00CB76B6"/>
    <w:rsid w:val="00CB7B38"/>
    <w:rsid w:val="00CC0A56"/>
    <w:rsid w:val="00CC0BEE"/>
    <w:rsid w:val="00CC0C8E"/>
    <w:rsid w:val="00CC0F5E"/>
    <w:rsid w:val="00CC1294"/>
    <w:rsid w:val="00CC277B"/>
    <w:rsid w:val="00CC2D81"/>
    <w:rsid w:val="00CC31D0"/>
    <w:rsid w:val="00CC3E55"/>
    <w:rsid w:val="00CC4273"/>
    <w:rsid w:val="00CC454B"/>
    <w:rsid w:val="00CC5265"/>
    <w:rsid w:val="00CC55B4"/>
    <w:rsid w:val="00CC571C"/>
    <w:rsid w:val="00CC5AD5"/>
    <w:rsid w:val="00CC5AE7"/>
    <w:rsid w:val="00CC5EA5"/>
    <w:rsid w:val="00CC6094"/>
    <w:rsid w:val="00CC6D79"/>
    <w:rsid w:val="00CC6F25"/>
    <w:rsid w:val="00CC7D8F"/>
    <w:rsid w:val="00CD0461"/>
    <w:rsid w:val="00CD05AB"/>
    <w:rsid w:val="00CD0F08"/>
    <w:rsid w:val="00CD2639"/>
    <w:rsid w:val="00CD2E29"/>
    <w:rsid w:val="00CD2F05"/>
    <w:rsid w:val="00CD32AB"/>
    <w:rsid w:val="00CD32BD"/>
    <w:rsid w:val="00CD34D0"/>
    <w:rsid w:val="00CD3D98"/>
    <w:rsid w:val="00CD3EC6"/>
    <w:rsid w:val="00CD424A"/>
    <w:rsid w:val="00CD4293"/>
    <w:rsid w:val="00CD433F"/>
    <w:rsid w:val="00CD446B"/>
    <w:rsid w:val="00CD4953"/>
    <w:rsid w:val="00CD4EEB"/>
    <w:rsid w:val="00CD5055"/>
    <w:rsid w:val="00CD506C"/>
    <w:rsid w:val="00CD537E"/>
    <w:rsid w:val="00CD5A38"/>
    <w:rsid w:val="00CD69AE"/>
    <w:rsid w:val="00CD6D45"/>
    <w:rsid w:val="00CD6E82"/>
    <w:rsid w:val="00CD7A50"/>
    <w:rsid w:val="00CE00E6"/>
    <w:rsid w:val="00CE02F9"/>
    <w:rsid w:val="00CE02FE"/>
    <w:rsid w:val="00CE1554"/>
    <w:rsid w:val="00CE19C7"/>
    <w:rsid w:val="00CE1ADF"/>
    <w:rsid w:val="00CE1CAB"/>
    <w:rsid w:val="00CE25C5"/>
    <w:rsid w:val="00CE286B"/>
    <w:rsid w:val="00CE31F1"/>
    <w:rsid w:val="00CE333C"/>
    <w:rsid w:val="00CE35B7"/>
    <w:rsid w:val="00CE363E"/>
    <w:rsid w:val="00CE3867"/>
    <w:rsid w:val="00CE3A79"/>
    <w:rsid w:val="00CE3C04"/>
    <w:rsid w:val="00CE434E"/>
    <w:rsid w:val="00CE439E"/>
    <w:rsid w:val="00CE44B2"/>
    <w:rsid w:val="00CE473D"/>
    <w:rsid w:val="00CE4958"/>
    <w:rsid w:val="00CE4AF9"/>
    <w:rsid w:val="00CE5126"/>
    <w:rsid w:val="00CE5EAD"/>
    <w:rsid w:val="00CE6AA8"/>
    <w:rsid w:val="00CE7DCE"/>
    <w:rsid w:val="00CF02A5"/>
    <w:rsid w:val="00CF087F"/>
    <w:rsid w:val="00CF2042"/>
    <w:rsid w:val="00CF26BF"/>
    <w:rsid w:val="00CF2FF7"/>
    <w:rsid w:val="00CF3BED"/>
    <w:rsid w:val="00CF586E"/>
    <w:rsid w:val="00CF58A7"/>
    <w:rsid w:val="00CF5CD2"/>
    <w:rsid w:val="00CF6175"/>
    <w:rsid w:val="00CF66F7"/>
    <w:rsid w:val="00CF69CB"/>
    <w:rsid w:val="00CF709A"/>
    <w:rsid w:val="00CF748E"/>
    <w:rsid w:val="00CF7837"/>
    <w:rsid w:val="00CF7A0B"/>
    <w:rsid w:val="00D00204"/>
    <w:rsid w:val="00D00B7A"/>
    <w:rsid w:val="00D00DB1"/>
    <w:rsid w:val="00D010FD"/>
    <w:rsid w:val="00D01165"/>
    <w:rsid w:val="00D012E8"/>
    <w:rsid w:val="00D01808"/>
    <w:rsid w:val="00D01911"/>
    <w:rsid w:val="00D021A7"/>
    <w:rsid w:val="00D03614"/>
    <w:rsid w:val="00D03B3C"/>
    <w:rsid w:val="00D05371"/>
    <w:rsid w:val="00D05B7F"/>
    <w:rsid w:val="00D05D4F"/>
    <w:rsid w:val="00D05F53"/>
    <w:rsid w:val="00D063CA"/>
    <w:rsid w:val="00D06DE8"/>
    <w:rsid w:val="00D076D2"/>
    <w:rsid w:val="00D0776C"/>
    <w:rsid w:val="00D077E7"/>
    <w:rsid w:val="00D10308"/>
    <w:rsid w:val="00D10656"/>
    <w:rsid w:val="00D106B3"/>
    <w:rsid w:val="00D10904"/>
    <w:rsid w:val="00D1093B"/>
    <w:rsid w:val="00D10AF2"/>
    <w:rsid w:val="00D11112"/>
    <w:rsid w:val="00D115D7"/>
    <w:rsid w:val="00D12021"/>
    <w:rsid w:val="00D1209E"/>
    <w:rsid w:val="00D12441"/>
    <w:rsid w:val="00D12704"/>
    <w:rsid w:val="00D12ACB"/>
    <w:rsid w:val="00D13F57"/>
    <w:rsid w:val="00D14E5E"/>
    <w:rsid w:val="00D15540"/>
    <w:rsid w:val="00D15C4F"/>
    <w:rsid w:val="00D15D1E"/>
    <w:rsid w:val="00D15E5B"/>
    <w:rsid w:val="00D16078"/>
    <w:rsid w:val="00D16109"/>
    <w:rsid w:val="00D169D5"/>
    <w:rsid w:val="00D16A77"/>
    <w:rsid w:val="00D16E01"/>
    <w:rsid w:val="00D171AA"/>
    <w:rsid w:val="00D17814"/>
    <w:rsid w:val="00D17CA3"/>
    <w:rsid w:val="00D20CF2"/>
    <w:rsid w:val="00D20F15"/>
    <w:rsid w:val="00D215D1"/>
    <w:rsid w:val="00D21AE4"/>
    <w:rsid w:val="00D21B8E"/>
    <w:rsid w:val="00D21DA7"/>
    <w:rsid w:val="00D21EC8"/>
    <w:rsid w:val="00D227CD"/>
    <w:rsid w:val="00D22ABE"/>
    <w:rsid w:val="00D23310"/>
    <w:rsid w:val="00D239B4"/>
    <w:rsid w:val="00D23D8D"/>
    <w:rsid w:val="00D23F0A"/>
    <w:rsid w:val="00D2461C"/>
    <w:rsid w:val="00D24CB0"/>
    <w:rsid w:val="00D24FA8"/>
    <w:rsid w:val="00D2515D"/>
    <w:rsid w:val="00D25168"/>
    <w:rsid w:val="00D25315"/>
    <w:rsid w:val="00D2532E"/>
    <w:rsid w:val="00D253C5"/>
    <w:rsid w:val="00D2540C"/>
    <w:rsid w:val="00D25757"/>
    <w:rsid w:val="00D259B9"/>
    <w:rsid w:val="00D25B5C"/>
    <w:rsid w:val="00D25D2F"/>
    <w:rsid w:val="00D26047"/>
    <w:rsid w:val="00D260D0"/>
    <w:rsid w:val="00D2702A"/>
    <w:rsid w:val="00D273D2"/>
    <w:rsid w:val="00D275AA"/>
    <w:rsid w:val="00D27BC0"/>
    <w:rsid w:val="00D301AD"/>
    <w:rsid w:val="00D30224"/>
    <w:rsid w:val="00D304EC"/>
    <w:rsid w:val="00D304EE"/>
    <w:rsid w:val="00D30889"/>
    <w:rsid w:val="00D3111C"/>
    <w:rsid w:val="00D31170"/>
    <w:rsid w:val="00D31870"/>
    <w:rsid w:val="00D31EA3"/>
    <w:rsid w:val="00D3201F"/>
    <w:rsid w:val="00D323E0"/>
    <w:rsid w:val="00D324C6"/>
    <w:rsid w:val="00D325C5"/>
    <w:rsid w:val="00D325FD"/>
    <w:rsid w:val="00D32EAD"/>
    <w:rsid w:val="00D32F21"/>
    <w:rsid w:val="00D32F82"/>
    <w:rsid w:val="00D33257"/>
    <w:rsid w:val="00D338D7"/>
    <w:rsid w:val="00D33E3E"/>
    <w:rsid w:val="00D33F3D"/>
    <w:rsid w:val="00D34043"/>
    <w:rsid w:val="00D3465C"/>
    <w:rsid w:val="00D358EA"/>
    <w:rsid w:val="00D35C71"/>
    <w:rsid w:val="00D35CC0"/>
    <w:rsid w:val="00D35E16"/>
    <w:rsid w:val="00D361C0"/>
    <w:rsid w:val="00D362F2"/>
    <w:rsid w:val="00D370D9"/>
    <w:rsid w:val="00D3715A"/>
    <w:rsid w:val="00D37832"/>
    <w:rsid w:val="00D37942"/>
    <w:rsid w:val="00D37D12"/>
    <w:rsid w:val="00D40313"/>
    <w:rsid w:val="00D406E4"/>
    <w:rsid w:val="00D40739"/>
    <w:rsid w:val="00D407C1"/>
    <w:rsid w:val="00D40836"/>
    <w:rsid w:val="00D40D5D"/>
    <w:rsid w:val="00D415E6"/>
    <w:rsid w:val="00D41977"/>
    <w:rsid w:val="00D41B79"/>
    <w:rsid w:val="00D42C27"/>
    <w:rsid w:val="00D42E82"/>
    <w:rsid w:val="00D4373B"/>
    <w:rsid w:val="00D438AE"/>
    <w:rsid w:val="00D439CC"/>
    <w:rsid w:val="00D43CB4"/>
    <w:rsid w:val="00D441F6"/>
    <w:rsid w:val="00D443CC"/>
    <w:rsid w:val="00D4448F"/>
    <w:rsid w:val="00D44792"/>
    <w:rsid w:val="00D44FF3"/>
    <w:rsid w:val="00D45000"/>
    <w:rsid w:val="00D450F6"/>
    <w:rsid w:val="00D45297"/>
    <w:rsid w:val="00D455A5"/>
    <w:rsid w:val="00D455BF"/>
    <w:rsid w:val="00D455D6"/>
    <w:rsid w:val="00D45CF8"/>
    <w:rsid w:val="00D45E0C"/>
    <w:rsid w:val="00D465D5"/>
    <w:rsid w:val="00D46817"/>
    <w:rsid w:val="00D47596"/>
    <w:rsid w:val="00D477CE"/>
    <w:rsid w:val="00D478BC"/>
    <w:rsid w:val="00D478D5"/>
    <w:rsid w:val="00D47B46"/>
    <w:rsid w:val="00D47C5A"/>
    <w:rsid w:val="00D50A86"/>
    <w:rsid w:val="00D50D00"/>
    <w:rsid w:val="00D50E79"/>
    <w:rsid w:val="00D51720"/>
    <w:rsid w:val="00D5250C"/>
    <w:rsid w:val="00D527E6"/>
    <w:rsid w:val="00D52AD8"/>
    <w:rsid w:val="00D53323"/>
    <w:rsid w:val="00D53685"/>
    <w:rsid w:val="00D5371F"/>
    <w:rsid w:val="00D53775"/>
    <w:rsid w:val="00D538C7"/>
    <w:rsid w:val="00D538EF"/>
    <w:rsid w:val="00D53AD7"/>
    <w:rsid w:val="00D55620"/>
    <w:rsid w:val="00D556B6"/>
    <w:rsid w:val="00D5665B"/>
    <w:rsid w:val="00D600A3"/>
    <w:rsid w:val="00D600E1"/>
    <w:rsid w:val="00D60492"/>
    <w:rsid w:val="00D60D81"/>
    <w:rsid w:val="00D6161B"/>
    <w:rsid w:val="00D6164F"/>
    <w:rsid w:val="00D61B40"/>
    <w:rsid w:val="00D6202D"/>
    <w:rsid w:val="00D62544"/>
    <w:rsid w:val="00D639AD"/>
    <w:rsid w:val="00D63AAA"/>
    <w:rsid w:val="00D63DAF"/>
    <w:rsid w:val="00D64225"/>
    <w:rsid w:val="00D648CC"/>
    <w:rsid w:val="00D649D4"/>
    <w:rsid w:val="00D64C70"/>
    <w:rsid w:val="00D653E0"/>
    <w:rsid w:val="00D65FC4"/>
    <w:rsid w:val="00D67217"/>
    <w:rsid w:val="00D67426"/>
    <w:rsid w:val="00D6763F"/>
    <w:rsid w:val="00D676B1"/>
    <w:rsid w:val="00D676E2"/>
    <w:rsid w:val="00D67E53"/>
    <w:rsid w:val="00D67E73"/>
    <w:rsid w:val="00D7060B"/>
    <w:rsid w:val="00D7075E"/>
    <w:rsid w:val="00D70BA4"/>
    <w:rsid w:val="00D70EB2"/>
    <w:rsid w:val="00D7147E"/>
    <w:rsid w:val="00D71945"/>
    <w:rsid w:val="00D71ACF"/>
    <w:rsid w:val="00D7265E"/>
    <w:rsid w:val="00D729ED"/>
    <w:rsid w:val="00D72A3E"/>
    <w:rsid w:val="00D72B88"/>
    <w:rsid w:val="00D73212"/>
    <w:rsid w:val="00D73419"/>
    <w:rsid w:val="00D73572"/>
    <w:rsid w:val="00D74481"/>
    <w:rsid w:val="00D74539"/>
    <w:rsid w:val="00D74D23"/>
    <w:rsid w:val="00D750C1"/>
    <w:rsid w:val="00D75B4A"/>
    <w:rsid w:val="00D761A7"/>
    <w:rsid w:val="00D763B5"/>
    <w:rsid w:val="00D7691A"/>
    <w:rsid w:val="00D77256"/>
    <w:rsid w:val="00D773FA"/>
    <w:rsid w:val="00D77957"/>
    <w:rsid w:val="00D77A23"/>
    <w:rsid w:val="00D8022D"/>
    <w:rsid w:val="00D802D8"/>
    <w:rsid w:val="00D80A4C"/>
    <w:rsid w:val="00D80DF0"/>
    <w:rsid w:val="00D813E4"/>
    <w:rsid w:val="00D81406"/>
    <w:rsid w:val="00D81549"/>
    <w:rsid w:val="00D81EFF"/>
    <w:rsid w:val="00D825C4"/>
    <w:rsid w:val="00D83053"/>
    <w:rsid w:val="00D8311A"/>
    <w:rsid w:val="00D8351D"/>
    <w:rsid w:val="00D836E6"/>
    <w:rsid w:val="00D8370E"/>
    <w:rsid w:val="00D841DB"/>
    <w:rsid w:val="00D84DA8"/>
    <w:rsid w:val="00D84FC5"/>
    <w:rsid w:val="00D85219"/>
    <w:rsid w:val="00D860EA"/>
    <w:rsid w:val="00D864B1"/>
    <w:rsid w:val="00D86B9D"/>
    <w:rsid w:val="00D87BDD"/>
    <w:rsid w:val="00D9016B"/>
    <w:rsid w:val="00D90408"/>
    <w:rsid w:val="00D90634"/>
    <w:rsid w:val="00D9087C"/>
    <w:rsid w:val="00D91684"/>
    <w:rsid w:val="00D918C4"/>
    <w:rsid w:val="00D920F2"/>
    <w:rsid w:val="00D922A0"/>
    <w:rsid w:val="00D922F2"/>
    <w:rsid w:val="00D9243B"/>
    <w:rsid w:val="00D9243E"/>
    <w:rsid w:val="00D92486"/>
    <w:rsid w:val="00D92709"/>
    <w:rsid w:val="00D93961"/>
    <w:rsid w:val="00D93CB4"/>
    <w:rsid w:val="00D95A80"/>
    <w:rsid w:val="00D95C27"/>
    <w:rsid w:val="00D95E45"/>
    <w:rsid w:val="00D962F4"/>
    <w:rsid w:val="00D970CF"/>
    <w:rsid w:val="00D97915"/>
    <w:rsid w:val="00DA0DBB"/>
    <w:rsid w:val="00DA0F01"/>
    <w:rsid w:val="00DA1527"/>
    <w:rsid w:val="00DA15BF"/>
    <w:rsid w:val="00DA1648"/>
    <w:rsid w:val="00DA2965"/>
    <w:rsid w:val="00DA2FE6"/>
    <w:rsid w:val="00DA305B"/>
    <w:rsid w:val="00DA34B1"/>
    <w:rsid w:val="00DA368D"/>
    <w:rsid w:val="00DA3752"/>
    <w:rsid w:val="00DA3D1E"/>
    <w:rsid w:val="00DA4462"/>
    <w:rsid w:val="00DA4535"/>
    <w:rsid w:val="00DA4708"/>
    <w:rsid w:val="00DA497D"/>
    <w:rsid w:val="00DA4A49"/>
    <w:rsid w:val="00DA59C3"/>
    <w:rsid w:val="00DA5EB4"/>
    <w:rsid w:val="00DA6111"/>
    <w:rsid w:val="00DA64FF"/>
    <w:rsid w:val="00DA7031"/>
    <w:rsid w:val="00DA74ED"/>
    <w:rsid w:val="00DA7BD1"/>
    <w:rsid w:val="00DA7FED"/>
    <w:rsid w:val="00DB0056"/>
    <w:rsid w:val="00DB040F"/>
    <w:rsid w:val="00DB04A4"/>
    <w:rsid w:val="00DB0835"/>
    <w:rsid w:val="00DB0D99"/>
    <w:rsid w:val="00DB1EEF"/>
    <w:rsid w:val="00DB2972"/>
    <w:rsid w:val="00DB33B7"/>
    <w:rsid w:val="00DB3422"/>
    <w:rsid w:val="00DB37AB"/>
    <w:rsid w:val="00DB3960"/>
    <w:rsid w:val="00DB3EE4"/>
    <w:rsid w:val="00DB411E"/>
    <w:rsid w:val="00DB43D5"/>
    <w:rsid w:val="00DB482B"/>
    <w:rsid w:val="00DB48A1"/>
    <w:rsid w:val="00DB5068"/>
    <w:rsid w:val="00DB5AB2"/>
    <w:rsid w:val="00DB6377"/>
    <w:rsid w:val="00DB656B"/>
    <w:rsid w:val="00DB6DD2"/>
    <w:rsid w:val="00DB6EB7"/>
    <w:rsid w:val="00DB6FA0"/>
    <w:rsid w:val="00DB71D8"/>
    <w:rsid w:val="00DC0AE5"/>
    <w:rsid w:val="00DC0F27"/>
    <w:rsid w:val="00DC0F81"/>
    <w:rsid w:val="00DC1600"/>
    <w:rsid w:val="00DC16AE"/>
    <w:rsid w:val="00DC1785"/>
    <w:rsid w:val="00DC2C53"/>
    <w:rsid w:val="00DC3210"/>
    <w:rsid w:val="00DC3930"/>
    <w:rsid w:val="00DC5010"/>
    <w:rsid w:val="00DC50B2"/>
    <w:rsid w:val="00DC5450"/>
    <w:rsid w:val="00DC54C0"/>
    <w:rsid w:val="00DC566B"/>
    <w:rsid w:val="00DC5D22"/>
    <w:rsid w:val="00DC6ED1"/>
    <w:rsid w:val="00DC74B0"/>
    <w:rsid w:val="00DC7593"/>
    <w:rsid w:val="00DC7858"/>
    <w:rsid w:val="00DC7BF3"/>
    <w:rsid w:val="00DD0C1B"/>
    <w:rsid w:val="00DD0D2D"/>
    <w:rsid w:val="00DD14B9"/>
    <w:rsid w:val="00DD1765"/>
    <w:rsid w:val="00DD22B7"/>
    <w:rsid w:val="00DD25CC"/>
    <w:rsid w:val="00DD27B4"/>
    <w:rsid w:val="00DD2956"/>
    <w:rsid w:val="00DD2EE1"/>
    <w:rsid w:val="00DD2F2A"/>
    <w:rsid w:val="00DD2F78"/>
    <w:rsid w:val="00DD399D"/>
    <w:rsid w:val="00DD4123"/>
    <w:rsid w:val="00DD4295"/>
    <w:rsid w:val="00DD4543"/>
    <w:rsid w:val="00DD5E5B"/>
    <w:rsid w:val="00DD5F07"/>
    <w:rsid w:val="00DD6353"/>
    <w:rsid w:val="00DD693C"/>
    <w:rsid w:val="00DD6B07"/>
    <w:rsid w:val="00DD6E3D"/>
    <w:rsid w:val="00DD73A3"/>
    <w:rsid w:val="00DD7854"/>
    <w:rsid w:val="00DE0574"/>
    <w:rsid w:val="00DE087D"/>
    <w:rsid w:val="00DE1AEA"/>
    <w:rsid w:val="00DE1BD6"/>
    <w:rsid w:val="00DE1CC0"/>
    <w:rsid w:val="00DE1D69"/>
    <w:rsid w:val="00DE24D3"/>
    <w:rsid w:val="00DE27E7"/>
    <w:rsid w:val="00DE2DD1"/>
    <w:rsid w:val="00DE3386"/>
    <w:rsid w:val="00DE3548"/>
    <w:rsid w:val="00DE354C"/>
    <w:rsid w:val="00DE37D2"/>
    <w:rsid w:val="00DE3896"/>
    <w:rsid w:val="00DE3A59"/>
    <w:rsid w:val="00DE3A94"/>
    <w:rsid w:val="00DE3CC8"/>
    <w:rsid w:val="00DE3EDD"/>
    <w:rsid w:val="00DE40F9"/>
    <w:rsid w:val="00DE43FC"/>
    <w:rsid w:val="00DE4D87"/>
    <w:rsid w:val="00DE4F60"/>
    <w:rsid w:val="00DE549A"/>
    <w:rsid w:val="00DE556D"/>
    <w:rsid w:val="00DE5C54"/>
    <w:rsid w:val="00DE5F11"/>
    <w:rsid w:val="00DE63D0"/>
    <w:rsid w:val="00DE7A0F"/>
    <w:rsid w:val="00DE7B23"/>
    <w:rsid w:val="00DF016C"/>
    <w:rsid w:val="00DF0850"/>
    <w:rsid w:val="00DF0EE5"/>
    <w:rsid w:val="00DF15DC"/>
    <w:rsid w:val="00DF16BA"/>
    <w:rsid w:val="00DF1CB7"/>
    <w:rsid w:val="00DF1DB6"/>
    <w:rsid w:val="00DF2951"/>
    <w:rsid w:val="00DF3618"/>
    <w:rsid w:val="00DF3639"/>
    <w:rsid w:val="00DF46EB"/>
    <w:rsid w:val="00DF5226"/>
    <w:rsid w:val="00DF5313"/>
    <w:rsid w:val="00DF547C"/>
    <w:rsid w:val="00DF583C"/>
    <w:rsid w:val="00DF5D35"/>
    <w:rsid w:val="00DF65A8"/>
    <w:rsid w:val="00DF6A6A"/>
    <w:rsid w:val="00DF7018"/>
    <w:rsid w:val="00DF736A"/>
    <w:rsid w:val="00DF783A"/>
    <w:rsid w:val="00DF7D13"/>
    <w:rsid w:val="00E003E3"/>
    <w:rsid w:val="00E00748"/>
    <w:rsid w:val="00E008C1"/>
    <w:rsid w:val="00E00D6D"/>
    <w:rsid w:val="00E010AF"/>
    <w:rsid w:val="00E01603"/>
    <w:rsid w:val="00E019D4"/>
    <w:rsid w:val="00E01B72"/>
    <w:rsid w:val="00E01C72"/>
    <w:rsid w:val="00E0280C"/>
    <w:rsid w:val="00E028C9"/>
    <w:rsid w:val="00E02D44"/>
    <w:rsid w:val="00E03B42"/>
    <w:rsid w:val="00E045EB"/>
    <w:rsid w:val="00E04B81"/>
    <w:rsid w:val="00E054C0"/>
    <w:rsid w:val="00E056AF"/>
    <w:rsid w:val="00E06050"/>
    <w:rsid w:val="00E067F7"/>
    <w:rsid w:val="00E074C2"/>
    <w:rsid w:val="00E10BD0"/>
    <w:rsid w:val="00E10D2F"/>
    <w:rsid w:val="00E1169D"/>
    <w:rsid w:val="00E121D2"/>
    <w:rsid w:val="00E123C4"/>
    <w:rsid w:val="00E1275D"/>
    <w:rsid w:val="00E127C8"/>
    <w:rsid w:val="00E12813"/>
    <w:rsid w:val="00E12A1B"/>
    <w:rsid w:val="00E12C86"/>
    <w:rsid w:val="00E135AE"/>
    <w:rsid w:val="00E1366F"/>
    <w:rsid w:val="00E1397A"/>
    <w:rsid w:val="00E13BCB"/>
    <w:rsid w:val="00E13C86"/>
    <w:rsid w:val="00E13EA9"/>
    <w:rsid w:val="00E13F57"/>
    <w:rsid w:val="00E14477"/>
    <w:rsid w:val="00E144D4"/>
    <w:rsid w:val="00E1490B"/>
    <w:rsid w:val="00E14951"/>
    <w:rsid w:val="00E14959"/>
    <w:rsid w:val="00E14AA6"/>
    <w:rsid w:val="00E14AE5"/>
    <w:rsid w:val="00E14F40"/>
    <w:rsid w:val="00E153C6"/>
    <w:rsid w:val="00E15582"/>
    <w:rsid w:val="00E15808"/>
    <w:rsid w:val="00E15C03"/>
    <w:rsid w:val="00E15E81"/>
    <w:rsid w:val="00E16762"/>
    <w:rsid w:val="00E16B64"/>
    <w:rsid w:val="00E16FAD"/>
    <w:rsid w:val="00E17499"/>
    <w:rsid w:val="00E20242"/>
    <w:rsid w:val="00E205A1"/>
    <w:rsid w:val="00E218B1"/>
    <w:rsid w:val="00E22CD5"/>
    <w:rsid w:val="00E22E2F"/>
    <w:rsid w:val="00E22F28"/>
    <w:rsid w:val="00E2441C"/>
    <w:rsid w:val="00E2462F"/>
    <w:rsid w:val="00E24687"/>
    <w:rsid w:val="00E248AC"/>
    <w:rsid w:val="00E24DDB"/>
    <w:rsid w:val="00E258EE"/>
    <w:rsid w:val="00E25A35"/>
    <w:rsid w:val="00E2642B"/>
    <w:rsid w:val="00E27CC1"/>
    <w:rsid w:val="00E27EFE"/>
    <w:rsid w:val="00E27F52"/>
    <w:rsid w:val="00E3047B"/>
    <w:rsid w:val="00E308D7"/>
    <w:rsid w:val="00E30942"/>
    <w:rsid w:val="00E31817"/>
    <w:rsid w:val="00E31F22"/>
    <w:rsid w:val="00E3202C"/>
    <w:rsid w:val="00E324A0"/>
    <w:rsid w:val="00E32CFE"/>
    <w:rsid w:val="00E32DD7"/>
    <w:rsid w:val="00E33B6F"/>
    <w:rsid w:val="00E34AB7"/>
    <w:rsid w:val="00E34CE0"/>
    <w:rsid w:val="00E34D08"/>
    <w:rsid w:val="00E35730"/>
    <w:rsid w:val="00E36176"/>
    <w:rsid w:val="00E36709"/>
    <w:rsid w:val="00E368A4"/>
    <w:rsid w:val="00E36A27"/>
    <w:rsid w:val="00E36A28"/>
    <w:rsid w:val="00E37511"/>
    <w:rsid w:val="00E379F5"/>
    <w:rsid w:val="00E37BF5"/>
    <w:rsid w:val="00E405DE"/>
    <w:rsid w:val="00E40609"/>
    <w:rsid w:val="00E41957"/>
    <w:rsid w:val="00E41D4C"/>
    <w:rsid w:val="00E428F0"/>
    <w:rsid w:val="00E436D3"/>
    <w:rsid w:val="00E44191"/>
    <w:rsid w:val="00E45193"/>
    <w:rsid w:val="00E4548C"/>
    <w:rsid w:val="00E45BAF"/>
    <w:rsid w:val="00E45F74"/>
    <w:rsid w:val="00E4600F"/>
    <w:rsid w:val="00E46121"/>
    <w:rsid w:val="00E4679C"/>
    <w:rsid w:val="00E468FF"/>
    <w:rsid w:val="00E46CED"/>
    <w:rsid w:val="00E46E8F"/>
    <w:rsid w:val="00E4750F"/>
    <w:rsid w:val="00E47753"/>
    <w:rsid w:val="00E47BA0"/>
    <w:rsid w:val="00E47FC0"/>
    <w:rsid w:val="00E50369"/>
    <w:rsid w:val="00E50465"/>
    <w:rsid w:val="00E506D2"/>
    <w:rsid w:val="00E507AC"/>
    <w:rsid w:val="00E50E7F"/>
    <w:rsid w:val="00E516B1"/>
    <w:rsid w:val="00E51730"/>
    <w:rsid w:val="00E51BDF"/>
    <w:rsid w:val="00E523A2"/>
    <w:rsid w:val="00E52444"/>
    <w:rsid w:val="00E52498"/>
    <w:rsid w:val="00E52AA1"/>
    <w:rsid w:val="00E52BE0"/>
    <w:rsid w:val="00E53025"/>
    <w:rsid w:val="00E53353"/>
    <w:rsid w:val="00E54171"/>
    <w:rsid w:val="00E55361"/>
    <w:rsid w:val="00E55676"/>
    <w:rsid w:val="00E55746"/>
    <w:rsid w:val="00E56102"/>
    <w:rsid w:val="00E56162"/>
    <w:rsid w:val="00E56215"/>
    <w:rsid w:val="00E562DD"/>
    <w:rsid w:val="00E563EA"/>
    <w:rsid w:val="00E563EE"/>
    <w:rsid w:val="00E5656C"/>
    <w:rsid w:val="00E56879"/>
    <w:rsid w:val="00E56957"/>
    <w:rsid w:val="00E57387"/>
    <w:rsid w:val="00E57CB3"/>
    <w:rsid w:val="00E609EB"/>
    <w:rsid w:val="00E60EB9"/>
    <w:rsid w:val="00E6105F"/>
    <w:rsid w:val="00E613F6"/>
    <w:rsid w:val="00E61617"/>
    <w:rsid w:val="00E62FAD"/>
    <w:rsid w:val="00E63421"/>
    <w:rsid w:val="00E63960"/>
    <w:rsid w:val="00E63967"/>
    <w:rsid w:val="00E643F2"/>
    <w:rsid w:val="00E64593"/>
    <w:rsid w:val="00E6496A"/>
    <w:rsid w:val="00E650D3"/>
    <w:rsid w:val="00E656BC"/>
    <w:rsid w:val="00E6584F"/>
    <w:rsid w:val="00E659D9"/>
    <w:rsid w:val="00E65AF4"/>
    <w:rsid w:val="00E65B91"/>
    <w:rsid w:val="00E65C74"/>
    <w:rsid w:val="00E66052"/>
    <w:rsid w:val="00E664AE"/>
    <w:rsid w:val="00E66994"/>
    <w:rsid w:val="00E67067"/>
    <w:rsid w:val="00E6749C"/>
    <w:rsid w:val="00E6790F"/>
    <w:rsid w:val="00E70D78"/>
    <w:rsid w:val="00E71513"/>
    <w:rsid w:val="00E719D1"/>
    <w:rsid w:val="00E71B47"/>
    <w:rsid w:val="00E72173"/>
    <w:rsid w:val="00E724F3"/>
    <w:rsid w:val="00E7345D"/>
    <w:rsid w:val="00E734C3"/>
    <w:rsid w:val="00E74AC5"/>
    <w:rsid w:val="00E75205"/>
    <w:rsid w:val="00E7563A"/>
    <w:rsid w:val="00E75731"/>
    <w:rsid w:val="00E75AAC"/>
    <w:rsid w:val="00E75F7C"/>
    <w:rsid w:val="00E773DC"/>
    <w:rsid w:val="00E773DF"/>
    <w:rsid w:val="00E776FA"/>
    <w:rsid w:val="00E77B54"/>
    <w:rsid w:val="00E77B90"/>
    <w:rsid w:val="00E8060B"/>
    <w:rsid w:val="00E81066"/>
    <w:rsid w:val="00E81B3F"/>
    <w:rsid w:val="00E81CAF"/>
    <w:rsid w:val="00E81DB3"/>
    <w:rsid w:val="00E82256"/>
    <w:rsid w:val="00E82465"/>
    <w:rsid w:val="00E8294A"/>
    <w:rsid w:val="00E82E8F"/>
    <w:rsid w:val="00E82FC3"/>
    <w:rsid w:val="00E838F1"/>
    <w:rsid w:val="00E843D5"/>
    <w:rsid w:val="00E85A52"/>
    <w:rsid w:val="00E85ECA"/>
    <w:rsid w:val="00E8642C"/>
    <w:rsid w:val="00E8709C"/>
    <w:rsid w:val="00E870AD"/>
    <w:rsid w:val="00E872E9"/>
    <w:rsid w:val="00E8782F"/>
    <w:rsid w:val="00E87949"/>
    <w:rsid w:val="00E87A02"/>
    <w:rsid w:val="00E87AF4"/>
    <w:rsid w:val="00E900C2"/>
    <w:rsid w:val="00E9063D"/>
    <w:rsid w:val="00E908A9"/>
    <w:rsid w:val="00E90A02"/>
    <w:rsid w:val="00E9101B"/>
    <w:rsid w:val="00E91188"/>
    <w:rsid w:val="00E911A2"/>
    <w:rsid w:val="00E91C5E"/>
    <w:rsid w:val="00E91C94"/>
    <w:rsid w:val="00E926BD"/>
    <w:rsid w:val="00E926E9"/>
    <w:rsid w:val="00E92BB5"/>
    <w:rsid w:val="00E92F5C"/>
    <w:rsid w:val="00E92FB2"/>
    <w:rsid w:val="00E931F2"/>
    <w:rsid w:val="00E9329E"/>
    <w:rsid w:val="00E937EE"/>
    <w:rsid w:val="00E93ACF"/>
    <w:rsid w:val="00E944B5"/>
    <w:rsid w:val="00E94C5C"/>
    <w:rsid w:val="00E94E18"/>
    <w:rsid w:val="00E95680"/>
    <w:rsid w:val="00E95932"/>
    <w:rsid w:val="00E95AAB"/>
    <w:rsid w:val="00E95CEF"/>
    <w:rsid w:val="00E95E3C"/>
    <w:rsid w:val="00E96091"/>
    <w:rsid w:val="00E968F9"/>
    <w:rsid w:val="00E970A6"/>
    <w:rsid w:val="00E972E7"/>
    <w:rsid w:val="00E97590"/>
    <w:rsid w:val="00E97ED1"/>
    <w:rsid w:val="00EA02CB"/>
    <w:rsid w:val="00EA0C3A"/>
    <w:rsid w:val="00EA120A"/>
    <w:rsid w:val="00EA167E"/>
    <w:rsid w:val="00EA1CD7"/>
    <w:rsid w:val="00EA1DBA"/>
    <w:rsid w:val="00EA243C"/>
    <w:rsid w:val="00EA2591"/>
    <w:rsid w:val="00EA2C28"/>
    <w:rsid w:val="00EA2C3C"/>
    <w:rsid w:val="00EA367D"/>
    <w:rsid w:val="00EA3E50"/>
    <w:rsid w:val="00EA4B34"/>
    <w:rsid w:val="00EA4C15"/>
    <w:rsid w:val="00EA552A"/>
    <w:rsid w:val="00EA5F0E"/>
    <w:rsid w:val="00EA628B"/>
    <w:rsid w:val="00EA7565"/>
    <w:rsid w:val="00EA7863"/>
    <w:rsid w:val="00EB0391"/>
    <w:rsid w:val="00EB06D7"/>
    <w:rsid w:val="00EB1B6D"/>
    <w:rsid w:val="00EB22DD"/>
    <w:rsid w:val="00EB2542"/>
    <w:rsid w:val="00EB25DE"/>
    <w:rsid w:val="00EB2C85"/>
    <w:rsid w:val="00EB2EF4"/>
    <w:rsid w:val="00EB2FBA"/>
    <w:rsid w:val="00EB32E6"/>
    <w:rsid w:val="00EB370B"/>
    <w:rsid w:val="00EB3C73"/>
    <w:rsid w:val="00EB40E2"/>
    <w:rsid w:val="00EB42FA"/>
    <w:rsid w:val="00EB5409"/>
    <w:rsid w:val="00EB5743"/>
    <w:rsid w:val="00EB5D6A"/>
    <w:rsid w:val="00EB5D94"/>
    <w:rsid w:val="00EB6234"/>
    <w:rsid w:val="00EB627E"/>
    <w:rsid w:val="00EB7712"/>
    <w:rsid w:val="00EB77E4"/>
    <w:rsid w:val="00EB7E2F"/>
    <w:rsid w:val="00EC017D"/>
    <w:rsid w:val="00EC01BB"/>
    <w:rsid w:val="00EC0323"/>
    <w:rsid w:val="00EC082B"/>
    <w:rsid w:val="00EC0B7A"/>
    <w:rsid w:val="00EC0F9B"/>
    <w:rsid w:val="00EC1897"/>
    <w:rsid w:val="00EC1961"/>
    <w:rsid w:val="00EC1CB8"/>
    <w:rsid w:val="00EC1E89"/>
    <w:rsid w:val="00EC209D"/>
    <w:rsid w:val="00EC227B"/>
    <w:rsid w:val="00EC2AD8"/>
    <w:rsid w:val="00EC2FA0"/>
    <w:rsid w:val="00EC3B9D"/>
    <w:rsid w:val="00EC5037"/>
    <w:rsid w:val="00EC5502"/>
    <w:rsid w:val="00EC56BA"/>
    <w:rsid w:val="00EC581D"/>
    <w:rsid w:val="00EC5837"/>
    <w:rsid w:val="00EC6527"/>
    <w:rsid w:val="00EC75AB"/>
    <w:rsid w:val="00EC781E"/>
    <w:rsid w:val="00EC7C6D"/>
    <w:rsid w:val="00EC7F24"/>
    <w:rsid w:val="00ED09AF"/>
    <w:rsid w:val="00ED0B22"/>
    <w:rsid w:val="00ED107D"/>
    <w:rsid w:val="00ED116C"/>
    <w:rsid w:val="00ED18BA"/>
    <w:rsid w:val="00ED1A5E"/>
    <w:rsid w:val="00ED1C37"/>
    <w:rsid w:val="00ED1D2E"/>
    <w:rsid w:val="00ED2086"/>
    <w:rsid w:val="00ED226F"/>
    <w:rsid w:val="00ED2483"/>
    <w:rsid w:val="00ED248A"/>
    <w:rsid w:val="00ED265B"/>
    <w:rsid w:val="00ED29BD"/>
    <w:rsid w:val="00ED2EE2"/>
    <w:rsid w:val="00ED3376"/>
    <w:rsid w:val="00ED3672"/>
    <w:rsid w:val="00ED4112"/>
    <w:rsid w:val="00ED42BF"/>
    <w:rsid w:val="00ED44A9"/>
    <w:rsid w:val="00ED4630"/>
    <w:rsid w:val="00ED4A1C"/>
    <w:rsid w:val="00ED4DB4"/>
    <w:rsid w:val="00ED5A1C"/>
    <w:rsid w:val="00ED5DC9"/>
    <w:rsid w:val="00ED5E49"/>
    <w:rsid w:val="00ED6727"/>
    <w:rsid w:val="00ED6758"/>
    <w:rsid w:val="00ED791D"/>
    <w:rsid w:val="00ED7A96"/>
    <w:rsid w:val="00EE01F7"/>
    <w:rsid w:val="00EE0339"/>
    <w:rsid w:val="00EE0462"/>
    <w:rsid w:val="00EE04E2"/>
    <w:rsid w:val="00EE0589"/>
    <w:rsid w:val="00EE1289"/>
    <w:rsid w:val="00EE1358"/>
    <w:rsid w:val="00EE1CB1"/>
    <w:rsid w:val="00EE2899"/>
    <w:rsid w:val="00EE2A0F"/>
    <w:rsid w:val="00EE2C62"/>
    <w:rsid w:val="00EE30EC"/>
    <w:rsid w:val="00EE325B"/>
    <w:rsid w:val="00EE38F3"/>
    <w:rsid w:val="00EE3F71"/>
    <w:rsid w:val="00EE4176"/>
    <w:rsid w:val="00EE54BD"/>
    <w:rsid w:val="00EE54CC"/>
    <w:rsid w:val="00EE551B"/>
    <w:rsid w:val="00EE57E7"/>
    <w:rsid w:val="00EE5E1F"/>
    <w:rsid w:val="00EE5F09"/>
    <w:rsid w:val="00EE61EC"/>
    <w:rsid w:val="00EE76A6"/>
    <w:rsid w:val="00EE7CB3"/>
    <w:rsid w:val="00EE7FD8"/>
    <w:rsid w:val="00EF029E"/>
    <w:rsid w:val="00EF05E0"/>
    <w:rsid w:val="00EF0B7A"/>
    <w:rsid w:val="00EF0C3C"/>
    <w:rsid w:val="00EF1143"/>
    <w:rsid w:val="00EF1188"/>
    <w:rsid w:val="00EF168E"/>
    <w:rsid w:val="00EF1FDB"/>
    <w:rsid w:val="00EF2136"/>
    <w:rsid w:val="00EF288E"/>
    <w:rsid w:val="00EF3349"/>
    <w:rsid w:val="00EF3D17"/>
    <w:rsid w:val="00EF3EF8"/>
    <w:rsid w:val="00EF523B"/>
    <w:rsid w:val="00EF5334"/>
    <w:rsid w:val="00EF567C"/>
    <w:rsid w:val="00EF5A00"/>
    <w:rsid w:val="00EF7270"/>
    <w:rsid w:val="00EF78F1"/>
    <w:rsid w:val="00EF78F7"/>
    <w:rsid w:val="00EF7A36"/>
    <w:rsid w:val="00F00027"/>
    <w:rsid w:val="00F0049A"/>
    <w:rsid w:val="00F00511"/>
    <w:rsid w:val="00F008AC"/>
    <w:rsid w:val="00F008C5"/>
    <w:rsid w:val="00F01E90"/>
    <w:rsid w:val="00F01FD6"/>
    <w:rsid w:val="00F0260E"/>
    <w:rsid w:val="00F0285A"/>
    <w:rsid w:val="00F0298D"/>
    <w:rsid w:val="00F02F7A"/>
    <w:rsid w:val="00F03081"/>
    <w:rsid w:val="00F030A1"/>
    <w:rsid w:val="00F03622"/>
    <w:rsid w:val="00F0410C"/>
    <w:rsid w:val="00F049E4"/>
    <w:rsid w:val="00F04D3C"/>
    <w:rsid w:val="00F04F3B"/>
    <w:rsid w:val="00F04FAF"/>
    <w:rsid w:val="00F05E4F"/>
    <w:rsid w:val="00F06383"/>
    <w:rsid w:val="00F0682B"/>
    <w:rsid w:val="00F07104"/>
    <w:rsid w:val="00F10AD4"/>
    <w:rsid w:val="00F1170B"/>
    <w:rsid w:val="00F11C3C"/>
    <w:rsid w:val="00F12236"/>
    <w:rsid w:val="00F122FA"/>
    <w:rsid w:val="00F1261F"/>
    <w:rsid w:val="00F132E4"/>
    <w:rsid w:val="00F13345"/>
    <w:rsid w:val="00F13B2F"/>
    <w:rsid w:val="00F13D42"/>
    <w:rsid w:val="00F14C1E"/>
    <w:rsid w:val="00F14DAA"/>
    <w:rsid w:val="00F15577"/>
    <w:rsid w:val="00F15978"/>
    <w:rsid w:val="00F16B37"/>
    <w:rsid w:val="00F17261"/>
    <w:rsid w:val="00F174E9"/>
    <w:rsid w:val="00F17841"/>
    <w:rsid w:val="00F179D7"/>
    <w:rsid w:val="00F17A46"/>
    <w:rsid w:val="00F17AF9"/>
    <w:rsid w:val="00F17B2C"/>
    <w:rsid w:val="00F17FF4"/>
    <w:rsid w:val="00F20138"/>
    <w:rsid w:val="00F2024D"/>
    <w:rsid w:val="00F20502"/>
    <w:rsid w:val="00F2096F"/>
    <w:rsid w:val="00F20CE5"/>
    <w:rsid w:val="00F20D83"/>
    <w:rsid w:val="00F2104B"/>
    <w:rsid w:val="00F2123D"/>
    <w:rsid w:val="00F21426"/>
    <w:rsid w:val="00F219A1"/>
    <w:rsid w:val="00F21D8F"/>
    <w:rsid w:val="00F2248D"/>
    <w:rsid w:val="00F22AB5"/>
    <w:rsid w:val="00F22AC4"/>
    <w:rsid w:val="00F22C71"/>
    <w:rsid w:val="00F231A3"/>
    <w:rsid w:val="00F23734"/>
    <w:rsid w:val="00F2374D"/>
    <w:rsid w:val="00F23AC6"/>
    <w:rsid w:val="00F241ED"/>
    <w:rsid w:val="00F253DD"/>
    <w:rsid w:val="00F25745"/>
    <w:rsid w:val="00F25D17"/>
    <w:rsid w:val="00F27073"/>
    <w:rsid w:val="00F2754B"/>
    <w:rsid w:val="00F27BD5"/>
    <w:rsid w:val="00F27DA2"/>
    <w:rsid w:val="00F27E57"/>
    <w:rsid w:val="00F30573"/>
    <w:rsid w:val="00F306B5"/>
    <w:rsid w:val="00F310F9"/>
    <w:rsid w:val="00F31B1A"/>
    <w:rsid w:val="00F32395"/>
    <w:rsid w:val="00F33168"/>
    <w:rsid w:val="00F331C4"/>
    <w:rsid w:val="00F334E6"/>
    <w:rsid w:val="00F336D1"/>
    <w:rsid w:val="00F337ED"/>
    <w:rsid w:val="00F3473D"/>
    <w:rsid w:val="00F34875"/>
    <w:rsid w:val="00F349FF"/>
    <w:rsid w:val="00F34F9E"/>
    <w:rsid w:val="00F3540C"/>
    <w:rsid w:val="00F35FFF"/>
    <w:rsid w:val="00F3632C"/>
    <w:rsid w:val="00F372D3"/>
    <w:rsid w:val="00F3754E"/>
    <w:rsid w:val="00F37A17"/>
    <w:rsid w:val="00F4093E"/>
    <w:rsid w:val="00F40E1D"/>
    <w:rsid w:val="00F40F9F"/>
    <w:rsid w:val="00F40FFB"/>
    <w:rsid w:val="00F4179A"/>
    <w:rsid w:val="00F41A07"/>
    <w:rsid w:val="00F42487"/>
    <w:rsid w:val="00F428D5"/>
    <w:rsid w:val="00F4304A"/>
    <w:rsid w:val="00F43606"/>
    <w:rsid w:val="00F43945"/>
    <w:rsid w:val="00F43B5D"/>
    <w:rsid w:val="00F4432B"/>
    <w:rsid w:val="00F44737"/>
    <w:rsid w:val="00F44CBC"/>
    <w:rsid w:val="00F4529B"/>
    <w:rsid w:val="00F45669"/>
    <w:rsid w:val="00F45B9C"/>
    <w:rsid w:val="00F46D6B"/>
    <w:rsid w:val="00F46EA2"/>
    <w:rsid w:val="00F470DF"/>
    <w:rsid w:val="00F47D28"/>
    <w:rsid w:val="00F47E1F"/>
    <w:rsid w:val="00F47F92"/>
    <w:rsid w:val="00F501A2"/>
    <w:rsid w:val="00F501AA"/>
    <w:rsid w:val="00F50271"/>
    <w:rsid w:val="00F50BAF"/>
    <w:rsid w:val="00F50BC2"/>
    <w:rsid w:val="00F50E28"/>
    <w:rsid w:val="00F510E9"/>
    <w:rsid w:val="00F510F5"/>
    <w:rsid w:val="00F5130A"/>
    <w:rsid w:val="00F51779"/>
    <w:rsid w:val="00F51867"/>
    <w:rsid w:val="00F51C52"/>
    <w:rsid w:val="00F51EA4"/>
    <w:rsid w:val="00F522B0"/>
    <w:rsid w:val="00F52FB7"/>
    <w:rsid w:val="00F53DC7"/>
    <w:rsid w:val="00F53ED8"/>
    <w:rsid w:val="00F54D5E"/>
    <w:rsid w:val="00F54FBF"/>
    <w:rsid w:val="00F54FFB"/>
    <w:rsid w:val="00F5612F"/>
    <w:rsid w:val="00F56267"/>
    <w:rsid w:val="00F56446"/>
    <w:rsid w:val="00F5799E"/>
    <w:rsid w:val="00F607BE"/>
    <w:rsid w:val="00F60A2A"/>
    <w:rsid w:val="00F60D50"/>
    <w:rsid w:val="00F610CC"/>
    <w:rsid w:val="00F61387"/>
    <w:rsid w:val="00F6152B"/>
    <w:rsid w:val="00F6192E"/>
    <w:rsid w:val="00F6271E"/>
    <w:rsid w:val="00F62B12"/>
    <w:rsid w:val="00F636E7"/>
    <w:rsid w:val="00F63CF7"/>
    <w:rsid w:val="00F641EA"/>
    <w:rsid w:val="00F645DF"/>
    <w:rsid w:val="00F645ED"/>
    <w:rsid w:val="00F65443"/>
    <w:rsid w:val="00F65E75"/>
    <w:rsid w:val="00F66345"/>
    <w:rsid w:val="00F664EE"/>
    <w:rsid w:val="00F66691"/>
    <w:rsid w:val="00F668EE"/>
    <w:rsid w:val="00F66E4E"/>
    <w:rsid w:val="00F67026"/>
    <w:rsid w:val="00F670BA"/>
    <w:rsid w:val="00F6724E"/>
    <w:rsid w:val="00F67547"/>
    <w:rsid w:val="00F679FC"/>
    <w:rsid w:val="00F67C94"/>
    <w:rsid w:val="00F70140"/>
    <w:rsid w:val="00F7035B"/>
    <w:rsid w:val="00F705F5"/>
    <w:rsid w:val="00F70A75"/>
    <w:rsid w:val="00F70FCA"/>
    <w:rsid w:val="00F72009"/>
    <w:rsid w:val="00F721A7"/>
    <w:rsid w:val="00F72C17"/>
    <w:rsid w:val="00F72EBB"/>
    <w:rsid w:val="00F73040"/>
    <w:rsid w:val="00F73502"/>
    <w:rsid w:val="00F7364A"/>
    <w:rsid w:val="00F73D15"/>
    <w:rsid w:val="00F73EB4"/>
    <w:rsid w:val="00F74868"/>
    <w:rsid w:val="00F75300"/>
    <w:rsid w:val="00F75380"/>
    <w:rsid w:val="00F7596C"/>
    <w:rsid w:val="00F75D70"/>
    <w:rsid w:val="00F7677C"/>
    <w:rsid w:val="00F76944"/>
    <w:rsid w:val="00F76CF5"/>
    <w:rsid w:val="00F77145"/>
    <w:rsid w:val="00F77427"/>
    <w:rsid w:val="00F800B5"/>
    <w:rsid w:val="00F81B86"/>
    <w:rsid w:val="00F8238C"/>
    <w:rsid w:val="00F823DA"/>
    <w:rsid w:val="00F82532"/>
    <w:rsid w:val="00F825DD"/>
    <w:rsid w:val="00F8366D"/>
    <w:rsid w:val="00F83A4C"/>
    <w:rsid w:val="00F8428D"/>
    <w:rsid w:val="00F845DD"/>
    <w:rsid w:val="00F8480B"/>
    <w:rsid w:val="00F84D1B"/>
    <w:rsid w:val="00F851DF"/>
    <w:rsid w:val="00F8567D"/>
    <w:rsid w:val="00F8648B"/>
    <w:rsid w:val="00F87219"/>
    <w:rsid w:val="00F878FB"/>
    <w:rsid w:val="00F879A3"/>
    <w:rsid w:val="00F9010A"/>
    <w:rsid w:val="00F91FE1"/>
    <w:rsid w:val="00F92130"/>
    <w:rsid w:val="00F92270"/>
    <w:rsid w:val="00F9293D"/>
    <w:rsid w:val="00F92F4C"/>
    <w:rsid w:val="00F9359E"/>
    <w:rsid w:val="00F93832"/>
    <w:rsid w:val="00F93ACE"/>
    <w:rsid w:val="00F93D3C"/>
    <w:rsid w:val="00F93E87"/>
    <w:rsid w:val="00F94116"/>
    <w:rsid w:val="00F94C51"/>
    <w:rsid w:val="00F951C6"/>
    <w:rsid w:val="00F9520A"/>
    <w:rsid w:val="00F955C4"/>
    <w:rsid w:val="00F957C3"/>
    <w:rsid w:val="00F963E9"/>
    <w:rsid w:val="00F9641B"/>
    <w:rsid w:val="00F97ABA"/>
    <w:rsid w:val="00F97AE0"/>
    <w:rsid w:val="00F97F04"/>
    <w:rsid w:val="00FA08BC"/>
    <w:rsid w:val="00FA0C81"/>
    <w:rsid w:val="00FA117A"/>
    <w:rsid w:val="00FA172C"/>
    <w:rsid w:val="00FA18AB"/>
    <w:rsid w:val="00FA209D"/>
    <w:rsid w:val="00FA25EC"/>
    <w:rsid w:val="00FA276A"/>
    <w:rsid w:val="00FA2956"/>
    <w:rsid w:val="00FA357D"/>
    <w:rsid w:val="00FA3F40"/>
    <w:rsid w:val="00FA4F03"/>
    <w:rsid w:val="00FA5162"/>
    <w:rsid w:val="00FA56FA"/>
    <w:rsid w:val="00FA5B4A"/>
    <w:rsid w:val="00FA5E5A"/>
    <w:rsid w:val="00FA61CF"/>
    <w:rsid w:val="00FA63AE"/>
    <w:rsid w:val="00FA652F"/>
    <w:rsid w:val="00FA6662"/>
    <w:rsid w:val="00FA67BA"/>
    <w:rsid w:val="00FA6B25"/>
    <w:rsid w:val="00FA6BA7"/>
    <w:rsid w:val="00FA6C87"/>
    <w:rsid w:val="00FA6CD6"/>
    <w:rsid w:val="00FA6CE3"/>
    <w:rsid w:val="00FA6F57"/>
    <w:rsid w:val="00FA7089"/>
    <w:rsid w:val="00FA72EE"/>
    <w:rsid w:val="00FA7DE5"/>
    <w:rsid w:val="00FB067E"/>
    <w:rsid w:val="00FB0DC3"/>
    <w:rsid w:val="00FB0E6B"/>
    <w:rsid w:val="00FB124C"/>
    <w:rsid w:val="00FB1493"/>
    <w:rsid w:val="00FB1CDB"/>
    <w:rsid w:val="00FB1D44"/>
    <w:rsid w:val="00FB216A"/>
    <w:rsid w:val="00FB2F02"/>
    <w:rsid w:val="00FB3161"/>
    <w:rsid w:val="00FB33EB"/>
    <w:rsid w:val="00FB3737"/>
    <w:rsid w:val="00FB3840"/>
    <w:rsid w:val="00FB39CE"/>
    <w:rsid w:val="00FB3ACD"/>
    <w:rsid w:val="00FB3F5D"/>
    <w:rsid w:val="00FB3FED"/>
    <w:rsid w:val="00FB43DF"/>
    <w:rsid w:val="00FB4427"/>
    <w:rsid w:val="00FB4535"/>
    <w:rsid w:val="00FB4B4D"/>
    <w:rsid w:val="00FB540E"/>
    <w:rsid w:val="00FB63C1"/>
    <w:rsid w:val="00FB6430"/>
    <w:rsid w:val="00FB6721"/>
    <w:rsid w:val="00FB6837"/>
    <w:rsid w:val="00FB6923"/>
    <w:rsid w:val="00FB7102"/>
    <w:rsid w:val="00FB76C2"/>
    <w:rsid w:val="00FB7AAA"/>
    <w:rsid w:val="00FB7DB3"/>
    <w:rsid w:val="00FC0DAF"/>
    <w:rsid w:val="00FC0E98"/>
    <w:rsid w:val="00FC1566"/>
    <w:rsid w:val="00FC15A3"/>
    <w:rsid w:val="00FC1858"/>
    <w:rsid w:val="00FC1B0E"/>
    <w:rsid w:val="00FC2050"/>
    <w:rsid w:val="00FC221F"/>
    <w:rsid w:val="00FC2A54"/>
    <w:rsid w:val="00FC3DB0"/>
    <w:rsid w:val="00FC3FBB"/>
    <w:rsid w:val="00FC4845"/>
    <w:rsid w:val="00FC4B21"/>
    <w:rsid w:val="00FC6297"/>
    <w:rsid w:val="00FC69AC"/>
    <w:rsid w:val="00FC6E1C"/>
    <w:rsid w:val="00FC769E"/>
    <w:rsid w:val="00FD07EE"/>
    <w:rsid w:val="00FD1B9D"/>
    <w:rsid w:val="00FD1C2C"/>
    <w:rsid w:val="00FD2CCD"/>
    <w:rsid w:val="00FD362F"/>
    <w:rsid w:val="00FD38F8"/>
    <w:rsid w:val="00FD43B3"/>
    <w:rsid w:val="00FD4F37"/>
    <w:rsid w:val="00FD4F41"/>
    <w:rsid w:val="00FD4FCD"/>
    <w:rsid w:val="00FD53D8"/>
    <w:rsid w:val="00FD5564"/>
    <w:rsid w:val="00FD59B0"/>
    <w:rsid w:val="00FD5E6E"/>
    <w:rsid w:val="00FD653B"/>
    <w:rsid w:val="00FD6ECE"/>
    <w:rsid w:val="00FD71D1"/>
    <w:rsid w:val="00FD73A7"/>
    <w:rsid w:val="00FD7517"/>
    <w:rsid w:val="00FD772A"/>
    <w:rsid w:val="00FD77BB"/>
    <w:rsid w:val="00FE037C"/>
    <w:rsid w:val="00FE0B77"/>
    <w:rsid w:val="00FE193E"/>
    <w:rsid w:val="00FE5482"/>
    <w:rsid w:val="00FE5FB8"/>
    <w:rsid w:val="00FE6BD2"/>
    <w:rsid w:val="00FE6C0F"/>
    <w:rsid w:val="00FE7AE3"/>
    <w:rsid w:val="00FF0201"/>
    <w:rsid w:val="00FF08F1"/>
    <w:rsid w:val="00FF0BC2"/>
    <w:rsid w:val="00FF180A"/>
    <w:rsid w:val="00FF1CB8"/>
    <w:rsid w:val="00FF1E47"/>
    <w:rsid w:val="00FF200A"/>
    <w:rsid w:val="00FF2DA7"/>
    <w:rsid w:val="00FF2EDD"/>
    <w:rsid w:val="00FF308C"/>
    <w:rsid w:val="00FF367E"/>
    <w:rsid w:val="00FF37C2"/>
    <w:rsid w:val="00FF3BAC"/>
    <w:rsid w:val="00FF3E9C"/>
    <w:rsid w:val="00FF4081"/>
    <w:rsid w:val="00FF45B0"/>
    <w:rsid w:val="00FF4F5C"/>
    <w:rsid w:val="00FF5502"/>
    <w:rsid w:val="00FF5B10"/>
    <w:rsid w:val="00FF6FAF"/>
    <w:rsid w:val="00FF7388"/>
    <w:rsid w:val="00FF7665"/>
    <w:rsid w:val="00FF79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3049D8EE"/>
  <w15:chartTrackingRefBased/>
  <w15:docId w15:val="{44DDF8A8-CFB0-4770-9394-F40038FF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4EB5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aliases w:val="CEO_Hyperlink,超级链接"/>
    <w:uiPriority w:val="99"/>
    <w:rPr>
      <w:color w:val="0000FF"/>
      <w:u w:val="single"/>
    </w:rPr>
  </w:style>
  <w:style w:type="table" w:styleId="TableGrid">
    <w:name w:val="Table Grid"/>
    <w:basedOn w:val="TableNormal"/>
    <w:uiPriority w:val="39"/>
    <w:rsid w:val="00A0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E5B8C"/>
    <w:rPr>
      <w:color w:val="800080"/>
      <w:u w:val="single"/>
    </w:rPr>
  </w:style>
  <w:style w:type="character" w:customStyle="1" w:styleId="highlight1">
    <w:name w:val="highlight1"/>
    <w:rsid w:val="00FF0E1B"/>
    <w:rPr>
      <w:b/>
      <w:bCs/>
    </w:rPr>
  </w:style>
  <w:style w:type="character" w:customStyle="1" w:styleId="apple-style-span">
    <w:name w:val="apple-style-span"/>
    <w:basedOn w:val="DefaultParagraphFont"/>
    <w:rsid w:val="00B72AC7"/>
  </w:style>
  <w:style w:type="character" w:customStyle="1" w:styleId="style1">
    <w:name w:val="style1"/>
    <w:basedOn w:val="DefaultParagraphFont"/>
    <w:rsid w:val="00B96DB2"/>
  </w:style>
  <w:style w:type="paragraph" w:styleId="ListParagraph">
    <w:name w:val="List Paragraph"/>
    <w:basedOn w:val="Normal"/>
    <w:uiPriority w:val="34"/>
    <w:qFormat/>
    <w:rsid w:val="003F3970"/>
    <w:pPr>
      <w:ind w:left="720"/>
    </w:pPr>
  </w:style>
  <w:style w:type="paragraph" w:customStyle="1" w:styleId="Default">
    <w:name w:val="Default"/>
    <w:rsid w:val="004C5E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758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75872"/>
    <w:rPr>
      <w:rFonts w:ascii="Segoe UI" w:hAnsi="Segoe UI" w:cs="Segoe UI"/>
      <w:sz w:val="18"/>
      <w:szCs w:val="18"/>
      <w:lang w:val="en-GB"/>
    </w:rPr>
  </w:style>
  <w:style w:type="character" w:styleId="Strong">
    <w:name w:val="Strong"/>
    <w:uiPriority w:val="22"/>
    <w:qFormat/>
    <w:rsid w:val="0056473E"/>
    <w:rPr>
      <w:b/>
      <w:bCs/>
    </w:rPr>
  </w:style>
  <w:style w:type="character" w:customStyle="1" w:styleId="rsg-title1">
    <w:name w:val="rsg-title1"/>
    <w:rsid w:val="0056473E"/>
    <w:rPr>
      <w:b/>
      <w:bCs/>
      <w:color w:val="37ACAB"/>
      <w:sz w:val="26"/>
      <w:szCs w:val="26"/>
    </w:rPr>
  </w:style>
  <w:style w:type="paragraph" w:styleId="NormalWeb">
    <w:name w:val="Normal (Web)"/>
    <w:basedOn w:val="Normal"/>
    <w:uiPriority w:val="99"/>
    <w:rsid w:val="0041071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TOAHeading">
    <w:name w:val="toa heading"/>
    <w:basedOn w:val="Normal"/>
    <w:next w:val="Normal"/>
    <w:rsid w:val="009C6C15"/>
    <w:pPr>
      <w:widowControl w:val="0"/>
      <w:tabs>
        <w:tab w:val="right" w:pos="9360"/>
      </w:tabs>
      <w:suppressAutoHyphens/>
    </w:pPr>
    <w:rPr>
      <w:snapToGrid w:val="0"/>
      <w:kern w:val="28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9D0FE5"/>
    <w:rPr>
      <w:rFonts w:ascii="Consolas" w:eastAsia="Calibri" w:hAnsi="Consolas" w:cs="Consolas"/>
      <w:szCs w:val="22"/>
      <w:lang w:val="en-US"/>
    </w:rPr>
  </w:style>
  <w:style w:type="character" w:customStyle="1" w:styleId="PlainTextChar">
    <w:name w:val="Plain Text Char"/>
    <w:link w:val="PlainText"/>
    <w:uiPriority w:val="99"/>
    <w:rsid w:val="009D0FE5"/>
    <w:rPr>
      <w:rFonts w:ascii="Consolas" w:eastAsia="Calibri" w:hAnsi="Consolas" w:cs="Consolas"/>
      <w:sz w:val="22"/>
      <w:szCs w:val="22"/>
    </w:rPr>
  </w:style>
  <w:style w:type="character" w:customStyle="1" w:styleId="apple-converted-space">
    <w:name w:val="apple-converted-space"/>
    <w:rsid w:val="00386CFB"/>
  </w:style>
  <w:style w:type="paragraph" w:customStyle="1" w:styleId="style5">
    <w:name w:val="style5"/>
    <w:basedOn w:val="Normal"/>
    <w:rsid w:val="00A442B1"/>
    <w:rPr>
      <w:sz w:val="24"/>
      <w:szCs w:val="24"/>
      <w:lang w:val="en-US"/>
    </w:rPr>
  </w:style>
  <w:style w:type="paragraph" w:customStyle="1" w:styleId="Style10">
    <w:name w:val="Style1"/>
    <w:basedOn w:val="BodyText"/>
    <w:rsid w:val="006C5E1C"/>
    <w:pPr>
      <w:widowControl w:val="0"/>
      <w:spacing w:after="0"/>
      <w:jc w:val="center"/>
    </w:pPr>
    <w:rPr>
      <w:b/>
      <w:snapToGrid w:val="0"/>
      <w:sz w:val="20"/>
      <w:lang w:val="en-US"/>
    </w:rPr>
  </w:style>
  <w:style w:type="paragraph" w:styleId="BodyText">
    <w:name w:val="Body Text"/>
    <w:basedOn w:val="Normal"/>
    <w:link w:val="BodyTextChar"/>
    <w:rsid w:val="006C5E1C"/>
    <w:pPr>
      <w:spacing w:after="120"/>
    </w:pPr>
  </w:style>
  <w:style w:type="character" w:customStyle="1" w:styleId="BodyTextChar">
    <w:name w:val="Body Text Char"/>
    <w:link w:val="BodyText"/>
    <w:rsid w:val="006C5E1C"/>
    <w:rPr>
      <w:sz w:val="22"/>
      <w:lang w:val="en-GB"/>
    </w:rPr>
  </w:style>
  <w:style w:type="character" w:styleId="Emphasis">
    <w:name w:val="Emphasis"/>
    <w:uiPriority w:val="20"/>
    <w:qFormat/>
    <w:rsid w:val="00124D75"/>
    <w:rPr>
      <w:i/>
      <w:iCs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"/>
    <w:uiPriority w:val="99"/>
    <w:rsid w:val="006B3B87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,DNV,DN"/>
    <w:basedOn w:val="Normal"/>
    <w:link w:val="FootnoteTextChar"/>
    <w:rsid w:val="006B3B87"/>
    <w:pPr>
      <w:keepLines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 Char,DNV Char,DN Char"/>
    <w:link w:val="FootnoteText"/>
    <w:rsid w:val="006B3B87"/>
    <w:rPr>
      <w:sz w:val="24"/>
      <w:lang w:val="en-GB"/>
    </w:rPr>
  </w:style>
  <w:style w:type="character" w:customStyle="1" w:styleId="Mention1">
    <w:name w:val="Mention1"/>
    <w:uiPriority w:val="99"/>
    <w:semiHidden/>
    <w:unhideWhenUsed/>
    <w:rsid w:val="00211283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64115A"/>
    <w:rPr>
      <w:color w:val="808080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D30224"/>
    <w:rPr>
      <w:color w:val="605E5C"/>
      <w:shd w:val="clear" w:color="auto" w:fill="E1DFDD"/>
    </w:rPr>
  </w:style>
  <w:style w:type="paragraph" w:customStyle="1" w:styleId="ofcnormal">
    <w:name w:val="ofcnormal"/>
    <w:basedOn w:val="Normal"/>
    <w:rsid w:val="00200006"/>
    <w:pPr>
      <w:spacing w:before="100" w:beforeAutospacing="1"/>
    </w:pPr>
    <w:rPr>
      <w:rFonts w:ascii="Calibri" w:eastAsia="Times New Roman" w:hAnsi="Calibri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00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07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76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43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03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673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48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88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63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652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06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3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6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91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09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9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4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57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976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4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4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7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24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76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7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3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06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603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19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7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3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84289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383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50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69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101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3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4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5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60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0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0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2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5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7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77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4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06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44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2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5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656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508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325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4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484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21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32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05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013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6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3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7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497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83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1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833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73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2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1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7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6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6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3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5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0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5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4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59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83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684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5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5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712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1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5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0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5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1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6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7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60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2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7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37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2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26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3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29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8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81143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2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9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3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4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5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7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53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22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5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0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8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1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2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7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45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66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55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868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49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69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78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80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71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9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9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9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92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8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00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27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0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11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1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8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4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8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5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25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83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4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40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5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1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7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7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6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5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00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7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8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6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4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9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8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6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71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52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20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721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6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0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0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4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4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9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6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9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418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9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48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5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1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0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19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2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11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7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0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6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3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7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45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88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8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24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45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59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5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1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3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05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679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3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738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25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28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84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05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3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07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5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41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4075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51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6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8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7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99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38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51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94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006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92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511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251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8143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59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15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700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022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523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5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6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70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94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8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83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4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2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6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5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4283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663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685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3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899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9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89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77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4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37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45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11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92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0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4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7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6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1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50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33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4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3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2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7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6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1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0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5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0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9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384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784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494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833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3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6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1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3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66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60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77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3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5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3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2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4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8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55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5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8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54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8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3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6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39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189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5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8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8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521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6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782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83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3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2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5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4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7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7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9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44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6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5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38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25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49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83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63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7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3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6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787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14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7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6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7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63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5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36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2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5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7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3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1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21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72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5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74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6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14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33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4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800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58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44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6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6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4495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577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5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0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268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65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1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72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5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7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1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588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55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9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5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4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35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7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8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35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644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3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5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1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0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581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2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4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8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8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12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0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1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8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9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9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27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27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7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13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7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1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3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4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8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1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6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2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8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32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6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8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16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0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6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6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6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59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3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82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32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01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1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77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57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49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9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2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3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2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9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29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1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2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4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67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9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9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9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1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7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7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156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299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788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1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80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6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9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5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52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3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6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78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4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6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5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25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09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6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51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1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0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2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53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2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1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82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9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9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8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6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3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4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20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61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83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7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5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12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6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4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5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5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08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86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39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20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4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6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1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84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7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2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30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5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640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07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26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5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255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2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909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92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98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08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28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8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9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3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4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13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6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3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14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7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0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8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2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7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7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322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44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36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96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38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17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3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8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5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78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0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9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2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05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437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08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07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45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58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6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825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1341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442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1252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393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16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5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350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09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824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33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319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366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04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6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4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092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89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444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40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62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2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447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3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60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9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4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8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35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77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94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589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2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45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88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8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2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8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23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1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0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9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4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677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4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0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5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14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73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9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36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28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71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81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095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33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7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23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7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1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6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7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1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0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0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2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3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106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2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06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74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5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74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92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57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59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5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87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4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0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2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20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50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83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7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5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1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2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25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6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7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8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6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8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61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6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6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29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8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9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8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1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5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6336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32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89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68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2792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11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9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07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9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0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4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55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29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4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7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41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2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8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8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3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0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0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850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7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93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80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3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20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39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30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91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41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39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7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8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43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01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1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3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78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06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17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9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1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9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5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02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47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62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0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8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79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6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4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33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8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3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328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8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8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4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63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04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3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5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3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2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45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8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1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3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887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24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07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4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1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79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45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2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36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83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5151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09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67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2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80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5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57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82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3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40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7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35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6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1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2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1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8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8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39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91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81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62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9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005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09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7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2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2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2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60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28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346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84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03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3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2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10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24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76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2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3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77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67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2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48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0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201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5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7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9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5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3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00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62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69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20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0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78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0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06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5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7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2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3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4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8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4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4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7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59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36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42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15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241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795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72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24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898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9085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443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3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11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3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88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95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3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7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99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60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9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89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7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6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2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2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61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014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5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1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79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2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2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5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0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79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916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535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783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5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9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8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7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17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7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2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96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2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4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6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7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7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5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5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025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5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54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59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6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9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2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12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57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7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0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2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2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9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90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503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0194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5094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49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40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088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54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8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1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03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1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0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3550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53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8815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6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013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28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342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24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6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14209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821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8869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18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064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6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3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6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7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47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84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9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1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1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8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40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4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80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80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4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4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7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3232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2787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8020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4305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6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698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4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17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3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51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3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4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37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4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0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37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7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27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65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42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63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3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7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4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4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320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7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06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6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31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6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91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81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55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8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7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9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5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3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2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7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93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9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148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4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7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8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64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29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6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84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5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34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73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5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16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51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70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03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33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46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85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71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4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72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60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4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21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24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85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51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77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6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26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05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18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50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37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6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7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30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078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136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58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0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8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5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160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88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8328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3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39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08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4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47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84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6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3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2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7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13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38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5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4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6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3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4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60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2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41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283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531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7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4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7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6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5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1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4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31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4221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3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7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0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0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3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1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8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76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8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8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98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0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640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51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4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3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7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6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74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3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86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4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2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1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5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3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35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71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7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4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83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94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7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47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8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4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1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1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5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3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1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69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57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17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82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9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7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8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6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9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61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07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826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814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6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76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1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7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60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4236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9206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269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9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39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0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2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6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97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6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17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91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6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6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3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7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2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9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9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1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54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4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1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87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39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8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61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4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35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68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42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4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6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313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4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3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149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74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7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89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405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4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3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7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6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7288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33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7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7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8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7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1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6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3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1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3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523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76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3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3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7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6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8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7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6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93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1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5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54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221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58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18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5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0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3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3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85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59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6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7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4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4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0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6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5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7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5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5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3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77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44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291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78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931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585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44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22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84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0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20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3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9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03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95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05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44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8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8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7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9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31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6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70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44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56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02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04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37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44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8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42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4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81493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871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8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7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3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4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1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90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72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9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5903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6795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146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88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018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56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1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9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59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8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2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51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49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7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38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8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7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9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8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1925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55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553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878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6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8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7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12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4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7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56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9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3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85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02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7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8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57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5171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4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18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2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775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6982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81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03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3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5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3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74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597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5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391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0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40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2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7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4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4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3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2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7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2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23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25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8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25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84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31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16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4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5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6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1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46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68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518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7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6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39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8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5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1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9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6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6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2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24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27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731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993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821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016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634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024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969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0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8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3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2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31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0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3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2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1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5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11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2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06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40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84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43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25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1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61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9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062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2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8663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178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0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2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3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3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3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92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831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88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3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7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2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22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47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06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874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056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39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33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9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9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0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9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0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3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8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4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2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70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16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0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22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8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7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9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90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59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7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11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6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33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97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7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195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06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14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92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70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7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5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63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7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0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1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5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2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8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0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3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03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6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8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1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0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9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2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1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3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7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9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0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203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5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0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6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9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92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85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16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39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79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8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8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69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58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6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1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984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5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7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40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2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9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29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1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58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8861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480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341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44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1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8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25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87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262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9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38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1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1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8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68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9769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8263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15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1060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82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35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2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51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3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6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3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4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34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3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68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0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3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0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5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97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18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07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6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4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6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9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74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73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0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06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0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9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4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4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3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261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1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58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4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988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4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84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4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30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49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2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29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15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6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9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2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7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8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6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2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3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8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0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8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4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50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8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0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5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7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6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2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815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2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51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0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4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5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7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5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7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57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10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9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0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39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8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283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33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2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85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03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50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6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7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3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69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3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1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69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06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5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4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6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41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19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1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7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68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12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5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19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6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8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47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08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51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6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0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6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87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5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73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04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6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8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8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5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7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2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2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6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75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6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5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3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4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7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5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8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9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7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3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58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70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7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88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7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3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6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60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7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0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52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48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22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5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2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8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792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3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609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2477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1994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65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66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71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6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6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9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193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206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12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660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705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9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4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0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85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44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67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891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45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407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68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1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8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4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6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7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5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6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5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1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7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1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57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606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840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096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428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59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012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5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016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59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3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24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9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14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762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5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9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9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8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891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105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8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0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56154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61093433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6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2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8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2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77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1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64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19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13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23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89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7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9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93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0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9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4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5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2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4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26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2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4676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065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141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01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45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9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3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2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6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68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5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591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85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816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5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4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03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62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8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6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7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1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05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517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385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1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30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918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8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95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10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18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7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5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4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9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5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1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69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9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19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6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8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5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7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3972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125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7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7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81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97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7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5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6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3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6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26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8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7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23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3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6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55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2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3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5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7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1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541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8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917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60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3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67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57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7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32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6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5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97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96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36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07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2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82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1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8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59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81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2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87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6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8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51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57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77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11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6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8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97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38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2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14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02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28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0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8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59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57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7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9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22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5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1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9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9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4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759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4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99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3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0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77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8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9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54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46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6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69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03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1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9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9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73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04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9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5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1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03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0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48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95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81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2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162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12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68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302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278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2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00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9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8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0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0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52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8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43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587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7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3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0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4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13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24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5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0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3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3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4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4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0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27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411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796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78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792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7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13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4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06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1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7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3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6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5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6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6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7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14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807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2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8473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3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3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8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0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2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29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2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6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4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4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72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17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303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41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73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795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16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83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19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0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64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38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6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8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191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76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53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89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63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8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29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7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2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9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60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6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7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99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7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8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1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4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20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4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9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2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384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27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39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4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2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3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1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3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4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8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25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80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6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7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45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55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42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5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9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54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76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25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34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2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1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4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6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71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50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3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891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591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550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6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021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40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9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35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6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26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877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0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73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7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4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9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1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090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69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0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2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3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57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6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1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07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30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2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5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0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1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7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2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1760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919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36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24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53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2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2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5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3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7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8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0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03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23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95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7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78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50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36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7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89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2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4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1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39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3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9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64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6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882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31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68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1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8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1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9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9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1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78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7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3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084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278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340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6912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1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1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4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72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3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25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5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0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7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4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07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0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20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9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2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11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97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11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167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503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245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7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5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8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21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7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2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12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66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7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9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53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381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7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99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79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19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90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689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284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944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08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70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4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65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20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6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79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3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755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46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1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61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70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3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5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5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22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20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57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417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5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234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24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04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070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03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40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7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802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3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5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3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62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1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1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3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14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80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0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5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2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0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5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1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00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4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2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79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5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02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5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34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2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1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5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5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3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28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0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1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06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04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05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9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0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2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7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27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247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13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6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5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4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8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7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76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51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0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0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1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0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64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7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19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00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46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1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5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2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6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8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8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6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1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30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4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89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0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05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6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68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7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39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8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7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7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61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9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648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74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9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29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66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09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2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30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2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028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0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1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77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74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6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0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2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82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4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37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22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89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6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16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29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09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6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118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6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7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33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2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9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2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3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90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946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69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8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6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61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016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41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35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583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91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3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14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22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45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14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4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60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99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87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9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0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108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19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0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6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22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5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1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8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8659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3571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1574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00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06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18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02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2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6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9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93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8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8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80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603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8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387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476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78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8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95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96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095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4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89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82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7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0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4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6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1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0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1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29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8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3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5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5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3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8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3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8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39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1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4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4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596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3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0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4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51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2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44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446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355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957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7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2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49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6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63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86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25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2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3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73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7145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2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2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1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73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4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2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44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4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3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2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34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7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8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7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5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4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6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7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3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6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7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38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7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92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6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80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50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12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31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12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59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24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1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70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7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7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35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4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3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12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2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3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21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0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48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81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160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0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1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2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1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9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31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59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55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6252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1010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639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0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8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15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8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1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159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6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3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9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433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73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9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9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5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3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0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9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86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7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6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93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9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5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03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5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8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263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1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6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0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0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33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19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2264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0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9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96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13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410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1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9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72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4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58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682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006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02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8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12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4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6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3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9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46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94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55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1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65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55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3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85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55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6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9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3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83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50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39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3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7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50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0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1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8683">
          <w:marLeft w:val="26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1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5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016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7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841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9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3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9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64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30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2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04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2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4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8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6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4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0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6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18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16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1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6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47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54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1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96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32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3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1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65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70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4182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73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0997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9443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298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198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3368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819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2827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2339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41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45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54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28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95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12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94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32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81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26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36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09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6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0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8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4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6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18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81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13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93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03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1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2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4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2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9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2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9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7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8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8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1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26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7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47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7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8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32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86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6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7201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118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3447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90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6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7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46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1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6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3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1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86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7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490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7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0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4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0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0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3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189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63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18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206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313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720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505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7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98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45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3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55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76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23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1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84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61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8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7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0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79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8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6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7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3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14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0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97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7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7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5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53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5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2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71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6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2849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52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1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5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82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67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4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41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9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07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87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16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7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18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5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15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9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6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0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01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696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89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46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72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25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33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26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332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41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06899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2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95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2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62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6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19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83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7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2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16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0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3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7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5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0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7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1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9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1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7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1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0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5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8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71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64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2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8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8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82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2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17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899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76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1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3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29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56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085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1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7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198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7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7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9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54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32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0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5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20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96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79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2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258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306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54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8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45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60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95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7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298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1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32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1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3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8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6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3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8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28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9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2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9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6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62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73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5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9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5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7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10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7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1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8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05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35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0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8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7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39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9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8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7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38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8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34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7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52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82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41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51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808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45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3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2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4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9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51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8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1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9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1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8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24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124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6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1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14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8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5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89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4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4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2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52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3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3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7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0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92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71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5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5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4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2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3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59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29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8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7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7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0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9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2663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5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00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3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42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2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15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5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9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2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5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8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6369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9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1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8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93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444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32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84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7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548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7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597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88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9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5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0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4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4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91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1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38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871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436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93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7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22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61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5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7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57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39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6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28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84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66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8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34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88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9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5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3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1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6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196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6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99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3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71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340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0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2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5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9889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8024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876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2927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56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10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929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047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582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76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481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77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100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21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7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3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5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30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9269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2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8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3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11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27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0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402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1829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32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3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75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9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5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7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3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9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1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4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9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4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50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35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3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2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6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18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0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013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38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52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8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2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171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44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2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5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54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08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78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00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261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7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27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73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3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3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00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47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27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71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1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0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443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0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1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34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095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75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07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347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397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45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004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4825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991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4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63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4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0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8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1682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753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0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291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580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8509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7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4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13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97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3313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9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4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0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6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0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4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83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2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10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22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1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295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59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076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685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656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581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012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3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74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2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70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6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8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5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6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3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7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927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20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5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68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0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1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80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30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8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8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1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1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3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1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8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37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7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8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901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5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0520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5536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0199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565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79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2683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41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9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9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9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77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94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0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5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8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5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49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69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3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2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16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41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9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1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8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4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3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9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76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6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99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73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6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0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42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3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5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9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0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7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9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87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3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4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8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3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24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28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4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7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7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77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3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5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47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0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895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48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843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2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416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92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1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13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2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50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8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15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7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1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68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33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23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01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5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9011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3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09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75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12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0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2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1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08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9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9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2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39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1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03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52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4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19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9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7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20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0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3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2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3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6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0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3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268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47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49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2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4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039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282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400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47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1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5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9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3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3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4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4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6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4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06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22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9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6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03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50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1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9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9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9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1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85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1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5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91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51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77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6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69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5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27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48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60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84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2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6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8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8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7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2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54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06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5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0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82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242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70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1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0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0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4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0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0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6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63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8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367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72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22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83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6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29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6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48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6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8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5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8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335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1117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1085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93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495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6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12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16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2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76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9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71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6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6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88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6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17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2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9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0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4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0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5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43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2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9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4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55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52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4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28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8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3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5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0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7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1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0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9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49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5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4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60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8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7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6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89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3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27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684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67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4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86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1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25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9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4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7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3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8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8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1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8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39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39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58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61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6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3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51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89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9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5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5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9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9305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0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0932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9525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8316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8370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599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6381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1033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904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61306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8924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2415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903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3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7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6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2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5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81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88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1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9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6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7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8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2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23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86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4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8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0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7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09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7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8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68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1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7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0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8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04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922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98286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4623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493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0547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9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20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22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3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92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4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38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2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05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49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10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4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4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65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9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4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031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23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8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7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1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47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0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8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1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700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32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7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1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00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2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9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9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4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8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6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2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7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7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0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9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95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5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40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693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2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6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400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9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31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7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0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8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7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4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2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09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7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4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3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01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8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2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7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5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52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85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788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8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9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3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26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19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7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60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03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91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3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0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2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3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77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5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92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8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3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6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9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91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1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52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73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0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60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15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2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2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8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45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16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1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73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51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14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5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99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701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5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899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5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29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5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72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52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34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8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3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6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8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29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9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0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5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7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5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78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54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7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0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9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9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1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37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00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2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86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1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8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4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1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3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9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6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2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9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348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9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0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40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03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79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5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6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4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9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1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24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94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5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6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4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8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2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5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7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4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1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5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0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2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42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99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52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72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20012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124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4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7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8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2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0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903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1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0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76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50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1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0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6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2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80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7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6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8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03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79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6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4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4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2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8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899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88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70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5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4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1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86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59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699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96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94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85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8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06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1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9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003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83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2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5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245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87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607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22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30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1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26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1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6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1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994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9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2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6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8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8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7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4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3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6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2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16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73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84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4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0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0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7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5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0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5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6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1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00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7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9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4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5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7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61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7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03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8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4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92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9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2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2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3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0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2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77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1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09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0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91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422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6147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00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3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6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24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0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29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55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8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8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1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5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3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13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02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450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0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34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63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0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277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18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800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8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76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82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19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8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44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15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68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2041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79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14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2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2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64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6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2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71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5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7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7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7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88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31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6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0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3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8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6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2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7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4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99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26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2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4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1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579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90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1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7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3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3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7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70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18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4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40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61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34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4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86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39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996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61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17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9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7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8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0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163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3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9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56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07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9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6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163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4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1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8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3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2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54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1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7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6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1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3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779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44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4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644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875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0642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71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1372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70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65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3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40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61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0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2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0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80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5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5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8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1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5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53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7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5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4150">
          <w:marLeft w:val="274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252">
          <w:marLeft w:val="274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4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5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59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5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1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9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7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1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3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3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59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1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99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584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050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2640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3580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9332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06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2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54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7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9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9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8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1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3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098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51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5079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50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0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6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2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8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93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7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9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6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9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8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1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1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1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8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595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12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0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0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34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8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40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95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28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78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2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0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8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5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7202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11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2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1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71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20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2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2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6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81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4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5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7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55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88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8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45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3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4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9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17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5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0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6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3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92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823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85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4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9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9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31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97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1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2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4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42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9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25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5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80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9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7400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6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3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1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71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5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9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0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05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6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4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298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577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9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98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44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0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05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7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093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66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9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1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38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42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8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288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30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79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0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21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3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6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6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5164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1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31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1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4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635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647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84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9825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818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84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9037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7375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7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1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4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31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0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8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57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3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0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3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1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9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04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0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47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26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4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9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70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7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3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135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71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188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746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260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128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45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51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306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0647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1585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3416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195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5423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7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4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5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6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5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2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8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05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89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0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0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02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7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6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5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44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81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7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34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2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99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8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8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3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4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65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594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76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0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3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7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51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0007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900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47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2063">
          <w:marLeft w:val="274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893">
          <w:marLeft w:val="274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5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9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90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1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43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76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90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3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08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712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370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506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0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5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45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45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57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08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2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8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5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2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4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4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6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56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80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89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59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4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1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9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1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7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9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8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0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7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67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6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7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5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2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6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9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7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9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26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81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7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2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0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907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3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4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6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8479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0019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1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0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4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3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10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9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77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2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42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332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197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665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5205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90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7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59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2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1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0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6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59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1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3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8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35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1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9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484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05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97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83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3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58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43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9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4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403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3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1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38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4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52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7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22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578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1219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4660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2852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2132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6204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46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63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2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5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3159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9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61194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0886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58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75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63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2695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143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113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461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3819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092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779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3956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79418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9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9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0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414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19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2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4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1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0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50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6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777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8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3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9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41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48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70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215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77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6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6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2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33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94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626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2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33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359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1718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24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4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51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21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202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8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50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06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384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5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90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063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69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19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524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3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6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8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88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8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54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85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4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9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99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869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4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8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4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19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99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56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39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09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0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2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3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2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4618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6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02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9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9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26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5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90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592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44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64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046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7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69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2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2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54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7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8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4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1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9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1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41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91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59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5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5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2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5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38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71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68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20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45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85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64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31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84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4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9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0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19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3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08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22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32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40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91633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283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2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2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5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9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5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7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896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5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75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3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50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4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4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9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731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44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23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3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1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8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0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8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7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3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0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837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82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43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9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96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7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54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5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5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0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12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2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82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4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2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4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6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02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1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6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79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3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6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99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1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5494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1299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589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91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1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65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6340">
          <w:marLeft w:val="274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4751">
          <w:marLeft w:val="274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50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0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3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2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5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8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0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90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7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25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5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49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2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450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964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4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66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95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63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8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8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81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3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4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0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76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7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18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4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99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3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30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13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89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1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8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3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3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6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1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7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6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365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63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53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2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4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97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27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7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19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39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1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600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37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1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64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9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06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84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00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43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7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99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3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31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766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7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22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12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2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9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4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9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6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4181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0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62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75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8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7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7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287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73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6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2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99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3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88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09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099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5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68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7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73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9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58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32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1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6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3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0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9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15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66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49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9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3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02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63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3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7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8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0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13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4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34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1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57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3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63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4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0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88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7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45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241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54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0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223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8096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2302">
          <w:marLeft w:val="274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3121">
          <w:marLeft w:val="274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9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10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9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230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93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211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43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404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1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8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6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0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17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2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9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10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56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6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9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9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00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5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6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9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1039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854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5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3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4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2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6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1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8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3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7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4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1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8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4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60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2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095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0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15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196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5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25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1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632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6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8318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80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3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4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7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9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4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5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372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22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3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38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9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5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6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5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01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19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79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7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46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15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88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76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78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40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2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4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73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07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63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055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2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6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44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8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04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581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23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7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4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87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43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5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13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8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076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58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1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8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5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10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38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8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7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9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1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57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966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85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4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5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0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3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5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5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73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94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5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0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08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83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2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304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78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3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0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36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5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1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40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667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85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148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629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668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66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9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31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32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4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3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72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449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09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6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6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3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09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5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4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5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34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9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8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16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5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81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90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717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0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61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5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76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8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83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78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6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076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6020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243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7403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016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8116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980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9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908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02164765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8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1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294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8498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0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6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60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8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4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2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3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5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8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60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33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86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996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64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35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1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289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9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43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38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4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75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9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6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5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4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1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96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5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62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18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5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6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9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6425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2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0471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58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96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91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56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1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7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7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3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29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40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657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7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4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4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1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2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54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39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8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00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7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1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1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31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04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374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998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44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07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9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397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714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04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58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6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36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65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2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9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12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6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9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12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9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6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40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1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8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895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6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4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86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2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2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6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4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17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3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93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0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3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7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80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7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9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16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41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7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76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6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322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50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8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9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03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68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0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28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3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2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6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59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5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7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4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7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0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2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9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0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72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53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26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3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75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54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0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71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9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99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75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7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5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10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305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3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7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4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5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662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7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79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87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1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9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0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2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3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913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82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65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863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37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80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88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17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1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34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919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817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81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601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93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63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01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14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53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16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42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2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2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90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5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55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9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900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79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0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22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54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795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2045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8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4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77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14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22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4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9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5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52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3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4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2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570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8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4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7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0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0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2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67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40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6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71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87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2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0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76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20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1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6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4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7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5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75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4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3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2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686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97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0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8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95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6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59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26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8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10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5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93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5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6224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482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0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34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8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9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09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8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3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49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819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1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5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1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2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09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833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3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1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64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07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49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5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63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2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66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2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3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98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6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66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82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88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63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63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06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99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2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203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8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2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60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20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4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7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69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56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0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4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1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8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8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6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2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69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6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53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02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5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5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4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9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8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193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05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3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85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652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6956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6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2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3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31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6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46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5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49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798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133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8823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666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35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9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9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4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4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99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21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8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9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1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1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2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1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6038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5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12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2291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12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747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749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8698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8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7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4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2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5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7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6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429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32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2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86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6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30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00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5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1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16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7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0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4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7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3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2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9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36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39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48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387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003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717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5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87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55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2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49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10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486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5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48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7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47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74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02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9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7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3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0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7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8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0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7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820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6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95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1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29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3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83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80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29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50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76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5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8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02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6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9506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0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0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23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37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1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1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47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10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2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0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7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2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16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820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98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9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7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3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218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599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0139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6336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384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489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7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530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7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97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7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16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5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23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81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2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7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0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7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27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2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4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7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9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2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45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7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3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0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20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6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2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72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64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4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0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33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7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5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28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5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1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56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89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467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49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730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693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2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83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376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4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7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2520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4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4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7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1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3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1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8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9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59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748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27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5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7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3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78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3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4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8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7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433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7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24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9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80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8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6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03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22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75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816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840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041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533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8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805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1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870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628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0987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19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541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39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5351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63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312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10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3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3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9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8593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28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1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05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2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6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06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78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2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33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75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27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83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8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4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71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12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1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20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36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3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8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402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4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34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9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1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7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2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0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42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62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3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5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40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7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59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381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7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5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3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7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7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3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31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06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306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7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47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68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1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5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840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819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5078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4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8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00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80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29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615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889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6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61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7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20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66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8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27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51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82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934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33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556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512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511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17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59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83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6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4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5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4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6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9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2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3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69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67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7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7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025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74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3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4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975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56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6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8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4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7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336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716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35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4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1864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069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45515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574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29864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1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9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03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4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7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8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3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3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47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28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62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55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89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6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36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79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82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56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13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5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6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0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2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39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5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5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51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88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9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59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7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812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5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1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25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1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5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72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0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401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395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8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5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1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16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9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6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1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7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0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9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20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2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07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1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6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175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7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81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6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2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026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0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59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25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149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90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00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72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90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390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6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6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1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59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84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53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22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16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5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3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7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24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5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9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72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40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83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46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69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2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0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95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5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89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1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0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7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9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1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8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7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9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604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2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8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26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0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6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5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4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3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6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2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5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70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27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1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6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5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6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20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48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9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20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26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4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8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21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0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6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4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75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52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76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0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5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99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2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7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8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94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7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0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53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9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444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3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8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4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62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2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18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75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9538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45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0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6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0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4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4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7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27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6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7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50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8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7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004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0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75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7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671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87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1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9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410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759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4815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221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9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1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5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3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69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3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2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72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260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2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14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00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5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3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8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0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4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6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707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819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0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94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85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48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94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2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14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80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3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8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98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9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3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5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52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13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14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6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4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8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3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6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49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9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0443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9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4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70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89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49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80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7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4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015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10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26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9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8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0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3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22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1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65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1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4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1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5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9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52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8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04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32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20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7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9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2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23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14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1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14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68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5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1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6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7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86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1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7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4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0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3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76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399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8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4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70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26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2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0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5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41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46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7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23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5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98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8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5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8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32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69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20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2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6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2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1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2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7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36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5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9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4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5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4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7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17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46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5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08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7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86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9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8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9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4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63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2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79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09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85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9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2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8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4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7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7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4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42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3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53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16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49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279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79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023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91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499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23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38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87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3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04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6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33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5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6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5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2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01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3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5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0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780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342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18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52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287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11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335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315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9721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792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9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4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002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1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8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34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74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3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1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5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61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66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2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70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324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11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64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67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0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1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2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1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3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88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5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8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69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5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4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3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26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6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06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38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3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1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1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24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53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67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1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985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8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6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02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91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1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7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29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0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6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8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97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4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8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58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1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98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2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693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5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254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88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35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1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8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61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76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04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0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3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7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5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5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0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4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983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51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42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2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9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29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3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86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8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848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322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19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21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607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04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98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13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37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02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1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62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5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907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02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886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1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8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083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55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2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6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6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3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0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18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52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80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52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4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786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3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28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16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7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2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3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2891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8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88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8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92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241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3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2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69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7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37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4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339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4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1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51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6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7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4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5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47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02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3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2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67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04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50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82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6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7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1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8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77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84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6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25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31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4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9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4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45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9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40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36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38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0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8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3091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756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7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09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7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74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4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8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3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70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40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5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2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0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6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2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7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43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542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90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4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5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2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3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9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1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27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3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60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7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54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0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6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6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37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2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04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5180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3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5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0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3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49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7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0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7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20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85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9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1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85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6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3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4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0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4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1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7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58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1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7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09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86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7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2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9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25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0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6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377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62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9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0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146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28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54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37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0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8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29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0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35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40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6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30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7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6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58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4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26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45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152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6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322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848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3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428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21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7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0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58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87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3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7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0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239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31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1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0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56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89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44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53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54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0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1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30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2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5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7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8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9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58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5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5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2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4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2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5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6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88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5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0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42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6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9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4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2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70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2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09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0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02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40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6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88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948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94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45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3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5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44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6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184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9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1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5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0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407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587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4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5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31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1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2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40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5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59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9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48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4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9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7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7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5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3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9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126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8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3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42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084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7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3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023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9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0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72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3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05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8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4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7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9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495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art@ok-brit.com" TargetMode="External"/><Relationship Id="rId13" Type="http://schemas.openxmlformats.org/officeDocument/2006/relationships/hyperlink" Target="https://cept.org/ecc/groups/ecc/wg-fm/fm-57/client/introduction/" TargetMode="External"/><Relationship Id="rId18" Type="http://schemas.openxmlformats.org/officeDocument/2006/relationships/hyperlink" Target="https://mentor.ieee.org/802.18/dcn/21/18-21-0041-00-0000-citc-spectrum-outlook-for-commercial-innovative-use-2021-23.pdf" TargetMode="External"/><Relationship Id="rId26" Type="http://schemas.openxmlformats.org/officeDocument/2006/relationships/hyperlink" Target="https://urldefense.com/v3/__https:/groups.wirelessinnovation.org/wg/6GHz-MSG-WS1/document/16060__;!!F7jv3iA!ivim7mUl4J61_76KJL-rC6chy96h7Az9WLSZLOiSYPDClL47btdAt_QPJ1oi5bLnVw$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cc.gov/us-contributions-sent-citel-pccii-wrc-23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cept.org/ecc/groups/ecc/wg-se/client/introduction/" TargetMode="External"/><Relationship Id="rId17" Type="http://schemas.openxmlformats.org/officeDocument/2006/relationships/hyperlink" Target="https://www.itu.int/dms_pub/itu-r/oth/0a/06/R0A0600009D0001MSWE.docx" TargetMode="External"/><Relationship Id="rId25" Type="http://schemas.openxmlformats.org/officeDocument/2006/relationships/hyperlink" Target="https://groups.wirelessinnovation.org/wg/6GHz-MSG-WS1/document/16057" TargetMode="External"/><Relationship Id="rId33" Type="http://schemas.openxmlformats.org/officeDocument/2006/relationships/hyperlink" Target="https://calendar.google.com/calendar/embed?src=c2gedttabtbj4bps23j4847004%40group.calendar.google.com&amp;ctz=America%2FNew_York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8/dcn/21/18-21-0040-00-0000-acma-consultation-exploring-rlan-use-in-the-5-ghz-and-6-ghz-bands.docx" TargetMode="External"/><Relationship Id="rId20" Type="http://schemas.openxmlformats.org/officeDocument/2006/relationships/hyperlink" Target="https://www.tra.gov.om/En/ViewPublicConsultations.jsp?code=33" TargetMode="External"/><Relationship Id="rId29" Type="http://schemas.openxmlformats.org/officeDocument/2006/relationships/hyperlink" Target="https://www.fcc.gov/document/fcc-looks-open-door-new-wireless-microphone-technologies-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.etsi.org/tb.aspx?tbid=287&amp;SubTB=287" TargetMode="External"/><Relationship Id="rId24" Type="http://schemas.openxmlformats.org/officeDocument/2006/relationships/hyperlink" Target="https://groups.wirelessinnovation.org/wg/6MSG/dashboard" TargetMode="External"/><Relationship Id="rId32" Type="http://schemas.openxmlformats.org/officeDocument/2006/relationships/hyperlink" Target="http://ieee802.org/802tele_calendar.html" TargetMode="External"/><Relationship Id="rId37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https://cept.org/Documents/fm-57/64032/fm57-21-008_country-determination-capability-cdc-requirements-for-was-rlan-operating-in-58-ghz" TargetMode="External"/><Relationship Id="rId23" Type="http://schemas.openxmlformats.org/officeDocument/2006/relationships/hyperlink" Target="https://www.wirelessinnovation.org/6ghz-multistakeholder-committee" TargetMode="External"/><Relationship Id="rId28" Type="http://schemas.openxmlformats.org/officeDocument/2006/relationships/hyperlink" Target="https://www.fcc.gov/document/fcc-looks-open-door-new-wireless-microphone-technologies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mentor.ieee.org/802.18/dcn/21/18-21-0043-00-0000-minutes-15apr21-rrtag-teleconference.docx" TargetMode="External"/><Relationship Id="rId19" Type="http://schemas.openxmlformats.org/officeDocument/2006/relationships/hyperlink" Target="https://mentor.ieee.org/802.18/dcn/21/18-21-0039-00-0000-ieee-802-viewpoints-on-wrc-23-agenda-items.pptx" TargetMode="External"/><Relationship Id="rId31" Type="http://schemas.openxmlformats.org/officeDocument/2006/relationships/hyperlink" Target="https://mentor.ieee.org/802.18/dcn/16/18-16-0038-17-0000-teleconference-call-in-info.ppt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@jpasoc.com" TargetMode="External"/><Relationship Id="rId14" Type="http://schemas.openxmlformats.org/officeDocument/2006/relationships/hyperlink" Target="https://cept.org/Documents/fm-57/64031/fm57-21-007_revisions-to-draft-ecc-report-on-national-measures-for-wasrlan-zip-file-cover-plus-annex" TargetMode="External"/><Relationship Id="rId22" Type="http://schemas.openxmlformats.org/officeDocument/2006/relationships/hyperlink" Target="https://mentor.ieee.org/802.18/dcn/20/18-20-0107-00-0000-res-811-wrc-19-wrc-23-agenda-items.docx" TargetMode="External"/><Relationship Id="rId27" Type="http://schemas.openxmlformats.org/officeDocument/2006/relationships/hyperlink" Target="https://mentor.ieee.org/802.18/dcn/21/18-21-0036-01-0000-frequency-table-template.xlsx" TargetMode="External"/><Relationship Id="rId30" Type="http://schemas.openxmlformats.org/officeDocument/2006/relationships/hyperlink" Target="https://mentor.ieee.org/802.18/dcn/21/18-21-0046-00-0000-fcc-nprm-new-wireless-microphone-technologies-fcc-21-46a1.docx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2ACF1-2CF3-4606-B21D-6F9573727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7868</TotalTime>
  <Pages>8</Pages>
  <Words>2745</Words>
  <Characters>15653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18-21/0045r00</vt:lpstr>
    </vt:vector>
  </TitlesOfParts>
  <Company/>
  <LinksUpToDate>false</LinksUpToDate>
  <CharactersWithSpaces>18362</CharactersWithSpaces>
  <SharedDoc>false</SharedDoc>
  <HyperlinkBase/>
  <HLinks>
    <vt:vector size="60" baseType="variant">
      <vt:variant>
        <vt:i4>1572880</vt:i4>
      </vt:variant>
      <vt:variant>
        <vt:i4>30</vt:i4>
      </vt:variant>
      <vt:variant>
        <vt:i4>0</vt:i4>
      </vt:variant>
      <vt:variant>
        <vt:i4>5</vt:i4>
      </vt:variant>
      <vt:variant>
        <vt:lpwstr>https://mentor.ieee.org/802.18/dcn/16/18-16-0038-10-0000-teleconference-call-in-info.pptx</vt:lpwstr>
      </vt:variant>
      <vt:variant>
        <vt:lpwstr/>
      </vt:variant>
      <vt:variant>
        <vt:i4>7995449</vt:i4>
      </vt:variant>
      <vt:variant>
        <vt:i4>27</vt:i4>
      </vt:variant>
      <vt:variant>
        <vt:i4>0</vt:i4>
      </vt:variant>
      <vt:variant>
        <vt:i4>5</vt:i4>
      </vt:variant>
      <vt:variant>
        <vt:lpwstr>https://www.acma.gov.au/theACMA/class-licensing-updates-supporting-5g-and-other-technology-innovations</vt:lpwstr>
      </vt:variant>
      <vt:variant>
        <vt:lpwstr/>
      </vt:variant>
      <vt:variant>
        <vt:i4>2949219</vt:i4>
      </vt:variant>
      <vt:variant>
        <vt:i4>24</vt:i4>
      </vt:variant>
      <vt:variant>
        <vt:i4>0</vt:i4>
      </vt:variant>
      <vt:variant>
        <vt:i4>5</vt:i4>
      </vt:variant>
      <vt:variant>
        <vt:lpwstr>https://mentor.ieee.org/802.18/dcn/18/18-18-0166-00-0000-usdot-v2x-communciations-request-for-comments.docx</vt:lpwstr>
      </vt:variant>
      <vt:variant>
        <vt:lpwstr/>
      </vt:variant>
      <vt:variant>
        <vt:i4>1114191</vt:i4>
      </vt:variant>
      <vt:variant>
        <vt:i4>21</vt:i4>
      </vt:variant>
      <vt:variant>
        <vt:i4>0</vt:i4>
      </vt:variant>
      <vt:variant>
        <vt:i4>5</vt:i4>
      </vt:variant>
      <vt:variant>
        <vt:lpwstr>http://www.transportation.gov/v2x</vt:lpwstr>
      </vt:variant>
      <vt:variant>
        <vt:lpwstr/>
      </vt:variant>
      <vt:variant>
        <vt:i4>458764</vt:i4>
      </vt:variant>
      <vt:variant>
        <vt:i4>18</vt:i4>
      </vt:variant>
      <vt:variant>
        <vt:i4>0</vt:i4>
      </vt:variant>
      <vt:variant>
        <vt:i4>5</vt:i4>
      </vt:variant>
      <vt:variant>
        <vt:lpwstr>https://www.nhtsa.gov/press-releases/us-department-transportation-releases-request-comment-rfc-vehicle-everything-v2x</vt:lpwstr>
      </vt:variant>
      <vt:variant>
        <vt:lpwstr/>
      </vt:variant>
      <vt:variant>
        <vt:i4>6684723</vt:i4>
      </vt:variant>
      <vt:variant>
        <vt:i4>15</vt:i4>
      </vt:variant>
      <vt:variant>
        <vt:i4>0</vt:i4>
      </vt:variant>
      <vt:variant>
        <vt:i4>5</vt:i4>
      </vt:variant>
      <vt:variant>
        <vt:lpwstr>https://www.its.dot.gov/pilots/</vt:lpwstr>
      </vt:variant>
      <vt:variant>
        <vt:lpwstr/>
      </vt:variant>
      <vt:variant>
        <vt:i4>4456521</vt:i4>
      </vt:variant>
      <vt:variant>
        <vt:i4>12</vt:i4>
      </vt:variant>
      <vt:variant>
        <vt:i4>0</vt:i4>
      </vt:variant>
      <vt:variant>
        <vt:i4>5</vt:i4>
      </vt:variant>
      <vt:variant>
        <vt:lpwstr>https://www.nhtsa.gov/press-releases/us-department-transportations-national-highway-traffic-safety-administration-issues</vt:lpwstr>
      </vt:variant>
      <vt:variant>
        <vt:lpwstr/>
      </vt:variant>
      <vt:variant>
        <vt:i4>4718691</vt:i4>
      </vt:variant>
      <vt:variant>
        <vt:i4>9</vt:i4>
      </vt:variant>
      <vt:variant>
        <vt:i4>0</vt:i4>
      </vt:variant>
      <vt:variant>
        <vt:i4>5</vt:i4>
      </vt:variant>
      <vt:variant>
        <vt:lpwstr>https://cept.org/Documents/se-45/48449/se45-18-123_draft-minutes-of-se456-meeting</vt:lpwstr>
      </vt:variant>
      <vt:variant>
        <vt:lpwstr/>
      </vt:variant>
      <vt:variant>
        <vt:i4>7012369</vt:i4>
      </vt:variant>
      <vt:variant>
        <vt:i4>6</vt:i4>
      </vt:variant>
      <vt:variant>
        <vt:i4>0</vt:i4>
      </vt:variant>
      <vt:variant>
        <vt:i4>5</vt:i4>
      </vt:variant>
      <vt:variant>
        <vt:lpwstr>https://cept.org/Documents/se-45/48447/se45-18-123a1_draft-ecc-report-rlan-in-6-ghz</vt:lpwstr>
      </vt:variant>
      <vt:variant>
        <vt:lpwstr/>
      </vt:variant>
      <vt:variant>
        <vt:i4>6815792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https://mentor.ieee.org/802.18/dcn/18/18-18-0161-00-0000-minutes-13dec18-rr-tag-teleconference.doc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18-21/0045r01</dc:title>
  <dc:subject>RR-TAG Minutes</dc:subject>
  <dc:creator/>
  <cp:keywords>22apr21</cp:keywords>
  <dc:description>________ (____)</dc:description>
  <cp:lastModifiedBy>Holcomb, Jay</cp:lastModifiedBy>
  <cp:revision>831</cp:revision>
  <cp:lastPrinted>2012-05-15T22:13:00Z</cp:lastPrinted>
  <dcterms:created xsi:type="dcterms:W3CDTF">2018-12-29T02:36:00Z</dcterms:created>
  <dcterms:modified xsi:type="dcterms:W3CDTF">2021-04-23T18:51:00Z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1545845785</vt:lpwstr>
  </property>
</Properties>
</file>