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ABA3AF" w14:textId="77777777" w:rsidR="00792080" w:rsidRPr="00A928F8" w:rsidRDefault="00792080" w:rsidP="00021DA1">
      <w:pPr>
        <w:pStyle w:val="T1"/>
        <w:pBdr>
          <w:bottom w:val="single" w:sz="6" w:space="0" w:color="auto"/>
        </w:pBdr>
        <w:tabs>
          <w:tab w:val="left" w:pos="3520"/>
          <w:tab w:val="center" w:pos="5040"/>
        </w:tabs>
        <w:rPr>
          <w:b w:val="0"/>
          <w:sz w:val="24"/>
          <w:szCs w:val="24"/>
          <w:lang w:val="en-US"/>
        </w:rPr>
      </w:pPr>
    </w:p>
    <w:p w14:paraId="5D030D84" w14:textId="51830034" w:rsidR="008D4546" w:rsidRPr="00A928F8" w:rsidRDefault="002B2B9E" w:rsidP="00021DA1">
      <w:pPr>
        <w:pStyle w:val="T1"/>
        <w:pBdr>
          <w:bottom w:val="single" w:sz="6" w:space="0" w:color="auto"/>
        </w:pBdr>
        <w:tabs>
          <w:tab w:val="left" w:pos="3520"/>
          <w:tab w:val="center" w:pos="5040"/>
        </w:tabs>
        <w:rPr>
          <w:b w:val="0"/>
          <w:sz w:val="24"/>
          <w:szCs w:val="24"/>
          <w:lang w:val="en-US"/>
        </w:rPr>
      </w:pPr>
      <w:r w:rsidRPr="00A928F8">
        <w:rPr>
          <w:b w:val="0"/>
          <w:sz w:val="24"/>
          <w:szCs w:val="24"/>
          <w:lang w:val="en-US"/>
        </w:rPr>
        <w:t xml:space="preserve">IEEE </w:t>
      </w:r>
      <w:r w:rsidR="00C12717" w:rsidRPr="00A928F8">
        <w:rPr>
          <w:b w:val="0"/>
          <w:sz w:val="24"/>
          <w:szCs w:val="24"/>
          <w:lang w:val="en-US"/>
        </w:rPr>
        <w:t>802.18</w:t>
      </w:r>
    </w:p>
    <w:p w14:paraId="592A7132" w14:textId="70D8E88D" w:rsidR="00C12717" w:rsidRPr="00A928F8" w:rsidRDefault="00C12717" w:rsidP="00F6724E">
      <w:pPr>
        <w:pStyle w:val="T1"/>
        <w:pBdr>
          <w:bottom w:val="single" w:sz="6" w:space="0" w:color="auto"/>
        </w:pBdr>
        <w:rPr>
          <w:b w:val="0"/>
          <w:sz w:val="24"/>
          <w:szCs w:val="24"/>
          <w:lang w:val="en-US"/>
        </w:rPr>
      </w:pPr>
      <w:r w:rsidRPr="00A928F8">
        <w:rPr>
          <w:b w:val="0"/>
          <w:sz w:val="24"/>
          <w:szCs w:val="24"/>
          <w:lang w:val="en-US"/>
        </w:rPr>
        <w:t>Radio Regulatory-TAG</w:t>
      </w:r>
    </w:p>
    <w:p w14:paraId="4C5E665A" w14:textId="44D76E92" w:rsidR="00021DA1" w:rsidRDefault="00021DA1" w:rsidP="00F6724E">
      <w:pPr>
        <w:pStyle w:val="T1"/>
        <w:pBdr>
          <w:bottom w:val="single" w:sz="6" w:space="0" w:color="auto"/>
        </w:pBdr>
        <w:rPr>
          <w:b w:val="0"/>
          <w:sz w:val="24"/>
          <w:szCs w:val="24"/>
          <w:lang w:val="en-US"/>
        </w:rPr>
      </w:pPr>
    </w:p>
    <w:p w14:paraId="17B9B2E7" w14:textId="4A1115EB" w:rsidR="00DA34B1" w:rsidRDefault="00DA34B1" w:rsidP="00F6724E">
      <w:pPr>
        <w:pStyle w:val="T1"/>
        <w:pBdr>
          <w:bottom w:val="single" w:sz="6" w:space="0" w:color="auto"/>
        </w:pBdr>
        <w:rPr>
          <w:b w:val="0"/>
          <w:sz w:val="24"/>
          <w:szCs w:val="24"/>
          <w:lang w:val="en-US"/>
        </w:rPr>
      </w:pPr>
    </w:p>
    <w:p w14:paraId="59BA8D07" w14:textId="77777777" w:rsidR="00DA34B1" w:rsidRPr="00A928F8" w:rsidRDefault="00DA34B1" w:rsidP="00F6724E">
      <w:pPr>
        <w:pStyle w:val="T1"/>
        <w:pBdr>
          <w:bottom w:val="single" w:sz="6" w:space="0" w:color="auto"/>
        </w:pBdr>
        <w:rPr>
          <w:b w:val="0"/>
          <w:sz w:val="24"/>
          <w:szCs w:val="24"/>
          <w:lang w:val="en-US"/>
        </w:rPr>
      </w:pPr>
    </w:p>
    <w:p w14:paraId="4CE2283A" w14:textId="77777777" w:rsidR="00792080" w:rsidRPr="00A928F8" w:rsidRDefault="00792080" w:rsidP="00F6724E">
      <w:pPr>
        <w:pStyle w:val="T1"/>
        <w:pBdr>
          <w:bottom w:val="single" w:sz="6" w:space="0" w:color="auto"/>
        </w:pBdr>
        <w:rPr>
          <w:b w:val="0"/>
          <w:sz w:val="24"/>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350"/>
        <w:gridCol w:w="1800"/>
        <w:gridCol w:w="1980"/>
        <w:gridCol w:w="2794"/>
      </w:tblGrid>
      <w:tr w:rsidR="00C12717" w:rsidRPr="00A928F8" w14:paraId="1DD06292" w14:textId="77777777" w:rsidTr="00EE38F3">
        <w:trPr>
          <w:trHeight w:val="485"/>
          <w:jc w:val="center"/>
        </w:trPr>
        <w:tc>
          <w:tcPr>
            <w:tcW w:w="9909" w:type="dxa"/>
            <w:gridSpan w:val="5"/>
            <w:vAlign w:val="center"/>
          </w:tcPr>
          <w:p w14:paraId="4C4568C0" w14:textId="77777777" w:rsidR="00C12717" w:rsidRPr="00A928F8" w:rsidRDefault="00C12717" w:rsidP="00F6724E">
            <w:pPr>
              <w:pStyle w:val="T2"/>
              <w:spacing w:after="0"/>
              <w:rPr>
                <w:b w:val="0"/>
                <w:sz w:val="24"/>
                <w:szCs w:val="24"/>
                <w:lang w:val="en-US"/>
              </w:rPr>
            </w:pPr>
            <w:r w:rsidRPr="00A928F8">
              <w:rPr>
                <w:b w:val="0"/>
                <w:sz w:val="24"/>
                <w:szCs w:val="24"/>
                <w:lang w:val="en-US"/>
              </w:rPr>
              <w:t>Radio Regulatory Technical Advisory Group Minutes</w:t>
            </w:r>
          </w:p>
        </w:tc>
      </w:tr>
      <w:tr w:rsidR="00C12717" w:rsidRPr="00A928F8" w14:paraId="7B2BA6C1" w14:textId="77777777" w:rsidTr="00EE38F3">
        <w:trPr>
          <w:trHeight w:val="359"/>
          <w:jc w:val="center"/>
        </w:trPr>
        <w:tc>
          <w:tcPr>
            <w:tcW w:w="9909" w:type="dxa"/>
            <w:gridSpan w:val="5"/>
            <w:vAlign w:val="center"/>
          </w:tcPr>
          <w:p w14:paraId="5E624631" w14:textId="16B5D2CA" w:rsidR="00C12717" w:rsidRPr="00A928F8" w:rsidRDefault="00C12717" w:rsidP="00AE0765">
            <w:pPr>
              <w:pStyle w:val="T2"/>
              <w:spacing w:after="0"/>
              <w:ind w:left="0"/>
              <w:rPr>
                <w:b w:val="0"/>
                <w:sz w:val="24"/>
                <w:szCs w:val="24"/>
                <w:lang w:val="en-US"/>
              </w:rPr>
            </w:pPr>
            <w:r w:rsidRPr="00A928F8">
              <w:rPr>
                <w:b w:val="0"/>
                <w:sz w:val="24"/>
                <w:szCs w:val="24"/>
                <w:lang w:val="en-US"/>
              </w:rPr>
              <w:t>Date:</w:t>
            </w:r>
            <w:r w:rsidR="000F193C" w:rsidRPr="00A928F8">
              <w:rPr>
                <w:b w:val="0"/>
                <w:sz w:val="24"/>
                <w:szCs w:val="24"/>
                <w:lang w:val="en-US"/>
              </w:rPr>
              <w:t xml:space="preserve"> </w:t>
            </w:r>
            <w:r w:rsidR="007F1905" w:rsidRPr="00A928F8">
              <w:rPr>
                <w:b w:val="0"/>
                <w:sz w:val="24"/>
                <w:szCs w:val="24"/>
                <w:lang w:val="en-US"/>
              </w:rPr>
              <w:fldChar w:fldCharType="begin"/>
            </w:r>
            <w:r w:rsidR="007F1905" w:rsidRPr="00A928F8">
              <w:rPr>
                <w:b w:val="0"/>
                <w:sz w:val="24"/>
                <w:szCs w:val="24"/>
                <w:lang w:val="en-US"/>
              </w:rPr>
              <w:instrText xml:space="preserve"> KEYWORDS   \* MERGEFORMAT </w:instrText>
            </w:r>
            <w:r w:rsidR="007F1905" w:rsidRPr="00A928F8">
              <w:rPr>
                <w:b w:val="0"/>
                <w:sz w:val="24"/>
                <w:szCs w:val="24"/>
                <w:lang w:val="en-US"/>
              </w:rPr>
              <w:fldChar w:fldCharType="separate"/>
            </w:r>
            <w:r w:rsidR="00502E7D">
              <w:rPr>
                <w:b w:val="0"/>
                <w:sz w:val="24"/>
                <w:szCs w:val="24"/>
                <w:lang w:val="en-US"/>
              </w:rPr>
              <w:t>11feb21</w:t>
            </w:r>
            <w:r w:rsidR="007F1905" w:rsidRPr="00A928F8">
              <w:rPr>
                <w:b w:val="0"/>
                <w:sz w:val="24"/>
                <w:szCs w:val="24"/>
                <w:lang w:val="en-US"/>
              </w:rPr>
              <w:fldChar w:fldCharType="end"/>
            </w:r>
          </w:p>
        </w:tc>
      </w:tr>
      <w:tr w:rsidR="00604D68" w:rsidRPr="00A928F8" w14:paraId="49228EDE" w14:textId="77777777" w:rsidTr="008A5F58">
        <w:trPr>
          <w:jc w:val="center"/>
        </w:trPr>
        <w:tc>
          <w:tcPr>
            <w:tcW w:w="1985" w:type="dxa"/>
            <w:vAlign w:val="center"/>
          </w:tcPr>
          <w:p w14:paraId="6FA6BD74" w14:textId="77777777" w:rsidR="00604D68" w:rsidRPr="00A928F8" w:rsidRDefault="00604D68" w:rsidP="008A5F58">
            <w:pPr>
              <w:pStyle w:val="T2"/>
              <w:spacing w:after="0"/>
              <w:ind w:left="0" w:right="0"/>
              <w:rPr>
                <w:b w:val="0"/>
                <w:sz w:val="24"/>
                <w:szCs w:val="24"/>
                <w:lang w:val="en-US"/>
              </w:rPr>
            </w:pPr>
            <w:r w:rsidRPr="00A928F8">
              <w:rPr>
                <w:b w:val="0"/>
                <w:sz w:val="24"/>
                <w:szCs w:val="24"/>
                <w:lang w:val="en-US"/>
              </w:rPr>
              <w:t>Name</w:t>
            </w:r>
          </w:p>
        </w:tc>
        <w:tc>
          <w:tcPr>
            <w:tcW w:w="1350" w:type="dxa"/>
            <w:vAlign w:val="center"/>
          </w:tcPr>
          <w:p w14:paraId="6ABF0ABE" w14:textId="77777777" w:rsidR="00604D68" w:rsidRPr="00A928F8" w:rsidRDefault="00604D68" w:rsidP="008A5F58">
            <w:pPr>
              <w:pStyle w:val="T2"/>
              <w:spacing w:after="0"/>
              <w:ind w:left="0" w:right="0"/>
              <w:rPr>
                <w:b w:val="0"/>
                <w:sz w:val="24"/>
                <w:szCs w:val="24"/>
                <w:lang w:val="en-US"/>
              </w:rPr>
            </w:pPr>
            <w:r w:rsidRPr="00A928F8">
              <w:rPr>
                <w:b w:val="0"/>
                <w:sz w:val="24"/>
                <w:szCs w:val="24"/>
                <w:lang w:val="en-US"/>
              </w:rPr>
              <w:t>Affiliation</w:t>
            </w:r>
          </w:p>
        </w:tc>
        <w:tc>
          <w:tcPr>
            <w:tcW w:w="1800" w:type="dxa"/>
            <w:vAlign w:val="center"/>
          </w:tcPr>
          <w:p w14:paraId="3E0C01C0" w14:textId="77777777" w:rsidR="00604D68" w:rsidRPr="00A928F8" w:rsidRDefault="00604D68" w:rsidP="008A5F58">
            <w:pPr>
              <w:pStyle w:val="T2"/>
              <w:spacing w:after="0"/>
              <w:ind w:left="0" w:right="0"/>
              <w:rPr>
                <w:b w:val="0"/>
                <w:sz w:val="24"/>
                <w:szCs w:val="24"/>
                <w:lang w:val="en-US"/>
              </w:rPr>
            </w:pPr>
            <w:r w:rsidRPr="00A928F8">
              <w:rPr>
                <w:b w:val="0"/>
                <w:sz w:val="24"/>
                <w:szCs w:val="24"/>
                <w:lang w:val="en-US"/>
              </w:rPr>
              <w:t>Address</w:t>
            </w:r>
          </w:p>
        </w:tc>
        <w:tc>
          <w:tcPr>
            <w:tcW w:w="1980" w:type="dxa"/>
            <w:vAlign w:val="center"/>
          </w:tcPr>
          <w:p w14:paraId="6DABFDB6" w14:textId="77777777" w:rsidR="00604D68" w:rsidRPr="00A928F8" w:rsidRDefault="00604D68" w:rsidP="008A5F58">
            <w:pPr>
              <w:pStyle w:val="T2"/>
              <w:spacing w:after="0"/>
              <w:ind w:left="0" w:right="0"/>
              <w:rPr>
                <w:b w:val="0"/>
                <w:sz w:val="24"/>
                <w:szCs w:val="24"/>
                <w:lang w:val="en-US"/>
              </w:rPr>
            </w:pPr>
            <w:r w:rsidRPr="00A928F8">
              <w:rPr>
                <w:b w:val="0"/>
                <w:sz w:val="24"/>
                <w:szCs w:val="24"/>
                <w:lang w:val="en-US"/>
              </w:rPr>
              <w:t>Phone</w:t>
            </w:r>
          </w:p>
        </w:tc>
        <w:tc>
          <w:tcPr>
            <w:tcW w:w="2794" w:type="dxa"/>
            <w:vAlign w:val="center"/>
          </w:tcPr>
          <w:p w14:paraId="7A311C96" w14:textId="77777777" w:rsidR="00604D68" w:rsidRPr="00A928F8" w:rsidRDefault="00604D68" w:rsidP="008A5F58">
            <w:pPr>
              <w:pStyle w:val="T2"/>
              <w:spacing w:after="0"/>
              <w:ind w:left="0" w:right="0"/>
              <w:rPr>
                <w:b w:val="0"/>
                <w:sz w:val="24"/>
                <w:szCs w:val="24"/>
                <w:lang w:val="en-US"/>
              </w:rPr>
            </w:pPr>
            <w:r w:rsidRPr="00A928F8">
              <w:rPr>
                <w:b w:val="0"/>
                <w:sz w:val="24"/>
                <w:szCs w:val="24"/>
                <w:lang w:val="en-US"/>
              </w:rPr>
              <w:t>Email</w:t>
            </w:r>
          </w:p>
        </w:tc>
      </w:tr>
      <w:tr w:rsidR="00604D68" w:rsidRPr="00A928F8" w14:paraId="7078B3BC" w14:textId="77777777" w:rsidTr="008A5F58">
        <w:trPr>
          <w:jc w:val="center"/>
        </w:trPr>
        <w:tc>
          <w:tcPr>
            <w:tcW w:w="1985" w:type="dxa"/>
            <w:vAlign w:val="center"/>
          </w:tcPr>
          <w:p w14:paraId="1B70BAEB" w14:textId="3ED0F7F2" w:rsidR="00604D68" w:rsidRPr="00A928F8" w:rsidRDefault="00604D68" w:rsidP="008A5F58">
            <w:pPr>
              <w:pStyle w:val="T2"/>
              <w:spacing w:after="0"/>
              <w:ind w:left="0" w:right="0"/>
              <w:rPr>
                <w:b w:val="0"/>
                <w:color w:val="BFBFBF"/>
                <w:sz w:val="24"/>
                <w:szCs w:val="24"/>
                <w:lang w:val="en-US"/>
              </w:rPr>
            </w:pPr>
          </w:p>
        </w:tc>
        <w:tc>
          <w:tcPr>
            <w:tcW w:w="1350" w:type="dxa"/>
            <w:vAlign w:val="center"/>
          </w:tcPr>
          <w:p w14:paraId="4EBF817E" w14:textId="5B9D5BA0" w:rsidR="00604D68" w:rsidRPr="00A928F8" w:rsidRDefault="00604D68" w:rsidP="008A5F58">
            <w:pPr>
              <w:pStyle w:val="T2"/>
              <w:spacing w:after="0"/>
              <w:ind w:left="0" w:right="0"/>
              <w:rPr>
                <w:b w:val="0"/>
                <w:color w:val="BFBFBF"/>
                <w:sz w:val="24"/>
                <w:szCs w:val="24"/>
                <w:lang w:val="en-US"/>
              </w:rPr>
            </w:pPr>
          </w:p>
        </w:tc>
        <w:tc>
          <w:tcPr>
            <w:tcW w:w="1800" w:type="dxa"/>
            <w:vAlign w:val="center"/>
          </w:tcPr>
          <w:p w14:paraId="23D79A7D" w14:textId="6F66F3A1" w:rsidR="00604D68" w:rsidRPr="00A928F8" w:rsidRDefault="00604D68" w:rsidP="008A5F58">
            <w:pPr>
              <w:pStyle w:val="T2"/>
              <w:spacing w:after="0"/>
              <w:ind w:left="0" w:right="0"/>
              <w:rPr>
                <w:b w:val="0"/>
                <w:color w:val="BFBFBF"/>
                <w:sz w:val="24"/>
                <w:szCs w:val="24"/>
                <w:lang w:val="en-US"/>
              </w:rPr>
            </w:pPr>
          </w:p>
        </w:tc>
        <w:tc>
          <w:tcPr>
            <w:tcW w:w="1980" w:type="dxa"/>
            <w:vAlign w:val="center"/>
          </w:tcPr>
          <w:p w14:paraId="214E6D7A" w14:textId="5A64FDBC" w:rsidR="00604D68" w:rsidRPr="00A928F8" w:rsidRDefault="00604D68" w:rsidP="008A5F58">
            <w:pPr>
              <w:pStyle w:val="T2"/>
              <w:spacing w:after="0"/>
              <w:ind w:left="0" w:right="0"/>
              <w:rPr>
                <w:b w:val="0"/>
                <w:color w:val="BFBFBF"/>
                <w:sz w:val="24"/>
                <w:szCs w:val="24"/>
                <w:lang w:val="en-US"/>
              </w:rPr>
            </w:pPr>
          </w:p>
        </w:tc>
        <w:tc>
          <w:tcPr>
            <w:tcW w:w="2794" w:type="dxa"/>
            <w:vAlign w:val="center"/>
          </w:tcPr>
          <w:p w14:paraId="58CAA069" w14:textId="71F8370E" w:rsidR="00604D68" w:rsidRPr="00A928F8" w:rsidRDefault="00604D68" w:rsidP="008A5F58">
            <w:pPr>
              <w:pStyle w:val="T2"/>
              <w:spacing w:after="0"/>
              <w:ind w:left="0" w:right="0"/>
              <w:rPr>
                <w:b w:val="0"/>
                <w:color w:val="BFBFBF"/>
                <w:sz w:val="24"/>
                <w:szCs w:val="24"/>
                <w:lang w:val="en-US"/>
              </w:rPr>
            </w:pPr>
          </w:p>
        </w:tc>
      </w:tr>
      <w:tr w:rsidR="00604D68" w:rsidRPr="00A928F8" w14:paraId="1AC0085D" w14:textId="77777777" w:rsidTr="008A5F58">
        <w:trPr>
          <w:trHeight w:val="368"/>
          <w:jc w:val="center"/>
        </w:trPr>
        <w:tc>
          <w:tcPr>
            <w:tcW w:w="9909" w:type="dxa"/>
            <w:gridSpan w:val="5"/>
            <w:vAlign w:val="center"/>
          </w:tcPr>
          <w:p w14:paraId="42784370" w14:textId="77777777" w:rsidR="00604D68" w:rsidRPr="00A928F8" w:rsidRDefault="00604D68" w:rsidP="008A5F58">
            <w:pPr>
              <w:pStyle w:val="T2"/>
              <w:spacing w:after="0"/>
              <w:ind w:left="0" w:right="0"/>
              <w:jc w:val="left"/>
              <w:rPr>
                <w:b w:val="0"/>
                <w:sz w:val="24"/>
                <w:szCs w:val="24"/>
                <w:lang w:val="en-US"/>
              </w:rPr>
            </w:pPr>
            <w:r w:rsidRPr="00A928F8">
              <w:rPr>
                <w:b w:val="0"/>
                <w:sz w:val="24"/>
                <w:szCs w:val="24"/>
                <w:lang w:val="en-US"/>
              </w:rPr>
              <w:t xml:space="preserve">Author and Officer presiding: </w:t>
            </w:r>
          </w:p>
        </w:tc>
      </w:tr>
      <w:tr w:rsidR="00604D68" w:rsidRPr="00A928F8" w14:paraId="3A500D55" w14:textId="77777777" w:rsidTr="008A5F58">
        <w:trPr>
          <w:jc w:val="center"/>
        </w:trPr>
        <w:tc>
          <w:tcPr>
            <w:tcW w:w="1985" w:type="dxa"/>
            <w:vAlign w:val="center"/>
          </w:tcPr>
          <w:p w14:paraId="540DA81B" w14:textId="77777777" w:rsidR="00604D68" w:rsidRPr="00A928F8" w:rsidRDefault="00604D68" w:rsidP="008A5F58">
            <w:pPr>
              <w:pStyle w:val="T2"/>
              <w:spacing w:after="0"/>
              <w:ind w:left="0" w:right="0"/>
              <w:rPr>
                <w:b w:val="0"/>
                <w:sz w:val="24"/>
                <w:szCs w:val="24"/>
                <w:lang w:val="en-US"/>
              </w:rPr>
            </w:pPr>
            <w:r w:rsidRPr="00A928F8">
              <w:rPr>
                <w:b w:val="0"/>
                <w:sz w:val="24"/>
                <w:szCs w:val="24"/>
                <w:lang w:val="en-US"/>
              </w:rPr>
              <w:t xml:space="preserve">Jay Holcomb, </w:t>
            </w:r>
          </w:p>
          <w:p w14:paraId="2AF70939" w14:textId="77777777" w:rsidR="00604D68" w:rsidRPr="00A928F8" w:rsidRDefault="00604D68" w:rsidP="008A5F58">
            <w:pPr>
              <w:pStyle w:val="T2"/>
              <w:spacing w:after="0"/>
              <w:ind w:left="0" w:right="0"/>
              <w:rPr>
                <w:b w:val="0"/>
                <w:sz w:val="24"/>
                <w:szCs w:val="24"/>
                <w:lang w:val="en-US"/>
              </w:rPr>
            </w:pPr>
            <w:r w:rsidRPr="00A928F8">
              <w:rPr>
                <w:b w:val="0"/>
                <w:sz w:val="24"/>
                <w:szCs w:val="24"/>
                <w:lang w:val="en-US"/>
              </w:rPr>
              <w:t>Chair, RR-TAG</w:t>
            </w:r>
          </w:p>
        </w:tc>
        <w:tc>
          <w:tcPr>
            <w:tcW w:w="1350" w:type="dxa"/>
            <w:vAlign w:val="center"/>
          </w:tcPr>
          <w:p w14:paraId="62299B62" w14:textId="77777777" w:rsidR="00604D68" w:rsidRPr="00A928F8" w:rsidRDefault="00604D68" w:rsidP="008A5F58">
            <w:pPr>
              <w:pStyle w:val="T2"/>
              <w:spacing w:after="0"/>
              <w:ind w:left="0" w:right="0"/>
              <w:rPr>
                <w:b w:val="0"/>
                <w:sz w:val="24"/>
                <w:szCs w:val="24"/>
                <w:lang w:val="en-US"/>
              </w:rPr>
            </w:pPr>
            <w:r w:rsidRPr="00A928F8">
              <w:rPr>
                <w:b w:val="0"/>
                <w:sz w:val="24"/>
                <w:szCs w:val="24"/>
                <w:lang w:val="en-US"/>
              </w:rPr>
              <w:t>Itron</w:t>
            </w:r>
          </w:p>
        </w:tc>
        <w:tc>
          <w:tcPr>
            <w:tcW w:w="1800" w:type="dxa"/>
            <w:vAlign w:val="center"/>
          </w:tcPr>
          <w:p w14:paraId="713AE9F9" w14:textId="77777777" w:rsidR="00604D68" w:rsidRPr="00A928F8" w:rsidRDefault="00604D68" w:rsidP="008A5F58">
            <w:pPr>
              <w:pStyle w:val="T2"/>
              <w:spacing w:after="0"/>
              <w:ind w:left="0" w:right="0"/>
              <w:rPr>
                <w:b w:val="0"/>
                <w:sz w:val="24"/>
                <w:szCs w:val="24"/>
                <w:lang w:val="en-US"/>
              </w:rPr>
            </w:pPr>
            <w:r w:rsidRPr="00A928F8">
              <w:rPr>
                <w:b w:val="0"/>
                <w:sz w:val="24"/>
                <w:szCs w:val="24"/>
                <w:lang w:val="en-US"/>
              </w:rPr>
              <w:t>Liberty Lake, (Spokane) WA</w:t>
            </w:r>
          </w:p>
        </w:tc>
        <w:tc>
          <w:tcPr>
            <w:tcW w:w="1980" w:type="dxa"/>
            <w:vAlign w:val="center"/>
          </w:tcPr>
          <w:p w14:paraId="7C2EDA75" w14:textId="77777777" w:rsidR="00604D68" w:rsidRPr="00A928F8" w:rsidRDefault="00604D68" w:rsidP="008A5F58">
            <w:pPr>
              <w:jc w:val="center"/>
              <w:rPr>
                <w:sz w:val="24"/>
                <w:szCs w:val="24"/>
                <w:lang w:val="en-US"/>
              </w:rPr>
            </w:pPr>
            <w:r w:rsidRPr="00A928F8">
              <w:rPr>
                <w:sz w:val="24"/>
                <w:szCs w:val="24"/>
                <w:lang w:val="en-US"/>
              </w:rPr>
              <w:t>+1(509) 891-3281</w:t>
            </w:r>
          </w:p>
        </w:tc>
        <w:tc>
          <w:tcPr>
            <w:tcW w:w="2794" w:type="dxa"/>
            <w:vAlign w:val="center"/>
          </w:tcPr>
          <w:p w14:paraId="2C7FB503" w14:textId="77777777" w:rsidR="00604D68" w:rsidRPr="00A928F8" w:rsidRDefault="00604D68" w:rsidP="008A5F58">
            <w:pPr>
              <w:pStyle w:val="T2"/>
              <w:spacing w:after="0"/>
              <w:ind w:left="0" w:right="0"/>
              <w:rPr>
                <w:b w:val="0"/>
                <w:sz w:val="24"/>
                <w:szCs w:val="24"/>
                <w:lang w:val="en-US"/>
              </w:rPr>
            </w:pPr>
            <w:r w:rsidRPr="00A928F8">
              <w:rPr>
                <w:b w:val="0"/>
                <w:sz w:val="24"/>
                <w:szCs w:val="24"/>
                <w:lang w:val="en-US"/>
              </w:rPr>
              <w:t>jholcomb@ieee.org</w:t>
            </w:r>
          </w:p>
        </w:tc>
      </w:tr>
    </w:tbl>
    <w:p w14:paraId="34C9DF4C" w14:textId="77777777" w:rsidR="00C75E39" w:rsidRPr="00A928F8" w:rsidRDefault="00C75E39" w:rsidP="00F6724E">
      <w:pPr>
        <w:pStyle w:val="T1"/>
        <w:rPr>
          <w:b w:val="0"/>
          <w:sz w:val="24"/>
          <w:szCs w:val="24"/>
          <w:lang w:val="en-US"/>
        </w:rPr>
      </w:pPr>
    </w:p>
    <w:p w14:paraId="3F8823C0" w14:textId="77777777" w:rsidR="003D1202" w:rsidRPr="00A928F8" w:rsidRDefault="003D1202" w:rsidP="00F6724E">
      <w:pPr>
        <w:pStyle w:val="T1"/>
        <w:rPr>
          <w:b w:val="0"/>
          <w:sz w:val="24"/>
          <w:szCs w:val="24"/>
          <w:lang w:val="en-US"/>
        </w:rPr>
      </w:pPr>
      <w:r w:rsidRPr="00A928F8">
        <w:rPr>
          <w:b w:val="0"/>
          <w:sz w:val="24"/>
          <w:szCs w:val="24"/>
          <w:lang w:val="en-US"/>
        </w:rPr>
        <w:t>Abstract</w:t>
      </w:r>
    </w:p>
    <w:p w14:paraId="64D05EFB" w14:textId="01A111DF" w:rsidR="003D1202" w:rsidRPr="00A928F8" w:rsidRDefault="003D1202" w:rsidP="00F6724E">
      <w:pPr>
        <w:jc w:val="center"/>
        <w:rPr>
          <w:sz w:val="24"/>
          <w:szCs w:val="24"/>
          <w:lang w:val="en-US"/>
        </w:rPr>
      </w:pPr>
      <w:r w:rsidRPr="00A928F8">
        <w:rPr>
          <w:sz w:val="24"/>
          <w:szCs w:val="24"/>
          <w:lang w:val="en-US"/>
        </w:rPr>
        <w:t xml:space="preserve">Minutes of the </w:t>
      </w:r>
      <w:r w:rsidR="00B107B6" w:rsidRPr="00A928F8">
        <w:rPr>
          <w:sz w:val="24"/>
          <w:szCs w:val="24"/>
          <w:lang w:val="en-US"/>
        </w:rPr>
        <w:t xml:space="preserve">IEEE 802 </w:t>
      </w:r>
      <w:r w:rsidRPr="00A928F8">
        <w:rPr>
          <w:sz w:val="24"/>
          <w:szCs w:val="24"/>
          <w:lang w:val="en-US"/>
        </w:rPr>
        <w:t>RR-TA</w:t>
      </w:r>
      <w:r w:rsidR="00297478">
        <w:rPr>
          <w:sz w:val="24"/>
          <w:szCs w:val="24"/>
          <w:lang w:val="en-US"/>
        </w:rPr>
        <w:t xml:space="preserve">G </w:t>
      </w:r>
      <w:r w:rsidR="00051F17">
        <w:rPr>
          <w:sz w:val="24"/>
          <w:szCs w:val="24"/>
          <w:lang w:val="en-US"/>
        </w:rPr>
        <w:t>weekly teleconference</w:t>
      </w:r>
      <w:r w:rsidR="001D2B5B" w:rsidRPr="00A928F8">
        <w:rPr>
          <w:sz w:val="24"/>
          <w:szCs w:val="24"/>
          <w:lang w:val="en-US"/>
        </w:rPr>
        <w:t xml:space="preserve">  </w:t>
      </w:r>
    </w:p>
    <w:p w14:paraId="11728C59" w14:textId="77777777" w:rsidR="00792080" w:rsidRPr="00A928F8" w:rsidRDefault="00792080" w:rsidP="00F6724E">
      <w:pPr>
        <w:jc w:val="center"/>
        <w:rPr>
          <w:sz w:val="24"/>
          <w:szCs w:val="24"/>
          <w:lang w:val="en-US"/>
        </w:rPr>
      </w:pPr>
    </w:p>
    <w:p w14:paraId="19CD5830" w14:textId="190CA79B" w:rsidR="00023C08" w:rsidRPr="00A928F8" w:rsidRDefault="00C12717" w:rsidP="00691F44">
      <w:pPr>
        <w:rPr>
          <w:sz w:val="24"/>
          <w:szCs w:val="24"/>
          <w:lang w:val="en-US"/>
        </w:rPr>
      </w:pPr>
      <w:r w:rsidRPr="00A928F8">
        <w:rPr>
          <w:sz w:val="24"/>
          <w:szCs w:val="24"/>
          <w:lang w:val="en-US"/>
        </w:rPr>
        <w:t xml:space="preserve">These are the </w:t>
      </w:r>
      <w:r w:rsidR="007F1905" w:rsidRPr="00A928F8">
        <w:rPr>
          <w:sz w:val="24"/>
          <w:szCs w:val="24"/>
          <w:lang w:val="en-US"/>
        </w:rPr>
        <w:t xml:space="preserve">Minutes of the IEEE 802 RR-TAG </w:t>
      </w:r>
      <w:r w:rsidR="00051F17">
        <w:rPr>
          <w:sz w:val="24"/>
          <w:szCs w:val="24"/>
          <w:lang w:val="en-US"/>
        </w:rPr>
        <w:t>weekly teleconference</w:t>
      </w:r>
      <w:r w:rsidR="00A128DC" w:rsidRPr="00A928F8">
        <w:rPr>
          <w:sz w:val="24"/>
          <w:szCs w:val="24"/>
          <w:lang w:val="en-US"/>
        </w:rPr>
        <w:t>,</w:t>
      </w:r>
      <w:r w:rsidR="00011C65" w:rsidRPr="00A928F8">
        <w:rPr>
          <w:sz w:val="24"/>
          <w:szCs w:val="24"/>
          <w:lang w:val="en-US"/>
        </w:rPr>
        <w:t xml:space="preserve"> Thursday, </w:t>
      </w:r>
      <w:r w:rsidR="00522141" w:rsidRPr="00A928F8">
        <w:rPr>
          <w:sz w:val="24"/>
          <w:szCs w:val="24"/>
          <w:lang w:val="en-US"/>
        </w:rPr>
        <w:fldChar w:fldCharType="begin"/>
      </w:r>
      <w:r w:rsidR="00522141" w:rsidRPr="00A928F8">
        <w:rPr>
          <w:sz w:val="24"/>
          <w:szCs w:val="24"/>
          <w:lang w:val="en-US"/>
        </w:rPr>
        <w:instrText xml:space="preserve"> KEYWORDS   \* MERGEFORMAT </w:instrText>
      </w:r>
      <w:r w:rsidR="00522141" w:rsidRPr="00A928F8">
        <w:rPr>
          <w:sz w:val="24"/>
          <w:szCs w:val="24"/>
          <w:lang w:val="en-US"/>
        </w:rPr>
        <w:fldChar w:fldCharType="separate"/>
      </w:r>
      <w:r w:rsidR="00502E7D">
        <w:rPr>
          <w:sz w:val="24"/>
          <w:szCs w:val="24"/>
          <w:lang w:val="en-US"/>
        </w:rPr>
        <w:t>11feb21</w:t>
      </w:r>
      <w:r w:rsidR="00522141" w:rsidRPr="00A928F8">
        <w:rPr>
          <w:sz w:val="24"/>
          <w:szCs w:val="24"/>
          <w:lang w:val="en-US"/>
        </w:rPr>
        <w:fldChar w:fldCharType="end"/>
      </w:r>
    </w:p>
    <w:p w14:paraId="1D21C94B" w14:textId="77777777" w:rsidR="009B7AAB" w:rsidRPr="00A928F8" w:rsidRDefault="009B7AAB" w:rsidP="00021DA1">
      <w:pPr>
        <w:contextualSpacing/>
        <w:rPr>
          <w:sz w:val="24"/>
          <w:szCs w:val="24"/>
          <w:lang w:val="en-US"/>
        </w:rPr>
      </w:pPr>
    </w:p>
    <w:p w14:paraId="6431862C" w14:textId="031ACDD2" w:rsidR="00B32EEC" w:rsidRPr="00A928F8" w:rsidRDefault="006369AC" w:rsidP="00021DA1">
      <w:pPr>
        <w:contextualSpacing/>
        <w:rPr>
          <w:sz w:val="24"/>
          <w:szCs w:val="24"/>
          <w:lang w:val="en-US"/>
        </w:rPr>
      </w:pPr>
      <w:r w:rsidRPr="00A928F8">
        <w:rPr>
          <w:sz w:val="24"/>
          <w:szCs w:val="24"/>
          <w:lang w:val="en-US"/>
        </w:rPr>
        <w:t>Chair</w:t>
      </w:r>
      <w:r w:rsidR="00E123C4" w:rsidRPr="00A928F8">
        <w:rPr>
          <w:sz w:val="24"/>
          <w:szCs w:val="24"/>
          <w:lang w:val="en-US"/>
        </w:rPr>
        <w:t xml:space="preserve"> call</w:t>
      </w:r>
      <w:r w:rsidR="00030C85" w:rsidRPr="00A928F8">
        <w:rPr>
          <w:sz w:val="24"/>
          <w:szCs w:val="24"/>
          <w:lang w:val="en-US"/>
        </w:rPr>
        <w:t>s</w:t>
      </w:r>
      <w:r w:rsidR="00E123C4" w:rsidRPr="00A928F8">
        <w:rPr>
          <w:sz w:val="24"/>
          <w:szCs w:val="24"/>
          <w:lang w:val="en-US"/>
        </w:rPr>
        <w:t xml:space="preserve"> the meeting to orde</w:t>
      </w:r>
      <w:r w:rsidR="000804A8" w:rsidRPr="00A928F8">
        <w:rPr>
          <w:sz w:val="24"/>
          <w:szCs w:val="24"/>
          <w:lang w:val="en-US"/>
        </w:rPr>
        <w:t xml:space="preserve">r at </w:t>
      </w:r>
      <w:r w:rsidR="00731E2A" w:rsidRPr="00A928F8">
        <w:rPr>
          <w:sz w:val="24"/>
          <w:szCs w:val="24"/>
          <w:lang w:val="en-US"/>
        </w:rPr>
        <w:t>1</w:t>
      </w:r>
      <w:r w:rsidR="003A34C4" w:rsidRPr="00A928F8">
        <w:rPr>
          <w:sz w:val="24"/>
          <w:szCs w:val="24"/>
          <w:lang w:val="en-US"/>
        </w:rPr>
        <w:t>5</w:t>
      </w:r>
      <w:r w:rsidR="00CF5CD2" w:rsidRPr="00A928F8">
        <w:rPr>
          <w:sz w:val="24"/>
          <w:szCs w:val="24"/>
          <w:lang w:val="en-US"/>
        </w:rPr>
        <w:t>:</w:t>
      </w:r>
      <w:r w:rsidR="00180C00">
        <w:rPr>
          <w:sz w:val="24"/>
          <w:szCs w:val="24"/>
          <w:lang w:val="en-US"/>
        </w:rPr>
        <w:t>0</w:t>
      </w:r>
      <w:r w:rsidR="00312ED7">
        <w:rPr>
          <w:sz w:val="24"/>
          <w:szCs w:val="24"/>
          <w:lang w:val="en-US"/>
        </w:rPr>
        <w:t>2</w:t>
      </w:r>
      <w:r w:rsidR="002067AF" w:rsidRPr="00A928F8">
        <w:rPr>
          <w:sz w:val="24"/>
          <w:szCs w:val="24"/>
          <w:lang w:val="en-US"/>
        </w:rPr>
        <w:t xml:space="preserve"> </w:t>
      </w:r>
      <w:r w:rsidR="00CE1554">
        <w:rPr>
          <w:sz w:val="24"/>
          <w:szCs w:val="24"/>
          <w:lang w:val="en-US"/>
        </w:rPr>
        <w:t>et</w:t>
      </w:r>
      <w:r w:rsidR="00E123C4" w:rsidRPr="00A928F8">
        <w:rPr>
          <w:sz w:val="24"/>
          <w:szCs w:val="24"/>
          <w:lang w:val="en-US"/>
        </w:rPr>
        <w:t>.</w:t>
      </w:r>
      <w:r w:rsidR="00B32EEC" w:rsidRPr="00A928F8">
        <w:rPr>
          <w:sz w:val="24"/>
          <w:szCs w:val="24"/>
          <w:lang w:val="en-US"/>
        </w:rPr>
        <w:t xml:space="preserve"> </w:t>
      </w:r>
    </w:p>
    <w:p w14:paraId="4340B53B" w14:textId="5C6C9F74" w:rsidR="00675210" w:rsidRPr="00A928F8" w:rsidRDefault="00675210" w:rsidP="00021DA1">
      <w:pPr>
        <w:contextualSpacing/>
        <w:rPr>
          <w:sz w:val="24"/>
          <w:szCs w:val="24"/>
          <w:lang w:val="en-US"/>
        </w:rPr>
      </w:pPr>
    </w:p>
    <w:p w14:paraId="24756E4E" w14:textId="6974B39C" w:rsidR="00FB39CE" w:rsidRPr="00A928F8" w:rsidRDefault="006369AC" w:rsidP="00E40609">
      <w:pPr>
        <w:numPr>
          <w:ilvl w:val="0"/>
          <w:numId w:val="1"/>
        </w:numPr>
        <w:contextualSpacing/>
        <w:rPr>
          <w:sz w:val="24"/>
          <w:szCs w:val="24"/>
          <w:lang w:val="en-US"/>
        </w:rPr>
      </w:pPr>
      <w:r w:rsidRPr="00A928F8">
        <w:rPr>
          <w:sz w:val="24"/>
          <w:szCs w:val="24"/>
          <w:lang w:val="en-US"/>
        </w:rPr>
        <w:t>Chair</w:t>
      </w:r>
      <w:r w:rsidR="00066BDC" w:rsidRPr="00A928F8">
        <w:rPr>
          <w:sz w:val="24"/>
          <w:szCs w:val="24"/>
          <w:lang w:val="en-US"/>
        </w:rPr>
        <w:t xml:space="preserve"> presents</w:t>
      </w:r>
      <w:r w:rsidR="006B506F" w:rsidRPr="00A928F8">
        <w:rPr>
          <w:sz w:val="24"/>
          <w:szCs w:val="24"/>
          <w:lang w:val="en-US"/>
        </w:rPr>
        <w:t xml:space="preserve"> </w:t>
      </w:r>
      <w:r w:rsidR="009D3723" w:rsidRPr="00A928F8">
        <w:rPr>
          <w:sz w:val="24"/>
          <w:szCs w:val="24"/>
          <w:lang w:val="en-US"/>
        </w:rPr>
        <w:t>slides 2</w:t>
      </w:r>
      <w:r w:rsidR="008F000B" w:rsidRPr="00A928F8">
        <w:rPr>
          <w:sz w:val="24"/>
          <w:szCs w:val="24"/>
          <w:lang w:val="en-US"/>
        </w:rPr>
        <w:t xml:space="preserve"> – 6</w:t>
      </w:r>
      <w:r w:rsidR="009D3723" w:rsidRPr="00A928F8">
        <w:rPr>
          <w:sz w:val="24"/>
          <w:szCs w:val="24"/>
          <w:lang w:val="en-US"/>
        </w:rPr>
        <w:t xml:space="preserve"> of </w:t>
      </w:r>
      <w:r w:rsidR="00F878FB" w:rsidRPr="00A928F8">
        <w:rPr>
          <w:sz w:val="24"/>
          <w:szCs w:val="24"/>
          <w:lang w:val="en-US"/>
        </w:rPr>
        <w:t>802.18-</w:t>
      </w:r>
      <w:r w:rsidR="0095309B" w:rsidRPr="00A928F8">
        <w:rPr>
          <w:sz w:val="24"/>
          <w:szCs w:val="24"/>
          <w:lang w:val="en-US"/>
        </w:rPr>
        <w:t>2</w:t>
      </w:r>
      <w:r w:rsidR="00553A1C">
        <w:rPr>
          <w:sz w:val="24"/>
          <w:szCs w:val="24"/>
          <w:lang w:val="en-US"/>
        </w:rPr>
        <w:t>1</w:t>
      </w:r>
      <w:r w:rsidR="00533F9E" w:rsidRPr="00A928F8">
        <w:rPr>
          <w:sz w:val="24"/>
          <w:szCs w:val="24"/>
          <w:lang w:val="en-US"/>
        </w:rPr>
        <w:t>/</w:t>
      </w:r>
      <w:r w:rsidR="00A10019" w:rsidRPr="00A928F8">
        <w:rPr>
          <w:sz w:val="24"/>
          <w:szCs w:val="24"/>
          <w:lang w:val="en-US"/>
        </w:rPr>
        <w:t>0</w:t>
      </w:r>
      <w:r w:rsidR="00553A1C">
        <w:rPr>
          <w:sz w:val="24"/>
          <w:szCs w:val="24"/>
          <w:lang w:val="en-US"/>
        </w:rPr>
        <w:t>0</w:t>
      </w:r>
      <w:r w:rsidR="00312ED7">
        <w:rPr>
          <w:sz w:val="24"/>
          <w:szCs w:val="24"/>
          <w:lang w:val="en-US"/>
        </w:rPr>
        <w:t>1</w:t>
      </w:r>
      <w:r w:rsidR="00502E7D">
        <w:rPr>
          <w:sz w:val="24"/>
          <w:szCs w:val="24"/>
          <w:lang w:val="en-US"/>
        </w:rPr>
        <w:t>2</w:t>
      </w:r>
      <w:r w:rsidR="007D1D14" w:rsidRPr="00A928F8">
        <w:rPr>
          <w:sz w:val="24"/>
          <w:szCs w:val="24"/>
          <w:lang w:val="en-US"/>
        </w:rPr>
        <w:t>r0</w:t>
      </w:r>
      <w:r w:rsidR="00F65E75" w:rsidRPr="00A928F8">
        <w:rPr>
          <w:sz w:val="24"/>
          <w:szCs w:val="24"/>
          <w:lang w:val="en-US"/>
        </w:rPr>
        <w:t>1</w:t>
      </w:r>
      <w:r w:rsidR="002D5B92" w:rsidRPr="00A928F8">
        <w:rPr>
          <w:sz w:val="24"/>
          <w:szCs w:val="24"/>
          <w:lang w:val="en-US"/>
        </w:rPr>
        <w:t>, t</w:t>
      </w:r>
      <w:r w:rsidR="00A026BC" w:rsidRPr="00A928F8">
        <w:rPr>
          <w:sz w:val="24"/>
          <w:szCs w:val="24"/>
          <w:lang w:val="en-US"/>
        </w:rPr>
        <w:t xml:space="preserve">he </w:t>
      </w:r>
      <w:r w:rsidR="009D3723" w:rsidRPr="00A928F8">
        <w:rPr>
          <w:sz w:val="24"/>
          <w:szCs w:val="24"/>
          <w:lang w:val="en-US"/>
        </w:rPr>
        <w:t>call to order</w:t>
      </w:r>
      <w:r w:rsidR="00BF234C" w:rsidRPr="00A928F8">
        <w:rPr>
          <w:sz w:val="24"/>
          <w:szCs w:val="24"/>
          <w:lang w:val="en-US"/>
        </w:rPr>
        <w:t xml:space="preserve"> </w:t>
      </w:r>
      <w:r w:rsidR="001457C1" w:rsidRPr="00A928F8">
        <w:rPr>
          <w:sz w:val="24"/>
          <w:szCs w:val="24"/>
          <w:lang w:val="en-US"/>
        </w:rPr>
        <w:t>and administrative items</w:t>
      </w:r>
    </w:p>
    <w:p w14:paraId="48155FF5" w14:textId="77777777" w:rsidR="009D3723" w:rsidRPr="00A928F8" w:rsidRDefault="001457C1" w:rsidP="00E40609">
      <w:pPr>
        <w:numPr>
          <w:ilvl w:val="1"/>
          <w:numId w:val="1"/>
        </w:numPr>
        <w:contextualSpacing/>
        <w:rPr>
          <w:bCs/>
          <w:sz w:val="24"/>
          <w:szCs w:val="24"/>
          <w:lang w:val="en-US"/>
        </w:rPr>
      </w:pPr>
      <w:r w:rsidRPr="00A928F8">
        <w:rPr>
          <w:bCs/>
          <w:sz w:val="24"/>
          <w:szCs w:val="24"/>
          <w:lang w:val="en-US"/>
        </w:rPr>
        <w:t>I</w:t>
      </w:r>
      <w:r w:rsidR="00093143" w:rsidRPr="00A928F8">
        <w:rPr>
          <w:bCs/>
          <w:sz w:val="24"/>
          <w:szCs w:val="24"/>
          <w:lang w:val="en-US"/>
        </w:rPr>
        <w:t>nclud</w:t>
      </w:r>
      <w:r w:rsidRPr="00A928F8">
        <w:rPr>
          <w:bCs/>
          <w:sz w:val="24"/>
          <w:szCs w:val="24"/>
          <w:lang w:val="en-US"/>
        </w:rPr>
        <w:t>es</w:t>
      </w:r>
      <w:r w:rsidR="00093143" w:rsidRPr="00A928F8">
        <w:rPr>
          <w:bCs/>
          <w:sz w:val="24"/>
          <w:szCs w:val="24"/>
          <w:lang w:val="en-US"/>
        </w:rPr>
        <w:t xml:space="preserve"> </w:t>
      </w:r>
      <w:r w:rsidR="00D74D23" w:rsidRPr="00A928F8">
        <w:rPr>
          <w:bCs/>
          <w:sz w:val="24"/>
          <w:szCs w:val="24"/>
          <w:lang w:val="en-US"/>
        </w:rPr>
        <w:t xml:space="preserve">IEEE 802 </w:t>
      </w:r>
      <w:r w:rsidR="00093143" w:rsidRPr="00A928F8">
        <w:rPr>
          <w:bCs/>
          <w:sz w:val="24"/>
          <w:szCs w:val="24"/>
          <w:lang w:val="en-US"/>
        </w:rPr>
        <w:t>meeting and participant’s guidelines</w:t>
      </w:r>
      <w:r w:rsidR="009D3723" w:rsidRPr="00A928F8">
        <w:rPr>
          <w:bCs/>
          <w:sz w:val="24"/>
          <w:szCs w:val="24"/>
          <w:lang w:val="en-US"/>
        </w:rPr>
        <w:t xml:space="preserve"> </w:t>
      </w:r>
      <w:r w:rsidR="00C60F39" w:rsidRPr="00A928F8">
        <w:rPr>
          <w:bCs/>
          <w:sz w:val="24"/>
          <w:szCs w:val="24"/>
          <w:lang w:val="en-US"/>
        </w:rPr>
        <w:t xml:space="preserve">and requirements. </w:t>
      </w:r>
    </w:p>
    <w:p w14:paraId="16A48C39" w14:textId="0381AC8D" w:rsidR="009D3723" w:rsidRPr="00A928F8" w:rsidRDefault="009D3723" w:rsidP="00E40609">
      <w:pPr>
        <w:numPr>
          <w:ilvl w:val="0"/>
          <w:numId w:val="1"/>
        </w:numPr>
        <w:contextualSpacing/>
        <w:rPr>
          <w:sz w:val="24"/>
          <w:szCs w:val="24"/>
          <w:lang w:val="en-US"/>
        </w:rPr>
      </w:pPr>
      <w:r w:rsidRPr="00A928F8">
        <w:rPr>
          <w:sz w:val="24"/>
          <w:szCs w:val="24"/>
          <w:lang w:val="en-US"/>
        </w:rPr>
        <w:t xml:space="preserve">Chair presents slides </w:t>
      </w:r>
      <w:r w:rsidR="008F000B" w:rsidRPr="00A928F8">
        <w:rPr>
          <w:sz w:val="24"/>
          <w:szCs w:val="24"/>
          <w:lang w:val="en-US"/>
        </w:rPr>
        <w:t>7</w:t>
      </w:r>
      <w:r w:rsidRPr="00A928F8">
        <w:rPr>
          <w:sz w:val="24"/>
          <w:szCs w:val="24"/>
          <w:lang w:val="en-US"/>
        </w:rPr>
        <w:t>, the agenda</w:t>
      </w:r>
      <w:r w:rsidR="00CD506C" w:rsidRPr="00A928F8">
        <w:rPr>
          <w:sz w:val="24"/>
          <w:szCs w:val="24"/>
          <w:lang w:val="en-US"/>
        </w:rPr>
        <w:t>:</w:t>
      </w:r>
    </w:p>
    <w:p w14:paraId="7405F284" w14:textId="3E0B203A" w:rsidR="00066987" w:rsidRDefault="00287544" w:rsidP="00E40609">
      <w:pPr>
        <w:numPr>
          <w:ilvl w:val="1"/>
          <w:numId w:val="1"/>
        </w:numPr>
        <w:contextualSpacing/>
        <w:rPr>
          <w:sz w:val="24"/>
          <w:szCs w:val="24"/>
          <w:lang w:val="en-US"/>
        </w:rPr>
      </w:pPr>
      <w:r w:rsidRPr="00A928F8">
        <w:rPr>
          <w:sz w:val="24"/>
          <w:szCs w:val="24"/>
          <w:lang w:val="en-US"/>
        </w:rPr>
        <w:t xml:space="preserve">Call to </w:t>
      </w:r>
      <w:r w:rsidR="00950C46" w:rsidRPr="00A928F8">
        <w:rPr>
          <w:sz w:val="24"/>
          <w:szCs w:val="24"/>
          <w:lang w:val="en-US"/>
        </w:rPr>
        <w:t>Order.</w:t>
      </w:r>
    </w:p>
    <w:p w14:paraId="5D6FD7D3" w14:textId="77777777" w:rsidR="00553A1C" w:rsidRPr="00553A1C" w:rsidRDefault="00553A1C" w:rsidP="00553A1C">
      <w:pPr>
        <w:numPr>
          <w:ilvl w:val="2"/>
          <w:numId w:val="1"/>
        </w:numPr>
        <w:contextualSpacing/>
        <w:rPr>
          <w:sz w:val="24"/>
          <w:szCs w:val="24"/>
          <w:lang w:val="en-US"/>
        </w:rPr>
      </w:pPr>
      <w:r w:rsidRPr="00553A1C">
        <w:rPr>
          <w:sz w:val="24"/>
          <w:szCs w:val="24"/>
          <w:lang w:val="en-US"/>
        </w:rPr>
        <w:t>Remember to mute when not speaking, thanks.</w:t>
      </w:r>
    </w:p>
    <w:p w14:paraId="26B79E22" w14:textId="77777777" w:rsidR="00553A1C" w:rsidRPr="00553A1C" w:rsidRDefault="00553A1C" w:rsidP="00553A1C">
      <w:pPr>
        <w:numPr>
          <w:ilvl w:val="2"/>
          <w:numId w:val="1"/>
        </w:numPr>
        <w:contextualSpacing/>
        <w:rPr>
          <w:sz w:val="24"/>
          <w:szCs w:val="24"/>
          <w:lang w:val="en-US"/>
        </w:rPr>
      </w:pPr>
      <w:r w:rsidRPr="00553A1C">
        <w:rPr>
          <w:sz w:val="24"/>
          <w:szCs w:val="24"/>
          <w:lang w:val="en-US"/>
        </w:rPr>
        <w:t>Please request Q in the chat window.</w:t>
      </w:r>
    </w:p>
    <w:p w14:paraId="526D2DA3" w14:textId="196B8BA4" w:rsidR="00287544" w:rsidRPr="00A928F8" w:rsidRDefault="00287544" w:rsidP="00E40609">
      <w:pPr>
        <w:numPr>
          <w:ilvl w:val="1"/>
          <w:numId w:val="1"/>
        </w:numPr>
        <w:contextualSpacing/>
        <w:rPr>
          <w:sz w:val="24"/>
          <w:szCs w:val="24"/>
          <w:lang w:val="en-US"/>
        </w:rPr>
      </w:pPr>
      <w:r w:rsidRPr="00A928F8">
        <w:rPr>
          <w:sz w:val="24"/>
          <w:szCs w:val="24"/>
          <w:lang w:val="en-US"/>
        </w:rPr>
        <w:t>Administrative items</w:t>
      </w:r>
    </w:p>
    <w:p w14:paraId="22BC9EA4" w14:textId="450D0C9A" w:rsidR="0062360E" w:rsidRPr="00EF029E" w:rsidRDefault="0062360E" w:rsidP="0062360E">
      <w:pPr>
        <w:numPr>
          <w:ilvl w:val="2"/>
          <w:numId w:val="1"/>
        </w:numPr>
        <w:contextualSpacing/>
        <w:rPr>
          <w:sz w:val="24"/>
          <w:szCs w:val="24"/>
          <w:lang w:val="en-US"/>
        </w:rPr>
      </w:pPr>
      <w:r w:rsidRPr="0062360E">
        <w:rPr>
          <w:sz w:val="24"/>
          <w:szCs w:val="24"/>
          <w:lang w:val="en-US"/>
        </w:rPr>
        <w:t xml:space="preserve">Someone to take some </w:t>
      </w:r>
      <w:r w:rsidRPr="00EF029E">
        <w:rPr>
          <w:sz w:val="24"/>
          <w:szCs w:val="24"/>
          <w:lang w:val="en-US"/>
        </w:rPr>
        <w:t xml:space="preserve">notes, </w:t>
      </w:r>
      <w:r w:rsidR="00755E75" w:rsidRPr="00EF029E">
        <w:rPr>
          <w:sz w:val="24"/>
          <w:szCs w:val="24"/>
          <w:lang w:val="en-US"/>
        </w:rPr>
        <w:t>Peter E.</w:t>
      </w:r>
    </w:p>
    <w:p w14:paraId="391EBC57" w14:textId="77777777" w:rsidR="0062360E" w:rsidRPr="0062360E" w:rsidRDefault="0062360E" w:rsidP="0062360E">
      <w:pPr>
        <w:numPr>
          <w:ilvl w:val="2"/>
          <w:numId w:val="1"/>
        </w:numPr>
        <w:contextualSpacing/>
        <w:rPr>
          <w:sz w:val="24"/>
          <w:szCs w:val="24"/>
          <w:lang w:val="en-US"/>
        </w:rPr>
      </w:pPr>
      <w:r w:rsidRPr="0062360E">
        <w:rPr>
          <w:sz w:val="24"/>
          <w:szCs w:val="24"/>
          <w:lang w:val="en-US"/>
        </w:rPr>
        <w:t xml:space="preserve">Attendance &amp; monitor chat window, Stuart K  </w:t>
      </w:r>
    </w:p>
    <w:p w14:paraId="417CB2C9" w14:textId="4557EFE0" w:rsidR="00287544" w:rsidRPr="00A928F8" w:rsidRDefault="00287544" w:rsidP="00E40609">
      <w:pPr>
        <w:numPr>
          <w:ilvl w:val="1"/>
          <w:numId w:val="1"/>
        </w:numPr>
        <w:contextualSpacing/>
        <w:rPr>
          <w:sz w:val="24"/>
          <w:szCs w:val="24"/>
          <w:lang w:val="en-US"/>
        </w:rPr>
      </w:pPr>
      <w:r w:rsidRPr="00A928F8">
        <w:rPr>
          <w:sz w:val="24"/>
          <w:szCs w:val="24"/>
          <w:lang w:val="en-US"/>
        </w:rPr>
        <w:t>Approve agend</w:t>
      </w:r>
      <w:r w:rsidR="00E97ED1" w:rsidRPr="00A928F8">
        <w:rPr>
          <w:sz w:val="24"/>
          <w:szCs w:val="24"/>
          <w:lang w:val="en-US"/>
        </w:rPr>
        <w:t xml:space="preserve">a, </w:t>
      </w:r>
      <w:r w:rsidRPr="00A928F8">
        <w:rPr>
          <w:sz w:val="24"/>
          <w:szCs w:val="24"/>
          <w:lang w:val="en-US"/>
        </w:rPr>
        <w:t>last minutes</w:t>
      </w:r>
      <w:r w:rsidR="00553A1C">
        <w:rPr>
          <w:sz w:val="24"/>
          <w:szCs w:val="24"/>
          <w:lang w:val="en-US"/>
        </w:rPr>
        <w:t xml:space="preserve"> and </w:t>
      </w:r>
      <w:r w:rsidR="00EF029E" w:rsidRPr="00A928F8">
        <w:rPr>
          <w:sz w:val="24"/>
          <w:szCs w:val="24"/>
          <w:lang w:val="en-US"/>
        </w:rPr>
        <w:t>announcements.</w:t>
      </w:r>
    </w:p>
    <w:p w14:paraId="67E3AA6D" w14:textId="77777777" w:rsidR="00287544" w:rsidRPr="00A928F8" w:rsidRDefault="00287544" w:rsidP="00E40609">
      <w:pPr>
        <w:numPr>
          <w:ilvl w:val="1"/>
          <w:numId w:val="1"/>
        </w:numPr>
        <w:contextualSpacing/>
        <w:rPr>
          <w:sz w:val="24"/>
          <w:szCs w:val="24"/>
          <w:lang w:val="en-US"/>
        </w:rPr>
      </w:pPr>
      <w:r w:rsidRPr="00A928F8">
        <w:rPr>
          <w:sz w:val="24"/>
          <w:szCs w:val="24"/>
          <w:lang w:val="en-US"/>
        </w:rPr>
        <w:t>Discussion items</w:t>
      </w:r>
    </w:p>
    <w:p w14:paraId="22606AA3" w14:textId="77777777" w:rsidR="00F7596C" w:rsidRPr="00F7596C" w:rsidRDefault="00F7596C" w:rsidP="00F7596C">
      <w:pPr>
        <w:numPr>
          <w:ilvl w:val="2"/>
          <w:numId w:val="1"/>
        </w:numPr>
        <w:rPr>
          <w:sz w:val="24"/>
          <w:szCs w:val="24"/>
          <w:lang w:val="en-US"/>
        </w:rPr>
      </w:pPr>
      <w:r w:rsidRPr="00F7596C">
        <w:rPr>
          <w:sz w:val="24"/>
          <w:szCs w:val="24"/>
          <w:lang w:val="en-US"/>
        </w:rPr>
        <w:t>EU Items</w:t>
      </w:r>
    </w:p>
    <w:p w14:paraId="67E7C6CE" w14:textId="77777777" w:rsidR="00F7596C" w:rsidRPr="00F7596C" w:rsidRDefault="00F7596C" w:rsidP="00F7596C">
      <w:pPr>
        <w:numPr>
          <w:ilvl w:val="2"/>
          <w:numId w:val="1"/>
        </w:numPr>
        <w:rPr>
          <w:sz w:val="24"/>
          <w:szCs w:val="24"/>
          <w:lang w:val="en-US"/>
        </w:rPr>
      </w:pPr>
      <w:r w:rsidRPr="00F7596C">
        <w:rPr>
          <w:sz w:val="24"/>
          <w:szCs w:val="24"/>
          <w:lang w:val="en-US"/>
        </w:rPr>
        <w:t>Other Regions Items</w:t>
      </w:r>
    </w:p>
    <w:p w14:paraId="41C2B3A3" w14:textId="77777777" w:rsidR="00F7596C" w:rsidRPr="00F7596C" w:rsidRDefault="00F7596C" w:rsidP="00F7596C">
      <w:pPr>
        <w:numPr>
          <w:ilvl w:val="2"/>
          <w:numId w:val="1"/>
        </w:numPr>
        <w:rPr>
          <w:sz w:val="24"/>
          <w:szCs w:val="24"/>
          <w:lang w:val="en-US"/>
        </w:rPr>
      </w:pPr>
      <w:r w:rsidRPr="00F7596C">
        <w:rPr>
          <w:sz w:val="24"/>
          <w:szCs w:val="24"/>
          <w:lang w:val="en-US"/>
        </w:rPr>
        <w:t>ITU-R Items</w:t>
      </w:r>
    </w:p>
    <w:p w14:paraId="65725625" w14:textId="77777777" w:rsidR="00F7596C" w:rsidRPr="00F7596C" w:rsidRDefault="00F7596C" w:rsidP="00F7596C">
      <w:pPr>
        <w:numPr>
          <w:ilvl w:val="3"/>
          <w:numId w:val="1"/>
        </w:numPr>
        <w:rPr>
          <w:sz w:val="24"/>
          <w:szCs w:val="24"/>
          <w:lang w:val="en-US"/>
        </w:rPr>
      </w:pPr>
      <w:r w:rsidRPr="00F7596C">
        <w:rPr>
          <w:sz w:val="24"/>
          <w:szCs w:val="24"/>
          <w:lang w:val="en-US"/>
        </w:rPr>
        <w:t>WP 5A submissions</w:t>
      </w:r>
    </w:p>
    <w:p w14:paraId="6E5FB2CA" w14:textId="77777777" w:rsidR="00F7596C" w:rsidRPr="00F7596C" w:rsidRDefault="00F7596C" w:rsidP="00F7596C">
      <w:pPr>
        <w:numPr>
          <w:ilvl w:val="2"/>
          <w:numId w:val="1"/>
        </w:numPr>
        <w:rPr>
          <w:sz w:val="24"/>
          <w:szCs w:val="24"/>
          <w:lang w:val="en-US"/>
        </w:rPr>
      </w:pPr>
      <w:r w:rsidRPr="00F7596C">
        <w:rPr>
          <w:sz w:val="24"/>
          <w:szCs w:val="24"/>
          <w:lang w:val="en-US"/>
        </w:rPr>
        <w:t xml:space="preserve">MSGs on 6 GHz &amp; FCC </w:t>
      </w:r>
    </w:p>
    <w:p w14:paraId="685AD80E" w14:textId="77777777" w:rsidR="00F7596C" w:rsidRPr="00F7596C" w:rsidRDefault="00F7596C" w:rsidP="00F7596C">
      <w:pPr>
        <w:numPr>
          <w:ilvl w:val="2"/>
          <w:numId w:val="1"/>
        </w:numPr>
        <w:rPr>
          <w:sz w:val="24"/>
          <w:szCs w:val="24"/>
          <w:lang w:val="en-US"/>
        </w:rPr>
      </w:pPr>
      <w:r w:rsidRPr="00F7596C">
        <w:rPr>
          <w:sz w:val="24"/>
          <w:szCs w:val="24"/>
          <w:lang w:val="en-US"/>
        </w:rPr>
        <w:t>Table of Frequency Bands</w:t>
      </w:r>
    </w:p>
    <w:p w14:paraId="001F87DA" w14:textId="77777777" w:rsidR="00F7596C" w:rsidRPr="00F7596C" w:rsidRDefault="00F7596C" w:rsidP="00F7596C">
      <w:pPr>
        <w:numPr>
          <w:ilvl w:val="2"/>
          <w:numId w:val="1"/>
        </w:numPr>
        <w:rPr>
          <w:sz w:val="24"/>
          <w:szCs w:val="24"/>
          <w:lang w:val="en-US"/>
        </w:rPr>
      </w:pPr>
      <w:r w:rsidRPr="00F7596C">
        <w:rPr>
          <w:sz w:val="24"/>
          <w:szCs w:val="24"/>
          <w:lang w:val="en-US"/>
        </w:rPr>
        <w:t>General Discussion Items</w:t>
      </w:r>
    </w:p>
    <w:p w14:paraId="7408D538" w14:textId="00DF70CA" w:rsidR="00E776FA" w:rsidRPr="00A928F8" w:rsidRDefault="00287544" w:rsidP="00C71FF4">
      <w:pPr>
        <w:numPr>
          <w:ilvl w:val="1"/>
          <w:numId w:val="1"/>
        </w:numPr>
        <w:rPr>
          <w:sz w:val="24"/>
          <w:szCs w:val="24"/>
          <w:lang w:val="en-US"/>
        </w:rPr>
      </w:pPr>
      <w:r w:rsidRPr="00A928F8">
        <w:rPr>
          <w:sz w:val="24"/>
          <w:szCs w:val="24"/>
          <w:lang w:val="en-US"/>
        </w:rPr>
        <w:t xml:space="preserve">Actions </w:t>
      </w:r>
      <w:r w:rsidR="00950C46" w:rsidRPr="00A928F8">
        <w:rPr>
          <w:sz w:val="24"/>
          <w:szCs w:val="24"/>
          <w:lang w:val="en-US"/>
        </w:rPr>
        <w:t>required.</w:t>
      </w:r>
    </w:p>
    <w:p w14:paraId="2B0DF987" w14:textId="3F3523E7" w:rsidR="00F7596C" w:rsidRPr="00F7596C" w:rsidRDefault="00F7596C" w:rsidP="00F7596C">
      <w:pPr>
        <w:numPr>
          <w:ilvl w:val="2"/>
          <w:numId w:val="1"/>
        </w:numPr>
        <w:rPr>
          <w:sz w:val="24"/>
          <w:szCs w:val="24"/>
          <w:lang w:val="en-US"/>
        </w:rPr>
      </w:pPr>
      <w:r w:rsidRPr="00F7596C">
        <w:rPr>
          <w:sz w:val="24"/>
          <w:szCs w:val="24"/>
          <w:lang w:val="en-US"/>
        </w:rPr>
        <w:t>If approved, start EC WP 5A submissions ballot</w:t>
      </w:r>
    </w:p>
    <w:p w14:paraId="522A7E7E" w14:textId="77777777" w:rsidR="00F7596C" w:rsidRPr="00F7596C" w:rsidRDefault="00F7596C" w:rsidP="00F7596C">
      <w:pPr>
        <w:numPr>
          <w:ilvl w:val="2"/>
          <w:numId w:val="1"/>
        </w:numPr>
        <w:rPr>
          <w:sz w:val="24"/>
          <w:szCs w:val="24"/>
          <w:lang w:val="en-US"/>
        </w:rPr>
      </w:pPr>
      <w:r w:rsidRPr="00F7596C">
        <w:rPr>
          <w:sz w:val="24"/>
          <w:szCs w:val="24"/>
          <w:lang w:val="en-US"/>
        </w:rPr>
        <w:t xml:space="preserve">802.24 March plenary times. </w:t>
      </w:r>
    </w:p>
    <w:p w14:paraId="4343886E" w14:textId="77777777" w:rsidR="00F7596C" w:rsidRPr="00F7596C" w:rsidRDefault="00F7596C" w:rsidP="00F7596C">
      <w:pPr>
        <w:numPr>
          <w:ilvl w:val="2"/>
          <w:numId w:val="1"/>
        </w:numPr>
        <w:rPr>
          <w:sz w:val="24"/>
          <w:szCs w:val="24"/>
          <w:lang w:val="en-US"/>
        </w:rPr>
      </w:pPr>
      <w:r w:rsidRPr="00F7596C">
        <w:rPr>
          <w:sz w:val="24"/>
          <w:szCs w:val="24"/>
          <w:lang w:val="en-US"/>
        </w:rPr>
        <w:t>Send freq. table ad hoc call-in info out</w:t>
      </w:r>
    </w:p>
    <w:p w14:paraId="10D5C9F1" w14:textId="77777777" w:rsidR="00F7596C" w:rsidRPr="00F7596C" w:rsidRDefault="00F7596C" w:rsidP="00F7596C">
      <w:pPr>
        <w:numPr>
          <w:ilvl w:val="2"/>
          <w:numId w:val="1"/>
        </w:numPr>
        <w:rPr>
          <w:sz w:val="24"/>
          <w:szCs w:val="24"/>
          <w:lang w:val="en-US"/>
        </w:rPr>
      </w:pPr>
      <w:r w:rsidRPr="00F7596C">
        <w:rPr>
          <w:sz w:val="24"/>
          <w:szCs w:val="24"/>
          <w:lang w:val="en-US"/>
        </w:rPr>
        <w:t>Set up WRC-23 AIs ad hoc</w:t>
      </w:r>
    </w:p>
    <w:p w14:paraId="74B0DE31" w14:textId="77777777" w:rsidR="00F7596C" w:rsidRPr="00F7596C" w:rsidRDefault="00F7596C" w:rsidP="00F7596C">
      <w:pPr>
        <w:numPr>
          <w:ilvl w:val="2"/>
          <w:numId w:val="1"/>
        </w:numPr>
        <w:rPr>
          <w:sz w:val="24"/>
          <w:szCs w:val="24"/>
          <w:lang w:val="en-US"/>
        </w:rPr>
      </w:pPr>
      <w:r w:rsidRPr="00F7596C">
        <w:rPr>
          <w:sz w:val="24"/>
          <w:szCs w:val="24"/>
          <w:lang w:val="en-US"/>
        </w:rPr>
        <w:t>Anything new today</w:t>
      </w:r>
    </w:p>
    <w:p w14:paraId="36AC4631" w14:textId="0DD2EE45" w:rsidR="00287544" w:rsidRPr="00A928F8" w:rsidRDefault="00287544" w:rsidP="00D9243B">
      <w:pPr>
        <w:numPr>
          <w:ilvl w:val="1"/>
          <w:numId w:val="1"/>
        </w:numPr>
        <w:rPr>
          <w:sz w:val="24"/>
          <w:szCs w:val="24"/>
          <w:lang w:val="en-US"/>
        </w:rPr>
      </w:pPr>
      <w:r w:rsidRPr="00A928F8">
        <w:rPr>
          <w:sz w:val="24"/>
          <w:szCs w:val="24"/>
          <w:lang w:val="en-US"/>
        </w:rPr>
        <w:t>AOB and</w:t>
      </w:r>
      <w:r w:rsidR="005D4EBA">
        <w:rPr>
          <w:sz w:val="24"/>
          <w:szCs w:val="24"/>
          <w:lang w:val="en-US"/>
        </w:rPr>
        <w:t xml:space="preserve"> </w:t>
      </w:r>
      <w:r w:rsidRPr="00A928F8">
        <w:rPr>
          <w:sz w:val="24"/>
          <w:szCs w:val="24"/>
          <w:lang w:val="en-US"/>
        </w:rPr>
        <w:t>Adjourn</w:t>
      </w:r>
    </w:p>
    <w:p w14:paraId="6B026B2D" w14:textId="29F960AB" w:rsidR="00645C11" w:rsidRPr="00A928F8" w:rsidRDefault="00645C11" w:rsidP="00645C11">
      <w:pPr>
        <w:contextualSpacing/>
        <w:rPr>
          <w:sz w:val="24"/>
          <w:szCs w:val="24"/>
          <w:lang w:val="en-US"/>
        </w:rPr>
      </w:pPr>
    </w:p>
    <w:p w14:paraId="0A0DA231" w14:textId="162D6315" w:rsidR="00093143" w:rsidRPr="00A928F8" w:rsidRDefault="00093143" w:rsidP="00E40609">
      <w:pPr>
        <w:numPr>
          <w:ilvl w:val="0"/>
          <w:numId w:val="1"/>
        </w:numPr>
        <w:contextualSpacing/>
        <w:rPr>
          <w:sz w:val="24"/>
          <w:szCs w:val="24"/>
          <w:lang w:val="en-US"/>
        </w:rPr>
      </w:pPr>
      <w:r w:rsidRPr="00A928F8">
        <w:rPr>
          <w:sz w:val="24"/>
          <w:szCs w:val="24"/>
          <w:lang w:val="en-US"/>
        </w:rPr>
        <w:t>Chair presents slide</w:t>
      </w:r>
      <w:r w:rsidR="00D63AAA" w:rsidRPr="00A928F8">
        <w:rPr>
          <w:sz w:val="24"/>
          <w:szCs w:val="24"/>
          <w:lang w:val="en-US"/>
        </w:rPr>
        <w:t>s</w:t>
      </w:r>
      <w:r w:rsidRPr="00A928F8">
        <w:rPr>
          <w:sz w:val="24"/>
          <w:szCs w:val="24"/>
          <w:lang w:val="en-US"/>
        </w:rPr>
        <w:t xml:space="preserve"> </w:t>
      </w:r>
      <w:r w:rsidR="009B7AAB" w:rsidRPr="00A928F8">
        <w:rPr>
          <w:sz w:val="24"/>
          <w:szCs w:val="24"/>
          <w:lang w:val="en-US"/>
        </w:rPr>
        <w:t>8</w:t>
      </w:r>
      <w:r w:rsidR="00F56446" w:rsidRPr="00A928F8">
        <w:rPr>
          <w:sz w:val="24"/>
          <w:szCs w:val="24"/>
          <w:lang w:val="en-US"/>
        </w:rPr>
        <w:t xml:space="preserve"> - </w:t>
      </w:r>
      <w:r w:rsidR="00ED265B">
        <w:rPr>
          <w:sz w:val="24"/>
          <w:szCs w:val="24"/>
          <w:lang w:val="en-US"/>
        </w:rPr>
        <w:t>10</w:t>
      </w:r>
      <w:r w:rsidRPr="00A928F8">
        <w:rPr>
          <w:sz w:val="24"/>
          <w:szCs w:val="24"/>
          <w:lang w:val="en-US"/>
        </w:rPr>
        <w:t xml:space="preserve"> </w:t>
      </w:r>
      <w:r w:rsidR="00131D83" w:rsidRPr="00A928F8">
        <w:rPr>
          <w:sz w:val="24"/>
          <w:szCs w:val="24"/>
          <w:lang w:val="en-US"/>
        </w:rPr>
        <w:t>A</w:t>
      </w:r>
      <w:r w:rsidR="005602B7" w:rsidRPr="00A928F8">
        <w:rPr>
          <w:sz w:val="24"/>
          <w:szCs w:val="24"/>
          <w:lang w:val="en-US"/>
        </w:rPr>
        <w:t>dministrative</w:t>
      </w:r>
      <w:r w:rsidR="00131D83" w:rsidRPr="00A928F8">
        <w:rPr>
          <w:sz w:val="24"/>
          <w:szCs w:val="24"/>
          <w:lang w:val="en-US"/>
        </w:rPr>
        <w:t xml:space="preserve"> – Motions and more</w:t>
      </w:r>
    </w:p>
    <w:p w14:paraId="3E1908EC" w14:textId="1EAF956B" w:rsidR="005D25A5" w:rsidRPr="003209DC" w:rsidRDefault="00287544" w:rsidP="00E40609">
      <w:pPr>
        <w:numPr>
          <w:ilvl w:val="1"/>
          <w:numId w:val="1"/>
        </w:numPr>
        <w:contextualSpacing/>
        <w:rPr>
          <w:b/>
          <w:sz w:val="24"/>
          <w:szCs w:val="24"/>
          <w:lang w:val="en-US"/>
        </w:rPr>
      </w:pPr>
      <w:r w:rsidRPr="00A928F8">
        <w:rPr>
          <w:b/>
          <w:bCs/>
          <w:sz w:val="24"/>
          <w:szCs w:val="24"/>
          <w:u w:val="single"/>
          <w:lang w:val="en-US"/>
        </w:rPr>
        <w:t>Motion:</w:t>
      </w:r>
      <w:r w:rsidRPr="00A928F8">
        <w:rPr>
          <w:b/>
          <w:bCs/>
          <w:sz w:val="24"/>
          <w:szCs w:val="24"/>
          <w:lang w:val="en-US"/>
        </w:rPr>
        <w:t xml:space="preserve"> </w:t>
      </w:r>
      <w:r w:rsidRPr="003209DC">
        <w:rPr>
          <w:bCs/>
          <w:sz w:val="24"/>
          <w:szCs w:val="24"/>
          <w:lang w:val="en-US"/>
        </w:rPr>
        <w:t>To approve the agenda as presented on previous slide</w:t>
      </w:r>
    </w:p>
    <w:p w14:paraId="3A2424E1" w14:textId="77777777" w:rsidR="00BC6F28" w:rsidRPr="00BC6F28" w:rsidRDefault="00BC6F28" w:rsidP="00041BE4">
      <w:pPr>
        <w:numPr>
          <w:ilvl w:val="2"/>
          <w:numId w:val="1"/>
        </w:numPr>
        <w:rPr>
          <w:bCs/>
          <w:sz w:val="24"/>
          <w:szCs w:val="24"/>
          <w:lang w:val="en-US"/>
        </w:rPr>
      </w:pPr>
      <w:r w:rsidRPr="00502E7D">
        <w:rPr>
          <w:bCs/>
          <w:sz w:val="24"/>
          <w:szCs w:val="24"/>
          <w:lang w:val="en-US"/>
        </w:rPr>
        <w:t xml:space="preserve">Moved by: </w:t>
      </w:r>
      <w:r w:rsidRPr="00502E7D">
        <w:rPr>
          <w:bCs/>
          <w:sz w:val="24"/>
          <w:szCs w:val="24"/>
          <w:lang w:val="en-US"/>
        </w:rPr>
        <w:tab/>
      </w:r>
      <w:r w:rsidRPr="00BC6F28">
        <w:rPr>
          <w:bCs/>
          <w:sz w:val="24"/>
          <w:szCs w:val="24"/>
          <w:lang w:val="en-US"/>
        </w:rPr>
        <w:t>Stuart Kerry (self/OK-Brit)</w:t>
      </w:r>
    </w:p>
    <w:p w14:paraId="17A78F1A" w14:textId="45EE6534" w:rsidR="00BC6F28" w:rsidRPr="00BC6F28" w:rsidRDefault="00BC6F28" w:rsidP="00041BE4">
      <w:pPr>
        <w:numPr>
          <w:ilvl w:val="2"/>
          <w:numId w:val="1"/>
        </w:numPr>
        <w:rPr>
          <w:bCs/>
          <w:sz w:val="24"/>
          <w:szCs w:val="24"/>
          <w:lang w:val="en-US"/>
        </w:rPr>
      </w:pPr>
      <w:r w:rsidRPr="00BC6F28">
        <w:rPr>
          <w:bCs/>
          <w:sz w:val="24"/>
          <w:szCs w:val="24"/>
          <w:lang w:val="en-US"/>
        </w:rPr>
        <w:t>Seconded by:</w:t>
      </w:r>
      <w:r w:rsidR="00041BE4">
        <w:rPr>
          <w:bCs/>
          <w:sz w:val="24"/>
          <w:szCs w:val="24"/>
          <w:lang w:val="en-US"/>
        </w:rPr>
        <w:tab/>
      </w:r>
      <w:r w:rsidRPr="00BC6F28">
        <w:rPr>
          <w:bCs/>
          <w:sz w:val="24"/>
          <w:szCs w:val="24"/>
          <w:lang w:val="en-US"/>
        </w:rPr>
        <w:t xml:space="preserve"> Vijay Auluck (self)</w:t>
      </w:r>
    </w:p>
    <w:p w14:paraId="1229973D" w14:textId="77777777" w:rsidR="00BC6F28" w:rsidRPr="00BC6F28" w:rsidRDefault="00BC6F28" w:rsidP="00041BE4">
      <w:pPr>
        <w:numPr>
          <w:ilvl w:val="2"/>
          <w:numId w:val="1"/>
        </w:numPr>
        <w:contextualSpacing/>
        <w:rPr>
          <w:bCs/>
          <w:sz w:val="24"/>
          <w:szCs w:val="24"/>
          <w:lang w:val="en-US"/>
        </w:rPr>
      </w:pPr>
      <w:r w:rsidRPr="00BC6F28">
        <w:rPr>
          <w:bCs/>
          <w:sz w:val="24"/>
          <w:szCs w:val="24"/>
          <w:lang w:val="en-US"/>
        </w:rPr>
        <w:t xml:space="preserve">Discussion? </w:t>
      </w:r>
      <w:r w:rsidRPr="00BC6F28">
        <w:rPr>
          <w:bCs/>
          <w:sz w:val="24"/>
          <w:szCs w:val="24"/>
          <w:lang w:val="en-US"/>
        </w:rPr>
        <w:tab/>
        <w:t>None</w:t>
      </w:r>
    </w:p>
    <w:p w14:paraId="609BBAE0" w14:textId="77777777" w:rsidR="00BC6F28" w:rsidRPr="00BC6F28" w:rsidRDefault="00BC6F28" w:rsidP="00041BE4">
      <w:pPr>
        <w:numPr>
          <w:ilvl w:val="2"/>
          <w:numId w:val="1"/>
        </w:numPr>
        <w:contextualSpacing/>
        <w:rPr>
          <w:bCs/>
          <w:sz w:val="24"/>
          <w:szCs w:val="24"/>
          <w:lang w:val="en-US"/>
        </w:rPr>
      </w:pPr>
      <w:r w:rsidRPr="00BC6F28">
        <w:rPr>
          <w:bCs/>
          <w:sz w:val="24"/>
          <w:szCs w:val="24"/>
          <w:lang w:val="en-US"/>
        </w:rPr>
        <w:t>Vote:  Approved by unanimous consent</w:t>
      </w:r>
    </w:p>
    <w:p w14:paraId="03D074AB" w14:textId="77777777" w:rsidR="00766328" w:rsidRPr="000772F1" w:rsidRDefault="00766328" w:rsidP="00766328">
      <w:pPr>
        <w:contextualSpacing/>
        <w:rPr>
          <w:bCs/>
          <w:sz w:val="24"/>
          <w:szCs w:val="24"/>
          <w:lang w:val="en-US"/>
        </w:rPr>
      </w:pPr>
    </w:p>
    <w:p w14:paraId="5C937BDF" w14:textId="7CF2990E" w:rsidR="00502E7D" w:rsidRPr="00502E7D" w:rsidRDefault="00A02A8A" w:rsidP="00502E7D">
      <w:pPr>
        <w:numPr>
          <w:ilvl w:val="1"/>
          <w:numId w:val="1"/>
        </w:numPr>
        <w:rPr>
          <w:bCs/>
          <w:sz w:val="24"/>
          <w:szCs w:val="24"/>
          <w:lang w:val="en-US"/>
        </w:rPr>
      </w:pPr>
      <w:r w:rsidRPr="00502E7D">
        <w:rPr>
          <w:b/>
          <w:bCs/>
          <w:sz w:val="24"/>
          <w:szCs w:val="24"/>
          <w:u w:val="single"/>
          <w:lang w:val="en-US"/>
        </w:rPr>
        <w:t>Motion:</w:t>
      </w:r>
      <w:r w:rsidR="007E2E97" w:rsidRPr="00502E7D">
        <w:rPr>
          <w:b/>
          <w:bCs/>
          <w:sz w:val="24"/>
          <w:szCs w:val="24"/>
          <w:u w:val="single"/>
          <w:lang w:val="en-US"/>
        </w:rPr>
        <w:t xml:space="preserve"> </w:t>
      </w:r>
      <w:r w:rsidR="00502E7D" w:rsidRPr="00502E7D">
        <w:rPr>
          <w:sz w:val="24"/>
          <w:szCs w:val="24"/>
        </w:rPr>
        <w:t xml:space="preserve">To approve the minutes from the IEEE 802.18 Teleconference 04 </w:t>
      </w:r>
      <w:r w:rsidR="00F7596C" w:rsidRPr="00502E7D">
        <w:rPr>
          <w:sz w:val="24"/>
          <w:szCs w:val="24"/>
        </w:rPr>
        <w:t>February</w:t>
      </w:r>
      <w:r w:rsidR="00502E7D" w:rsidRPr="00502E7D">
        <w:rPr>
          <w:sz w:val="24"/>
          <w:szCs w:val="24"/>
        </w:rPr>
        <w:t xml:space="preserve"> 2021 in document </w:t>
      </w:r>
      <w:hyperlink r:id="rId8" w:history="1">
        <w:r w:rsidR="00502E7D" w:rsidRPr="00502E7D">
          <w:rPr>
            <w:rStyle w:val="Hyperlink"/>
            <w:sz w:val="24"/>
            <w:szCs w:val="24"/>
          </w:rPr>
          <w:t>https://mentor.ieee.org/802.18/dcn/21/18-21-0011-00-0000-minutes-04feb21-rrtag-teleconference.docx</w:t>
        </w:r>
      </w:hyperlink>
      <w:r w:rsidR="00502E7D" w:rsidRPr="00502E7D">
        <w:rPr>
          <w:sz w:val="24"/>
          <w:szCs w:val="24"/>
        </w:rPr>
        <w:t xml:space="preserve">  05-Feb-2021 09:56:43 ET, with editorial privilege for the 802.18 chair.</w:t>
      </w:r>
    </w:p>
    <w:p w14:paraId="07F318C7" w14:textId="10D87F2C" w:rsidR="00DB6DD2" w:rsidRPr="00BC6F28" w:rsidRDefault="007030AB" w:rsidP="00502E7D">
      <w:pPr>
        <w:ind w:left="720" w:firstLine="720"/>
        <w:rPr>
          <w:bCs/>
          <w:sz w:val="24"/>
          <w:szCs w:val="24"/>
          <w:lang w:val="en-US"/>
        </w:rPr>
      </w:pPr>
      <w:r w:rsidRPr="00502E7D">
        <w:rPr>
          <w:bCs/>
          <w:sz w:val="24"/>
          <w:szCs w:val="24"/>
          <w:lang w:val="en-US"/>
        </w:rPr>
        <w:t xml:space="preserve">Moved by: </w:t>
      </w:r>
      <w:r w:rsidRPr="00502E7D">
        <w:rPr>
          <w:bCs/>
          <w:sz w:val="24"/>
          <w:szCs w:val="24"/>
          <w:lang w:val="en-US"/>
        </w:rPr>
        <w:tab/>
      </w:r>
      <w:r w:rsidR="005D4EBA" w:rsidRPr="00BC6F28">
        <w:rPr>
          <w:bCs/>
          <w:sz w:val="24"/>
          <w:szCs w:val="24"/>
          <w:lang w:val="en-US"/>
        </w:rPr>
        <w:t>Stuart Kerry (self/OK-Brit)</w:t>
      </w:r>
    </w:p>
    <w:p w14:paraId="42872FAF" w14:textId="534123EE" w:rsidR="007030AB" w:rsidRPr="00BC6F28" w:rsidRDefault="007030AB" w:rsidP="00DB6DD2">
      <w:pPr>
        <w:ind w:left="1080" w:firstLine="360"/>
        <w:rPr>
          <w:bCs/>
          <w:sz w:val="24"/>
          <w:szCs w:val="24"/>
          <w:lang w:val="en-US"/>
        </w:rPr>
      </w:pPr>
      <w:r w:rsidRPr="00BC6F28">
        <w:rPr>
          <w:bCs/>
          <w:sz w:val="24"/>
          <w:szCs w:val="24"/>
          <w:lang w:val="en-US"/>
        </w:rPr>
        <w:t xml:space="preserve">Seconded by:  </w:t>
      </w:r>
      <w:r w:rsidR="005D4EBA" w:rsidRPr="00BC6F28">
        <w:rPr>
          <w:bCs/>
          <w:sz w:val="24"/>
          <w:szCs w:val="24"/>
          <w:lang w:val="en-US"/>
        </w:rPr>
        <w:t>Vijay Auluck (self)</w:t>
      </w:r>
    </w:p>
    <w:p w14:paraId="314971EF" w14:textId="77777777" w:rsidR="00F15978" w:rsidRPr="00BC6F28" w:rsidRDefault="00F15978" w:rsidP="00F15978">
      <w:pPr>
        <w:ind w:left="1440"/>
        <w:contextualSpacing/>
        <w:rPr>
          <w:bCs/>
          <w:sz w:val="24"/>
          <w:szCs w:val="24"/>
          <w:lang w:val="en-US"/>
        </w:rPr>
      </w:pPr>
      <w:r w:rsidRPr="00BC6F28">
        <w:rPr>
          <w:bCs/>
          <w:sz w:val="24"/>
          <w:szCs w:val="24"/>
          <w:lang w:val="en-US"/>
        </w:rPr>
        <w:t xml:space="preserve">Discussion? </w:t>
      </w:r>
      <w:r w:rsidRPr="00BC6F28">
        <w:rPr>
          <w:bCs/>
          <w:sz w:val="24"/>
          <w:szCs w:val="24"/>
          <w:lang w:val="en-US"/>
        </w:rPr>
        <w:tab/>
        <w:t>None</w:t>
      </w:r>
    </w:p>
    <w:p w14:paraId="69A4B843" w14:textId="6329D1EA" w:rsidR="00F15978" w:rsidRPr="00BC6F28" w:rsidRDefault="00F15978" w:rsidP="00F15978">
      <w:pPr>
        <w:ind w:left="1440"/>
        <w:contextualSpacing/>
        <w:rPr>
          <w:bCs/>
          <w:sz w:val="24"/>
          <w:szCs w:val="24"/>
          <w:lang w:val="en-US"/>
        </w:rPr>
      </w:pPr>
      <w:r w:rsidRPr="00BC6F28">
        <w:rPr>
          <w:bCs/>
          <w:sz w:val="24"/>
          <w:szCs w:val="24"/>
          <w:lang w:val="en-US"/>
        </w:rPr>
        <w:t>Vote:  Approved by unanimous consent</w:t>
      </w:r>
    </w:p>
    <w:p w14:paraId="40192D09" w14:textId="33D68F6D" w:rsidR="002A421D" w:rsidRPr="000772F1" w:rsidRDefault="002A421D" w:rsidP="004A3928">
      <w:pPr>
        <w:contextualSpacing/>
        <w:rPr>
          <w:bCs/>
          <w:sz w:val="24"/>
          <w:szCs w:val="24"/>
          <w:lang w:val="en-US"/>
        </w:rPr>
      </w:pPr>
    </w:p>
    <w:p w14:paraId="1D6921D2" w14:textId="1F89E230" w:rsidR="00314C89" w:rsidRDefault="003E50BE" w:rsidP="00A928F8">
      <w:pPr>
        <w:numPr>
          <w:ilvl w:val="1"/>
          <w:numId w:val="1"/>
        </w:numPr>
        <w:contextualSpacing/>
        <w:rPr>
          <w:b/>
          <w:bCs/>
          <w:sz w:val="24"/>
          <w:szCs w:val="24"/>
          <w:lang w:val="en-US"/>
        </w:rPr>
      </w:pPr>
      <w:r w:rsidRPr="00A928F8">
        <w:rPr>
          <w:b/>
          <w:bCs/>
          <w:sz w:val="24"/>
          <w:szCs w:val="24"/>
          <w:lang w:val="en-US"/>
        </w:rPr>
        <w:t xml:space="preserve">Administrative </w:t>
      </w:r>
      <w:r w:rsidR="001F7498" w:rsidRPr="00A928F8">
        <w:rPr>
          <w:b/>
          <w:bCs/>
          <w:sz w:val="24"/>
          <w:szCs w:val="24"/>
          <w:lang w:val="en-US"/>
        </w:rPr>
        <w:t>moving forward</w:t>
      </w:r>
      <w:r w:rsidR="00CD446B">
        <w:rPr>
          <w:b/>
          <w:bCs/>
          <w:sz w:val="24"/>
          <w:szCs w:val="24"/>
          <w:lang w:val="en-US"/>
        </w:rPr>
        <w:t xml:space="preserve"> </w:t>
      </w:r>
    </w:p>
    <w:p w14:paraId="6ECB7986" w14:textId="77777777" w:rsidR="003209DC" w:rsidRDefault="003209DC" w:rsidP="003209DC">
      <w:pPr>
        <w:outlineLvl w:val="4"/>
        <w:rPr>
          <w:sz w:val="24"/>
          <w:szCs w:val="24"/>
          <w:lang w:val="en-US"/>
        </w:rPr>
      </w:pPr>
    </w:p>
    <w:p w14:paraId="3B7D74DA" w14:textId="27808464" w:rsidR="007035D6" w:rsidRPr="007035D6" w:rsidRDefault="007035D6" w:rsidP="007035D6">
      <w:pPr>
        <w:numPr>
          <w:ilvl w:val="2"/>
          <w:numId w:val="1"/>
        </w:numPr>
        <w:outlineLvl w:val="4"/>
        <w:rPr>
          <w:sz w:val="24"/>
          <w:szCs w:val="24"/>
          <w:lang w:val="en-US"/>
        </w:rPr>
      </w:pPr>
      <w:r w:rsidRPr="007035D6">
        <w:rPr>
          <w:sz w:val="24"/>
          <w:szCs w:val="24"/>
          <w:lang w:val="en-US"/>
        </w:rPr>
        <w:t xml:space="preserve">For </w:t>
      </w:r>
      <w:r w:rsidRPr="007035D6">
        <w:rPr>
          <w:b/>
          <w:bCs/>
          <w:sz w:val="24"/>
          <w:szCs w:val="24"/>
          <w:lang w:val="en-US"/>
        </w:rPr>
        <w:t xml:space="preserve">March 2021, </w:t>
      </w:r>
      <w:r w:rsidRPr="007035D6">
        <w:rPr>
          <w:sz w:val="24"/>
          <w:szCs w:val="24"/>
        </w:rPr>
        <w:t xml:space="preserve">the EC on 01Dec20 </w:t>
      </w:r>
      <w:r w:rsidRPr="007035D6">
        <w:rPr>
          <w:b/>
          <w:bCs/>
          <w:sz w:val="24"/>
          <w:szCs w:val="24"/>
          <w:lang w:val="en-US"/>
        </w:rPr>
        <w:t>approved to cancel the in-person part</w:t>
      </w:r>
      <w:r w:rsidRPr="007035D6">
        <w:rPr>
          <w:sz w:val="24"/>
          <w:szCs w:val="24"/>
          <w:lang w:val="en-US"/>
        </w:rPr>
        <w:t xml:space="preserve"> of the March 2021 Plenary originally at Hyatt Denver and to hold an electronic session for the plenary.  The EC is taking up the rule exceptions needed. </w:t>
      </w:r>
    </w:p>
    <w:p w14:paraId="56F8A8BC" w14:textId="77777777" w:rsidR="007035D6" w:rsidRPr="007035D6" w:rsidRDefault="007035D6" w:rsidP="007035D6">
      <w:pPr>
        <w:numPr>
          <w:ilvl w:val="3"/>
          <w:numId w:val="1"/>
        </w:numPr>
        <w:outlineLvl w:val="4"/>
        <w:rPr>
          <w:sz w:val="24"/>
          <w:szCs w:val="24"/>
          <w:lang w:val="en-US"/>
        </w:rPr>
      </w:pPr>
      <w:r w:rsidRPr="007035D6">
        <w:rPr>
          <w:b/>
          <w:bCs/>
          <w:sz w:val="24"/>
          <w:szCs w:val="24"/>
          <w:lang w:val="en-US"/>
        </w:rPr>
        <w:t>EC has updated times from 05Mar21 (Friday) to 18Mar21 (Thursday) 19Mar21</w:t>
      </w:r>
    </w:p>
    <w:p w14:paraId="1C6E1076" w14:textId="77777777" w:rsidR="007035D6" w:rsidRPr="007035D6" w:rsidRDefault="007035D6" w:rsidP="007035D6">
      <w:pPr>
        <w:numPr>
          <w:ilvl w:val="3"/>
          <w:numId w:val="1"/>
        </w:numPr>
        <w:outlineLvl w:val="4"/>
        <w:rPr>
          <w:sz w:val="24"/>
          <w:szCs w:val="24"/>
          <w:lang w:val="en-US"/>
        </w:rPr>
      </w:pPr>
      <w:r w:rsidRPr="007035D6">
        <w:rPr>
          <w:sz w:val="24"/>
          <w:szCs w:val="24"/>
          <w:lang w:val="en-US"/>
        </w:rPr>
        <w:t xml:space="preserve">802.18’s meetings will be Thursday 11Mar21 and </w:t>
      </w:r>
      <w:r w:rsidRPr="007035D6">
        <w:rPr>
          <w:b/>
          <w:bCs/>
          <w:sz w:val="24"/>
          <w:szCs w:val="24"/>
          <w:u w:val="single"/>
          <w:lang w:val="en-US"/>
        </w:rPr>
        <w:t>Wednesday 17Mar21</w:t>
      </w:r>
      <w:r w:rsidRPr="007035D6">
        <w:rPr>
          <w:sz w:val="24"/>
          <w:szCs w:val="24"/>
          <w:lang w:val="en-US"/>
        </w:rPr>
        <w:t xml:space="preserve">, 1500-1600 et. </w:t>
      </w:r>
    </w:p>
    <w:p w14:paraId="31EBC8B9" w14:textId="77777777" w:rsidR="0061187D" w:rsidRPr="0061187D" w:rsidRDefault="007035D6" w:rsidP="0061187D">
      <w:pPr>
        <w:numPr>
          <w:ilvl w:val="3"/>
          <w:numId w:val="1"/>
        </w:numPr>
        <w:outlineLvl w:val="4"/>
        <w:rPr>
          <w:sz w:val="24"/>
          <w:szCs w:val="24"/>
          <w:lang w:val="en-US"/>
        </w:rPr>
      </w:pPr>
      <w:r w:rsidRPr="007035D6">
        <w:rPr>
          <w:sz w:val="24"/>
          <w:szCs w:val="24"/>
          <w:lang w:val="en-US"/>
        </w:rPr>
        <w:t xml:space="preserve">Currently no overlap with .11, .15 or .19.  Chair checking with .24. </w:t>
      </w:r>
      <w:r w:rsidR="0061187D" w:rsidRPr="0061187D">
        <w:rPr>
          <w:sz w:val="24"/>
          <w:szCs w:val="24"/>
          <w:lang w:val="en-US"/>
        </w:rPr>
        <w:t>(after this call, okay with .24)</w:t>
      </w:r>
    </w:p>
    <w:p w14:paraId="7E514FF6" w14:textId="77777777" w:rsidR="007035D6" w:rsidRPr="007035D6" w:rsidRDefault="007035D6" w:rsidP="007035D6">
      <w:pPr>
        <w:numPr>
          <w:ilvl w:val="3"/>
          <w:numId w:val="1"/>
        </w:numPr>
        <w:outlineLvl w:val="4"/>
        <w:rPr>
          <w:sz w:val="24"/>
          <w:szCs w:val="24"/>
          <w:lang w:val="en-US"/>
        </w:rPr>
      </w:pPr>
      <w:r w:rsidRPr="007035D6">
        <w:rPr>
          <w:sz w:val="24"/>
          <w:szCs w:val="24"/>
          <w:lang w:val="en-US"/>
        </w:rPr>
        <w:t>11</w:t>
      </w:r>
      <w:r w:rsidRPr="007035D6">
        <w:rPr>
          <w:sz w:val="24"/>
          <w:szCs w:val="24"/>
          <w:vertAlign w:val="superscript"/>
          <w:lang w:val="en-US"/>
        </w:rPr>
        <w:t>th</w:t>
      </w:r>
      <w:r w:rsidRPr="007035D6">
        <w:rPr>
          <w:sz w:val="24"/>
          <w:szCs w:val="24"/>
          <w:lang w:val="en-US"/>
        </w:rPr>
        <w:t xml:space="preserve"> will be normal call-in; call-in for 17</w:t>
      </w:r>
      <w:r w:rsidRPr="007035D6">
        <w:rPr>
          <w:sz w:val="24"/>
          <w:szCs w:val="24"/>
          <w:vertAlign w:val="superscript"/>
          <w:lang w:val="en-US"/>
        </w:rPr>
        <w:t xml:space="preserve">th </w:t>
      </w:r>
      <w:r w:rsidRPr="007035D6">
        <w:rPr>
          <w:sz w:val="24"/>
          <w:szCs w:val="24"/>
          <w:lang w:val="en-US"/>
        </w:rPr>
        <w:t xml:space="preserve"> is in backup slides here.</w:t>
      </w:r>
    </w:p>
    <w:p w14:paraId="10759093" w14:textId="77777777" w:rsidR="007035D6" w:rsidRPr="007035D6" w:rsidRDefault="007035D6" w:rsidP="007035D6">
      <w:pPr>
        <w:numPr>
          <w:ilvl w:val="3"/>
          <w:numId w:val="1"/>
        </w:numPr>
        <w:outlineLvl w:val="4"/>
        <w:rPr>
          <w:sz w:val="24"/>
          <w:szCs w:val="24"/>
          <w:lang w:val="en-US"/>
        </w:rPr>
      </w:pPr>
      <w:r w:rsidRPr="007035D6">
        <w:rPr>
          <w:sz w:val="24"/>
          <w:szCs w:val="24"/>
          <w:lang w:val="en-US"/>
        </w:rPr>
        <w:t xml:space="preserve">Being a plenary, it will take attending both calls for participation/voting member credit. </w:t>
      </w:r>
    </w:p>
    <w:p w14:paraId="093802CA" w14:textId="77777777" w:rsidR="007035D6" w:rsidRPr="007035D6" w:rsidRDefault="007035D6" w:rsidP="007035D6">
      <w:pPr>
        <w:numPr>
          <w:ilvl w:val="3"/>
          <w:numId w:val="1"/>
        </w:numPr>
        <w:outlineLvl w:val="4"/>
        <w:rPr>
          <w:sz w:val="24"/>
          <w:szCs w:val="24"/>
          <w:lang w:val="en-US"/>
        </w:rPr>
      </w:pPr>
      <w:r w:rsidRPr="007035D6">
        <w:rPr>
          <w:sz w:val="24"/>
          <w:szCs w:val="24"/>
          <w:lang w:val="en-US"/>
        </w:rPr>
        <w:t xml:space="preserve">IMAT is setup with the other WGs and TAGs like a normal plenary. </w:t>
      </w:r>
    </w:p>
    <w:p w14:paraId="38D1B00A" w14:textId="77777777" w:rsidR="00F7596C" w:rsidRDefault="00F7596C" w:rsidP="00F7596C">
      <w:pPr>
        <w:outlineLvl w:val="4"/>
        <w:rPr>
          <w:sz w:val="24"/>
          <w:szCs w:val="24"/>
          <w:lang w:val="en-US"/>
        </w:rPr>
      </w:pPr>
    </w:p>
    <w:p w14:paraId="1EEA67E0" w14:textId="77777777" w:rsidR="00F7596C" w:rsidRPr="00F7596C" w:rsidRDefault="00F7596C" w:rsidP="00F7596C">
      <w:pPr>
        <w:numPr>
          <w:ilvl w:val="2"/>
          <w:numId w:val="1"/>
        </w:numPr>
        <w:outlineLvl w:val="4"/>
        <w:rPr>
          <w:sz w:val="24"/>
          <w:szCs w:val="24"/>
          <w:lang w:val="en-US"/>
        </w:rPr>
      </w:pPr>
      <w:r w:rsidRPr="00F7596C">
        <w:rPr>
          <w:sz w:val="24"/>
          <w:szCs w:val="24"/>
          <w:lang w:val="en-US"/>
        </w:rPr>
        <w:t xml:space="preserve">For </w:t>
      </w:r>
      <w:r w:rsidRPr="00F7596C">
        <w:rPr>
          <w:b/>
          <w:bCs/>
          <w:sz w:val="24"/>
          <w:szCs w:val="24"/>
          <w:lang w:val="en-US"/>
        </w:rPr>
        <w:t xml:space="preserve">May 2021 </w:t>
      </w:r>
      <w:r w:rsidRPr="00F7596C">
        <w:rPr>
          <w:sz w:val="24"/>
          <w:szCs w:val="24"/>
          <w:lang w:val="en-US"/>
        </w:rPr>
        <w:t xml:space="preserve">at the Hilton in Panama City, Panama, the WCSC on 03Feb21 </w:t>
      </w:r>
      <w:r w:rsidRPr="00F7596C">
        <w:rPr>
          <w:b/>
          <w:bCs/>
          <w:sz w:val="24"/>
          <w:szCs w:val="24"/>
          <w:lang w:val="en-US"/>
        </w:rPr>
        <w:t>approved  to cancel the in-person 802W interim</w:t>
      </w:r>
      <w:r w:rsidRPr="00F7596C">
        <w:rPr>
          <w:sz w:val="24"/>
          <w:szCs w:val="24"/>
          <w:lang w:val="en-US"/>
        </w:rPr>
        <w:t xml:space="preserve">.  This leaves the WGs and TAGs to hold interims as they wish. </w:t>
      </w:r>
    </w:p>
    <w:p w14:paraId="34F3DC31" w14:textId="20EAB051" w:rsidR="00436E02" w:rsidRDefault="00F7596C" w:rsidP="00F7596C">
      <w:pPr>
        <w:numPr>
          <w:ilvl w:val="3"/>
          <w:numId w:val="1"/>
        </w:numPr>
        <w:outlineLvl w:val="4"/>
        <w:rPr>
          <w:sz w:val="24"/>
          <w:szCs w:val="24"/>
          <w:lang w:val="en-US"/>
        </w:rPr>
      </w:pPr>
      <w:r w:rsidRPr="00F7596C">
        <w:rPr>
          <w:sz w:val="24"/>
          <w:szCs w:val="24"/>
          <w:lang w:val="en-US"/>
        </w:rPr>
        <w:t>Note: Working to move the Hilton in Panama to January 2022 Wireless Interim and then moving out the Hotel Irvine to a later date that was planned for January 2022.  (Hotel Irvine has indicated they will probably not be ready to open in January 2022.)</w:t>
      </w:r>
    </w:p>
    <w:p w14:paraId="667AC913" w14:textId="77777777" w:rsidR="00F7596C" w:rsidRDefault="00F7596C" w:rsidP="00F7596C">
      <w:pPr>
        <w:ind w:left="720"/>
        <w:outlineLvl w:val="4"/>
        <w:rPr>
          <w:sz w:val="24"/>
          <w:szCs w:val="24"/>
          <w:lang w:val="en-US"/>
        </w:rPr>
      </w:pPr>
    </w:p>
    <w:p w14:paraId="4C1B0F07" w14:textId="66765303" w:rsidR="005D4EBA" w:rsidRPr="00F7596C" w:rsidRDefault="00F7596C" w:rsidP="00F7596C">
      <w:pPr>
        <w:numPr>
          <w:ilvl w:val="2"/>
          <w:numId w:val="1"/>
        </w:numPr>
        <w:outlineLvl w:val="4"/>
        <w:rPr>
          <w:sz w:val="24"/>
          <w:szCs w:val="24"/>
          <w:lang w:val="en-US"/>
        </w:rPr>
      </w:pPr>
      <w:r w:rsidRPr="00F7596C">
        <w:rPr>
          <w:sz w:val="24"/>
          <w:szCs w:val="24"/>
          <w:lang w:val="en-US"/>
        </w:rPr>
        <w:t xml:space="preserve">EC monthly calls will start using UTC for the time.   The meeting call did use UTC as the base so local time shifts.   How UTC will be used overall is tbd. </w:t>
      </w:r>
      <w:r w:rsidR="005D4EBA" w:rsidRPr="00F7596C">
        <w:rPr>
          <w:sz w:val="24"/>
          <w:szCs w:val="24"/>
          <w:lang w:val="en-US"/>
        </w:rPr>
        <w:t xml:space="preserve"> </w:t>
      </w:r>
    </w:p>
    <w:p w14:paraId="4D99FE77" w14:textId="77777777" w:rsidR="00ED265B" w:rsidRDefault="00ED265B" w:rsidP="00ED265B">
      <w:pPr>
        <w:outlineLvl w:val="4"/>
        <w:rPr>
          <w:sz w:val="24"/>
          <w:szCs w:val="24"/>
          <w:lang w:val="en-US"/>
        </w:rPr>
      </w:pPr>
    </w:p>
    <w:p w14:paraId="2AC132C2" w14:textId="77777777" w:rsidR="007035D6" w:rsidRPr="007035D6" w:rsidRDefault="007035D6" w:rsidP="007035D6">
      <w:pPr>
        <w:numPr>
          <w:ilvl w:val="2"/>
          <w:numId w:val="1"/>
        </w:numPr>
        <w:outlineLvl w:val="4"/>
        <w:rPr>
          <w:sz w:val="24"/>
          <w:szCs w:val="24"/>
          <w:lang w:val="en-US"/>
        </w:rPr>
      </w:pPr>
      <w:r w:rsidRPr="007035D6">
        <w:rPr>
          <w:sz w:val="24"/>
          <w:szCs w:val="24"/>
          <w:lang w:val="en-US"/>
        </w:rPr>
        <w:t xml:space="preserve">Nominations, per email to list server on 07feb21, are open for two 802.18 / RR-TAG Vice-Chair openings.   Nominations are due to the 802.18 Chair by 03 March 2021 AOE.   RR-TAG ballot will be at the March Plenary with results to EC closing meeting for confirmation.   (requirements / expectations for a VC are in these agenda back up slides) </w:t>
      </w:r>
    </w:p>
    <w:p w14:paraId="0C5ED00B" w14:textId="50667C68" w:rsidR="005D4EBA" w:rsidRDefault="007035D6" w:rsidP="007035D6">
      <w:pPr>
        <w:numPr>
          <w:ilvl w:val="2"/>
          <w:numId w:val="1"/>
        </w:numPr>
        <w:outlineLvl w:val="4"/>
        <w:rPr>
          <w:sz w:val="24"/>
          <w:szCs w:val="24"/>
          <w:lang w:val="en-US"/>
        </w:rPr>
      </w:pPr>
      <w:r w:rsidRPr="007035D6">
        <w:rPr>
          <w:sz w:val="24"/>
          <w:szCs w:val="24"/>
          <w:lang w:val="en-US"/>
        </w:rPr>
        <w:t xml:space="preserve">Vice-Chairs need to be an IEEE SA member and need to file with the IEEE 802 recording secretary 2 letters, endorsement and affiliation. </w:t>
      </w:r>
    </w:p>
    <w:p w14:paraId="06BF9241" w14:textId="6ED5F5AD" w:rsidR="005348E5" w:rsidRDefault="005348E5" w:rsidP="007035D6">
      <w:pPr>
        <w:numPr>
          <w:ilvl w:val="2"/>
          <w:numId w:val="1"/>
        </w:numPr>
        <w:outlineLvl w:val="4"/>
        <w:rPr>
          <w:sz w:val="24"/>
          <w:szCs w:val="24"/>
          <w:lang w:val="en-US"/>
        </w:rPr>
      </w:pPr>
      <w:r>
        <w:rPr>
          <w:sz w:val="24"/>
          <w:szCs w:val="24"/>
          <w:lang w:val="en-US"/>
        </w:rPr>
        <w:t>One nomination from Stuart Kerry (self/O</w:t>
      </w:r>
      <w:r w:rsidR="0061187D">
        <w:rPr>
          <w:sz w:val="24"/>
          <w:szCs w:val="24"/>
          <w:lang w:val="en-US"/>
        </w:rPr>
        <w:t>K</w:t>
      </w:r>
      <w:r>
        <w:rPr>
          <w:sz w:val="24"/>
          <w:szCs w:val="24"/>
          <w:lang w:val="en-US"/>
        </w:rPr>
        <w:t xml:space="preserve"> Brit) has arrived. </w:t>
      </w:r>
    </w:p>
    <w:p w14:paraId="2AFDC5EC" w14:textId="77777777" w:rsidR="007035D6" w:rsidRDefault="007035D6" w:rsidP="007035D6">
      <w:pPr>
        <w:outlineLvl w:val="4"/>
        <w:rPr>
          <w:sz w:val="24"/>
          <w:szCs w:val="24"/>
          <w:lang w:val="en-US"/>
        </w:rPr>
      </w:pPr>
    </w:p>
    <w:p w14:paraId="3161790C" w14:textId="66DB7686" w:rsidR="00F13B2F" w:rsidRPr="00A928F8" w:rsidRDefault="00F13B2F" w:rsidP="00F13B2F">
      <w:pPr>
        <w:numPr>
          <w:ilvl w:val="0"/>
          <w:numId w:val="1"/>
        </w:numPr>
        <w:contextualSpacing/>
        <w:rPr>
          <w:sz w:val="24"/>
          <w:szCs w:val="24"/>
          <w:lang w:val="en-US"/>
        </w:rPr>
      </w:pPr>
      <w:r w:rsidRPr="00A928F8">
        <w:rPr>
          <w:sz w:val="24"/>
          <w:szCs w:val="24"/>
          <w:lang w:val="en-US"/>
        </w:rPr>
        <w:t xml:space="preserve">Chair presents slides </w:t>
      </w:r>
      <w:r w:rsidR="003E50BE" w:rsidRPr="00A928F8">
        <w:rPr>
          <w:sz w:val="24"/>
          <w:szCs w:val="24"/>
          <w:lang w:val="en-US"/>
        </w:rPr>
        <w:t>1</w:t>
      </w:r>
      <w:r w:rsidR="00ED265B">
        <w:rPr>
          <w:sz w:val="24"/>
          <w:szCs w:val="24"/>
          <w:lang w:val="en-US"/>
        </w:rPr>
        <w:t>1</w:t>
      </w:r>
      <w:r w:rsidR="00C34CD8" w:rsidRPr="00A928F8">
        <w:rPr>
          <w:sz w:val="24"/>
          <w:szCs w:val="24"/>
          <w:lang w:val="en-US"/>
        </w:rPr>
        <w:t xml:space="preserve"> &amp; </w:t>
      </w:r>
      <w:r w:rsidR="003E50BE" w:rsidRPr="00A928F8">
        <w:rPr>
          <w:sz w:val="24"/>
          <w:szCs w:val="24"/>
          <w:lang w:val="en-US"/>
        </w:rPr>
        <w:t>1</w:t>
      </w:r>
      <w:r w:rsidR="00ED265B">
        <w:rPr>
          <w:sz w:val="24"/>
          <w:szCs w:val="24"/>
          <w:lang w:val="en-US"/>
        </w:rPr>
        <w:t>2</w:t>
      </w:r>
      <w:r w:rsidRPr="00A928F8">
        <w:rPr>
          <w:sz w:val="24"/>
          <w:szCs w:val="24"/>
          <w:lang w:val="en-US"/>
        </w:rPr>
        <w:t>,</w:t>
      </w:r>
      <w:r w:rsidRPr="00A928F8">
        <w:rPr>
          <w:b/>
          <w:bCs/>
          <w:sz w:val="24"/>
          <w:szCs w:val="24"/>
          <w:lang w:val="en-US"/>
        </w:rPr>
        <w:t xml:space="preserve"> EU items to share</w:t>
      </w:r>
    </w:p>
    <w:p w14:paraId="3A12F4FD" w14:textId="77777777" w:rsidR="00615EA9" w:rsidRDefault="00615EA9" w:rsidP="00615EA9">
      <w:pPr>
        <w:contextualSpacing/>
        <w:rPr>
          <w:b/>
          <w:bCs/>
          <w:sz w:val="24"/>
          <w:szCs w:val="24"/>
          <w:lang w:val="en-US"/>
        </w:rPr>
      </w:pPr>
    </w:p>
    <w:p w14:paraId="20C545FA" w14:textId="28B55BF3" w:rsidR="00121B2C" w:rsidRPr="00466848" w:rsidRDefault="00121B2C" w:rsidP="002C43D4">
      <w:pPr>
        <w:numPr>
          <w:ilvl w:val="1"/>
          <w:numId w:val="3"/>
        </w:numPr>
        <w:rPr>
          <w:b/>
          <w:bCs/>
          <w:sz w:val="24"/>
          <w:szCs w:val="24"/>
          <w:lang w:val="en-US"/>
        </w:rPr>
      </w:pPr>
      <w:r w:rsidRPr="00A928F8">
        <w:rPr>
          <w:b/>
          <w:bCs/>
          <w:sz w:val="24"/>
          <w:szCs w:val="24"/>
          <w:lang w:val="en-US"/>
        </w:rPr>
        <w:lastRenderedPageBreak/>
        <w:t xml:space="preserve">ETSI – </w:t>
      </w:r>
      <w:hyperlink r:id="rId9" w:history="1">
        <w:r w:rsidRPr="00A928F8">
          <w:rPr>
            <w:rStyle w:val="Hyperlink"/>
            <w:b/>
            <w:bCs/>
            <w:sz w:val="24"/>
            <w:szCs w:val="24"/>
            <w:lang w:val="en-US"/>
          </w:rPr>
          <w:t>&lt;BRAN&gt;</w:t>
        </w:r>
      </w:hyperlink>
      <w:r w:rsidRPr="00A928F8">
        <w:rPr>
          <w:b/>
          <w:bCs/>
          <w:sz w:val="24"/>
          <w:szCs w:val="24"/>
          <w:lang w:val="en-US"/>
        </w:rPr>
        <w:t xml:space="preserve">  </w:t>
      </w:r>
      <w:ins w:id="0" w:author="Holcomb, Jay" w:date="2021-02-18T11:11:00Z">
        <w:r w:rsidR="0006492C" w:rsidRPr="0006492C">
          <w:rPr>
            <w:b/>
            <w:bCs/>
            <w:sz w:val="24"/>
            <w:szCs w:val="24"/>
          </w:rPr>
          <w:t>next call #109, 05-12Mar21</w:t>
        </w:r>
      </w:ins>
      <w:del w:id="1" w:author="Holcomb, Jay" w:date="2021-02-18T11:11:00Z">
        <w:r w:rsidRPr="00A928F8" w:rsidDel="0006492C">
          <w:rPr>
            <w:b/>
            <w:bCs/>
            <w:sz w:val="24"/>
            <w:szCs w:val="24"/>
            <w:lang w:val="en-US"/>
          </w:rPr>
          <w:delText xml:space="preserve">next call/meeting </w:delText>
        </w:r>
        <w:r w:rsidRPr="00466848" w:rsidDel="0006492C">
          <w:rPr>
            <w:b/>
            <w:bCs/>
            <w:sz w:val="24"/>
            <w:szCs w:val="24"/>
            <w:lang w:val="en-US"/>
          </w:rPr>
          <w:delText>#108, 7-11Dec20</w:delText>
        </w:r>
      </w:del>
    </w:p>
    <w:p w14:paraId="7D3CAB89" w14:textId="77777777" w:rsidR="0061187D" w:rsidRPr="0061187D" w:rsidRDefault="0061187D" w:rsidP="0061187D">
      <w:pPr>
        <w:numPr>
          <w:ilvl w:val="2"/>
          <w:numId w:val="3"/>
        </w:numPr>
        <w:contextualSpacing/>
        <w:rPr>
          <w:sz w:val="24"/>
          <w:szCs w:val="24"/>
          <w:lang w:val="en-US"/>
        </w:rPr>
      </w:pPr>
      <w:r w:rsidRPr="0061187D">
        <w:rPr>
          <w:sz w:val="24"/>
          <w:szCs w:val="24"/>
          <w:lang w:val="en-US"/>
        </w:rPr>
        <w:t xml:space="preserve">At this point another ad hoc is not likely before #109. </w:t>
      </w:r>
    </w:p>
    <w:p w14:paraId="09C1990E" w14:textId="77777777" w:rsidR="00F7596C" w:rsidRDefault="00F7596C" w:rsidP="005D4EBA">
      <w:pPr>
        <w:numPr>
          <w:ilvl w:val="2"/>
          <w:numId w:val="3"/>
        </w:numPr>
        <w:contextualSpacing/>
        <w:rPr>
          <w:sz w:val="24"/>
          <w:szCs w:val="24"/>
          <w:lang w:val="en-US"/>
        </w:rPr>
      </w:pPr>
    </w:p>
    <w:p w14:paraId="62DF3E98" w14:textId="0648B0A5" w:rsidR="00F7596C" w:rsidRPr="0061187D" w:rsidRDefault="0061187D" w:rsidP="00F7596C">
      <w:pPr>
        <w:numPr>
          <w:ilvl w:val="2"/>
          <w:numId w:val="3"/>
        </w:numPr>
        <w:contextualSpacing/>
        <w:rPr>
          <w:sz w:val="24"/>
          <w:szCs w:val="24"/>
          <w:lang w:val="en-US"/>
        </w:rPr>
      </w:pPr>
      <w:r w:rsidRPr="0061187D">
        <w:rPr>
          <w:sz w:val="24"/>
          <w:szCs w:val="24"/>
        </w:rPr>
        <w:t>Latest calls on different subjects</w:t>
      </w:r>
      <w:r w:rsidR="00F7596C" w:rsidRPr="0061187D">
        <w:rPr>
          <w:sz w:val="24"/>
          <w:szCs w:val="24"/>
          <w:lang w:val="en-US"/>
        </w:rPr>
        <w:t>.</w:t>
      </w:r>
    </w:p>
    <w:p w14:paraId="29714688" w14:textId="77777777" w:rsidR="00F7596C" w:rsidRPr="00F7596C" w:rsidRDefault="00F7596C" w:rsidP="00F7596C">
      <w:pPr>
        <w:numPr>
          <w:ilvl w:val="2"/>
          <w:numId w:val="3"/>
        </w:numPr>
        <w:contextualSpacing/>
        <w:rPr>
          <w:sz w:val="24"/>
          <w:szCs w:val="24"/>
          <w:lang w:val="en-US"/>
        </w:rPr>
      </w:pPr>
      <w:r w:rsidRPr="00F7596C">
        <w:rPr>
          <w:sz w:val="24"/>
          <w:szCs w:val="24"/>
          <w:lang w:val="en-US"/>
        </w:rPr>
        <w:t xml:space="preserve">14Jan/09Feb – EN 303 722, Wideband Data Transmission Systems (WDTS) for Fixed </w:t>
      </w:r>
      <w:r w:rsidRPr="00F7596C">
        <w:rPr>
          <w:sz w:val="24"/>
          <w:szCs w:val="24"/>
          <w:lang w:val="en-US"/>
        </w:rPr>
        <w:tab/>
      </w:r>
      <w:r w:rsidRPr="00F7596C">
        <w:rPr>
          <w:sz w:val="24"/>
          <w:szCs w:val="24"/>
          <w:lang w:val="en-US"/>
        </w:rPr>
        <w:tab/>
      </w:r>
      <w:r w:rsidRPr="00F7596C">
        <w:rPr>
          <w:sz w:val="24"/>
          <w:szCs w:val="24"/>
          <w:lang w:val="en-US"/>
        </w:rPr>
        <w:tab/>
      </w:r>
      <w:r w:rsidRPr="00F7596C">
        <w:rPr>
          <w:sz w:val="24"/>
          <w:szCs w:val="24"/>
          <w:lang w:val="en-US"/>
        </w:rPr>
        <w:tab/>
        <w:t>Network Radio Equipment operating in the 57 - 71 GHz band.</w:t>
      </w:r>
    </w:p>
    <w:p w14:paraId="79AB85CD" w14:textId="77777777" w:rsidR="00F7596C" w:rsidRPr="00F7596C" w:rsidRDefault="00F7596C" w:rsidP="00F7596C">
      <w:pPr>
        <w:numPr>
          <w:ilvl w:val="2"/>
          <w:numId w:val="3"/>
        </w:numPr>
        <w:contextualSpacing/>
        <w:rPr>
          <w:sz w:val="24"/>
          <w:szCs w:val="24"/>
          <w:lang w:val="en-US"/>
        </w:rPr>
      </w:pPr>
      <w:r w:rsidRPr="00F7596C">
        <w:rPr>
          <w:sz w:val="24"/>
          <w:szCs w:val="24"/>
          <w:lang w:val="en-US"/>
        </w:rPr>
        <w:t>05Feb – EN 303 687 6 GHz RLAN Harmonised Standard</w:t>
      </w:r>
    </w:p>
    <w:p w14:paraId="70D61711" w14:textId="77777777" w:rsidR="005064E9" w:rsidRPr="005064E9" w:rsidRDefault="005064E9" w:rsidP="005064E9">
      <w:pPr>
        <w:contextualSpacing/>
        <w:rPr>
          <w:sz w:val="24"/>
          <w:szCs w:val="24"/>
          <w:lang w:val="en-US"/>
        </w:rPr>
      </w:pPr>
    </w:p>
    <w:p w14:paraId="3E4B4DD5" w14:textId="0F462210" w:rsidR="005064E9" w:rsidRPr="0061187D" w:rsidRDefault="005064E9" w:rsidP="0061187D">
      <w:pPr>
        <w:numPr>
          <w:ilvl w:val="1"/>
          <w:numId w:val="3"/>
        </w:numPr>
        <w:rPr>
          <w:b/>
          <w:bCs/>
          <w:sz w:val="24"/>
          <w:szCs w:val="24"/>
          <w:lang w:val="en-US"/>
        </w:rPr>
      </w:pPr>
      <w:r w:rsidRPr="005064E9">
        <w:rPr>
          <w:b/>
          <w:bCs/>
          <w:sz w:val="24"/>
          <w:szCs w:val="24"/>
          <w:lang w:val="en-US"/>
        </w:rPr>
        <w:t xml:space="preserve">CEPT – ECC </w:t>
      </w:r>
      <w:hyperlink r:id="rId10" w:history="1">
        <w:r w:rsidRPr="005064E9">
          <w:rPr>
            <w:rStyle w:val="Hyperlink"/>
            <w:sz w:val="24"/>
            <w:szCs w:val="24"/>
            <w:lang w:val="en-US"/>
          </w:rPr>
          <w:t>&lt;SE45&gt;</w:t>
        </w:r>
      </w:hyperlink>
      <w:r w:rsidRPr="005064E9">
        <w:rPr>
          <w:sz w:val="24"/>
          <w:szCs w:val="24"/>
          <w:lang w:val="en-US"/>
        </w:rPr>
        <w:t xml:space="preserve"> </w:t>
      </w:r>
      <w:r w:rsidR="0061187D" w:rsidRPr="0061187D">
        <w:rPr>
          <w:b/>
          <w:bCs/>
          <w:sz w:val="24"/>
          <w:szCs w:val="24"/>
          <w:lang w:val="en-US"/>
        </w:rPr>
        <w:t xml:space="preserve">next call/meeting #13, 01-02Jun21 </w:t>
      </w:r>
      <w:r w:rsidR="0061187D" w:rsidRPr="0061187D">
        <w:rPr>
          <w:sz w:val="24"/>
          <w:szCs w:val="24"/>
          <w:lang w:val="en-US"/>
        </w:rPr>
        <w:t>(13:30-18:30 CEST)</w:t>
      </w:r>
    </w:p>
    <w:p w14:paraId="641DAB6B" w14:textId="218B65F5" w:rsidR="005D4EBA" w:rsidRDefault="005D4EBA" w:rsidP="005D4EBA">
      <w:pPr>
        <w:numPr>
          <w:ilvl w:val="2"/>
          <w:numId w:val="3"/>
        </w:numPr>
        <w:contextualSpacing/>
        <w:rPr>
          <w:sz w:val="24"/>
          <w:szCs w:val="24"/>
          <w:lang w:val="en-US"/>
        </w:rPr>
      </w:pPr>
      <w:r w:rsidRPr="005D4EBA">
        <w:rPr>
          <w:sz w:val="24"/>
          <w:szCs w:val="24"/>
          <w:lang w:val="en-US"/>
        </w:rPr>
        <w:t xml:space="preserve">nothing to share </w:t>
      </w:r>
    </w:p>
    <w:p w14:paraId="7BD32272" w14:textId="77777777" w:rsidR="0061187D" w:rsidRPr="005D4EBA" w:rsidRDefault="0061187D" w:rsidP="005D4EBA">
      <w:pPr>
        <w:numPr>
          <w:ilvl w:val="2"/>
          <w:numId w:val="3"/>
        </w:numPr>
        <w:contextualSpacing/>
        <w:rPr>
          <w:sz w:val="24"/>
          <w:szCs w:val="24"/>
          <w:lang w:val="en-US"/>
        </w:rPr>
      </w:pPr>
    </w:p>
    <w:p w14:paraId="69F5B1A1" w14:textId="0F3E144B" w:rsidR="005064E9" w:rsidRPr="005064E9" w:rsidRDefault="00DD2F2A" w:rsidP="002C43D4">
      <w:pPr>
        <w:numPr>
          <w:ilvl w:val="2"/>
          <w:numId w:val="3"/>
        </w:numPr>
        <w:contextualSpacing/>
        <w:rPr>
          <w:sz w:val="24"/>
          <w:szCs w:val="24"/>
          <w:lang w:val="en-US"/>
        </w:rPr>
      </w:pPr>
      <w:r>
        <w:rPr>
          <w:sz w:val="24"/>
          <w:szCs w:val="24"/>
          <w:lang w:val="en-US"/>
        </w:rPr>
        <w:t xml:space="preserve">28Jan: </w:t>
      </w:r>
      <w:r w:rsidR="005064E9" w:rsidRPr="005064E9">
        <w:rPr>
          <w:sz w:val="24"/>
          <w:szCs w:val="24"/>
          <w:lang w:val="en-US"/>
        </w:rPr>
        <w:t xml:space="preserve">WGSE chair sent a report to SE45 tasking them to do sharing study with urban rail, due summer 2024. </w:t>
      </w:r>
    </w:p>
    <w:p w14:paraId="0A40F82B" w14:textId="3BD4F597" w:rsidR="005064E9" w:rsidRPr="005064E9" w:rsidRDefault="005064E9" w:rsidP="002C43D4">
      <w:pPr>
        <w:numPr>
          <w:ilvl w:val="2"/>
          <w:numId w:val="3"/>
        </w:numPr>
        <w:contextualSpacing/>
        <w:rPr>
          <w:sz w:val="24"/>
          <w:szCs w:val="24"/>
          <w:lang w:val="en-US"/>
        </w:rPr>
      </w:pPr>
      <w:r w:rsidRPr="005064E9">
        <w:rPr>
          <w:sz w:val="24"/>
          <w:szCs w:val="24"/>
          <w:lang w:val="en-US"/>
        </w:rPr>
        <w:t xml:space="preserve">Anticipate other WIs could be coming (e.g. upper 6 GHz and 5 GHz in general) </w:t>
      </w:r>
    </w:p>
    <w:p w14:paraId="53C063B6" w14:textId="77777777" w:rsidR="005064E9" w:rsidRPr="005064E9" w:rsidRDefault="005064E9" w:rsidP="005064E9">
      <w:pPr>
        <w:contextualSpacing/>
        <w:rPr>
          <w:sz w:val="24"/>
          <w:szCs w:val="24"/>
          <w:lang w:val="en-US"/>
        </w:rPr>
      </w:pPr>
    </w:p>
    <w:p w14:paraId="7DD08C2F" w14:textId="78359AE2" w:rsidR="005D4EBA" w:rsidRPr="005D4EBA" w:rsidRDefault="005D4EBA" w:rsidP="005D4EBA">
      <w:pPr>
        <w:numPr>
          <w:ilvl w:val="1"/>
          <w:numId w:val="3"/>
        </w:numPr>
        <w:contextualSpacing/>
        <w:rPr>
          <w:b/>
          <w:bCs/>
          <w:sz w:val="24"/>
          <w:szCs w:val="24"/>
          <w:lang w:val="en-US"/>
        </w:rPr>
      </w:pPr>
      <w:r w:rsidRPr="005D4EBA">
        <w:rPr>
          <w:b/>
          <w:bCs/>
          <w:sz w:val="24"/>
          <w:szCs w:val="24"/>
          <w:lang w:val="en-US"/>
        </w:rPr>
        <w:t xml:space="preserve">CEPT – ECC </w:t>
      </w:r>
      <w:hyperlink r:id="rId11" w:history="1">
        <w:r w:rsidRPr="005D4EBA">
          <w:rPr>
            <w:rStyle w:val="Hyperlink"/>
            <w:b/>
            <w:bCs/>
            <w:sz w:val="24"/>
            <w:szCs w:val="24"/>
            <w:lang w:val="en-US"/>
          </w:rPr>
          <w:t>&lt;WGFM&gt;</w:t>
        </w:r>
      </w:hyperlink>
      <w:r w:rsidRPr="005D4EBA">
        <w:rPr>
          <w:b/>
          <w:bCs/>
          <w:sz w:val="24"/>
          <w:szCs w:val="24"/>
          <w:lang w:val="en-US"/>
        </w:rPr>
        <w:t xml:space="preserve">  next meeting #98, 8-12Feb21</w:t>
      </w:r>
      <w:r w:rsidR="0061187D">
        <w:rPr>
          <w:b/>
          <w:bCs/>
          <w:sz w:val="24"/>
          <w:szCs w:val="24"/>
          <w:lang w:val="en-US"/>
        </w:rPr>
        <w:t xml:space="preserve"> this week. </w:t>
      </w:r>
      <w:r w:rsidR="0061187D" w:rsidRPr="0061187D">
        <w:rPr>
          <w:b/>
          <w:bCs/>
          <w:sz w:val="24"/>
          <w:szCs w:val="24"/>
        </w:rPr>
        <w:t>(#99,</w:t>
      </w:r>
      <w:r w:rsidR="0061187D">
        <w:rPr>
          <w:b/>
          <w:bCs/>
          <w:sz w:val="24"/>
          <w:szCs w:val="24"/>
        </w:rPr>
        <w:t xml:space="preserve"> </w:t>
      </w:r>
      <w:r w:rsidR="0061187D" w:rsidRPr="0061187D">
        <w:rPr>
          <w:b/>
          <w:bCs/>
          <w:sz w:val="24"/>
          <w:szCs w:val="24"/>
        </w:rPr>
        <w:t>24-28May21)</w:t>
      </w:r>
    </w:p>
    <w:p w14:paraId="30820F20" w14:textId="77777777" w:rsidR="0061187D" w:rsidRPr="0061187D" w:rsidRDefault="0061187D" w:rsidP="0061187D">
      <w:pPr>
        <w:numPr>
          <w:ilvl w:val="2"/>
          <w:numId w:val="3"/>
        </w:numPr>
        <w:contextualSpacing/>
        <w:rPr>
          <w:sz w:val="24"/>
          <w:szCs w:val="24"/>
          <w:lang w:val="en-US"/>
        </w:rPr>
      </w:pPr>
      <w:r w:rsidRPr="0061187D">
        <w:rPr>
          <w:sz w:val="24"/>
          <w:szCs w:val="24"/>
          <w:lang w:val="en-US"/>
        </w:rPr>
        <w:t xml:space="preserve">This week:  many input documents.  Next week will know the outcome. </w:t>
      </w:r>
    </w:p>
    <w:p w14:paraId="2E7F8D92" w14:textId="77777777" w:rsidR="00F7596C" w:rsidRDefault="00F7596C" w:rsidP="005D4EBA">
      <w:pPr>
        <w:numPr>
          <w:ilvl w:val="2"/>
          <w:numId w:val="3"/>
        </w:numPr>
        <w:contextualSpacing/>
        <w:rPr>
          <w:sz w:val="24"/>
          <w:szCs w:val="24"/>
          <w:lang w:val="en-US"/>
        </w:rPr>
      </w:pPr>
    </w:p>
    <w:p w14:paraId="7C598AEB" w14:textId="77777777" w:rsidR="00F7596C" w:rsidRDefault="00F7596C" w:rsidP="005D4EBA">
      <w:pPr>
        <w:numPr>
          <w:ilvl w:val="2"/>
          <w:numId w:val="3"/>
        </w:numPr>
        <w:contextualSpacing/>
        <w:rPr>
          <w:sz w:val="24"/>
          <w:szCs w:val="24"/>
          <w:lang w:val="en-US"/>
        </w:rPr>
      </w:pPr>
    </w:p>
    <w:p w14:paraId="449EF2E4" w14:textId="03DFFB70" w:rsidR="005D4EBA" w:rsidRPr="005D4EBA" w:rsidRDefault="00F7596C" w:rsidP="005D4EBA">
      <w:pPr>
        <w:numPr>
          <w:ilvl w:val="2"/>
          <w:numId w:val="3"/>
        </w:numPr>
        <w:contextualSpacing/>
        <w:rPr>
          <w:sz w:val="24"/>
          <w:szCs w:val="24"/>
          <w:lang w:val="en-US"/>
        </w:rPr>
      </w:pPr>
      <w:r>
        <w:rPr>
          <w:sz w:val="24"/>
          <w:szCs w:val="24"/>
          <w:lang w:val="en-US"/>
        </w:rPr>
        <w:t xml:space="preserve">04feb: </w:t>
      </w:r>
      <w:r w:rsidR="005D4EBA" w:rsidRPr="005D4EBA">
        <w:rPr>
          <w:sz w:val="24"/>
          <w:szCs w:val="24"/>
          <w:lang w:val="en-US"/>
        </w:rPr>
        <w:t>Need to re-affirm 5 GHz band. This is input from FM57 that had some differences to work through, so differences moving to WGFM;  also, wrc-19 output; and 5.8 GHz w/national modifications</w:t>
      </w:r>
    </w:p>
    <w:p w14:paraId="20D8EC92" w14:textId="77777777" w:rsidR="005D4EBA" w:rsidRPr="005D4EBA" w:rsidRDefault="005D4EBA" w:rsidP="00F7596C">
      <w:pPr>
        <w:numPr>
          <w:ilvl w:val="3"/>
          <w:numId w:val="3"/>
        </w:numPr>
        <w:contextualSpacing/>
        <w:rPr>
          <w:sz w:val="24"/>
          <w:szCs w:val="24"/>
          <w:lang w:val="en-US"/>
        </w:rPr>
      </w:pPr>
      <w:r w:rsidRPr="005D4EBA">
        <w:rPr>
          <w:sz w:val="24"/>
          <w:szCs w:val="24"/>
          <w:lang w:val="en-US"/>
        </w:rPr>
        <w:t xml:space="preserve">More info in the FM 57 output that will go to WGFM. </w:t>
      </w:r>
    </w:p>
    <w:p w14:paraId="3873556D" w14:textId="77777777" w:rsidR="005D4EBA" w:rsidRPr="005D4EBA" w:rsidRDefault="005D4EBA" w:rsidP="005D4EBA">
      <w:pPr>
        <w:contextualSpacing/>
        <w:rPr>
          <w:sz w:val="24"/>
          <w:szCs w:val="24"/>
          <w:lang w:val="en-US"/>
        </w:rPr>
      </w:pPr>
    </w:p>
    <w:p w14:paraId="0AEA5B36" w14:textId="6913D22F" w:rsidR="003A49A8" w:rsidRPr="003A49A8" w:rsidRDefault="003A49A8" w:rsidP="002C43D4">
      <w:pPr>
        <w:numPr>
          <w:ilvl w:val="1"/>
          <w:numId w:val="3"/>
        </w:numPr>
        <w:contextualSpacing/>
        <w:rPr>
          <w:sz w:val="24"/>
          <w:szCs w:val="24"/>
          <w:lang w:val="en-US"/>
        </w:rPr>
      </w:pPr>
      <w:r w:rsidRPr="003A49A8">
        <w:rPr>
          <w:b/>
          <w:bCs/>
          <w:sz w:val="24"/>
          <w:szCs w:val="24"/>
          <w:lang w:val="en-US"/>
        </w:rPr>
        <w:t xml:space="preserve">CEPT – ECC </w:t>
      </w:r>
      <w:hyperlink r:id="rId12" w:history="1">
        <w:r w:rsidRPr="003A49A8">
          <w:rPr>
            <w:rStyle w:val="Hyperlink"/>
            <w:sz w:val="24"/>
            <w:szCs w:val="24"/>
            <w:lang w:val="en-US"/>
          </w:rPr>
          <w:t>&lt;FM57&gt;</w:t>
        </w:r>
      </w:hyperlink>
      <w:r w:rsidRPr="003A49A8">
        <w:rPr>
          <w:sz w:val="24"/>
          <w:szCs w:val="24"/>
          <w:lang w:val="en-US"/>
        </w:rPr>
        <w:t xml:space="preserve">  </w:t>
      </w:r>
      <w:r w:rsidRPr="003A49A8">
        <w:rPr>
          <w:b/>
          <w:bCs/>
          <w:sz w:val="24"/>
          <w:szCs w:val="24"/>
          <w:lang w:val="en-US"/>
        </w:rPr>
        <w:t>next call #14 now 19-22Apr21</w:t>
      </w:r>
    </w:p>
    <w:p w14:paraId="0D6FB0D1" w14:textId="1CA421F6" w:rsidR="005064E9" w:rsidRDefault="005064E9" w:rsidP="002C43D4">
      <w:pPr>
        <w:numPr>
          <w:ilvl w:val="2"/>
          <w:numId w:val="3"/>
        </w:numPr>
        <w:contextualSpacing/>
        <w:rPr>
          <w:sz w:val="24"/>
          <w:szCs w:val="24"/>
          <w:lang w:val="en-US"/>
        </w:rPr>
      </w:pPr>
      <w:r w:rsidRPr="005D4EBA">
        <w:rPr>
          <w:sz w:val="24"/>
          <w:szCs w:val="24"/>
          <w:lang w:val="en-US"/>
        </w:rPr>
        <w:t>nothing to share</w:t>
      </w:r>
    </w:p>
    <w:p w14:paraId="5FB78CCB" w14:textId="77777777" w:rsidR="0061187D" w:rsidRPr="005D4EBA" w:rsidRDefault="0061187D" w:rsidP="002C43D4">
      <w:pPr>
        <w:numPr>
          <w:ilvl w:val="2"/>
          <w:numId w:val="3"/>
        </w:numPr>
        <w:contextualSpacing/>
        <w:rPr>
          <w:sz w:val="24"/>
          <w:szCs w:val="24"/>
          <w:lang w:val="en-US"/>
        </w:rPr>
      </w:pPr>
    </w:p>
    <w:p w14:paraId="13AC09AA" w14:textId="77777777" w:rsidR="005D4EBA" w:rsidRPr="005D4EBA" w:rsidRDefault="005D4EBA" w:rsidP="005D4EBA">
      <w:pPr>
        <w:numPr>
          <w:ilvl w:val="2"/>
          <w:numId w:val="3"/>
        </w:numPr>
        <w:contextualSpacing/>
        <w:rPr>
          <w:sz w:val="24"/>
          <w:szCs w:val="24"/>
          <w:lang w:val="en-US"/>
        </w:rPr>
      </w:pPr>
      <w:r w:rsidRPr="005D4EBA">
        <w:rPr>
          <w:sz w:val="24"/>
          <w:szCs w:val="24"/>
          <w:lang w:val="en-US"/>
        </w:rPr>
        <w:t xml:space="preserve">21Jan: Have affirmed ECC Decision (04)08 decision on all 5 GHz RLAN usage.   New meeting 11-13 May being setup to pick this up, as it will likely take till then to be ready. </w:t>
      </w:r>
    </w:p>
    <w:p w14:paraId="49FB6D5D" w14:textId="77777777" w:rsidR="005D4EBA" w:rsidRPr="005D4EBA" w:rsidRDefault="005D4EBA" w:rsidP="005D4EBA">
      <w:pPr>
        <w:numPr>
          <w:ilvl w:val="2"/>
          <w:numId w:val="3"/>
        </w:numPr>
        <w:contextualSpacing/>
        <w:rPr>
          <w:sz w:val="24"/>
          <w:szCs w:val="24"/>
          <w:lang w:val="en-US"/>
        </w:rPr>
      </w:pPr>
      <w:r w:rsidRPr="005D4EBA">
        <w:rPr>
          <w:sz w:val="24"/>
          <w:szCs w:val="24"/>
          <w:lang w:val="en-US"/>
        </w:rPr>
        <w:t xml:space="preserve">Some disagreement on power out from Resolution 229 WRC-19, so being moved up to WGFM. </w:t>
      </w:r>
    </w:p>
    <w:p w14:paraId="3C6C8C7D" w14:textId="77777777" w:rsidR="005D4EBA" w:rsidRDefault="005D4EBA" w:rsidP="00CE1554">
      <w:pPr>
        <w:contextualSpacing/>
        <w:rPr>
          <w:sz w:val="24"/>
          <w:szCs w:val="24"/>
          <w:lang w:val="en-US"/>
        </w:rPr>
      </w:pPr>
    </w:p>
    <w:p w14:paraId="26D2B7DC" w14:textId="275215C2" w:rsidR="00121B2C" w:rsidRPr="00A928F8" w:rsidRDefault="00121B2C" w:rsidP="003C17CF">
      <w:pPr>
        <w:numPr>
          <w:ilvl w:val="0"/>
          <w:numId w:val="5"/>
        </w:numPr>
        <w:contextualSpacing/>
        <w:rPr>
          <w:sz w:val="24"/>
          <w:szCs w:val="24"/>
          <w:lang w:val="en-US"/>
        </w:rPr>
      </w:pPr>
      <w:r w:rsidRPr="00A928F8">
        <w:rPr>
          <w:sz w:val="24"/>
          <w:szCs w:val="24"/>
          <w:lang w:val="en-US"/>
        </w:rPr>
        <w:t xml:space="preserve">Chair presents slides </w:t>
      </w:r>
      <w:r w:rsidR="00B319B8">
        <w:rPr>
          <w:sz w:val="24"/>
          <w:szCs w:val="24"/>
          <w:lang w:val="en-US"/>
        </w:rPr>
        <w:t>1</w:t>
      </w:r>
      <w:r w:rsidR="00ED265B">
        <w:rPr>
          <w:sz w:val="24"/>
          <w:szCs w:val="24"/>
          <w:lang w:val="en-US"/>
        </w:rPr>
        <w:t>3</w:t>
      </w:r>
      <w:r w:rsidRPr="00A928F8">
        <w:rPr>
          <w:sz w:val="24"/>
          <w:szCs w:val="24"/>
          <w:lang w:val="en-US"/>
        </w:rPr>
        <w:t>,</w:t>
      </w:r>
      <w:r w:rsidRPr="00A928F8">
        <w:rPr>
          <w:b/>
          <w:bCs/>
          <w:sz w:val="24"/>
          <w:szCs w:val="24"/>
          <w:lang w:val="en-US"/>
        </w:rPr>
        <w:t xml:space="preserve"> Other regions (outside EU</w:t>
      </w:r>
      <w:r>
        <w:rPr>
          <w:b/>
          <w:bCs/>
          <w:sz w:val="24"/>
          <w:szCs w:val="24"/>
          <w:lang w:val="en-US"/>
        </w:rPr>
        <w:t>-Stds</w:t>
      </w:r>
      <w:r w:rsidRPr="00A928F8">
        <w:rPr>
          <w:b/>
          <w:bCs/>
          <w:sz w:val="24"/>
          <w:szCs w:val="24"/>
          <w:lang w:val="en-US"/>
        </w:rPr>
        <w:t xml:space="preserve"> and USA), items to share</w:t>
      </w:r>
    </w:p>
    <w:p w14:paraId="76F93A39" w14:textId="77777777" w:rsidR="00F7596C" w:rsidRPr="00F7596C" w:rsidRDefault="00F7596C" w:rsidP="00F7596C">
      <w:pPr>
        <w:rPr>
          <w:sz w:val="24"/>
          <w:szCs w:val="24"/>
          <w:lang w:val="en-US"/>
        </w:rPr>
      </w:pPr>
    </w:p>
    <w:p w14:paraId="048B59E4" w14:textId="0C6BB089" w:rsidR="00ED265B" w:rsidRPr="0032225F" w:rsidRDefault="00F7596C" w:rsidP="0032225F">
      <w:pPr>
        <w:numPr>
          <w:ilvl w:val="1"/>
          <w:numId w:val="5"/>
        </w:numPr>
        <w:rPr>
          <w:sz w:val="24"/>
          <w:szCs w:val="24"/>
          <w:lang w:val="en-US"/>
        </w:rPr>
      </w:pPr>
      <w:r w:rsidRPr="0032225F">
        <w:rPr>
          <w:sz w:val="24"/>
          <w:szCs w:val="24"/>
          <w:lang w:val="en-US"/>
        </w:rPr>
        <w:t>Colombia and Mexico have initiated consultations on Unlicensed 6 GHz use.</w:t>
      </w:r>
    </w:p>
    <w:p w14:paraId="48BAEEE1" w14:textId="55A347D7" w:rsidR="00DD1765" w:rsidRPr="00F7596C" w:rsidRDefault="00DD1765" w:rsidP="005D4EBA">
      <w:pPr>
        <w:rPr>
          <w:sz w:val="24"/>
          <w:szCs w:val="24"/>
          <w:lang w:val="en-US"/>
        </w:rPr>
      </w:pPr>
    </w:p>
    <w:p w14:paraId="7047C2A5" w14:textId="1A3025F1" w:rsidR="00121B2C" w:rsidRPr="001556B6" w:rsidRDefault="00121B2C" w:rsidP="003C17CF">
      <w:pPr>
        <w:numPr>
          <w:ilvl w:val="0"/>
          <w:numId w:val="5"/>
        </w:numPr>
        <w:contextualSpacing/>
        <w:rPr>
          <w:sz w:val="24"/>
          <w:szCs w:val="24"/>
          <w:lang w:val="en-US"/>
        </w:rPr>
      </w:pPr>
      <w:r w:rsidRPr="00A928F8">
        <w:rPr>
          <w:sz w:val="24"/>
          <w:szCs w:val="24"/>
          <w:lang w:val="en-US"/>
        </w:rPr>
        <w:t>Chair presents slide</w:t>
      </w:r>
      <w:r w:rsidR="00ED42BF">
        <w:rPr>
          <w:sz w:val="24"/>
          <w:szCs w:val="24"/>
          <w:lang w:val="en-US"/>
        </w:rPr>
        <w:t>s</w:t>
      </w:r>
      <w:r w:rsidRPr="00A928F8">
        <w:rPr>
          <w:sz w:val="24"/>
          <w:szCs w:val="24"/>
          <w:lang w:val="en-US"/>
        </w:rPr>
        <w:t xml:space="preserve"> </w:t>
      </w:r>
      <w:r w:rsidR="00B319B8">
        <w:rPr>
          <w:sz w:val="24"/>
          <w:szCs w:val="24"/>
          <w:lang w:val="en-US"/>
        </w:rPr>
        <w:t>1</w:t>
      </w:r>
      <w:r w:rsidR="003A3E96">
        <w:rPr>
          <w:sz w:val="24"/>
          <w:szCs w:val="24"/>
          <w:lang w:val="en-US"/>
        </w:rPr>
        <w:t>4 &amp; 15</w:t>
      </w:r>
      <w:r>
        <w:rPr>
          <w:sz w:val="24"/>
          <w:szCs w:val="24"/>
          <w:lang w:val="en-US"/>
        </w:rPr>
        <w:t>,</w:t>
      </w:r>
      <w:r w:rsidRPr="00A928F8">
        <w:rPr>
          <w:b/>
          <w:bCs/>
          <w:sz w:val="24"/>
          <w:szCs w:val="24"/>
          <w:lang w:val="en-US"/>
        </w:rPr>
        <w:t xml:space="preserve"> ITU-R items to share</w:t>
      </w:r>
    </w:p>
    <w:p w14:paraId="433970A3" w14:textId="77777777" w:rsidR="00F7596C" w:rsidRPr="00F7596C" w:rsidRDefault="00F7596C" w:rsidP="00F7596C">
      <w:pPr>
        <w:numPr>
          <w:ilvl w:val="1"/>
          <w:numId w:val="5"/>
        </w:numPr>
        <w:outlineLvl w:val="4"/>
        <w:rPr>
          <w:sz w:val="24"/>
          <w:szCs w:val="24"/>
          <w:lang w:val="en-US"/>
        </w:rPr>
      </w:pPr>
      <w:r w:rsidRPr="00F7596C">
        <w:rPr>
          <w:sz w:val="24"/>
          <w:szCs w:val="24"/>
          <w:lang w:val="en-US"/>
        </w:rPr>
        <w:t xml:space="preserve">The 802.11 ITU-R ad hoc on M.1450 and M.1801 have updated submissions to WP 5A, for 802.18 (then LMSC) approval on 11Feb21, today.   Current .18 drafts are: </w:t>
      </w:r>
    </w:p>
    <w:p w14:paraId="0DA2E932" w14:textId="1C5E4A53" w:rsidR="00F7596C" w:rsidRPr="00F7596C" w:rsidRDefault="00960C82" w:rsidP="00F7596C">
      <w:pPr>
        <w:numPr>
          <w:ilvl w:val="2"/>
          <w:numId w:val="5"/>
        </w:numPr>
        <w:outlineLvl w:val="4"/>
        <w:rPr>
          <w:sz w:val="24"/>
          <w:szCs w:val="24"/>
          <w:lang w:val="en-US"/>
        </w:rPr>
      </w:pPr>
      <w:hyperlink r:id="rId13" w:history="1">
        <w:r w:rsidR="00F7596C" w:rsidRPr="000D2D6B">
          <w:rPr>
            <w:rStyle w:val="Hyperlink"/>
            <w:sz w:val="24"/>
            <w:szCs w:val="24"/>
            <w:lang w:val="en-US"/>
          </w:rPr>
          <w:t>https://mentor.ieee.org/802.18/dcn/21/18-21-0014-00-0000-itu-ahg-recommended-modifications-to-itu-r-m-1450-5.docx</w:t>
        </w:r>
      </w:hyperlink>
      <w:r w:rsidR="00F7596C" w:rsidRPr="00F7596C">
        <w:rPr>
          <w:sz w:val="24"/>
          <w:szCs w:val="24"/>
          <w:lang w:val="en-US"/>
        </w:rPr>
        <w:t xml:space="preserve">  </w:t>
      </w:r>
    </w:p>
    <w:p w14:paraId="3DD8DDAF" w14:textId="4F405E0C" w:rsidR="00F7596C" w:rsidRPr="00F7596C" w:rsidRDefault="00960C82" w:rsidP="00F7596C">
      <w:pPr>
        <w:numPr>
          <w:ilvl w:val="2"/>
          <w:numId w:val="5"/>
        </w:numPr>
        <w:outlineLvl w:val="4"/>
        <w:rPr>
          <w:sz w:val="24"/>
          <w:szCs w:val="24"/>
          <w:lang w:val="en-US"/>
        </w:rPr>
      </w:pPr>
      <w:hyperlink r:id="rId14" w:history="1">
        <w:r w:rsidR="00F7596C" w:rsidRPr="000D2D6B">
          <w:rPr>
            <w:rStyle w:val="Hyperlink"/>
            <w:sz w:val="24"/>
            <w:szCs w:val="24"/>
            <w:lang w:val="en-US"/>
          </w:rPr>
          <w:t>https://mentor.ieee.org/802.18/dcn/21/18-21-0015-00-0000-itu-ahg-recommended-modifications-to-itu-r-m-1801-2.docx</w:t>
        </w:r>
      </w:hyperlink>
      <w:r w:rsidR="00F7596C" w:rsidRPr="00F7596C">
        <w:rPr>
          <w:sz w:val="24"/>
          <w:szCs w:val="24"/>
          <w:lang w:val="en-US"/>
        </w:rPr>
        <w:t xml:space="preserve"> </w:t>
      </w:r>
    </w:p>
    <w:p w14:paraId="323A7A8D" w14:textId="77777777" w:rsidR="00F7596C" w:rsidRDefault="00F7596C" w:rsidP="00F7596C">
      <w:pPr>
        <w:outlineLvl w:val="4"/>
        <w:rPr>
          <w:sz w:val="24"/>
          <w:szCs w:val="24"/>
          <w:lang w:val="en-US"/>
        </w:rPr>
      </w:pPr>
    </w:p>
    <w:p w14:paraId="5EAAFD52" w14:textId="52E0B70C" w:rsidR="005302B4" w:rsidRPr="00F7596C" w:rsidRDefault="00F7596C" w:rsidP="00F7596C">
      <w:pPr>
        <w:numPr>
          <w:ilvl w:val="2"/>
          <w:numId w:val="5"/>
        </w:numPr>
        <w:outlineLvl w:val="4"/>
        <w:rPr>
          <w:sz w:val="24"/>
          <w:szCs w:val="24"/>
          <w:lang w:val="en-US"/>
        </w:rPr>
      </w:pPr>
      <w:r w:rsidRPr="00F7596C">
        <w:rPr>
          <w:sz w:val="24"/>
          <w:szCs w:val="24"/>
          <w:lang w:val="en-US"/>
        </w:rPr>
        <w:t>We</w:t>
      </w:r>
      <w:r w:rsidR="0032225F">
        <w:rPr>
          <w:sz w:val="24"/>
          <w:szCs w:val="24"/>
          <w:lang w:val="en-US"/>
        </w:rPr>
        <w:t xml:space="preserve"> </w:t>
      </w:r>
      <w:r w:rsidRPr="00F7596C">
        <w:rPr>
          <w:sz w:val="24"/>
          <w:szCs w:val="24"/>
          <w:lang w:val="en-US"/>
        </w:rPr>
        <w:t xml:space="preserve"> review</w:t>
      </w:r>
      <w:r w:rsidR="0032225F">
        <w:rPr>
          <w:sz w:val="24"/>
          <w:szCs w:val="24"/>
          <w:lang w:val="en-US"/>
        </w:rPr>
        <w:t>ed</w:t>
      </w:r>
      <w:r w:rsidRPr="00F7596C">
        <w:rPr>
          <w:sz w:val="24"/>
          <w:szCs w:val="24"/>
          <w:lang w:val="en-US"/>
        </w:rPr>
        <w:t xml:space="preserve"> </w:t>
      </w:r>
      <w:r w:rsidR="0032225F">
        <w:rPr>
          <w:sz w:val="24"/>
          <w:szCs w:val="24"/>
          <w:lang w:val="en-US"/>
        </w:rPr>
        <w:t>was able to</w:t>
      </w:r>
      <w:r w:rsidRPr="00F7596C">
        <w:rPr>
          <w:sz w:val="24"/>
          <w:szCs w:val="24"/>
          <w:lang w:val="en-US"/>
        </w:rPr>
        <w:t xml:space="preserve"> vote for approval to send to the EC and then to WP 5A.</w:t>
      </w:r>
      <w:r w:rsidR="00AA72DF" w:rsidRPr="00F7596C">
        <w:rPr>
          <w:sz w:val="24"/>
          <w:szCs w:val="24"/>
          <w:lang w:val="en-US"/>
        </w:rPr>
        <w:t xml:space="preserve"> </w:t>
      </w:r>
    </w:p>
    <w:p w14:paraId="070B5C44" w14:textId="77777777" w:rsidR="005302B4" w:rsidRDefault="005302B4" w:rsidP="005302B4">
      <w:pPr>
        <w:outlineLvl w:val="4"/>
        <w:rPr>
          <w:sz w:val="24"/>
          <w:szCs w:val="24"/>
          <w:lang w:val="en-US"/>
        </w:rPr>
      </w:pPr>
    </w:p>
    <w:p w14:paraId="67D5AC32" w14:textId="330F2E3D" w:rsidR="00ED265B" w:rsidRPr="00ED265B" w:rsidRDefault="00F7596C" w:rsidP="00ED265B">
      <w:pPr>
        <w:numPr>
          <w:ilvl w:val="1"/>
          <w:numId w:val="5"/>
        </w:numPr>
        <w:outlineLvl w:val="4"/>
        <w:rPr>
          <w:sz w:val="24"/>
          <w:szCs w:val="24"/>
          <w:lang w:val="en-US"/>
        </w:rPr>
      </w:pPr>
      <w:r>
        <w:rPr>
          <w:sz w:val="24"/>
          <w:szCs w:val="24"/>
          <w:lang w:val="en-US"/>
        </w:rPr>
        <w:t xml:space="preserve">FYI: </w:t>
      </w:r>
      <w:r w:rsidR="00ED265B" w:rsidRPr="00ED265B">
        <w:rPr>
          <w:sz w:val="24"/>
          <w:szCs w:val="24"/>
          <w:lang w:val="en-US"/>
        </w:rPr>
        <w:t xml:space="preserve">802.15 THz SC will be bringing a submission soon for a Liaison statement from ITU-R WP 5A to external organizations - Use of the 252-296 GHz frequency range by land-mobile service </w:t>
      </w:r>
      <w:r w:rsidR="00ED265B" w:rsidRPr="00ED265B">
        <w:rPr>
          <w:sz w:val="24"/>
          <w:szCs w:val="24"/>
          <w:lang w:val="en-US"/>
        </w:rPr>
        <w:lastRenderedPageBreak/>
        <w:t xml:space="preserve">applications, </w:t>
      </w:r>
      <w:hyperlink r:id="rId15" w:history="1">
        <w:r w:rsidR="00ED265B" w:rsidRPr="00ED265B">
          <w:rPr>
            <w:rStyle w:val="Hyperlink"/>
            <w:sz w:val="24"/>
            <w:szCs w:val="24"/>
            <w:lang w:val="en-US"/>
          </w:rPr>
          <w:t>https://mentor.ieee.org/802.15/dcn/21/15-21-0002-00-0thz-liaison-statement-from-itu-r-wp5a.docx</w:t>
        </w:r>
      </w:hyperlink>
      <w:r w:rsidR="00ED265B" w:rsidRPr="00ED265B">
        <w:rPr>
          <w:sz w:val="24"/>
          <w:szCs w:val="24"/>
          <w:lang w:val="en-US"/>
        </w:rPr>
        <w:t xml:space="preserve"> </w:t>
      </w:r>
    </w:p>
    <w:p w14:paraId="6959CA30" w14:textId="77777777" w:rsidR="00ED265B" w:rsidRDefault="00ED265B" w:rsidP="00ED265B">
      <w:pPr>
        <w:outlineLvl w:val="4"/>
        <w:rPr>
          <w:sz w:val="24"/>
          <w:szCs w:val="24"/>
          <w:lang w:val="en-US"/>
        </w:rPr>
      </w:pPr>
    </w:p>
    <w:p w14:paraId="0C0330A0" w14:textId="3780F593" w:rsidR="00514BD2" w:rsidRPr="00514BD2" w:rsidRDefault="00121B2C" w:rsidP="003C17CF">
      <w:pPr>
        <w:numPr>
          <w:ilvl w:val="1"/>
          <w:numId w:val="5"/>
        </w:numPr>
        <w:outlineLvl w:val="4"/>
        <w:rPr>
          <w:sz w:val="24"/>
          <w:szCs w:val="24"/>
          <w:lang w:val="en-US"/>
        </w:rPr>
      </w:pPr>
      <w:r w:rsidRPr="00514BD2">
        <w:rPr>
          <w:sz w:val="24"/>
          <w:szCs w:val="24"/>
          <w:lang w:val="en-US"/>
        </w:rPr>
        <w:t>WRC-23 agenda items</w:t>
      </w:r>
    </w:p>
    <w:p w14:paraId="5BB8CDCB" w14:textId="129DA3BF" w:rsidR="00435660" w:rsidRPr="00435660" w:rsidRDefault="00435660" w:rsidP="003C17CF">
      <w:pPr>
        <w:numPr>
          <w:ilvl w:val="2"/>
          <w:numId w:val="5"/>
        </w:numPr>
        <w:outlineLvl w:val="4"/>
        <w:rPr>
          <w:sz w:val="24"/>
          <w:szCs w:val="24"/>
          <w:lang w:val="en-US"/>
        </w:rPr>
      </w:pPr>
      <w:r w:rsidRPr="00435660">
        <w:rPr>
          <w:sz w:val="24"/>
          <w:szCs w:val="24"/>
          <w:lang w:val="en-US"/>
        </w:rPr>
        <w:t>Will try a small focused ad</w:t>
      </w:r>
      <w:r w:rsidR="005D5817">
        <w:rPr>
          <w:sz w:val="24"/>
          <w:szCs w:val="24"/>
          <w:lang w:val="en-US"/>
        </w:rPr>
        <w:t xml:space="preserve"> </w:t>
      </w:r>
      <w:r w:rsidRPr="00435660">
        <w:rPr>
          <w:sz w:val="24"/>
          <w:szCs w:val="24"/>
          <w:lang w:val="en-US"/>
        </w:rPr>
        <w:t xml:space="preserve">hoc, 3 folks stepped up </w:t>
      </w:r>
    </w:p>
    <w:p w14:paraId="5BBBBDFC" w14:textId="77777777" w:rsidR="00435660" w:rsidRPr="00435660" w:rsidRDefault="00435660" w:rsidP="003C17CF">
      <w:pPr>
        <w:numPr>
          <w:ilvl w:val="2"/>
          <w:numId w:val="5"/>
        </w:numPr>
        <w:outlineLvl w:val="4"/>
        <w:rPr>
          <w:sz w:val="24"/>
          <w:szCs w:val="24"/>
          <w:lang w:val="en-US"/>
        </w:rPr>
      </w:pPr>
      <w:r w:rsidRPr="00435660">
        <w:rPr>
          <w:color w:val="00B0F0"/>
          <w:sz w:val="24"/>
          <w:szCs w:val="24"/>
          <w:lang w:val="en-US"/>
        </w:rPr>
        <w:t xml:space="preserve">Chair to call a focused ad hoc call on putting together IEEE 802 viewpoints on WRC-23 agenda items of interests to IEEE 802.  </w:t>
      </w:r>
      <w:r w:rsidRPr="00435660">
        <w:rPr>
          <w:sz w:val="24"/>
          <w:szCs w:val="24"/>
          <w:lang w:val="en-US"/>
        </w:rPr>
        <w:t xml:space="preserve">(sent some options to the volunteers) </w:t>
      </w:r>
    </w:p>
    <w:p w14:paraId="4C745333" w14:textId="77777777" w:rsidR="00435660" w:rsidRPr="006541C4" w:rsidRDefault="00435660" w:rsidP="003C17CF">
      <w:pPr>
        <w:numPr>
          <w:ilvl w:val="2"/>
          <w:numId w:val="5"/>
        </w:numPr>
        <w:outlineLvl w:val="4"/>
        <w:rPr>
          <w:sz w:val="24"/>
          <w:szCs w:val="24"/>
          <w:lang w:val="en-US"/>
        </w:rPr>
      </w:pPr>
      <w:r w:rsidRPr="006541C4">
        <w:rPr>
          <w:sz w:val="24"/>
          <w:szCs w:val="24"/>
          <w:lang w:val="en-US"/>
        </w:rPr>
        <w:t xml:space="preserve">Need to start up document with 4 + 3 WRC-23 agenda items IEEE 802 should consider viewpoints on. </w:t>
      </w:r>
    </w:p>
    <w:p w14:paraId="25A89F86" w14:textId="16723693" w:rsidR="00435660" w:rsidRPr="00435660" w:rsidRDefault="006541C4" w:rsidP="003C17CF">
      <w:pPr>
        <w:numPr>
          <w:ilvl w:val="3"/>
          <w:numId w:val="5"/>
        </w:numPr>
        <w:outlineLvl w:val="4"/>
        <w:rPr>
          <w:sz w:val="24"/>
          <w:szCs w:val="24"/>
          <w:lang w:val="en-US"/>
        </w:rPr>
      </w:pPr>
      <w:r>
        <w:rPr>
          <w:sz w:val="24"/>
          <w:szCs w:val="24"/>
          <w:lang w:val="en-US"/>
        </w:rPr>
        <w:t>Do h</w:t>
      </w:r>
      <w:r w:rsidR="00435660" w:rsidRPr="00435660">
        <w:rPr>
          <w:sz w:val="24"/>
          <w:szCs w:val="24"/>
          <w:lang w:val="en-US"/>
        </w:rPr>
        <w:t>ave a start on this power point.</w:t>
      </w:r>
    </w:p>
    <w:p w14:paraId="512B6D02" w14:textId="77777777" w:rsidR="003A49A8" w:rsidRPr="003A49A8" w:rsidRDefault="003A49A8" w:rsidP="003A49A8">
      <w:pPr>
        <w:outlineLvl w:val="4"/>
        <w:rPr>
          <w:sz w:val="24"/>
          <w:szCs w:val="24"/>
          <w:lang w:val="en-US"/>
        </w:rPr>
      </w:pPr>
    </w:p>
    <w:p w14:paraId="77A2868C" w14:textId="15323093" w:rsidR="003A49A8" w:rsidRPr="003A49A8" w:rsidRDefault="003A49A8" w:rsidP="003C17CF">
      <w:pPr>
        <w:numPr>
          <w:ilvl w:val="2"/>
          <w:numId w:val="5"/>
        </w:numPr>
        <w:outlineLvl w:val="4"/>
        <w:rPr>
          <w:sz w:val="24"/>
          <w:szCs w:val="24"/>
          <w:lang w:val="en-US"/>
        </w:rPr>
      </w:pPr>
      <w:r w:rsidRPr="003A49A8">
        <w:rPr>
          <w:sz w:val="24"/>
          <w:szCs w:val="24"/>
          <w:lang w:val="en-US"/>
        </w:rPr>
        <w:t xml:space="preserve">Updated WRC-23 Agenda Item list:  </w:t>
      </w:r>
      <w:hyperlink r:id="rId16" w:history="1">
        <w:r w:rsidRPr="003A49A8">
          <w:rPr>
            <w:rStyle w:val="Hyperlink"/>
            <w:sz w:val="24"/>
            <w:szCs w:val="24"/>
            <w:lang w:val="en-US"/>
          </w:rPr>
          <w:t>https://mentor.ieee.org/802.18/dcn/20/18-20-0107-01-0000-res-811-wrc-19-wrc-23-agenda-items.docx</w:t>
        </w:r>
      </w:hyperlink>
      <w:r w:rsidRPr="003A49A8">
        <w:rPr>
          <w:sz w:val="24"/>
          <w:szCs w:val="24"/>
          <w:lang w:val="en-US"/>
        </w:rPr>
        <w:t xml:space="preserve"> </w:t>
      </w:r>
    </w:p>
    <w:p w14:paraId="681B7202" w14:textId="77777777" w:rsidR="003A49A8" w:rsidRPr="003A49A8" w:rsidRDefault="003A49A8" w:rsidP="003C17CF">
      <w:pPr>
        <w:numPr>
          <w:ilvl w:val="2"/>
          <w:numId w:val="5"/>
        </w:numPr>
        <w:outlineLvl w:val="4"/>
        <w:rPr>
          <w:sz w:val="24"/>
          <w:szCs w:val="24"/>
          <w:lang w:val="en-US"/>
        </w:rPr>
      </w:pPr>
      <w:r w:rsidRPr="003A49A8">
        <w:rPr>
          <w:sz w:val="24"/>
          <w:szCs w:val="24"/>
          <w:lang w:val="en-US"/>
        </w:rPr>
        <w:t xml:space="preserve">Btw- initial AIs to consider IEEE 802 viewpoints: </w:t>
      </w:r>
    </w:p>
    <w:p w14:paraId="7FF19B94" w14:textId="0A952475" w:rsidR="003A49A8" w:rsidRPr="003A49A8" w:rsidRDefault="003A49A8" w:rsidP="003C17CF">
      <w:pPr>
        <w:numPr>
          <w:ilvl w:val="3"/>
          <w:numId w:val="5"/>
        </w:numPr>
        <w:outlineLvl w:val="4"/>
        <w:rPr>
          <w:sz w:val="24"/>
          <w:szCs w:val="24"/>
          <w:lang w:val="en-US"/>
        </w:rPr>
      </w:pPr>
      <w:r w:rsidRPr="003A49A8">
        <w:rPr>
          <w:sz w:val="24"/>
          <w:szCs w:val="24"/>
          <w:lang w:val="en-US"/>
        </w:rPr>
        <w:t>1.1</w:t>
      </w:r>
      <w:r w:rsidRPr="003A49A8">
        <w:rPr>
          <w:sz w:val="24"/>
          <w:szCs w:val="24"/>
          <w:lang w:val="en-US"/>
        </w:rPr>
        <w:tab/>
      </w:r>
      <w:r w:rsidRPr="003A49A8">
        <w:rPr>
          <w:sz w:val="24"/>
          <w:szCs w:val="24"/>
        </w:rPr>
        <w:t>800-4 990 MHz and Resolution 223.  Connection w/ITS going there?</w:t>
      </w:r>
    </w:p>
    <w:p w14:paraId="72EA6955" w14:textId="776F7980" w:rsidR="003A49A8" w:rsidRPr="003A49A8" w:rsidRDefault="003A49A8" w:rsidP="003C17CF">
      <w:pPr>
        <w:numPr>
          <w:ilvl w:val="3"/>
          <w:numId w:val="5"/>
        </w:numPr>
        <w:outlineLvl w:val="4"/>
        <w:rPr>
          <w:sz w:val="24"/>
          <w:szCs w:val="24"/>
          <w:lang w:val="en-US"/>
        </w:rPr>
      </w:pPr>
      <w:r w:rsidRPr="003A49A8">
        <w:rPr>
          <w:sz w:val="24"/>
          <w:szCs w:val="24"/>
          <w:lang w:val="en-US"/>
        </w:rPr>
        <w:t>1.2</w:t>
      </w:r>
      <w:r w:rsidRPr="003A49A8">
        <w:rPr>
          <w:sz w:val="24"/>
          <w:szCs w:val="24"/>
          <w:lang w:val="en-US"/>
        </w:rPr>
        <w:tab/>
      </w:r>
      <w:r w:rsidRPr="003A49A8">
        <w:rPr>
          <w:sz w:val="24"/>
          <w:szCs w:val="24"/>
        </w:rPr>
        <w:t>300-3 400MHz, 3 600-3 800MHz, 6 425-7 025MHz, 7 025-7 125MHz and 10.0-10.5GHz for International Mobile Telecommunications (IMT) and resolution 245.</w:t>
      </w:r>
    </w:p>
    <w:p w14:paraId="25D7E9BA" w14:textId="59218EC8" w:rsidR="003A49A8" w:rsidRPr="003A49A8" w:rsidRDefault="003A49A8" w:rsidP="003C17CF">
      <w:pPr>
        <w:numPr>
          <w:ilvl w:val="3"/>
          <w:numId w:val="5"/>
        </w:numPr>
        <w:outlineLvl w:val="4"/>
        <w:rPr>
          <w:sz w:val="24"/>
          <w:szCs w:val="24"/>
          <w:lang w:val="en-US"/>
        </w:rPr>
      </w:pPr>
      <w:r w:rsidRPr="003A49A8">
        <w:rPr>
          <w:sz w:val="24"/>
          <w:szCs w:val="24"/>
          <w:lang w:val="en-US"/>
        </w:rPr>
        <w:t>1.5</w:t>
      </w:r>
      <w:r w:rsidRPr="003A49A8">
        <w:rPr>
          <w:sz w:val="24"/>
          <w:szCs w:val="24"/>
          <w:lang w:val="en-US"/>
        </w:rPr>
        <w:tab/>
        <w:t>4</w:t>
      </w:r>
      <w:r w:rsidRPr="003A49A8">
        <w:rPr>
          <w:sz w:val="24"/>
          <w:szCs w:val="24"/>
        </w:rPr>
        <w:t>70-960 MHz in Region 1-consider possible regulatory actions, Resolution</w:t>
      </w:r>
      <w:r w:rsidRPr="003A49A8">
        <w:rPr>
          <w:b/>
          <w:bCs/>
          <w:sz w:val="24"/>
          <w:szCs w:val="24"/>
        </w:rPr>
        <w:t xml:space="preserve"> 235.</w:t>
      </w:r>
    </w:p>
    <w:p w14:paraId="672E442F" w14:textId="1BE2714E" w:rsidR="003A49A8" w:rsidRPr="003A49A8" w:rsidRDefault="003A49A8" w:rsidP="003C17CF">
      <w:pPr>
        <w:numPr>
          <w:ilvl w:val="3"/>
          <w:numId w:val="5"/>
        </w:numPr>
        <w:outlineLvl w:val="4"/>
        <w:rPr>
          <w:sz w:val="24"/>
          <w:szCs w:val="24"/>
          <w:lang w:val="en-US"/>
        </w:rPr>
      </w:pPr>
      <w:r w:rsidRPr="003A49A8">
        <w:rPr>
          <w:sz w:val="24"/>
          <w:szCs w:val="24"/>
        </w:rPr>
        <w:t>10</w:t>
      </w:r>
      <w:r w:rsidRPr="003A49A8">
        <w:rPr>
          <w:b/>
          <w:bCs/>
          <w:sz w:val="24"/>
          <w:szCs w:val="24"/>
        </w:rPr>
        <w:tab/>
      </w:r>
      <w:r w:rsidRPr="003A49A8">
        <w:rPr>
          <w:sz w:val="24"/>
          <w:szCs w:val="24"/>
        </w:rPr>
        <w:t xml:space="preserve">recommend to the Council items for inclusion in the agenda for the next WRC, </w:t>
      </w:r>
    </w:p>
    <w:p w14:paraId="2DF41790" w14:textId="29000EAA" w:rsidR="003C17CF" w:rsidRDefault="003C17CF" w:rsidP="00B72DE5">
      <w:pPr>
        <w:rPr>
          <w:lang w:val="en-US"/>
        </w:rPr>
      </w:pPr>
    </w:p>
    <w:p w14:paraId="5F207F36" w14:textId="77777777" w:rsidR="006A0A63" w:rsidRPr="006A0A63" w:rsidRDefault="006A0A63" w:rsidP="006A0A63">
      <w:pPr>
        <w:numPr>
          <w:ilvl w:val="1"/>
          <w:numId w:val="5"/>
        </w:numPr>
        <w:contextualSpacing/>
        <w:rPr>
          <w:sz w:val="24"/>
          <w:szCs w:val="24"/>
          <w:lang w:val="en-US"/>
        </w:rPr>
      </w:pPr>
      <w:r w:rsidRPr="006A0A63">
        <w:rPr>
          <w:sz w:val="24"/>
          <w:szCs w:val="24"/>
          <w:u w:val="single"/>
          <w:lang w:val="en-US"/>
        </w:rPr>
        <w:t>Motion:</w:t>
      </w:r>
      <w:r w:rsidRPr="006A0A63">
        <w:rPr>
          <w:sz w:val="24"/>
          <w:szCs w:val="24"/>
          <w:lang w:val="en-US"/>
        </w:rPr>
        <w:t xml:space="preserve"> Move to approve documents </w:t>
      </w:r>
      <w:hyperlink r:id="rId17" w:history="1">
        <w:r w:rsidRPr="006A0A63">
          <w:rPr>
            <w:rStyle w:val="Hyperlink"/>
            <w:sz w:val="24"/>
            <w:szCs w:val="24"/>
            <w:lang w:val="en-US"/>
          </w:rPr>
          <w:t>https://mentor.ieee.org/802.18/dcn/21/18-21-0014-00-0000-itu-ahg-recommended-modifications-to-itu-r-m-1450-5.docx</w:t>
        </w:r>
      </w:hyperlink>
      <w:r w:rsidRPr="006A0A63">
        <w:rPr>
          <w:sz w:val="24"/>
          <w:szCs w:val="24"/>
          <w:lang w:val="en-US"/>
        </w:rPr>
        <w:t xml:space="preserve">   and  </w:t>
      </w:r>
      <w:hyperlink r:id="rId18" w:history="1">
        <w:r w:rsidRPr="006A0A63">
          <w:rPr>
            <w:rStyle w:val="Hyperlink"/>
            <w:sz w:val="24"/>
            <w:szCs w:val="24"/>
            <w:lang w:val="en-US"/>
          </w:rPr>
          <w:t>https://mentor.ieee.org/802.18/dcn/21/18-21-0015-00-0000-itu-ahg-recommended-modifications-to-itu-r-m-1801-2.docx</w:t>
        </w:r>
      </w:hyperlink>
      <w:r w:rsidRPr="006A0A63">
        <w:rPr>
          <w:sz w:val="24"/>
          <w:szCs w:val="24"/>
          <w:lang w:val="en-US"/>
        </w:rPr>
        <w:t xml:space="preserve">  for ITU-R M.1450-5 and M.1801-2 updated edits, respectively. </w:t>
      </w:r>
      <w:r w:rsidRPr="006A0A63">
        <w:rPr>
          <w:sz w:val="24"/>
          <w:szCs w:val="24"/>
        </w:rPr>
        <w:t>For review and approval by the LMSC (EC) for submission to ITU-R WP 5A via ITU-R Liaison no later than 2 weeks before ITU-R WP 5A next meeting. The Chair of 802.18 is authorized to make editorial changes as necessary.</w:t>
      </w:r>
    </w:p>
    <w:p w14:paraId="01111A82" w14:textId="77777777" w:rsidR="006A0A63" w:rsidRDefault="006A0A63" w:rsidP="006A0A63">
      <w:pPr>
        <w:contextualSpacing/>
        <w:rPr>
          <w:sz w:val="24"/>
          <w:szCs w:val="24"/>
          <w:lang w:val="en-US"/>
        </w:rPr>
      </w:pPr>
    </w:p>
    <w:p w14:paraId="7CBD3220" w14:textId="62EA702B" w:rsidR="006A0A63" w:rsidRPr="006A0A63" w:rsidRDefault="006A0A63" w:rsidP="006A0A63">
      <w:pPr>
        <w:numPr>
          <w:ilvl w:val="2"/>
          <w:numId w:val="5"/>
        </w:numPr>
        <w:contextualSpacing/>
        <w:rPr>
          <w:sz w:val="24"/>
          <w:szCs w:val="24"/>
          <w:lang w:val="en-US"/>
        </w:rPr>
      </w:pPr>
      <w:r w:rsidRPr="006A0A63">
        <w:rPr>
          <w:sz w:val="24"/>
          <w:szCs w:val="24"/>
          <w:lang w:val="en-US"/>
        </w:rPr>
        <w:t xml:space="preserve">Moved by:  </w:t>
      </w:r>
      <w:r w:rsidRPr="006A0A63">
        <w:rPr>
          <w:sz w:val="24"/>
          <w:szCs w:val="24"/>
          <w:lang w:val="en-US"/>
        </w:rPr>
        <w:tab/>
        <w:t xml:space="preserve">Hassan </w:t>
      </w:r>
      <w:r w:rsidR="00BC6F28" w:rsidRPr="006A0A63">
        <w:rPr>
          <w:sz w:val="24"/>
          <w:szCs w:val="24"/>
          <w:lang w:val="en-US"/>
        </w:rPr>
        <w:t>Y</w:t>
      </w:r>
      <w:r w:rsidR="00BC6F28">
        <w:rPr>
          <w:sz w:val="24"/>
          <w:szCs w:val="24"/>
          <w:lang w:val="en-US"/>
        </w:rPr>
        <w:t>aghoobi</w:t>
      </w:r>
      <w:r w:rsidRPr="006A0A63">
        <w:rPr>
          <w:sz w:val="24"/>
          <w:szCs w:val="24"/>
          <w:lang w:val="en-US"/>
        </w:rPr>
        <w:t xml:space="preserve"> (Intel)</w:t>
      </w:r>
    </w:p>
    <w:p w14:paraId="0138EAF8" w14:textId="5DAA2215" w:rsidR="006A0A63" w:rsidRPr="006A0A63" w:rsidRDefault="006A0A63" w:rsidP="006A0A63">
      <w:pPr>
        <w:numPr>
          <w:ilvl w:val="2"/>
          <w:numId w:val="5"/>
        </w:numPr>
        <w:contextualSpacing/>
        <w:rPr>
          <w:sz w:val="24"/>
          <w:szCs w:val="24"/>
          <w:lang w:val="en-US"/>
        </w:rPr>
      </w:pPr>
      <w:r w:rsidRPr="006A0A63">
        <w:rPr>
          <w:sz w:val="24"/>
          <w:szCs w:val="24"/>
          <w:lang w:val="en-US"/>
        </w:rPr>
        <w:t xml:space="preserve">Seconded by:  </w:t>
      </w:r>
      <w:r w:rsidRPr="006A0A63">
        <w:rPr>
          <w:sz w:val="24"/>
          <w:szCs w:val="24"/>
          <w:lang w:val="en-US"/>
        </w:rPr>
        <w:tab/>
      </w:r>
      <w:r w:rsidR="00BC6F28">
        <w:rPr>
          <w:sz w:val="24"/>
          <w:szCs w:val="24"/>
          <w:lang w:val="en-US"/>
        </w:rPr>
        <w:t>Mike Lynch (MJLynch Assoc.)</w:t>
      </w:r>
    </w:p>
    <w:p w14:paraId="7F9ACA96" w14:textId="77777777" w:rsidR="006A0A63" w:rsidRPr="006A0A63" w:rsidRDefault="006A0A63" w:rsidP="006A0A63">
      <w:pPr>
        <w:numPr>
          <w:ilvl w:val="2"/>
          <w:numId w:val="5"/>
        </w:numPr>
        <w:contextualSpacing/>
        <w:rPr>
          <w:sz w:val="24"/>
          <w:szCs w:val="24"/>
          <w:lang w:val="en-US"/>
        </w:rPr>
      </w:pPr>
      <w:r w:rsidRPr="006A0A63">
        <w:rPr>
          <w:sz w:val="24"/>
          <w:szCs w:val="24"/>
          <w:lang w:val="en-US"/>
        </w:rPr>
        <w:t>Discussion?</w:t>
      </w:r>
      <w:r w:rsidRPr="006A0A63">
        <w:rPr>
          <w:sz w:val="24"/>
          <w:szCs w:val="24"/>
          <w:lang w:val="en-US"/>
        </w:rPr>
        <w:tab/>
        <w:t>none</w:t>
      </w:r>
    </w:p>
    <w:p w14:paraId="19ADA6AB" w14:textId="77777777" w:rsidR="006A0A63" w:rsidRDefault="006A0A63" w:rsidP="006A0A63">
      <w:pPr>
        <w:contextualSpacing/>
        <w:rPr>
          <w:sz w:val="24"/>
          <w:szCs w:val="24"/>
          <w:lang w:val="en-US"/>
        </w:rPr>
      </w:pPr>
    </w:p>
    <w:p w14:paraId="62EEE228" w14:textId="145337F5" w:rsidR="006A0A63" w:rsidRDefault="006A0A63" w:rsidP="006A0A63">
      <w:pPr>
        <w:numPr>
          <w:ilvl w:val="2"/>
          <w:numId w:val="5"/>
        </w:numPr>
        <w:contextualSpacing/>
        <w:rPr>
          <w:sz w:val="24"/>
          <w:szCs w:val="24"/>
          <w:lang w:val="en-US"/>
        </w:rPr>
      </w:pPr>
      <w:r w:rsidRPr="006A0A63">
        <w:rPr>
          <w:sz w:val="24"/>
          <w:szCs w:val="24"/>
          <w:lang w:val="en-US"/>
        </w:rPr>
        <w:t xml:space="preserve">Vote:  </w:t>
      </w:r>
      <w:r w:rsidRPr="006A0A63">
        <w:rPr>
          <w:sz w:val="24"/>
          <w:szCs w:val="24"/>
          <w:lang w:val="en-US"/>
        </w:rPr>
        <w:tab/>
      </w:r>
      <w:r w:rsidRPr="006A0A63">
        <w:rPr>
          <w:sz w:val="24"/>
          <w:szCs w:val="24"/>
          <w:lang w:val="en-US"/>
        </w:rPr>
        <w:tab/>
        <w:t>_</w:t>
      </w:r>
      <w:r w:rsidR="00BC6F28">
        <w:rPr>
          <w:sz w:val="24"/>
          <w:szCs w:val="24"/>
          <w:lang w:val="en-US"/>
        </w:rPr>
        <w:t>13</w:t>
      </w:r>
      <w:r w:rsidRPr="006A0A63">
        <w:rPr>
          <w:sz w:val="24"/>
          <w:szCs w:val="24"/>
          <w:lang w:val="en-US"/>
        </w:rPr>
        <w:t>_Y   /  _</w:t>
      </w:r>
      <w:r w:rsidR="00BC6F28">
        <w:rPr>
          <w:sz w:val="24"/>
          <w:szCs w:val="24"/>
          <w:lang w:val="en-US"/>
        </w:rPr>
        <w:t>0</w:t>
      </w:r>
      <w:r w:rsidRPr="006A0A63">
        <w:rPr>
          <w:sz w:val="24"/>
          <w:szCs w:val="24"/>
          <w:lang w:val="en-US"/>
        </w:rPr>
        <w:t>__N   /  _</w:t>
      </w:r>
      <w:r w:rsidR="00BC6F28">
        <w:rPr>
          <w:sz w:val="24"/>
          <w:szCs w:val="24"/>
          <w:lang w:val="en-US"/>
        </w:rPr>
        <w:t>0</w:t>
      </w:r>
      <w:r w:rsidRPr="006A0A63">
        <w:rPr>
          <w:sz w:val="24"/>
          <w:szCs w:val="24"/>
          <w:lang w:val="en-US"/>
        </w:rPr>
        <w:t xml:space="preserve">_A </w:t>
      </w:r>
    </w:p>
    <w:p w14:paraId="5070BBE2" w14:textId="77777777" w:rsidR="006A0A63" w:rsidRPr="006A0A63" w:rsidRDefault="006A0A63" w:rsidP="006A0A63">
      <w:pPr>
        <w:contextualSpacing/>
        <w:rPr>
          <w:sz w:val="24"/>
          <w:szCs w:val="24"/>
          <w:lang w:val="en-US"/>
        </w:rPr>
      </w:pPr>
    </w:p>
    <w:p w14:paraId="68671AA8" w14:textId="3E6C64A4" w:rsidR="006A0A63" w:rsidRPr="006A0A63" w:rsidRDefault="006A0A63" w:rsidP="006A0A63">
      <w:pPr>
        <w:numPr>
          <w:ilvl w:val="2"/>
          <w:numId w:val="5"/>
        </w:numPr>
        <w:contextualSpacing/>
        <w:rPr>
          <w:sz w:val="24"/>
          <w:szCs w:val="24"/>
          <w:lang w:val="en-US"/>
        </w:rPr>
      </w:pPr>
      <w:r w:rsidRPr="006A0A63">
        <w:rPr>
          <w:sz w:val="24"/>
          <w:szCs w:val="24"/>
          <w:lang w:val="en-US"/>
        </w:rPr>
        <w:t xml:space="preserve">Voters:   </w:t>
      </w:r>
      <w:r w:rsidR="00BC6F28">
        <w:rPr>
          <w:sz w:val="24"/>
          <w:szCs w:val="24"/>
          <w:lang w:val="en-US"/>
        </w:rPr>
        <w:t>13</w:t>
      </w:r>
    </w:p>
    <w:p w14:paraId="56769CD6" w14:textId="77777777" w:rsidR="006A0A63" w:rsidRPr="006A0A63" w:rsidRDefault="006A0A63" w:rsidP="006A0A63">
      <w:pPr>
        <w:numPr>
          <w:ilvl w:val="2"/>
          <w:numId w:val="5"/>
        </w:numPr>
        <w:contextualSpacing/>
        <w:rPr>
          <w:sz w:val="24"/>
          <w:szCs w:val="24"/>
          <w:lang w:val="en-US"/>
        </w:rPr>
      </w:pPr>
      <w:r w:rsidRPr="006A0A63">
        <w:rPr>
          <w:sz w:val="24"/>
          <w:szCs w:val="24"/>
          <w:lang w:val="en-US"/>
        </w:rPr>
        <w:t>Motion - Passes</w:t>
      </w:r>
    </w:p>
    <w:p w14:paraId="1F6B969C" w14:textId="3502DF93" w:rsidR="006A0A63" w:rsidRPr="006A0A63" w:rsidRDefault="006A0A63" w:rsidP="006A0A63">
      <w:pPr>
        <w:numPr>
          <w:ilvl w:val="2"/>
          <w:numId w:val="5"/>
        </w:numPr>
        <w:contextualSpacing/>
        <w:rPr>
          <w:sz w:val="24"/>
          <w:szCs w:val="24"/>
          <w:lang w:val="en-US"/>
        </w:rPr>
      </w:pPr>
      <w:r w:rsidRPr="006A0A63">
        <w:rPr>
          <w:sz w:val="24"/>
          <w:szCs w:val="24"/>
          <w:lang w:val="en-US"/>
        </w:rPr>
        <w:t>_</w:t>
      </w:r>
      <w:r w:rsidR="00BC6F28">
        <w:rPr>
          <w:sz w:val="24"/>
          <w:szCs w:val="24"/>
          <w:lang w:val="en-US"/>
        </w:rPr>
        <w:t>17</w:t>
      </w:r>
      <w:r w:rsidRPr="006A0A63">
        <w:rPr>
          <w:sz w:val="24"/>
          <w:szCs w:val="24"/>
          <w:lang w:val="en-US"/>
        </w:rPr>
        <w:t>_  on the call</w:t>
      </w:r>
    </w:p>
    <w:p w14:paraId="0E7DB281" w14:textId="2C4B55C6" w:rsidR="006A0A63" w:rsidRPr="00BC6F28" w:rsidRDefault="006A0A63" w:rsidP="006A0A63">
      <w:pPr>
        <w:contextualSpacing/>
        <w:rPr>
          <w:sz w:val="24"/>
          <w:szCs w:val="24"/>
          <w:lang w:val="en-US"/>
        </w:rPr>
      </w:pPr>
    </w:p>
    <w:p w14:paraId="6C8A8F2E" w14:textId="45FF1452" w:rsidR="00BC6F28" w:rsidRDefault="00BC6F28" w:rsidP="00BC6F28">
      <w:pPr>
        <w:numPr>
          <w:ilvl w:val="1"/>
          <w:numId w:val="5"/>
        </w:numPr>
        <w:contextualSpacing/>
        <w:rPr>
          <w:sz w:val="24"/>
          <w:szCs w:val="24"/>
          <w:lang w:val="en-US"/>
        </w:rPr>
      </w:pPr>
      <w:r w:rsidRPr="00BC6F28">
        <w:rPr>
          <w:sz w:val="24"/>
          <w:szCs w:val="24"/>
          <w:lang w:val="en-US"/>
        </w:rPr>
        <w:t xml:space="preserve">It was pointed out that the .11ax amendment was just approved 2 days prior to this motion.  It was agreed upon the Chair (and author) could update references to P802.11ax as editorial changes, to IEEE Std 802.11ax-2021. </w:t>
      </w:r>
    </w:p>
    <w:p w14:paraId="65BB70FE" w14:textId="71EC8526" w:rsidR="00BC6F28" w:rsidRPr="00BC6F28" w:rsidRDefault="00D406E4" w:rsidP="00D406E4">
      <w:pPr>
        <w:numPr>
          <w:ilvl w:val="2"/>
          <w:numId w:val="5"/>
        </w:numPr>
        <w:contextualSpacing/>
        <w:rPr>
          <w:sz w:val="24"/>
          <w:szCs w:val="24"/>
          <w:lang w:val="en-US"/>
        </w:rPr>
      </w:pPr>
      <w:r>
        <w:rPr>
          <w:color w:val="000000"/>
        </w:rPr>
        <w:t>Chair of 802.11 hopes to provide a link to purchase the standard soon.</w:t>
      </w:r>
    </w:p>
    <w:p w14:paraId="612646B3" w14:textId="14731C98" w:rsidR="00B72DE5" w:rsidRDefault="00B72DE5" w:rsidP="006A0A63">
      <w:pPr>
        <w:contextualSpacing/>
        <w:rPr>
          <w:b/>
          <w:bCs/>
          <w:sz w:val="24"/>
          <w:szCs w:val="24"/>
          <w:lang w:val="en-US"/>
        </w:rPr>
      </w:pPr>
    </w:p>
    <w:p w14:paraId="34C9990B" w14:textId="22E6E220" w:rsidR="00121B2C" w:rsidRPr="001556B6" w:rsidRDefault="001556B6" w:rsidP="003C17CF">
      <w:pPr>
        <w:numPr>
          <w:ilvl w:val="0"/>
          <w:numId w:val="5"/>
        </w:numPr>
        <w:contextualSpacing/>
        <w:rPr>
          <w:b/>
          <w:bCs/>
          <w:sz w:val="24"/>
          <w:szCs w:val="24"/>
          <w:lang w:val="en-US"/>
        </w:rPr>
      </w:pPr>
      <w:r w:rsidRPr="001556B6">
        <w:rPr>
          <w:sz w:val="24"/>
          <w:szCs w:val="24"/>
          <w:lang w:val="en-US"/>
        </w:rPr>
        <w:t>Chair presents slide</w:t>
      </w:r>
      <w:r w:rsidR="00115B87">
        <w:rPr>
          <w:sz w:val="24"/>
          <w:szCs w:val="24"/>
          <w:lang w:val="en-US"/>
        </w:rPr>
        <w:t>s</w:t>
      </w:r>
      <w:r w:rsidRPr="001556B6">
        <w:rPr>
          <w:sz w:val="24"/>
          <w:szCs w:val="24"/>
          <w:lang w:val="en-US"/>
        </w:rPr>
        <w:t xml:space="preserve"> </w:t>
      </w:r>
      <w:r w:rsidR="00B319B8">
        <w:rPr>
          <w:sz w:val="24"/>
          <w:szCs w:val="24"/>
          <w:lang w:val="en-US"/>
        </w:rPr>
        <w:t>1</w:t>
      </w:r>
      <w:r w:rsidR="003A3E96">
        <w:rPr>
          <w:sz w:val="24"/>
          <w:szCs w:val="24"/>
          <w:lang w:val="en-US"/>
        </w:rPr>
        <w:t>6</w:t>
      </w:r>
      <w:r w:rsidR="00115B87">
        <w:rPr>
          <w:sz w:val="24"/>
          <w:szCs w:val="24"/>
          <w:lang w:val="en-US"/>
        </w:rPr>
        <w:t xml:space="preserve"> - 1</w:t>
      </w:r>
      <w:r w:rsidR="003A3E96">
        <w:rPr>
          <w:sz w:val="24"/>
          <w:szCs w:val="24"/>
          <w:lang w:val="en-US"/>
        </w:rPr>
        <w:t>7</w:t>
      </w:r>
      <w:r w:rsidRPr="001556B6">
        <w:rPr>
          <w:sz w:val="24"/>
          <w:szCs w:val="24"/>
          <w:lang w:val="en-US"/>
        </w:rPr>
        <w:t>,</w:t>
      </w:r>
      <w:r w:rsidRPr="001556B6">
        <w:rPr>
          <w:b/>
          <w:bCs/>
          <w:sz w:val="24"/>
          <w:szCs w:val="24"/>
          <w:lang w:val="en-US"/>
        </w:rPr>
        <w:t xml:space="preserve"> </w:t>
      </w:r>
      <w:r w:rsidR="00121B2C" w:rsidRPr="001556B6">
        <w:rPr>
          <w:b/>
          <w:bCs/>
          <w:sz w:val="24"/>
          <w:szCs w:val="24"/>
          <w:lang w:val="en-US"/>
        </w:rPr>
        <w:t>MSG</w:t>
      </w:r>
      <w:r w:rsidR="00DA7BD1">
        <w:rPr>
          <w:b/>
          <w:bCs/>
          <w:sz w:val="24"/>
          <w:szCs w:val="24"/>
          <w:lang w:val="en-US"/>
        </w:rPr>
        <w:t xml:space="preserve"> 6 GHz &amp; FCC</w:t>
      </w:r>
    </w:p>
    <w:p w14:paraId="5AB4E3B2" w14:textId="77777777" w:rsidR="00ED2EE2" w:rsidRPr="00ED2EE2" w:rsidRDefault="00ED2EE2" w:rsidP="003C17CF">
      <w:pPr>
        <w:numPr>
          <w:ilvl w:val="2"/>
          <w:numId w:val="5"/>
        </w:numPr>
        <w:contextualSpacing/>
        <w:outlineLvl w:val="4"/>
        <w:rPr>
          <w:sz w:val="24"/>
          <w:szCs w:val="24"/>
          <w:lang w:val="en-US"/>
        </w:rPr>
      </w:pPr>
      <w:r w:rsidRPr="00ED2EE2">
        <w:rPr>
          <w:b/>
          <w:bCs/>
          <w:sz w:val="24"/>
          <w:szCs w:val="24"/>
          <w:lang w:val="en-US"/>
        </w:rPr>
        <w:t xml:space="preserve">Multi-stake holder groups (MSG) on 6 GHz and what happens in the band.  </w:t>
      </w:r>
    </w:p>
    <w:p w14:paraId="6890037F" w14:textId="77777777" w:rsidR="00ED2EE2" w:rsidRPr="00ED2EE2" w:rsidRDefault="00ED2EE2" w:rsidP="003C17CF">
      <w:pPr>
        <w:numPr>
          <w:ilvl w:val="3"/>
          <w:numId w:val="5"/>
        </w:numPr>
        <w:contextualSpacing/>
        <w:outlineLvl w:val="4"/>
        <w:rPr>
          <w:sz w:val="24"/>
          <w:szCs w:val="24"/>
          <w:lang w:val="en-US"/>
        </w:rPr>
      </w:pPr>
      <w:r w:rsidRPr="00ED2EE2">
        <w:rPr>
          <w:sz w:val="24"/>
          <w:szCs w:val="24"/>
          <w:lang w:val="en-US"/>
        </w:rPr>
        <w:t xml:space="preserve">1. The Winnforum site is not public (e.g. it has an IP policy and all) </w:t>
      </w:r>
      <w:r w:rsidRPr="00ED2EE2">
        <w:rPr>
          <w:i/>
          <w:iCs/>
          <w:sz w:val="24"/>
          <w:szCs w:val="24"/>
          <w:u w:val="single"/>
          <w:lang w:val="en-US"/>
        </w:rPr>
        <w:t>you have to register being associated with a company that is a member of Winnforum and apply for memberhip.</w:t>
      </w:r>
      <w:r w:rsidRPr="00ED2EE2">
        <w:rPr>
          <w:sz w:val="24"/>
          <w:szCs w:val="24"/>
          <w:lang w:val="en-US"/>
        </w:rPr>
        <w:t xml:space="preserve"> Winnforum themselves do have a “6 GHz M.S. </w:t>
      </w:r>
      <w:r w:rsidRPr="00ED2EE2">
        <w:rPr>
          <w:b/>
          <w:bCs/>
          <w:sz w:val="24"/>
          <w:szCs w:val="24"/>
          <w:u w:val="single"/>
          <w:lang w:val="en-US"/>
        </w:rPr>
        <w:t>Committee</w:t>
      </w:r>
      <w:r w:rsidRPr="00ED2EE2">
        <w:rPr>
          <w:sz w:val="24"/>
          <w:szCs w:val="24"/>
          <w:lang w:val="en-US"/>
        </w:rPr>
        <w:t xml:space="preserve">” working the 6 GHz needs, with their own work streams and all.  Their link is at: </w:t>
      </w:r>
    </w:p>
    <w:p w14:paraId="77E30530" w14:textId="0FA9E3B8" w:rsidR="00ED2EE2" w:rsidRPr="00ED2EE2" w:rsidRDefault="00A95F20" w:rsidP="00BA2547">
      <w:pPr>
        <w:numPr>
          <w:ilvl w:val="4"/>
          <w:numId w:val="5"/>
        </w:numPr>
        <w:contextualSpacing/>
        <w:outlineLvl w:val="4"/>
        <w:rPr>
          <w:sz w:val="24"/>
          <w:szCs w:val="24"/>
          <w:lang w:val="en-US"/>
        </w:rPr>
      </w:pPr>
      <w:hyperlink r:id="rId19" w:history="1">
        <w:r w:rsidR="00ED2EE2" w:rsidRPr="00A12C9B">
          <w:rPr>
            <w:rStyle w:val="Hyperlink"/>
            <w:sz w:val="24"/>
            <w:szCs w:val="24"/>
            <w:lang w:val="en-US"/>
          </w:rPr>
          <w:t>https</w:t>
        </w:r>
      </w:hyperlink>
      <w:hyperlink r:id="rId20" w:history="1">
        <w:r w:rsidR="00ED2EE2" w:rsidRPr="00ED2EE2">
          <w:rPr>
            <w:rStyle w:val="Hyperlink"/>
            <w:sz w:val="24"/>
            <w:szCs w:val="24"/>
            <w:lang w:val="en-US"/>
          </w:rPr>
          <w:t>://www.wirelessinnovation.org/6ghz-multistakeholder-committee</w:t>
        </w:r>
      </w:hyperlink>
      <w:r w:rsidR="00ED2EE2" w:rsidRPr="00ED2EE2">
        <w:rPr>
          <w:sz w:val="24"/>
          <w:szCs w:val="24"/>
          <w:lang w:val="en-US"/>
        </w:rPr>
        <w:t xml:space="preserve"> </w:t>
      </w:r>
    </w:p>
    <w:p w14:paraId="490AC844" w14:textId="3DD10B1E" w:rsidR="00DD1765" w:rsidRDefault="00ED2EE2" w:rsidP="00BA2547">
      <w:pPr>
        <w:numPr>
          <w:ilvl w:val="4"/>
          <w:numId w:val="5"/>
        </w:numPr>
        <w:contextualSpacing/>
        <w:outlineLvl w:val="4"/>
        <w:rPr>
          <w:sz w:val="24"/>
          <w:szCs w:val="24"/>
          <w:lang w:val="en-US"/>
        </w:rPr>
      </w:pPr>
      <w:r w:rsidRPr="00ED2EE2">
        <w:rPr>
          <w:sz w:val="24"/>
          <w:szCs w:val="24"/>
          <w:lang w:val="en-US"/>
        </w:rPr>
        <w:t xml:space="preserve">Members of the MSGroup below can attend calls of the Winnforum Committee above, just as observers. </w:t>
      </w:r>
    </w:p>
    <w:p w14:paraId="17A445E8" w14:textId="6E8D164C" w:rsidR="00A702AC" w:rsidRPr="00A702AC" w:rsidRDefault="00A702AC" w:rsidP="00BA2547">
      <w:pPr>
        <w:numPr>
          <w:ilvl w:val="5"/>
          <w:numId w:val="5"/>
        </w:numPr>
        <w:contextualSpacing/>
        <w:rPr>
          <w:sz w:val="24"/>
          <w:szCs w:val="24"/>
          <w:lang w:val="en-US"/>
        </w:rPr>
      </w:pPr>
      <w:r w:rsidRPr="002073C9">
        <w:rPr>
          <w:sz w:val="24"/>
          <w:szCs w:val="24"/>
          <w:lang w:val="en-US"/>
        </w:rPr>
        <w:t xml:space="preserve">Anybody can participate in the WInnForum </w:t>
      </w:r>
      <w:r>
        <w:rPr>
          <w:sz w:val="24"/>
          <w:szCs w:val="24"/>
          <w:lang w:val="en-US"/>
        </w:rPr>
        <w:t xml:space="preserve">committee </w:t>
      </w:r>
      <w:r w:rsidRPr="002073C9">
        <w:rPr>
          <w:sz w:val="24"/>
          <w:szCs w:val="24"/>
          <w:lang w:val="en-US"/>
        </w:rPr>
        <w:t>calls, but you need to get a member to post a submission.</w:t>
      </w:r>
    </w:p>
    <w:p w14:paraId="0DB1F7AD" w14:textId="77777777" w:rsidR="00AA72DF" w:rsidRPr="00AA72DF" w:rsidRDefault="00AA72DF" w:rsidP="00AA72DF">
      <w:pPr>
        <w:numPr>
          <w:ilvl w:val="3"/>
          <w:numId w:val="5"/>
        </w:numPr>
        <w:outlineLvl w:val="4"/>
        <w:rPr>
          <w:sz w:val="24"/>
          <w:szCs w:val="24"/>
          <w:lang w:val="en-US"/>
        </w:rPr>
      </w:pPr>
      <w:r w:rsidRPr="00AA72DF">
        <w:rPr>
          <w:sz w:val="24"/>
          <w:szCs w:val="24"/>
          <w:lang w:val="en-US"/>
        </w:rPr>
        <w:t xml:space="preserve">WS1 – is where there is more activity than the other WSs,  WS1 meets every week. Nice input last week actually. </w:t>
      </w:r>
    </w:p>
    <w:p w14:paraId="7F7753D4" w14:textId="77777777" w:rsidR="00AA72DF" w:rsidRPr="00AA72DF" w:rsidRDefault="00AA72DF" w:rsidP="00AA72DF">
      <w:pPr>
        <w:numPr>
          <w:ilvl w:val="3"/>
          <w:numId w:val="5"/>
        </w:numPr>
        <w:outlineLvl w:val="4"/>
        <w:rPr>
          <w:sz w:val="24"/>
          <w:szCs w:val="24"/>
          <w:lang w:val="en-US"/>
        </w:rPr>
      </w:pPr>
      <w:r w:rsidRPr="00AA72DF">
        <w:rPr>
          <w:sz w:val="24"/>
          <w:szCs w:val="24"/>
          <w:lang w:val="en-US"/>
        </w:rPr>
        <w:t>WS2 – did a report to FCC and others and will go into the FCC ex parte record.</w:t>
      </w:r>
    </w:p>
    <w:p w14:paraId="1FD7DDC2" w14:textId="77777777" w:rsidR="00AA72DF" w:rsidRPr="00AA72DF" w:rsidRDefault="00AA72DF" w:rsidP="00AA72DF">
      <w:pPr>
        <w:numPr>
          <w:ilvl w:val="4"/>
          <w:numId w:val="5"/>
        </w:numPr>
        <w:outlineLvl w:val="4"/>
        <w:rPr>
          <w:sz w:val="24"/>
          <w:szCs w:val="24"/>
          <w:lang w:val="en-US"/>
        </w:rPr>
      </w:pPr>
      <w:r w:rsidRPr="00AA72DF">
        <w:rPr>
          <w:sz w:val="24"/>
          <w:szCs w:val="24"/>
          <w:lang w:val="en-US"/>
        </w:rPr>
        <w:t>Working on ULS to have temporary fixed licensees cleaned up by end of 2021.</w:t>
      </w:r>
    </w:p>
    <w:p w14:paraId="37632B20" w14:textId="77777777" w:rsidR="00AA72DF" w:rsidRPr="00AA72DF" w:rsidRDefault="00AA72DF" w:rsidP="00AA72DF">
      <w:pPr>
        <w:numPr>
          <w:ilvl w:val="3"/>
          <w:numId w:val="5"/>
        </w:numPr>
        <w:outlineLvl w:val="4"/>
        <w:rPr>
          <w:sz w:val="24"/>
          <w:szCs w:val="24"/>
          <w:lang w:val="en-US"/>
        </w:rPr>
      </w:pPr>
      <w:r w:rsidRPr="00AA72DF">
        <w:rPr>
          <w:sz w:val="24"/>
          <w:szCs w:val="24"/>
          <w:lang w:val="en-US"/>
        </w:rPr>
        <w:t>WS3 – AFC, working on a document to send to another MSGroup in another organization.</w:t>
      </w:r>
    </w:p>
    <w:p w14:paraId="5C62C06D" w14:textId="11128DFE" w:rsidR="00BA2547" w:rsidRPr="00BA2547" w:rsidRDefault="00BA2547" w:rsidP="0032225F">
      <w:pPr>
        <w:ind w:left="1440"/>
        <w:outlineLvl w:val="4"/>
        <w:rPr>
          <w:sz w:val="24"/>
          <w:szCs w:val="24"/>
          <w:lang w:val="en-US"/>
        </w:rPr>
      </w:pPr>
    </w:p>
    <w:p w14:paraId="60254D35" w14:textId="0D2F6CF2" w:rsidR="00BA2547" w:rsidRPr="0032225F" w:rsidRDefault="00BA2547" w:rsidP="0032225F">
      <w:pPr>
        <w:numPr>
          <w:ilvl w:val="3"/>
          <w:numId w:val="5"/>
        </w:numPr>
        <w:outlineLvl w:val="4"/>
        <w:rPr>
          <w:sz w:val="24"/>
          <w:szCs w:val="24"/>
          <w:lang w:val="en-US"/>
        </w:rPr>
      </w:pPr>
      <w:r w:rsidRPr="00BA2547">
        <w:rPr>
          <w:sz w:val="24"/>
          <w:szCs w:val="24"/>
          <w:lang w:val="en-US"/>
        </w:rPr>
        <w:t xml:space="preserve">Anything to share? </w:t>
      </w:r>
      <w:r w:rsidR="0032225F">
        <w:rPr>
          <w:sz w:val="24"/>
          <w:szCs w:val="24"/>
          <w:lang w:val="en-US"/>
        </w:rPr>
        <w:t>Not today</w:t>
      </w:r>
    </w:p>
    <w:p w14:paraId="0992AE55" w14:textId="5D420414" w:rsidR="00DD1765" w:rsidRPr="00DD1765" w:rsidRDefault="00DD1765" w:rsidP="00DD1765">
      <w:pPr>
        <w:contextualSpacing/>
        <w:outlineLvl w:val="4"/>
        <w:rPr>
          <w:sz w:val="24"/>
          <w:szCs w:val="24"/>
          <w:lang w:val="en-US"/>
        </w:rPr>
      </w:pPr>
    </w:p>
    <w:p w14:paraId="6436076A" w14:textId="77777777" w:rsidR="00ED2EE2" w:rsidRPr="00ED2EE2" w:rsidRDefault="00ED2EE2" w:rsidP="003C17CF">
      <w:pPr>
        <w:numPr>
          <w:ilvl w:val="2"/>
          <w:numId w:val="5"/>
        </w:numPr>
        <w:contextualSpacing/>
        <w:outlineLvl w:val="4"/>
        <w:rPr>
          <w:sz w:val="24"/>
          <w:szCs w:val="24"/>
          <w:lang w:val="en-US"/>
        </w:rPr>
      </w:pPr>
      <w:r w:rsidRPr="00ED2EE2">
        <w:rPr>
          <w:b/>
          <w:bCs/>
          <w:sz w:val="24"/>
          <w:szCs w:val="24"/>
          <w:lang w:val="en-US"/>
        </w:rPr>
        <w:t xml:space="preserve">2. From the FCC R&amp;O, an informal MSG (“Group”) has also been formed, which is separate from Winnforum’s, but is being hosted on the Winnforum’s website also.  There is no IP policy for this group. This is the MSG 802.18 will focus on to keep up with.  The link for this informal group is at: </w:t>
      </w:r>
    </w:p>
    <w:p w14:paraId="07C75969" w14:textId="0391B6E1" w:rsidR="00ED2EE2" w:rsidRPr="00ED2EE2" w:rsidRDefault="00A95F20" w:rsidP="003C17CF">
      <w:pPr>
        <w:numPr>
          <w:ilvl w:val="3"/>
          <w:numId w:val="5"/>
        </w:numPr>
        <w:contextualSpacing/>
        <w:outlineLvl w:val="4"/>
        <w:rPr>
          <w:sz w:val="24"/>
          <w:szCs w:val="24"/>
          <w:lang w:val="en-US"/>
        </w:rPr>
      </w:pPr>
      <w:hyperlink r:id="rId21" w:history="1">
        <w:r w:rsidR="00ED2EE2" w:rsidRPr="00A12C9B">
          <w:rPr>
            <w:rStyle w:val="Hyperlink"/>
            <w:sz w:val="24"/>
            <w:szCs w:val="24"/>
            <w:lang w:val="en-US"/>
          </w:rPr>
          <w:t>https</w:t>
        </w:r>
      </w:hyperlink>
      <w:hyperlink r:id="rId22" w:history="1">
        <w:r w:rsidR="00ED2EE2" w:rsidRPr="00ED2EE2">
          <w:rPr>
            <w:rStyle w:val="Hyperlink"/>
            <w:sz w:val="24"/>
            <w:szCs w:val="24"/>
            <w:lang w:val="en-US"/>
          </w:rPr>
          <w:t>://groups.wirelessinnovation.org/wg/6MSG/dashboard</w:t>
        </w:r>
      </w:hyperlink>
      <w:r w:rsidR="00ED2EE2" w:rsidRPr="00ED2EE2">
        <w:rPr>
          <w:sz w:val="24"/>
          <w:szCs w:val="24"/>
          <w:lang w:val="en-US"/>
        </w:rPr>
        <w:t xml:space="preserve">. </w:t>
      </w:r>
    </w:p>
    <w:p w14:paraId="05BDB3D7" w14:textId="77777777" w:rsidR="00ED2EE2" w:rsidRPr="00ED2EE2" w:rsidRDefault="00ED2EE2" w:rsidP="003C17CF">
      <w:pPr>
        <w:numPr>
          <w:ilvl w:val="3"/>
          <w:numId w:val="5"/>
        </w:numPr>
        <w:contextualSpacing/>
        <w:outlineLvl w:val="4"/>
        <w:rPr>
          <w:sz w:val="24"/>
          <w:szCs w:val="24"/>
          <w:lang w:val="en-US"/>
        </w:rPr>
      </w:pPr>
      <w:r w:rsidRPr="00ED2EE2">
        <w:rPr>
          <w:sz w:val="24"/>
          <w:szCs w:val="24"/>
          <w:lang w:val="en-US"/>
        </w:rPr>
        <w:t xml:space="preserve">You still need to register for this informal group, and if not associated with a (Winnforum) company on the registration form, you can send an email to a person at Winnforum to get registered for this informal group.  Several know who to contact. </w:t>
      </w:r>
    </w:p>
    <w:p w14:paraId="59A8F667" w14:textId="77777777" w:rsidR="00ED2EE2" w:rsidRPr="00ED2EE2" w:rsidRDefault="00ED2EE2" w:rsidP="003C17CF">
      <w:pPr>
        <w:numPr>
          <w:ilvl w:val="3"/>
          <w:numId w:val="5"/>
        </w:numPr>
        <w:contextualSpacing/>
        <w:outlineLvl w:val="4"/>
        <w:rPr>
          <w:sz w:val="24"/>
          <w:szCs w:val="24"/>
          <w:lang w:val="en-US"/>
        </w:rPr>
      </w:pPr>
      <w:r w:rsidRPr="00ED2EE2">
        <w:rPr>
          <w:sz w:val="24"/>
          <w:szCs w:val="24"/>
          <w:lang w:val="en-US"/>
        </w:rPr>
        <w:t>For the informal MS</w:t>
      </w:r>
      <w:r w:rsidRPr="00ED2EE2">
        <w:rPr>
          <w:b/>
          <w:bCs/>
          <w:sz w:val="24"/>
          <w:szCs w:val="24"/>
          <w:u w:val="single"/>
          <w:lang w:val="en-US"/>
        </w:rPr>
        <w:t>Group</w:t>
      </w:r>
      <w:r w:rsidRPr="00ED2EE2">
        <w:rPr>
          <w:sz w:val="24"/>
          <w:szCs w:val="24"/>
          <w:lang w:val="en-US"/>
        </w:rPr>
        <w:t xml:space="preserve">: </w:t>
      </w:r>
    </w:p>
    <w:p w14:paraId="4201A935" w14:textId="6A94641E" w:rsidR="00ED2EE2" w:rsidRPr="00ED2EE2" w:rsidRDefault="00ED2EE2" w:rsidP="003C17CF">
      <w:pPr>
        <w:numPr>
          <w:ilvl w:val="4"/>
          <w:numId w:val="5"/>
        </w:numPr>
        <w:contextualSpacing/>
        <w:outlineLvl w:val="4"/>
        <w:rPr>
          <w:sz w:val="24"/>
          <w:szCs w:val="24"/>
          <w:lang w:val="en-US"/>
        </w:rPr>
      </w:pPr>
      <w:r w:rsidRPr="00ED2EE2">
        <w:rPr>
          <w:sz w:val="24"/>
          <w:szCs w:val="24"/>
          <w:lang w:val="en-US"/>
        </w:rPr>
        <w:t>Work stream 1 - interference protection and resolution (CableLabs, EPRI, Lake Cty, APCO)</w:t>
      </w:r>
      <w:r w:rsidR="00A702AC">
        <w:rPr>
          <w:sz w:val="24"/>
          <w:szCs w:val="24"/>
          <w:lang w:val="en-US"/>
        </w:rPr>
        <w:t xml:space="preserve">.  Meets biweekly, from 28Jan21 at 10:00 et, </w:t>
      </w:r>
    </w:p>
    <w:p w14:paraId="54C51D49" w14:textId="77777777" w:rsidR="00ED2EE2" w:rsidRPr="00ED2EE2" w:rsidRDefault="00ED2EE2" w:rsidP="003C17CF">
      <w:pPr>
        <w:numPr>
          <w:ilvl w:val="4"/>
          <w:numId w:val="5"/>
        </w:numPr>
        <w:contextualSpacing/>
        <w:outlineLvl w:val="4"/>
        <w:rPr>
          <w:sz w:val="24"/>
          <w:szCs w:val="24"/>
          <w:lang w:val="en-US"/>
        </w:rPr>
      </w:pPr>
      <w:r w:rsidRPr="00ED2EE2">
        <w:rPr>
          <w:sz w:val="24"/>
          <w:szCs w:val="24"/>
          <w:lang w:val="en-US"/>
        </w:rPr>
        <w:t xml:space="preserve">Work stream 2 - correct incumbent data (ULS) (Comsearch, APCO) </w:t>
      </w:r>
    </w:p>
    <w:p w14:paraId="29015ADA" w14:textId="77777777" w:rsidR="00ED2EE2" w:rsidRPr="00ED2EE2" w:rsidRDefault="00ED2EE2" w:rsidP="003C17CF">
      <w:pPr>
        <w:numPr>
          <w:ilvl w:val="4"/>
          <w:numId w:val="5"/>
        </w:numPr>
        <w:contextualSpacing/>
        <w:outlineLvl w:val="4"/>
        <w:rPr>
          <w:sz w:val="24"/>
          <w:szCs w:val="24"/>
          <w:lang w:val="en-US"/>
        </w:rPr>
      </w:pPr>
      <w:r w:rsidRPr="00ED2EE2">
        <w:rPr>
          <w:sz w:val="24"/>
          <w:szCs w:val="24"/>
          <w:lang w:val="en-US"/>
        </w:rPr>
        <w:t>Work stream 3 - AFC and how it provides protection, etc. (Charter, Google, UTC)</w:t>
      </w:r>
    </w:p>
    <w:p w14:paraId="3407352A" w14:textId="77777777" w:rsidR="00ED2EE2" w:rsidRPr="00ED2EE2" w:rsidRDefault="00ED2EE2" w:rsidP="003C17CF">
      <w:pPr>
        <w:numPr>
          <w:ilvl w:val="3"/>
          <w:numId w:val="5"/>
        </w:numPr>
        <w:contextualSpacing/>
        <w:outlineLvl w:val="4"/>
        <w:rPr>
          <w:sz w:val="24"/>
          <w:szCs w:val="24"/>
          <w:lang w:val="en-US"/>
        </w:rPr>
      </w:pPr>
      <w:r w:rsidRPr="00ED2EE2">
        <w:rPr>
          <w:sz w:val="24"/>
          <w:szCs w:val="24"/>
          <w:lang w:val="en-US"/>
        </w:rPr>
        <w:t>Overall Co-chairs:  NPSTC, UTC, WFA, WISPA</w:t>
      </w:r>
    </w:p>
    <w:p w14:paraId="138F492D" w14:textId="06BDF5F9" w:rsidR="00ED2EE2" w:rsidRPr="00ED2EE2" w:rsidRDefault="00ED2EE2" w:rsidP="003C17CF">
      <w:pPr>
        <w:numPr>
          <w:ilvl w:val="3"/>
          <w:numId w:val="5"/>
        </w:numPr>
        <w:contextualSpacing/>
        <w:outlineLvl w:val="4"/>
        <w:rPr>
          <w:sz w:val="24"/>
          <w:szCs w:val="24"/>
          <w:lang w:val="en-US"/>
        </w:rPr>
      </w:pPr>
      <w:r w:rsidRPr="00ED2EE2">
        <w:rPr>
          <w:sz w:val="24"/>
          <w:szCs w:val="24"/>
          <w:lang w:val="en-US"/>
        </w:rPr>
        <w:t>There are workstream meetings most</w:t>
      </w:r>
      <w:r w:rsidR="00A702AC">
        <w:rPr>
          <w:sz w:val="24"/>
          <w:szCs w:val="24"/>
          <w:lang w:val="en-US"/>
        </w:rPr>
        <w:t>ly bi-weekly</w:t>
      </w:r>
      <w:r w:rsidRPr="00ED2EE2">
        <w:rPr>
          <w:sz w:val="24"/>
          <w:szCs w:val="24"/>
          <w:lang w:val="en-US"/>
        </w:rPr>
        <w:t>, where the work is getting done.</w:t>
      </w:r>
    </w:p>
    <w:p w14:paraId="7AF710AC" w14:textId="456B2DB5" w:rsidR="00ED2EE2" w:rsidRPr="00AA72DF" w:rsidRDefault="00ED2EE2" w:rsidP="003C17CF">
      <w:pPr>
        <w:numPr>
          <w:ilvl w:val="2"/>
          <w:numId w:val="5"/>
        </w:numPr>
        <w:contextualSpacing/>
        <w:outlineLvl w:val="4"/>
        <w:rPr>
          <w:sz w:val="24"/>
          <w:szCs w:val="24"/>
          <w:lang w:val="en-US"/>
        </w:rPr>
      </w:pPr>
      <w:r w:rsidRPr="00ED2EE2">
        <w:rPr>
          <w:b/>
          <w:bCs/>
          <w:sz w:val="24"/>
          <w:szCs w:val="24"/>
          <w:lang w:val="en-US"/>
        </w:rPr>
        <w:t xml:space="preserve">Next overall MSGroup meeting </w:t>
      </w:r>
      <w:r w:rsidR="00DD1765">
        <w:rPr>
          <w:b/>
          <w:bCs/>
          <w:sz w:val="24"/>
          <w:szCs w:val="24"/>
          <w:lang w:val="en-US"/>
        </w:rPr>
        <w:t>–</w:t>
      </w:r>
      <w:r w:rsidRPr="00ED2EE2">
        <w:rPr>
          <w:b/>
          <w:bCs/>
          <w:sz w:val="24"/>
          <w:szCs w:val="24"/>
          <w:lang w:val="en-US"/>
        </w:rPr>
        <w:t xml:space="preserve"> 2</w:t>
      </w:r>
      <w:r w:rsidR="00DD1765">
        <w:rPr>
          <w:b/>
          <w:bCs/>
          <w:sz w:val="24"/>
          <w:szCs w:val="24"/>
          <w:lang w:val="en-US"/>
        </w:rPr>
        <w:t>6Feb</w:t>
      </w:r>
      <w:r w:rsidRPr="00ED2EE2">
        <w:rPr>
          <w:b/>
          <w:bCs/>
          <w:sz w:val="24"/>
          <w:szCs w:val="24"/>
          <w:lang w:val="en-US"/>
        </w:rPr>
        <w:t>21</w:t>
      </w:r>
    </w:p>
    <w:p w14:paraId="3BC552AB" w14:textId="21BF6129" w:rsidR="00AA72DF" w:rsidRPr="00BA2547" w:rsidRDefault="00AA72DF" w:rsidP="003C17CF">
      <w:pPr>
        <w:numPr>
          <w:ilvl w:val="2"/>
          <w:numId w:val="5"/>
        </w:numPr>
        <w:contextualSpacing/>
        <w:outlineLvl w:val="4"/>
        <w:rPr>
          <w:sz w:val="24"/>
          <w:szCs w:val="24"/>
          <w:lang w:val="en-US"/>
        </w:rPr>
      </w:pPr>
      <w:r w:rsidRPr="00AA72DF">
        <w:rPr>
          <w:b/>
          <w:bCs/>
          <w:sz w:val="24"/>
          <w:szCs w:val="24"/>
        </w:rPr>
        <w:t>WS3 did post some docs and is good info for others, from earlier activities</w:t>
      </w:r>
    </w:p>
    <w:p w14:paraId="7969BA25" w14:textId="77777777" w:rsidR="00BA2547" w:rsidRDefault="00BA2547" w:rsidP="00BA2547">
      <w:pPr>
        <w:outlineLvl w:val="4"/>
        <w:rPr>
          <w:sz w:val="24"/>
          <w:szCs w:val="24"/>
          <w:lang w:val="en-US"/>
        </w:rPr>
      </w:pPr>
    </w:p>
    <w:p w14:paraId="151B311C" w14:textId="5CE4B2EB" w:rsidR="00BA2547" w:rsidRPr="00BA2547" w:rsidRDefault="00BA2547" w:rsidP="00BA2547">
      <w:pPr>
        <w:numPr>
          <w:ilvl w:val="2"/>
          <w:numId w:val="5"/>
        </w:numPr>
        <w:outlineLvl w:val="4"/>
        <w:rPr>
          <w:sz w:val="24"/>
          <w:szCs w:val="24"/>
          <w:lang w:val="en-US"/>
        </w:rPr>
      </w:pPr>
      <w:r>
        <w:rPr>
          <w:sz w:val="24"/>
          <w:szCs w:val="24"/>
          <w:lang w:val="en-US"/>
        </w:rPr>
        <w:t xml:space="preserve"> </w:t>
      </w:r>
      <w:r w:rsidRPr="00BA2547">
        <w:rPr>
          <w:sz w:val="24"/>
          <w:szCs w:val="24"/>
          <w:lang w:val="en-US"/>
        </w:rPr>
        <w:t xml:space="preserve">Anything to share? </w:t>
      </w:r>
      <w:r w:rsidR="0032225F">
        <w:rPr>
          <w:sz w:val="24"/>
          <w:szCs w:val="24"/>
          <w:lang w:val="en-US"/>
        </w:rPr>
        <w:t>Not Today</w:t>
      </w:r>
    </w:p>
    <w:p w14:paraId="44B112D3" w14:textId="77777777" w:rsidR="002073C9" w:rsidRPr="002F3FB0" w:rsidRDefault="002073C9" w:rsidP="00121B2C">
      <w:pPr>
        <w:contextualSpacing/>
        <w:rPr>
          <w:sz w:val="24"/>
          <w:szCs w:val="24"/>
          <w:lang w:val="en-US"/>
        </w:rPr>
      </w:pPr>
    </w:p>
    <w:p w14:paraId="3346AB70" w14:textId="160D34F2" w:rsidR="001556B6" w:rsidRPr="0088268B" w:rsidRDefault="001556B6" w:rsidP="003C17CF">
      <w:pPr>
        <w:numPr>
          <w:ilvl w:val="0"/>
          <w:numId w:val="5"/>
        </w:numPr>
        <w:contextualSpacing/>
        <w:outlineLvl w:val="4"/>
        <w:rPr>
          <w:rFonts w:eastAsia="Times New Roman"/>
          <w:b/>
          <w:bCs/>
          <w:sz w:val="24"/>
          <w:szCs w:val="24"/>
          <w:lang w:val="en-US"/>
        </w:rPr>
      </w:pPr>
      <w:r w:rsidRPr="00A928F8">
        <w:rPr>
          <w:sz w:val="24"/>
          <w:szCs w:val="24"/>
          <w:lang w:val="en-US"/>
        </w:rPr>
        <w:t>Chair presents slide</w:t>
      </w:r>
      <w:r w:rsidR="003A3E96">
        <w:rPr>
          <w:sz w:val="24"/>
          <w:szCs w:val="24"/>
          <w:lang w:val="en-US"/>
        </w:rPr>
        <w:t xml:space="preserve"> </w:t>
      </w:r>
      <w:r w:rsidR="00B319B8">
        <w:rPr>
          <w:sz w:val="24"/>
          <w:szCs w:val="24"/>
          <w:lang w:val="en-US"/>
        </w:rPr>
        <w:t>1</w:t>
      </w:r>
      <w:r w:rsidR="003C17CF">
        <w:rPr>
          <w:sz w:val="24"/>
          <w:szCs w:val="24"/>
          <w:lang w:val="en-US"/>
        </w:rPr>
        <w:t>8</w:t>
      </w:r>
      <w:r w:rsidRPr="00A928F8">
        <w:rPr>
          <w:sz w:val="24"/>
          <w:szCs w:val="24"/>
          <w:lang w:val="en-US"/>
        </w:rPr>
        <w:t xml:space="preserve">, </w:t>
      </w:r>
      <w:r w:rsidRPr="001556B6">
        <w:rPr>
          <w:b/>
          <w:bCs/>
          <w:sz w:val="24"/>
          <w:szCs w:val="24"/>
        </w:rPr>
        <w:t xml:space="preserve">Table of Frequency Bands – IEEE 802 Stds </w:t>
      </w:r>
      <w:r w:rsidRPr="0088268B">
        <w:rPr>
          <w:sz w:val="24"/>
          <w:szCs w:val="24"/>
          <w:lang w:val="en-US"/>
        </w:rPr>
        <w:t xml:space="preserve"> </w:t>
      </w:r>
    </w:p>
    <w:p w14:paraId="0A4D5D9F" w14:textId="1C05AD28" w:rsidR="00AB02B6" w:rsidRPr="00AB02B6" w:rsidRDefault="00AB02B6" w:rsidP="003C17CF">
      <w:pPr>
        <w:numPr>
          <w:ilvl w:val="1"/>
          <w:numId w:val="5"/>
        </w:numPr>
        <w:contextualSpacing/>
        <w:outlineLvl w:val="4"/>
        <w:rPr>
          <w:rFonts w:eastAsia="Times New Roman"/>
          <w:sz w:val="24"/>
          <w:szCs w:val="24"/>
          <w:lang w:val="en-US"/>
        </w:rPr>
      </w:pPr>
      <w:r w:rsidRPr="00AB02B6">
        <w:rPr>
          <w:rFonts w:eastAsia="Times New Roman"/>
          <w:b/>
          <w:bCs/>
          <w:sz w:val="24"/>
          <w:szCs w:val="24"/>
          <w:lang w:val="en-US"/>
        </w:rPr>
        <w:t>Problem statement</w:t>
      </w:r>
    </w:p>
    <w:p w14:paraId="550D4991" w14:textId="664962F2" w:rsidR="00AB02B6" w:rsidRPr="00AB02B6" w:rsidRDefault="00AB02B6" w:rsidP="003C17CF">
      <w:pPr>
        <w:numPr>
          <w:ilvl w:val="2"/>
          <w:numId w:val="5"/>
        </w:numPr>
        <w:contextualSpacing/>
        <w:outlineLvl w:val="4"/>
        <w:rPr>
          <w:rFonts w:eastAsia="Times New Roman"/>
          <w:sz w:val="24"/>
          <w:szCs w:val="24"/>
          <w:lang w:val="en-US"/>
        </w:rPr>
      </w:pPr>
      <w:r w:rsidRPr="00AB02B6">
        <w:rPr>
          <w:rFonts w:eastAsia="Times New Roman"/>
          <w:sz w:val="24"/>
          <w:szCs w:val="24"/>
          <w:lang w:val="en-US"/>
        </w:rPr>
        <w:t xml:space="preserve">It is difficult for 802 wireless standards developers to quickly and accurately identify all the </w:t>
      </w:r>
      <w:r w:rsidR="005302B4">
        <w:rPr>
          <w:rFonts w:eastAsia="Times New Roman"/>
          <w:sz w:val="24"/>
          <w:szCs w:val="24"/>
          <w:lang w:val="en-US"/>
        </w:rPr>
        <w:t xml:space="preserve">frequency </w:t>
      </w:r>
      <w:r w:rsidRPr="00AB02B6">
        <w:rPr>
          <w:rFonts w:eastAsia="Times New Roman"/>
          <w:sz w:val="24"/>
          <w:szCs w:val="24"/>
          <w:lang w:val="en-US"/>
        </w:rPr>
        <w:t xml:space="preserve">bands by the family of 802 wireless standards in a regularly maintained database. </w:t>
      </w:r>
    </w:p>
    <w:p w14:paraId="79CC3157" w14:textId="53C5D2D4" w:rsidR="00AB02B6" w:rsidRPr="00AB02B6" w:rsidRDefault="00AB02B6" w:rsidP="003C17CF">
      <w:pPr>
        <w:numPr>
          <w:ilvl w:val="2"/>
          <w:numId w:val="5"/>
        </w:numPr>
        <w:contextualSpacing/>
        <w:outlineLvl w:val="4"/>
        <w:rPr>
          <w:rFonts w:eastAsia="Times New Roman"/>
          <w:sz w:val="24"/>
          <w:szCs w:val="24"/>
          <w:lang w:val="en-US"/>
        </w:rPr>
      </w:pPr>
      <w:r w:rsidRPr="00AB02B6">
        <w:rPr>
          <w:rFonts w:eastAsia="Times New Roman"/>
          <w:sz w:val="24"/>
          <w:szCs w:val="24"/>
          <w:lang w:val="en-US"/>
        </w:rPr>
        <w:t xml:space="preserve">The primary application is to simplify identification of potential </w:t>
      </w:r>
      <w:r w:rsidR="005302B4">
        <w:rPr>
          <w:rFonts w:eastAsia="Times New Roman"/>
          <w:sz w:val="24"/>
          <w:szCs w:val="24"/>
          <w:lang w:val="en-US"/>
        </w:rPr>
        <w:t xml:space="preserve">frequency </w:t>
      </w:r>
      <w:r w:rsidRPr="00AB02B6">
        <w:rPr>
          <w:rFonts w:eastAsia="Times New Roman"/>
          <w:sz w:val="24"/>
          <w:szCs w:val="24"/>
          <w:lang w:val="en-US"/>
        </w:rPr>
        <w:t>bands for coexistence assessment.</w:t>
      </w:r>
    </w:p>
    <w:p w14:paraId="464CF61F" w14:textId="77777777" w:rsidR="003A3E96" w:rsidRPr="003A3E96" w:rsidRDefault="003A3E96" w:rsidP="003A3E96">
      <w:pPr>
        <w:numPr>
          <w:ilvl w:val="1"/>
          <w:numId w:val="5"/>
        </w:numPr>
        <w:outlineLvl w:val="4"/>
        <w:rPr>
          <w:rFonts w:eastAsia="Times New Roman"/>
          <w:sz w:val="24"/>
          <w:szCs w:val="24"/>
          <w:lang w:val="en-US"/>
        </w:rPr>
      </w:pPr>
      <w:r w:rsidRPr="003A3E96">
        <w:rPr>
          <w:rFonts w:eastAsia="Times New Roman"/>
          <w:b/>
          <w:bCs/>
          <w:sz w:val="24"/>
          <w:szCs w:val="24"/>
          <w:lang w:val="en-US"/>
        </w:rPr>
        <w:t xml:space="preserve">Initial Audiences: </w:t>
      </w:r>
    </w:p>
    <w:p w14:paraId="118AD22A" w14:textId="77777777" w:rsidR="003A3E96" w:rsidRPr="003A3E96" w:rsidRDefault="003A3E96" w:rsidP="003A3E96">
      <w:pPr>
        <w:numPr>
          <w:ilvl w:val="2"/>
          <w:numId w:val="5"/>
        </w:numPr>
        <w:outlineLvl w:val="4"/>
        <w:rPr>
          <w:rFonts w:eastAsia="Times New Roman"/>
          <w:sz w:val="24"/>
          <w:szCs w:val="24"/>
          <w:lang w:val="en-US"/>
        </w:rPr>
      </w:pPr>
      <w:r w:rsidRPr="003A3E96">
        <w:rPr>
          <w:rFonts w:eastAsia="Times New Roman"/>
          <w:sz w:val="24"/>
          <w:szCs w:val="24"/>
          <w:lang w:val="en-US"/>
        </w:rPr>
        <w:t>1) 802 wireless standards developers</w:t>
      </w:r>
      <w:r w:rsidRPr="003A3E96">
        <w:rPr>
          <w:rFonts w:eastAsia="Times New Roman"/>
          <w:sz w:val="24"/>
          <w:szCs w:val="24"/>
          <w:lang w:val="en-US"/>
        </w:rPr>
        <w:tab/>
      </w:r>
    </w:p>
    <w:p w14:paraId="15AD5300" w14:textId="77777777" w:rsidR="003A3E96" w:rsidRPr="003A3E96" w:rsidRDefault="003A3E96" w:rsidP="003A3E96">
      <w:pPr>
        <w:numPr>
          <w:ilvl w:val="2"/>
          <w:numId w:val="5"/>
        </w:numPr>
        <w:outlineLvl w:val="4"/>
        <w:rPr>
          <w:rFonts w:eastAsia="Times New Roman"/>
          <w:sz w:val="24"/>
          <w:szCs w:val="24"/>
          <w:lang w:val="en-US"/>
        </w:rPr>
      </w:pPr>
      <w:r w:rsidRPr="003A3E96">
        <w:rPr>
          <w:rFonts w:eastAsia="Times New Roman"/>
          <w:sz w:val="24"/>
          <w:szCs w:val="24"/>
          <w:lang w:val="en-US"/>
        </w:rPr>
        <w:t>2) 802.19 wireless coexistence working group</w:t>
      </w:r>
      <w:r w:rsidRPr="003A3E96">
        <w:rPr>
          <w:rFonts w:eastAsia="Times New Roman"/>
          <w:sz w:val="24"/>
          <w:szCs w:val="24"/>
          <w:lang w:val="en-US"/>
        </w:rPr>
        <w:tab/>
      </w:r>
    </w:p>
    <w:p w14:paraId="197459DC" w14:textId="77777777" w:rsidR="003A3E96" w:rsidRPr="003A3E96" w:rsidRDefault="003A3E96" w:rsidP="003A3E96">
      <w:pPr>
        <w:numPr>
          <w:ilvl w:val="1"/>
          <w:numId w:val="5"/>
        </w:numPr>
        <w:outlineLvl w:val="4"/>
        <w:rPr>
          <w:rFonts w:eastAsia="Times New Roman"/>
          <w:sz w:val="24"/>
          <w:szCs w:val="24"/>
          <w:lang w:val="en-US"/>
        </w:rPr>
      </w:pPr>
      <w:r w:rsidRPr="003A3E96">
        <w:rPr>
          <w:rFonts w:eastAsia="Times New Roman"/>
          <w:b/>
          <w:bCs/>
          <w:sz w:val="24"/>
          <w:szCs w:val="24"/>
          <w:lang w:val="en-US"/>
        </w:rPr>
        <w:t xml:space="preserve">Has reviewed the .15 </w:t>
      </w:r>
      <w:r w:rsidRPr="003A3E96">
        <w:rPr>
          <w:rFonts w:eastAsia="Times New Roman"/>
          <w:sz w:val="24"/>
          <w:szCs w:val="24"/>
          <w:lang w:val="en-US"/>
        </w:rPr>
        <w:t xml:space="preserve"> </w:t>
      </w:r>
      <w:hyperlink r:id="rId23" w:history="1">
        <w:r w:rsidRPr="003A3E96">
          <w:rPr>
            <w:rStyle w:val="Hyperlink"/>
            <w:rFonts w:eastAsia="Times New Roman"/>
            <w:sz w:val="24"/>
            <w:szCs w:val="24"/>
            <w:lang w:val="en-US"/>
          </w:rPr>
          <w:t>https://mentor.ieee.org/802.18/dcn/21/18-21-0005-00-0000-freq-table-802-15-work.xlsx</w:t>
        </w:r>
      </w:hyperlink>
      <w:r w:rsidRPr="003A3E96">
        <w:rPr>
          <w:rFonts w:eastAsia="Times New Roman"/>
          <w:sz w:val="24"/>
          <w:szCs w:val="24"/>
          <w:lang w:val="en-US"/>
        </w:rPr>
        <w:t xml:space="preserve"> </w:t>
      </w:r>
    </w:p>
    <w:p w14:paraId="1FA80BB7" w14:textId="77777777" w:rsidR="003A3E96" w:rsidRPr="003A3E96" w:rsidRDefault="003A3E96" w:rsidP="003A3E96">
      <w:pPr>
        <w:numPr>
          <w:ilvl w:val="2"/>
          <w:numId w:val="5"/>
        </w:numPr>
        <w:outlineLvl w:val="4"/>
        <w:rPr>
          <w:rFonts w:eastAsia="Times New Roman"/>
          <w:sz w:val="24"/>
          <w:szCs w:val="24"/>
          <w:lang w:val="en-US"/>
        </w:rPr>
      </w:pPr>
      <w:r w:rsidRPr="003A3E96">
        <w:rPr>
          <w:rFonts w:eastAsia="Times New Roman"/>
          <w:sz w:val="24"/>
          <w:szCs w:val="24"/>
          <w:lang w:val="en-US"/>
        </w:rPr>
        <w:t xml:space="preserve">Good discussion and will hide the num channel column (maybe something for later on).  The use category column seems useful, but subjective. </w:t>
      </w:r>
    </w:p>
    <w:p w14:paraId="0CD62734" w14:textId="77777777" w:rsidR="003A3E96" w:rsidRPr="003A3E96" w:rsidRDefault="003A3E96" w:rsidP="003A3E96">
      <w:pPr>
        <w:numPr>
          <w:ilvl w:val="2"/>
          <w:numId w:val="5"/>
        </w:numPr>
        <w:outlineLvl w:val="4"/>
        <w:rPr>
          <w:rFonts w:eastAsia="Times New Roman"/>
          <w:sz w:val="24"/>
          <w:szCs w:val="24"/>
          <w:lang w:val="en-US"/>
        </w:rPr>
      </w:pPr>
      <w:r w:rsidRPr="003A3E96">
        <w:rPr>
          <w:rFonts w:eastAsia="Times New Roman"/>
          <w:sz w:val="24"/>
          <w:szCs w:val="24"/>
          <w:lang w:val="en-US"/>
        </w:rPr>
        <w:t>Action: 2 members to break workbook to 2 work sheets, again trying to keep simple,</w:t>
      </w:r>
    </w:p>
    <w:p w14:paraId="0EAAA074" w14:textId="77777777" w:rsidR="003A3E96" w:rsidRPr="003A3E96" w:rsidRDefault="003A3E96" w:rsidP="003A3E96">
      <w:pPr>
        <w:numPr>
          <w:ilvl w:val="1"/>
          <w:numId w:val="5"/>
        </w:numPr>
        <w:outlineLvl w:val="4"/>
        <w:rPr>
          <w:rFonts w:eastAsia="Times New Roman"/>
          <w:sz w:val="24"/>
          <w:szCs w:val="24"/>
          <w:lang w:val="en-US"/>
        </w:rPr>
      </w:pPr>
      <w:r w:rsidRPr="003A3E96">
        <w:rPr>
          <w:rFonts w:eastAsia="Times New Roman"/>
          <w:b/>
          <w:bCs/>
          <w:sz w:val="24"/>
          <w:szCs w:val="24"/>
          <w:lang w:val="en-US"/>
        </w:rPr>
        <w:t>Looked at .11 annex E but from -2016 version</w:t>
      </w:r>
      <w:r w:rsidRPr="003A3E96">
        <w:rPr>
          <w:rFonts w:eastAsia="Times New Roman"/>
          <w:sz w:val="24"/>
          <w:szCs w:val="24"/>
          <w:lang w:val="en-US"/>
        </w:rPr>
        <w:t>, really need to get the -2020 version.</w:t>
      </w:r>
    </w:p>
    <w:p w14:paraId="42DA3C36" w14:textId="4CB0D715" w:rsidR="003A3E96" w:rsidRPr="003A3E96" w:rsidRDefault="003A3E96" w:rsidP="003A3E96">
      <w:pPr>
        <w:numPr>
          <w:ilvl w:val="2"/>
          <w:numId w:val="5"/>
        </w:numPr>
        <w:outlineLvl w:val="4"/>
        <w:rPr>
          <w:rFonts w:eastAsia="Times New Roman"/>
          <w:sz w:val="24"/>
          <w:szCs w:val="24"/>
          <w:lang w:val="en-US"/>
        </w:rPr>
      </w:pPr>
      <w:r w:rsidRPr="003A3E96">
        <w:rPr>
          <w:rFonts w:eastAsia="Times New Roman"/>
          <w:sz w:val="24"/>
          <w:szCs w:val="24"/>
          <w:lang w:val="en-US"/>
        </w:rPr>
        <w:lastRenderedPageBreak/>
        <w:t xml:space="preserve">The -2016 version has some focus on 3 specific regions (USA, EU, Japan) and a global section. Somehow, we need to come up to just frequency bands in the standard and remove the country specific (for now…) </w:t>
      </w:r>
    </w:p>
    <w:p w14:paraId="71A73F32" w14:textId="77777777" w:rsidR="003A3E96" w:rsidRPr="003A3E96" w:rsidRDefault="003A3E96" w:rsidP="003A3E96">
      <w:pPr>
        <w:outlineLvl w:val="4"/>
        <w:rPr>
          <w:rFonts w:eastAsia="Times New Roman"/>
          <w:sz w:val="24"/>
          <w:szCs w:val="24"/>
          <w:lang w:val="en-US"/>
        </w:rPr>
      </w:pPr>
    </w:p>
    <w:p w14:paraId="4944B4B0" w14:textId="151F6D0D" w:rsidR="003A3E96" w:rsidRPr="003A3E96" w:rsidRDefault="003A3E96" w:rsidP="003A3E96">
      <w:pPr>
        <w:numPr>
          <w:ilvl w:val="1"/>
          <w:numId w:val="5"/>
        </w:numPr>
        <w:outlineLvl w:val="4"/>
        <w:rPr>
          <w:rFonts w:eastAsia="Times New Roman"/>
          <w:sz w:val="24"/>
          <w:szCs w:val="24"/>
          <w:lang w:val="en-US"/>
        </w:rPr>
      </w:pPr>
      <w:r w:rsidRPr="003A3E96">
        <w:rPr>
          <w:rFonts w:eastAsia="Times New Roman"/>
          <w:b/>
          <w:bCs/>
          <w:sz w:val="24"/>
          <w:szCs w:val="24"/>
          <w:lang w:val="en-US"/>
        </w:rPr>
        <w:t>The next meeting will be 23Feb21.  (call-in is in backup slides here)</w:t>
      </w:r>
    </w:p>
    <w:p w14:paraId="79C8311D" w14:textId="77777777" w:rsidR="005302B4" w:rsidRPr="001556B6" w:rsidRDefault="005302B4" w:rsidP="00391FA2">
      <w:pPr>
        <w:contextualSpacing/>
        <w:outlineLvl w:val="4"/>
        <w:rPr>
          <w:rFonts w:eastAsia="Times New Roman"/>
          <w:b/>
          <w:bCs/>
          <w:sz w:val="24"/>
          <w:szCs w:val="24"/>
          <w:lang w:val="en-US"/>
        </w:rPr>
      </w:pPr>
    </w:p>
    <w:p w14:paraId="069CA928" w14:textId="32474B25" w:rsidR="00121B2C" w:rsidRPr="0088268B" w:rsidRDefault="00121B2C" w:rsidP="003C17CF">
      <w:pPr>
        <w:numPr>
          <w:ilvl w:val="0"/>
          <w:numId w:val="5"/>
        </w:numPr>
        <w:contextualSpacing/>
        <w:outlineLvl w:val="4"/>
        <w:rPr>
          <w:rFonts w:eastAsia="Times New Roman"/>
          <w:b/>
          <w:bCs/>
          <w:sz w:val="24"/>
          <w:szCs w:val="24"/>
          <w:lang w:val="en-US"/>
        </w:rPr>
      </w:pPr>
      <w:r w:rsidRPr="00A928F8">
        <w:rPr>
          <w:sz w:val="24"/>
          <w:szCs w:val="24"/>
          <w:lang w:val="en-US"/>
        </w:rPr>
        <w:t>Chair presents slide</w:t>
      </w:r>
      <w:r w:rsidR="00B319B8">
        <w:rPr>
          <w:sz w:val="24"/>
          <w:szCs w:val="24"/>
          <w:lang w:val="en-US"/>
        </w:rPr>
        <w:t xml:space="preserve"> 1</w:t>
      </w:r>
      <w:r w:rsidR="003C17CF">
        <w:rPr>
          <w:sz w:val="24"/>
          <w:szCs w:val="24"/>
          <w:lang w:val="en-US"/>
        </w:rPr>
        <w:t>9</w:t>
      </w:r>
      <w:r w:rsidRPr="00A928F8">
        <w:rPr>
          <w:sz w:val="24"/>
          <w:szCs w:val="24"/>
          <w:lang w:val="en-US"/>
        </w:rPr>
        <w:t xml:space="preserve">, </w:t>
      </w:r>
      <w:r w:rsidRPr="00A928F8">
        <w:rPr>
          <w:b/>
          <w:bCs/>
          <w:sz w:val="24"/>
          <w:szCs w:val="24"/>
          <w:lang w:val="en-US"/>
        </w:rPr>
        <w:t>General discussion items</w:t>
      </w:r>
      <w:r>
        <w:rPr>
          <w:b/>
          <w:bCs/>
          <w:sz w:val="24"/>
          <w:szCs w:val="24"/>
          <w:lang w:val="en-US"/>
        </w:rPr>
        <w:t xml:space="preserve"> – fyi</w:t>
      </w:r>
      <w:r w:rsidRPr="0088268B">
        <w:rPr>
          <w:sz w:val="24"/>
          <w:szCs w:val="24"/>
          <w:lang w:val="en-US"/>
        </w:rPr>
        <w:t xml:space="preserve"> </w:t>
      </w:r>
      <w:r w:rsidR="00D527E6" w:rsidRPr="0088268B">
        <w:rPr>
          <w:sz w:val="24"/>
          <w:szCs w:val="24"/>
          <w:lang w:val="en-US"/>
        </w:rPr>
        <w:t xml:space="preserve"> </w:t>
      </w:r>
    </w:p>
    <w:p w14:paraId="37D615FD" w14:textId="3EECB78F" w:rsidR="00115B87" w:rsidRPr="00AA72DF" w:rsidRDefault="00AA72DF" w:rsidP="003C17CF">
      <w:pPr>
        <w:numPr>
          <w:ilvl w:val="1"/>
          <w:numId w:val="5"/>
        </w:numPr>
        <w:contextualSpacing/>
        <w:rPr>
          <w:sz w:val="24"/>
          <w:szCs w:val="24"/>
          <w:lang w:val="en-US"/>
        </w:rPr>
      </w:pPr>
      <w:r w:rsidRPr="00AA72DF">
        <w:rPr>
          <w:sz w:val="24"/>
          <w:szCs w:val="24"/>
          <w:lang w:val="en-US"/>
        </w:rPr>
        <w:t>none today</w:t>
      </w:r>
    </w:p>
    <w:p w14:paraId="370E7C11" w14:textId="77777777" w:rsidR="00B319B8" w:rsidRPr="009C1A0E" w:rsidRDefault="00B319B8" w:rsidP="00115B87">
      <w:pPr>
        <w:contextualSpacing/>
        <w:rPr>
          <w:sz w:val="24"/>
          <w:szCs w:val="24"/>
          <w:lang w:val="en-US"/>
        </w:rPr>
      </w:pPr>
    </w:p>
    <w:p w14:paraId="6B5D72A6" w14:textId="7C460007" w:rsidR="00C45EE1" w:rsidRPr="00A928F8" w:rsidRDefault="005C7BD0" w:rsidP="003C17CF">
      <w:pPr>
        <w:numPr>
          <w:ilvl w:val="0"/>
          <w:numId w:val="5"/>
        </w:numPr>
        <w:contextualSpacing/>
        <w:rPr>
          <w:sz w:val="24"/>
          <w:szCs w:val="24"/>
          <w:lang w:val="en-US"/>
        </w:rPr>
      </w:pPr>
      <w:r w:rsidRPr="00A928F8">
        <w:rPr>
          <w:sz w:val="24"/>
          <w:szCs w:val="24"/>
          <w:lang w:val="en-US"/>
        </w:rPr>
        <w:t xml:space="preserve">Chair presents </w:t>
      </w:r>
      <w:r w:rsidR="00FE193E" w:rsidRPr="00A928F8">
        <w:rPr>
          <w:sz w:val="24"/>
          <w:szCs w:val="24"/>
          <w:lang w:val="en-US"/>
        </w:rPr>
        <w:t>slide</w:t>
      </w:r>
      <w:r w:rsidR="003D1D1A" w:rsidRPr="00A928F8">
        <w:rPr>
          <w:sz w:val="24"/>
          <w:szCs w:val="24"/>
          <w:lang w:val="en-US"/>
        </w:rPr>
        <w:t xml:space="preserve"> </w:t>
      </w:r>
      <w:r w:rsidR="003C17CF">
        <w:rPr>
          <w:sz w:val="24"/>
          <w:szCs w:val="24"/>
          <w:lang w:val="en-US"/>
        </w:rPr>
        <w:t>20</w:t>
      </w:r>
      <w:r w:rsidR="00FE193E" w:rsidRPr="00A928F8">
        <w:rPr>
          <w:sz w:val="24"/>
          <w:szCs w:val="24"/>
          <w:lang w:val="en-US"/>
        </w:rPr>
        <w:t xml:space="preserve">, </w:t>
      </w:r>
      <w:r w:rsidR="00FE193E" w:rsidRPr="00552767">
        <w:rPr>
          <w:b/>
          <w:bCs/>
          <w:sz w:val="24"/>
          <w:szCs w:val="24"/>
          <w:lang w:val="en-US"/>
        </w:rPr>
        <w:t xml:space="preserve">Actions </w:t>
      </w:r>
      <w:r w:rsidR="007035D6" w:rsidRPr="00552767">
        <w:rPr>
          <w:b/>
          <w:bCs/>
          <w:sz w:val="24"/>
          <w:szCs w:val="24"/>
          <w:lang w:val="en-US"/>
        </w:rPr>
        <w:t>required.</w:t>
      </w:r>
      <w:r w:rsidR="00906FC3" w:rsidRPr="00A928F8">
        <w:rPr>
          <w:color w:val="00B0F0"/>
          <w:sz w:val="24"/>
          <w:szCs w:val="24"/>
          <w:lang w:val="en-US"/>
        </w:rPr>
        <w:t xml:space="preserve"> </w:t>
      </w:r>
      <w:r w:rsidR="00C45EE1" w:rsidRPr="00A928F8">
        <w:rPr>
          <w:color w:val="00B0F0"/>
          <w:sz w:val="24"/>
          <w:szCs w:val="24"/>
          <w:lang w:val="en-US"/>
        </w:rPr>
        <w:t xml:space="preserve"> </w:t>
      </w:r>
    </w:p>
    <w:p w14:paraId="44ADCEBA" w14:textId="77777777" w:rsidR="007035D6" w:rsidRPr="007035D6" w:rsidRDefault="007035D6" w:rsidP="007035D6">
      <w:pPr>
        <w:numPr>
          <w:ilvl w:val="0"/>
          <w:numId w:val="2"/>
        </w:numPr>
        <w:ind w:left="810"/>
        <w:contextualSpacing/>
        <w:rPr>
          <w:color w:val="00B0F0"/>
          <w:sz w:val="24"/>
          <w:szCs w:val="24"/>
          <w:lang w:val="en-US"/>
        </w:rPr>
      </w:pPr>
      <w:r w:rsidRPr="007035D6">
        <w:rPr>
          <w:b/>
          <w:bCs/>
          <w:color w:val="00B0F0"/>
          <w:sz w:val="24"/>
          <w:szCs w:val="24"/>
          <w:lang w:val="en-US"/>
        </w:rPr>
        <w:t xml:space="preserve">If approved, chair to start LMSC(EC) ballot on ITU-R WP 5A submissions.  </w:t>
      </w:r>
    </w:p>
    <w:p w14:paraId="4B02DEEF" w14:textId="77777777" w:rsidR="0032225F" w:rsidRPr="0032225F" w:rsidRDefault="007035D6" w:rsidP="0032225F">
      <w:pPr>
        <w:numPr>
          <w:ilvl w:val="0"/>
          <w:numId w:val="43"/>
        </w:numPr>
        <w:ind w:left="810"/>
        <w:contextualSpacing/>
        <w:rPr>
          <w:sz w:val="24"/>
          <w:szCs w:val="24"/>
          <w:lang w:val="en-US"/>
        </w:rPr>
      </w:pPr>
      <w:r w:rsidRPr="0032225F">
        <w:rPr>
          <w:sz w:val="24"/>
          <w:szCs w:val="24"/>
          <w:lang w:val="en-US"/>
        </w:rPr>
        <w:t>The chair will check with .15/.19/.24 chairs and coordinate plenary meeting time for Wednesday 17Mar21, 1900 UTC, for the .18 2</w:t>
      </w:r>
      <w:r w:rsidRPr="0032225F">
        <w:rPr>
          <w:sz w:val="24"/>
          <w:szCs w:val="24"/>
          <w:vertAlign w:val="superscript"/>
          <w:lang w:val="en-US"/>
        </w:rPr>
        <w:t>nd</w:t>
      </w:r>
      <w:r w:rsidRPr="0032225F">
        <w:rPr>
          <w:sz w:val="24"/>
          <w:szCs w:val="24"/>
          <w:lang w:val="en-US"/>
        </w:rPr>
        <w:t xml:space="preserve"> meeting. </w:t>
      </w:r>
    </w:p>
    <w:p w14:paraId="7537F1D0" w14:textId="7E48D43B" w:rsidR="007035D6" w:rsidRPr="0032225F" w:rsidRDefault="007035D6" w:rsidP="0032225F">
      <w:pPr>
        <w:numPr>
          <w:ilvl w:val="2"/>
          <w:numId w:val="43"/>
        </w:numPr>
        <w:contextualSpacing/>
        <w:rPr>
          <w:sz w:val="24"/>
          <w:szCs w:val="24"/>
          <w:lang w:val="en-US"/>
        </w:rPr>
      </w:pPr>
      <w:r w:rsidRPr="0032225F">
        <w:rPr>
          <w:sz w:val="24"/>
          <w:szCs w:val="24"/>
          <w:lang w:val="en-US"/>
        </w:rPr>
        <w:t>11, .15 &amp; .19 we are okay – waiting on .24 reply</w:t>
      </w:r>
      <w:r w:rsidR="0032225F" w:rsidRPr="00136AE3">
        <w:rPr>
          <w:rFonts w:ascii="Calibri" w:eastAsia="Times New Roman"/>
          <w:sz w:val="36"/>
          <w:szCs w:val="36"/>
        </w:rPr>
        <w:t xml:space="preserve"> </w:t>
      </w:r>
      <w:r w:rsidR="0032225F" w:rsidRPr="0032225F">
        <w:rPr>
          <w:sz w:val="24"/>
          <w:szCs w:val="24"/>
        </w:rPr>
        <w:t>(came in after the call, no overlap)</w:t>
      </w:r>
    </w:p>
    <w:p w14:paraId="7E44A6A1" w14:textId="77777777" w:rsidR="007035D6" w:rsidRPr="007035D6" w:rsidRDefault="007035D6" w:rsidP="007035D6">
      <w:pPr>
        <w:numPr>
          <w:ilvl w:val="0"/>
          <w:numId w:val="2"/>
        </w:numPr>
        <w:ind w:left="810"/>
        <w:contextualSpacing/>
        <w:rPr>
          <w:color w:val="00B0F0"/>
          <w:sz w:val="24"/>
          <w:szCs w:val="24"/>
          <w:lang w:val="en-US"/>
        </w:rPr>
      </w:pPr>
      <w:r w:rsidRPr="007035D6">
        <w:rPr>
          <w:b/>
          <w:bCs/>
          <w:color w:val="00B0F0"/>
          <w:sz w:val="24"/>
          <w:szCs w:val="24"/>
          <w:lang w:val="en-US"/>
        </w:rPr>
        <w:t xml:space="preserve">Chair to send out to all the call-in info for next ad hoc on table of freq. bands. </w:t>
      </w:r>
    </w:p>
    <w:p w14:paraId="2AB96840" w14:textId="77777777" w:rsidR="007035D6" w:rsidRPr="007035D6" w:rsidRDefault="007035D6" w:rsidP="007035D6">
      <w:pPr>
        <w:numPr>
          <w:ilvl w:val="0"/>
          <w:numId w:val="2"/>
        </w:numPr>
        <w:ind w:left="810"/>
        <w:contextualSpacing/>
        <w:rPr>
          <w:color w:val="00B0F0"/>
          <w:sz w:val="24"/>
          <w:szCs w:val="24"/>
          <w:lang w:val="en-US"/>
        </w:rPr>
      </w:pPr>
      <w:r w:rsidRPr="007035D6">
        <w:rPr>
          <w:b/>
          <w:bCs/>
          <w:color w:val="00B0F0"/>
          <w:sz w:val="24"/>
          <w:szCs w:val="24"/>
          <w:lang w:val="en-US"/>
        </w:rPr>
        <w:t>Chair to call a focused ad hoc call on putting together IEEE 802 viewpoints on WRC-23 agenda items of interests to IEEE 802.</w:t>
      </w:r>
    </w:p>
    <w:p w14:paraId="6D291B9B" w14:textId="77777777" w:rsidR="003B7498" w:rsidRPr="00A928F8" w:rsidRDefault="003B7498" w:rsidP="00245CA2">
      <w:pPr>
        <w:contextualSpacing/>
        <w:rPr>
          <w:sz w:val="24"/>
          <w:szCs w:val="24"/>
          <w:lang w:val="en-US"/>
        </w:rPr>
      </w:pPr>
    </w:p>
    <w:p w14:paraId="61A67DBB" w14:textId="4B90EC92" w:rsidR="0011337B" w:rsidRPr="00041CB9" w:rsidRDefault="002B49BF" w:rsidP="003C17CF">
      <w:pPr>
        <w:numPr>
          <w:ilvl w:val="0"/>
          <w:numId w:val="5"/>
        </w:numPr>
        <w:contextualSpacing/>
        <w:rPr>
          <w:sz w:val="24"/>
          <w:szCs w:val="24"/>
          <w:lang w:val="en-US"/>
        </w:rPr>
      </w:pPr>
      <w:r w:rsidRPr="00A928F8">
        <w:rPr>
          <w:sz w:val="24"/>
          <w:szCs w:val="24"/>
          <w:lang w:val="en-US"/>
        </w:rPr>
        <w:t xml:space="preserve">Chair presents </w:t>
      </w:r>
      <w:r w:rsidR="00FA5E5A" w:rsidRPr="00A928F8">
        <w:rPr>
          <w:sz w:val="24"/>
          <w:szCs w:val="24"/>
          <w:lang w:val="en-US"/>
        </w:rPr>
        <w:t>slide</w:t>
      </w:r>
      <w:r w:rsidR="00651CBC" w:rsidRPr="00A928F8">
        <w:rPr>
          <w:sz w:val="24"/>
          <w:szCs w:val="24"/>
          <w:lang w:val="en-US"/>
        </w:rPr>
        <w:t xml:space="preserve"> </w:t>
      </w:r>
      <w:r w:rsidR="003C17CF">
        <w:rPr>
          <w:sz w:val="24"/>
          <w:szCs w:val="24"/>
          <w:lang w:val="en-US"/>
        </w:rPr>
        <w:t>21</w:t>
      </w:r>
      <w:r w:rsidR="00274FF8" w:rsidRPr="00A928F8">
        <w:rPr>
          <w:sz w:val="24"/>
          <w:szCs w:val="24"/>
          <w:lang w:val="en-US"/>
        </w:rPr>
        <w:t xml:space="preserve"> </w:t>
      </w:r>
      <w:r w:rsidR="00AB7F53" w:rsidRPr="00A928F8">
        <w:rPr>
          <w:sz w:val="24"/>
          <w:szCs w:val="24"/>
          <w:lang w:val="en-US"/>
        </w:rPr>
        <w:t>Any Other Business</w:t>
      </w:r>
    </w:p>
    <w:p w14:paraId="14E98910" w14:textId="40A38DDD" w:rsidR="00AF6302" w:rsidRPr="00AF6302" w:rsidRDefault="00B319B8" w:rsidP="003C17CF">
      <w:pPr>
        <w:numPr>
          <w:ilvl w:val="1"/>
          <w:numId w:val="5"/>
        </w:numPr>
        <w:contextualSpacing/>
        <w:rPr>
          <w:sz w:val="24"/>
          <w:szCs w:val="24"/>
          <w:lang w:val="en-US"/>
        </w:rPr>
      </w:pPr>
      <w:r>
        <w:rPr>
          <w:sz w:val="24"/>
          <w:szCs w:val="24"/>
          <w:lang w:val="en-US"/>
        </w:rPr>
        <w:t>none heard</w:t>
      </w:r>
    </w:p>
    <w:p w14:paraId="73F4BDD7" w14:textId="77777777" w:rsidR="003B7498" w:rsidRPr="00702B05" w:rsidRDefault="003B7498" w:rsidP="00926737">
      <w:pPr>
        <w:contextualSpacing/>
        <w:rPr>
          <w:color w:val="808080"/>
          <w:sz w:val="24"/>
          <w:szCs w:val="24"/>
          <w:lang w:val="en-US"/>
        </w:rPr>
      </w:pPr>
    </w:p>
    <w:p w14:paraId="79CD6B25" w14:textId="0325E1AB" w:rsidR="00254C3B" w:rsidRPr="00A928F8" w:rsidRDefault="00254C3B" w:rsidP="003C17CF">
      <w:pPr>
        <w:numPr>
          <w:ilvl w:val="0"/>
          <w:numId w:val="5"/>
        </w:numPr>
        <w:contextualSpacing/>
        <w:rPr>
          <w:sz w:val="24"/>
          <w:szCs w:val="24"/>
          <w:lang w:val="en-US"/>
        </w:rPr>
      </w:pPr>
      <w:r w:rsidRPr="00A928F8">
        <w:rPr>
          <w:sz w:val="24"/>
          <w:szCs w:val="24"/>
          <w:lang w:val="en-US"/>
        </w:rPr>
        <w:t xml:space="preserve">Chair </w:t>
      </w:r>
      <w:r w:rsidR="005258AB" w:rsidRPr="00A928F8">
        <w:rPr>
          <w:sz w:val="24"/>
          <w:szCs w:val="24"/>
          <w:lang w:val="en-US"/>
        </w:rPr>
        <w:t>presents</w:t>
      </w:r>
      <w:r w:rsidR="00D67217" w:rsidRPr="00A928F8">
        <w:rPr>
          <w:sz w:val="24"/>
          <w:szCs w:val="24"/>
          <w:lang w:val="en-US"/>
        </w:rPr>
        <w:t xml:space="preserve"> </w:t>
      </w:r>
      <w:r w:rsidRPr="00A928F8">
        <w:rPr>
          <w:sz w:val="24"/>
          <w:szCs w:val="24"/>
          <w:lang w:val="en-US"/>
        </w:rPr>
        <w:t>slide</w:t>
      </w:r>
      <w:r w:rsidR="00BF174A" w:rsidRPr="00A928F8">
        <w:rPr>
          <w:sz w:val="24"/>
          <w:szCs w:val="24"/>
          <w:lang w:val="en-US"/>
        </w:rPr>
        <w:t xml:space="preserve"> </w:t>
      </w:r>
      <w:r w:rsidR="00B319B8">
        <w:rPr>
          <w:sz w:val="24"/>
          <w:szCs w:val="24"/>
          <w:lang w:val="en-US"/>
        </w:rPr>
        <w:t>2</w:t>
      </w:r>
      <w:r w:rsidR="003C17CF">
        <w:rPr>
          <w:sz w:val="24"/>
          <w:szCs w:val="24"/>
          <w:lang w:val="en-US"/>
        </w:rPr>
        <w:t>2</w:t>
      </w:r>
      <w:r w:rsidRPr="00A928F8">
        <w:rPr>
          <w:sz w:val="24"/>
          <w:szCs w:val="24"/>
          <w:lang w:val="en-US"/>
        </w:rPr>
        <w:t>, Adjourn</w:t>
      </w:r>
    </w:p>
    <w:p w14:paraId="68097CE5" w14:textId="1865F4EC" w:rsidR="00655E4F" w:rsidRPr="00655E4F" w:rsidRDefault="00655E4F" w:rsidP="003C17CF">
      <w:pPr>
        <w:numPr>
          <w:ilvl w:val="1"/>
          <w:numId w:val="5"/>
        </w:numPr>
        <w:contextualSpacing/>
        <w:rPr>
          <w:sz w:val="24"/>
          <w:szCs w:val="24"/>
          <w:lang w:val="en-US"/>
        </w:rPr>
      </w:pPr>
      <w:r w:rsidRPr="00655E4F">
        <w:rPr>
          <w:sz w:val="24"/>
          <w:szCs w:val="24"/>
          <w:lang w:val="en-US"/>
        </w:rPr>
        <w:t xml:space="preserve">Next “weekly” teleconference (sched’d to 20may21):     </w:t>
      </w:r>
      <w:r w:rsidR="00115B87">
        <w:rPr>
          <w:sz w:val="24"/>
          <w:szCs w:val="24"/>
          <w:lang w:val="en-US"/>
        </w:rPr>
        <w:t>1</w:t>
      </w:r>
      <w:r w:rsidR="00BA2547">
        <w:rPr>
          <w:sz w:val="24"/>
          <w:szCs w:val="24"/>
          <w:lang w:val="en-US"/>
        </w:rPr>
        <w:t>8</w:t>
      </w:r>
      <w:r w:rsidR="00B319B8">
        <w:rPr>
          <w:sz w:val="24"/>
          <w:szCs w:val="24"/>
          <w:lang w:val="en-US"/>
        </w:rPr>
        <w:t>feb</w:t>
      </w:r>
      <w:r w:rsidRPr="00655E4F">
        <w:rPr>
          <w:sz w:val="24"/>
          <w:szCs w:val="24"/>
          <w:lang w:val="en-US"/>
        </w:rPr>
        <w:t>21–</w:t>
      </w:r>
      <w:r w:rsidRPr="00655E4F">
        <w:rPr>
          <w:i/>
          <w:iCs/>
          <w:sz w:val="24"/>
          <w:szCs w:val="24"/>
          <w:u w:val="single"/>
          <w:lang w:val="en-US"/>
        </w:rPr>
        <w:t>15:00–&lt;15:55</w:t>
      </w:r>
      <w:r w:rsidRPr="00655E4F">
        <w:rPr>
          <w:sz w:val="24"/>
          <w:szCs w:val="24"/>
          <w:lang w:val="en-US"/>
        </w:rPr>
        <w:t xml:space="preserve"> ET </w:t>
      </w:r>
    </w:p>
    <w:p w14:paraId="14F7BEC3" w14:textId="77777777" w:rsidR="00FD07EE" w:rsidRDefault="00FD07EE" w:rsidP="00FD07EE">
      <w:pPr>
        <w:contextualSpacing/>
        <w:rPr>
          <w:sz w:val="24"/>
          <w:szCs w:val="24"/>
          <w:lang w:val="en-US"/>
        </w:rPr>
      </w:pPr>
    </w:p>
    <w:p w14:paraId="4F095959" w14:textId="659EB7A2" w:rsidR="00655E4F" w:rsidRPr="00655E4F" w:rsidRDefault="00655E4F" w:rsidP="003C17CF">
      <w:pPr>
        <w:numPr>
          <w:ilvl w:val="2"/>
          <w:numId w:val="5"/>
        </w:numPr>
        <w:contextualSpacing/>
        <w:rPr>
          <w:sz w:val="24"/>
          <w:szCs w:val="24"/>
          <w:lang w:val="en-US"/>
        </w:rPr>
      </w:pPr>
      <w:r w:rsidRPr="00655E4F">
        <w:rPr>
          <w:sz w:val="24"/>
          <w:szCs w:val="24"/>
          <w:lang w:val="en-US"/>
        </w:rPr>
        <w:t xml:space="preserve">Call in info: </w:t>
      </w:r>
      <w:hyperlink r:id="rId24" w:history="1">
        <w:r w:rsidRPr="00655E4F">
          <w:rPr>
            <w:rStyle w:val="Hyperlink"/>
            <w:sz w:val="24"/>
            <w:szCs w:val="24"/>
            <w:lang w:val="en-US"/>
          </w:rPr>
          <w:t>https://mentor.ieee.org/802.18/dcn/16/18-16-0038-17-0000-teleconference-call-in-info.pptx</w:t>
        </w:r>
      </w:hyperlink>
      <w:r w:rsidRPr="00655E4F">
        <w:rPr>
          <w:sz w:val="24"/>
          <w:szCs w:val="24"/>
          <w:lang w:val="en-US"/>
        </w:rPr>
        <w:t xml:space="preserve">  (new call-in starting 14Jan21)</w:t>
      </w:r>
    </w:p>
    <w:p w14:paraId="34B59B5A" w14:textId="77777777" w:rsidR="00655E4F" w:rsidRPr="00655E4F" w:rsidRDefault="00655E4F" w:rsidP="003C17CF">
      <w:pPr>
        <w:numPr>
          <w:ilvl w:val="3"/>
          <w:numId w:val="5"/>
        </w:numPr>
        <w:contextualSpacing/>
        <w:rPr>
          <w:sz w:val="24"/>
          <w:szCs w:val="24"/>
          <w:lang w:val="en-US"/>
        </w:rPr>
      </w:pPr>
      <w:r w:rsidRPr="00655E4F">
        <w:rPr>
          <w:sz w:val="24"/>
          <w:szCs w:val="24"/>
          <w:lang w:val="en-US"/>
        </w:rPr>
        <w:t xml:space="preserve">Also, see back up slide in this agenda. </w:t>
      </w:r>
    </w:p>
    <w:p w14:paraId="36159460" w14:textId="77777777" w:rsidR="00655E4F" w:rsidRPr="00655E4F" w:rsidRDefault="00655E4F" w:rsidP="003C17CF">
      <w:pPr>
        <w:numPr>
          <w:ilvl w:val="2"/>
          <w:numId w:val="5"/>
        </w:numPr>
        <w:contextualSpacing/>
        <w:rPr>
          <w:sz w:val="24"/>
          <w:szCs w:val="24"/>
          <w:lang w:val="en-US"/>
        </w:rPr>
      </w:pPr>
      <w:r w:rsidRPr="00655E4F">
        <w:rPr>
          <w:sz w:val="24"/>
          <w:szCs w:val="24"/>
          <w:lang w:val="en-US"/>
        </w:rPr>
        <w:t xml:space="preserve">All late changes/cancellations will be sent out to the 802.18 list server. </w:t>
      </w:r>
    </w:p>
    <w:p w14:paraId="3035C219" w14:textId="77777777" w:rsidR="0027353E" w:rsidRPr="00FD07EE" w:rsidRDefault="0027353E" w:rsidP="003C17CF">
      <w:pPr>
        <w:numPr>
          <w:ilvl w:val="1"/>
          <w:numId w:val="5"/>
        </w:numPr>
        <w:contextualSpacing/>
        <w:rPr>
          <w:sz w:val="24"/>
          <w:szCs w:val="24"/>
          <w:lang w:val="en-US"/>
        </w:rPr>
      </w:pPr>
      <w:r w:rsidRPr="00FD07EE">
        <w:rPr>
          <w:sz w:val="24"/>
          <w:szCs w:val="24"/>
          <w:lang w:val="en-US"/>
        </w:rPr>
        <w:t xml:space="preserve">Overall IEEE 802 schedule: </w:t>
      </w:r>
      <w:hyperlink r:id="rId25" w:history="1">
        <w:r w:rsidRPr="00FD07EE">
          <w:rPr>
            <w:rStyle w:val="Hyperlink"/>
            <w:sz w:val="24"/>
            <w:szCs w:val="24"/>
            <w:lang w:val="en-US"/>
          </w:rPr>
          <w:t>http://ieee802.org/802tele_calendar.html</w:t>
        </w:r>
      </w:hyperlink>
    </w:p>
    <w:p w14:paraId="1964103A" w14:textId="77777777" w:rsidR="0027353E" w:rsidRPr="00A928F8" w:rsidRDefault="0027353E" w:rsidP="003C17CF">
      <w:pPr>
        <w:numPr>
          <w:ilvl w:val="2"/>
          <w:numId w:val="5"/>
        </w:numPr>
        <w:contextualSpacing/>
        <w:rPr>
          <w:sz w:val="24"/>
          <w:szCs w:val="24"/>
          <w:lang w:val="en-US"/>
        </w:rPr>
      </w:pPr>
      <w:r w:rsidRPr="00A928F8">
        <w:rPr>
          <w:sz w:val="24"/>
          <w:szCs w:val="24"/>
          <w:lang w:val="en-US"/>
        </w:rPr>
        <w:t xml:space="preserve">or only 802.18:  </w:t>
      </w:r>
      <w:hyperlink r:id="rId26" w:history="1">
        <w:r w:rsidRPr="00A928F8">
          <w:rPr>
            <w:rStyle w:val="Hyperlink"/>
            <w:sz w:val="24"/>
            <w:szCs w:val="24"/>
            <w:lang w:val="en-US"/>
          </w:rPr>
          <w:t>IEEE 802.18 TAG Calendar</w:t>
        </w:r>
      </w:hyperlink>
    </w:p>
    <w:p w14:paraId="1A7D734E" w14:textId="4AD87F9A" w:rsidR="00ED7A96" w:rsidRPr="00A928F8" w:rsidRDefault="00097770" w:rsidP="003C17CF">
      <w:pPr>
        <w:numPr>
          <w:ilvl w:val="1"/>
          <w:numId w:val="5"/>
        </w:numPr>
        <w:contextualSpacing/>
        <w:rPr>
          <w:sz w:val="24"/>
          <w:szCs w:val="24"/>
          <w:lang w:val="en-US"/>
        </w:rPr>
      </w:pPr>
      <w:r w:rsidRPr="00A928F8">
        <w:rPr>
          <w:bCs/>
          <w:sz w:val="24"/>
          <w:szCs w:val="24"/>
          <w:lang w:val="en-US"/>
        </w:rPr>
        <w:t xml:space="preserve">Adjourn: </w:t>
      </w:r>
    </w:p>
    <w:p w14:paraId="59BD3B12" w14:textId="50122E25" w:rsidR="008869C3" w:rsidRPr="00A928F8" w:rsidRDefault="002E6EF6" w:rsidP="003C17CF">
      <w:pPr>
        <w:numPr>
          <w:ilvl w:val="2"/>
          <w:numId w:val="5"/>
        </w:numPr>
        <w:contextualSpacing/>
        <w:rPr>
          <w:sz w:val="24"/>
          <w:szCs w:val="24"/>
          <w:lang w:val="en-US"/>
        </w:rPr>
      </w:pPr>
      <w:r w:rsidRPr="00A928F8">
        <w:rPr>
          <w:sz w:val="24"/>
          <w:szCs w:val="24"/>
          <w:lang w:val="en-US"/>
        </w:rPr>
        <w:t>A</w:t>
      </w:r>
      <w:r w:rsidR="00ED107D" w:rsidRPr="00A928F8">
        <w:rPr>
          <w:sz w:val="24"/>
          <w:szCs w:val="24"/>
          <w:lang w:val="en-US"/>
        </w:rPr>
        <w:t xml:space="preserve">ny objection to Adjourn. </w:t>
      </w:r>
    </w:p>
    <w:p w14:paraId="4B90032C" w14:textId="79092C64" w:rsidR="00097770" w:rsidRDefault="000F193C" w:rsidP="003C17CF">
      <w:pPr>
        <w:numPr>
          <w:ilvl w:val="2"/>
          <w:numId w:val="5"/>
        </w:numPr>
        <w:contextualSpacing/>
        <w:rPr>
          <w:sz w:val="24"/>
          <w:szCs w:val="24"/>
          <w:lang w:val="en-US"/>
        </w:rPr>
      </w:pPr>
      <w:r w:rsidRPr="00A928F8">
        <w:rPr>
          <w:sz w:val="24"/>
          <w:szCs w:val="24"/>
          <w:lang w:val="en-US"/>
        </w:rPr>
        <w:t>None heard, Adjourn at 1</w:t>
      </w:r>
      <w:r w:rsidR="002A33F0">
        <w:rPr>
          <w:sz w:val="24"/>
          <w:szCs w:val="24"/>
          <w:lang w:val="en-US"/>
        </w:rPr>
        <w:t>5</w:t>
      </w:r>
      <w:r w:rsidR="004A5DF6" w:rsidRPr="00A928F8">
        <w:rPr>
          <w:sz w:val="24"/>
          <w:szCs w:val="24"/>
          <w:lang w:val="en-US"/>
        </w:rPr>
        <w:t>:</w:t>
      </w:r>
      <w:r w:rsidR="0032225F">
        <w:rPr>
          <w:sz w:val="24"/>
          <w:szCs w:val="24"/>
          <w:lang w:val="en-US"/>
        </w:rPr>
        <w:t>47</w:t>
      </w:r>
      <w:r w:rsidR="00F8480B" w:rsidRPr="00A928F8">
        <w:rPr>
          <w:sz w:val="24"/>
          <w:szCs w:val="24"/>
          <w:lang w:val="en-US"/>
        </w:rPr>
        <w:t>e</w:t>
      </w:r>
      <w:r w:rsidR="00A12EDA" w:rsidRPr="00A928F8">
        <w:rPr>
          <w:sz w:val="24"/>
          <w:szCs w:val="24"/>
          <w:lang w:val="en-US"/>
        </w:rPr>
        <w:t>t</w:t>
      </w:r>
      <w:r w:rsidR="0032225F">
        <w:rPr>
          <w:sz w:val="24"/>
          <w:szCs w:val="24"/>
          <w:lang w:val="en-US"/>
        </w:rPr>
        <w:tab/>
        <w:t>(20:47UTC)</w:t>
      </w:r>
    </w:p>
    <w:p w14:paraId="1AB9D751" w14:textId="77777777" w:rsidR="003B7498" w:rsidRPr="00A928F8" w:rsidRDefault="003B7498" w:rsidP="003B7498">
      <w:pPr>
        <w:contextualSpacing/>
        <w:rPr>
          <w:sz w:val="24"/>
          <w:szCs w:val="24"/>
          <w:lang w:val="en-US"/>
        </w:rPr>
      </w:pPr>
    </w:p>
    <w:p w14:paraId="20BE52EF" w14:textId="05B1650C" w:rsidR="00F8480B" w:rsidRPr="00FD07EE" w:rsidRDefault="00F8480B" w:rsidP="003C17CF">
      <w:pPr>
        <w:numPr>
          <w:ilvl w:val="1"/>
          <w:numId w:val="5"/>
        </w:numPr>
        <w:rPr>
          <w:sz w:val="24"/>
          <w:szCs w:val="24"/>
          <w:lang w:val="en-US"/>
        </w:rPr>
      </w:pPr>
      <w:r w:rsidRPr="00FD07EE">
        <w:rPr>
          <w:sz w:val="24"/>
          <w:szCs w:val="24"/>
          <w:lang w:val="en-US"/>
        </w:rPr>
        <w:t xml:space="preserve">The next face to face meeting is tbd.  </w:t>
      </w:r>
    </w:p>
    <w:p w14:paraId="6DA90C38" w14:textId="70BC72CD" w:rsidR="008918DE" w:rsidRPr="00FD07EE" w:rsidRDefault="008918DE" w:rsidP="003C17CF">
      <w:pPr>
        <w:numPr>
          <w:ilvl w:val="1"/>
          <w:numId w:val="5"/>
        </w:numPr>
        <w:rPr>
          <w:sz w:val="24"/>
          <w:szCs w:val="24"/>
          <w:lang w:val="en-US"/>
        </w:rPr>
      </w:pPr>
      <w:r w:rsidRPr="00FD07EE">
        <w:rPr>
          <w:sz w:val="24"/>
          <w:szCs w:val="24"/>
          <w:lang w:val="en-US"/>
        </w:rPr>
        <w:t xml:space="preserve">The next </w:t>
      </w:r>
      <w:r w:rsidR="00E379F5" w:rsidRPr="00FD07EE">
        <w:rPr>
          <w:sz w:val="24"/>
          <w:szCs w:val="24"/>
          <w:lang w:val="en-US"/>
        </w:rPr>
        <w:t xml:space="preserve">IEEE </w:t>
      </w:r>
      <w:r w:rsidR="00790E11" w:rsidRPr="00FD07EE">
        <w:rPr>
          <w:sz w:val="24"/>
          <w:szCs w:val="24"/>
          <w:lang w:val="en-US"/>
        </w:rPr>
        <w:t xml:space="preserve">802 </w:t>
      </w:r>
      <w:r w:rsidRPr="00FD07EE">
        <w:rPr>
          <w:sz w:val="24"/>
          <w:szCs w:val="24"/>
          <w:lang w:val="en-US"/>
        </w:rPr>
        <w:t xml:space="preserve">plenary will be electronic </w:t>
      </w:r>
      <w:r w:rsidR="00773AAA" w:rsidRPr="00FD07EE">
        <w:rPr>
          <w:sz w:val="24"/>
          <w:szCs w:val="24"/>
          <w:lang w:val="en-US"/>
        </w:rPr>
        <w:t>in March 2021</w:t>
      </w:r>
      <w:r w:rsidR="00391FA2" w:rsidRPr="00FD07EE">
        <w:rPr>
          <w:sz w:val="24"/>
          <w:szCs w:val="24"/>
          <w:lang w:val="en-US"/>
        </w:rPr>
        <w:t>.</w:t>
      </w:r>
    </w:p>
    <w:p w14:paraId="48091648" w14:textId="00FBDDC4" w:rsidR="00787183" w:rsidRPr="00FD07EE" w:rsidRDefault="00F06383" w:rsidP="003C17CF">
      <w:pPr>
        <w:numPr>
          <w:ilvl w:val="1"/>
          <w:numId w:val="5"/>
        </w:numPr>
        <w:contextualSpacing/>
        <w:rPr>
          <w:sz w:val="24"/>
          <w:szCs w:val="24"/>
          <w:lang w:val="en-US"/>
        </w:rPr>
      </w:pPr>
      <w:r w:rsidRPr="00FD07EE">
        <w:rPr>
          <w:sz w:val="24"/>
          <w:szCs w:val="24"/>
          <w:lang w:val="en-US"/>
        </w:rPr>
        <w:t>Thank You</w:t>
      </w:r>
    </w:p>
    <w:p w14:paraId="13031529" w14:textId="77777777" w:rsidR="00115B87" w:rsidRPr="006524F3" w:rsidRDefault="00115B87" w:rsidP="00787183">
      <w:pPr>
        <w:contextualSpacing/>
        <w:rPr>
          <w:b/>
          <w:bCs/>
          <w:sz w:val="24"/>
          <w:szCs w:val="24"/>
          <w:lang w:val="en-US"/>
        </w:rPr>
      </w:pPr>
    </w:p>
    <w:p w14:paraId="7D0DD9DA" w14:textId="47E008D8" w:rsidR="00A06217" w:rsidRDefault="00787183" w:rsidP="003C17CF">
      <w:pPr>
        <w:numPr>
          <w:ilvl w:val="0"/>
          <w:numId w:val="5"/>
        </w:numPr>
        <w:ind w:right="-450"/>
        <w:contextualSpacing/>
        <w:rPr>
          <w:sz w:val="24"/>
          <w:szCs w:val="24"/>
          <w:lang w:val="en-US"/>
        </w:rPr>
      </w:pPr>
      <w:r w:rsidRPr="0013122B">
        <w:rPr>
          <w:sz w:val="24"/>
          <w:szCs w:val="24"/>
          <w:lang w:val="en-US"/>
        </w:rPr>
        <w:t>Attendance</w:t>
      </w:r>
    </w:p>
    <w:p w14:paraId="78C02B18" w14:textId="5112B68E" w:rsidR="00FD07EE" w:rsidRDefault="00FD07EE" w:rsidP="00FD07EE">
      <w:pPr>
        <w:ind w:right="-450"/>
        <w:contextualSpacing/>
        <w:rPr>
          <w:sz w:val="24"/>
          <w:szCs w:val="24"/>
          <w:lang w:val="en-US"/>
        </w:rPr>
      </w:pPr>
      <w:r>
        <w:rPr>
          <w:sz w:val="24"/>
          <w:szCs w:val="24"/>
          <w:lang w:val="en-US"/>
        </w:rPr>
        <w:t>Voting members:</w:t>
      </w:r>
    </w:p>
    <w:tbl>
      <w:tblPr>
        <w:tblW w:w="8550" w:type="dxa"/>
        <w:tblInd w:w="108" w:type="dxa"/>
        <w:tblLook w:val="04A0" w:firstRow="1" w:lastRow="0" w:firstColumn="1" w:lastColumn="0" w:noHBand="0" w:noVBand="1"/>
      </w:tblPr>
      <w:tblGrid>
        <w:gridCol w:w="1700"/>
        <w:gridCol w:w="1630"/>
        <w:gridCol w:w="4680"/>
        <w:gridCol w:w="540"/>
      </w:tblGrid>
      <w:tr w:rsidR="00FD07EE" w:rsidRPr="00FD07EE" w14:paraId="12691F8E" w14:textId="77777777" w:rsidTr="00FD07EE">
        <w:trPr>
          <w:trHeight w:val="255"/>
        </w:trPr>
        <w:tc>
          <w:tcPr>
            <w:tcW w:w="1700" w:type="dxa"/>
            <w:tcBorders>
              <w:top w:val="nil"/>
              <w:left w:val="nil"/>
              <w:bottom w:val="nil"/>
              <w:right w:val="nil"/>
            </w:tcBorders>
            <w:shd w:val="clear" w:color="auto" w:fill="auto"/>
            <w:noWrap/>
            <w:vAlign w:val="center"/>
            <w:hideMark/>
          </w:tcPr>
          <w:p w14:paraId="601F9901" w14:textId="77777777" w:rsidR="00D406E4" w:rsidRPr="00FD07EE" w:rsidRDefault="00D406E4" w:rsidP="00FD07EE">
            <w:pPr>
              <w:rPr>
                <w:rFonts w:ascii="Arial" w:eastAsia="Times New Roman" w:hAnsi="Arial" w:cs="Arial"/>
                <w:sz w:val="20"/>
                <w:lang w:val="en-US"/>
              </w:rPr>
            </w:pPr>
            <w:r w:rsidRPr="00FD07EE">
              <w:rPr>
                <w:rFonts w:ascii="Arial" w:eastAsia="Times New Roman" w:hAnsi="Arial" w:cs="Arial"/>
                <w:sz w:val="20"/>
                <w:lang w:val="en-US"/>
              </w:rPr>
              <w:t>Au</w:t>
            </w:r>
          </w:p>
        </w:tc>
        <w:tc>
          <w:tcPr>
            <w:tcW w:w="1630" w:type="dxa"/>
            <w:tcBorders>
              <w:top w:val="nil"/>
              <w:left w:val="nil"/>
              <w:bottom w:val="nil"/>
              <w:right w:val="nil"/>
            </w:tcBorders>
            <w:shd w:val="clear" w:color="auto" w:fill="auto"/>
            <w:noWrap/>
            <w:vAlign w:val="center"/>
            <w:hideMark/>
          </w:tcPr>
          <w:p w14:paraId="373D98E0" w14:textId="77777777" w:rsidR="00D406E4" w:rsidRPr="00FD07EE" w:rsidRDefault="00D406E4" w:rsidP="00FD07EE">
            <w:pPr>
              <w:rPr>
                <w:rFonts w:ascii="Arial" w:eastAsia="Times New Roman" w:hAnsi="Arial" w:cs="Arial"/>
                <w:sz w:val="20"/>
                <w:lang w:val="en-US"/>
              </w:rPr>
            </w:pPr>
            <w:r w:rsidRPr="00FD07EE">
              <w:rPr>
                <w:rFonts w:ascii="Arial" w:eastAsia="Times New Roman" w:hAnsi="Arial" w:cs="Arial"/>
                <w:sz w:val="20"/>
                <w:lang w:val="en-US"/>
              </w:rPr>
              <w:t>Edward</w:t>
            </w:r>
          </w:p>
        </w:tc>
        <w:tc>
          <w:tcPr>
            <w:tcW w:w="4680" w:type="dxa"/>
            <w:tcBorders>
              <w:top w:val="nil"/>
              <w:left w:val="nil"/>
              <w:bottom w:val="nil"/>
              <w:right w:val="nil"/>
            </w:tcBorders>
            <w:shd w:val="clear" w:color="auto" w:fill="auto"/>
            <w:vAlign w:val="center"/>
            <w:hideMark/>
          </w:tcPr>
          <w:p w14:paraId="511E973A" w14:textId="77777777" w:rsidR="00D406E4" w:rsidRPr="00FD07EE" w:rsidRDefault="00D406E4" w:rsidP="00FD07EE">
            <w:pPr>
              <w:rPr>
                <w:rFonts w:ascii="Arial" w:eastAsia="Times New Roman" w:hAnsi="Arial" w:cs="Arial"/>
                <w:sz w:val="20"/>
                <w:lang w:val="en-US"/>
              </w:rPr>
            </w:pPr>
            <w:r w:rsidRPr="00FD07EE">
              <w:rPr>
                <w:rFonts w:ascii="Arial" w:eastAsia="Times New Roman" w:hAnsi="Arial" w:cs="Arial"/>
                <w:sz w:val="20"/>
                <w:lang w:val="en-US"/>
              </w:rPr>
              <w:t>Huawei Technologies Co., Ltd</w:t>
            </w:r>
          </w:p>
        </w:tc>
        <w:tc>
          <w:tcPr>
            <w:tcW w:w="540" w:type="dxa"/>
            <w:tcBorders>
              <w:top w:val="nil"/>
              <w:left w:val="nil"/>
              <w:bottom w:val="nil"/>
              <w:right w:val="nil"/>
            </w:tcBorders>
            <w:shd w:val="clear" w:color="auto" w:fill="auto"/>
            <w:noWrap/>
            <w:vAlign w:val="center"/>
            <w:hideMark/>
          </w:tcPr>
          <w:p w14:paraId="1D9C5B59" w14:textId="77777777" w:rsidR="00D406E4" w:rsidRPr="00FD07EE" w:rsidRDefault="00D406E4" w:rsidP="00FD07EE">
            <w:pPr>
              <w:jc w:val="center"/>
              <w:rPr>
                <w:rFonts w:ascii="Arial" w:eastAsia="Times New Roman" w:hAnsi="Arial" w:cs="Arial"/>
                <w:sz w:val="16"/>
                <w:szCs w:val="16"/>
                <w:lang w:val="en-US"/>
              </w:rPr>
            </w:pPr>
            <w:r w:rsidRPr="00FD07EE">
              <w:rPr>
                <w:rFonts w:ascii="Arial" w:eastAsia="Times New Roman" w:hAnsi="Arial" w:cs="Arial"/>
                <w:sz w:val="16"/>
                <w:szCs w:val="16"/>
                <w:lang w:val="en-US"/>
              </w:rPr>
              <w:t>x</w:t>
            </w:r>
          </w:p>
        </w:tc>
      </w:tr>
      <w:tr w:rsidR="00FD07EE" w:rsidRPr="00FD07EE" w14:paraId="76857638" w14:textId="77777777" w:rsidTr="00FD07EE">
        <w:trPr>
          <w:trHeight w:val="255"/>
        </w:trPr>
        <w:tc>
          <w:tcPr>
            <w:tcW w:w="1700" w:type="dxa"/>
            <w:tcBorders>
              <w:top w:val="nil"/>
              <w:left w:val="nil"/>
              <w:bottom w:val="nil"/>
              <w:right w:val="nil"/>
            </w:tcBorders>
            <w:shd w:val="clear" w:color="auto" w:fill="auto"/>
            <w:noWrap/>
            <w:vAlign w:val="center"/>
            <w:hideMark/>
          </w:tcPr>
          <w:p w14:paraId="65EC433B" w14:textId="77777777" w:rsidR="00D406E4" w:rsidRPr="00FD07EE" w:rsidRDefault="00D406E4" w:rsidP="00FD07EE">
            <w:pPr>
              <w:rPr>
                <w:rFonts w:ascii="Arial" w:eastAsia="Times New Roman" w:hAnsi="Arial" w:cs="Arial"/>
                <w:sz w:val="20"/>
                <w:lang w:val="en-US"/>
              </w:rPr>
            </w:pPr>
            <w:r w:rsidRPr="00FD07EE">
              <w:rPr>
                <w:rFonts w:ascii="Arial" w:eastAsia="Times New Roman" w:hAnsi="Arial" w:cs="Arial"/>
                <w:sz w:val="20"/>
                <w:lang w:val="en-US"/>
              </w:rPr>
              <w:t>Auluck</w:t>
            </w:r>
          </w:p>
        </w:tc>
        <w:tc>
          <w:tcPr>
            <w:tcW w:w="1630" w:type="dxa"/>
            <w:tcBorders>
              <w:top w:val="nil"/>
              <w:left w:val="nil"/>
              <w:bottom w:val="nil"/>
              <w:right w:val="nil"/>
            </w:tcBorders>
            <w:shd w:val="clear" w:color="auto" w:fill="auto"/>
            <w:noWrap/>
            <w:vAlign w:val="center"/>
            <w:hideMark/>
          </w:tcPr>
          <w:p w14:paraId="33DC1490" w14:textId="77777777" w:rsidR="00D406E4" w:rsidRPr="00FD07EE" w:rsidRDefault="00D406E4" w:rsidP="00FD07EE">
            <w:pPr>
              <w:rPr>
                <w:rFonts w:ascii="Arial" w:eastAsia="Times New Roman" w:hAnsi="Arial" w:cs="Arial"/>
                <w:sz w:val="20"/>
                <w:lang w:val="en-US"/>
              </w:rPr>
            </w:pPr>
            <w:r w:rsidRPr="00FD07EE">
              <w:rPr>
                <w:rFonts w:ascii="Arial" w:eastAsia="Times New Roman" w:hAnsi="Arial" w:cs="Arial"/>
                <w:sz w:val="20"/>
                <w:lang w:val="en-US"/>
              </w:rPr>
              <w:t>Vijay</w:t>
            </w:r>
          </w:p>
        </w:tc>
        <w:tc>
          <w:tcPr>
            <w:tcW w:w="4680" w:type="dxa"/>
            <w:tcBorders>
              <w:top w:val="nil"/>
              <w:left w:val="nil"/>
              <w:bottom w:val="nil"/>
              <w:right w:val="nil"/>
            </w:tcBorders>
            <w:shd w:val="clear" w:color="auto" w:fill="auto"/>
            <w:vAlign w:val="center"/>
            <w:hideMark/>
          </w:tcPr>
          <w:p w14:paraId="1D0DA1E5" w14:textId="77777777" w:rsidR="00D406E4" w:rsidRPr="00FD07EE" w:rsidRDefault="00D406E4" w:rsidP="00FD07EE">
            <w:pPr>
              <w:rPr>
                <w:rFonts w:ascii="Arial" w:eastAsia="Times New Roman" w:hAnsi="Arial" w:cs="Arial"/>
                <w:sz w:val="20"/>
                <w:lang w:val="en-US"/>
              </w:rPr>
            </w:pPr>
            <w:r w:rsidRPr="00FD07EE">
              <w:rPr>
                <w:rFonts w:ascii="Arial" w:eastAsia="Times New Roman" w:hAnsi="Arial" w:cs="Arial"/>
                <w:sz w:val="20"/>
                <w:lang w:val="en-US"/>
              </w:rPr>
              <w:t>Self</w:t>
            </w:r>
          </w:p>
        </w:tc>
        <w:tc>
          <w:tcPr>
            <w:tcW w:w="540" w:type="dxa"/>
            <w:tcBorders>
              <w:top w:val="nil"/>
              <w:left w:val="nil"/>
              <w:bottom w:val="nil"/>
              <w:right w:val="nil"/>
            </w:tcBorders>
            <w:shd w:val="clear" w:color="auto" w:fill="auto"/>
            <w:noWrap/>
            <w:vAlign w:val="center"/>
            <w:hideMark/>
          </w:tcPr>
          <w:p w14:paraId="2F088FE8" w14:textId="77777777" w:rsidR="00D406E4" w:rsidRPr="00FD07EE" w:rsidRDefault="00D406E4" w:rsidP="00FD07EE">
            <w:pPr>
              <w:jc w:val="center"/>
              <w:rPr>
                <w:rFonts w:ascii="Arial" w:eastAsia="Times New Roman" w:hAnsi="Arial" w:cs="Arial"/>
                <w:sz w:val="16"/>
                <w:szCs w:val="16"/>
                <w:lang w:val="en-US"/>
              </w:rPr>
            </w:pPr>
            <w:r w:rsidRPr="00FD07EE">
              <w:rPr>
                <w:rFonts w:ascii="Arial" w:eastAsia="Times New Roman" w:hAnsi="Arial" w:cs="Arial"/>
                <w:sz w:val="16"/>
                <w:szCs w:val="16"/>
                <w:lang w:val="en-US"/>
              </w:rPr>
              <w:t>x</w:t>
            </w:r>
          </w:p>
        </w:tc>
      </w:tr>
      <w:tr w:rsidR="00FD07EE" w:rsidRPr="00FD07EE" w14:paraId="25525760" w14:textId="77777777" w:rsidTr="00FD07EE">
        <w:trPr>
          <w:trHeight w:val="255"/>
        </w:trPr>
        <w:tc>
          <w:tcPr>
            <w:tcW w:w="1700" w:type="dxa"/>
            <w:tcBorders>
              <w:top w:val="nil"/>
              <w:left w:val="nil"/>
              <w:bottom w:val="nil"/>
              <w:right w:val="nil"/>
            </w:tcBorders>
            <w:shd w:val="clear" w:color="auto" w:fill="auto"/>
            <w:noWrap/>
            <w:vAlign w:val="center"/>
            <w:hideMark/>
          </w:tcPr>
          <w:p w14:paraId="697AABC5" w14:textId="77777777" w:rsidR="00D406E4" w:rsidRPr="00FD07EE" w:rsidRDefault="00D406E4" w:rsidP="00FD07EE">
            <w:pPr>
              <w:rPr>
                <w:rFonts w:ascii="Arial" w:eastAsia="Times New Roman" w:hAnsi="Arial" w:cs="Arial"/>
                <w:sz w:val="20"/>
                <w:lang w:val="en-US"/>
              </w:rPr>
            </w:pPr>
            <w:r w:rsidRPr="00FD07EE">
              <w:rPr>
                <w:rFonts w:ascii="Arial" w:eastAsia="Times New Roman" w:hAnsi="Arial" w:cs="Arial"/>
                <w:sz w:val="20"/>
                <w:lang w:val="en-US"/>
              </w:rPr>
              <w:t>Ecclesine</w:t>
            </w:r>
          </w:p>
        </w:tc>
        <w:tc>
          <w:tcPr>
            <w:tcW w:w="1630" w:type="dxa"/>
            <w:tcBorders>
              <w:top w:val="nil"/>
              <w:left w:val="nil"/>
              <w:bottom w:val="nil"/>
              <w:right w:val="nil"/>
            </w:tcBorders>
            <w:shd w:val="clear" w:color="auto" w:fill="auto"/>
            <w:noWrap/>
            <w:vAlign w:val="center"/>
            <w:hideMark/>
          </w:tcPr>
          <w:p w14:paraId="221C9D5A" w14:textId="77777777" w:rsidR="00D406E4" w:rsidRPr="00FD07EE" w:rsidRDefault="00D406E4" w:rsidP="00FD07EE">
            <w:pPr>
              <w:rPr>
                <w:rFonts w:ascii="Arial" w:eastAsia="Times New Roman" w:hAnsi="Arial" w:cs="Arial"/>
                <w:sz w:val="20"/>
                <w:lang w:val="en-US"/>
              </w:rPr>
            </w:pPr>
            <w:r w:rsidRPr="00FD07EE">
              <w:rPr>
                <w:rFonts w:ascii="Arial" w:eastAsia="Times New Roman" w:hAnsi="Arial" w:cs="Arial"/>
                <w:sz w:val="20"/>
                <w:lang w:val="en-US"/>
              </w:rPr>
              <w:t>Peter</w:t>
            </w:r>
          </w:p>
        </w:tc>
        <w:tc>
          <w:tcPr>
            <w:tcW w:w="4680" w:type="dxa"/>
            <w:tcBorders>
              <w:top w:val="nil"/>
              <w:left w:val="nil"/>
              <w:bottom w:val="nil"/>
              <w:right w:val="nil"/>
            </w:tcBorders>
            <w:shd w:val="clear" w:color="auto" w:fill="auto"/>
            <w:vAlign w:val="center"/>
            <w:hideMark/>
          </w:tcPr>
          <w:p w14:paraId="3ECD580B" w14:textId="77777777" w:rsidR="00D406E4" w:rsidRPr="00FD07EE" w:rsidRDefault="00D406E4" w:rsidP="00FD07EE">
            <w:pPr>
              <w:rPr>
                <w:rFonts w:ascii="Arial" w:eastAsia="Times New Roman" w:hAnsi="Arial" w:cs="Arial"/>
                <w:sz w:val="20"/>
                <w:lang w:val="en-US"/>
              </w:rPr>
            </w:pPr>
            <w:r w:rsidRPr="00FD07EE">
              <w:rPr>
                <w:rFonts w:ascii="Arial" w:eastAsia="Times New Roman" w:hAnsi="Arial" w:cs="Arial"/>
                <w:sz w:val="20"/>
                <w:lang w:val="en-US"/>
              </w:rPr>
              <w:t>Cisco Systems, Inc.</w:t>
            </w:r>
          </w:p>
        </w:tc>
        <w:tc>
          <w:tcPr>
            <w:tcW w:w="540" w:type="dxa"/>
            <w:tcBorders>
              <w:top w:val="nil"/>
              <w:left w:val="nil"/>
              <w:bottom w:val="nil"/>
              <w:right w:val="nil"/>
            </w:tcBorders>
            <w:shd w:val="clear" w:color="auto" w:fill="auto"/>
            <w:noWrap/>
            <w:vAlign w:val="center"/>
            <w:hideMark/>
          </w:tcPr>
          <w:p w14:paraId="66B7695F" w14:textId="77777777" w:rsidR="00D406E4" w:rsidRPr="00FD07EE" w:rsidRDefault="00D406E4" w:rsidP="00FD07EE">
            <w:pPr>
              <w:jc w:val="center"/>
              <w:rPr>
                <w:rFonts w:ascii="Arial" w:eastAsia="Times New Roman" w:hAnsi="Arial" w:cs="Arial"/>
                <w:sz w:val="16"/>
                <w:szCs w:val="16"/>
                <w:lang w:val="en-US"/>
              </w:rPr>
            </w:pPr>
            <w:r w:rsidRPr="00FD07EE">
              <w:rPr>
                <w:rFonts w:ascii="Arial" w:eastAsia="Times New Roman" w:hAnsi="Arial" w:cs="Arial"/>
                <w:sz w:val="16"/>
                <w:szCs w:val="16"/>
                <w:lang w:val="en-US"/>
              </w:rPr>
              <w:t>x</w:t>
            </w:r>
          </w:p>
        </w:tc>
      </w:tr>
      <w:tr w:rsidR="00FD07EE" w:rsidRPr="00FD07EE" w14:paraId="2642026A" w14:textId="77777777" w:rsidTr="00FD07EE">
        <w:trPr>
          <w:trHeight w:val="255"/>
        </w:trPr>
        <w:tc>
          <w:tcPr>
            <w:tcW w:w="1700" w:type="dxa"/>
            <w:tcBorders>
              <w:top w:val="nil"/>
              <w:left w:val="nil"/>
              <w:bottom w:val="nil"/>
              <w:right w:val="nil"/>
            </w:tcBorders>
            <w:shd w:val="clear" w:color="auto" w:fill="auto"/>
            <w:noWrap/>
            <w:vAlign w:val="center"/>
            <w:hideMark/>
          </w:tcPr>
          <w:p w14:paraId="4E110071" w14:textId="77777777" w:rsidR="00D406E4" w:rsidRPr="00FD07EE" w:rsidRDefault="00D406E4" w:rsidP="00FD07EE">
            <w:pPr>
              <w:rPr>
                <w:rFonts w:ascii="Arial" w:eastAsia="Times New Roman" w:hAnsi="Arial" w:cs="Arial"/>
                <w:sz w:val="20"/>
                <w:lang w:val="en-US"/>
              </w:rPr>
            </w:pPr>
            <w:r w:rsidRPr="00FD07EE">
              <w:rPr>
                <w:rFonts w:ascii="Arial" w:eastAsia="Times New Roman" w:hAnsi="Arial" w:cs="Arial"/>
                <w:sz w:val="20"/>
                <w:lang w:val="en-US"/>
              </w:rPr>
              <w:t>Holcomb</w:t>
            </w:r>
          </w:p>
        </w:tc>
        <w:tc>
          <w:tcPr>
            <w:tcW w:w="1630" w:type="dxa"/>
            <w:tcBorders>
              <w:top w:val="nil"/>
              <w:left w:val="nil"/>
              <w:bottom w:val="nil"/>
              <w:right w:val="nil"/>
            </w:tcBorders>
            <w:shd w:val="clear" w:color="auto" w:fill="auto"/>
            <w:noWrap/>
            <w:vAlign w:val="center"/>
            <w:hideMark/>
          </w:tcPr>
          <w:p w14:paraId="7D4AD2A1" w14:textId="77777777" w:rsidR="00D406E4" w:rsidRPr="00FD07EE" w:rsidRDefault="00D406E4" w:rsidP="00FD07EE">
            <w:pPr>
              <w:rPr>
                <w:rFonts w:ascii="Arial" w:eastAsia="Times New Roman" w:hAnsi="Arial" w:cs="Arial"/>
                <w:sz w:val="20"/>
                <w:lang w:val="en-US"/>
              </w:rPr>
            </w:pPr>
            <w:r w:rsidRPr="00FD07EE">
              <w:rPr>
                <w:rFonts w:ascii="Arial" w:eastAsia="Times New Roman" w:hAnsi="Arial" w:cs="Arial"/>
                <w:sz w:val="20"/>
                <w:lang w:val="en-US"/>
              </w:rPr>
              <w:t>Jay</w:t>
            </w:r>
          </w:p>
        </w:tc>
        <w:tc>
          <w:tcPr>
            <w:tcW w:w="4680" w:type="dxa"/>
            <w:tcBorders>
              <w:top w:val="nil"/>
              <w:left w:val="nil"/>
              <w:bottom w:val="nil"/>
              <w:right w:val="nil"/>
            </w:tcBorders>
            <w:shd w:val="clear" w:color="auto" w:fill="auto"/>
            <w:vAlign w:val="center"/>
            <w:hideMark/>
          </w:tcPr>
          <w:p w14:paraId="3A7F53B0" w14:textId="77777777" w:rsidR="00D406E4" w:rsidRPr="00FD07EE" w:rsidRDefault="00D406E4" w:rsidP="00FD07EE">
            <w:pPr>
              <w:rPr>
                <w:rFonts w:ascii="Arial" w:eastAsia="Times New Roman" w:hAnsi="Arial" w:cs="Arial"/>
                <w:sz w:val="20"/>
                <w:lang w:val="en-US"/>
              </w:rPr>
            </w:pPr>
            <w:r w:rsidRPr="00FD07EE">
              <w:rPr>
                <w:rFonts w:ascii="Arial" w:eastAsia="Times New Roman" w:hAnsi="Arial" w:cs="Arial"/>
                <w:sz w:val="20"/>
                <w:lang w:val="en-US"/>
              </w:rPr>
              <w:t>Itron Inc.</w:t>
            </w:r>
          </w:p>
        </w:tc>
        <w:tc>
          <w:tcPr>
            <w:tcW w:w="540" w:type="dxa"/>
            <w:tcBorders>
              <w:top w:val="nil"/>
              <w:left w:val="nil"/>
              <w:bottom w:val="nil"/>
              <w:right w:val="nil"/>
            </w:tcBorders>
            <w:shd w:val="clear" w:color="auto" w:fill="auto"/>
            <w:noWrap/>
            <w:vAlign w:val="center"/>
            <w:hideMark/>
          </w:tcPr>
          <w:p w14:paraId="41BA61AD" w14:textId="77777777" w:rsidR="00D406E4" w:rsidRPr="00FD07EE" w:rsidRDefault="00D406E4" w:rsidP="00FD07EE">
            <w:pPr>
              <w:jc w:val="center"/>
              <w:rPr>
                <w:rFonts w:ascii="Arial" w:eastAsia="Times New Roman" w:hAnsi="Arial" w:cs="Arial"/>
                <w:sz w:val="16"/>
                <w:szCs w:val="16"/>
                <w:lang w:val="en-US"/>
              </w:rPr>
            </w:pPr>
            <w:r w:rsidRPr="00FD07EE">
              <w:rPr>
                <w:rFonts w:ascii="Arial" w:eastAsia="Times New Roman" w:hAnsi="Arial" w:cs="Arial"/>
                <w:sz w:val="16"/>
                <w:szCs w:val="16"/>
                <w:lang w:val="en-US"/>
              </w:rPr>
              <w:t>x</w:t>
            </w:r>
          </w:p>
        </w:tc>
      </w:tr>
      <w:tr w:rsidR="00FD07EE" w:rsidRPr="00FD07EE" w14:paraId="3CBA59AC" w14:textId="77777777" w:rsidTr="00FD07EE">
        <w:trPr>
          <w:trHeight w:val="255"/>
        </w:trPr>
        <w:tc>
          <w:tcPr>
            <w:tcW w:w="1700" w:type="dxa"/>
            <w:tcBorders>
              <w:top w:val="nil"/>
              <w:left w:val="nil"/>
              <w:bottom w:val="nil"/>
              <w:right w:val="nil"/>
            </w:tcBorders>
            <w:shd w:val="clear" w:color="auto" w:fill="auto"/>
            <w:noWrap/>
            <w:vAlign w:val="center"/>
            <w:hideMark/>
          </w:tcPr>
          <w:p w14:paraId="0F315B8C" w14:textId="77777777" w:rsidR="00D406E4" w:rsidRPr="00FD07EE" w:rsidRDefault="00D406E4" w:rsidP="00FD07EE">
            <w:pPr>
              <w:rPr>
                <w:rFonts w:ascii="Arial" w:eastAsia="Times New Roman" w:hAnsi="Arial" w:cs="Arial"/>
                <w:sz w:val="20"/>
                <w:lang w:val="en-US"/>
              </w:rPr>
            </w:pPr>
            <w:r w:rsidRPr="00FD07EE">
              <w:rPr>
                <w:rFonts w:ascii="Arial" w:eastAsia="Times New Roman" w:hAnsi="Arial" w:cs="Arial"/>
                <w:sz w:val="20"/>
                <w:lang w:val="en-US"/>
              </w:rPr>
              <w:t>Kain</w:t>
            </w:r>
          </w:p>
        </w:tc>
        <w:tc>
          <w:tcPr>
            <w:tcW w:w="1630" w:type="dxa"/>
            <w:tcBorders>
              <w:top w:val="nil"/>
              <w:left w:val="nil"/>
              <w:bottom w:val="nil"/>
              <w:right w:val="nil"/>
            </w:tcBorders>
            <w:shd w:val="clear" w:color="auto" w:fill="auto"/>
            <w:noWrap/>
            <w:vAlign w:val="center"/>
            <w:hideMark/>
          </w:tcPr>
          <w:p w14:paraId="7391B5C4" w14:textId="77777777" w:rsidR="00D406E4" w:rsidRPr="00FD07EE" w:rsidRDefault="00D406E4" w:rsidP="00FD07EE">
            <w:pPr>
              <w:rPr>
                <w:rFonts w:ascii="Arial" w:eastAsia="Times New Roman" w:hAnsi="Arial" w:cs="Arial"/>
                <w:sz w:val="20"/>
                <w:lang w:val="en-US"/>
              </w:rPr>
            </w:pPr>
            <w:r w:rsidRPr="00FD07EE">
              <w:rPr>
                <w:rFonts w:ascii="Arial" w:eastAsia="Times New Roman" w:hAnsi="Arial" w:cs="Arial"/>
                <w:sz w:val="20"/>
                <w:lang w:val="en-US"/>
              </w:rPr>
              <w:t>Carl</w:t>
            </w:r>
          </w:p>
        </w:tc>
        <w:tc>
          <w:tcPr>
            <w:tcW w:w="4680" w:type="dxa"/>
            <w:tcBorders>
              <w:top w:val="nil"/>
              <w:left w:val="nil"/>
              <w:bottom w:val="nil"/>
              <w:right w:val="nil"/>
            </w:tcBorders>
            <w:shd w:val="clear" w:color="auto" w:fill="auto"/>
            <w:vAlign w:val="center"/>
            <w:hideMark/>
          </w:tcPr>
          <w:p w14:paraId="37F70AFA" w14:textId="77777777" w:rsidR="00D406E4" w:rsidRPr="00FD07EE" w:rsidRDefault="00D406E4" w:rsidP="00FD07EE">
            <w:pPr>
              <w:rPr>
                <w:rFonts w:ascii="Arial" w:eastAsia="Times New Roman" w:hAnsi="Arial" w:cs="Arial"/>
                <w:sz w:val="20"/>
                <w:lang w:val="en-US"/>
              </w:rPr>
            </w:pPr>
            <w:r w:rsidRPr="00FD07EE">
              <w:rPr>
                <w:rFonts w:ascii="Arial" w:eastAsia="Times New Roman" w:hAnsi="Arial" w:cs="Arial"/>
                <w:sz w:val="20"/>
                <w:lang w:val="en-US"/>
              </w:rPr>
              <w:t>USDoT</w:t>
            </w:r>
          </w:p>
        </w:tc>
        <w:tc>
          <w:tcPr>
            <w:tcW w:w="540" w:type="dxa"/>
            <w:tcBorders>
              <w:top w:val="nil"/>
              <w:left w:val="nil"/>
              <w:bottom w:val="nil"/>
              <w:right w:val="nil"/>
            </w:tcBorders>
            <w:shd w:val="clear" w:color="auto" w:fill="auto"/>
            <w:noWrap/>
            <w:vAlign w:val="center"/>
            <w:hideMark/>
          </w:tcPr>
          <w:p w14:paraId="1B6CEC85" w14:textId="77777777" w:rsidR="00D406E4" w:rsidRPr="00FD07EE" w:rsidRDefault="00D406E4" w:rsidP="00FD07EE">
            <w:pPr>
              <w:jc w:val="center"/>
              <w:rPr>
                <w:rFonts w:ascii="Arial" w:eastAsia="Times New Roman" w:hAnsi="Arial" w:cs="Arial"/>
                <w:sz w:val="16"/>
                <w:szCs w:val="16"/>
                <w:lang w:val="en-US"/>
              </w:rPr>
            </w:pPr>
            <w:r w:rsidRPr="00FD07EE">
              <w:rPr>
                <w:rFonts w:ascii="Arial" w:eastAsia="Times New Roman" w:hAnsi="Arial" w:cs="Arial"/>
                <w:sz w:val="16"/>
                <w:szCs w:val="16"/>
                <w:lang w:val="en-US"/>
              </w:rPr>
              <w:t>x</w:t>
            </w:r>
          </w:p>
        </w:tc>
      </w:tr>
      <w:tr w:rsidR="00FD07EE" w:rsidRPr="00FD07EE" w14:paraId="2FC77E16" w14:textId="77777777" w:rsidTr="00FD07EE">
        <w:trPr>
          <w:trHeight w:val="255"/>
        </w:trPr>
        <w:tc>
          <w:tcPr>
            <w:tcW w:w="1700" w:type="dxa"/>
            <w:tcBorders>
              <w:top w:val="nil"/>
              <w:left w:val="nil"/>
              <w:bottom w:val="nil"/>
              <w:right w:val="nil"/>
            </w:tcBorders>
            <w:shd w:val="clear" w:color="auto" w:fill="auto"/>
            <w:noWrap/>
            <w:vAlign w:val="center"/>
            <w:hideMark/>
          </w:tcPr>
          <w:p w14:paraId="540EED88" w14:textId="77777777" w:rsidR="00D406E4" w:rsidRPr="00FD07EE" w:rsidRDefault="00D406E4" w:rsidP="00FD07EE">
            <w:pPr>
              <w:rPr>
                <w:rFonts w:ascii="Arial" w:eastAsia="Times New Roman" w:hAnsi="Arial" w:cs="Arial"/>
                <w:sz w:val="20"/>
                <w:lang w:val="en-US"/>
              </w:rPr>
            </w:pPr>
            <w:r w:rsidRPr="00FD07EE">
              <w:rPr>
                <w:rFonts w:ascii="Arial" w:eastAsia="Times New Roman" w:hAnsi="Arial" w:cs="Arial"/>
                <w:sz w:val="20"/>
                <w:lang w:val="en-US"/>
              </w:rPr>
              <w:t>Kenney</w:t>
            </w:r>
          </w:p>
        </w:tc>
        <w:tc>
          <w:tcPr>
            <w:tcW w:w="1630" w:type="dxa"/>
            <w:tcBorders>
              <w:top w:val="nil"/>
              <w:left w:val="nil"/>
              <w:bottom w:val="nil"/>
              <w:right w:val="nil"/>
            </w:tcBorders>
            <w:shd w:val="clear" w:color="auto" w:fill="auto"/>
            <w:noWrap/>
            <w:vAlign w:val="center"/>
            <w:hideMark/>
          </w:tcPr>
          <w:p w14:paraId="5BBB5046" w14:textId="77777777" w:rsidR="00D406E4" w:rsidRPr="00FD07EE" w:rsidRDefault="00D406E4" w:rsidP="00FD07EE">
            <w:pPr>
              <w:rPr>
                <w:rFonts w:ascii="Arial" w:eastAsia="Times New Roman" w:hAnsi="Arial" w:cs="Arial"/>
                <w:sz w:val="20"/>
                <w:lang w:val="en-US"/>
              </w:rPr>
            </w:pPr>
            <w:r w:rsidRPr="00FD07EE">
              <w:rPr>
                <w:rFonts w:ascii="Arial" w:eastAsia="Times New Roman" w:hAnsi="Arial" w:cs="Arial"/>
                <w:sz w:val="20"/>
                <w:lang w:val="en-US"/>
              </w:rPr>
              <w:t>John</w:t>
            </w:r>
          </w:p>
        </w:tc>
        <w:tc>
          <w:tcPr>
            <w:tcW w:w="4680" w:type="dxa"/>
            <w:tcBorders>
              <w:top w:val="nil"/>
              <w:left w:val="nil"/>
              <w:bottom w:val="nil"/>
              <w:right w:val="nil"/>
            </w:tcBorders>
            <w:shd w:val="clear" w:color="auto" w:fill="auto"/>
            <w:vAlign w:val="center"/>
            <w:hideMark/>
          </w:tcPr>
          <w:p w14:paraId="3C036D6A" w14:textId="77777777" w:rsidR="00D406E4" w:rsidRPr="00FD07EE" w:rsidRDefault="00D406E4" w:rsidP="00FD07EE">
            <w:pPr>
              <w:rPr>
                <w:rFonts w:ascii="Arial" w:eastAsia="Times New Roman" w:hAnsi="Arial" w:cs="Arial"/>
                <w:sz w:val="20"/>
                <w:lang w:val="en-US"/>
              </w:rPr>
            </w:pPr>
            <w:r w:rsidRPr="00FD07EE">
              <w:rPr>
                <w:rFonts w:ascii="Arial" w:eastAsia="Times New Roman" w:hAnsi="Arial" w:cs="Arial"/>
                <w:sz w:val="20"/>
                <w:lang w:val="en-US"/>
              </w:rPr>
              <w:t>TOYOTA InfoTechnology Center U.S.A.</w:t>
            </w:r>
          </w:p>
        </w:tc>
        <w:tc>
          <w:tcPr>
            <w:tcW w:w="540" w:type="dxa"/>
            <w:tcBorders>
              <w:top w:val="nil"/>
              <w:left w:val="nil"/>
              <w:bottom w:val="nil"/>
              <w:right w:val="nil"/>
            </w:tcBorders>
            <w:shd w:val="clear" w:color="auto" w:fill="auto"/>
            <w:noWrap/>
            <w:vAlign w:val="center"/>
            <w:hideMark/>
          </w:tcPr>
          <w:p w14:paraId="6A894922" w14:textId="77777777" w:rsidR="00D406E4" w:rsidRPr="00FD07EE" w:rsidRDefault="00D406E4" w:rsidP="00FD07EE">
            <w:pPr>
              <w:jc w:val="center"/>
              <w:rPr>
                <w:rFonts w:ascii="Arial" w:eastAsia="Times New Roman" w:hAnsi="Arial" w:cs="Arial"/>
                <w:sz w:val="16"/>
                <w:szCs w:val="16"/>
                <w:lang w:val="en-US"/>
              </w:rPr>
            </w:pPr>
            <w:r w:rsidRPr="00FD07EE">
              <w:rPr>
                <w:rFonts w:ascii="Arial" w:eastAsia="Times New Roman" w:hAnsi="Arial" w:cs="Arial"/>
                <w:sz w:val="16"/>
                <w:szCs w:val="16"/>
                <w:lang w:val="en-US"/>
              </w:rPr>
              <w:t>x</w:t>
            </w:r>
          </w:p>
        </w:tc>
      </w:tr>
      <w:tr w:rsidR="00FD07EE" w:rsidRPr="00FD07EE" w14:paraId="0D9B54C4" w14:textId="77777777" w:rsidTr="00FD07EE">
        <w:trPr>
          <w:trHeight w:val="255"/>
        </w:trPr>
        <w:tc>
          <w:tcPr>
            <w:tcW w:w="1700" w:type="dxa"/>
            <w:tcBorders>
              <w:top w:val="nil"/>
              <w:left w:val="nil"/>
              <w:bottom w:val="nil"/>
              <w:right w:val="nil"/>
            </w:tcBorders>
            <w:shd w:val="clear" w:color="auto" w:fill="auto"/>
            <w:noWrap/>
            <w:vAlign w:val="center"/>
            <w:hideMark/>
          </w:tcPr>
          <w:p w14:paraId="133CD894" w14:textId="77777777" w:rsidR="00D406E4" w:rsidRPr="00FD07EE" w:rsidRDefault="00D406E4" w:rsidP="00FD07EE">
            <w:pPr>
              <w:rPr>
                <w:rFonts w:ascii="Arial" w:eastAsia="Times New Roman" w:hAnsi="Arial" w:cs="Arial"/>
                <w:sz w:val="20"/>
                <w:lang w:val="en-US"/>
              </w:rPr>
            </w:pPr>
            <w:r w:rsidRPr="00FD07EE">
              <w:rPr>
                <w:rFonts w:ascii="Arial" w:eastAsia="Times New Roman" w:hAnsi="Arial" w:cs="Arial"/>
                <w:sz w:val="20"/>
                <w:lang w:val="en-US"/>
              </w:rPr>
              <w:t>Kerry</w:t>
            </w:r>
          </w:p>
        </w:tc>
        <w:tc>
          <w:tcPr>
            <w:tcW w:w="1630" w:type="dxa"/>
            <w:tcBorders>
              <w:top w:val="nil"/>
              <w:left w:val="nil"/>
              <w:bottom w:val="nil"/>
              <w:right w:val="nil"/>
            </w:tcBorders>
            <w:shd w:val="clear" w:color="auto" w:fill="auto"/>
            <w:noWrap/>
            <w:vAlign w:val="center"/>
            <w:hideMark/>
          </w:tcPr>
          <w:p w14:paraId="204D5D4A" w14:textId="77777777" w:rsidR="00D406E4" w:rsidRPr="00FD07EE" w:rsidRDefault="00D406E4" w:rsidP="00FD07EE">
            <w:pPr>
              <w:rPr>
                <w:rFonts w:ascii="Arial" w:eastAsia="Times New Roman" w:hAnsi="Arial" w:cs="Arial"/>
                <w:sz w:val="20"/>
                <w:lang w:val="en-US"/>
              </w:rPr>
            </w:pPr>
            <w:r w:rsidRPr="00FD07EE">
              <w:rPr>
                <w:rFonts w:ascii="Arial" w:eastAsia="Times New Roman" w:hAnsi="Arial" w:cs="Arial"/>
                <w:sz w:val="20"/>
                <w:lang w:val="en-US"/>
              </w:rPr>
              <w:t>Stuart</w:t>
            </w:r>
          </w:p>
        </w:tc>
        <w:tc>
          <w:tcPr>
            <w:tcW w:w="4680" w:type="dxa"/>
            <w:tcBorders>
              <w:top w:val="nil"/>
              <w:left w:val="nil"/>
              <w:bottom w:val="nil"/>
              <w:right w:val="nil"/>
            </w:tcBorders>
            <w:shd w:val="clear" w:color="auto" w:fill="auto"/>
            <w:vAlign w:val="center"/>
            <w:hideMark/>
          </w:tcPr>
          <w:p w14:paraId="5300AA36" w14:textId="77777777" w:rsidR="00D406E4" w:rsidRPr="00FD07EE" w:rsidRDefault="00D406E4" w:rsidP="00FD07EE">
            <w:pPr>
              <w:rPr>
                <w:rFonts w:ascii="Arial" w:eastAsia="Times New Roman" w:hAnsi="Arial" w:cs="Arial"/>
                <w:sz w:val="20"/>
                <w:lang w:val="en-US"/>
              </w:rPr>
            </w:pPr>
            <w:r w:rsidRPr="00FD07EE">
              <w:rPr>
                <w:rFonts w:ascii="Arial" w:eastAsia="Times New Roman" w:hAnsi="Arial" w:cs="Arial"/>
                <w:sz w:val="20"/>
                <w:lang w:val="en-US"/>
              </w:rPr>
              <w:t>OK</w:t>
            </w:r>
            <w:r w:rsidRPr="00FD07EE">
              <w:rPr>
                <w:rFonts w:ascii="Cambria Math" w:eastAsia="Times New Roman" w:hAnsi="Cambria Math" w:cs="Cambria Math"/>
                <w:sz w:val="20"/>
                <w:lang w:val="en-US"/>
              </w:rPr>
              <w:t>‐</w:t>
            </w:r>
            <w:r w:rsidRPr="00FD07EE">
              <w:rPr>
                <w:rFonts w:ascii="Arial" w:eastAsia="Times New Roman" w:hAnsi="Arial" w:cs="Arial"/>
                <w:sz w:val="20"/>
                <w:lang w:val="en-US"/>
              </w:rPr>
              <w:t>Brit, Self</w:t>
            </w:r>
          </w:p>
        </w:tc>
        <w:tc>
          <w:tcPr>
            <w:tcW w:w="540" w:type="dxa"/>
            <w:tcBorders>
              <w:top w:val="nil"/>
              <w:left w:val="nil"/>
              <w:bottom w:val="nil"/>
              <w:right w:val="nil"/>
            </w:tcBorders>
            <w:shd w:val="clear" w:color="auto" w:fill="auto"/>
            <w:noWrap/>
            <w:vAlign w:val="center"/>
            <w:hideMark/>
          </w:tcPr>
          <w:p w14:paraId="5B8EBAA6" w14:textId="77777777" w:rsidR="00D406E4" w:rsidRPr="00FD07EE" w:rsidRDefault="00D406E4" w:rsidP="00FD07EE">
            <w:pPr>
              <w:jc w:val="center"/>
              <w:rPr>
                <w:rFonts w:ascii="Arial" w:eastAsia="Times New Roman" w:hAnsi="Arial" w:cs="Arial"/>
                <w:sz w:val="16"/>
                <w:szCs w:val="16"/>
                <w:lang w:val="en-US"/>
              </w:rPr>
            </w:pPr>
            <w:r w:rsidRPr="00FD07EE">
              <w:rPr>
                <w:rFonts w:ascii="Arial" w:eastAsia="Times New Roman" w:hAnsi="Arial" w:cs="Arial"/>
                <w:sz w:val="16"/>
                <w:szCs w:val="16"/>
                <w:lang w:val="en-US"/>
              </w:rPr>
              <w:t>x</w:t>
            </w:r>
          </w:p>
        </w:tc>
      </w:tr>
      <w:tr w:rsidR="00FD07EE" w:rsidRPr="00FD07EE" w14:paraId="3E16B1AA" w14:textId="77777777" w:rsidTr="00FD07EE">
        <w:trPr>
          <w:trHeight w:val="255"/>
        </w:trPr>
        <w:tc>
          <w:tcPr>
            <w:tcW w:w="1700" w:type="dxa"/>
            <w:tcBorders>
              <w:top w:val="nil"/>
              <w:left w:val="nil"/>
              <w:bottom w:val="nil"/>
              <w:right w:val="nil"/>
            </w:tcBorders>
            <w:shd w:val="clear" w:color="auto" w:fill="auto"/>
            <w:noWrap/>
            <w:vAlign w:val="center"/>
            <w:hideMark/>
          </w:tcPr>
          <w:p w14:paraId="7F26D469" w14:textId="77777777" w:rsidR="00D406E4" w:rsidRPr="00FD07EE" w:rsidRDefault="00D406E4" w:rsidP="00FD07EE">
            <w:pPr>
              <w:rPr>
                <w:rFonts w:ascii="Arial" w:eastAsia="Times New Roman" w:hAnsi="Arial" w:cs="Arial"/>
                <w:sz w:val="20"/>
                <w:lang w:val="en-US"/>
              </w:rPr>
            </w:pPr>
            <w:r w:rsidRPr="00FD07EE">
              <w:rPr>
                <w:rFonts w:ascii="Arial" w:eastAsia="Times New Roman" w:hAnsi="Arial" w:cs="Arial"/>
                <w:sz w:val="20"/>
                <w:lang w:val="en-US"/>
              </w:rPr>
              <w:t>Levy</w:t>
            </w:r>
          </w:p>
        </w:tc>
        <w:tc>
          <w:tcPr>
            <w:tcW w:w="1630" w:type="dxa"/>
            <w:tcBorders>
              <w:top w:val="nil"/>
              <w:left w:val="nil"/>
              <w:bottom w:val="nil"/>
              <w:right w:val="nil"/>
            </w:tcBorders>
            <w:shd w:val="clear" w:color="auto" w:fill="auto"/>
            <w:noWrap/>
            <w:vAlign w:val="center"/>
            <w:hideMark/>
          </w:tcPr>
          <w:p w14:paraId="0FAFC140" w14:textId="77777777" w:rsidR="00D406E4" w:rsidRPr="00FD07EE" w:rsidRDefault="00D406E4" w:rsidP="00FD07EE">
            <w:pPr>
              <w:rPr>
                <w:rFonts w:ascii="Arial" w:eastAsia="Times New Roman" w:hAnsi="Arial" w:cs="Arial"/>
                <w:sz w:val="20"/>
                <w:lang w:val="en-US"/>
              </w:rPr>
            </w:pPr>
            <w:r w:rsidRPr="00FD07EE">
              <w:rPr>
                <w:rFonts w:ascii="Arial" w:eastAsia="Times New Roman" w:hAnsi="Arial" w:cs="Arial"/>
                <w:sz w:val="20"/>
                <w:lang w:val="en-US"/>
              </w:rPr>
              <w:t>Joseph</w:t>
            </w:r>
          </w:p>
        </w:tc>
        <w:tc>
          <w:tcPr>
            <w:tcW w:w="4680" w:type="dxa"/>
            <w:tcBorders>
              <w:top w:val="nil"/>
              <w:left w:val="nil"/>
              <w:bottom w:val="nil"/>
              <w:right w:val="nil"/>
            </w:tcBorders>
            <w:shd w:val="clear" w:color="auto" w:fill="auto"/>
            <w:vAlign w:val="center"/>
            <w:hideMark/>
          </w:tcPr>
          <w:p w14:paraId="64956686" w14:textId="77777777" w:rsidR="00D406E4" w:rsidRPr="00FD07EE" w:rsidRDefault="00D406E4" w:rsidP="00FD07EE">
            <w:pPr>
              <w:rPr>
                <w:rFonts w:ascii="Arial" w:eastAsia="Times New Roman" w:hAnsi="Arial" w:cs="Arial"/>
                <w:sz w:val="20"/>
                <w:lang w:val="en-US"/>
              </w:rPr>
            </w:pPr>
            <w:r w:rsidRPr="00FD07EE">
              <w:rPr>
                <w:rFonts w:ascii="Arial" w:eastAsia="Times New Roman" w:hAnsi="Arial" w:cs="Arial"/>
                <w:sz w:val="20"/>
                <w:lang w:val="en-US"/>
              </w:rPr>
              <w:t>InterDigital</w:t>
            </w:r>
          </w:p>
        </w:tc>
        <w:tc>
          <w:tcPr>
            <w:tcW w:w="540" w:type="dxa"/>
            <w:tcBorders>
              <w:top w:val="nil"/>
              <w:left w:val="nil"/>
              <w:bottom w:val="nil"/>
              <w:right w:val="nil"/>
            </w:tcBorders>
            <w:shd w:val="clear" w:color="auto" w:fill="auto"/>
            <w:noWrap/>
            <w:vAlign w:val="center"/>
            <w:hideMark/>
          </w:tcPr>
          <w:p w14:paraId="528B1E50" w14:textId="77777777" w:rsidR="00D406E4" w:rsidRPr="00FD07EE" w:rsidRDefault="00D406E4" w:rsidP="00FD07EE">
            <w:pPr>
              <w:jc w:val="center"/>
              <w:rPr>
                <w:rFonts w:ascii="Arial" w:eastAsia="Times New Roman" w:hAnsi="Arial" w:cs="Arial"/>
                <w:sz w:val="16"/>
                <w:szCs w:val="16"/>
                <w:lang w:val="en-US"/>
              </w:rPr>
            </w:pPr>
            <w:r w:rsidRPr="00FD07EE">
              <w:rPr>
                <w:rFonts w:ascii="Arial" w:eastAsia="Times New Roman" w:hAnsi="Arial" w:cs="Arial"/>
                <w:sz w:val="16"/>
                <w:szCs w:val="16"/>
                <w:lang w:val="en-US"/>
              </w:rPr>
              <w:t>x</w:t>
            </w:r>
          </w:p>
        </w:tc>
      </w:tr>
      <w:tr w:rsidR="00FD07EE" w:rsidRPr="00FD07EE" w14:paraId="3B5AC388" w14:textId="77777777" w:rsidTr="00FD07EE">
        <w:trPr>
          <w:trHeight w:val="255"/>
        </w:trPr>
        <w:tc>
          <w:tcPr>
            <w:tcW w:w="1700" w:type="dxa"/>
            <w:tcBorders>
              <w:top w:val="nil"/>
              <w:left w:val="nil"/>
              <w:bottom w:val="nil"/>
              <w:right w:val="nil"/>
            </w:tcBorders>
            <w:shd w:val="clear" w:color="auto" w:fill="auto"/>
            <w:noWrap/>
            <w:vAlign w:val="center"/>
            <w:hideMark/>
          </w:tcPr>
          <w:p w14:paraId="4F6193A3" w14:textId="77777777" w:rsidR="00D406E4" w:rsidRPr="00FD07EE" w:rsidRDefault="00D406E4" w:rsidP="00FD07EE">
            <w:pPr>
              <w:rPr>
                <w:rFonts w:ascii="Arial" w:eastAsia="Times New Roman" w:hAnsi="Arial" w:cs="Arial"/>
                <w:sz w:val="20"/>
                <w:lang w:val="en-US"/>
              </w:rPr>
            </w:pPr>
            <w:r w:rsidRPr="00FD07EE">
              <w:rPr>
                <w:rFonts w:ascii="Arial" w:eastAsia="Times New Roman" w:hAnsi="Arial" w:cs="Arial"/>
                <w:sz w:val="20"/>
                <w:lang w:val="en-US"/>
              </w:rPr>
              <w:t>Lynch</w:t>
            </w:r>
          </w:p>
        </w:tc>
        <w:tc>
          <w:tcPr>
            <w:tcW w:w="1630" w:type="dxa"/>
            <w:tcBorders>
              <w:top w:val="nil"/>
              <w:left w:val="nil"/>
              <w:bottom w:val="nil"/>
              <w:right w:val="nil"/>
            </w:tcBorders>
            <w:shd w:val="clear" w:color="auto" w:fill="auto"/>
            <w:noWrap/>
            <w:vAlign w:val="center"/>
            <w:hideMark/>
          </w:tcPr>
          <w:p w14:paraId="6D69A2E3" w14:textId="77777777" w:rsidR="00D406E4" w:rsidRPr="00FD07EE" w:rsidRDefault="00D406E4" w:rsidP="00FD07EE">
            <w:pPr>
              <w:rPr>
                <w:rFonts w:ascii="Arial" w:eastAsia="Times New Roman" w:hAnsi="Arial" w:cs="Arial"/>
                <w:sz w:val="20"/>
                <w:lang w:val="en-US"/>
              </w:rPr>
            </w:pPr>
            <w:r w:rsidRPr="00FD07EE">
              <w:rPr>
                <w:rFonts w:ascii="Arial" w:eastAsia="Times New Roman" w:hAnsi="Arial" w:cs="Arial"/>
                <w:sz w:val="20"/>
                <w:lang w:val="en-US"/>
              </w:rPr>
              <w:t>Michael</w:t>
            </w:r>
          </w:p>
        </w:tc>
        <w:tc>
          <w:tcPr>
            <w:tcW w:w="4680" w:type="dxa"/>
            <w:tcBorders>
              <w:top w:val="nil"/>
              <w:left w:val="nil"/>
              <w:bottom w:val="nil"/>
              <w:right w:val="nil"/>
            </w:tcBorders>
            <w:shd w:val="clear" w:color="auto" w:fill="auto"/>
            <w:vAlign w:val="center"/>
            <w:hideMark/>
          </w:tcPr>
          <w:p w14:paraId="089AD408" w14:textId="77777777" w:rsidR="00D406E4" w:rsidRPr="00FD07EE" w:rsidRDefault="00D406E4" w:rsidP="00FD07EE">
            <w:pPr>
              <w:rPr>
                <w:rFonts w:ascii="Arial" w:eastAsia="Times New Roman" w:hAnsi="Arial" w:cs="Arial"/>
                <w:sz w:val="20"/>
                <w:lang w:val="en-US"/>
              </w:rPr>
            </w:pPr>
            <w:r w:rsidRPr="00FD07EE">
              <w:rPr>
                <w:rFonts w:ascii="Arial" w:eastAsia="Times New Roman" w:hAnsi="Arial" w:cs="Arial"/>
                <w:sz w:val="20"/>
                <w:lang w:val="en-US"/>
              </w:rPr>
              <w:t>MJ Lynch &amp; Associates, LLC.</w:t>
            </w:r>
          </w:p>
        </w:tc>
        <w:tc>
          <w:tcPr>
            <w:tcW w:w="540" w:type="dxa"/>
            <w:tcBorders>
              <w:top w:val="nil"/>
              <w:left w:val="nil"/>
              <w:bottom w:val="nil"/>
              <w:right w:val="nil"/>
            </w:tcBorders>
            <w:shd w:val="clear" w:color="auto" w:fill="auto"/>
            <w:noWrap/>
            <w:vAlign w:val="center"/>
            <w:hideMark/>
          </w:tcPr>
          <w:p w14:paraId="36C4EA3C" w14:textId="77777777" w:rsidR="00D406E4" w:rsidRPr="00FD07EE" w:rsidRDefault="00D406E4" w:rsidP="00FD07EE">
            <w:pPr>
              <w:jc w:val="center"/>
              <w:rPr>
                <w:rFonts w:ascii="Arial" w:eastAsia="Times New Roman" w:hAnsi="Arial" w:cs="Arial"/>
                <w:sz w:val="16"/>
                <w:szCs w:val="16"/>
                <w:lang w:val="en-US"/>
              </w:rPr>
            </w:pPr>
            <w:r w:rsidRPr="00FD07EE">
              <w:rPr>
                <w:rFonts w:ascii="Arial" w:eastAsia="Times New Roman" w:hAnsi="Arial" w:cs="Arial"/>
                <w:sz w:val="16"/>
                <w:szCs w:val="16"/>
                <w:lang w:val="en-US"/>
              </w:rPr>
              <w:t>x</w:t>
            </w:r>
          </w:p>
        </w:tc>
      </w:tr>
      <w:tr w:rsidR="00FD07EE" w:rsidRPr="00FD07EE" w14:paraId="7E2D7708" w14:textId="77777777" w:rsidTr="00FD07EE">
        <w:trPr>
          <w:trHeight w:val="765"/>
        </w:trPr>
        <w:tc>
          <w:tcPr>
            <w:tcW w:w="1700" w:type="dxa"/>
            <w:tcBorders>
              <w:top w:val="nil"/>
              <w:left w:val="nil"/>
              <w:bottom w:val="nil"/>
              <w:right w:val="nil"/>
            </w:tcBorders>
            <w:shd w:val="clear" w:color="auto" w:fill="auto"/>
            <w:noWrap/>
            <w:vAlign w:val="center"/>
            <w:hideMark/>
          </w:tcPr>
          <w:p w14:paraId="5792B57D" w14:textId="77777777" w:rsidR="00D406E4" w:rsidRPr="00FD07EE" w:rsidRDefault="00D406E4" w:rsidP="00FD07EE">
            <w:pPr>
              <w:rPr>
                <w:rFonts w:ascii="Arial" w:eastAsia="Times New Roman" w:hAnsi="Arial" w:cs="Arial"/>
                <w:sz w:val="20"/>
                <w:lang w:val="en-US"/>
              </w:rPr>
            </w:pPr>
            <w:r w:rsidRPr="00FD07EE">
              <w:rPr>
                <w:rFonts w:ascii="Arial" w:eastAsia="Times New Roman" w:hAnsi="Arial" w:cs="Arial"/>
                <w:sz w:val="20"/>
                <w:lang w:val="en-US"/>
              </w:rPr>
              <w:lastRenderedPageBreak/>
              <w:t>Nikolich</w:t>
            </w:r>
          </w:p>
        </w:tc>
        <w:tc>
          <w:tcPr>
            <w:tcW w:w="1630" w:type="dxa"/>
            <w:tcBorders>
              <w:top w:val="nil"/>
              <w:left w:val="nil"/>
              <w:bottom w:val="nil"/>
              <w:right w:val="nil"/>
            </w:tcBorders>
            <w:shd w:val="clear" w:color="auto" w:fill="auto"/>
            <w:noWrap/>
            <w:vAlign w:val="center"/>
            <w:hideMark/>
          </w:tcPr>
          <w:p w14:paraId="324960AA" w14:textId="77777777" w:rsidR="00D406E4" w:rsidRPr="00FD07EE" w:rsidRDefault="00D406E4" w:rsidP="00FD07EE">
            <w:pPr>
              <w:rPr>
                <w:rFonts w:ascii="Arial" w:eastAsia="Times New Roman" w:hAnsi="Arial" w:cs="Arial"/>
                <w:sz w:val="20"/>
                <w:lang w:val="en-US"/>
              </w:rPr>
            </w:pPr>
            <w:r w:rsidRPr="00FD07EE">
              <w:rPr>
                <w:rFonts w:ascii="Arial" w:eastAsia="Times New Roman" w:hAnsi="Arial" w:cs="Arial"/>
                <w:sz w:val="20"/>
                <w:lang w:val="en-US"/>
              </w:rPr>
              <w:t>Paul</w:t>
            </w:r>
          </w:p>
        </w:tc>
        <w:tc>
          <w:tcPr>
            <w:tcW w:w="4680" w:type="dxa"/>
            <w:tcBorders>
              <w:top w:val="nil"/>
              <w:left w:val="nil"/>
              <w:bottom w:val="nil"/>
              <w:right w:val="nil"/>
            </w:tcBorders>
            <w:shd w:val="clear" w:color="auto" w:fill="auto"/>
            <w:vAlign w:val="center"/>
            <w:hideMark/>
          </w:tcPr>
          <w:p w14:paraId="440E34F2" w14:textId="77777777" w:rsidR="00D406E4" w:rsidRPr="00FD07EE" w:rsidRDefault="00D406E4" w:rsidP="00FD07EE">
            <w:pPr>
              <w:rPr>
                <w:rFonts w:ascii="Arial" w:eastAsia="Times New Roman" w:hAnsi="Arial" w:cs="Arial"/>
                <w:sz w:val="20"/>
                <w:lang w:val="en-US"/>
              </w:rPr>
            </w:pPr>
            <w:r w:rsidRPr="00FD07EE">
              <w:rPr>
                <w:rFonts w:ascii="Arial" w:eastAsia="Times New Roman" w:hAnsi="Arial" w:cs="Arial"/>
                <w:sz w:val="20"/>
                <w:lang w:val="en-US"/>
              </w:rPr>
              <w:t xml:space="preserve">Self, HPE,  Huawei, Itron, octoScope, Wyebot, UNH BCoE, YAS BBV, Origin Wireless </w:t>
            </w:r>
          </w:p>
        </w:tc>
        <w:tc>
          <w:tcPr>
            <w:tcW w:w="540" w:type="dxa"/>
            <w:tcBorders>
              <w:top w:val="nil"/>
              <w:left w:val="nil"/>
              <w:bottom w:val="nil"/>
              <w:right w:val="nil"/>
            </w:tcBorders>
            <w:shd w:val="clear" w:color="auto" w:fill="auto"/>
            <w:noWrap/>
            <w:vAlign w:val="center"/>
            <w:hideMark/>
          </w:tcPr>
          <w:p w14:paraId="701203EC" w14:textId="77777777" w:rsidR="00D406E4" w:rsidRPr="00FD07EE" w:rsidRDefault="00D406E4" w:rsidP="00FD07EE">
            <w:pPr>
              <w:jc w:val="center"/>
              <w:rPr>
                <w:rFonts w:ascii="Arial" w:eastAsia="Times New Roman" w:hAnsi="Arial" w:cs="Arial"/>
                <w:sz w:val="16"/>
                <w:szCs w:val="16"/>
                <w:lang w:val="en-US"/>
              </w:rPr>
            </w:pPr>
            <w:r w:rsidRPr="00FD07EE">
              <w:rPr>
                <w:rFonts w:ascii="Arial" w:eastAsia="Times New Roman" w:hAnsi="Arial" w:cs="Arial"/>
                <w:sz w:val="16"/>
                <w:szCs w:val="16"/>
                <w:lang w:val="en-US"/>
              </w:rPr>
              <w:t>x</w:t>
            </w:r>
          </w:p>
        </w:tc>
      </w:tr>
      <w:tr w:rsidR="00FD07EE" w:rsidRPr="00FD07EE" w14:paraId="5E1EEE1E" w14:textId="77777777" w:rsidTr="00FD07EE">
        <w:trPr>
          <w:trHeight w:val="255"/>
        </w:trPr>
        <w:tc>
          <w:tcPr>
            <w:tcW w:w="1700" w:type="dxa"/>
            <w:tcBorders>
              <w:top w:val="nil"/>
              <w:left w:val="nil"/>
              <w:bottom w:val="nil"/>
              <w:right w:val="nil"/>
            </w:tcBorders>
            <w:shd w:val="clear" w:color="auto" w:fill="auto"/>
            <w:noWrap/>
            <w:vAlign w:val="center"/>
            <w:hideMark/>
          </w:tcPr>
          <w:p w14:paraId="4356C59E" w14:textId="77777777" w:rsidR="00D406E4" w:rsidRPr="00FD07EE" w:rsidRDefault="00D406E4" w:rsidP="00FD07EE">
            <w:pPr>
              <w:rPr>
                <w:rFonts w:ascii="Arial" w:eastAsia="Times New Roman" w:hAnsi="Arial" w:cs="Arial"/>
                <w:sz w:val="20"/>
                <w:lang w:val="en-US"/>
              </w:rPr>
            </w:pPr>
            <w:r w:rsidRPr="00FD07EE">
              <w:rPr>
                <w:rFonts w:ascii="Arial" w:eastAsia="Times New Roman" w:hAnsi="Arial" w:cs="Arial"/>
                <w:sz w:val="20"/>
                <w:lang w:val="en-US"/>
              </w:rPr>
              <w:t>Rolfe</w:t>
            </w:r>
          </w:p>
        </w:tc>
        <w:tc>
          <w:tcPr>
            <w:tcW w:w="1630" w:type="dxa"/>
            <w:tcBorders>
              <w:top w:val="nil"/>
              <w:left w:val="nil"/>
              <w:bottom w:val="nil"/>
              <w:right w:val="nil"/>
            </w:tcBorders>
            <w:shd w:val="clear" w:color="auto" w:fill="auto"/>
            <w:noWrap/>
            <w:vAlign w:val="center"/>
            <w:hideMark/>
          </w:tcPr>
          <w:p w14:paraId="72E82499" w14:textId="77777777" w:rsidR="00D406E4" w:rsidRPr="00FD07EE" w:rsidRDefault="00D406E4" w:rsidP="00FD07EE">
            <w:pPr>
              <w:rPr>
                <w:rFonts w:ascii="Arial" w:eastAsia="Times New Roman" w:hAnsi="Arial" w:cs="Arial"/>
                <w:sz w:val="20"/>
                <w:lang w:val="en-US"/>
              </w:rPr>
            </w:pPr>
            <w:r w:rsidRPr="00FD07EE">
              <w:rPr>
                <w:rFonts w:ascii="Arial" w:eastAsia="Times New Roman" w:hAnsi="Arial" w:cs="Arial"/>
                <w:sz w:val="20"/>
                <w:lang w:val="en-US"/>
              </w:rPr>
              <w:t>Benjamin</w:t>
            </w:r>
          </w:p>
        </w:tc>
        <w:tc>
          <w:tcPr>
            <w:tcW w:w="4680" w:type="dxa"/>
            <w:tcBorders>
              <w:top w:val="nil"/>
              <w:left w:val="nil"/>
              <w:bottom w:val="nil"/>
              <w:right w:val="nil"/>
            </w:tcBorders>
            <w:shd w:val="clear" w:color="auto" w:fill="auto"/>
            <w:vAlign w:val="center"/>
            <w:hideMark/>
          </w:tcPr>
          <w:p w14:paraId="4ED0F87E" w14:textId="77777777" w:rsidR="00D406E4" w:rsidRPr="00FD07EE" w:rsidRDefault="00D406E4" w:rsidP="00FD07EE">
            <w:pPr>
              <w:rPr>
                <w:rFonts w:ascii="Arial" w:eastAsia="Times New Roman" w:hAnsi="Arial" w:cs="Arial"/>
                <w:sz w:val="20"/>
                <w:lang w:val="en-US"/>
              </w:rPr>
            </w:pPr>
            <w:r w:rsidRPr="00FD07EE">
              <w:rPr>
                <w:rFonts w:ascii="Arial" w:eastAsia="Times New Roman" w:hAnsi="Arial" w:cs="Arial"/>
                <w:sz w:val="20"/>
                <w:lang w:val="en-US"/>
              </w:rPr>
              <w:t>Blind Creek Associates</w:t>
            </w:r>
          </w:p>
        </w:tc>
        <w:tc>
          <w:tcPr>
            <w:tcW w:w="540" w:type="dxa"/>
            <w:tcBorders>
              <w:top w:val="nil"/>
              <w:left w:val="nil"/>
              <w:bottom w:val="nil"/>
              <w:right w:val="nil"/>
            </w:tcBorders>
            <w:shd w:val="clear" w:color="auto" w:fill="auto"/>
            <w:noWrap/>
            <w:vAlign w:val="center"/>
            <w:hideMark/>
          </w:tcPr>
          <w:p w14:paraId="41D9DDCE" w14:textId="77777777" w:rsidR="00D406E4" w:rsidRPr="00FD07EE" w:rsidRDefault="00D406E4" w:rsidP="00FD07EE">
            <w:pPr>
              <w:jc w:val="center"/>
              <w:rPr>
                <w:rFonts w:ascii="Arial" w:eastAsia="Times New Roman" w:hAnsi="Arial" w:cs="Arial"/>
                <w:sz w:val="16"/>
                <w:szCs w:val="16"/>
                <w:lang w:val="en-US"/>
              </w:rPr>
            </w:pPr>
            <w:r w:rsidRPr="00FD07EE">
              <w:rPr>
                <w:rFonts w:ascii="Arial" w:eastAsia="Times New Roman" w:hAnsi="Arial" w:cs="Arial"/>
                <w:sz w:val="16"/>
                <w:szCs w:val="16"/>
                <w:lang w:val="en-US"/>
              </w:rPr>
              <w:t>x</w:t>
            </w:r>
          </w:p>
        </w:tc>
      </w:tr>
      <w:tr w:rsidR="00FD07EE" w:rsidRPr="00FD07EE" w14:paraId="7421F48C" w14:textId="77777777" w:rsidTr="00FD07EE">
        <w:trPr>
          <w:trHeight w:val="255"/>
        </w:trPr>
        <w:tc>
          <w:tcPr>
            <w:tcW w:w="1700" w:type="dxa"/>
            <w:tcBorders>
              <w:top w:val="nil"/>
              <w:left w:val="nil"/>
              <w:bottom w:val="nil"/>
              <w:right w:val="nil"/>
            </w:tcBorders>
            <w:shd w:val="clear" w:color="auto" w:fill="auto"/>
            <w:noWrap/>
            <w:vAlign w:val="center"/>
            <w:hideMark/>
          </w:tcPr>
          <w:p w14:paraId="05CF2C22" w14:textId="77777777" w:rsidR="00D406E4" w:rsidRPr="00FD07EE" w:rsidRDefault="00D406E4" w:rsidP="00FD07EE">
            <w:pPr>
              <w:rPr>
                <w:rFonts w:ascii="Arial" w:eastAsia="Times New Roman" w:hAnsi="Arial" w:cs="Arial"/>
                <w:sz w:val="20"/>
                <w:lang w:val="en-US"/>
              </w:rPr>
            </w:pPr>
            <w:r w:rsidRPr="00FD07EE">
              <w:rPr>
                <w:rFonts w:ascii="Arial" w:eastAsia="Times New Roman" w:hAnsi="Arial" w:cs="Arial"/>
                <w:sz w:val="20"/>
                <w:lang w:val="en-US"/>
              </w:rPr>
              <w:t>Stanley</w:t>
            </w:r>
          </w:p>
        </w:tc>
        <w:tc>
          <w:tcPr>
            <w:tcW w:w="1630" w:type="dxa"/>
            <w:tcBorders>
              <w:top w:val="nil"/>
              <w:left w:val="nil"/>
              <w:bottom w:val="nil"/>
              <w:right w:val="nil"/>
            </w:tcBorders>
            <w:shd w:val="clear" w:color="auto" w:fill="auto"/>
            <w:noWrap/>
            <w:vAlign w:val="center"/>
            <w:hideMark/>
          </w:tcPr>
          <w:p w14:paraId="77DCD456" w14:textId="77777777" w:rsidR="00D406E4" w:rsidRPr="00FD07EE" w:rsidRDefault="00D406E4" w:rsidP="00FD07EE">
            <w:pPr>
              <w:rPr>
                <w:rFonts w:ascii="Arial" w:eastAsia="Times New Roman" w:hAnsi="Arial" w:cs="Arial"/>
                <w:sz w:val="20"/>
                <w:lang w:val="en-US"/>
              </w:rPr>
            </w:pPr>
            <w:r w:rsidRPr="00FD07EE">
              <w:rPr>
                <w:rFonts w:ascii="Arial" w:eastAsia="Times New Roman" w:hAnsi="Arial" w:cs="Arial"/>
                <w:sz w:val="20"/>
                <w:lang w:val="en-US"/>
              </w:rPr>
              <w:t>Dorothy</w:t>
            </w:r>
          </w:p>
        </w:tc>
        <w:tc>
          <w:tcPr>
            <w:tcW w:w="4680" w:type="dxa"/>
            <w:tcBorders>
              <w:top w:val="nil"/>
              <w:left w:val="nil"/>
              <w:bottom w:val="nil"/>
              <w:right w:val="nil"/>
            </w:tcBorders>
            <w:shd w:val="clear" w:color="auto" w:fill="auto"/>
            <w:vAlign w:val="center"/>
            <w:hideMark/>
          </w:tcPr>
          <w:p w14:paraId="6DCAEC16" w14:textId="77777777" w:rsidR="00D406E4" w:rsidRPr="00FD07EE" w:rsidRDefault="00D406E4" w:rsidP="00FD07EE">
            <w:pPr>
              <w:rPr>
                <w:rFonts w:ascii="Arial" w:eastAsia="Times New Roman" w:hAnsi="Arial" w:cs="Arial"/>
                <w:sz w:val="20"/>
                <w:lang w:val="en-US"/>
              </w:rPr>
            </w:pPr>
            <w:r w:rsidRPr="00FD07EE">
              <w:rPr>
                <w:rFonts w:ascii="Arial" w:eastAsia="Times New Roman" w:hAnsi="Arial" w:cs="Arial"/>
                <w:sz w:val="20"/>
                <w:lang w:val="en-US"/>
              </w:rPr>
              <w:t>Hewlett Packard Enterprise</w:t>
            </w:r>
          </w:p>
        </w:tc>
        <w:tc>
          <w:tcPr>
            <w:tcW w:w="540" w:type="dxa"/>
            <w:tcBorders>
              <w:top w:val="nil"/>
              <w:left w:val="nil"/>
              <w:bottom w:val="nil"/>
              <w:right w:val="nil"/>
            </w:tcBorders>
            <w:shd w:val="clear" w:color="auto" w:fill="auto"/>
            <w:noWrap/>
            <w:vAlign w:val="center"/>
            <w:hideMark/>
          </w:tcPr>
          <w:p w14:paraId="1CD00A25" w14:textId="77777777" w:rsidR="00D406E4" w:rsidRPr="00FD07EE" w:rsidRDefault="00D406E4" w:rsidP="00FD07EE">
            <w:pPr>
              <w:jc w:val="center"/>
              <w:rPr>
                <w:rFonts w:ascii="Arial" w:eastAsia="Times New Roman" w:hAnsi="Arial" w:cs="Arial"/>
                <w:sz w:val="16"/>
                <w:szCs w:val="16"/>
                <w:lang w:val="en-US"/>
              </w:rPr>
            </w:pPr>
            <w:r w:rsidRPr="00FD07EE">
              <w:rPr>
                <w:rFonts w:ascii="Arial" w:eastAsia="Times New Roman" w:hAnsi="Arial" w:cs="Arial"/>
                <w:sz w:val="16"/>
                <w:szCs w:val="16"/>
                <w:lang w:val="en-US"/>
              </w:rPr>
              <w:t>x</w:t>
            </w:r>
          </w:p>
        </w:tc>
      </w:tr>
      <w:tr w:rsidR="00FD07EE" w:rsidRPr="00FD07EE" w14:paraId="0144BD5D" w14:textId="77777777" w:rsidTr="00FD07EE">
        <w:trPr>
          <w:trHeight w:val="255"/>
        </w:trPr>
        <w:tc>
          <w:tcPr>
            <w:tcW w:w="1700" w:type="dxa"/>
            <w:tcBorders>
              <w:top w:val="nil"/>
              <w:left w:val="nil"/>
              <w:bottom w:val="nil"/>
              <w:right w:val="nil"/>
            </w:tcBorders>
            <w:shd w:val="clear" w:color="auto" w:fill="auto"/>
            <w:noWrap/>
            <w:vAlign w:val="center"/>
            <w:hideMark/>
          </w:tcPr>
          <w:p w14:paraId="3E2BCF71" w14:textId="77777777" w:rsidR="00D406E4" w:rsidRPr="00FD07EE" w:rsidRDefault="00D406E4" w:rsidP="00FD07EE">
            <w:pPr>
              <w:rPr>
                <w:rFonts w:ascii="Arial" w:eastAsia="Times New Roman" w:hAnsi="Arial" w:cs="Arial"/>
                <w:sz w:val="20"/>
                <w:lang w:val="en-US"/>
              </w:rPr>
            </w:pPr>
            <w:r w:rsidRPr="00FD07EE">
              <w:rPr>
                <w:rFonts w:ascii="Arial" w:eastAsia="Times New Roman" w:hAnsi="Arial" w:cs="Arial"/>
                <w:sz w:val="20"/>
                <w:lang w:val="en-US"/>
              </w:rPr>
              <w:t>Yaghoobi</w:t>
            </w:r>
          </w:p>
        </w:tc>
        <w:tc>
          <w:tcPr>
            <w:tcW w:w="1630" w:type="dxa"/>
            <w:tcBorders>
              <w:top w:val="nil"/>
              <w:left w:val="nil"/>
              <w:bottom w:val="nil"/>
              <w:right w:val="nil"/>
            </w:tcBorders>
            <w:shd w:val="clear" w:color="auto" w:fill="auto"/>
            <w:noWrap/>
            <w:vAlign w:val="center"/>
            <w:hideMark/>
          </w:tcPr>
          <w:p w14:paraId="31C1EC75" w14:textId="77777777" w:rsidR="00D406E4" w:rsidRPr="00FD07EE" w:rsidRDefault="00D406E4" w:rsidP="00FD07EE">
            <w:pPr>
              <w:rPr>
                <w:rFonts w:ascii="Arial" w:eastAsia="Times New Roman" w:hAnsi="Arial" w:cs="Arial"/>
                <w:sz w:val="20"/>
                <w:lang w:val="en-US"/>
              </w:rPr>
            </w:pPr>
            <w:r w:rsidRPr="00FD07EE">
              <w:rPr>
                <w:rFonts w:ascii="Arial" w:eastAsia="Times New Roman" w:hAnsi="Arial" w:cs="Arial"/>
                <w:sz w:val="20"/>
                <w:lang w:val="en-US"/>
              </w:rPr>
              <w:t>Hassan</w:t>
            </w:r>
          </w:p>
        </w:tc>
        <w:tc>
          <w:tcPr>
            <w:tcW w:w="4680" w:type="dxa"/>
            <w:tcBorders>
              <w:top w:val="nil"/>
              <w:left w:val="nil"/>
              <w:bottom w:val="nil"/>
              <w:right w:val="nil"/>
            </w:tcBorders>
            <w:shd w:val="clear" w:color="auto" w:fill="auto"/>
            <w:vAlign w:val="center"/>
            <w:hideMark/>
          </w:tcPr>
          <w:p w14:paraId="77990623" w14:textId="77777777" w:rsidR="00D406E4" w:rsidRPr="00FD07EE" w:rsidRDefault="00D406E4" w:rsidP="00FD07EE">
            <w:pPr>
              <w:rPr>
                <w:rFonts w:ascii="Arial" w:eastAsia="Times New Roman" w:hAnsi="Arial" w:cs="Arial"/>
                <w:sz w:val="20"/>
                <w:lang w:val="en-US"/>
              </w:rPr>
            </w:pPr>
            <w:r w:rsidRPr="00FD07EE">
              <w:rPr>
                <w:rFonts w:ascii="Arial" w:eastAsia="Times New Roman" w:hAnsi="Arial" w:cs="Arial"/>
                <w:sz w:val="20"/>
                <w:lang w:val="en-US"/>
              </w:rPr>
              <w:t>Intel Corporation</w:t>
            </w:r>
          </w:p>
        </w:tc>
        <w:tc>
          <w:tcPr>
            <w:tcW w:w="540" w:type="dxa"/>
            <w:tcBorders>
              <w:top w:val="nil"/>
              <w:left w:val="nil"/>
              <w:bottom w:val="nil"/>
              <w:right w:val="nil"/>
            </w:tcBorders>
            <w:shd w:val="clear" w:color="auto" w:fill="auto"/>
            <w:noWrap/>
            <w:vAlign w:val="center"/>
            <w:hideMark/>
          </w:tcPr>
          <w:p w14:paraId="448D716A" w14:textId="77777777" w:rsidR="00D406E4" w:rsidRPr="00FD07EE" w:rsidRDefault="00D406E4" w:rsidP="00FD07EE">
            <w:pPr>
              <w:jc w:val="center"/>
              <w:rPr>
                <w:rFonts w:ascii="Arial" w:eastAsia="Times New Roman" w:hAnsi="Arial" w:cs="Arial"/>
                <w:sz w:val="16"/>
                <w:szCs w:val="16"/>
                <w:lang w:val="en-US"/>
              </w:rPr>
            </w:pPr>
            <w:r w:rsidRPr="00FD07EE">
              <w:rPr>
                <w:rFonts w:ascii="Arial" w:eastAsia="Times New Roman" w:hAnsi="Arial" w:cs="Arial"/>
                <w:sz w:val="16"/>
                <w:szCs w:val="16"/>
                <w:lang w:val="en-US"/>
              </w:rPr>
              <w:t>x</w:t>
            </w:r>
          </w:p>
        </w:tc>
      </w:tr>
      <w:tr w:rsidR="00FD07EE" w:rsidRPr="00FD07EE" w14:paraId="38A0C35B" w14:textId="77777777" w:rsidTr="00FD07EE">
        <w:trPr>
          <w:trHeight w:val="270"/>
        </w:trPr>
        <w:tc>
          <w:tcPr>
            <w:tcW w:w="3330" w:type="dxa"/>
            <w:gridSpan w:val="2"/>
            <w:tcBorders>
              <w:top w:val="nil"/>
              <w:left w:val="nil"/>
              <w:bottom w:val="single" w:sz="8" w:space="0" w:color="auto"/>
              <w:right w:val="nil"/>
            </w:tcBorders>
            <w:shd w:val="clear" w:color="auto" w:fill="auto"/>
            <w:noWrap/>
            <w:vAlign w:val="center"/>
            <w:hideMark/>
          </w:tcPr>
          <w:p w14:paraId="7B9E91C8" w14:textId="77777777" w:rsidR="00D406E4" w:rsidRPr="00FD07EE" w:rsidRDefault="00D406E4" w:rsidP="00FD07EE">
            <w:pPr>
              <w:rPr>
                <w:rFonts w:ascii="Arial" w:eastAsia="Times New Roman" w:hAnsi="Arial" w:cs="Arial"/>
                <w:sz w:val="20"/>
                <w:lang w:val="en-US"/>
              </w:rPr>
            </w:pPr>
            <w:r w:rsidRPr="00FD07EE">
              <w:rPr>
                <w:rFonts w:ascii="Arial" w:eastAsia="Times New Roman" w:hAnsi="Arial" w:cs="Arial"/>
                <w:sz w:val="20"/>
                <w:lang w:val="en-US"/>
              </w:rPr>
              <w:t>Non Voting Attendees</w:t>
            </w:r>
          </w:p>
        </w:tc>
        <w:tc>
          <w:tcPr>
            <w:tcW w:w="4680" w:type="dxa"/>
            <w:tcBorders>
              <w:top w:val="nil"/>
              <w:left w:val="nil"/>
              <w:bottom w:val="single" w:sz="8" w:space="0" w:color="auto"/>
              <w:right w:val="nil"/>
            </w:tcBorders>
            <w:shd w:val="clear" w:color="auto" w:fill="auto"/>
            <w:noWrap/>
            <w:vAlign w:val="center"/>
            <w:hideMark/>
          </w:tcPr>
          <w:p w14:paraId="0D4BA543" w14:textId="77777777" w:rsidR="00D406E4" w:rsidRPr="00FD07EE" w:rsidRDefault="00D406E4" w:rsidP="00FD07EE">
            <w:pPr>
              <w:jc w:val="center"/>
              <w:rPr>
                <w:rFonts w:ascii="Arial" w:eastAsia="Times New Roman" w:hAnsi="Arial" w:cs="Arial"/>
                <w:sz w:val="16"/>
                <w:szCs w:val="16"/>
                <w:lang w:val="en-US"/>
              </w:rPr>
            </w:pPr>
            <w:r w:rsidRPr="00FD07EE">
              <w:rPr>
                <w:rFonts w:ascii="Arial" w:eastAsia="Times New Roman" w:hAnsi="Arial" w:cs="Arial"/>
                <w:sz w:val="16"/>
                <w:szCs w:val="16"/>
                <w:lang w:val="en-US"/>
              </w:rPr>
              <w:t> </w:t>
            </w:r>
          </w:p>
        </w:tc>
        <w:tc>
          <w:tcPr>
            <w:tcW w:w="540" w:type="dxa"/>
            <w:tcBorders>
              <w:top w:val="nil"/>
              <w:left w:val="nil"/>
              <w:bottom w:val="single" w:sz="8" w:space="0" w:color="auto"/>
              <w:right w:val="nil"/>
            </w:tcBorders>
            <w:shd w:val="clear" w:color="auto" w:fill="auto"/>
            <w:noWrap/>
            <w:vAlign w:val="center"/>
            <w:hideMark/>
          </w:tcPr>
          <w:p w14:paraId="2A0FBBB4" w14:textId="77777777" w:rsidR="00D406E4" w:rsidRPr="00FD07EE" w:rsidRDefault="00D406E4" w:rsidP="00FD07EE">
            <w:pPr>
              <w:jc w:val="center"/>
              <w:rPr>
                <w:rFonts w:ascii="Arial" w:eastAsia="Times New Roman" w:hAnsi="Arial" w:cs="Arial"/>
                <w:sz w:val="16"/>
                <w:szCs w:val="16"/>
                <w:lang w:val="en-US"/>
              </w:rPr>
            </w:pPr>
            <w:r w:rsidRPr="00FD07EE">
              <w:rPr>
                <w:rFonts w:ascii="Arial" w:eastAsia="Times New Roman" w:hAnsi="Arial" w:cs="Arial"/>
                <w:sz w:val="16"/>
                <w:szCs w:val="16"/>
                <w:lang w:val="en-US"/>
              </w:rPr>
              <w:t> </w:t>
            </w:r>
          </w:p>
        </w:tc>
      </w:tr>
      <w:tr w:rsidR="00FD07EE" w:rsidRPr="00FD07EE" w14:paraId="4F7C18E2" w14:textId="77777777" w:rsidTr="00FD07EE">
        <w:trPr>
          <w:trHeight w:val="295"/>
        </w:trPr>
        <w:tc>
          <w:tcPr>
            <w:tcW w:w="1700" w:type="dxa"/>
            <w:tcBorders>
              <w:top w:val="nil"/>
              <w:left w:val="nil"/>
              <w:bottom w:val="nil"/>
              <w:right w:val="nil"/>
            </w:tcBorders>
            <w:shd w:val="clear" w:color="auto" w:fill="auto"/>
            <w:noWrap/>
            <w:vAlign w:val="center"/>
            <w:hideMark/>
          </w:tcPr>
          <w:p w14:paraId="1E852ECA" w14:textId="77777777" w:rsidR="00D406E4" w:rsidRPr="00FD07EE" w:rsidRDefault="00D406E4" w:rsidP="00FD07EE">
            <w:pPr>
              <w:rPr>
                <w:rFonts w:ascii="Arial" w:eastAsia="Times New Roman" w:hAnsi="Arial" w:cs="Arial"/>
                <w:sz w:val="20"/>
                <w:lang w:val="en-US"/>
              </w:rPr>
            </w:pPr>
            <w:r w:rsidRPr="00FD07EE">
              <w:rPr>
                <w:rFonts w:ascii="Arial" w:eastAsia="Times New Roman" w:hAnsi="Arial" w:cs="Arial"/>
                <w:sz w:val="20"/>
                <w:lang w:val="en-US"/>
              </w:rPr>
              <w:t>Petrick</w:t>
            </w:r>
          </w:p>
        </w:tc>
        <w:tc>
          <w:tcPr>
            <w:tcW w:w="1630" w:type="dxa"/>
            <w:tcBorders>
              <w:top w:val="nil"/>
              <w:left w:val="nil"/>
              <w:bottom w:val="nil"/>
              <w:right w:val="nil"/>
            </w:tcBorders>
            <w:shd w:val="clear" w:color="auto" w:fill="auto"/>
            <w:noWrap/>
            <w:vAlign w:val="center"/>
            <w:hideMark/>
          </w:tcPr>
          <w:p w14:paraId="7660AFFB" w14:textId="77777777" w:rsidR="00D406E4" w:rsidRPr="00FD07EE" w:rsidRDefault="00D406E4" w:rsidP="00FD07EE">
            <w:pPr>
              <w:rPr>
                <w:rFonts w:ascii="Arial" w:eastAsia="Times New Roman" w:hAnsi="Arial" w:cs="Arial"/>
                <w:sz w:val="20"/>
                <w:lang w:val="en-US"/>
              </w:rPr>
            </w:pPr>
            <w:r w:rsidRPr="00FD07EE">
              <w:rPr>
                <w:rFonts w:ascii="Arial" w:eastAsia="Times New Roman" w:hAnsi="Arial" w:cs="Arial"/>
                <w:sz w:val="20"/>
                <w:lang w:val="en-US"/>
              </w:rPr>
              <w:t>Al</w:t>
            </w:r>
          </w:p>
        </w:tc>
        <w:tc>
          <w:tcPr>
            <w:tcW w:w="4680" w:type="dxa"/>
            <w:tcBorders>
              <w:top w:val="nil"/>
              <w:left w:val="nil"/>
              <w:bottom w:val="nil"/>
              <w:right w:val="nil"/>
            </w:tcBorders>
            <w:shd w:val="clear" w:color="auto" w:fill="auto"/>
            <w:vAlign w:val="center"/>
            <w:hideMark/>
          </w:tcPr>
          <w:p w14:paraId="764C1DA7" w14:textId="77777777" w:rsidR="00D406E4" w:rsidRPr="00FD07EE" w:rsidRDefault="00D406E4" w:rsidP="00FD07EE">
            <w:pPr>
              <w:rPr>
                <w:rFonts w:ascii="Arial" w:eastAsia="Times New Roman" w:hAnsi="Arial" w:cs="Arial"/>
                <w:sz w:val="20"/>
                <w:lang w:val="en-US"/>
              </w:rPr>
            </w:pPr>
            <w:r w:rsidRPr="00FD07EE">
              <w:rPr>
                <w:rFonts w:ascii="Arial" w:eastAsia="Times New Roman" w:hAnsi="Arial" w:cs="Arial"/>
                <w:sz w:val="20"/>
                <w:lang w:val="en-US"/>
              </w:rPr>
              <w:t>Skyworks (Jones-Petrick and Associates, LLC.)</w:t>
            </w:r>
          </w:p>
        </w:tc>
        <w:tc>
          <w:tcPr>
            <w:tcW w:w="540" w:type="dxa"/>
            <w:tcBorders>
              <w:top w:val="nil"/>
              <w:left w:val="nil"/>
              <w:bottom w:val="nil"/>
              <w:right w:val="nil"/>
            </w:tcBorders>
            <w:shd w:val="clear" w:color="auto" w:fill="auto"/>
            <w:noWrap/>
            <w:vAlign w:val="center"/>
            <w:hideMark/>
          </w:tcPr>
          <w:p w14:paraId="611A780B" w14:textId="77777777" w:rsidR="00D406E4" w:rsidRPr="00FD07EE" w:rsidRDefault="00D406E4" w:rsidP="00FD07EE">
            <w:pPr>
              <w:jc w:val="center"/>
              <w:rPr>
                <w:rFonts w:ascii="Arial" w:eastAsia="Times New Roman" w:hAnsi="Arial" w:cs="Arial"/>
                <w:sz w:val="16"/>
                <w:szCs w:val="16"/>
                <w:lang w:val="en-US"/>
              </w:rPr>
            </w:pPr>
            <w:r w:rsidRPr="00FD07EE">
              <w:rPr>
                <w:rFonts w:ascii="Arial" w:eastAsia="Times New Roman" w:hAnsi="Arial" w:cs="Arial"/>
                <w:sz w:val="16"/>
                <w:szCs w:val="16"/>
                <w:lang w:val="en-US"/>
              </w:rPr>
              <w:t>x</w:t>
            </w:r>
          </w:p>
        </w:tc>
      </w:tr>
      <w:tr w:rsidR="00FD07EE" w:rsidRPr="00FD07EE" w14:paraId="13CAD6D1" w14:textId="77777777" w:rsidTr="00FD07EE">
        <w:trPr>
          <w:trHeight w:val="255"/>
        </w:trPr>
        <w:tc>
          <w:tcPr>
            <w:tcW w:w="1700" w:type="dxa"/>
            <w:tcBorders>
              <w:top w:val="nil"/>
              <w:left w:val="nil"/>
              <w:bottom w:val="nil"/>
              <w:right w:val="nil"/>
            </w:tcBorders>
            <w:shd w:val="clear" w:color="auto" w:fill="auto"/>
            <w:noWrap/>
            <w:vAlign w:val="center"/>
            <w:hideMark/>
          </w:tcPr>
          <w:p w14:paraId="66D37C9A" w14:textId="77777777" w:rsidR="00D406E4" w:rsidRPr="00FD07EE" w:rsidRDefault="00D406E4" w:rsidP="00FD07EE">
            <w:pPr>
              <w:rPr>
                <w:rFonts w:ascii="Arial" w:eastAsia="Times New Roman" w:hAnsi="Arial" w:cs="Arial"/>
                <w:sz w:val="20"/>
                <w:lang w:val="en-US"/>
              </w:rPr>
            </w:pPr>
            <w:r w:rsidRPr="00FD07EE">
              <w:rPr>
                <w:rFonts w:ascii="Arial" w:eastAsia="Times New Roman" w:hAnsi="Arial" w:cs="Arial"/>
                <w:sz w:val="20"/>
                <w:lang w:val="en-US"/>
              </w:rPr>
              <w:t>Pirhonen</w:t>
            </w:r>
          </w:p>
        </w:tc>
        <w:tc>
          <w:tcPr>
            <w:tcW w:w="1630" w:type="dxa"/>
            <w:tcBorders>
              <w:top w:val="nil"/>
              <w:left w:val="nil"/>
              <w:bottom w:val="nil"/>
              <w:right w:val="nil"/>
            </w:tcBorders>
            <w:shd w:val="clear" w:color="auto" w:fill="auto"/>
            <w:noWrap/>
            <w:vAlign w:val="center"/>
            <w:hideMark/>
          </w:tcPr>
          <w:p w14:paraId="5A600C5E" w14:textId="77777777" w:rsidR="00D406E4" w:rsidRPr="00FD07EE" w:rsidRDefault="00D406E4" w:rsidP="00FD07EE">
            <w:pPr>
              <w:rPr>
                <w:rFonts w:ascii="Arial" w:eastAsia="Times New Roman" w:hAnsi="Arial" w:cs="Arial"/>
                <w:sz w:val="20"/>
                <w:lang w:val="en-US"/>
              </w:rPr>
            </w:pPr>
            <w:r w:rsidRPr="00FD07EE">
              <w:rPr>
                <w:rFonts w:ascii="Arial" w:eastAsia="Times New Roman" w:hAnsi="Arial" w:cs="Arial"/>
                <w:sz w:val="20"/>
                <w:lang w:val="en-US"/>
              </w:rPr>
              <w:t>Riku</w:t>
            </w:r>
          </w:p>
        </w:tc>
        <w:tc>
          <w:tcPr>
            <w:tcW w:w="4680" w:type="dxa"/>
            <w:tcBorders>
              <w:top w:val="nil"/>
              <w:left w:val="nil"/>
              <w:bottom w:val="nil"/>
              <w:right w:val="nil"/>
            </w:tcBorders>
            <w:shd w:val="clear" w:color="auto" w:fill="auto"/>
            <w:vAlign w:val="center"/>
            <w:hideMark/>
          </w:tcPr>
          <w:p w14:paraId="31C7459F" w14:textId="28B88552" w:rsidR="00D406E4" w:rsidRPr="00FD07EE" w:rsidRDefault="00D406E4" w:rsidP="00FD07EE">
            <w:pPr>
              <w:rPr>
                <w:rFonts w:ascii="Arial" w:eastAsia="Times New Roman" w:hAnsi="Arial" w:cs="Arial"/>
                <w:sz w:val="20"/>
                <w:lang w:val="en-US"/>
              </w:rPr>
            </w:pPr>
            <w:r w:rsidRPr="00FD07EE">
              <w:rPr>
                <w:rFonts w:ascii="Arial" w:eastAsia="Times New Roman" w:hAnsi="Arial" w:cs="Arial"/>
                <w:sz w:val="20"/>
                <w:lang w:val="en-US"/>
              </w:rPr>
              <w:t xml:space="preserve">NXP </w:t>
            </w:r>
            <w:r w:rsidR="00FD07EE" w:rsidRPr="00FD07EE">
              <w:rPr>
                <w:rFonts w:ascii="Arial" w:eastAsia="Times New Roman" w:hAnsi="Arial" w:cs="Arial"/>
                <w:sz w:val="20"/>
                <w:lang w:val="en-US"/>
              </w:rPr>
              <w:t>Semiconductors</w:t>
            </w:r>
          </w:p>
        </w:tc>
        <w:tc>
          <w:tcPr>
            <w:tcW w:w="540" w:type="dxa"/>
            <w:tcBorders>
              <w:top w:val="nil"/>
              <w:left w:val="nil"/>
              <w:bottom w:val="nil"/>
              <w:right w:val="nil"/>
            </w:tcBorders>
            <w:shd w:val="clear" w:color="auto" w:fill="auto"/>
            <w:noWrap/>
            <w:vAlign w:val="center"/>
            <w:hideMark/>
          </w:tcPr>
          <w:p w14:paraId="44C6A593" w14:textId="77777777" w:rsidR="00D406E4" w:rsidRPr="00FD07EE" w:rsidRDefault="00D406E4" w:rsidP="00FD07EE">
            <w:pPr>
              <w:jc w:val="center"/>
              <w:rPr>
                <w:rFonts w:ascii="Arial" w:eastAsia="Times New Roman" w:hAnsi="Arial" w:cs="Arial"/>
                <w:sz w:val="16"/>
                <w:szCs w:val="16"/>
                <w:lang w:val="en-US"/>
              </w:rPr>
            </w:pPr>
            <w:r w:rsidRPr="00FD07EE">
              <w:rPr>
                <w:rFonts w:ascii="Arial" w:eastAsia="Times New Roman" w:hAnsi="Arial" w:cs="Arial"/>
                <w:sz w:val="16"/>
                <w:szCs w:val="16"/>
                <w:lang w:val="en-US"/>
              </w:rPr>
              <w:t>x</w:t>
            </w:r>
          </w:p>
        </w:tc>
      </w:tr>
      <w:tr w:rsidR="00FD07EE" w:rsidRPr="00FD07EE" w14:paraId="31ECB109" w14:textId="77777777" w:rsidTr="00FD07EE">
        <w:trPr>
          <w:trHeight w:val="255"/>
        </w:trPr>
        <w:tc>
          <w:tcPr>
            <w:tcW w:w="1700" w:type="dxa"/>
            <w:tcBorders>
              <w:top w:val="nil"/>
              <w:left w:val="nil"/>
              <w:bottom w:val="nil"/>
              <w:right w:val="nil"/>
            </w:tcBorders>
            <w:shd w:val="clear" w:color="auto" w:fill="auto"/>
            <w:noWrap/>
            <w:vAlign w:val="center"/>
            <w:hideMark/>
          </w:tcPr>
          <w:p w14:paraId="78EED353" w14:textId="77777777" w:rsidR="00D406E4" w:rsidRPr="00FD07EE" w:rsidRDefault="00D406E4" w:rsidP="00FD07EE">
            <w:pPr>
              <w:rPr>
                <w:rFonts w:ascii="Arial" w:eastAsia="Times New Roman" w:hAnsi="Arial" w:cs="Arial"/>
                <w:sz w:val="20"/>
                <w:lang w:val="en-US"/>
              </w:rPr>
            </w:pPr>
            <w:r w:rsidRPr="00FD07EE">
              <w:rPr>
                <w:rFonts w:ascii="Arial" w:eastAsia="Times New Roman" w:hAnsi="Arial" w:cs="Arial"/>
                <w:sz w:val="20"/>
                <w:lang w:val="en-US"/>
              </w:rPr>
              <w:t>Scott</w:t>
            </w:r>
          </w:p>
        </w:tc>
        <w:tc>
          <w:tcPr>
            <w:tcW w:w="1630" w:type="dxa"/>
            <w:tcBorders>
              <w:top w:val="nil"/>
              <w:left w:val="nil"/>
              <w:bottom w:val="nil"/>
              <w:right w:val="nil"/>
            </w:tcBorders>
            <w:shd w:val="clear" w:color="auto" w:fill="auto"/>
            <w:noWrap/>
            <w:vAlign w:val="center"/>
            <w:hideMark/>
          </w:tcPr>
          <w:p w14:paraId="7D2E22BE" w14:textId="77777777" w:rsidR="00D406E4" w:rsidRPr="00FD07EE" w:rsidRDefault="00D406E4" w:rsidP="00FD07EE">
            <w:pPr>
              <w:rPr>
                <w:rFonts w:ascii="Arial" w:eastAsia="Times New Roman" w:hAnsi="Arial" w:cs="Arial"/>
                <w:sz w:val="20"/>
                <w:lang w:val="en-US"/>
              </w:rPr>
            </w:pPr>
            <w:r w:rsidRPr="00FD07EE">
              <w:rPr>
                <w:rFonts w:ascii="Arial" w:eastAsia="Times New Roman" w:hAnsi="Arial" w:cs="Arial"/>
                <w:sz w:val="20"/>
                <w:lang w:val="en-US"/>
              </w:rPr>
              <w:t>Andy</w:t>
            </w:r>
          </w:p>
        </w:tc>
        <w:tc>
          <w:tcPr>
            <w:tcW w:w="4680" w:type="dxa"/>
            <w:tcBorders>
              <w:top w:val="nil"/>
              <w:left w:val="nil"/>
              <w:bottom w:val="nil"/>
              <w:right w:val="nil"/>
            </w:tcBorders>
            <w:shd w:val="clear" w:color="auto" w:fill="auto"/>
            <w:vAlign w:val="center"/>
            <w:hideMark/>
          </w:tcPr>
          <w:p w14:paraId="6DF7BC25" w14:textId="77777777" w:rsidR="00D406E4" w:rsidRPr="00FD07EE" w:rsidRDefault="00D406E4" w:rsidP="00FD07EE">
            <w:pPr>
              <w:rPr>
                <w:rFonts w:ascii="Arial" w:eastAsia="Times New Roman" w:hAnsi="Arial" w:cs="Arial"/>
                <w:sz w:val="20"/>
                <w:lang w:val="en-US"/>
              </w:rPr>
            </w:pPr>
            <w:r w:rsidRPr="00FD07EE">
              <w:rPr>
                <w:rFonts w:ascii="Arial" w:eastAsia="Times New Roman" w:hAnsi="Arial" w:cs="Arial"/>
                <w:sz w:val="20"/>
                <w:lang w:val="en-US"/>
              </w:rPr>
              <w:t>NCTA</w:t>
            </w:r>
          </w:p>
        </w:tc>
        <w:tc>
          <w:tcPr>
            <w:tcW w:w="540" w:type="dxa"/>
            <w:tcBorders>
              <w:top w:val="nil"/>
              <w:left w:val="nil"/>
              <w:bottom w:val="nil"/>
              <w:right w:val="nil"/>
            </w:tcBorders>
            <w:shd w:val="clear" w:color="auto" w:fill="auto"/>
            <w:noWrap/>
            <w:vAlign w:val="center"/>
            <w:hideMark/>
          </w:tcPr>
          <w:p w14:paraId="53F9D1A6" w14:textId="77777777" w:rsidR="00D406E4" w:rsidRPr="00FD07EE" w:rsidRDefault="00D406E4" w:rsidP="00FD07EE">
            <w:pPr>
              <w:jc w:val="center"/>
              <w:rPr>
                <w:rFonts w:ascii="Arial" w:eastAsia="Times New Roman" w:hAnsi="Arial" w:cs="Arial"/>
                <w:sz w:val="16"/>
                <w:szCs w:val="16"/>
                <w:lang w:val="en-US"/>
              </w:rPr>
            </w:pPr>
            <w:r w:rsidRPr="00FD07EE">
              <w:rPr>
                <w:rFonts w:ascii="Arial" w:eastAsia="Times New Roman" w:hAnsi="Arial" w:cs="Arial"/>
                <w:sz w:val="16"/>
                <w:szCs w:val="16"/>
                <w:lang w:val="en-US"/>
              </w:rPr>
              <w:t>x</w:t>
            </w:r>
          </w:p>
        </w:tc>
      </w:tr>
      <w:tr w:rsidR="00FD07EE" w:rsidRPr="00FD07EE" w14:paraId="3A2DF12B" w14:textId="77777777" w:rsidTr="00FD07EE">
        <w:trPr>
          <w:trHeight w:val="255"/>
        </w:trPr>
        <w:tc>
          <w:tcPr>
            <w:tcW w:w="1700" w:type="dxa"/>
            <w:tcBorders>
              <w:top w:val="nil"/>
              <w:left w:val="nil"/>
              <w:bottom w:val="nil"/>
              <w:right w:val="nil"/>
            </w:tcBorders>
            <w:shd w:val="clear" w:color="auto" w:fill="auto"/>
            <w:noWrap/>
            <w:vAlign w:val="center"/>
            <w:hideMark/>
          </w:tcPr>
          <w:p w14:paraId="793A469E" w14:textId="77777777" w:rsidR="00D406E4" w:rsidRPr="00FD07EE" w:rsidRDefault="00D406E4" w:rsidP="00FD07EE">
            <w:pPr>
              <w:rPr>
                <w:rFonts w:ascii="Arial" w:eastAsia="Times New Roman" w:hAnsi="Arial" w:cs="Arial"/>
                <w:sz w:val="20"/>
                <w:lang w:val="en-US"/>
              </w:rPr>
            </w:pPr>
            <w:r w:rsidRPr="00FD07EE">
              <w:rPr>
                <w:rFonts w:ascii="Arial" w:eastAsia="Times New Roman" w:hAnsi="Arial" w:cs="Arial"/>
                <w:sz w:val="20"/>
                <w:lang w:val="en-US"/>
              </w:rPr>
              <w:t>Yucek</w:t>
            </w:r>
          </w:p>
        </w:tc>
        <w:tc>
          <w:tcPr>
            <w:tcW w:w="1630" w:type="dxa"/>
            <w:tcBorders>
              <w:top w:val="nil"/>
              <w:left w:val="nil"/>
              <w:bottom w:val="nil"/>
              <w:right w:val="nil"/>
            </w:tcBorders>
            <w:shd w:val="clear" w:color="auto" w:fill="auto"/>
            <w:noWrap/>
            <w:vAlign w:val="center"/>
            <w:hideMark/>
          </w:tcPr>
          <w:p w14:paraId="4BB41FDF" w14:textId="77777777" w:rsidR="00D406E4" w:rsidRPr="00FD07EE" w:rsidRDefault="00D406E4" w:rsidP="00FD07EE">
            <w:pPr>
              <w:rPr>
                <w:rFonts w:ascii="Arial" w:eastAsia="Times New Roman" w:hAnsi="Arial" w:cs="Arial"/>
                <w:sz w:val="20"/>
                <w:lang w:val="en-US"/>
              </w:rPr>
            </w:pPr>
            <w:r w:rsidRPr="00FD07EE">
              <w:rPr>
                <w:rFonts w:ascii="Arial" w:eastAsia="Times New Roman" w:hAnsi="Arial" w:cs="Arial"/>
                <w:sz w:val="20"/>
                <w:lang w:val="en-US"/>
              </w:rPr>
              <w:t>Tevfik</w:t>
            </w:r>
          </w:p>
        </w:tc>
        <w:tc>
          <w:tcPr>
            <w:tcW w:w="4680" w:type="dxa"/>
            <w:tcBorders>
              <w:top w:val="nil"/>
              <w:left w:val="nil"/>
              <w:bottom w:val="nil"/>
              <w:right w:val="nil"/>
            </w:tcBorders>
            <w:shd w:val="clear" w:color="auto" w:fill="auto"/>
            <w:vAlign w:val="center"/>
            <w:hideMark/>
          </w:tcPr>
          <w:p w14:paraId="58378D3F" w14:textId="77777777" w:rsidR="00D406E4" w:rsidRPr="00FD07EE" w:rsidRDefault="00D406E4" w:rsidP="00FD07EE">
            <w:pPr>
              <w:rPr>
                <w:rFonts w:ascii="Arial" w:eastAsia="Times New Roman" w:hAnsi="Arial" w:cs="Arial"/>
                <w:sz w:val="20"/>
                <w:lang w:val="en-US"/>
              </w:rPr>
            </w:pPr>
            <w:r w:rsidRPr="00FD07EE">
              <w:rPr>
                <w:rFonts w:ascii="Arial" w:eastAsia="Times New Roman" w:hAnsi="Arial" w:cs="Arial"/>
                <w:sz w:val="20"/>
                <w:lang w:val="en-US"/>
              </w:rPr>
              <w:t>Qualcomm</w:t>
            </w:r>
          </w:p>
        </w:tc>
        <w:tc>
          <w:tcPr>
            <w:tcW w:w="540" w:type="dxa"/>
            <w:tcBorders>
              <w:top w:val="nil"/>
              <w:left w:val="nil"/>
              <w:bottom w:val="nil"/>
              <w:right w:val="nil"/>
            </w:tcBorders>
            <w:shd w:val="clear" w:color="auto" w:fill="auto"/>
            <w:noWrap/>
            <w:vAlign w:val="center"/>
            <w:hideMark/>
          </w:tcPr>
          <w:p w14:paraId="66327E8E" w14:textId="77777777" w:rsidR="00D406E4" w:rsidRPr="00FD07EE" w:rsidRDefault="00D406E4" w:rsidP="00FD07EE">
            <w:pPr>
              <w:jc w:val="center"/>
              <w:rPr>
                <w:rFonts w:ascii="Arial" w:eastAsia="Times New Roman" w:hAnsi="Arial" w:cs="Arial"/>
                <w:sz w:val="16"/>
                <w:szCs w:val="16"/>
                <w:lang w:val="en-US"/>
              </w:rPr>
            </w:pPr>
            <w:r w:rsidRPr="00FD07EE">
              <w:rPr>
                <w:rFonts w:ascii="Arial" w:eastAsia="Times New Roman" w:hAnsi="Arial" w:cs="Arial"/>
                <w:sz w:val="16"/>
                <w:szCs w:val="16"/>
                <w:lang w:val="en-US"/>
              </w:rPr>
              <w:t>x</w:t>
            </w:r>
          </w:p>
        </w:tc>
      </w:tr>
    </w:tbl>
    <w:p w14:paraId="1CE74E62" w14:textId="70B6BEB2" w:rsidR="00BA2547" w:rsidRPr="00FD07EE" w:rsidRDefault="00BA2547" w:rsidP="00FD07EE">
      <w:pPr>
        <w:ind w:left="360" w:right="-450"/>
        <w:contextualSpacing/>
        <w:rPr>
          <w:sz w:val="24"/>
          <w:szCs w:val="24"/>
          <w:lang w:val="en-US"/>
        </w:rPr>
      </w:pPr>
      <w:r w:rsidRPr="00FD07EE">
        <w:rPr>
          <w:sz w:val="24"/>
          <w:szCs w:val="24"/>
          <w:lang w:val="en-US"/>
        </w:rPr>
        <w:t xml:space="preserve"> </w:t>
      </w:r>
    </w:p>
    <w:sectPr w:rsidR="00BA2547" w:rsidRPr="00FD07EE" w:rsidSect="00C12717">
      <w:headerReference w:type="even" r:id="rId27"/>
      <w:headerReference w:type="default" r:id="rId28"/>
      <w:footerReference w:type="even" r:id="rId29"/>
      <w:footerReference w:type="default" r:id="rId30"/>
      <w:headerReference w:type="first" r:id="rId31"/>
      <w:footerReference w:type="first" r:id="rId32"/>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0AD8BE" w14:textId="77777777" w:rsidR="00960C82" w:rsidRDefault="00960C82">
      <w:r>
        <w:separator/>
      </w:r>
    </w:p>
  </w:endnote>
  <w:endnote w:type="continuationSeparator" w:id="0">
    <w:p w14:paraId="225E3D36" w14:textId="77777777" w:rsidR="00960C82" w:rsidRDefault="00960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2E973" w14:textId="77777777" w:rsidR="0006492C" w:rsidRDefault="000649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2D04D" w14:textId="58406900" w:rsidR="00D406E4" w:rsidRDefault="00A95F20" w:rsidP="00C42E9D">
    <w:pPr>
      <w:pStyle w:val="Footer"/>
      <w:tabs>
        <w:tab w:val="clear" w:pos="6480"/>
        <w:tab w:val="center" w:pos="5040"/>
        <w:tab w:val="right" w:pos="9990"/>
      </w:tabs>
    </w:pPr>
    <w:fldSimple w:instr=" SUBJECT   \* MERGEFORMAT ">
      <w:r w:rsidR="00D406E4">
        <w:t>RR-TAG Minutes</w:t>
      </w:r>
    </w:fldSimple>
    <w:r w:rsidR="00D406E4">
      <w:tab/>
      <w:t xml:space="preserve">page </w:t>
    </w:r>
    <w:r w:rsidR="00D406E4">
      <w:fldChar w:fldCharType="begin"/>
    </w:r>
    <w:r w:rsidR="00D406E4">
      <w:instrText xml:space="preserve">page </w:instrText>
    </w:r>
    <w:r w:rsidR="00D406E4">
      <w:fldChar w:fldCharType="separate"/>
    </w:r>
    <w:r w:rsidR="00D406E4">
      <w:rPr>
        <w:noProof/>
      </w:rPr>
      <w:t>4</w:t>
    </w:r>
    <w:r w:rsidR="00D406E4">
      <w:fldChar w:fldCharType="end"/>
    </w:r>
    <w:r w:rsidR="00D406E4">
      <w:t xml:space="preserve"> of </w:t>
    </w:r>
    <w:r w:rsidR="00D406E4">
      <w:rPr>
        <w:noProof/>
      </w:rPr>
      <w:fldChar w:fldCharType="begin"/>
    </w:r>
    <w:r w:rsidR="00D406E4">
      <w:rPr>
        <w:noProof/>
      </w:rPr>
      <w:instrText xml:space="preserve"> NUMPAGES   \* MERGEFORMAT </w:instrText>
    </w:r>
    <w:r w:rsidR="00D406E4">
      <w:rPr>
        <w:noProof/>
      </w:rPr>
      <w:fldChar w:fldCharType="separate"/>
    </w:r>
    <w:r w:rsidR="00D406E4">
      <w:rPr>
        <w:noProof/>
      </w:rPr>
      <w:t>5</w:t>
    </w:r>
    <w:r w:rsidR="00D406E4">
      <w:rPr>
        <w:noProof/>
      </w:rPr>
      <w:fldChar w:fldCharType="end"/>
    </w:r>
    <w:r w:rsidR="00D406E4">
      <w:tab/>
      <w:t>Jay Holcomb (Itron)</w:t>
    </w:r>
  </w:p>
  <w:p w14:paraId="2C114E9C" w14:textId="77777777" w:rsidR="00D406E4" w:rsidRDefault="00D406E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930FF" w14:textId="77777777" w:rsidR="0006492C" w:rsidRDefault="000649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F089A6" w14:textId="77777777" w:rsidR="00960C82" w:rsidRDefault="00960C82">
      <w:r>
        <w:separator/>
      </w:r>
    </w:p>
  </w:footnote>
  <w:footnote w:type="continuationSeparator" w:id="0">
    <w:p w14:paraId="38981756" w14:textId="77777777" w:rsidR="00960C82" w:rsidRDefault="00960C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1C18E" w14:textId="77777777" w:rsidR="0006492C" w:rsidRDefault="000649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B0D58" w14:textId="42445391" w:rsidR="00D406E4" w:rsidRDefault="00960C82" w:rsidP="007F1905">
    <w:pPr>
      <w:pStyle w:val="Header"/>
      <w:tabs>
        <w:tab w:val="clear" w:pos="6480"/>
        <w:tab w:val="center" w:pos="4680"/>
        <w:tab w:val="right" w:pos="9990"/>
      </w:tabs>
    </w:pPr>
    <w:r>
      <w:rPr>
        <w:noProof/>
      </w:rPr>
      <w:pict w14:anchorId="3AB334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5" type="#_x0000_t136" style="position:absolute;margin-left:0;margin-top:0;width:412.4pt;height:247.45pt;rotation:315;z-index:-1;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D406E4" w:rsidRPr="000F193C">
      <w:rPr>
        <w:noProof/>
      </w:rPr>
      <w:fldChar w:fldCharType="begin"/>
    </w:r>
    <w:r w:rsidR="00D406E4" w:rsidRPr="000F193C">
      <w:rPr>
        <w:noProof/>
      </w:rPr>
      <w:instrText xml:space="preserve"> KEYWORDS   \* MERGEFORMAT </w:instrText>
    </w:r>
    <w:r w:rsidR="00D406E4" w:rsidRPr="000F193C">
      <w:rPr>
        <w:noProof/>
      </w:rPr>
      <w:fldChar w:fldCharType="separate"/>
    </w:r>
    <w:r w:rsidR="00D406E4">
      <w:rPr>
        <w:noProof/>
      </w:rPr>
      <w:t>11feb21</w:t>
    </w:r>
    <w:r w:rsidR="00D406E4" w:rsidRPr="000F193C">
      <w:rPr>
        <w:noProof/>
      </w:rPr>
      <w:fldChar w:fldCharType="end"/>
    </w:r>
    <w:r w:rsidR="00D406E4">
      <w:tab/>
    </w:r>
    <w:r w:rsidR="00D406E4">
      <w:tab/>
    </w:r>
    <w:fldSimple w:instr=" TITLE  \* MERGEFORMAT ">
      <w:ins w:id="2" w:author="Holcomb, Jay" w:date="2021-02-18T11:11:00Z">
        <w:r w:rsidR="0006492C">
          <w:t>doc: 18-21/0013r01</w:t>
        </w:r>
      </w:ins>
      <w:del w:id="3" w:author="Holcomb, Jay" w:date="2021-02-18T11:11:00Z">
        <w:r w:rsidR="00D406E4" w:rsidDel="0006492C">
          <w:delText>doc: 18-21/0013r00</w:delText>
        </w:r>
      </w:del>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463E5" w14:textId="77777777" w:rsidR="0006492C" w:rsidRDefault="000649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70A08"/>
    <w:multiLevelType w:val="hybridMultilevel"/>
    <w:tmpl w:val="024EC046"/>
    <w:lvl w:ilvl="0" w:tplc="B212EADC">
      <w:start w:val="1"/>
      <w:numFmt w:val="bullet"/>
      <w:lvlText w:val="•"/>
      <w:lvlJc w:val="left"/>
      <w:pPr>
        <w:tabs>
          <w:tab w:val="num" w:pos="720"/>
        </w:tabs>
        <w:ind w:left="720" w:hanging="360"/>
      </w:pPr>
      <w:rPr>
        <w:rFonts w:ascii="Arial" w:hAnsi="Arial" w:hint="default"/>
      </w:rPr>
    </w:lvl>
    <w:lvl w:ilvl="1" w:tplc="A946611C" w:tentative="1">
      <w:start w:val="1"/>
      <w:numFmt w:val="bullet"/>
      <w:lvlText w:val="•"/>
      <w:lvlJc w:val="left"/>
      <w:pPr>
        <w:tabs>
          <w:tab w:val="num" w:pos="1440"/>
        </w:tabs>
        <w:ind w:left="1440" w:hanging="360"/>
      </w:pPr>
      <w:rPr>
        <w:rFonts w:ascii="Arial" w:hAnsi="Arial" w:hint="default"/>
      </w:rPr>
    </w:lvl>
    <w:lvl w:ilvl="2" w:tplc="FE221088" w:tentative="1">
      <w:start w:val="1"/>
      <w:numFmt w:val="bullet"/>
      <w:lvlText w:val="•"/>
      <w:lvlJc w:val="left"/>
      <w:pPr>
        <w:tabs>
          <w:tab w:val="num" w:pos="2160"/>
        </w:tabs>
        <w:ind w:left="2160" w:hanging="360"/>
      </w:pPr>
      <w:rPr>
        <w:rFonts w:ascii="Arial" w:hAnsi="Arial" w:hint="default"/>
      </w:rPr>
    </w:lvl>
    <w:lvl w:ilvl="3" w:tplc="8C04E7B6" w:tentative="1">
      <w:start w:val="1"/>
      <w:numFmt w:val="bullet"/>
      <w:lvlText w:val="•"/>
      <w:lvlJc w:val="left"/>
      <w:pPr>
        <w:tabs>
          <w:tab w:val="num" w:pos="2880"/>
        </w:tabs>
        <w:ind w:left="2880" w:hanging="360"/>
      </w:pPr>
      <w:rPr>
        <w:rFonts w:ascii="Arial" w:hAnsi="Arial" w:hint="default"/>
      </w:rPr>
    </w:lvl>
    <w:lvl w:ilvl="4" w:tplc="D52EE364" w:tentative="1">
      <w:start w:val="1"/>
      <w:numFmt w:val="bullet"/>
      <w:lvlText w:val="•"/>
      <w:lvlJc w:val="left"/>
      <w:pPr>
        <w:tabs>
          <w:tab w:val="num" w:pos="3600"/>
        </w:tabs>
        <w:ind w:left="3600" w:hanging="360"/>
      </w:pPr>
      <w:rPr>
        <w:rFonts w:ascii="Arial" w:hAnsi="Arial" w:hint="default"/>
      </w:rPr>
    </w:lvl>
    <w:lvl w:ilvl="5" w:tplc="14C088F0" w:tentative="1">
      <w:start w:val="1"/>
      <w:numFmt w:val="bullet"/>
      <w:lvlText w:val="•"/>
      <w:lvlJc w:val="left"/>
      <w:pPr>
        <w:tabs>
          <w:tab w:val="num" w:pos="4320"/>
        </w:tabs>
        <w:ind w:left="4320" w:hanging="360"/>
      </w:pPr>
      <w:rPr>
        <w:rFonts w:ascii="Arial" w:hAnsi="Arial" w:hint="default"/>
      </w:rPr>
    </w:lvl>
    <w:lvl w:ilvl="6" w:tplc="C30E915C" w:tentative="1">
      <w:start w:val="1"/>
      <w:numFmt w:val="bullet"/>
      <w:lvlText w:val="•"/>
      <w:lvlJc w:val="left"/>
      <w:pPr>
        <w:tabs>
          <w:tab w:val="num" w:pos="5040"/>
        </w:tabs>
        <w:ind w:left="5040" w:hanging="360"/>
      </w:pPr>
      <w:rPr>
        <w:rFonts w:ascii="Arial" w:hAnsi="Arial" w:hint="default"/>
      </w:rPr>
    </w:lvl>
    <w:lvl w:ilvl="7" w:tplc="1B7CA6A6" w:tentative="1">
      <w:start w:val="1"/>
      <w:numFmt w:val="bullet"/>
      <w:lvlText w:val="•"/>
      <w:lvlJc w:val="left"/>
      <w:pPr>
        <w:tabs>
          <w:tab w:val="num" w:pos="5760"/>
        </w:tabs>
        <w:ind w:left="5760" w:hanging="360"/>
      </w:pPr>
      <w:rPr>
        <w:rFonts w:ascii="Arial" w:hAnsi="Arial" w:hint="default"/>
      </w:rPr>
    </w:lvl>
    <w:lvl w:ilvl="8" w:tplc="A912BED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B964B4"/>
    <w:multiLevelType w:val="hybridMultilevel"/>
    <w:tmpl w:val="1A50C2EE"/>
    <w:lvl w:ilvl="0" w:tplc="D27A4E86">
      <w:start w:val="1"/>
      <w:numFmt w:val="bullet"/>
      <w:lvlText w:val="•"/>
      <w:lvlJc w:val="left"/>
      <w:pPr>
        <w:tabs>
          <w:tab w:val="num" w:pos="720"/>
        </w:tabs>
        <w:ind w:left="720" w:hanging="360"/>
      </w:pPr>
      <w:rPr>
        <w:rFonts w:ascii="Arial" w:hAnsi="Arial" w:hint="default"/>
      </w:rPr>
    </w:lvl>
    <w:lvl w:ilvl="1" w:tplc="040ED9D0" w:tentative="1">
      <w:start w:val="1"/>
      <w:numFmt w:val="bullet"/>
      <w:lvlText w:val="•"/>
      <w:lvlJc w:val="left"/>
      <w:pPr>
        <w:tabs>
          <w:tab w:val="num" w:pos="1440"/>
        </w:tabs>
        <w:ind w:left="1440" w:hanging="360"/>
      </w:pPr>
      <w:rPr>
        <w:rFonts w:ascii="Arial" w:hAnsi="Arial" w:hint="default"/>
      </w:rPr>
    </w:lvl>
    <w:lvl w:ilvl="2" w:tplc="B3CE9D9A" w:tentative="1">
      <w:start w:val="1"/>
      <w:numFmt w:val="bullet"/>
      <w:lvlText w:val="•"/>
      <w:lvlJc w:val="left"/>
      <w:pPr>
        <w:tabs>
          <w:tab w:val="num" w:pos="2160"/>
        </w:tabs>
        <w:ind w:left="2160" w:hanging="360"/>
      </w:pPr>
      <w:rPr>
        <w:rFonts w:ascii="Arial" w:hAnsi="Arial" w:hint="default"/>
      </w:rPr>
    </w:lvl>
    <w:lvl w:ilvl="3" w:tplc="B63A4194" w:tentative="1">
      <w:start w:val="1"/>
      <w:numFmt w:val="bullet"/>
      <w:lvlText w:val="•"/>
      <w:lvlJc w:val="left"/>
      <w:pPr>
        <w:tabs>
          <w:tab w:val="num" w:pos="2880"/>
        </w:tabs>
        <w:ind w:left="2880" w:hanging="360"/>
      </w:pPr>
      <w:rPr>
        <w:rFonts w:ascii="Arial" w:hAnsi="Arial" w:hint="default"/>
      </w:rPr>
    </w:lvl>
    <w:lvl w:ilvl="4" w:tplc="56AA2A3C" w:tentative="1">
      <w:start w:val="1"/>
      <w:numFmt w:val="bullet"/>
      <w:lvlText w:val="•"/>
      <w:lvlJc w:val="left"/>
      <w:pPr>
        <w:tabs>
          <w:tab w:val="num" w:pos="3600"/>
        </w:tabs>
        <w:ind w:left="3600" w:hanging="360"/>
      </w:pPr>
      <w:rPr>
        <w:rFonts w:ascii="Arial" w:hAnsi="Arial" w:hint="default"/>
      </w:rPr>
    </w:lvl>
    <w:lvl w:ilvl="5" w:tplc="9C2E3AA4" w:tentative="1">
      <w:start w:val="1"/>
      <w:numFmt w:val="bullet"/>
      <w:lvlText w:val="•"/>
      <w:lvlJc w:val="left"/>
      <w:pPr>
        <w:tabs>
          <w:tab w:val="num" w:pos="4320"/>
        </w:tabs>
        <w:ind w:left="4320" w:hanging="360"/>
      </w:pPr>
      <w:rPr>
        <w:rFonts w:ascii="Arial" w:hAnsi="Arial" w:hint="default"/>
      </w:rPr>
    </w:lvl>
    <w:lvl w:ilvl="6" w:tplc="0270C318" w:tentative="1">
      <w:start w:val="1"/>
      <w:numFmt w:val="bullet"/>
      <w:lvlText w:val="•"/>
      <w:lvlJc w:val="left"/>
      <w:pPr>
        <w:tabs>
          <w:tab w:val="num" w:pos="5040"/>
        </w:tabs>
        <w:ind w:left="5040" w:hanging="360"/>
      </w:pPr>
      <w:rPr>
        <w:rFonts w:ascii="Arial" w:hAnsi="Arial" w:hint="default"/>
      </w:rPr>
    </w:lvl>
    <w:lvl w:ilvl="7" w:tplc="0CDEF9CC" w:tentative="1">
      <w:start w:val="1"/>
      <w:numFmt w:val="bullet"/>
      <w:lvlText w:val="•"/>
      <w:lvlJc w:val="left"/>
      <w:pPr>
        <w:tabs>
          <w:tab w:val="num" w:pos="5760"/>
        </w:tabs>
        <w:ind w:left="5760" w:hanging="360"/>
      </w:pPr>
      <w:rPr>
        <w:rFonts w:ascii="Arial" w:hAnsi="Arial" w:hint="default"/>
      </w:rPr>
    </w:lvl>
    <w:lvl w:ilvl="8" w:tplc="A600C2A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896DD6"/>
    <w:multiLevelType w:val="hybridMultilevel"/>
    <w:tmpl w:val="DD6AB592"/>
    <w:lvl w:ilvl="0" w:tplc="0FF0BA14">
      <w:start w:val="1"/>
      <w:numFmt w:val="bullet"/>
      <w:lvlText w:val="•"/>
      <w:lvlJc w:val="left"/>
      <w:pPr>
        <w:tabs>
          <w:tab w:val="num" w:pos="720"/>
        </w:tabs>
        <w:ind w:left="720" w:hanging="360"/>
      </w:pPr>
      <w:rPr>
        <w:rFonts w:ascii="Arial" w:hAnsi="Arial" w:hint="default"/>
      </w:rPr>
    </w:lvl>
    <w:lvl w:ilvl="1" w:tplc="4BA2E274">
      <w:numFmt w:val="bullet"/>
      <w:lvlText w:val="•"/>
      <w:lvlJc w:val="left"/>
      <w:pPr>
        <w:tabs>
          <w:tab w:val="num" w:pos="1440"/>
        </w:tabs>
        <w:ind w:left="1440" w:hanging="360"/>
      </w:pPr>
      <w:rPr>
        <w:rFonts w:ascii="Arial" w:hAnsi="Arial" w:hint="default"/>
      </w:rPr>
    </w:lvl>
    <w:lvl w:ilvl="2" w:tplc="0A2A2796" w:tentative="1">
      <w:start w:val="1"/>
      <w:numFmt w:val="bullet"/>
      <w:lvlText w:val="•"/>
      <w:lvlJc w:val="left"/>
      <w:pPr>
        <w:tabs>
          <w:tab w:val="num" w:pos="2160"/>
        </w:tabs>
        <w:ind w:left="2160" w:hanging="360"/>
      </w:pPr>
      <w:rPr>
        <w:rFonts w:ascii="Arial" w:hAnsi="Arial" w:hint="default"/>
      </w:rPr>
    </w:lvl>
    <w:lvl w:ilvl="3" w:tplc="FB8E3CF0" w:tentative="1">
      <w:start w:val="1"/>
      <w:numFmt w:val="bullet"/>
      <w:lvlText w:val="•"/>
      <w:lvlJc w:val="left"/>
      <w:pPr>
        <w:tabs>
          <w:tab w:val="num" w:pos="2880"/>
        </w:tabs>
        <w:ind w:left="2880" w:hanging="360"/>
      </w:pPr>
      <w:rPr>
        <w:rFonts w:ascii="Arial" w:hAnsi="Arial" w:hint="default"/>
      </w:rPr>
    </w:lvl>
    <w:lvl w:ilvl="4" w:tplc="2EAE5658" w:tentative="1">
      <w:start w:val="1"/>
      <w:numFmt w:val="bullet"/>
      <w:lvlText w:val="•"/>
      <w:lvlJc w:val="left"/>
      <w:pPr>
        <w:tabs>
          <w:tab w:val="num" w:pos="3600"/>
        </w:tabs>
        <w:ind w:left="3600" w:hanging="360"/>
      </w:pPr>
      <w:rPr>
        <w:rFonts w:ascii="Arial" w:hAnsi="Arial" w:hint="default"/>
      </w:rPr>
    </w:lvl>
    <w:lvl w:ilvl="5" w:tplc="005C2B8E" w:tentative="1">
      <w:start w:val="1"/>
      <w:numFmt w:val="bullet"/>
      <w:lvlText w:val="•"/>
      <w:lvlJc w:val="left"/>
      <w:pPr>
        <w:tabs>
          <w:tab w:val="num" w:pos="4320"/>
        </w:tabs>
        <w:ind w:left="4320" w:hanging="360"/>
      </w:pPr>
      <w:rPr>
        <w:rFonts w:ascii="Arial" w:hAnsi="Arial" w:hint="default"/>
      </w:rPr>
    </w:lvl>
    <w:lvl w:ilvl="6" w:tplc="2B3C1BDA" w:tentative="1">
      <w:start w:val="1"/>
      <w:numFmt w:val="bullet"/>
      <w:lvlText w:val="•"/>
      <w:lvlJc w:val="left"/>
      <w:pPr>
        <w:tabs>
          <w:tab w:val="num" w:pos="5040"/>
        </w:tabs>
        <w:ind w:left="5040" w:hanging="360"/>
      </w:pPr>
      <w:rPr>
        <w:rFonts w:ascii="Arial" w:hAnsi="Arial" w:hint="default"/>
      </w:rPr>
    </w:lvl>
    <w:lvl w:ilvl="7" w:tplc="E7E01FC2" w:tentative="1">
      <w:start w:val="1"/>
      <w:numFmt w:val="bullet"/>
      <w:lvlText w:val="•"/>
      <w:lvlJc w:val="left"/>
      <w:pPr>
        <w:tabs>
          <w:tab w:val="num" w:pos="5760"/>
        </w:tabs>
        <w:ind w:left="5760" w:hanging="360"/>
      </w:pPr>
      <w:rPr>
        <w:rFonts w:ascii="Arial" w:hAnsi="Arial" w:hint="default"/>
      </w:rPr>
    </w:lvl>
    <w:lvl w:ilvl="8" w:tplc="CB40F50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C560400"/>
    <w:multiLevelType w:val="hybridMultilevel"/>
    <w:tmpl w:val="45AEAC0A"/>
    <w:lvl w:ilvl="0" w:tplc="AA249CD4">
      <w:start w:val="1"/>
      <w:numFmt w:val="bullet"/>
      <w:lvlText w:val="•"/>
      <w:lvlJc w:val="left"/>
      <w:pPr>
        <w:tabs>
          <w:tab w:val="num" w:pos="720"/>
        </w:tabs>
        <w:ind w:left="720" w:hanging="360"/>
      </w:pPr>
      <w:rPr>
        <w:rFonts w:ascii="Arial" w:hAnsi="Arial" w:hint="default"/>
      </w:rPr>
    </w:lvl>
    <w:lvl w:ilvl="1" w:tplc="F9DAC4FA">
      <w:start w:val="1"/>
      <w:numFmt w:val="bullet"/>
      <w:lvlText w:val="•"/>
      <w:lvlJc w:val="left"/>
      <w:pPr>
        <w:tabs>
          <w:tab w:val="num" w:pos="1440"/>
        </w:tabs>
        <w:ind w:left="1440" w:hanging="360"/>
      </w:pPr>
      <w:rPr>
        <w:rFonts w:ascii="Arial" w:hAnsi="Arial" w:hint="default"/>
      </w:rPr>
    </w:lvl>
    <w:lvl w:ilvl="2" w:tplc="472613CE" w:tentative="1">
      <w:start w:val="1"/>
      <w:numFmt w:val="bullet"/>
      <w:lvlText w:val="•"/>
      <w:lvlJc w:val="left"/>
      <w:pPr>
        <w:tabs>
          <w:tab w:val="num" w:pos="2160"/>
        </w:tabs>
        <w:ind w:left="2160" w:hanging="360"/>
      </w:pPr>
      <w:rPr>
        <w:rFonts w:ascii="Arial" w:hAnsi="Arial" w:hint="default"/>
      </w:rPr>
    </w:lvl>
    <w:lvl w:ilvl="3" w:tplc="381CDC38" w:tentative="1">
      <w:start w:val="1"/>
      <w:numFmt w:val="bullet"/>
      <w:lvlText w:val="•"/>
      <w:lvlJc w:val="left"/>
      <w:pPr>
        <w:tabs>
          <w:tab w:val="num" w:pos="2880"/>
        </w:tabs>
        <w:ind w:left="2880" w:hanging="360"/>
      </w:pPr>
      <w:rPr>
        <w:rFonts w:ascii="Arial" w:hAnsi="Arial" w:hint="default"/>
      </w:rPr>
    </w:lvl>
    <w:lvl w:ilvl="4" w:tplc="DC3A2D26" w:tentative="1">
      <w:start w:val="1"/>
      <w:numFmt w:val="bullet"/>
      <w:lvlText w:val="•"/>
      <w:lvlJc w:val="left"/>
      <w:pPr>
        <w:tabs>
          <w:tab w:val="num" w:pos="3600"/>
        </w:tabs>
        <w:ind w:left="3600" w:hanging="360"/>
      </w:pPr>
      <w:rPr>
        <w:rFonts w:ascii="Arial" w:hAnsi="Arial" w:hint="default"/>
      </w:rPr>
    </w:lvl>
    <w:lvl w:ilvl="5" w:tplc="73923912" w:tentative="1">
      <w:start w:val="1"/>
      <w:numFmt w:val="bullet"/>
      <w:lvlText w:val="•"/>
      <w:lvlJc w:val="left"/>
      <w:pPr>
        <w:tabs>
          <w:tab w:val="num" w:pos="4320"/>
        </w:tabs>
        <w:ind w:left="4320" w:hanging="360"/>
      </w:pPr>
      <w:rPr>
        <w:rFonts w:ascii="Arial" w:hAnsi="Arial" w:hint="default"/>
      </w:rPr>
    </w:lvl>
    <w:lvl w:ilvl="6" w:tplc="E968CAF0" w:tentative="1">
      <w:start w:val="1"/>
      <w:numFmt w:val="bullet"/>
      <w:lvlText w:val="•"/>
      <w:lvlJc w:val="left"/>
      <w:pPr>
        <w:tabs>
          <w:tab w:val="num" w:pos="5040"/>
        </w:tabs>
        <w:ind w:left="5040" w:hanging="360"/>
      </w:pPr>
      <w:rPr>
        <w:rFonts w:ascii="Arial" w:hAnsi="Arial" w:hint="default"/>
      </w:rPr>
    </w:lvl>
    <w:lvl w:ilvl="7" w:tplc="E6500C84" w:tentative="1">
      <w:start w:val="1"/>
      <w:numFmt w:val="bullet"/>
      <w:lvlText w:val="•"/>
      <w:lvlJc w:val="left"/>
      <w:pPr>
        <w:tabs>
          <w:tab w:val="num" w:pos="5760"/>
        </w:tabs>
        <w:ind w:left="5760" w:hanging="360"/>
      </w:pPr>
      <w:rPr>
        <w:rFonts w:ascii="Arial" w:hAnsi="Arial" w:hint="default"/>
      </w:rPr>
    </w:lvl>
    <w:lvl w:ilvl="8" w:tplc="5E58D26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C7060A9"/>
    <w:multiLevelType w:val="hybridMultilevel"/>
    <w:tmpl w:val="030056DE"/>
    <w:lvl w:ilvl="0" w:tplc="F300CE48">
      <w:start w:val="1"/>
      <w:numFmt w:val="bullet"/>
      <w:lvlText w:val="•"/>
      <w:lvlJc w:val="left"/>
      <w:pPr>
        <w:tabs>
          <w:tab w:val="num" w:pos="720"/>
        </w:tabs>
        <w:ind w:left="720" w:hanging="360"/>
      </w:pPr>
      <w:rPr>
        <w:rFonts w:ascii="Arial" w:hAnsi="Arial" w:hint="default"/>
      </w:rPr>
    </w:lvl>
    <w:lvl w:ilvl="1" w:tplc="578E74BA">
      <w:start w:val="1"/>
      <w:numFmt w:val="bullet"/>
      <w:lvlText w:val="•"/>
      <w:lvlJc w:val="left"/>
      <w:pPr>
        <w:tabs>
          <w:tab w:val="num" w:pos="1440"/>
        </w:tabs>
        <w:ind w:left="1440" w:hanging="360"/>
      </w:pPr>
      <w:rPr>
        <w:rFonts w:ascii="Arial" w:hAnsi="Arial" w:hint="default"/>
      </w:rPr>
    </w:lvl>
    <w:lvl w:ilvl="2" w:tplc="9EEC4744" w:tentative="1">
      <w:start w:val="1"/>
      <w:numFmt w:val="bullet"/>
      <w:lvlText w:val="•"/>
      <w:lvlJc w:val="left"/>
      <w:pPr>
        <w:tabs>
          <w:tab w:val="num" w:pos="2160"/>
        </w:tabs>
        <w:ind w:left="2160" w:hanging="360"/>
      </w:pPr>
      <w:rPr>
        <w:rFonts w:ascii="Arial" w:hAnsi="Arial" w:hint="default"/>
      </w:rPr>
    </w:lvl>
    <w:lvl w:ilvl="3" w:tplc="692A11FC" w:tentative="1">
      <w:start w:val="1"/>
      <w:numFmt w:val="bullet"/>
      <w:lvlText w:val="•"/>
      <w:lvlJc w:val="left"/>
      <w:pPr>
        <w:tabs>
          <w:tab w:val="num" w:pos="2880"/>
        </w:tabs>
        <w:ind w:left="2880" w:hanging="360"/>
      </w:pPr>
      <w:rPr>
        <w:rFonts w:ascii="Arial" w:hAnsi="Arial" w:hint="default"/>
      </w:rPr>
    </w:lvl>
    <w:lvl w:ilvl="4" w:tplc="3CD074D6" w:tentative="1">
      <w:start w:val="1"/>
      <w:numFmt w:val="bullet"/>
      <w:lvlText w:val="•"/>
      <w:lvlJc w:val="left"/>
      <w:pPr>
        <w:tabs>
          <w:tab w:val="num" w:pos="3600"/>
        </w:tabs>
        <w:ind w:left="3600" w:hanging="360"/>
      </w:pPr>
      <w:rPr>
        <w:rFonts w:ascii="Arial" w:hAnsi="Arial" w:hint="default"/>
      </w:rPr>
    </w:lvl>
    <w:lvl w:ilvl="5" w:tplc="9AE0E876" w:tentative="1">
      <w:start w:val="1"/>
      <w:numFmt w:val="bullet"/>
      <w:lvlText w:val="•"/>
      <w:lvlJc w:val="left"/>
      <w:pPr>
        <w:tabs>
          <w:tab w:val="num" w:pos="4320"/>
        </w:tabs>
        <w:ind w:left="4320" w:hanging="360"/>
      </w:pPr>
      <w:rPr>
        <w:rFonts w:ascii="Arial" w:hAnsi="Arial" w:hint="default"/>
      </w:rPr>
    </w:lvl>
    <w:lvl w:ilvl="6" w:tplc="7E98246C" w:tentative="1">
      <w:start w:val="1"/>
      <w:numFmt w:val="bullet"/>
      <w:lvlText w:val="•"/>
      <w:lvlJc w:val="left"/>
      <w:pPr>
        <w:tabs>
          <w:tab w:val="num" w:pos="5040"/>
        </w:tabs>
        <w:ind w:left="5040" w:hanging="360"/>
      </w:pPr>
      <w:rPr>
        <w:rFonts w:ascii="Arial" w:hAnsi="Arial" w:hint="default"/>
      </w:rPr>
    </w:lvl>
    <w:lvl w:ilvl="7" w:tplc="C47E876E" w:tentative="1">
      <w:start w:val="1"/>
      <w:numFmt w:val="bullet"/>
      <w:lvlText w:val="•"/>
      <w:lvlJc w:val="left"/>
      <w:pPr>
        <w:tabs>
          <w:tab w:val="num" w:pos="5760"/>
        </w:tabs>
        <w:ind w:left="5760" w:hanging="360"/>
      </w:pPr>
      <w:rPr>
        <w:rFonts w:ascii="Arial" w:hAnsi="Arial" w:hint="default"/>
      </w:rPr>
    </w:lvl>
    <w:lvl w:ilvl="8" w:tplc="0F64CBA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CE43128"/>
    <w:multiLevelType w:val="hybridMultilevel"/>
    <w:tmpl w:val="0C76599C"/>
    <w:lvl w:ilvl="0" w:tplc="457C2D1E">
      <w:start w:val="1"/>
      <w:numFmt w:val="bullet"/>
      <w:lvlText w:val="•"/>
      <w:lvlJc w:val="left"/>
      <w:pPr>
        <w:tabs>
          <w:tab w:val="num" w:pos="720"/>
        </w:tabs>
        <w:ind w:left="720" w:hanging="360"/>
      </w:pPr>
      <w:rPr>
        <w:rFonts w:ascii="Arial" w:hAnsi="Arial" w:hint="default"/>
      </w:rPr>
    </w:lvl>
    <w:lvl w:ilvl="1" w:tplc="5F7C7970">
      <w:start w:val="1"/>
      <w:numFmt w:val="bullet"/>
      <w:lvlText w:val="•"/>
      <w:lvlJc w:val="left"/>
      <w:pPr>
        <w:tabs>
          <w:tab w:val="num" w:pos="1440"/>
        </w:tabs>
        <w:ind w:left="1440" w:hanging="360"/>
      </w:pPr>
      <w:rPr>
        <w:rFonts w:ascii="Arial" w:hAnsi="Arial" w:hint="default"/>
      </w:rPr>
    </w:lvl>
    <w:lvl w:ilvl="2" w:tplc="4AB2F7FC">
      <w:numFmt w:val="bullet"/>
      <w:lvlText w:val="•"/>
      <w:lvlJc w:val="left"/>
      <w:pPr>
        <w:tabs>
          <w:tab w:val="num" w:pos="2160"/>
        </w:tabs>
        <w:ind w:left="2160" w:hanging="360"/>
      </w:pPr>
      <w:rPr>
        <w:rFonts w:ascii="Arial" w:hAnsi="Arial" w:hint="default"/>
      </w:rPr>
    </w:lvl>
    <w:lvl w:ilvl="3" w:tplc="43A09C08" w:tentative="1">
      <w:start w:val="1"/>
      <w:numFmt w:val="bullet"/>
      <w:lvlText w:val="•"/>
      <w:lvlJc w:val="left"/>
      <w:pPr>
        <w:tabs>
          <w:tab w:val="num" w:pos="2880"/>
        </w:tabs>
        <w:ind w:left="2880" w:hanging="360"/>
      </w:pPr>
      <w:rPr>
        <w:rFonts w:ascii="Arial" w:hAnsi="Arial" w:hint="default"/>
      </w:rPr>
    </w:lvl>
    <w:lvl w:ilvl="4" w:tplc="54B05B9C" w:tentative="1">
      <w:start w:val="1"/>
      <w:numFmt w:val="bullet"/>
      <w:lvlText w:val="•"/>
      <w:lvlJc w:val="left"/>
      <w:pPr>
        <w:tabs>
          <w:tab w:val="num" w:pos="3600"/>
        </w:tabs>
        <w:ind w:left="3600" w:hanging="360"/>
      </w:pPr>
      <w:rPr>
        <w:rFonts w:ascii="Arial" w:hAnsi="Arial" w:hint="default"/>
      </w:rPr>
    </w:lvl>
    <w:lvl w:ilvl="5" w:tplc="FFE8EE6E" w:tentative="1">
      <w:start w:val="1"/>
      <w:numFmt w:val="bullet"/>
      <w:lvlText w:val="•"/>
      <w:lvlJc w:val="left"/>
      <w:pPr>
        <w:tabs>
          <w:tab w:val="num" w:pos="4320"/>
        </w:tabs>
        <w:ind w:left="4320" w:hanging="360"/>
      </w:pPr>
      <w:rPr>
        <w:rFonts w:ascii="Arial" w:hAnsi="Arial" w:hint="default"/>
      </w:rPr>
    </w:lvl>
    <w:lvl w:ilvl="6" w:tplc="902201EC" w:tentative="1">
      <w:start w:val="1"/>
      <w:numFmt w:val="bullet"/>
      <w:lvlText w:val="•"/>
      <w:lvlJc w:val="left"/>
      <w:pPr>
        <w:tabs>
          <w:tab w:val="num" w:pos="5040"/>
        </w:tabs>
        <w:ind w:left="5040" w:hanging="360"/>
      </w:pPr>
      <w:rPr>
        <w:rFonts w:ascii="Arial" w:hAnsi="Arial" w:hint="default"/>
      </w:rPr>
    </w:lvl>
    <w:lvl w:ilvl="7" w:tplc="0EE8154C" w:tentative="1">
      <w:start w:val="1"/>
      <w:numFmt w:val="bullet"/>
      <w:lvlText w:val="•"/>
      <w:lvlJc w:val="left"/>
      <w:pPr>
        <w:tabs>
          <w:tab w:val="num" w:pos="5760"/>
        </w:tabs>
        <w:ind w:left="5760" w:hanging="360"/>
      </w:pPr>
      <w:rPr>
        <w:rFonts w:ascii="Arial" w:hAnsi="Arial" w:hint="default"/>
      </w:rPr>
    </w:lvl>
    <w:lvl w:ilvl="8" w:tplc="4F863A4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DAA65C9"/>
    <w:multiLevelType w:val="hybridMultilevel"/>
    <w:tmpl w:val="45B80590"/>
    <w:lvl w:ilvl="0" w:tplc="D260578C">
      <w:start w:val="1"/>
      <w:numFmt w:val="bullet"/>
      <w:lvlText w:val="•"/>
      <w:lvlJc w:val="left"/>
      <w:pPr>
        <w:tabs>
          <w:tab w:val="num" w:pos="720"/>
        </w:tabs>
        <w:ind w:left="720" w:hanging="360"/>
      </w:pPr>
      <w:rPr>
        <w:rFonts w:ascii="Arial" w:hAnsi="Arial" w:hint="default"/>
      </w:rPr>
    </w:lvl>
    <w:lvl w:ilvl="1" w:tplc="2162FC02">
      <w:numFmt w:val="bullet"/>
      <w:lvlText w:val="•"/>
      <w:lvlJc w:val="left"/>
      <w:pPr>
        <w:tabs>
          <w:tab w:val="num" w:pos="1440"/>
        </w:tabs>
        <w:ind w:left="1440" w:hanging="360"/>
      </w:pPr>
      <w:rPr>
        <w:rFonts w:ascii="Arial" w:hAnsi="Arial" w:hint="default"/>
      </w:rPr>
    </w:lvl>
    <w:lvl w:ilvl="2" w:tplc="9F7E1CD4" w:tentative="1">
      <w:start w:val="1"/>
      <w:numFmt w:val="bullet"/>
      <w:lvlText w:val="•"/>
      <w:lvlJc w:val="left"/>
      <w:pPr>
        <w:tabs>
          <w:tab w:val="num" w:pos="2160"/>
        </w:tabs>
        <w:ind w:left="2160" w:hanging="360"/>
      </w:pPr>
      <w:rPr>
        <w:rFonts w:ascii="Arial" w:hAnsi="Arial" w:hint="default"/>
      </w:rPr>
    </w:lvl>
    <w:lvl w:ilvl="3" w:tplc="4D701658" w:tentative="1">
      <w:start w:val="1"/>
      <w:numFmt w:val="bullet"/>
      <w:lvlText w:val="•"/>
      <w:lvlJc w:val="left"/>
      <w:pPr>
        <w:tabs>
          <w:tab w:val="num" w:pos="2880"/>
        </w:tabs>
        <w:ind w:left="2880" w:hanging="360"/>
      </w:pPr>
      <w:rPr>
        <w:rFonts w:ascii="Arial" w:hAnsi="Arial" w:hint="default"/>
      </w:rPr>
    </w:lvl>
    <w:lvl w:ilvl="4" w:tplc="B41C4E46" w:tentative="1">
      <w:start w:val="1"/>
      <w:numFmt w:val="bullet"/>
      <w:lvlText w:val="•"/>
      <w:lvlJc w:val="left"/>
      <w:pPr>
        <w:tabs>
          <w:tab w:val="num" w:pos="3600"/>
        </w:tabs>
        <w:ind w:left="3600" w:hanging="360"/>
      </w:pPr>
      <w:rPr>
        <w:rFonts w:ascii="Arial" w:hAnsi="Arial" w:hint="default"/>
      </w:rPr>
    </w:lvl>
    <w:lvl w:ilvl="5" w:tplc="4268010E" w:tentative="1">
      <w:start w:val="1"/>
      <w:numFmt w:val="bullet"/>
      <w:lvlText w:val="•"/>
      <w:lvlJc w:val="left"/>
      <w:pPr>
        <w:tabs>
          <w:tab w:val="num" w:pos="4320"/>
        </w:tabs>
        <w:ind w:left="4320" w:hanging="360"/>
      </w:pPr>
      <w:rPr>
        <w:rFonts w:ascii="Arial" w:hAnsi="Arial" w:hint="default"/>
      </w:rPr>
    </w:lvl>
    <w:lvl w:ilvl="6" w:tplc="DEE0E328" w:tentative="1">
      <w:start w:val="1"/>
      <w:numFmt w:val="bullet"/>
      <w:lvlText w:val="•"/>
      <w:lvlJc w:val="left"/>
      <w:pPr>
        <w:tabs>
          <w:tab w:val="num" w:pos="5040"/>
        </w:tabs>
        <w:ind w:left="5040" w:hanging="360"/>
      </w:pPr>
      <w:rPr>
        <w:rFonts w:ascii="Arial" w:hAnsi="Arial" w:hint="default"/>
      </w:rPr>
    </w:lvl>
    <w:lvl w:ilvl="7" w:tplc="FEB4F1EC" w:tentative="1">
      <w:start w:val="1"/>
      <w:numFmt w:val="bullet"/>
      <w:lvlText w:val="•"/>
      <w:lvlJc w:val="left"/>
      <w:pPr>
        <w:tabs>
          <w:tab w:val="num" w:pos="5760"/>
        </w:tabs>
        <w:ind w:left="5760" w:hanging="360"/>
      </w:pPr>
      <w:rPr>
        <w:rFonts w:ascii="Arial" w:hAnsi="Arial" w:hint="default"/>
      </w:rPr>
    </w:lvl>
    <w:lvl w:ilvl="8" w:tplc="71D45D8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0AF4C9D"/>
    <w:multiLevelType w:val="hybridMultilevel"/>
    <w:tmpl w:val="ABD0EC38"/>
    <w:lvl w:ilvl="0" w:tplc="A8D231B0">
      <w:start w:val="1"/>
      <w:numFmt w:val="bullet"/>
      <w:lvlText w:val="•"/>
      <w:lvlJc w:val="left"/>
      <w:pPr>
        <w:tabs>
          <w:tab w:val="num" w:pos="720"/>
        </w:tabs>
        <w:ind w:left="720" w:hanging="360"/>
      </w:pPr>
      <w:rPr>
        <w:rFonts w:ascii="Arial" w:hAnsi="Arial" w:hint="default"/>
      </w:rPr>
    </w:lvl>
    <w:lvl w:ilvl="1" w:tplc="9858EB36">
      <w:start w:val="1"/>
      <w:numFmt w:val="bullet"/>
      <w:lvlText w:val="•"/>
      <w:lvlJc w:val="left"/>
      <w:pPr>
        <w:tabs>
          <w:tab w:val="num" w:pos="1440"/>
        </w:tabs>
        <w:ind w:left="1440" w:hanging="360"/>
      </w:pPr>
      <w:rPr>
        <w:rFonts w:ascii="Arial" w:hAnsi="Arial" w:hint="default"/>
      </w:rPr>
    </w:lvl>
    <w:lvl w:ilvl="2" w:tplc="0F688514">
      <w:numFmt w:val="bullet"/>
      <w:lvlText w:val="•"/>
      <w:lvlJc w:val="left"/>
      <w:pPr>
        <w:tabs>
          <w:tab w:val="num" w:pos="2160"/>
        </w:tabs>
        <w:ind w:left="2160" w:hanging="360"/>
      </w:pPr>
      <w:rPr>
        <w:rFonts w:ascii="Arial" w:hAnsi="Arial" w:hint="default"/>
      </w:rPr>
    </w:lvl>
    <w:lvl w:ilvl="3" w:tplc="CA5E227C" w:tentative="1">
      <w:start w:val="1"/>
      <w:numFmt w:val="bullet"/>
      <w:lvlText w:val="•"/>
      <w:lvlJc w:val="left"/>
      <w:pPr>
        <w:tabs>
          <w:tab w:val="num" w:pos="2880"/>
        </w:tabs>
        <w:ind w:left="2880" w:hanging="360"/>
      </w:pPr>
      <w:rPr>
        <w:rFonts w:ascii="Arial" w:hAnsi="Arial" w:hint="default"/>
      </w:rPr>
    </w:lvl>
    <w:lvl w:ilvl="4" w:tplc="7674AA10" w:tentative="1">
      <w:start w:val="1"/>
      <w:numFmt w:val="bullet"/>
      <w:lvlText w:val="•"/>
      <w:lvlJc w:val="left"/>
      <w:pPr>
        <w:tabs>
          <w:tab w:val="num" w:pos="3600"/>
        </w:tabs>
        <w:ind w:left="3600" w:hanging="360"/>
      </w:pPr>
      <w:rPr>
        <w:rFonts w:ascii="Arial" w:hAnsi="Arial" w:hint="default"/>
      </w:rPr>
    </w:lvl>
    <w:lvl w:ilvl="5" w:tplc="A2181FE4" w:tentative="1">
      <w:start w:val="1"/>
      <w:numFmt w:val="bullet"/>
      <w:lvlText w:val="•"/>
      <w:lvlJc w:val="left"/>
      <w:pPr>
        <w:tabs>
          <w:tab w:val="num" w:pos="4320"/>
        </w:tabs>
        <w:ind w:left="4320" w:hanging="360"/>
      </w:pPr>
      <w:rPr>
        <w:rFonts w:ascii="Arial" w:hAnsi="Arial" w:hint="default"/>
      </w:rPr>
    </w:lvl>
    <w:lvl w:ilvl="6" w:tplc="E1284552" w:tentative="1">
      <w:start w:val="1"/>
      <w:numFmt w:val="bullet"/>
      <w:lvlText w:val="•"/>
      <w:lvlJc w:val="left"/>
      <w:pPr>
        <w:tabs>
          <w:tab w:val="num" w:pos="5040"/>
        </w:tabs>
        <w:ind w:left="5040" w:hanging="360"/>
      </w:pPr>
      <w:rPr>
        <w:rFonts w:ascii="Arial" w:hAnsi="Arial" w:hint="default"/>
      </w:rPr>
    </w:lvl>
    <w:lvl w:ilvl="7" w:tplc="B5B45DAA" w:tentative="1">
      <w:start w:val="1"/>
      <w:numFmt w:val="bullet"/>
      <w:lvlText w:val="•"/>
      <w:lvlJc w:val="left"/>
      <w:pPr>
        <w:tabs>
          <w:tab w:val="num" w:pos="5760"/>
        </w:tabs>
        <w:ind w:left="5760" w:hanging="360"/>
      </w:pPr>
      <w:rPr>
        <w:rFonts w:ascii="Arial" w:hAnsi="Arial" w:hint="default"/>
      </w:rPr>
    </w:lvl>
    <w:lvl w:ilvl="8" w:tplc="DA0ECD5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51B5F7D"/>
    <w:multiLevelType w:val="hybridMultilevel"/>
    <w:tmpl w:val="2EF491FE"/>
    <w:lvl w:ilvl="0" w:tplc="35349C1C">
      <w:start w:val="1"/>
      <w:numFmt w:val="bullet"/>
      <w:lvlText w:val="•"/>
      <w:lvlJc w:val="left"/>
      <w:pPr>
        <w:tabs>
          <w:tab w:val="num" w:pos="720"/>
        </w:tabs>
        <w:ind w:left="720" w:hanging="360"/>
      </w:pPr>
      <w:rPr>
        <w:rFonts w:ascii="Arial" w:hAnsi="Arial" w:hint="default"/>
      </w:rPr>
    </w:lvl>
    <w:lvl w:ilvl="1" w:tplc="4BD2144E">
      <w:start w:val="1"/>
      <w:numFmt w:val="bullet"/>
      <w:lvlText w:val="•"/>
      <w:lvlJc w:val="left"/>
      <w:pPr>
        <w:tabs>
          <w:tab w:val="num" w:pos="1440"/>
        </w:tabs>
        <w:ind w:left="1440" w:hanging="360"/>
      </w:pPr>
      <w:rPr>
        <w:rFonts w:ascii="Arial" w:hAnsi="Arial" w:hint="default"/>
      </w:rPr>
    </w:lvl>
    <w:lvl w:ilvl="2" w:tplc="79E49A6A" w:tentative="1">
      <w:start w:val="1"/>
      <w:numFmt w:val="bullet"/>
      <w:lvlText w:val="•"/>
      <w:lvlJc w:val="left"/>
      <w:pPr>
        <w:tabs>
          <w:tab w:val="num" w:pos="2160"/>
        </w:tabs>
        <w:ind w:left="2160" w:hanging="360"/>
      </w:pPr>
      <w:rPr>
        <w:rFonts w:ascii="Arial" w:hAnsi="Arial" w:hint="default"/>
      </w:rPr>
    </w:lvl>
    <w:lvl w:ilvl="3" w:tplc="836C3B40" w:tentative="1">
      <w:start w:val="1"/>
      <w:numFmt w:val="bullet"/>
      <w:lvlText w:val="•"/>
      <w:lvlJc w:val="left"/>
      <w:pPr>
        <w:tabs>
          <w:tab w:val="num" w:pos="2880"/>
        </w:tabs>
        <w:ind w:left="2880" w:hanging="360"/>
      </w:pPr>
      <w:rPr>
        <w:rFonts w:ascii="Arial" w:hAnsi="Arial" w:hint="default"/>
      </w:rPr>
    </w:lvl>
    <w:lvl w:ilvl="4" w:tplc="8B70D580" w:tentative="1">
      <w:start w:val="1"/>
      <w:numFmt w:val="bullet"/>
      <w:lvlText w:val="•"/>
      <w:lvlJc w:val="left"/>
      <w:pPr>
        <w:tabs>
          <w:tab w:val="num" w:pos="3600"/>
        </w:tabs>
        <w:ind w:left="3600" w:hanging="360"/>
      </w:pPr>
      <w:rPr>
        <w:rFonts w:ascii="Arial" w:hAnsi="Arial" w:hint="default"/>
      </w:rPr>
    </w:lvl>
    <w:lvl w:ilvl="5" w:tplc="4CF0E1C0" w:tentative="1">
      <w:start w:val="1"/>
      <w:numFmt w:val="bullet"/>
      <w:lvlText w:val="•"/>
      <w:lvlJc w:val="left"/>
      <w:pPr>
        <w:tabs>
          <w:tab w:val="num" w:pos="4320"/>
        </w:tabs>
        <w:ind w:left="4320" w:hanging="360"/>
      </w:pPr>
      <w:rPr>
        <w:rFonts w:ascii="Arial" w:hAnsi="Arial" w:hint="default"/>
      </w:rPr>
    </w:lvl>
    <w:lvl w:ilvl="6" w:tplc="40B00CF4" w:tentative="1">
      <w:start w:val="1"/>
      <w:numFmt w:val="bullet"/>
      <w:lvlText w:val="•"/>
      <w:lvlJc w:val="left"/>
      <w:pPr>
        <w:tabs>
          <w:tab w:val="num" w:pos="5040"/>
        </w:tabs>
        <w:ind w:left="5040" w:hanging="360"/>
      </w:pPr>
      <w:rPr>
        <w:rFonts w:ascii="Arial" w:hAnsi="Arial" w:hint="default"/>
      </w:rPr>
    </w:lvl>
    <w:lvl w:ilvl="7" w:tplc="3F46DF66" w:tentative="1">
      <w:start w:val="1"/>
      <w:numFmt w:val="bullet"/>
      <w:lvlText w:val="•"/>
      <w:lvlJc w:val="left"/>
      <w:pPr>
        <w:tabs>
          <w:tab w:val="num" w:pos="5760"/>
        </w:tabs>
        <w:ind w:left="5760" w:hanging="360"/>
      </w:pPr>
      <w:rPr>
        <w:rFonts w:ascii="Arial" w:hAnsi="Arial" w:hint="default"/>
      </w:rPr>
    </w:lvl>
    <w:lvl w:ilvl="8" w:tplc="E318D1B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ACA656B"/>
    <w:multiLevelType w:val="hybridMultilevel"/>
    <w:tmpl w:val="F94427AC"/>
    <w:lvl w:ilvl="0" w:tplc="52C24C38">
      <w:start w:val="1"/>
      <w:numFmt w:val="bullet"/>
      <w:lvlText w:val="•"/>
      <w:lvlJc w:val="left"/>
      <w:pPr>
        <w:tabs>
          <w:tab w:val="num" w:pos="720"/>
        </w:tabs>
        <w:ind w:left="720" w:hanging="360"/>
      </w:pPr>
      <w:rPr>
        <w:rFonts w:ascii="Arial" w:hAnsi="Arial" w:hint="default"/>
      </w:rPr>
    </w:lvl>
    <w:lvl w:ilvl="1" w:tplc="93BAEF6E">
      <w:start w:val="1"/>
      <w:numFmt w:val="bullet"/>
      <w:lvlText w:val="•"/>
      <w:lvlJc w:val="left"/>
      <w:pPr>
        <w:tabs>
          <w:tab w:val="num" w:pos="1440"/>
        </w:tabs>
        <w:ind w:left="1440" w:hanging="360"/>
      </w:pPr>
      <w:rPr>
        <w:rFonts w:ascii="Arial" w:hAnsi="Arial" w:hint="default"/>
      </w:rPr>
    </w:lvl>
    <w:lvl w:ilvl="2" w:tplc="DD1060A8" w:tentative="1">
      <w:start w:val="1"/>
      <w:numFmt w:val="bullet"/>
      <w:lvlText w:val="•"/>
      <w:lvlJc w:val="left"/>
      <w:pPr>
        <w:tabs>
          <w:tab w:val="num" w:pos="2160"/>
        </w:tabs>
        <w:ind w:left="2160" w:hanging="360"/>
      </w:pPr>
      <w:rPr>
        <w:rFonts w:ascii="Arial" w:hAnsi="Arial" w:hint="default"/>
      </w:rPr>
    </w:lvl>
    <w:lvl w:ilvl="3" w:tplc="670EE1B4" w:tentative="1">
      <w:start w:val="1"/>
      <w:numFmt w:val="bullet"/>
      <w:lvlText w:val="•"/>
      <w:lvlJc w:val="left"/>
      <w:pPr>
        <w:tabs>
          <w:tab w:val="num" w:pos="2880"/>
        </w:tabs>
        <w:ind w:left="2880" w:hanging="360"/>
      </w:pPr>
      <w:rPr>
        <w:rFonts w:ascii="Arial" w:hAnsi="Arial" w:hint="default"/>
      </w:rPr>
    </w:lvl>
    <w:lvl w:ilvl="4" w:tplc="7A36FCF4" w:tentative="1">
      <w:start w:val="1"/>
      <w:numFmt w:val="bullet"/>
      <w:lvlText w:val="•"/>
      <w:lvlJc w:val="left"/>
      <w:pPr>
        <w:tabs>
          <w:tab w:val="num" w:pos="3600"/>
        </w:tabs>
        <w:ind w:left="3600" w:hanging="360"/>
      </w:pPr>
      <w:rPr>
        <w:rFonts w:ascii="Arial" w:hAnsi="Arial" w:hint="default"/>
      </w:rPr>
    </w:lvl>
    <w:lvl w:ilvl="5" w:tplc="E9260F6A" w:tentative="1">
      <w:start w:val="1"/>
      <w:numFmt w:val="bullet"/>
      <w:lvlText w:val="•"/>
      <w:lvlJc w:val="left"/>
      <w:pPr>
        <w:tabs>
          <w:tab w:val="num" w:pos="4320"/>
        </w:tabs>
        <w:ind w:left="4320" w:hanging="360"/>
      </w:pPr>
      <w:rPr>
        <w:rFonts w:ascii="Arial" w:hAnsi="Arial" w:hint="default"/>
      </w:rPr>
    </w:lvl>
    <w:lvl w:ilvl="6" w:tplc="D3C6E800" w:tentative="1">
      <w:start w:val="1"/>
      <w:numFmt w:val="bullet"/>
      <w:lvlText w:val="•"/>
      <w:lvlJc w:val="left"/>
      <w:pPr>
        <w:tabs>
          <w:tab w:val="num" w:pos="5040"/>
        </w:tabs>
        <w:ind w:left="5040" w:hanging="360"/>
      </w:pPr>
      <w:rPr>
        <w:rFonts w:ascii="Arial" w:hAnsi="Arial" w:hint="default"/>
      </w:rPr>
    </w:lvl>
    <w:lvl w:ilvl="7" w:tplc="C792A61C" w:tentative="1">
      <w:start w:val="1"/>
      <w:numFmt w:val="bullet"/>
      <w:lvlText w:val="•"/>
      <w:lvlJc w:val="left"/>
      <w:pPr>
        <w:tabs>
          <w:tab w:val="num" w:pos="5760"/>
        </w:tabs>
        <w:ind w:left="5760" w:hanging="360"/>
      </w:pPr>
      <w:rPr>
        <w:rFonts w:ascii="Arial" w:hAnsi="Arial" w:hint="default"/>
      </w:rPr>
    </w:lvl>
    <w:lvl w:ilvl="8" w:tplc="08AE4C2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E1074C6"/>
    <w:multiLevelType w:val="hybridMultilevel"/>
    <w:tmpl w:val="5C56A788"/>
    <w:lvl w:ilvl="0" w:tplc="8D46242E">
      <w:start w:val="1"/>
      <w:numFmt w:val="bullet"/>
      <w:lvlText w:val="•"/>
      <w:lvlJc w:val="left"/>
      <w:pPr>
        <w:tabs>
          <w:tab w:val="num" w:pos="720"/>
        </w:tabs>
        <w:ind w:left="720" w:hanging="360"/>
      </w:pPr>
      <w:rPr>
        <w:rFonts w:ascii="Arial" w:hAnsi="Arial" w:hint="default"/>
      </w:rPr>
    </w:lvl>
    <w:lvl w:ilvl="1" w:tplc="7884F15A" w:tentative="1">
      <w:start w:val="1"/>
      <w:numFmt w:val="bullet"/>
      <w:lvlText w:val="•"/>
      <w:lvlJc w:val="left"/>
      <w:pPr>
        <w:tabs>
          <w:tab w:val="num" w:pos="1440"/>
        </w:tabs>
        <w:ind w:left="1440" w:hanging="360"/>
      </w:pPr>
      <w:rPr>
        <w:rFonts w:ascii="Arial" w:hAnsi="Arial" w:hint="default"/>
      </w:rPr>
    </w:lvl>
    <w:lvl w:ilvl="2" w:tplc="BDEED9A8" w:tentative="1">
      <w:start w:val="1"/>
      <w:numFmt w:val="bullet"/>
      <w:lvlText w:val="•"/>
      <w:lvlJc w:val="left"/>
      <w:pPr>
        <w:tabs>
          <w:tab w:val="num" w:pos="2160"/>
        </w:tabs>
        <w:ind w:left="2160" w:hanging="360"/>
      </w:pPr>
      <w:rPr>
        <w:rFonts w:ascii="Arial" w:hAnsi="Arial" w:hint="default"/>
      </w:rPr>
    </w:lvl>
    <w:lvl w:ilvl="3" w:tplc="AA90E374" w:tentative="1">
      <w:start w:val="1"/>
      <w:numFmt w:val="bullet"/>
      <w:lvlText w:val="•"/>
      <w:lvlJc w:val="left"/>
      <w:pPr>
        <w:tabs>
          <w:tab w:val="num" w:pos="2880"/>
        </w:tabs>
        <w:ind w:left="2880" w:hanging="360"/>
      </w:pPr>
      <w:rPr>
        <w:rFonts w:ascii="Arial" w:hAnsi="Arial" w:hint="default"/>
      </w:rPr>
    </w:lvl>
    <w:lvl w:ilvl="4" w:tplc="8C0E773C" w:tentative="1">
      <w:start w:val="1"/>
      <w:numFmt w:val="bullet"/>
      <w:lvlText w:val="•"/>
      <w:lvlJc w:val="left"/>
      <w:pPr>
        <w:tabs>
          <w:tab w:val="num" w:pos="3600"/>
        </w:tabs>
        <w:ind w:left="3600" w:hanging="360"/>
      </w:pPr>
      <w:rPr>
        <w:rFonts w:ascii="Arial" w:hAnsi="Arial" w:hint="default"/>
      </w:rPr>
    </w:lvl>
    <w:lvl w:ilvl="5" w:tplc="974A6A66" w:tentative="1">
      <w:start w:val="1"/>
      <w:numFmt w:val="bullet"/>
      <w:lvlText w:val="•"/>
      <w:lvlJc w:val="left"/>
      <w:pPr>
        <w:tabs>
          <w:tab w:val="num" w:pos="4320"/>
        </w:tabs>
        <w:ind w:left="4320" w:hanging="360"/>
      </w:pPr>
      <w:rPr>
        <w:rFonts w:ascii="Arial" w:hAnsi="Arial" w:hint="default"/>
      </w:rPr>
    </w:lvl>
    <w:lvl w:ilvl="6" w:tplc="6890FA02" w:tentative="1">
      <w:start w:val="1"/>
      <w:numFmt w:val="bullet"/>
      <w:lvlText w:val="•"/>
      <w:lvlJc w:val="left"/>
      <w:pPr>
        <w:tabs>
          <w:tab w:val="num" w:pos="5040"/>
        </w:tabs>
        <w:ind w:left="5040" w:hanging="360"/>
      </w:pPr>
      <w:rPr>
        <w:rFonts w:ascii="Arial" w:hAnsi="Arial" w:hint="default"/>
      </w:rPr>
    </w:lvl>
    <w:lvl w:ilvl="7" w:tplc="BEF41B92" w:tentative="1">
      <w:start w:val="1"/>
      <w:numFmt w:val="bullet"/>
      <w:lvlText w:val="•"/>
      <w:lvlJc w:val="left"/>
      <w:pPr>
        <w:tabs>
          <w:tab w:val="num" w:pos="5760"/>
        </w:tabs>
        <w:ind w:left="5760" w:hanging="360"/>
      </w:pPr>
      <w:rPr>
        <w:rFonts w:ascii="Arial" w:hAnsi="Arial" w:hint="default"/>
      </w:rPr>
    </w:lvl>
    <w:lvl w:ilvl="8" w:tplc="364A12A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E654505"/>
    <w:multiLevelType w:val="hybridMultilevel"/>
    <w:tmpl w:val="4218EC92"/>
    <w:lvl w:ilvl="0" w:tplc="581CBDA2">
      <w:start w:val="1"/>
      <w:numFmt w:val="bullet"/>
      <w:lvlText w:val="•"/>
      <w:lvlJc w:val="left"/>
      <w:pPr>
        <w:tabs>
          <w:tab w:val="num" w:pos="720"/>
        </w:tabs>
        <w:ind w:left="720" w:hanging="360"/>
      </w:pPr>
      <w:rPr>
        <w:rFonts w:ascii="Arial" w:hAnsi="Arial" w:hint="default"/>
      </w:rPr>
    </w:lvl>
    <w:lvl w:ilvl="1" w:tplc="94FC0826">
      <w:start w:val="1"/>
      <w:numFmt w:val="bullet"/>
      <w:lvlText w:val="•"/>
      <w:lvlJc w:val="left"/>
      <w:pPr>
        <w:tabs>
          <w:tab w:val="num" w:pos="1440"/>
        </w:tabs>
        <w:ind w:left="1440" w:hanging="360"/>
      </w:pPr>
      <w:rPr>
        <w:rFonts w:ascii="Arial" w:hAnsi="Arial" w:hint="default"/>
      </w:rPr>
    </w:lvl>
    <w:lvl w:ilvl="2" w:tplc="E0827C92" w:tentative="1">
      <w:start w:val="1"/>
      <w:numFmt w:val="bullet"/>
      <w:lvlText w:val="•"/>
      <w:lvlJc w:val="left"/>
      <w:pPr>
        <w:tabs>
          <w:tab w:val="num" w:pos="2160"/>
        </w:tabs>
        <w:ind w:left="2160" w:hanging="360"/>
      </w:pPr>
      <w:rPr>
        <w:rFonts w:ascii="Arial" w:hAnsi="Arial" w:hint="default"/>
      </w:rPr>
    </w:lvl>
    <w:lvl w:ilvl="3" w:tplc="899454AC" w:tentative="1">
      <w:start w:val="1"/>
      <w:numFmt w:val="bullet"/>
      <w:lvlText w:val="•"/>
      <w:lvlJc w:val="left"/>
      <w:pPr>
        <w:tabs>
          <w:tab w:val="num" w:pos="2880"/>
        </w:tabs>
        <w:ind w:left="2880" w:hanging="360"/>
      </w:pPr>
      <w:rPr>
        <w:rFonts w:ascii="Arial" w:hAnsi="Arial" w:hint="default"/>
      </w:rPr>
    </w:lvl>
    <w:lvl w:ilvl="4" w:tplc="C3D8E3F0" w:tentative="1">
      <w:start w:val="1"/>
      <w:numFmt w:val="bullet"/>
      <w:lvlText w:val="•"/>
      <w:lvlJc w:val="left"/>
      <w:pPr>
        <w:tabs>
          <w:tab w:val="num" w:pos="3600"/>
        </w:tabs>
        <w:ind w:left="3600" w:hanging="360"/>
      </w:pPr>
      <w:rPr>
        <w:rFonts w:ascii="Arial" w:hAnsi="Arial" w:hint="default"/>
      </w:rPr>
    </w:lvl>
    <w:lvl w:ilvl="5" w:tplc="F5B6DCD4" w:tentative="1">
      <w:start w:val="1"/>
      <w:numFmt w:val="bullet"/>
      <w:lvlText w:val="•"/>
      <w:lvlJc w:val="left"/>
      <w:pPr>
        <w:tabs>
          <w:tab w:val="num" w:pos="4320"/>
        </w:tabs>
        <w:ind w:left="4320" w:hanging="360"/>
      </w:pPr>
      <w:rPr>
        <w:rFonts w:ascii="Arial" w:hAnsi="Arial" w:hint="default"/>
      </w:rPr>
    </w:lvl>
    <w:lvl w:ilvl="6" w:tplc="3E825748" w:tentative="1">
      <w:start w:val="1"/>
      <w:numFmt w:val="bullet"/>
      <w:lvlText w:val="•"/>
      <w:lvlJc w:val="left"/>
      <w:pPr>
        <w:tabs>
          <w:tab w:val="num" w:pos="5040"/>
        </w:tabs>
        <w:ind w:left="5040" w:hanging="360"/>
      </w:pPr>
      <w:rPr>
        <w:rFonts w:ascii="Arial" w:hAnsi="Arial" w:hint="default"/>
      </w:rPr>
    </w:lvl>
    <w:lvl w:ilvl="7" w:tplc="E11ECF9E" w:tentative="1">
      <w:start w:val="1"/>
      <w:numFmt w:val="bullet"/>
      <w:lvlText w:val="•"/>
      <w:lvlJc w:val="left"/>
      <w:pPr>
        <w:tabs>
          <w:tab w:val="num" w:pos="5760"/>
        </w:tabs>
        <w:ind w:left="5760" w:hanging="360"/>
      </w:pPr>
      <w:rPr>
        <w:rFonts w:ascii="Arial" w:hAnsi="Arial" w:hint="default"/>
      </w:rPr>
    </w:lvl>
    <w:lvl w:ilvl="8" w:tplc="9F2E38D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C265625"/>
    <w:multiLevelType w:val="hybridMultilevel"/>
    <w:tmpl w:val="04AECB6A"/>
    <w:lvl w:ilvl="0" w:tplc="3E70A1CA">
      <w:start w:val="1"/>
      <w:numFmt w:val="bullet"/>
      <w:lvlText w:val="•"/>
      <w:lvlJc w:val="left"/>
      <w:pPr>
        <w:tabs>
          <w:tab w:val="num" w:pos="720"/>
        </w:tabs>
        <w:ind w:left="720" w:hanging="360"/>
      </w:pPr>
      <w:rPr>
        <w:rFonts w:ascii="Arial" w:hAnsi="Arial" w:hint="default"/>
      </w:rPr>
    </w:lvl>
    <w:lvl w:ilvl="1" w:tplc="752458B4">
      <w:start w:val="1"/>
      <w:numFmt w:val="bullet"/>
      <w:lvlText w:val="•"/>
      <w:lvlJc w:val="left"/>
      <w:pPr>
        <w:tabs>
          <w:tab w:val="num" w:pos="1440"/>
        </w:tabs>
        <w:ind w:left="1440" w:hanging="360"/>
      </w:pPr>
      <w:rPr>
        <w:rFonts w:ascii="Arial" w:hAnsi="Arial" w:hint="default"/>
      </w:rPr>
    </w:lvl>
    <w:lvl w:ilvl="2" w:tplc="88EC362A" w:tentative="1">
      <w:start w:val="1"/>
      <w:numFmt w:val="bullet"/>
      <w:lvlText w:val="•"/>
      <w:lvlJc w:val="left"/>
      <w:pPr>
        <w:tabs>
          <w:tab w:val="num" w:pos="2160"/>
        </w:tabs>
        <w:ind w:left="2160" w:hanging="360"/>
      </w:pPr>
      <w:rPr>
        <w:rFonts w:ascii="Arial" w:hAnsi="Arial" w:hint="default"/>
      </w:rPr>
    </w:lvl>
    <w:lvl w:ilvl="3" w:tplc="78967E42" w:tentative="1">
      <w:start w:val="1"/>
      <w:numFmt w:val="bullet"/>
      <w:lvlText w:val="•"/>
      <w:lvlJc w:val="left"/>
      <w:pPr>
        <w:tabs>
          <w:tab w:val="num" w:pos="2880"/>
        </w:tabs>
        <w:ind w:left="2880" w:hanging="360"/>
      </w:pPr>
      <w:rPr>
        <w:rFonts w:ascii="Arial" w:hAnsi="Arial" w:hint="default"/>
      </w:rPr>
    </w:lvl>
    <w:lvl w:ilvl="4" w:tplc="44D04474" w:tentative="1">
      <w:start w:val="1"/>
      <w:numFmt w:val="bullet"/>
      <w:lvlText w:val="•"/>
      <w:lvlJc w:val="left"/>
      <w:pPr>
        <w:tabs>
          <w:tab w:val="num" w:pos="3600"/>
        </w:tabs>
        <w:ind w:left="3600" w:hanging="360"/>
      </w:pPr>
      <w:rPr>
        <w:rFonts w:ascii="Arial" w:hAnsi="Arial" w:hint="default"/>
      </w:rPr>
    </w:lvl>
    <w:lvl w:ilvl="5" w:tplc="8BA834A0" w:tentative="1">
      <w:start w:val="1"/>
      <w:numFmt w:val="bullet"/>
      <w:lvlText w:val="•"/>
      <w:lvlJc w:val="left"/>
      <w:pPr>
        <w:tabs>
          <w:tab w:val="num" w:pos="4320"/>
        </w:tabs>
        <w:ind w:left="4320" w:hanging="360"/>
      </w:pPr>
      <w:rPr>
        <w:rFonts w:ascii="Arial" w:hAnsi="Arial" w:hint="default"/>
      </w:rPr>
    </w:lvl>
    <w:lvl w:ilvl="6" w:tplc="55AC28D8" w:tentative="1">
      <w:start w:val="1"/>
      <w:numFmt w:val="bullet"/>
      <w:lvlText w:val="•"/>
      <w:lvlJc w:val="left"/>
      <w:pPr>
        <w:tabs>
          <w:tab w:val="num" w:pos="5040"/>
        </w:tabs>
        <w:ind w:left="5040" w:hanging="360"/>
      </w:pPr>
      <w:rPr>
        <w:rFonts w:ascii="Arial" w:hAnsi="Arial" w:hint="default"/>
      </w:rPr>
    </w:lvl>
    <w:lvl w:ilvl="7" w:tplc="69D458A8" w:tentative="1">
      <w:start w:val="1"/>
      <w:numFmt w:val="bullet"/>
      <w:lvlText w:val="•"/>
      <w:lvlJc w:val="left"/>
      <w:pPr>
        <w:tabs>
          <w:tab w:val="num" w:pos="5760"/>
        </w:tabs>
        <w:ind w:left="5760" w:hanging="360"/>
      </w:pPr>
      <w:rPr>
        <w:rFonts w:ascii="Arial" w:hAnsi="Arial" w:hint="default"/>
      </w:rPr>
    </w:lvl>
    <w:lvl w:ilvl="8" w:tplc="7F70664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2052E9C"/>
    <w:multiLevelType w:val="hybridMultilevel"/>
    <w:tmpl w:val="82486EAA"/>
    <w:lvl w:ilvl="0" w:tplc="0A001BE2">
      <w:start w:val="1"/>
      <w:numFmt w:val="bullet"/>
      <w:lvlText w:val=""/>
      <w:lvlJc w:val="left"/>
      <w:pPr>
        <w:tabs>
          <w:tab w:val="num" w:pos="720"/>
        </w:tabs>
        <w:ind w:left="720" w:hanging="360"/>
      </w:pPr>
      <w:rPr>
        <w:rFonts w:ascii="Wingdings" w:hAnsi="Wingdings" w:hint="default"/>
      </w:rPr>
    </w:lvl>
    <w:lvl w:ilvl="1" w:tplc="0248DB1C">
      <w:numFmt w:val="bullet"/>
      <w:lvlText w:val=""/>
      <w:lvlJc w:val="left"/>
      <w:pPr>
        <w:tabs>
          <w:tab w:val="num" w:pos="1440"/>
        </w:tabs>
        <w:ind w:left="1440" w:hanging="360"/>
      </w:pPr>
      <w:rPr>
        <w:rFonts w:ascii="Wingdings" w:hAnsi="Wingdings" w:hint="default"/>
      </w:rPr>
    </w:lvl>
    <w:lvl w:ilvl="2" w:tplc="7CB6C5A6" w:tentative="1">
      <w:start w:val="1"/>
      <w:numFmt w:val="bullet"/>
      <w:lvlText w:val=""/>
      <w:lvlJc w:val="left"/>
      <w:pPr>
        <w:tabs>
          <w:tab w:val="num" w:pos="2160"/>
        </w:tabs>
        <w:ind w:left="2160" w:hanging="360"/>
      </w:pPr>
      <w:rPr>
        <w:rFonts w:ascii="Wingdings" w:hAnsi="Wingdings" w:hint="default"/>
      </w:rPr>
    </w:lvl>
    <w:lvl w:ilvl="3" w:tplc="EC8657DA" w:tentative="1">
      <w:start w:val="1"/>
      <w:numFmt w:val="bullet"/>
      <w:lvlText w:val=""/>
      <w:lvlJc w:val="left"/>
      <w:pPr>
        <w:tabs>
          <w:tab w:val="num" w:pos="2880"/>
        </w:tabs>
        <w:ind w:left="2880" w:hanging="360"/>
      </w:pPr>
      <w:rPr>
        <w:rFonts w:ascii="Wingdings" w:hAnsi="Wingdings" w:hint="default"/>
      </w:rPr>
    </w:lvl>
    <w:lvl w:ilvl="4" w:tplc="CB949046" w:tentative="1">
      <w:start w:val="1"/>
      <w:numFmt w:val="bullet"/>
      <w:lvlText w:val=""/>
      <w:lvlJc w:val="left"/>
      <w:pPr>
        <w:tabs>
          <w:tab w:val="num" w:pos="3600"/>
        </w:tabs>
        <w:ind w:left="3600" w:hanging="360"/>
      </w:pPr>
      <w:rPr>
        <w:rFonts w:ascii="Wingdings" w:hAnsi="Wingdings" w:hint="default"/>
      </w:rPr>
    </w:lvl>
    <w:lvl w:ilvl="5" w:tplc="76B2EBA0" w:tentative="1">
      <w:start w:val="1"/>
      <w:numFmt w:val="bullet"/>
      <w:lvlText w:val=""/>
      <w:lvlJc w:val="left"/>
      <w:pPr>
        <w:tabs>
          <w:tab w:val="num" w:pos="4320"/>
        </w:tabs>
        <w:ind w:left="4320" w:hanging="360"/>
      </w:pPr>
      <w:rPr>
        <w:rFonts w:ascii="Wingdings" w:hAnsi="Wingdings" w:hint="default"/>
      </w:rPr>
    </w:lvl>
    <w:lvl w:ilvl="6" w:tplc="EF3EDB38" w:tentative="1">
      <w:start w:val="1"/>
      <w:numFmt w:val="bullet"/>
      <w:lvlText w:val=""/>
      <w:lvlJc w:val="left"/>
      <w:pPr>
        <w:tabs>
          <w:tab w:val="num" w:pos="5040"/>
        </w:tabs>
        <w:ind w:left="5040" w:hanging="360"/>
      </w:pPr>
      <w:rPr>
        <w:rFonts w:ascii="Wingdings" w:hAnsi="Wingdings" w:hint="default"/>
      </w:rPr>
    </w:lvl>
    <w:lvl w:ilvl="7" w:tplc="8F82D972" w:tentative="1">
      <w:start w:val="1"/>
      <w:numFmt w:val="bullet"/>
      <w:lvlText w:val=""/>
      <w:lvlJc w:val="left"/>
      <w:pPr>
        <w:tabs>
          <w:tab w:val="num" w:pos="5760"/>
        </w:tabs>
        <w:ind w:left="5760" w:hanging="360"/>
      </w:pPr>
      <w:rPr>
        <w:rFonts w:ascii="Wingdings" w:hAnsi="Wingdings" w:hint="default"/>
      </w:rPr>
    </w:lvl>
    <w:lvl w:ilvl="8" w:tplc="8196E4D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331F7C"/>
    <w:multiLevelType w:val="multilevel"/>
    <w:tmpl w:val="44C6BF18"/>
    <w:lvl w:ilvl="0">
      <w:start w:val="1"/>
      <w:numFmt w:val="bullet"/>
      <w:lvlText w:val="o"/>
      <w:lvlJc w:val="left"/>
      <w:pPr>
        <w:ind w:left="153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A992E63"/>
    <w:multiLevelType w:val="hybridMultilevel"/>
    <w:tmpl w:val="9294B7B4"/>
    <w:lvl w:ilvl="0" w:tplc="F2E61292">
      <w:start w:val="1"/>
      <w:numFmt w:val="bullet"/>
      <w:lvlText w:val="•"/>
      <w:lvlJc w:val="left"/>
      <w:pPr>
        <w:tabs>
          <w:tab w:val="num" w:pos="720"/>
        </w:tabs>
        <w:ind w:left="720" w:hanging="360"/>
      </w:pPr>
      <w:rPr>
        <w:rFonts w:ascii="Arial" w:hAnsi="Arial" w:hint="default"/>
      </w:rPr>
    </w:lvl>
    <w:lvl w:ilvl="1" w:tplc="E9E0EA7C">
      <w:numFmt w:val="bullet"/>
      <w:lvlText w:val="•"/>
      <w:lvlJc w:val="left"/>
      <w:pPr>
        <w:tabs>
          <w:tab w:val="num" w:pos="1440"/>
        </w:tabs>
        <w:ind w:left="1440" w:hanging="360"/>
      </w:pPr>
      <w:rPr>
        <w:rFonts w:ascii="Arial" w:hAnsi="Arial" w:hint="default"/>
      </w:rPr>
    </w:lvl>
    <w:lvl w:ilvl="2" w:tplc="1AC6608C" w:tentative="1">
      <w:start w:val="1"/>
      <w:numFmt w:val="bullet"/>
      <w:lvlText w:val="•"/>
      <w:lvlJc w:val="left"/>
      <w:pPr>
        <w:tabs>
          <w:tab w:val="num" w:pos="2160"/>
        </w:tabs>
        <w:ind w:left="2160" w:hanging="360"/>
      </w:pPr>
      <w:rPr>
        <w:rFonts w:ascii="Arial" w:hAnsi="Arial" w:hint="default"/>
      </w:rPr>
    </w:lvl>
    <w:lvl w:ilvl="3" w:tplc="5190669A" w:tentative="1">
      <w:start w:val="1"/>
      <w:numFmt w:val="bullet"/>
      <w:lvlText w:val="•"/>
      <w:lvlJc w:val="left"/>
      <w:pPr>
        <w:tabs>
          <w:tab w:val="num" w:pos="2880"/>
        </w:tabs>
        <w:ind w:left="2880" w:hanging="360"/>
      </w:pPr>
      <w:rPr>
        <w:rFonts w:ascii="Arial" w:hAnsi="Arial" w:hint="default"/>
      </w:rPr>
    </w:lvl>
    <w:lvl w:ilvl="4" w:tplc="78585456">
      <w:numFmt w:val="bullet"/>
      <w:lvlText w:val="•"/>
      <w:lvlJc w:val="left"/>
      <w:pPr>
        <w:tabs>
          <w:tab w:val="num" w:pos="3600"/>
        </w:tabs>
        <w:ind w:left="3600" w:hanging="360"/>
      </w:pPr>
      <w:rPr>
        <w:rFonts w:ascii="Arial" w:hAnsi="Arial" w:hint="default"/>
      </w:rPr>
    </w:lvl>
    <w:lvl w:ilvl="5" w:tplc="FFBA4EFC" w:tentative="1">
      <w:start w:val="1"/>
      <w:numFmt w:val="bullet"/>
      <w:lvlText w:val="•"/>
      <w:lvlJc w:val="left"/>
      <w:pPr>
        <w:tabs>
          <w:tab w:val="num" w:pos="4320"/>
        </w:tabs>
        <w:ind w:left="4320" w:hanging="360"/>
      </w:pPr>
      <w:rPr>
        <w:rFonts w:ascii="Arial" w:hAnsi="Arial" w:hint="default"/>
      </w:rPr>
    </w:lvl>
    <w:lvl w:ilvl="6" w:tplc="6E24B9A0" w:tentative="1">
      <w:start w:val="1"/>
      <w:numFmt w:val="bullet"/>
      <w:lvlText w:val="•"/>
      <w:lvlJc w:val="left"/>
      <w:pPr>
        <w:tabs>
          <w:tab w:val="num" w:pos="5040"/>
        </w:tabs>
        <w:ind w:left="5040" w:hanging="360"/>
      </w:pPr>
      <w:rPr>
        <w:rFonts w:ascii="Arial" w:hAnsi="Arial" w:hint="default"/>
      </w:rPr>
    </w:lvl>
    <w:lvl w:ilvl="7" w:tplc="D01A26BE" w:tentative="1">
      <w:start w:val="1"/>
      <w:numFmt w:val="bullet"/>
      <w:lvlText w:val="•"/>
      <w:lvlJc w:val="left"/>
      <w:pPr>
        <w:tabs>
          <w:tab w:val="num" w:pos="5760"/>
        </w:tabs>
        <w:ind w:left="5760" w:hanging="360"/>
      </w:pPr>
      <w:rPr>
        <w:rFonts w:ascii="Arial" w:hAnsi="Arial" w:hint="default"/>
      </w:rPr>
    </w:lvl>
    <w:lvl w:ilvl="8" w:tplc="8E6E784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0746510"/>
    <w:multiLevelType w:val="hybridMultilevel"/>
    <w:tmpl w:val="D31A2932"/>
    <w:lvl w:ilvl="0" w:tplc="CA522776">
      <w:start w:val="1"/>
      <w:numFmt w:val="bullet"/>
      <w:lvlText w:val="•"/>
      <w:lvlJc w:val="left"/>
      <w:pPr>
        <w:tabs>
          <w:tab w:val="num" w:pos="720"/>
        </w:tabs>
        <w:ind w:left="720" w:hanging="360"/>
      </w:pPr>
      <w:rPr>
        <w:rFonts w:ascii="Arial" w:hAnsi="Arial" w:hint="default"/>
      </w:rPr>
    </w:lvl>
    <w:lvl w:ilvl="1" w:tplc="2E84FBF4">
      <w:start w:val="1"/>
      <w:numFmt w:val="bullet"/>
      <w:lvlText w:val="•"/>
      <w:lvlJc w:val="left"/>
      <w:pPr>
        <w:tabs>
          <w:tab w:val="num" w:pos="1440"/>
        </w:tabs>
        <w:ind w:left="1440" w:hanging="360"/>
      </w:pPr>
      <w:rPr>
        <w:rFonts w:ascii="Arial" w:hAnsi="Arial" w:hint="default"/>
      </w:rPr>
    </w:lvl>
    <w:lvl w:ilvl="2" w:tplc="8D8A4C46" w:tentative="1">
      <w:start w:val="1"/>
      <w:numFmt w:val="bullet"/>
      <w:lvlText w:val="•"/>
      <w:lvlJc w:val="left"/>
      <w:pPr>
        <w:tabs>
          <w:tab w:val="num" w:pos="2160"/>
        </w:tabs>
        <w:ind w:left="2160" w:hanging="360"/>
      </w:pPr>
      <w:rPr>
        <w:rFonts w:ascii="Arial" w:hAnsi="Arial" w:hint="default"/>
      </w:rPr>
    </w:lvl>
    <w:lvl w:ilvl="3" w:tplc="90048E5C" w:tentative="1">
      <w:start w:val="1"/>
      <w:numFmt w:val="bullet"/>
      <w:lvlText w:val="•"/>
      <w:lvlJc w:val="left"/>
      <w:pPr>
        <w:tabs>
          <w:tab w:val="num" w:pos="2880"/>
        </w:tabs>
        <w:ind w:left="2880" w:hanging="360"/>
      </w:pPr>
      <w:rPr>
        <w:rFonts w:ascii="Arial" w:hAnsi="Arial" w:hint="default"/>
      </w:rPr>
    </w:lvl>
    <w:lvl w:ilvl="4" w:tplc="D9041BB0" w:tentative="1">
      <w:start w:val="1"/>
      <w:numFmt w:val="bullet"/>
      <w:lvlText w:val="•"/>
      <w:lvlJc w:val="left"/>
      <w:pPr>
        <w:tabs>
          <w:tab w:val="num" w:pos="3600"/>
        </w:tabs>
        <w:ind w:left="3600" w:hanging="360"/>
      </w:pPr>
      <w:rPr>
        <w:rFonts w:ascii="Arial" w:hAnsi="Arial" w:hint="default"/>
      </w:rPr>
    </w:lvl>
    <w:lvl w:ilvl="5" w:tplc="ACB65BD0" w:tentative="1">
      <w:start w:val="1"/>
      <w:numFmt w:val="bullet"/>
      <w:lvlText w:val="•"/>
      <w:lvlJc w:val="left"/>
      <w:pPr>
        <w:tabs>
          <w:tab w:val="num" w:pos="4320"/>
        </w:tabs>
        <w:ind w:left="4320" w:hanging="360"/>
      </w:pPr>
      <w:rPr>
        <w:rFonts w:ascii="Arial" w:hAnsi="Arial" w:hint="default"/>
      </w:rPr>
    </w:lvl>
    <w:lvl w:ilvl="6" w:tplc="9E0806EE" w:tentative="1">
      <w:start w:val="1"/>
      <w:numFmt w:val="bullet"/>
      <w:lvlText w:val="•"/>
      <w:lvlJc w:val="left"/>
      <w:pPr>
        <w:tabs>
          <w:tab w:val="num" w:pos="5040"/>
        </w:tabs>
        <w:ind w:left="5040" w:hanging="360"/>
      </w:pPr>
      <w:rPr>
        <w:rFonts w:ascii="Arial" w:hAnsi="Arial" w:hint="default"/>
      </w:rPr>
    </w:lvl>
    <w:lvl w:ilvl="7" w:tplc="481A6B5C" w:tentative="1">
      <w:start w:val="1"/>
      <w:numFmt w:val="bullet"/>
      <w:lvlText w:val="•"/>
      <w:lvlJc w:val="left"/>
      <w:pPr>
        <w:tabs>
          <w:tab w:val="num" w:pos="5760"/>
        </w:tabs>
        <w:ind w:left="5760" w:hanging="360"/>
      </w:pPr>
      <w:rPr>
        <w:rFonts w:ascii="Arial" w:hAnsi="Arial" w:hint="default"/>
      </w:rPr>
    </w:lvl>
    <w:lvl w:ilvl="8" w:tplc="18F6DEB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0D73540"/>
    <w:multiLevelType w:val="multilevel"/>
    <w:tmpl w:val="489E3EF6"/>
    <w:lvl w:ilvl="0">
      <w:start w:val="1"/>
      <w:numFmt w:val="bullet"/>
      <w:lvlText w:val=""/>
      <w:lvlJc w:val="left"/>
      <w:pPr>
        <w:ind w:left="1350" w:hanging="360"/>
      </w:pPr>
      <w:rPr>
        <w:rFonts w:ascii="Wingdings" w:hAnsi="Wingdings" w:hint="default"/>
      </w:rPr>
    </w:lvl>
    <w:lvl w:ilvl="1">
      <w:start w:val="1"/>
      <w:numFmt w:val="lowerLetter"/>
      <w:lvlText w:val="%2)"/>
      <w:lvlJc w:val="left"/>
      <w:pPr>
        <w:ind w:left="540" w:hanging="360"/>
      </w:pPr>
    </w:lvl>
    <w:lvl w:ilvl="2">
      <w:start w:val="1"/>
      <w:numFmt w:val="lowerRoman"/>
      <w:lvlText w:val="%3)"/>
      <w:lvlJc w:val="left"/>
      <w:pPr>
        <w:ind w:left="900" w:hanging="360"/>
      </w:pPr>
    </w:lvl>
    <w:lvl w:ilvl="3">
      <w:start w:val="1"/>
      <w:numFmt w:val="decimal"/>
      <w:lvlText w:val="(%4)"/>
      <w:lvlJc w:val="left"/>
      <w:pPr>
        <w:ind w:left="1260" w:hanging="360"/>
      </w:pPr>
    </w:lvl>
    <w:lvl w:ilvl="4">
      <w:start w:val="1"/>
      <w:numFmt w:val="lowerLetter"/>
      <w:lvlText w:val="(%5)"/>
      <w:lvlJc w:val="left"/>
      <w:pPr>
        <w:ind w:left="1620" w:hanging="360"/>
      </w:pPr>
    </w:lvl>
    <w:lvl w:ilvl="5">
      <w:start w:val="1"/>
      <w:numFmt w:val="lowerRoman"/>
      <w:lvlText w:val="(%6)"/>
      <w:lvlJc w:val="left"/>
      <w:pPr>
        <w:ind w:left="1980" w:hanging="360"/>
      </w:pPr>
    </w:lvl>
    <w:lvl w:ilvl="6">
      <w:start w:val="1"/>
      <w:numFmt w:val="decimal"/>
      <w:lvlText w:val="%7."/>
      <w:lvlJc w:val="left"/>
      <w:pPr>
        <w:ind w:left="2340" w:hanging="360"/>
      </w:pPr>
    </w:lvl>
    <w:lvl w:ilvl="7">
      <w:start w:val="1"/>
      <w:numFmt w:val="lowerLetter"/>
      <w:lvlText w:val="%8."/>
      <w:lvlJc w:val="left"/>
      <w:pPr>
        <w:ind w:left="2700" w:hanging="360"/>
      </w:pPr>
    </w:lvl>
    <w:lvl w:ilvl="8">
      <w:start w:val="1"/>
      <w:numFmt w:val="lowerRoman"/>
      <w:lvlText w:val="%9."/>
      <w:lvlJc w:val="left"/>
      <w:pPr>
        <w:ind w:left="3060" w:hanging="360"/>
      </w:pPr>
    </w:lvl>
  </w:abstractNum>
  <w:abstractNum w:abstractNumId="18" w15:restartNumberingAfterBreak="0">
    <w:nsid w:val="47BD612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88E43CF"/>
    <w:multiLevelType w:val="hybridMultilevel"/>
    <w:tmpl w:val="4E906FC4"/>
    <w:lvl w:ilvl="0" w:tplc="2A9E33D2">
      <w:start w:val="1"/>
      <w:numFmt w:val="bullet"/>
      <w:lvlText w:val="•"/>
      <w:lvlJc w:val="left"/>
      <w:pPr>
        <w:tabs>
          <w:tab w:val="num" w:pos="720"/>
        </w:tabs>
        <w:ind w:left="720" w:hanging="360"/>
      </w:pPr>
      <w:rPr>
        <w:rFonts w:ascii="Arial" w:hAnsi="Arial" w:hint="default"/>
      </w:rPr>
    </w:lvl>
    <w:lvl w:ilvl="1" w:tplc="6898E8BA">
      <w:numFmt w:val="bullet"/>
      <w:lvlText w:val="•"/>
      <w:lvlJc w:val="left"/>
      <w:pPr>
        <w:tabs>
          <w:tab w:val="num" w:pos="1440"/>
        </w:tabs>
        <w:ind w:left="1440" w:hanging="360"/>
      </w:pPr>
      <w:rPr>
        <w:rFonts w:ascii="Arial" w:hAnsi="Arial" w:hint="default"/>
      </w:rPr>
    </w:lvl>
    <w:lvl w:ilvl="2" w:tplc="ABC40C2A" w:tentative="1">
      <w:start w:val="1"/>
      <w:numFmt w:val="bullet"/>
      <w:lvlText w:val="•"/>
      <w:lvlJc w:val="left"/>
      <w:pPr>
        <w:tabs>
          <w:tab w:val="num" w:pos="2160"/>
        </w:tabs>
        <w:ind w:left="2160" w:hanging="360"/>
      </w:pPr>
      <w:rPr>
        <w:rFonts w:ascii="Arial" w:hAnsi="Arial" w:hint="default"/>
      </w:rPr>
    </w:lvl>
    <w:lvl w:ilvl="3" w:tplc="140A3A22" w:tentative="1">
      <w:start w:val="1"/>
      <w:numFmt w:val="bullet"/>
      <w:lvlText w:val="•"/>
      <w:lvlJc w:val="left"/>
      <w:pPr>
        <w:tabs>
          <w:tab w:val="num" w:pos="2880"/>
        </w:tabs>
        <w:ind w:left="2880" w:hanging="360"/>
      </w:pPr>
      <w:rPr>
        <w:rFonts w:ascii="Arial" w:hAnsi="Arial" w:hint="default"/>
      </w:rPr>
    </w:lvl>
    <w:lvl w:ilvl="4" w:tplc="8A7C3CC6" w:tentative="1">
      <w:start w:val="1"/>
      <w:numFmt w:val="bullet"/>
      <w:lvlText w:val="•"/>
      <w:lvlJc w:val="left"/>
      <w:pPr>
        <w:tabs>
          <w:tab w:val="num" w:pos="3600"/>
        </w:tabs>
        <w:ind w:left="3600" w:hanging="360"/>
      </w:pPr>
      <w:rPr>
        <w:rFonts w:ascii="Arial" w:hAnsi="Arial" w:hint="default"/>
      </w:rPr>
    </w:lvl>
    <w:lvl w:ilvl="5" w:tplc="C840CFC6" w:tentative="1">
      <w:start w:val="1"/>
      <w:numFmt w:val="bullet"/>
      <w:lvlText w:val="•"/>
      <w:lvlJc w:val="left"/>
      <w:pPr>
        <w:tabs>
          <w:tab w:val="num" w:pos="4320"/>
        </w:tabs>
        <w:ind w:left="4320" w:hanging="360"/>
      </w:pPr>
      <w:rPr>
        <w:rFonts w:ascii="Arial" w:hAnsi="Arial" w:hint="default"/>
      </w:rPr>
    </w:lvl>
    <w:lvl w:ilvl="6" w:tplc="75F4956E" w:tentative="1">
      <w:start w:val="1"/>
      <w:numFmt w:val="bullet"/>
      <w:lvlText w:val="•"/>
      <w:lvlJc w:val="left"/>
      <w:pPr>
        <w:tabs>
          <w:tab w:val="num" w:pos="5040"/>
        </w:tabs>
        <w:ind w:left="5040" w:hanging="360"/>
      </w:pPr>
      <w:rPr>
        <w:rFonts w:ascii="Arial" w:hAnsi="Arial" w:hint="default"/>
      </w:rPr>
    </w:lvl>
    <w:lvl w:ilvl="7" w:tplc="2306FAE8" w:tentative="1">
      <w:start w:val="1"/>
      <w:numFmt w:val="bullet"/>
      <w:lvlText w:val="•"/>
      <w:lvlJc w:val="left"/>
      <w:pPr>
        <w:tabs>
          <w:tab w:val="num" w:pos="5760"/>
        </w:tabs>
        <w:ind w:left="5760" w:hanging="360"/>
      </w:pPr>
      <w:rPr>
        <w:rFonts w:ascii="Arial" w:hAnsi="Arial" w:hint="default"/>
      </w:rPr>
    </w:lvl>
    <w:lvl w:ilvl="8" w:tplc="5544973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AA557C7"/>
    <w:multiLevelType w:val="hybridMultilevel"/>
    <w:tmpl w:val="75C8EDE4"/>
    <w:lvl w:ilvl="0" w:tplc="D6CE2DAC">
      <w:start w:val="1"/>
      <w:numFmt w:val="bullet"/>
      <w:lvlText w:val="•"/>
      <w:lvlJc w:val="left"/>
      <w:pPr>
        <w:tabs>
          <w:tab w:val="num" w:pos="720"/>
        </w:tabs>
        <w:ind w:left="720" w:hanging="360"/>
      </w:pPr>
      <w:rPr>
        <w:rFonts w:ascii="Arial" w:hAnsi="Arial" w:hint="default"/>
      </w:rPr>
    </w:lvl>
    <w:lvl w:ilvl="1" w:tplc="A748FD02" w:tentative="1">
      <w:start w:val="1"/>
      <w:numFmt w:val="bullet"/>
      <w:lvlText w:val="•"/>
      <w:lvlJc w:val="left"/>
      <w:pPr>
        <w:tabs>
          <w:tab w:val="num" w:pos="1440"/>
        </w:tabs>
        <w:ind w:left="1440" w:hanging="360"/>
      </w:pPr>
      <w:rPr>
        <w:rFonts w:ascii="Arial" w:hAnsi="Arial" w:hint="default"/>
      </w:rPr>
    </w:lvl>
    <w:lvl w:ilvl="2" w:tplc="E206973E" w:tentative="1">
      <w:start w:val="1"/>
      <w:numFmt w:val="bullet"/>
      <w:lvlText w:val="•"/>
      <w:lvlJc w:val="left"/>
      <w:pPr>
        <w:tabs>
          <w:tab w:val="num" w:pos="2160"/>
        </w:tabs>
        <w:ind w:left="2160" w:hanging="360"/>
      </w:pPr>
      <w:rPr>
        <w:rFonts w:ascii="Arial" w:hAnsi="Arial" w:hint="default"/>
      </w:rPr>
    </w:lvl>
    <w:lvl w:ilvl="3" w:tplc="AFEA317E" w:tentative="1">
      <w:start w:val="1"/>
      <w:numFmt w:val="bullet"/>
      <w:lvlText w:val="•"/>
      <w:lvlJc w:val="left"/>
      <w:pPr>
        <w:tabs>
          <w:tab w:val="num" w:pos="2880"/>
        </w:tabs>
        <w:ind w:left="2880" w:hanging="360"/>
      </w:pPr>
      <w:rPr>
        <w:rFonts w:ascii="Arial" w:hAnsi="Arial" w:hint="default"/>
      </w:rPr>
    </w:lvl>
    <w:lvl w:ilvl="4" w:tplc="3BD81894" w:tentative="1">
      <w:start w:val="1"/>
      <w:numFmt w:val="bullet"/>
      <w:lvlText w:val="•"/>
      <w:lvlJc w:val="left"/>
      <w:pPr>
        <w:tabs>
          <w:tab w:val="num" w:pos="3600"/>
        </w:tabs>
        <w:ind w:left="3600" w:hanging="360"/>
      </w:pPr>
      <w:rPr>
        <w:rFonts w:ascii="Arial" w:hAnsi="Arial" w:hint="default"/>
      </w:rPr>
    </w:lvl>
    <w:lvl w:ilvl="5" w:tplc="378418DA" w:tentative="1">
      <w:start w:val="1"/>
      <w:numFmt w:val="bullet"/>
      <w:lvlText w:val="•"/>
      <w:lvlJc w:val="left"/>
      <w:pPr>
        <w:tabs>
          <w:tab w:val="num" w:pos="4320"/>
        </w:tabs>
        <w:ind w:left="4320" w:hanging="360"/>
      </w:pPr>
      <w:rPr>
        <w:rFonts w:ascii="Arial" w:hAnsi="Arial" w:hint="default"/>
      </w:rPr>
    </w:lvl>
    <w:lvl w:ilvl="6" w:tplc="B426C554" w:tentative="1">
      <w:start w:val="1"/>
      <w:numFmt w:val="bullet"/>
      <w:lvlText w:val="•"/>
      <w:lvlJc w:val="left"/>
      <w:pPr>
        <w:tabs>
          <w:tab w:val="num" w:pos="5040"/>
        </w:tabs>
        <w:ind w:left="5040" w:hanging="360"/>
      </w:pPr>
      <w:rPr>
        <w:rFonts w:ascii="Arial" w:hAnsi="Arial" w:hint="default"/>
      </w:rPr>
    </w:lvl>
    <w:lvl w:ilvl="7" w:tplc="B4B89536" w:tentative="1">
      <w:start w:val="1"/>
      <w:numFmt w:val="bullet"/>
      <w:lvlText w:val="•"/>
      <w:lvlJc w:val="left"/>
      <w:pPr>
        <w:tabs>
          <w:tab w:val="num" w:pos="5760"/>
        </w:tabs>
        <w:ind w:left="5760" w:hanging="360"/>
      </w:pPr>
      <w:rPr>
        <w:rFonts w:ascii="Arial" w:hAnsi="Arial" w:hint="default"/>
      </w:rPr>
    </w:lvl>
    <w:lvl w:ilvl="8" w:tplc="D9C6FF9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BE13353"/>
    <w:multiLevelType w:val="hybridMultilevel"/>
    <w:tmpl w:val="5E9AAA42"/>
    <w:lvl w:ilvl="0" w:tplc="57E8F9F6">
      <w:start w:val="1"/>
      <w:numFmt w:val="bullet"/>
      <w:lvlText w:val="•"/>
      <w:lvlJc w:val="left"/>
      <w:pPr>
        <w:tabs>
          <w:tab w:val="num" w:pos="720"/>
        </w:tabs>
        <w:ind w:left="720" w:hanging="360"/>
      </w:pPr>
      <w:rPr>
        <w:rFonts w:ascii="Arial" w:hAnsi="Arial" w:hint="default"/>
      </w:rPr>
    </w:lvl>
    <w:lvl w:ilvl="1" w:tplc="EE12D0D4" w:tentative="1">
      <w:start w:val="1"/>
      <w:numFmt w:val="bullet"/>
      <w:lvlText w:val="•"/>
      <w:lvlJc w:val="left"/>
      <w:pPr>
        <w:tabs>
          <w:tab w:val="num" w:pos="1440"/>
        </w:tabs>
        <w:ind w:left="1440" w:hanging="360"/>
      </w:pPr>
      <w:rPr>
        <w:rFonts w:ascii="Arial" w:hAnsi="Arial" w:hint="default"/>
      </w:rPr>
    </w:lvl>
    <w:lvl w:ilvl="2" w:tplc="E91C881A" w:tentative="1">
      <w:start w:val="1"/>
      <w:numFmt w:val="bullet"/>
      <w:lvlText w:val="•"/>
      <w:lvlJc w:val="left"/>
      <w:pPr>
        <w:tabs>
          <w:tab w:val="num" w:pos="2160"/>
        </w:tabs>
        <w:ind w:left="2160" w:hanging="360"/>
      </w:pPr>
      <w:rPr>
        <w:rFonts w:ascii="Arial" w:hAnsi="Arial" w:hint="default"/>
      </w:rPr>
    </w:lvl>
    <w:lvl w:ilvl="3" w:tplc="DBC6B670" w:tentative="1">
      <w:start w:val="1"/>
      <w:numFmt w:val="bullet"/>
      <w:lvlText w:val="•"/>
      <w:lvlJc w:val="left"/>
      <w:pPr>
        <w:tabs>
          <w:tab w:val="num" w:pos="2880"/>
        </w:tabs>
        <w:ind w:left="2880" w:hanging="360"/>
      </w:pPr>
      <w:rPr>
        <w:rFonts w:ascii="Arial" w:hAnsi="Arial" w:hint="default"/>
      </w:rPr>
    </w:lvl>
    <w:lvl w:ilvl="4" w:tplc="60CA7F42" w:tentative="1">
      <w:start w:val="1"/>
      <w:numFmt w:val="bullet"/>
      <w:lvlText w:val="•"/>
      <w:lvlJc w:val="left"/>
      <w:pPr>
        <w:tabs>
          <w:tab w:val="num" w:pos="3600"/>
        </w:tabs>
        <w:ind w:left="3600" w:hanging="360"/>
      </w:pPr>
      <w:rPr>
        <w:rFonts w:ascii="Arial" w:hAnsi="Arial" w:hint="default"/>
      </w:rPr>
    </w:lvl>
    <w:lvl w:ilvl="5" w:tplc="7638A7FE" w:tentative="1">
      <w:start w:val="1"/>
      <w:numFmt w:val="bullet"/>
      <w:lvlText w:val="•"/>
      <w:lvlJc w:val="left"/>
      <w:pPr>
        <w:tabs>
          <w:tab w:val="num" w:pos="4320"/>
        </w:tabs>
        <w:ind w:left="4320" w:hanging="360"/>
      </w:pPr>
      <w:rPr>
        <w:rFonts w:ascii="Arial" w:hAnsi="Arial" w:hint="default"/>
      </w:rPr>
    </w:lvl>
    <w:lvl w:ilvl="6" w:tplc="59F8135C" w:tentative="1">
      <w:start w:val="1"/>
      <w:numFmt w:val="bullet"/>
      <w:lvlText w:val="•"/>
      <w:lvlJc w:val="left"/>
      <w:pPr>
        <w:tabs>
          <w:tab w:val="num" w:pos="5040"/>
        </w:tabs>
        <w:ind w:left="5040" w:hanging="360"/>
      </w:pPr>
      <w:rPr>
        <w:rFonts w:ascii="Arial" w:hAnsi="Arial" w:hint="default"/>
      </w:rPr>
    </w:lvl>
    <w:lvl w:ilvl="7" w:tplc="02DACF62" w:tentative="1">
      <w:start w:val="1"/>
      <w:numFmt w:val="bullet"/>
      <w:lvlText w:val="•"/>
      <w:lvlJc w:val="left"/>
      <w:pPr>
        <w:tabs>
          <w:tab w:val="num" w:pos="5760"/>
        </w:tabs>
        <w:ind w:left="5760" w:hanging="360"/>
      </w:pPr>
      <w:rPr>
        <w:rFonts w:ascii="Arial" w:hAnsi="Arial" w:hint="default"/>
      </w:rPr>
    </w:lvl>
    <w:lvl w:ilvl="8" w:tplc="77382DB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14210C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24C700B"/>
    <w:multiLevelType w:val="hybridMultilevel"/>
    <w:tmpl w:val="6F128508"/>
    <w:lvl w:ilvl="0" w:tplc="06E012E8">
      <w:start w:val="1"/>
      <w:numFmt w:val="bullet"/>
      <w:lvlText w:val="•"/>
      <w:lvlJc w:val="left"/>
      <w:pPr>
        <w:tabs>
          <w:tab w:val="num" w:pos="720"/>
        </w:tabs>
        <w:ind w:left="720" w:hanging="360"/>
      </w:pPr>
      <w:rPr>
        <w:rFonts w:ascii="Arial" w:hAnsi="Arial" w:hint="default"/>
      </w:rPr>
    </w:lvl>
    <w:lvl w:ilvl="1" w:tplc="D1B23370">
      <w:start w:val="1"/>
      <w:numFmt w:val="bullet"/>
      <w:lvlText w:val="•"/>
      <w:lvlJc w:val="left"/>
      <w:pPr>
        <w:tabs>
          <w:tab w:val="num" w:pos="1440"/>
        </w:tabs>
        <w:ind w:left="1440" w:hanging="360"/>
      </w:pPr>
      <w:rPr>
        <w:rFonts w:ascii="Arial" w:hAnsi="Arial" w:hint="default"/>
      </w:rPr>
    </w:lvl>
    <w:lvl w:ilvl="2" w:tplc="C2DAA750" w:tentative="1">
      <w:start w:val="1"/>
      <w:numFmt w:val="bullet"/>
      <w:lvlText w:val="•"/>
      <w:lvlJc w:val="left"/>
      <w:pPr>
        <w:tabs>
          <w:tab w:val="num" w:pos="2160"/>
        </w:tabs>
        <w:ind w:left="2160" w:hanging="360"/>
      </w:pPr>
      <w:rPr>
        <w:rFonts w:ascii="Arial" w:hAnsi="Arial" w:hint="default"/>
      </w:rPr>
    </w:lvl>
    <w:lvl w:ilvl="3" w:tplc="36442710" w:tentative="1">
      <w:start w:val="1"/>
      <w:numFmt w:val="bullet"/>
      <w:lvlText w:val="•"/>
      <w:lvlJc w:val="left"/>
      <w:pPr>
        <w:tabs>
          <w:tab w:val="num" w:pos="2880"/>
        </w:tabs>
        <w:ind w:left="2880" w:hanging="360"/>
      </w:pPr>
      <w:rPr>
        <w:rFonts w:ascii="Arial" w:hAnsi="Arial" w:hint="default"/>
      </w:rPr>
    </w:lvl>
    <w:lvl w:ilvl="4" w:tplc="D3CCD582" w:tentative="1">
      <w:start w:val="1"/>
      <w:numFmt w:val="bullet"/>
      <w:lvlText w:val="•"/>
      <w:lvlJc w:val="left"/>
      <w:pPr>
        <w:tabs>
          <w:tab w:val="num" w:pos="3600"/>
        </w:tabs>
        <w:ind w:left="3600" w:hanging="360"/>
      </w:pPr>
      <w:rPr>
        <w:rFonts w:ascii="Arial" w:hAnsi="Arial" w:hint="default"/>
      </w:rPr>
    </w:lvl>
    <w:lvl w:ilvl="5" w:tplc="73C81B30" w:tentative="1">
      <w:start w:val="1"/>
      <w:numFmt w:val="bullet"/>
      <w:lvlText w:val="•"/>
      <w:lvlJc w:val="left"/>
      <w:pPr>
        <w:tabs>
          <w:tab w:val="num" w:pos="4320"/>
        </w:tabs>
        <w:ind w:left="4320" w:hanging="360"/>
      </w:pPr>
      <w:rPr>
        <w:rFonts w:ascii="Arial" w:hAnsi="Arial" w:hint="default"/>
      </w:rPr>
    </w:lvl>
    <w:lvl w:ilvl="6" w:tplc="630C6268" w:tentative="1">
      <w:start w:val="1"/>
      <w:numFmt w:val="bullet"/>
      <w:lvlText w:val="•"/>
      <w:lvlJc w:val="left"/>
      <w:pPr>
        <w:tabs>
          <w:tab w:val="num" w:pos="5040"/>
        </w:tabs>
        <w:ind w:left="5040" w:hanging="360"/>
      </w:pPr>
      <w:rPr>
        <w:rFonts w:ascii="Arial" w:hAnsi="Arial" w:hint="default"/>
      </w:rPr>
    </w:lvl>
    <w:lvl w:ilvl="7" w:tplc="A984D9AC" w:tentative="1">
      <w:start w:val="1"/>
      <w:numFmt w:val="bullet"/>
      <w:lvlText w:val="•"/>
      <w:lvlJc w:val="left"/>
      <w:pPr>
        <w:tabs>
          <w:tab w:val="num" w:pos="5760"/>
        </w:tabs>
        <w:ind w:left="5760" w:hanging="360"/>
      </w:pPr>
      <w:rPr>
        <w:rFonts w:ascii="Arial" w:hAnsi="Arial" w:hint="default"/>
      </w:rPr>
    </w:lvl>
    <w:lvl w:ilvl="8" w:tplc="3B4C516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27F1051"/>
    <w:multiLevelType w:val="hybridMultilevel"/>
    <w:tmpl w:val="45E2470C"/>
    <w:lvl w:ilvl="0" w:tplc="22C44066">
      <w:start w:val="1"/>
      <w:numFmt w:val="bullet"/>
      <w:lvlText w:val="•"/>
      <w:lvlJc w:val="left"/>
      <w:pPr>
        <w:tabs>
          <w:tab w:val="num" w:pos="720"/>
        </w:tabs>
        <w:ind w:left="720" w:hanging="360"/>
      </w:pPr>
      <w:rPr>
        <w:rFonts w:ascii="Arial" w:hAnsi="Arial" w:hint="default"/>
      </w:rPr>
    </w:lvl>
    <w:lvl w:ilvl="1" w:tplc="170CA4C0" w:tentative="1">
      <w:start w:val="1"/>
      <w:numFmt w:val="bullet"/>
      <w:lvlText w:val="•"/>
      <w:lvlJc w:val="left"/>
      <w:pPr>
        <w:tabs>
          <w:tab w:val="num" w:pos="1440"/>
        </w:tabs>
        <w:ind w:left="1440" w:hanging="360"/>
      </w:pPr>
      <w:rPr>
        <w:rFonts w:ascii="Arial" w:hAnsi="Arial" w:hint="default"/>
      </w:rPr>
    </w:lvl>
    <w:lvl w:ilvl="2" w:tplc="CE204192" w:tentative="1">
      <w:start w:val="1"/>
      <w:numFmt w:val="bullet"/>
      <w:lvlText w:val="•"/>
      <w:lvlJc w:val="left"/>
      <w:pPr>
        <w:tabs>
          <w:tab w:val="num" w:pos="2160"/>
        </w:tabs>
        <w:ind w:left="2160" w:hanging="360"/>
      </w:pPr>
      <w:rPr>
        <w:rFonts w:ascii="Arial" w:hAnsi="Arial" w:hint="default"/>
      </w:rPr>
    </w:lvl>
    <w:lvl w:ilvl="3" w:tplc="CCEE4144" w:tentative="1">
      <w:start w:val="1"/>
      <w:numFmt w:val="bullet"/>
      <w:lvlText w:val="•"/>
      <w:lvlJc w:val="left"/>
      <w:pPr>
        <w:tabs>
          <w:tab w:val="num" w:pos="2880"/>
        </w:tabs>
        <w:ind w:left="2880" w:hanging="360"/>
      </w:pPr>
      <w:rPr>
        <w:rFonts w:ascii="Arial" w:hAnsi="Arial" w:hint="default"/>
      </w:rPr>
    </w:lvl>
    <w:lvl w:ilvl="4" w:tplc="627C8810" w:tentative="1">
      <w:start w:val="1"/>
      <w:numFmt w:val="bullet"/>
      <w:lvlText w:val="•"/>
      <w:lvlJc w:val="left"/>
      <w:pPr>
        <w:tabs>
          <w:tab w:val="num" w:pos="3600"/>
        </w:tabs>
        <w:ind w:left="3600" w:hanging="360"/>
      </w:pPr>
      <w:rPr>
        <w:rFonts w:ascii="Arial" w:hAnsi="Arial" w:hint="default"/>
      </w:rPr>
    </w:lvl>
    <w:lvl w:ilvl="5" w:tplc="4FE0A520" w:tentative="1">
      <w:start w:val="1"/>
      <w:numFmt w:val="bullet"/>
      <w:lvlText w:val="•"/>
      <w:lvlJc w:val="left"/>
      <w:pPr>
        <w:tabs>
          <w:tab w:val="num" w:pos="4320"/>
        </w:tabs>
        <w:ind w:left="4320" w:hanging="360"/>
      </w:pPr>
      <w:rPr>
        <w:rFonts w:ascii="Arial" w:hAnsi="Arial" w:hint="default"/>
      </w:rPr>
    </w:lvl>
    <w:lvl w:ilvl="6" w:tplc="435A2D86" w:tentative="1">
      <w:start w:val="1"/>
      <w:numFmt w:val="bullet"/>
      <w:lvlText w:val="•"/>
      <w:lvlJc w:val="left"/>
      <w:pPr>
        <w:tabs>
          <w:tab w:val="num" w:pos="5040"/>
        </w:tabs>
        <w:ind w:left="5040" w:hanging="360"/>
      </w:pPr>
      <w:rPr>
        <w:rFonts w:ascii="Arial" w:hAnsi="Arial" w:hint="default"/>
      </w:rPr>
    </w:lvl>
    <w:lvl w:ilvl="7" w:tplc="CD026226" w:tentative="1">
      <w:start w:val="1"/>
      <w:numFmt w:val="bullet"/>
      <w:lvlText w:val="•"/>
      <w:lvlJc w:val="left"/>
      <w:pPr>
        <w:tabs>
          <w:tab w:val="num" w:pos="5760"/>
        </w:tabs>
        <w:ind w:left="5760" w:hanging="360"/>
      </w:pPr>
      <w:rPr>
        <w:rFonts w:ascii="Arial" w:hAnsi="Arial" w:hint="default"/>
      </w:rPr>
    </w:lvl>
    <w:lvl w:ilvl="8" w:tplc="CD60594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7400D9E"/>
    <w:multiLevelType w:val="hybridMultilevel"/>
    <w:tmpl w:val="1A185068"/>
    <w:lvl w:ilvl="0" w:tplc="04B4D9DE">
      <w:start w:val="1"/>
      <w:numFmt w:val="bullet"/>
      <w:lvlText w:val="•"/>
      <w:lvlJc w:val="left"/>
      <w:pPr>
        <w:tabs>
          <w:tab w:val="num" w:pos="720"/>
        </w:tabs>
        <w:ind w:left="720" w:hanging="360"/>
      </w:pPr>
      <w:rPr>
        <w:rFonts w:ascii="Arial" w:hAnsi="Arial" w:hint="default"/>
      </w:rPr>
    </w:lvl>
    <w:lvl w:ilvl="1" w:tplc="C7BC02A8">
      <w:numFmt w:val="bullet"/>
      <w:lvlText w:val="•"/>
      <w:lvlJc w:val="left"/>
      <w:pPr>
        <w:tabs>
          <w:tab w:val="num" w:pos="1440"/>
        </w:tabs>
        <w:ind w:left="1440" w:hanging="360"/>
      </w:pPr>
      <w:rPr>
        <w:rFonts w:ascii="Arial" w:hAnsi="Arial" w:hint="default"/>
      </w:rPr>
    </w:lvl>
    <w:lvl w:ilvl="2" w:tplc="2C60E062" w:tentative="1">
      <w:start w:val="1"/>
      <w:numFmt w:val="bullet"/>
      <w:lvlText w:val="•"/>
      <w:lvlJc w:val="left"/>
      <w:pPr>
        <w:tabs>
          <w:tab w:val="num" w:pos="2160"/>
        </w:tabs>
        <w:ind w:left="2160" w:hanging="360"/>
      </w:pPr>
      <w:rPr>
        <w:rFonts w:ascii="Arial" w:hAnsi="Arial" w:hint="default"/>
      </w:rPr>
    </w:lvl>
    <w:lvl w:ilvl="3" w:tplc="C256D080" w:tentative="1">
      <w:start w:val="1"/>
      <w:numFmt w:val="bullet"/>
      <w:lvlText w:val="•"/>
      <w:lvlJc w:val="left"/>
      <w:pPr>
        <w:tabs>
          <w:tab w:val="num" w:pos="2880"/>
        </w:tabs>
        <w:ind w:left="2880" w:hanging="360"/>
      </w:pPr>
      <w:rPr>
        <w:rFonts w:ascii="Arial" w:hAnsi="Arial" w:hint="default"/>
      </w:rPr>
    </w:lvl>
    <w:lvl w:ilvl="4" w:tplc="70FC0782" w:tentative="1">
      <w:start w:val="1"/>
      <w:numFmt w:val="bullet"/>
      <w:lvlText w:val="•"/>
      <w:lvlJc w:val="left"/>
      <w:pPr>
        <w:tabs>
          <w:tab w:val="num" w:pos="3600"/>
        </w:tabs>
        <w:ind w:left="3600" w:hanging="360"/>
      </w:pPr>
      <w:rPr>
        <w:rFonts w:ascii="Arial" w:hAnsi="Arial" w:hint="default"/>
      </w:rPr>
    </w:lvl>
    <w:lvl w:ilvl="5" w:tplc="408CA39A" w:tentative="1">
      <w:start w:val="1"/>
      <w:numFmt w:val="bullet"/>
      <w:lvlText w:val="•"/>
      <w:lvlJc w:val="left"/>
      <w:pPr>
        <w:tabs>
          <w:tab w:val="num" w:pos="4320"/>
        </w:tabs>
        <w:ind w:left="4320" w:hanging="360"/>
      </w:pPr>
      <w:rPr>
        <w:rFonts w:ascii="Arial" w:hAnsi="Arial" w:hint="default"/>
      </w:rPr>
    </w:lvl>
    <w:lvl w:ilvl="6" w:tplc="E5A0D05A" w:tentative="1">
      <w:start w:val="1"/>
      <w:numFmt w:val="bullet"/>
      <w:lvlText w:val="•"/>
      <w:lvlJc w:val="left"/>
      <w:pPr>
        <w:tabs>
          <w:tab w:val="num" w:pos="5040"/>
        </w:tabs>
        <w:ind w:left="5040" w:hanging="360"/>
      </w:pPr>
      <w:rPr>
        <w:rFonts w:ascii="Arial" w:hAnsi="Arial" w:hint="default"/>
      </w:rPr>
    </w:lvl>
    <w:lvl w:ilvl="7" w:tplc="A48C403A" w:tentative="1">
      <w:start w:val="1"/>
      <w:numFmt w:val="bullet"/>
      <w:lvlText w:val="•"/>
      <w:lvlJc w:val="left"/>
      <w:pPr>
        <w:tabs>
          <w:tab w:val="num" w:pos="5760"/>
        </w:tabs>
        <w:ind w:left="5760" w:hanging="360"/>
      </w:pPr>
      <w:rPr>
        <w:rFonts w:ascii="Arial" w:hAnsi="Arial" w:hint="default"/>
      </w:rPr>
    </w:lvl>
    <w:lvl w:ilvl="8" w:tplc="48A8D65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82A1DB5"/>
    <w:multiLevelType w:val="hybridMultilevel"/>
    <w:tmpl w:val="D72A093C"/>
    <w:lvl w:ilvl="0" w:tplc="9D9631D0">
      <w:start w:val="1"/>
      <w:numFmt w:val="bullet"/>
      <w:lvlText w:val="•"/>
      <w:lvlJc w:val="left"/>
      <w:pPr>
        <w:tabs>
          <w:tab w:val="num" w:pos="720"/>
        </w:tabs>
        <w:ind w:left="720" w:hanging="360"/>
      </w:pPr>
      <w:rPr>
        <w:rFonts w:ascii="Arial" w:hAnsi="Arial" w:hint="default"/>
      </w:rPr>
    </w:lvl>
    <w:lvl w:ilvl="1" w:tplc="4C2806FC" w:tentative="1">
      <w:start w:val="1"/>
      <w:numFmt w:val="bullet"/>
      <w:lvlText w:val="•"/>
      <w:lvlJc w:val="left"/>
      <w:pPr>
        <w:tabs>
          <w:tab w:val="num" w:pos="1440"/>
        </w:tabs>
        <w:ind w:left="1440" w:hanging="360"/>
      </w:pPr>
      <w:rPr>
        <w:rFonts w:ascii="Arial" w:hAnsi="Arial" w:hint="default"/>
      </w:rPr>
    </w:lvl>
    <w:lvl w:ilvl="2" w:tplc="3B6E4AC0" w:tentative="1">
      <w:start w:val="1"/>
      <w:numFmt w:val="bullet"/>
      <w:lvlText w:val="•"/>
      <w:lvlJc w:val="left"/>
      <w:pPr>
        <w:tabs>
          <w:tab w:val="num" w:pos="2160"/>
        </w:tabs>
        <w:ind w:left="2160" w:hanging="360"/>
      </w:pPr>
      <w:rPr>
        <w:rFonts w:ascii="Arial" w:hAnsi="Arial" w:hint="default"/>
      </w:rPr>
    </w:lvl>
    <w:lvl w:ilvl="3" w:tplc="13EEE332" w:tentative="1">
      <w:start w:val="1"/>
      <w:numFmt w:val="bullet"/>
      <w:lvlText w:val="•"/>
      <w:lvlJc w:val="left"/>
      <w:pPr>
        <w:tabs>
          <w:tab w:val="num" w:pos="2880"/>
        </w:tabs>
        <w:ind w:left="2880" w:hanging="360"/>
      </w:pPr>
      <w:rPr>
        <w:rFonts w:ascii="Arial" w:hAnsi="Arial" w:hint="default"/>
      </w:rPr>
    </w:lvl>
    <w:lvl w:ilvl="4" w:tplc="A9F6EEC8" w:tentative="1">
      <w:start w:val="1"/>
      <w:numFmt w:val="bullet"/>
      <w:lvlText w:val="•"/>
      <w:lvlJc w:val="left"/>
      <w:pPr>
        <w:tabs>
          <w:tab w:val="num" w:pos="3600"/>
        </w:tabs>
        <w:ind w:left="3600" w:hanging="360"/>
      </w:pPr>
      <w:rPr>
        <w:rFonts w:ascii="Arial" w:hAnsi="Arial" w:hint="default"/>
      </w:rPr>
    </w:lvl>
    <w:lvl w:ilvl="5" w:tplc="038C5BB6" w:tentative="1">
      <w:start w:val="1"/>
      <w:numFmt w:val="bullet"/>
      <w:lvlText w:val="•"/>
      <w:lvlJc w:val="left"/>
      <w:pPr>
        <w:tabs>
          <w:tab w:val="num" w:pos="4320"/>
        </w:tabs>
        <w:ind w:left="4320" w:hanging="360"/>
      </w:pPr>
      <w:rPr>
        <w:rFonts w:ascii="Arial" w:hAnsi="Arial" w:hint="default"/>
      </w:rPr>
    </w:lvl>
    <w:lvl w:ilvl="6" w:tplc="B4D27AC8" w:tentative="1">
      <w:start w:val="1"/>
      <w:numFmt w:val="bullet"/>
      <w:lvlText w:val="•"/>
      <w:lvlJc w:val="left"/>
      <w:pPr>
        <w:tabs>
          <w:tab w:val="num" w:pos="5040"/>
        </w:tabs>
        <w:ind w:left="5040" w:hanging="360"/>
      </w:pPr>
      <w:rPr>
        <w:rFonts w:ascii="Arial" w:hAnsi="Arial" w:hint="default"/>
      </w:rPr>
    </w:lvl>
    <w:lvl w:ilvl="7" w:tplc="D1A2D6D0" w:tentative="1">
      <w:start w:val="1"/>
      <w:numFmt w:val="bullet"/>
      <w:lvlText w:val="•"/>
      <w:lvlJc w:val="left"/>
      <w:pPr>
        <w:tabs>
          <w:tab w:val="num" w:pos="5760"/>
        </w:tabs>
        <w:ind w:left="5760" w:hanging="360"/>
      </w:pPr>
      <w:rPr>
        <w:rFonts w:ascii="Arial" w:hAnsi="Arial" w:hint="default"/>
      </w:rPr>
    </w:lvl>
    <w:lvl w:ilvl="8" w:tplc="78B0650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A036214"/>
    <w:multiLevelType w:val="hybridMultilevel"/>
    <w:tmpl w:val="AF7460BE"/>
    <w:lvl w:ilvl="0" w:tplc="B6624F8E">
      <w:start w:val="1"/>
      <w:numFmt w:val="bullet"/>
      <w:lvlText w:val="•"/>
      <w:lvlJc w:val="left"/>
      <w:pPr>
        <w:tabs>
          <w:tab w:val="num" w:pos="720"/>
        </w:tabs>
        <w:ind w:left="720" w:hanging="360"/>
      </w:pPr>
      <w:rPr>
        <w:rFonts w:ascii="Arial" w:hAnsi="Arial" w:hint="default"/>
      </w:rPr>
    </w:lvl>
    <w:lvl w:ilvl="1" w:tplc="6C86E316">
      <w:numFmt w:val="bullet"/>
      <w:lvlText w:val="•"/>
      <w:lvlJc w:val="left"/>
      <w:pPr>
        <w:tabs>
          <w:tab w:val="num" w:pos="1440"/>
        </w:tabs>
        <w:ind w:left="1440" w:hanging="360"/>
      </w:pPr>
      <w:rPr>
        <w:rFonts w:ascii="Arial" w:hAnsi="Arial" w:hint="default"/>
      </w:rPr>
    </w:lvl>
    <w:lvl w:ilvl="2" w:tplc="3D3C9BD2" w:tentative="1">
      <w:start w:val="1"/>
      <w:numFmt w:val="bullet"/>
      <w:lvlText w:val="•"/>
      <w:lvlJc w:val="left"/>
      <w:pPr>
        <w:tabs>
          <w:tab w:val="num" w:pos="2160"/>
        </w:tabs>
        <w:ind w:left="2160" w:hanging="360"/>
      </w:pPr>
      <w:rPr>
        <w:rFonts w:ascii="Arial" w:hAnsi="Arial" w:hint="default"/>
      </w:rPr>
    </w:lvl>
    <w:lvl w:ilvl="3" w:tplc="7590846E" w:tentative="1">
      <w:start w:val="1"/>
      <w:numFmt w:val="bullet"/>
      <w:lvlText w:val="•"/>
      <w:lvlJc w:val="left"/>
      <w:pPr>
        <w:tabs>
          <w:tab w:val="num" w:pos="2880"/>
        </w:tabs>
        <w:ind w:left="2880" w:hanging="360"/>
      </w:pPr>
      <w:rPr>
        <w:rFonts w:ascii="Arial" w:hAnsi="Arial" w:hint="default"/>
      </w:rPr>
    </w:lvl>
    <w:lvl w:ilvl="4" w:tplc="DB644F4C" w:tentative="1">
      <w:start w:val="1"/>
      <w:numFmt w:val="bullet"/>
      <w:lvlText w:val="•"/>
      <w:lvlJc w:val="left"/>
      <w:pPr>
        <w:tabs>
          <w:tab w:val="num" w:pos="3600"/>
        </w:tabs>
        <w:ind w:left="3600" w:hanging="360"/>
      </w:pPr>
      <w:rPr>
        <w:rFonts w:ascii="Arial" w:hAnsi="Arial" w:hint="default"/>
      </w:rPr>
    </w:lvl>
    <w:lvl w:ilvl="5" w:tplc="A51EE17C" w:tentative="1">
      <w:start w:val="1"/>
      <w:numFmt w:val="bullet"/>
      <w:lvlText w:val="•"/>
      <w:lvlJc w:val="left"/>
      <w:pPr>
        <w:tabs>
          <w:tab w:val="num" w:pos="4320"/>
        </w:tabs>
        <w:ind w:left="4320" w:hanging="360"/>
      </w:pPr>
      <w:rPr>
        <w:rFonts w:ascii="Arial" w:hAnsi="Arial" w:hint="default"/>
      </w:rPr>
    </w:lvl>
    <w:lvl w:ilvl="6" w:tplc="CE169FEA" w:tentative="1">
      <w:start w:val="1"/>
      <w:numFmt w:val="bullet"/>
      <w:lvlText w:val="•"/>
      <w:lvlJc w:val="left"/>
      <w:pPr>
        <w:tabs>
          <w:tab w:val="num" w:pos="5040"/>
        </w:tabs>
        <w:ind w:left="5040" w:hanging="360"/>
      </w:pPr>
      <w:rPr>
        <w:rFonts w:ascii="Arial" w:hAnsi="Arial" w:hint="default"/>
      </w:rPr>
    </w:lvl>
    <w:lvl w:ilvl="7" w:tplc="3B02269A" w:tentative="1">
      <w:start w:val="1"/>
      <w:numFmt w:val="bullet"/>
      <w:lvlText w:val="•"/>
      <w:lvlJc w:val="left"/>
      <w:pPr>
        <w:tabs>
          <w:tab w:val="num" w:pos="5760"/>
        </w:tabs>
        <w:ind w:left="5760" w:hanging="360"/>
      </w:pPr>
      <w:rPr>
        <w:rFonts w:ascii="Arial" w:hAnsi="Arial" w:hint="default"/>
      </w:rPr>
    </w:lvl>
    <w:lvl w:ilvl="8" w:tplc="2EC0FED8"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A194092"/>
    <w:multiLevelType w:val="hybridMultilevel"/>
    <w:tmpl w:val="B73E5FF8"/>
    <w:lvl w:ilvl="0" w:tplc="39387EEA">
      <w:start w:val="1"/>
      <w:numFmt w:val="bullet"/>
      <w:lvlText w:val="•"/>
      <w:lvlJc w:val="left"/>
      <w:pPr>
        <w:tabs>
          <w:tab w:val="num" w:pos="720"/>
        </w:tabs>
        <w:ind w:left="720" w:hanging="360"/>
      </w:pPr>
      <w:rPr>
        <w:rFonts w:ascii="Arial" w:hAnsi="Arial" w:hint="default"/>
      </w:rPr>
    </w:lvl>
    <w:lvl w:ilvl="1" w:tplc="757C71EA">
      <w:start w:val="1"/>
      <w:numFmt w:val="bullet"/>
      <w:lvlText w:val="•"/>
      <w:lvlJc w:val="left"/>
      <w:pPr>
        <w:tabs>
          <w:tab w:val="num" w:pos="1440"/>
        </w:tabs>
        <w:ind w:left="1440" w:hanging="360"/>
      </w:pPr>
      <w:rPr>
        <w:rFonts w:ascii="Arial" w:hAnsi="Arial" w:hint="default"/>
      </w:rPr>
    </w:lvl>
    <w:lvl w:ilvl="2" w:tplc="9E3295C2" w:tentative="1">
      <w:start w:val="1"/>
      <w:numFmt w:val="bullet"/>
      <w:lvlText w:val="•"/>
      <w:lvlJc w:val="left"/>
      <w:pPr>
        <w:tabs>
          <w:tab w:val="num" w:pos="2160"/>
        </w:tabs>
        <w:ind w:left="2160" w:hanging="360"/>
      </w:pPr>
      <w:rPr>
        <w:rFonts w:ascii="Arial" w:hAnsi="Arial" w:hint="default"/>
      </w:rPr>
    </w:lvl>
    <w:lvl w:ilvl="3" w:tplc="DA708852" w:tentative="1">
      <w:start w:val="1"/>
      <w:numFmt w:val="bullet"/>
      <w:lvlText w:val="•"/>
      <w:lvlJc w:val="left"/>
      <w:pPr>
        <w:tabs>
          <w:tab w:val="num" w:pos="2880"/>
        </w:tabs>
        <w:ind w:left="2880" w:hanging="360"/>
      </w:pPr>
      <w:rPr>
        <w:rFonts w:ascii="Arial" w:hAnsi="Arial" w:hint="default"/>
      </w:rPr>
    </w:lvl>
    <w:lvl w:ilvl="4" w:tplc="2E1E9992" w:tentative="1">
      <w:start w:val="1"/>
      <w:numFmt w:val="bullet"/>
      <w:lvlText w:val="•"/>
      <w:lvlJc w:val="left"/>
      <w:pPr>
        <w:tabs>
          <w:tab w:val="num" w:pos="3600"/>
        </w:tabs>
        <w:ind w:left="3600" w:hanging="360"/>
      </w:pPr>
      <w:rPr>
        <w:rFonts w:ascii="Arial" w:hAnsi="Arial" w:hint="default"/>
      </w:rPr>
    </w:lvl>
    <w:lvl w:ilvl="5" w:tplc="0004DE5A" w:tentative="1">
      <w:start w:val="1"/>
      <w:numFmt w:val="bullet"/>
      <w:lvlText w:val="•"/>
      <w:lvlJc w:val="left"/>
      <w:pPr>
        <w:tabs>
          <w:tab w:val="num" w:pos="4320"/>
        </w:tabs>
        <w:ind w:left="4320" w:hanging="360"/>
      </w:pPr>
      <w:rPr>
        <w:rFonts w:ascii="Arial" w:hAnsi="Arial" w:hint="default"/>
      </w:rPr>
    </w:lvl>
    <w:lvl w:ilvl="6" w:tplc="B83EBCC8" w:tentative="1">
      <w:start w:val="1"/>
      <w:numFmt w:val="bullet"/>
      <w:lvlText w:val="•"/>
      <w:lvlJc w:val="left"/>
      <w:pPr>
        <w:tabs>
          <w:tab w:val="num" w:pos="5040"/>
        </w:tabs>
        <w:ind w:left="5040" w:hanging="360"/>
      </w:pPr>
      <w:rPr>
        <w:rFonts w:ascii="Arial" w:hAnsi="Arial" w:hint="default"/>
      </w:rPr>
    </w:lvl>
    <w:lvl w:ilvl="7" w:tplc="C20842DE" w:tentative="1">
      <w:start w:val="1"/>
      <w:numFmt w:val="bullet"/>
      <w:lvlText w:val="•"/>
      <w:lvlJc w:val="left"/>
      <w:pPr>
        <w:tabs>
          <w:tab w:val="num" w:pos="5760"/>
        </w:tabs>
        <w:ind w:left="5760" w:hanging="360"/>
      </w:pPr>
      <w:rPr>
        <w:rFonts w:ascii="Arial" w:hAnsi="Arial" w:hint="default"/>
      </w:rPr>
    </w:lvl>
    <w:lvl w:ilvl="8" w:tplc="8DC434E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DF13DC7"/>
    <w:multiLevelType w:val="multilevel"/>
    <w:tmpl w:val="79B201C8"/>
    <w:lvl w:ilvl="0">
      <w:start w:val="1"/>
      <w:numFmt w:val="bullet"/>
      <w:lvlText w:val=""/>
      <w:lvlJc w:val="left"/>
      <w:pPr>
        <w:ind w:left="153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F481082"/>
    <w:multiLevelType w:val="hybridMultilevel"/>
    <w:tmpl w:val="1264D538"/>
    <w:lvl w:ilvl="0" w:tplc="3F307AEE">
      <w:start w:val="1"/>
      <w:numFmt w:val="bullet"/>
      <w:lvlText w:val="•"/>
      <w:lvlJc w:val="left"/>
      <w:pPr>
        <w:tabs>
          <w:tab w:val="num" w:pos="720"/>
        </w:tabs>
        <w:ind w:left="720" w:hanging="360"/>
      </w:pPr>
      <w:rPr>
        <w:rFonts w:ascii="Arial" w:hAnsi="Arial" w:hint="default"/>
      </w:rPr>
    </w:lvl>
    <w:lvl w:ilvl="1" w:tplc="65E0A040">
      <w:numFmt w:val="bullet"/>
      <w:lvlText w:val="•"/>
      <w:lvlJc w:val="left"/>
      <w:pPr>
        <w:tabs>
          <w:tab w:val="num" w:pos="1440"/>
        </w:tabs>
        <w:ind w:left="1440" w:hanging="360"/>
      </w:pPr>
      <w:rPr>
        <w:rFonts w:ascii="Arial" w:hAnsi="Arial" w:hint="default"/>
      </w:rPr>
    </w:lvl>
    <w:lvl w:ilvl="2" w:tplc="5748D99A" w:tentative="1">
      <w:start w:val="1"/>
      <w:numFmt w:val="bullet"/>
      <w:lvlText w:val="•"/>
      <w:lvlJc w:val="left"/>
      <w:pPr>
        <w:tabs>
          <w:tab w:val="num" w:pos="2160"/>
        </w:tabs>
        <w:ind w:left="2160" w:hanging="360"/>
      </w:pPr>
      <w:rPr>
        <w:rFonts w:ascii="Arial" w:hAnsi="Arial" w:hint="default"/>
      </w:rPr>
    </w:lvl>
    <w:lvl w:ilvl="3" w:tplc="7A544458">
      <w:numFmt w:val="bullet"/>
      <w:lvlText w:val="•"/>
      <w:lvlJc w:val="left"/>
      <w:pPr>
        <w:tabs>
          <w:tab w:val="num" w:pos="2880"/>
        </w:tabs>
        <w:ind w:left="2880" w:hanging="360"/>
      </w:pPr>
      <w:rPr>
        <w:rFonts w:ascii="Arial" w:hAnsi="Arial" w:hint="default"/>
      </w:rPr>
    </w:lvl>
    <w:lvl w:ilvl="4" w:tplc="52782308" w:tentative="1">
      <w:start w:val="1"/>
      <w:numFmt w:val="bullet"/>
      <w:lvlText w:val="•"/>
      <w:lvlJc w:val="left"/>
      <w:pPr>
        <w:tabs>
          <w:tab w:val="num" w:pos="3600"/>
        </w:tabs>
        <w:ind w:left="3600" w:hanging="360"/>
      </w:pPr>
      <w:rPr>
        <w:rFonts w:ascii="Arial" w:hAnsi="Arial" w:hint="default"/>
      </w:rPr>
    </w:lvl>
    <w:lvl w:ilvl="5" w:tplc="3E243816" w:tentative="1">
      <w:start w:val="1"/>
      <w:numFmt w:val="bullet"/>
      <w:lvlText w:val="•"/>
      <w:lvlJc w:val="left"/>
      <w:pPr>
        <w:tabs>
          <w:tab w:val="num" w:pos="4320"/>
        </w:tabs>
        <w:ind w:left="4320" w:hanging="360"/>
      </w:pPr>
      <w:rPr>
        <w:rFonts w:ascii="Arial" w:hAnsi="Arial" w:hint="default"/>
      </w:rPr>
    </w:lvl>
    <w:lvl w:ilvl="6" w:tplc="F1C46C1A" w:tentative="1">
      <w:start w:val="1"/>
      <w:numFmt w:val="bullet"/>
      <w:lvlText w:val="•"/>
      <w:lvlJc w:val="left"/>
      <w:pPr>
        <w:tabs>
          <w:tab w:val="num" w:pos="5040"/>
        </w:tabs>
        <w:ind w:left="5040" w:hanging="360"/>
      </w:pPr>
      <w:rPr>
        <w:rFonts w:ascii="Arial" w:hAnsi="Arial" w:hint="default"/>
      </w:rPr>
    </w:lvl>
    <w:lvl w:ilvl="7" w:tplc="BC30F48A" w:tentative="1">
      <w:start w:val="1"/>
      <w:numFmt w:val="bullet"/>
      <w:lvlText w:val="•"/>
      <w:lvlJc w:val="left"/>
      <w:pPr>
        <w:tabs>
          <w:tab w:val="num" w:pos="5760"/>
        </w:tabs>
        <w:ind w:left="5760" w:hanging="360"/>
      </w:pPr>
      <w:rPr>
        <w:rFonts w:ascii="Arial" w:hAnsi="Arial" w:hint="default"/>
      </w:rPr>
    </w:lvl>
    <w:lvl w:ilvl="8" w:tplc="0532C9FA"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76266F6"/>
    <w:multiLevelType w:val="hybridMultilevel"/>
    <w:tmpl w:val="4B56AC30"/>
    <w:lvl w:ilvl="0" w:tplc="31584E5E">
      <w:start w:val="1"/>
      <w:numFmt w:val="bullet"/>
      <w:lvlText w:val="•"/>
      <w:lvlJc w:val="left"/>
      <w:pPr>
        <w:tabs>
          <w:tab w:val="num" w:pos="720"/>
        </w:tabs>
        <w:ind w:left="720" w:hanging="360"/>
      </w:pPr>
      <w:rPr>
        <w:rFonts w:ascii="Arial" w:hAnsi="Arial" w:hint="default"/>
      </w:rPr>
    </w:lvl>
    <w:lvl w:ilvl="1" w:tplc="E07ED4B2" w:tentative="1">
      <w:start w:val="1"/>
      <w:numFmt w:val="bullet"/>
      <w:lvlText w:val="•"/>
      <w:lvlJc w:val="left"/>
      <w:pPr>
        <w:tabs>
          <w:tab w:val="num" w:pos="1440"/>
        </w:tabs>
        <w:ind w:left="1440" w:hanging="360"/>
      </w:pPr>
      <w:rPr>
        <w:rFonts w:ascii="Arial" w:hAnsi="Arial" w:hint="default"/>
      </w:rPr>
    </w:lvl>
    <w:lvl w:ilvl="2" w:tplc="48323BD4" w:tentative="1">
      <w:start w:val="1"/>
      <w:numFmt w:val="bullet"/>
      <w:lvlText w:val="•"/>
      <w:lvlJc w:val="left"/>
      <w:pPr>
        <w:tabs>
          <w:tab w:val="num" w:pos="2160"/>
        </w:tabs>
        <w:ind w:left="2160" w:hanging="360"/>
      </w:pPr>
      <w:rPr>
        <w:rFonts w:ascii="Arial" w:hAnsi="Arial" w:hint="default"/>
      </w:rPr>
    </w:lvl>
    <w:lvl w:ilvl="3" w:tplc="BC9EA320" w:tentative="1">
      <w:start w:val="1"/>
      <w:numFmt w:val="bullet"/>
      <w:lvlText w:val="•"/>
      <w:lvlJc w:val="left"/>
      <w:pPr>
        <w:tabs>
          <w:tab w:val="num" w:pos="2880"/>
        </w:tabs>
        <w:ind w:left="2880" w:hanging="360"/>
      </w:pPr>
      <w:rPr>
        <w:rFonts w:ascii="Arial" w:hAnsi="Arial" w:hint="default"/>
      </w:rPr>
    </w:lvl>
    <w:lvl w:ilvl="4" w:tplc="725C8CDC" w:tentative="1">
      <w:start w:val="1"/>
      <w:numFmt w:val="bullet"/>
      <w:lvlText w:val="•"/>
      <w:lvlJc w:val="left"/>
      <w:pPr>
        <w:tabs>
          <w:tab w:val="num" w:pos="3600"/>
        </w:tabs>
        <w:ind w:left="3600" w:hanging="360"/>
      </w:pPr>
      <w:rPr>
        <w:rFonts w:ascii="Arial" w:hAnsi="Arial" w:hint="default"/>
      </w:rPr>
    </w:lvl>
    <w:lvl w:ilvl="5" w:tplc="6248C66A" w:tentative="1">
      <w:start w:val="1"/>
      <w:numFmt w:val="bullet"/>
      <w:lvlText w:val="•"/>
      <w:lvlJc w:val="left"/>
      <w:pPr>
        <w:tabs>
          <w:tab w:val="num" w:pos="4320"/>
        </w:tabs>
        <w:ind w:left="4320" w:hanging="360"/>
      </w:pPr>
      <w:rPr>
        <w:rFonts w:ascii="Arial" w:hAnsi="Arial" w:hint="default"/>
      </w:rPr>
    </w:lvl>
    <w:lvl w:ilvl="6" w:tplc="4404991A" w:tentative="1">
      <w:start w:val="1"/>
      <w:numFmt w:val="bullet"/>
      <w:lvlText w:val="•"/>
      <w:lvlJc w:val="left"/>
      <w:pPr>
        <w:tabs>
          <w:tab w:val="num" w:pos="5040"/>
        </w:tabs>
        <w:ind w:left="5040" w:hanging="360"/>
      </w:pPr>
      <w:rPr>
        <w:rFonts w:ascii="Arial" w:hAnsi="Arial" w:hint="default"/>
      </w:rPr>
    </w:lvl>
    <w:lvl w:ilvl="7" w:tplc="14A8B5C2" w:tentative="1">
      <w:start w:val="1"/>
      <w:numFmt w:val="bullet"/>
      <w:lvlText w:val="•"/>
      <w:lvlJc w:val="left"/>
      <w:pPr>
        <w:tabs>
          <w:tab w:val="num" w:pos="5760"/>
        </w:tabs>
        <w:ind w:left="5760" w:hanging="360"/>
      </w:pPr>
      <w:rPr>
        <w:rFonts w:ascii="Arial" w:hAnsi="Arial" w:hint="default"/>
      </w:rPr>
    </w:lvl>
    <w:lvl w:ilvl="8" w:tplc="869C73B8"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7796271"/>
    <w:multiLevelType w:val="multilevel"/>
    <w:tmpl w:val="B41E98C2"/>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6B2253AD"/>
    <w:multiLevelType w:val="hybridMultilevel"/>
    <w:tmpl w:val="BB00A282"/>
    <w:lvl w:ilvl="0" w:tplc="BE8A5652">
      <w:start w:val="1"/>
      <w:numFmt w:val="bullet"/>
      <w:lvlText w:val="•"/>
      <w:lvlJc w:val="left"/>
      <w:pPr>
        <w:tabs>
          <w:tab w:val="num" w:pos="720"/>
        </w:tabs>
        <w:ind w:left="720" w:hanging="360"/>
      </w:pPr>
      <w:rPr>
        <w:rFonts w:ascii="Arial" w:hAnsi="Arial" w:hint="default"/>
      </w:rPr>
    </w:lvl>
    <w:lvl w:ilvl="1" w:tplc="0D12A65A" w:tentative="1">
      <w:start w:val="1"/>
      <w:numFmt w:val="bullet"/>
      <w:lvlText w:val="•"/>
      <w:lvlJc w:val="left"/>
      <w:pPr>
        <w:tabs>
          <w:tab w:val="num" w:pos="1440"/>
        </w:tabs>
        <w:ind w:left="1440" w:hanging="360"/>
      </w:pPr>
      <w:rPr>
        <w:rFonts w:ascii="Arial" w:hAnsi="Arial" w:hint="default"/>
      </w:rPr>
    </w:lvl>
    <w:lvl w:ilvl="2" w:tplc="50E8636A" w:tentative="1">
      <w:start w:val="1"/>
      <w:numFmt w:val="bullet"/>
      <w:lvlText w:val="•"/>
      <w:lvlJc w:val="left"/>
      <w:pPr>
        <w:tabs>
          <w:tab w:val="num" w:pos="2160"/>
        </w:tabs>
        <w:ind w:left="2160" w:hanging="360"/>
      </w:pPr>
      <w:rPr>
        <w:rFonts w:ascii="Arial" w:hAnsi="Arial" w:hint="default"/>
      </w:rPr>
    </w:lvl>
    <w:lvl w:ilvl="3" w:tplc="3646ABB2" w:tentative="1">
      <w:start w:val="1"/>
      <w:numFmt w:val="bullet"/>
      <w:lvlText w:val="•"/>
      <w:lvlJc w:val="left"/>
      <w:pPr>
        <w:tabs>
          <w:tab w:val="num" w:pos="2880"/>
        </w:tabs>
        <w:ind w:left="2880" w:hanging="360"/>
      </w:pPr>
      <w:rPr>
        <w:rFonts w:ascii="Arial" w:hAnsi="Arial" w:hint="default"/>
      </w:rPr>
    </w:lvl>
    <w:lvl w:ilvl="4" w:tplc="7F182806" w:tentative="1">
      <w:start w:val="1"/>
      <w:numFmt w:val="bullet"/>
      <w:lvlText w:val="•"/>
      <w:lvlJc w:val="left"/>
      <w:pPr>
        <w:tabs>
          <w:tab w:val="num" w:pos="3600"/>
        </w:tabs>
        <w:ind w:left="3600" w:hanging="360"/>
      </w:pPr>
      <w:rPr>
        <w:rFonts w:ascii="Arial" w:hAnsi="Arial" w:hint="default"/>
      </w:rPr>
    </w:lvl>
    <w:lvl w:ilvl="5" w:tplc="DC0443FE" w:tentative="1">
      <w:start w:val="1"/>
      <w:numFmt w:val="bullet"/>
      <w:lvlText w:val="•"/>
      <w:lvlJc w:val="left"/>
      <w:pPr>
        <w:tabs>
          <w:tab w:val="num" w:pos="4320"/>
        </w:tabs>
        <w:ind w:left="4320" w:hanging="360"/>
      </w:pPr>
      <w:rPr>
        <w:rFonts w:ascii="Arial" w:hAnsi="Arial" w:hint="default"/>
      </w:rPr>
    </w:lvl>
    <w:lvl w:ilvl="6" w:tplc="DA34ACCC" w:tentative="1">
      <w:start w:val="1"/>
      <w:numFmt w:val="bullet"/>
      <w:lvlText w:val="•"/>
      <w:lvlJc w:val="left"/>
      <w:pPr>
        <w:tabs>
          <w:tab w:val="num" w:pos="5040"/>
        </w:tabs>
        <w:ind w:left="5040" w:hanging="360"/>
      </w:pPr>
      <w:rPr>
        <w:rFonts w:ascii="Arial" w:hAnsi="Arial" w:hint="default"/>
      </w:rPr>
    </w:lvl>
    <w:lvl w:ilvl="7" w:tplc="A5E2559E" w:tentative="1">
      <w:start w:val="1"/>
      <w:numFmt w:val="bullet"/>
      <w:lvlText w:val="•"/>
      <w:lvlJc w:val="left"/>
      <w:pPr>
        <w:tabs>
          <w:tab w:val="num" w:pos="5760"/>
        </w:tabs>
        <w:ind w:left="5760" w:hanging="360"/>
      </w:pPr>
      <w:rPr>
        <w:rFonts w:ascii="Arial" w:hAnsi="Arial" w:hint="default"/>
      </w:rPr>
    </w:lvl>
    <w:lvl w:ilvl="8" w:tplc="0A582E30"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F142F71"/>
    <w:multiLevelType w:val="hybridMultilevel"/>
    <w:tmpl w:val="A27CFAF4"/>
    <w:lvl w:ilvl="0" w:tplc="ECE6EEFE">
      <w:start w:val="1"/>
      <w:numFmt w:val="bullet"/>
      <w:lvlText w:val="•"/>
      <w:lvlJc w:val="left"/>
      <w:pPr>
        <w:tabs>
          <w:tab w:val="num" w:pos="720"/>
        </w:tabs>
        <w:ind w:left="720" w:hanging="360"/>
      </w:pPr>
      <w:rPr>
        <w:rFonts w:ascii="Arial" w:hAnsi="Arial" w:hint="default"/>
      </w:rPr>
    </w:lvl>
    <w:lvl w:ilvl="1" w:tplc="04A6BE34">
      <w:start w:val="1"/>
      <w:numFmt w:val="bullet"/>
      <w:lvlText w:val="•"/>
      <w:lvlJc w:val="left"/>
      <w:pPr>
        <w:tabs>
          <w:tab w:val="num" w:pos="1440"/>
        </w:tabs>
        <w:ind w:left="1440" w:hanging="360"/>
      </w:pPr>
      <w:rPr>
        <w:rFonts w:ascii="Arial" w:hAnsi="Arial" w:hint="default"/>
      </w:rPr>
    </w:lvl>
    <w:lvl w:ilvl="2" w:tplc="54E085EC" w:tentative="1">
      <w:start w:val="1"/>
      <w:numFmt w:val="bullet"/>
      <w:lvlText w:val="•"/>
      <w:lvlJc w:val="left"/>
      <w:pPr>
        <w:tabs>
          <w:tab w:val="num" w:pos="2160"/>
        </w:tabs>
        <w:ind w:left="2160" w:hanging="360"/>
      </w:pPr>
      <w:rPr>
        <w:rFonts w:ascii="Arial" w:hAnsi="Arial" w:hint="default"/>
      </w:rPr>
    </w:lvl>
    <w:lvl w:ilvl="3" w:tplc="2368B576" w:tentative="1">
      <w:start w:val="1"/>
      <w:numFmt w:val="bullet"/>
      <w:lvlText w:val="•"/>
      <w:lvlJc w:val="left"/>
      <w:pPr>
        <w:tabs>
          <w:tab w:val="num" w:pos="2880"/>
        </w:tabs>
        <w:ind w:left="2880" w:hanging="360"/>
      </w:pPr>
      <w:rPr>
        <w:rFonts w:ascii="Arial" w:hAnsi="Arial" w:hint="default"/>
      </w:rPr>
    </w:lvl>
    <w:lvl w:ilvl="4" w:tplc="DDDAA7E0" w:tentative="1">
      <w:start w:val="1"/>
      <w:numFmt w:val="bullet"/>
      <w:lvlText w:val="•"/>
      <w:lvlJc w:val="left"/>
      <w:pPr>
        <w:tabs>
          <w:tab w:val="num" w:pos="3600"/>
        </w:tabs>
        <w:ind w:left="3600" w:hanging="360"/>
      </w:pPr>
      <w:rPr>
        <w:rFonts w:ascii="Arial" w:hAnsi="Arial" w:hint="default"/>
      </w:rPr>
    </w:lvl>
    <w:lvl w:ilvl="5" w:tplc="D1DC6370" w:tentative="1">
      <w:start w:val="1"/>
      <w:numFmt w:val="bullet"/>
      <w:lvlText w:val="•"/>
      <w:lvlJc w:val="left"/>
      <w:pPr>
        <w:tabs>
          <w:tab w:val="num" w:pos="4320"/>
        </w:tabs>
        <w:ind w:left="4320" w:hanging="360"/>
      </w:pPr>
      <w:rPr>
        <w:rFonts w:ascii="Arial" w:hAnsi="Arial" w:hint="default"/>
      </w:rPr>
    </w:lvl>
    <w:lvl w:ilvl="6" w:tplc="5A0E3952" w:tentative="1">
      <w:start w:val="1"/>
      <w:numFmt w:val="bullet"/>
      <w:lvlText w:val="•"/>
      <w:lvlJc w:val="left"/>
      <w:pPr>
        <w:tabs>
          <w:tab w:val="num" w:pos="5040"/>
        </w:tabs>
        <w:ind w:left="5040" w:hanging="360"/>
      </w:pPr>
      <w:rPr>
        <w:rFonts w:ascii="Arial" w:hAnsi="Arial" w:hint="default"/>
      </w:rPr>
    </w:lvl>
    <w:lvl w:ilvl="7" w:tplc="68C48714" w:tentative="1">
      <w:start w:val="1"/>
      <w:numFmt w:val="bullet"/>
      <w:lvlText w:val="•"/>
      <w:lvlJc w:val="left"/>
      <w:pPr>
        <w:tabs>
          <w:tab w:val="num" w:pos="5760"/>
        </w:tabs>
        <w:ind w:left="5760" w:hanging="360"/>
      </w:pPr>
      <w:rPr>
        <w:rFonts w:ascii="Arial" w:hAnsi="Arial" w:hint="default"/>
      </w:rPr>
    </w:lvl>
    <w:lvl w:ilvl="8" w:tplc="6BA637F0"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F5271C7"/>
    <w:multiLevelType w:val="hybridMultilevel"/>
    <w:tmpl w:val="857E9A36"/>
    <w:lvl w:ilvl="0" w:tplc="87122176">
      <w:start w:val="1"/>
      <w:numFmt w:val="bullet"/>
      <w:lvlText w:val="•"/>
      <w:lvlJc w:val="left"/>
      <w:pPr>
        <w:tabs>
          <w:tab w:val="num" w:pos="720"/>
        </w:tabs>
        <w:ind w:left="720" w:hanging="360"/>
      </w:pPr>
      <w:rPr>
        <w:rFonts w:ascii="Arial" w:hAnsi="Arial" w:hint="default"/>
      </w:rPr>
    </w:lvl>
    <w:lvl w:ilvl="1" w:tplc="2A382B14">
      <w:numFmt w:val="bullet"/>
      <w:lvlText w:val="•"/>
      <w:lvlJc w:val="left"/>
      <w:pPr>
        <w:tabs>
          <w:tab w:val="num" w:pos="1440"/>
        </w:tabs>
        <w:ind w:left="1440" w:hanging="360"/>
      </w:pPr>
      <w:rPr>
        <w:rFonts w:ascii="Arial" w:hAnsi="Arial" w:hint="default"/>
      </w:rPr>
    </w:lvl>
    <w:lvl w:ilvl="2" w:tplc="F7FAD4C4" w:tentative="1">
      <w:start w:val="1"/>
      <w:numFmt w:val="bullet"/>
      <w:lvlText w:val="•"/>
      <w:lvlJc w:val="left"/>
      <w:pPr>
        <w:tabs>
          <w:tab w:val="num" w:pos="2160"/>
        </w:tabs>
        <w:ind w:left="2160" w:hanging="360"/>
      </w:pPr>
      <w:rPr>
        <w:rFonts w:ascii="Arial" w:hAnsi="Arial" w:hint="default"/>
      </w:rPr>
    </w:lvl>
    <w:lvl w:ilvl="3" w:tplc="08C0E6DE" w:tentative="1">
      <w:start w:val="1"/>
      <w:numFmt w:val="bullet"/>
      <w:lvlText w:val="•"/>
      <w:lvlJc w:val="left"/>
      <w:pPr>
        <w:tabs>
          <w:tab w:val="num" w:pos="2880"/>
        </w:tabs>
        <w:ind w:left="2880" w:hanging="360"/>
      </w:pPr>
      <w:rPr>
        <w:rFonts w:ascii="Arial" w:hAnsi="Arial" w:hint="default"/>
      </w:rPr>
    </w:lvl>
    <w:lvl w:ilvl="4" w:tplc="667AD118" w:tentative="1">
      <w:start w:val="1"/>
      <w:numFmt w:val="bullet"/>
      <w:lvlText w:val="•"/>
      <w:lvlJc w:val="left"/>
      <w:pPr>
        <w:tabs>
          <w:tab w:val="num" w:pos="3600"/>
        </w:tabs>
        <w:ind w:left="3600" w:hanging="360"/>
      </w:pPr>
      <w:rPr>
        <w:rFonts w:ascii="Arial" w:hAnsi="Arial" w:hint="default"/>
      </w:rPr>
    </w:lvl>
    <w:lvl w:ilvl="5" w:tplc="0C90506E" w:tentative="1">
      <w:start w:val="1"/>
      <w:numFmt w:val="bullet"/>
      <w:lvlText w:val="•"/>
      <w:lvlJc w:val="left"/>
      <w:pPr>
        <w:tabs>
          <w:tab w:val="num" w:pos="4320"/>
        </w:tabs>
        <w:ind w:left="4320" w:hanging="360"/>
      </w:pPr>
      <w:rPr>
        <w:rFonts w:ascii="Arial" w:hAnsi="Arial" w:hint="default"/>
      </w:rPr>
    </w:lvl>
    <w:lvl w:ilvl="6" w:tplc="DF4AC714" w:tentative="1">
      <w:start w:val="1"/>
      <w:numFmt w:val="bullet"/>
      <w:lvlText w:val="•"/>
      <w:lvlJc w:val="left"/>
      <w:pPr>
        <w:tabs>
          <w:tab w:val="num" w:pos="5040"/>
        </w:tabs>
        <w:ind w:left="5040" w:hanging="360"/>
      </w:pPr>
      <w:rPr>
        <w:rFonts w:ascii="Arial" w:hAnsi="Arial" w:hint="default"/>
      </w:rPr>
    </w:lvl>
    <w:lvl w:ilvl="7" w:tplc="FBE403E8" w:tentative="1">
      <w:start w:val="1"/>
      <w:numFmt w:val="bullet"/>
      <w:lvlText w:val="•"/>
      <w:lvlJc w:val="left"/>
      <w:pPr>
        <w:tabs>
          <w:tab w:val="num" w:pos="5760"/>
        </w:tabs>
        <w:ind w:left="5760" w:hanging="360"/>
      </w:pPr>
      <w:rPr>
        <w:rFonts w:ascii="Arial" w:hAnsi="Arial" w:hint="default"/>
      </w:rPr>
    </w:lvl>
    <w:lvl w:ilvl="8" w:tplc="3AF43122"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FD057DA"/>
    <w:multiLevelType w:val="hybridMultilevel"/>
    <w:tmpl w:val="FCBEA612"/>
    <w:lvl w:ilvl="0" w:tplc="6B4264DA">
      <w:start w:val="1"/>
      <w:numFmt w:val="bullet"/>
      <w:lvlText w:val="•"/>
      <w:lvlJc w:val="left"/>
      <w:pPr>
        <w:tabs>
          <w:tab w:val="num" w:pos="720"/>
        </w:tabs>
        <w:ind w:left="720" w:hanging="360"/>
      </w:pPr>
      <w:rPr>
        <w:rFonts w:ascii="Arial" w:hAnsi="Arial" w:hint="default"/>
      </w:rPr>
    </w:lvl>
    <w:lvl w:ilvl="1" w:tplc="641628F0" w:tentative="1">
      <w:start w:val="1"/>
      <w:numFmt w:val="bullet"/>
      <w:lvlText w:val="•"/>
      <w:lvlJc w:val="left"/>
      <w:pPr>
        <w:tabs>
          <w:tab w:val="num" w:pos="1440"/>
        </w:tabs>
        <w:ind w:left="1440" w:hanging="360"/>
      </w:pPr>
      <w:rPr>
        <w:rFonts w:ascii="Arial" w:hAnsi="Arial" w:hint="default"/>
      </w:rPr>
    </w:lvl>
    <w:lvl w:ilvl="2" w:tplc="DCA8CD8C" w:tentative="1">
      <w:start w:val="1"/>
      <w:numFmt w:val="bullet"/>
      <w:lvlText w:val="•"/>
      <w:lvlJc w:val="left"/>
      <w:pPr>
        <w:tabs>
          <w:tab w:val="num" w:pos="2160"/>
        </w:tabs>
        <w:ind w:left="2160" w:hanging="360"/>
      </w:pPr>
      <w:rPr>
        <w:rFonts w:ascii="Arial" w:hAnsi="Arial" w:hint="default"/>
      </w:rPr>
    </w:lvl>
    <w:lvl w:ilvl="3" w:tplc="F508EDE8" w:tentative="1">
      <w:start w:val="1"/>
      <w:numFmt w:val="bullet"/>
      <w:lvlText w:val="•"/>
      <w:lvlJc w:val="left"/>
      <w:pPr>
        <w:tabs>
          <w:tab w:val="num" w:pos="2880"/>
        </w:tabs>
        <w:ind w:left="2880" w:hanging="360"/>
      </w:pPr>
      <w:rPr>
        <w:rFonts w:ascii="Arial" w:hAnsi="Arial" w:hint="default"/>
      </w:rPr>
    </w:lvl>
    <w:lvl w:ilvl="4" w:tplc="8ACE62E6" w:tentative="1">
      <w:start w:val="1"/>
      <w:numFmt w:val="bullet"/>
      <w:lvlText w:val="•"/>
      <w:lvlJc w:val="left"/>
      <w:pPr>
        <w:tabs>
          <w:tab w:val="num" w:pos="3600"/>
        </w:tabs>
        <w:ind w:left="3600" w:hanging="360"/>
      </w:pPr>
      <w:rPr>
        <w:rFonts w:ascii="Arial" w:hAnsi="Arial" w:hint="default"/>
      </w:rPr>
    </w:lvl>
    <w:lvl w:ilvl="5" w:tplc="729AD82E" w:tentative="1">
      <w:start w:val="1"/>
      <w:numFmt w:val="bullet"/>
      <w:lvlText w:val="•"/>
      <w:lvlJc w:val="left"/>
      <w:pPr>
        <w:tabs>
          <w:tab w:val="num" w:pos="4320"/>
        </w:tabs>
        <w:ind w:left="4320" w:hanging="360"/>
      </w:pPr>
      <w:rPr>
        <w:rFonts w:ascii="Arial" w:hAnsi="Arial" w:hint="default"/>
      </w:rPr>
    </w:lvl>
    <w:lvl w:ilvl="6" w:tplc="0FC2FAC4" w:tentative="1">
      <w:start w:val="1"/>
      <w:numFmt w:val="bullet"/>
      <w:lvlText w:val="•"/>
      <w:lvlJc w:val="left"/>
      <w:pPr>
        <w:tabs>
          <w:tab w:val="num" w:pos="5040"/>
        </w:tabs>
        <w:ind w:left="5040" w:hanging="360"/>
      </w:pPr>
      <w:rPr>
        <w:rFonts w:ascii="Arial" w:hAnsi="Arial" w:hint="default"/>
      </w:rPr>
    </w:lvl>
    <w:lvl w:ilvl="7" w:tplc="EB80267A" w:tentative="1">
      <w:start w:val="1"/>
      <w:numFmt w:val="bullet"/>
      <w:lvlText w:val="•"/>
      <w:lvlJc w:val="left"/>
      <w:pPr>
        <w:tabs>
          <w:tab w:val="num" w:pos="5760"/>
        </w:tabs>
        <w:ind w:left="5760" w:hanging="360"/>
      </w:pPr>
      <w:rPr>
        <w:rFonts w:ascii="Arial" w:hAnsi="Arial" w:hint="default"/>
      </w:rPr>
    </w:lvl>
    <w:lvl w:ilvl="8" w:tplc="951A787E"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2AE4AC8"/>
    <w:multiLevelType w:val="hybridMultilevel"/>
    <w:tmpl w:val="3154B5DC"/>
    <w:lvl w:ilvl="0" w:tplc="659442BA">
      <w:start w:val="1"/>
      <w:numFmt w:val="bullet"/>
      <w:lvlText w:val="•"/>
      <w:lvlJc w:val="left"/>
      <w:pPr>
        <w:tabs>
          <w:tab w:val="num" w:pos="720"/>
        </w:tabs>
        <w:ind w:left="720" w:hanging="360"/>
      </w:pPr>
      <w:rPr>
        <w:rFonts w:ascii="Arial" w:hAnsi="Arial" w:hint="default"/>
      </w:rPr>
    </w:lvl>
    <w:lvl w:ilvl="1" w:tplc="510EDCC0" w:tentative="1">
      <w:start w:val="1"/>
      <w:numFmt w:val="bullet"/>
      <w:lvlText w:val="•"/>
      <w:lvlJc w:val="left"/>
      <w:pPr>
        <w:tabs>
          <w:tab w:val="num" w:pos="1440"/>
        </w:tabs>
        <w:ind w:left="1440" w:hanging="360"/>
      </w:pPr>
      <w:rPr>
        <w:rFonts w:ascii="Arial" w:hAnsi="Arial" w:hint="default"/>
      </w:rPr>
    </w:lvl>
    <w:lvl w:ilvl="2" w:tplc="368610A4" w:tentative="1">
      <w:start w:val="1"/>
      <w:numFmt w:val="bullet"/>
      <w:lvlText w:val="•"/>
      <w:lvlJc w:val="left"/>
      <w:pPr>
        <w:tabs>
          <w:tab w:val="num" w:pos="2160"/>
        </w:tabs>
        <w:ind w:left="2160" w:hanging="360"/>
      </w:pPr>
      <w:rPr>
        <w:rFonts w:ascii="Arial" w:hAnsi="Arial" w:hint="default"/>
      </w:rPr>
    </w:lvl>
    <w:lvl w:ilvl="3" w:tplc="CEE267DA" w:tentative="1">
      <w:start w:val="1"/>
      <w:numFmt w:val="bullet"/>
      <w:lvlText w:val="•"/>
      <w:lvlJc w:val="left"/>
      <w:pPr>
        <w:tabs>
          <w:tab w:val="num" w:pos="2880"/>
        </w:tabs>
        <w:ind w:left="2880" w:hanging="360"/>
      </w:pPr>
      <w:rPr>
        <w:rFonts w:ascii="Arial" w:hAnsi="Arial" w:hint="default"/>
      </w:rPr>
    </w:lvl>
    <w:lvl w:ilvl="4" w:tplc="7CDEED5A" w:tentative="1">
      <w:start w:val="1"/>
      <w:numFmt w:val="bullet"/>
      <w:lvlText w:val="•"/>
      <w:lvlJc w:val="left"/>
      <w:pPr>
        <w:tabs>
          <w:tab w:val="num" w:pos="3600"/>
        </w:tabs>
        <w:ind w:left="3600" w:hanging="360"/>
      </w:pPr>
      <w:rPr>
        <w:rFonts w:ascii="Arial" w:hAnsi="Arial" w:hint="default"/>
      </w:rPr>
    </w:lvl>
    <w:lvl w:ilvl="5" w:tplc="387E902E" w:tentative="1">
      <w:start w:val="1"/>
      <w:numFmt w:val="bullet"/>
      <w:lvlText w:val="•"/>
      <w:lvlJc w:val="left"/>
      <w:pPr>
        <w:tabs>
          <w:tab w:val="num" w:pos="4320"/>
        </w:tabs>
        <w:ind w:left="4320" w:hanging="360"/>
      </w:pPr>
      <w:rPr>
        <w:rFonts w:ascii="Arial" w:hAnsi="Arial" w:hint="default"/>
      </w:rPr>
    </w:lvl>
    <w:lvl w:ilvl="6" w:tplc="DCFA1024" w:tentative="1">
      <w:start w:val="1"/>
      <w:numFmt w:val="bullet"/>
      <w:lvlText w:val="•"/>
      <w:lvlJc w:val="left"/>
      <w:pPr>
        <w:tabs>
          <w:tab w:val="num" w:pos="5040"/>
        </w:tabs>
        <w:ind w:left="5040" w:hanging="360"/>
      </w:pPr>
      <w:rPr>
        <w:rFonts w:ascii="Arial" w:hAnsi="Arial" w:hint="default"/>
      </w:rPr>
    </w:lvl>
    <w:lvl w:ilvl="7" w:tplc="71CE709C" w:tentative="1">
      <w:start w:val="1"/>
      <w:numFmt w:val="bullet"/>
      <w:lvlText w:val="•"/>
      <w:lvlJc w:val="left"/>
      <w:pPr>
        <w:tabs>
          <w:tab w:val="num" w:pos="5760"/>
        </w:tabs>
        <w:ind w:left="5760" w:hanging="360"/>
      </w:pPr>
      <w:rPr>
        <w:rFonts w:ascii="Arial" w:hAnsi="Arial" w:hint="default"/>
      </w:rPr>
    </w:lvl>
    <w:lvl w:ilvl="8" w:tplc="8F948326"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3ED1CE0"/>
    <w:multiLevelType w:val="hybridMultilevel"/>
    <w:tmpl w:val="DDC68D72"/>
    <w:lvl w:ilvl="0" w:tplc="CB8A0540">
      <w:start w:val="1"/>
      <w:numFmt w:val="bullet"/>
      <w:lvlText w:val="•"/>
      <w:lvlJc w:val="left"/>
      <w:pPr>
        <w:tabs>
          <w:tab w:val="num" w:pos="720"/>
        </w:tabs>
        <w:ind w:left="720" w:hanging="360"/>
      </w:pPr>
      <w:rPr>
        <w:rFonts w:ascii="Arial" w:hAnsi="Arial" w:hint="default"/>
      </w:rPr>
    </w:lvl>
    <w:lvl w:ilvl="1" w:tplc="E2325E0E">
      <w:numFmt w:val="bullet"/>
      <w:lvlText w:val="•"/>
      <w:lvlJc w:val="left"/>
      <w:pPr>
        <w:tabs>
          <w:tab w:val="num" w:pos="1440"/>
        </w:tabs>
        <w:ind w:left="1440" w:hanging="360"/>
      </w:pPr>
      <w:rPr>
        <w:rFonts w:ascii="Arial" w:hAnsi="Arial" w:hint="default"/>
      </w:rPr>
    </w:lvl>
    <w:lvl w:ilvl="2" w:tplc="C868FB0E" w:tentative="1">
      <w:start w:val="1"/>
      <w:numFmt w:val="bullet"/>
      <w:lvlText w:val="•"/>
      <w:lvlJc w:val="left"/>
      <w:pPr>
        <w:tabs>
          <w:tab w:val="num" w:pos="2160"/>
        </w:tabs>
        <w:ind w:left="2160" w:hanging="360"/>
      </w:pPr>
      <w:rPr>
        <w:rFonts w:ascii="Arial" w:hAnsi="Arial" w:hint="default"/>
      </w:rPr>
    </w:lvl>
    <w:lvl w:ilvl="3" w:tplc="05F85880" w:tentative="1">
      <w:start w:val="1"/>
      <w:numFmt w:val="bullet"/>
      <w:lvlText w:val="•"/>
      <w:lvlJc w:val="left"/>
      <w:pPr>
        <w:tabs>
          <w:tab w:val="num" w:pos="2880"/>
        </w:tabs>
        <w:ind w:left="2880" w:hanging="360"/>
      </w:pPr>
      <w:rPr>
        <w:rFonts w:ascii="Arial" w:hAnsi="Arial" w:hint="default"/>
      </w:rPr>
    </w:lvl>
    <w:lvl w:ilvl="4" w:tplc="B726A39C" w:tentative="1">
      <w:start w:val="1"/>
      <w:numFmt w:val="bullet"/>
      <w:lvlText w:val="•"/>
      <w:lvlJc w:val="left"/>
      <w:pPr>
        <w:tabs>
          <w:tab w:val="num" w:pos="3600"/>
        </w:tabs>
        <w:ind w:left="3600" w:hanging="360"/>
      </w:pPr>
      <w:rPr>
        <w:rFonts w:ascii="Arial" w:hAnsi="Arial" w:hint="default"/>
      </w:rPr>
    </w:lvl>
    <w:lvl w:ilvl="5" w:tplc="344CB658" w:tentative="1">
      <w:start w:val="1"/>
      <w:numFmt w:val="bullet"/>
      <w:lvlText w:val="•"/>
      <w:lvlJc w:val="left"/>
      <w:pPr>
        <w:tabs>
          <w:tab w:val="num" w:pos="4320"/>
        </w:tabs>
        <w:ind w:left="4320" w:hanging="360"/>
      </w:pPr>
      <w:rPr>
        <w:rFonts w:ascii="Arial" w:hAnsi="Arial" w:hint="default"/>
      </w:rPr>
    </w:lvl>
    <w:lvl w:ilvl="6" w:tplc="EBCEE06C" w:tentative="1">
      <w:start w:val="1"/>
      <w:numFmt w:val="bullet"/>
      <w:lvlText w:val="•"/>
      <w:lvlJc w:val="left"/>
      <w:pPr>
        <w:tabs>
          <w:tab w:val="num" w:pos="5040"/>
        </w:tabs>
        <w:ind w:left="5040" w:hanging="360"/>
      </w:pPr>
      <w:rPr>
        <w:rFonts w:ascii="Arial" w:hAnsi="Arial" w:hint="default"/>
      </w:rPr>
    </w:lvl>
    <w:lvl w:ilvl="7" w:tplc="313E7EBA" w:tentative="1">
      <w:start w:val="1"/>
      <w:numFmt w:val="bullet"/>
      <w:lvlText w:val="•"/>
      <w:lvlJc w:val="left"/>
      <w:pPr>
        <w:tabs>
          <w:tab w:val="num" w:pos="5760"/>
        </w:tabs>
        <w:ind w:left="5760" w:hanging="360"/>
      </w:pPr>
      <w:rPr>
        <w:rFonts w:ascii="Arial" w:hAnsi="Arial" w:hint="default"/>
      </w:rPr>
    </w:lvl>
    <w:lvl w:ilvl="8" w:tplc="06BA7E42"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73329F5"/>
    <w:multiLevelType w:val="hybridMultilevel"/>
    <w:tmpl w:val="BC9C4C48"/>
    <w:lvl w:ilvl="0" w:tplc="BDE45016">
      <w:start w:val="1"/>
      <w:numFmt w:val="bullet"/>
      <w:lvlText w:val="•"/>
      <w:lvlJc w:val="left"/>
      <w:pPr>
        <w:tabs>
          <w:tab w:val="num" w:pos="720"/>
        </w:tabs>
        <w:ind w:left="720" w:hanging="360"/>
      </w:pPr>
      <w:rPr>
        <w:rFonts w:ascii="Arial" w:hAnsi="Arial" w:hint="default"/>
      </w:rPr>
    </w:lvl>
    <w:lvl w:ilvl="1" w:tplc="AED80FDA" w:tentative="1">
      <w:start w:val="1"/>
      <w:numFmt w:val="bullet"/>
      <w:lvlText w:val="•"/>
      <w:lvlJc w:val="left"/>
      <w:pPr>
        <w:tabs>
          <w:tab w:val="num" w:pos="1440"/>
        </w:tabs>
        <w:ind w:left="1440" w:hanging="360"/>
      </w:pPr>
      <w:rPr>
        <w:rFonts w:ascii="Arial" w:hAnsi="Arial" w:hint="default"/>
      </w:rPr>
    </w:lvl>
    <w:lvl w:ilvl="2" w:tplc="98B02058" w:tentative="1">
      <w:start w:val="1"/>
      <w:numFmt w:val="bullet"/>
      <w:lvlText w:val="•"/>
      <w:lvlJc w:val="left"/>
      <w:pPr>
        <w:tabs>
          <w:tab w:val="num" w:pos="2160"/>
        </w:tabs>
        <w:ind w:left="2160" w:hanging="360"/>
      </w:pPr>
      <w:rPr>
        <w:rFonts w:ascii="Arial" w:hAnsi="Arial" w:hint="default"/>
      </w:rPr>
    </w:lvl>
    <w:lvl w:ilvl="3" w:tplc="37CE5D4A" w:tentative="1">
      <w:start w:val="1"/>
      <w:numFmt w:val="bullet"/>
      <w:lvlText w:val="•"/>
      <w:lvlJc w:val="left"/>
      <w:pPr>
        <w:tabs>
          <w:tab w:val="num" w:pos="2880"/>
        </w:tabs>
        <w:ind w:left="2880" w:hanging="360"/>
      </w:pPr>
      <w:rPr>
        <w:rFonts w:ascii="Arial" w:hAnsi="Arial" w:hint="default"/>
      </w:rPr>
    </w:lvl>
    <w:lvl w:ilvl="4" w:tplc="7102E504" w:tentative="1">
      <w:start w:val="1"/>
      <w:numFmt w:val="bullet"/>
      <w:lvlText w:val="•"/>
      <w:lvlJc w:val="left"/>
      <w:pPr>
        <w:tabs>
          <w:tab w:val="num" w:pos="3600"/>
        </w:tabs>
        <w:ind w:left="3600" w:hanging="360"/>
      </w:pPr>
      <w:rPr>
        <w:rFonts w:ascii="Arial" w:hAnsi="Arial" w:hint="default"/>
      </w:rPr>
    </w:lvl>
    <w:lvl w:ilvl="5" w:tplc="9064F570" w:tentative="1">
      <w:start w:val="1"/>
      <w:numFmt w:val="bullet"/>
      <w:lvlText w:val="•"/>
      <w:lvlJc w:val="left"/>
      <w:pPr>
        <w:tabs>
          <w:tab w:val="num" w:pos="4320"/>
        </w:tabs>
        <w:ind w:left="4320" w:hanging="360"/>
      </w:pPr>
      <w:rPr>
        <w:rFonts w:ascii="Arial" w:hAnsi="Arial" w:hint="default"/>
      </w:rPr>
    </w:lvl>
    <w:lvl w:ilvl="6" w:tplc="5DDA0034" w:tentative="1">
      <w:start w:val="1"/>
      <w:numFmt w:val="bullet"/>
      <w:lvlText w:val="•"/>
      <w:lvlJc w:val="left"/>
      <w:pPr>
        <w:tabs>
          <w:tab w:val="num" w:pos="5040"/>
        </w:tabs>
        <w:ind w:left="5040" w:hanging="360"/>
      </w:pPr>
      <w:rPr>
        <w:rFonts w:ascii="Arial" w:hAnsi="Arial" w:hint="default"/>
      </w:rPr>
    </w:lvl>
    <w:lvl w:ilvl="7" w:tplc="19B8053C" w:tentative="1">
      <w:start w:val="1"/>
      <w:numFmt w:val="bullet"/>
      <w:lvlText w:val="•"/>
      <w:lvlJc w:val="left"/>
      <w:pPr>
        <w:tabs>
          <w:tab w:val="num" w:pos="5760"/>
        </w:tabs>
        <w:ind w:left="5760" w:hanging="360"/>
      </w:pPr>
      <w:rPr>
        <w:rFonts w:ascii="Arial" w:hAnsi="Arial" w:hint="default"/>
      </w:rPr>
    </w:lvl>
    <w:lvl w:ilvl="8" w:tplc="0AF255BE"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81173D1"/>
    <w:multiLevelType w:val="hybridMultilevel"/>
    <w:tmpl w:val="DD94047C"/>
    <w:lvl w:ilvl="0" w:tplc="7D06F344">
      <w:start w:val="1"/>
      <w:numFmt w:val="bullet"/>
      <w:lvlText w:val="•"/>
      <w:lvlJc w:val="left"/>
      <w:pPr>
        <w:tabs>
          <w:tab w:val="num" w:pos="720"/>
        </w:tabs>
        <w:ind w:left="720" w:hanging="360"/>
      </w:pPr>
      <w:rPr>
        <w:rFonts w:ascii="Arial" w:hAnsi="Arial" w:hint="default"/>
      </w:rPr>
    </w:lvl>
    <w:lvl w:ilvl="1" w:tplc="FAF4214E">
      <w:numFmt w:val="bullet"/>
      <w:lvlText w:val="•"/>
      <w:lvlJc w:val="left"/>
      <w:pPr>
        <w:tabs>
          <w:tab w:val="num" w:pos="1440"/>
        </w:tabs>
        <w:ind w:left="1440" w:hanging="360"/>
      </w:pPr>
      <w:rPr>
        <w:rFonts w:ascii="Arial" w:hAnsi="Arial" w:hint="default"/>
      </w:rPr>
    </w:lvl>
    <w:lvl w:ilvl="2" w:tplc="06EE2E86" w:tentative="1">
      <w:start w:val="1"/>
      <w:numFmt w:val="bullet"/>
      <w:lvlText w:val="•"/>
      <w:lvlJc w:val="left"/>
      <w:pPr>
        <w:tabs>
          <w:tab w:val="num" w:pos="2160"/>
        </w:tabs>
        <w:ind w:left="2160" w:hanging="360"/>
      </w:pPr>
      <w:rPr>
        <w:rFonts w:ascii="Arial" w:hAnsi="Arial" w:hint="default"/>
      </w:rPr>
    </w:lvl>
    <w:lvl w:ilvl="3" w:tplc="0FE8884A" w:tentative="1">
      <w:start w:val="1"/>
      <w:numFmt w:val="bullet"/>
      <w:lvlText w:val="•"/>
      <w:lvlJc w:val="left"/>
      <w:pPr>
        <w:tabs>
          <w:tab w:val="num" w:pos="2880"/>
        </w:tabs>
        <w:ind w:left="2880" w:hanging="360"/>
      </w:pPr>
      <w:rPr>
        <w:rFonts w:ascii="Arial" w:hAnsi="Arial" w:hint="default"/>
      </w:rPr>
    </w:lvl>
    <w:lvl w:ilvl="4" w:tplc="ED06C6FA" w:tentative="1">
      <w:start w:val="1"/>
      <w:numFmt w:val="bullet"/>
      <w:lvlText w:val="•"/>
      <w:lvlJc w:val="left"/>
      <w:pPr>
        <w:tabs>
          <w:tab w:val="num" w:pos="3600"/>
        </w:tabs>
        <w:ind w:left="3600" w:hanging="360"/>
      </w:pPr>
      <w:rPr>
        <w:rFonts w:ascii="Arial" w:hAnsi="Arial" w:hint="default"/>
      </w:rPr>
    </w:lvl>
    <w:lvl w:ilvl="5" w:tplc="22C69016" w:tentative="1">
      <w:start w:val="1"/>
      <w:numFmt w:val="bullet"/>
      <w:lvlText w:val="•"/>
      <w:lvlJc w:val="left"/>
      <w:pPr>
        <w:tabs>
          <w:tab w:val="num" w:pos="4320"/>
        </w:tabs>
        <w:ind w:left="4320" w:hanging="360"/>
      </w:pPr>
      <w:rPr>
        <w:rFonts w:ascii="Arial" w:hAnsi="Arial" w:hint="default"/>
      </w:rPr>
    </w:lvl>
    <w:lvl w:ilvl="6" w:tplc="1654DB6E" w:tentative="1">
      <w:start w:val="1"/>
      <w:numFmt w:val="bullet"/>
      <w:lvlText w:val="•"/>
      <w:lvlJc w:val="left"/>
      <w:pPr>
        <w:tabs>
          <w:tab w:val="num" w:pos="5040"/>
        </w:tabs>
        <w:ind w:left="5040" w:hanging="360"/>
      </w:pPr>
      <w:rPr>
        <w:rFonts w:ascii="Arial" w:hAnsi="Arial" w:hint="default"/>
      </w:rPr>
    </w:lvl>
    <w:lvl w:ilvl="7" w:tplc="BEFC6464" w:tentative="1">
      <w:start w:val="1"/>
      <w:numFmt w:val="bullet"/>
      <w:lvlText w:val="•"/>
      <w:lvlJc w:val="left"/>
      <w:pPr>
        <w:tabs>
          <w:tab w:val="num" w:pos="5760"/>
        </w:tabs>
        <w:ind w:left="5760" w:hanging="360"/>
      </w:pPr>
      <w:rPr>
        <w:rFonts w:ascii="Arial" w:hAnsi="Arial" w:hint="default"/>
      </w:rPr>
    </w:lvl>
    <w:lvl w:ilvl="8" w:tplc="C04CAE34"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F8D0CCE"/>
    <w:multiLevelType w:val="hybridMultilevel"/>
    <w:tmpl w:val="BFAE2FCA"/>
    <w:lvl w:ilvl="0" w:tplc="E07E072A">
      <w:start w:val="1"/>
      <w:numFmt w:val="bullet"/>
      <w:lvlText w:val="•"/>
      <w:lvlJc w:val="left"/>
      <w:pPr>
        <w:tabs>
          <w:tab w:val="num" w:pos="720"/>
        </w:tabs>
        <w:ind w:left="720" w:hanging="360"/>
      </w:pPr>
      <w:rPr>
        <w:rFonts w:ascii="Arial" w:hAnsi="Arial" w:hint="default"/>
      </w:rPr>
    </w:lvl>
    <w:lvl w:ilvl="1" w:tplc="3BAA541C">
      <w:start w:val="1"/>
      <w:numFmt w:val="bullet"/>
      <w:lvlText w:val="•"/>
      <w:lvlJc w:val="left"/>
      <w:pPr>
        <w:tabs>
          <w:tab w:val="num" w:pos="1440"/>
        </w:tabs>
        <w:ind w:left="1440" w:hanging="360"/>
      </w:pPr>
      <w:rPr>
        <w:rFonts w:ascii="Arial" w:hAnsi="Arial" w:hint="default"/>
      </w:rPr>
    </w:lvl>
    <w:lvl w:ilvl="2" w:tplc="3A02C33E" w:tentative="1">
      <w:start w:val="1"/>
      <w:numFmt w:val="bullet"/>
      <w:lvlText w:val="•"/>
      <w:lvlJc w:val="left"/>
      <w:pPr>
        <w:tabs>
          <w:tab w:val="num" w:pos="2160"/>
        </w:tabs>
        <w:ind w:left="2160" w:hanging="360"/>
      </w:pPr>
      <w:rPr>
        <w:rFonts w:ascii="Arial" w:hAnsi="Arial" w:hint="default"/>
      </w:rPr>
    </w:lvl>
    <w:lvl w:ilvl="3" w:tplc="B1048340" w:tentative="1">
      <w:start w:val="1"/>
      <w:numFmt w:val="bullet"/>
      <w:lvlText w:val="•"/>
      <w:lvlJc w:val="left"/>
      <w:pPr>
        <w:tabs>
          <w:tab w:val="num" w:pos="2880"/>
        </w:tabs>
        <w:ind w:left="2880" w:hanging="360"/>
      </w:pPr>
      <w:rPr>
        <w:rFonts w:ascii="Arial" w:hAnsi="Arial" w:hint="default"/>
      </w:rPr>
    </w:lvl>
    <w:lvl w:ilvl="4" w:tplc="D4AC73DC" w:tentative="1">
      <w:start w:val="1"/>
      <w:numFmt w:val="bullet"/>
      <w:lvlText w:val="•"/>
      <w:lvlJc w:val="left"/>
      <w:pPr>
        <w:tabs>
          <w:tab w:val="num" w:pos="3600"/>
        </w:tabs>
        <w:ind w:left="3600" w:hanging="360"/>
      </w:pPr>
      <w:rPr>
        <w:rFonts w:ascii="Arial" w:hAnsi="Arial" w:hint="default"/>
      </w:rPr>
    </w:lvl>
    <w:lvl w:ilvl="5" w:tplc="4C18B518" w:tentative="1">
      <w:start w:val="1"/>
      <w:numFmt w:val="bullet"/>
      <w:lvlText w:val="•"/>
      <w:lvlJc w:val="left"/>
      <w:pPr>
        <w:tabs>
          <w:tab w:val="num" w:pos="4320"/>
        </w:tabs>
        <w:ind w:left="4320" w:hanging="360"/>
      </w:pPr>
      <w:rPr>
        <w:rFonts w:ascii="Arial" w:hAnsi="Arial" w:hint="default"/>
      </w:rPr>
    </w:lvl>
    <w:lvl w:ilvl="6" w:tplc="EDBAA87C" w:tentative="1">
      <w:start w:val="1"/>
      <w:numFmt w:val="bullet"/>
      <w:lvlText w:val="•"/>
      <w:lvlJc w:val="left"/>
      <w:pPr>
        <w:tabs>
          <w:tab w:val="num" w:pos="5040"/>
        </w:tabs>
        <w:ind w:left="5040" w:hanging="360"/>
      </w:pPr>
      <w:rPr>
        <w:rFonts w:ascii="Arial" w:hAnsi="Arial" w:hint="default"/>
      </w:rPr>
    </w:lvl>
    <w:lvl w:ilvl="7" w:tplc="05B2E43A" w:tentative="1">
      <w:start w:val="1"/>
      <w:numFmt w:val="bullet"/>
      <w:lvlText w:val="•"/>
      <w:lvlJc w:val="left"/>
      <w:pPr>
        <w:tabs>
          <w:tab w:val="num" w:pos="5760"/>
        </w:tabs>
        <w:ind w:left="5760" w:hanging="360"/>
      </w:pPr>
      <w:rPr>
        <w:rFonts w:ascii="Arial" w:hAnsi="Arial" w:hint="default"/>
      </w:rPr>
    </w:lvl>
    <w:lvl w:ilvl="8" w:tplc="216EDC36"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FB6311E"/>
    <w:multiLevelType w:val="hybridMultilevel"/>
    <w:tmpl w:val="F802E87E"/>
    <w:lvl w:ilvl="0" w:tplc="BFD61ADE">
      <w:start w:val="1"/>
      <w:numFmt w:val="bullet"/>
      <w:lvlText w:val="•"/>
      <w:lvlJc w:val="left"/>
      <w:pPr>
        <w:tabs>
          <w:tab w:val="num" w:pos="720"/>
        </w:tabs>
        <w:ind w:left="720" w:hanging="360"/>
      </w:pPr>
      <w:rPr>
        <w:rFonts w:ascii="Arial" w:hAnsi="Arial" w:hint="default"/>
      </w:rPr>
    </w:lvl>
    <w:lvl w:ilvl="1" w:tplc="21E25400" w:tentative="1">
      <w:start w:val="1"/>
      <w:numFmt w:val="bullet"/>
      <w:lvlText w:val="•"/>
      <w:lvlJc w:val="left"/>
      <w:pPr>
        <w:tabs>
          <w:tab w:val="num" w:pos="1440"/>
        </w:tabs>
        <w:ind w:left="1440" w:hanging="360"/>
      </w:pPr>
      <w:rPr>
        <w:rFonts w:ascii="Arial" w:hAnsi="Arial" w:hint="default"/>
      </w:rPr>
    </w:lvl>
    <w:lvl w:ilvl="2" w:tplc="F2F2C998" w:tentative="1">
      <w:start w:val="1"/>
      <w:numFmt w:val="bullet"/>
      <w:lvlText w:val="•"/>
      <w:lvlJc w:val="left"/>
      <w:pPr>
        <w:tabs>
          <w:tab w:val="num" w:pos="2160"/>
        </w:tabs>
        <w:ind w:left="2160" w:hanging="360"/>
      </w:pPr>
      <w:rPr>
        <w:rFonts w:ascii="Arial" w:hAnsi="Arial" w:hint="default"/>
      </w:rPr>
    </w:lvl>
    <w:lvl w:ilvl="3" w:tplc="445CEC04" w:tentative="1">
      <w:start w:val="1"/>
      <w:numFmt w:val="bullet"/>
      <w:lvlText w:val="•"/>
      <w:lvlJc w:val="left"/>
      <w:pPr>
        <w:tabs>
          <w:tab w:val="num" w:pos="2880"/>
        </w:tabs>
        <w:ind w:left="2880" w:hanging="360"/>
      </w:pPr>
      <w:rPr>
        <w:rFonts w:ascii="Arial" w:hAnsi="Arial" w:hint="default"/>
      </w:rPr>
    </w:lvl>
    <w:lvl w:ilvl="4" w:tplc="D88AC28E" w:tentative="1">
      <w:start w:val="1"/>
      <w:numFmt w:val="bullet"/>
      <w:lvlText w:val="•"/>
      <w:lvlJc w:val="left"/>
      <w:pPr>
        <w:tabs>
          <w:tab w:val="num" w:pos="3600"/>
        </w:tabs>
        <w:ind w:left="3600" w:hanging="360"/>
      </w:pPr>
      <w:rPr>
        <w:rFonts w:ascii="Arial" w:hAnsi="Arial" w:hint="default"/>
      </w:rPr>
    </w:lvl>
    <w:lvl w:ilvl="5" w:tplc="72B2AB88" w:tentative="1">
      <w:start w:val="1"/>
      <w:numFmt w:val="bullet"/>
      <w:lvlText w:val="•"/>
      <w:lvlJc w:val="left"/>
      <w:pPr>
        <w:tabs>
          <w:tab w:val="num" w:pos="4320"/>
        </w:tabs>
        <w:ind w:left="4320" w:hanging="360"/>
      </w:pPr>
      <w:rPr>
        <w:rFonts w:ascii="Arial" w:hAnsi="Arial" w:hint="default"/>
      </w:rPr>
    </w:lvl>
    <w:lvl w:ilvl="6" w:tplc="FE360AC0" w:tentative="1">
      <w:start w:val="1"/>
      <w:numFmt w:val="bullet"/>
      <w:lvlText w:val="•"/>
      <w:lvlJc w:val="left"/>
      <w:pPr>
        <w:tabs>
          <w:tab w:val="num" w:pos="5040"/>
        </w:tabs>
        <w:ind w:left="5040" w:hanging="360"/>
      </w:pPr>
      <w:rPr>
        <w:rFonts w:ascii="Arial" w:hAnsi="Arial" w:hint="default"/>
      </w:rPr>
    </w:lvl>
    <w:lvl w:ilvl="7" w:tplc="D764CE42" w:tentative="1">
      <w:start w:val="1"/>
      <w:numFmt w:val="bullet"/>
      <w:lvlText w:val="•"/>
      <w:lvlJc w:val="left"/>
      <w:pPr>
        <w:tabs>
          <w:tab w:val="num" w:pos="5760"/>
        </w:tabs>
        <w:ind w:left="5760" w:hanging="360"/>
      </w:pPr>
      <w:rPr>
        <w:rFonts w:ascii="Arial" w:hAnsi="Arial" w:hint="default"/>
      </w:rPr>
    </w:lvl>
    <w:lvl w:ilvl="8" w:tplc="50AE9E8C" w:tentative="1">
      <w:start w:val="1"/>
      <w:numFmt w:val="bullet"/>
      <w:lvlText w:val="•"/>
      <w:lvlJc w:val="left"/>
      <w:pPr>
        <w:tabs>
          <w:tab w:val="num" w:pos="6480"/>
        </w:tabs>
        <w:ind w:left="6480" w:hanging="360"/>
      </w:pPr>
      <w:rPr>
        <w:rFonts w:ascii="Arial" w:hAnsi="Arial" w:hint="default"/>
      </w:rPr>
    </w:lvl>
  </w:abstractNum>
  <w:num w:numId="1">
    <w:abstractNumId w:val="22"/>
  </w:num>
  <w:num w:numId="2">
    <w:abstractNumId w:val="14"/>
  </w:num>
  <w:num w:numId="3">
    <w:abstractNumId w:val="18"/>
  </w:num>
  <w:num w:numId="4">
    <w:abstractNumId w:val="20"/>
  </w:num>
  <w:num w:numId="5">
    <w:abstractNumId w:val="32"/>
  </w:num>
  <w:num w:numId="6">
    <w:abstractNumId w:val="15"/>
  </w:num>
  <w:num w:numId="7">
    <w:abstractNumId w:val="10"/>
  </w:num>
  <w:num w:numId="8">
    <w:abstractNumId w:val="40"/>
  </w:num>
  <w:num w:numId="9">
    <w:abstractNumId w:val="24"/>
  </w:num>
  <w:num w:numId="10">
    <w:abstractNumId w:val="26"/>
  </w:num>
  <w:num w:numId="11">
    <w:abstractNumId w:val="27"/>
  </w:num>
  <w:num w:numId="12">
    <w:abstractNumId w:val="30"/>
  </w:num>
  <w:num w:numId="13">
    <w:abstractNumId w:val="6"/>
  </w:num>
  <w:num w:numId="14">
    <w:abstractNumId w:val="9"/>
  </w:num>
  <w:num w:numId="15">
    <w:abstractNumId w:val="4"/>
  </w:num>
  <w:num w:numId="16">
    <w:abstractNumId w:val="12"/>
  </w:num>
  <w:num w:numId="17">
    <w:abstractNumId w:val="11"/>
  </w:num>
  <w:num w:numId="18">
    <w:abstractNumId w:val="19"/>
  </w:num>
  <w:num w:numId="19">
    <w:abstractNumId w:val="34"/>
  </w:num>
  <w:num w:numId="20">
    <w:abstractNumId w:val="7"/>
  </w:num>
  <w:num w:numId="21">
    <w:abstractNumId w:val="5"/>
  </w:num>
  <w:num w:numId="22">
    <w:abstractNumId w:val="23"/>
  </w:num>
  <w:num w:numId="23">
    <w:abstractNumId w:val="2"/>
  </w:num>
  <w:num w:numId="24">
    <w:abstractNumId w:val="33"/>
  </w:num>
  <w:num w:numId="25">
    <w:abstractNumId w:val="37"/>
  </w:num>
  <w:num w:numId="26">
    <w:abstractNumId w:val="38"/>
  </w:num>
  <w:num w:numId="27">
    <w:abstractNumId w:val="8"/>
  </w:num>
  <w:num w:numId="28">
    <w:abstractNumId w:val="16"/>
  </w:num>
  <w:num w:numId="29">
    <w:abstractNumId w:val="31"/>
  </w:num>
  <w:num w:numId="30">
    <w:abstractNumId w:val="25"/>
  </w:num>
  <w:num w:numId="31">
    <w:abstractNumId w:val="1"/>
  </w:num>
  <w:num w:numId="32">
    <w:abstractNumId w:val="42"/>
  </w:num>
  <w:num w:numId="33">
    <w:abstractNumId w:val="39"/>
  </w:num>
  <w:num w:numId="34">
    <w:abstractNumId w:val="13"/>
  </w:num>
  <w:num w:numId="35">
    <w:abstractNumId w:val="35"/>
  </w:num>
  <w:num w:numId="36">
    <w:abstractNumId w:val="36"/>
  </w:num>
  <w:num w:numId="37">
    <w:abstractNumId w:val="0"/>
  </w:num>
  <w:num w:numId="38">
    <w:abstractNumId w:val="41"/>
  </w:num>
  <w:num w:numId="39">
    <w:abstractNumId w:val="3"/>
  </w:num>
  <w:num w:numId="40">
    <w:abstractNumId w:val="21"/>
  </w:num>
  <w:num w:numId="41">
    <w:abstractNumId w:val="28"/>
  </w:num>
  <w:num w:numId="42">
    <w:abstractNumId w:val="17"/>
  </w:num>
  <w:num w:numId="43">
    <w:abstractNumId w:val="29"/>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olcomb, Jay">
    <w15:presenceInfo w15:providerId="AD" w15:userId="S::jholcomb@itron.com::aee8fcb3-73df-479f-8979-0e12987586b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oNotDisplayPageBoundaries/>
  <w:printFractionalCharacterWidth/>
  <w:mirrorMargin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AU" w:vendorID="64" w:dllVersion="6" w:nlCheck="1" w:checkStyle="1"/>
  <w:activeWritingStyle w:appName="MSWord" w:lang="en-AU" w:vendorID="64" w:dllVersion="0" w:nlCheck="1" w:checkStyle="0"/>
  <w:activeWritingStyle w:appName="MSWord" w:lang="en-IE" w:vendorID="64" w:dllVersion="0" w:nlCheck="1" w:checkStyle="0"/>
  <w:activeWritingStyle w:appName="MSWord" w:lang="en-GB" w:vendorID="2" w:dllVersion="6"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440B"/>
    <w:rsid w:val="00000508"/>
    <w:rsid w:val="00000743"/>
    <w:rsid w:val="00000F75"/>
    <w:rsid w:val="00001EE3"/>
    <w:rsid w:val="000024B3"/>
    <w:rsid w:val="0000283F"/>
    <w:rsid w:val="000028C9"/>
    <w:rsid w:val="00002E59"/>
    <w:rsid w:val="00003753"/>
    <w:rsid w:val="00003D31"/>
    <w:rsid w:val="0000498F"/>
    <w:rsid w:val="000049E1"/>
    <w:rsid w:val="00004A71"/>
    <w:rsid w:val="00004D80"/>
    <w:rsid w:val="00005178"/>
    <w:rsid w:val="00005450"/>
    <w:rsid w:val="000054C1"/>
    <w:rsid w:val="00005634"/>
    <w:rsid w:val="00006325"/>
    <w:rsid w:val="000063A8"/>
    <w:rsid w:val="00006E5C"/>
    <w:rsid w:val="0000753C"/>
    <w:rsid w:val="000105F5"/>
    <w:rsid w:val="00010664"/>
    <w:rsid w:val="000109D3"/>
    <w:rsid w:val="0001111B"/>
    <w:rsid w:val="00011373"/>
    <w:rsid w:val="00011482"/>
    <w:rsid w:val="0001161B"/>
    <w:rsid w:val="000116A3"/>
    <w:rsid w:val="000118D4"/>
    <w:rsid w:val="00011C65"/>
    <w:rsid w:val="00012386"/>
    <w:rsid w:val="00012A06"/>
    <w:rsid w:val="000132E5"/>
    <w:rsid w:val="00013459"/>
    <w:rsid w:val="0001351A"/>
    <w:rsid w:val="0001359A"/>
    <w:rsid w:val="000136D3"/>
    <w:rsid w:val="00013C89"/>
    <w:rsid w:val="00013E87"/>
    <w:rsid w:val="00013EE0"/>
    <w:rsid w:val="00014096"/>
    <w:rsid w:val="000143FD"/>
    <w:rsid w:val="0001441E"/>
    <w:rsid w:val="000148B0"/>
    <w:rsid w:val="0001493C"/>
    <w:rsid w:val="00014CE0"/>
    <w:rsid w:val="00014FFE"/>
    <w:rsid w:val="00015550"/>
    <w:rsid w:val="0001587D"/>
    <w:rsid w:val="00016393"/>
    <w:rsid w:val="00016C56"/>
    <w:rsid w:val="000170E3"/>
    <w:rsid w:val="00017149"/>
    <w:rsid w:val="000176B2"/>
    <w:rsid w:val="0002042C"/>
    <w:rsid w:val="00020437"/>
    <w:rsid w:val="00020ABB"/>
    <w:rsid w:val="0002152B"/>
    <w:rsid w:val="000219D0"/>
    <w:rsid w:val="00021DA1"/>
    <w:rsid w:val="00021F2D"/>
    <w:rsid w:val="00022412"/>
    <w:rsid w:val="00023498"/>
    <w:rsid w:val="00023A7A"/>
    <w:rsid w:val="00023C08"/>
    <w:rsid w:val="00023F88"/>
    <w:rsid w:val="00023FD3"/>
    <w:rsid w:val="00024052"/>
    <w:rsid w:val="0002465A"/>
    <w:rsid w:val="0002493B"/>
    <w:rsid w:val="0002545D"/>
    <w:rsid w:val="0002555F"/>
    <w:rsid w:val="00025674"/>
    <w:rsid w:val="00025D69"/>
    <w:rsid w:val="000267A3"/>
    <w:rsid w:val="00026B05"/>
    <w:rsid w:val="00026F94"/>
    <w:rsid w:val="000302EB"/>
    <w:rsid w:val="00030C85"/>
    <w:rsid w:val="00030E4D"/>
    <w:rsid w:val="00031058"/>
    <w:rsid w:val="00031A18"/>
    <w:rsid w:val="00031E3C"/>
    <w:rsid w:val="0003245A"/>
    <w:rsid w:val="000326D0"/>
    <w:rsid w:val="00033093"/>
    <w:rsid w:val="0003378C"/>
    <w:rsid w:val="00033AFB"/>
    <w:rsid w:val="00034254"/>
    <w:rsid w:val="00034407"/>
    <w:rsid w:val="00034D0B"/>
    <w:rsid w:val="00035B0A"/>
    <w:rsid w:val="00036779"/>
    <w:rsid w:val="00036842"/>
    <w:rsid w:val="000371A4"/>
    <w:rsid w:val="000378C2"/>
    <w:rsid w:val="00037C7B"/>
    <w:rsid w:val="00040181"/>
    <w:rsid w:val="00040498"/>
    <w:rsid w:val="00040F58"/>
    <w:rsid w:val="00041141"/>
    <w:rsid w:val="00041984"/>
    <w:rsid w:val="000419AD"/>
    <w:rsid w:val="00041BE4"/>
    <w:rsid w:val="00041CB9"/>
    <w:rsid w:val="00042969"/>
    <w:rsid w:val="00042BF1"/>
    <w:rsid w:val="0004345A"/>
    <w:rsid w:val="000440D8"/>
    <w:rsid w:val="000446CD"/>
    <w:rsid w:val="0004617F"/>
    <w:rsid w:val="000461D8"/>
    <w:rsid w:val="0004626C"/>
    <w:rsid w:val="00046360"/>
    <w:rsid w:val="000471B2"/>
    <w:rsid w:val="000473DA"/>
    <w:rsid w:val="00047610"/>
    <w:rsid w:val="0005031F"/>
    <w:rsid w:val="000508D1"/>
    <w:rsid w:val="00050B5E"/>
    <w:rsid w:val="00050F41"/>
    <w:rsid w:val="000510E0"/>
    <w:rsid w:val="00051F17"/>
    <w:rsid w:val="00052512"/>
    <w:rsid w:val="00052857"/>
    <w:rsid w:val="00052A50"/>
    <w:rsid w:val="00052EC1"/>
    <w:rsid w:val="00053C48"/>
    <w:rsid w:val="00054304"/>
    <w:rsid w:val="000543F9"/>
    <w:rsid w:val="0005454C"/>
    <w:rsid w:val="00054AFC"/>
    <w:rsid w:val="00054B48"/>
    <w:rsid w:val="000555D1"/>
    <w:rsid w:val="00055825"/>
    <w:rsid w:val="000559D5"/>
    <w:rsid w:val="00056189"/>
    <w:rsid w:val="0005626E"/>
    <w:rsid w:val="00056819"/>
    <w:rsid w:val="00056B4B"/>
    <w:rsid w:val="0005720A"/>
    <w:rsid w:val="00057642"/>
    <w:rsid w:val="00060D9B"/>
    <w:rsid w:val="00060FFE"/>
    <w:rsid w:val="00061125"/>
    <w:rsid w:val="00061CB5"/>
    <w:rsid w:val="0006239B"/>
    <w:rsid w:val="00063F29"/>
    <w:rsid w:val="00064632"/>
    <w:rsid w:val="0006492C"/>
    <w:rsid w:val="00064962"/>
    <w:rsid w:val="0006502F"/>
    <w:rsid w:val="00065D3B"/>
    <w:rsid w:val="0006663A"/>
    <w:rsid w:val="0006663F"/>
    <w:rsid w:val="00066987"/>
    <w:rsid w:val="00066BDC"/>
    <w:rsid w:val="00067F1D"/>
    <w:rsid w:val="000704CE"/>
    <w:rsid w:val="000706BE"/>
    <w:rsid w:val="000707E7"/>
    <w:rsid w:val="00070BC4"/>
    <w:rsid w:val="00070E28"/>
    <w:rsid w:val="00070E6B"/>
    <w:rsid w:val="000712F3"/>
    <w:rsid w:val="00072120"/>
    <w:rsid w:val="0007284A"/>
    <w:rsid w:val="00072A85"/>
    <w:rsid w:val="000738A0"/>
    <w:rsid w:val="00073DCD"/>
    <w:rsid w:val="00074563"/>
    <w:rsid w:val="00075875"/>
    <w:rsid w:val="00075A20"/>
    <w:rsid w:val="00075CA4"/>
    <w:rsid w:val="0007677B"/>
    <w:rsid w:val="00076947"/>
    <w:rsid w:val="000772F1"/>
    <w:rsid w:val="00077362"/>
    <w:rsid w:val="00077F3B"/>
    <w:rsid w:val="000804A8"/>
    <w:rsid w:val="00080A6B"/>
    <w:rsid w:val="00081707"/>
    <w:rsid w:val="00081849"/>
    <w:rsid w:val="00081D65"/>
    <w:rsid w:val="00081F4E"/>
    <w:rsid w:val="000824FD"/>
    <w:rsid w:val="0008269A"/>
    <w:rsid w:val="00082992"/>
    <w:rsid w:val="0008389A"/>
    <w:rsid w:val="000843B5"/>
    <w:rsid w:val="00084401"/>
    <w:rsid w:val="00084422"/>
    <w:rsid w:val="00084B58"/>
    <w:rsid w:val="000850AF"/>
    <w:rsid w:val="000853E2"/>
    <w:rsid w:val="000857F4"/>
    <w:rsid w:val="000866E2"/>
    <w:rsid w:val="00086865"/>
    <w:rsid w:val="00086A6D"/>
    <w:rsid w:val="00087283"/>
    <w:rsid w:val="000873F5"/>
    <w:rsid w:val="00087A0A"/>
    <w:rsid w:val="00087B3A"/>
    <w:rsid w:val="00087FA5"/>
    <w:rsid w:val="0009030A"/>
    <w:rsid w:val="000909DA"/>
    <w:rsid w:val="00090EDC"/>
    <w:rsid w:val="0009163A"/>
    <w:rsid w:val="00093143"/>
    <w:rsid w:val="000931B5"/>
    <w:rsid w:val="00093707"/>
    <w:rsid w:val="000937CD"/>
    <w:rsid w:val="00093E9F"/>
    <w:rsid w:val="0009448A"/>
    <w:rsid w:val="00094DFE"/>
    <w:rsid w:val="00094F18"/>
    <w:rsid w:val="00094F29"/>
    <w:rsid w:val="00095B19"/>
    <w:rsid w:val="00096D9F"/>
    <w:rsid w:val="00096E99"/>
    <w:rsid w:val="0009716C"/>
    <w:rsid w:val="00097410"/>
    <w:rsid w:val="00097770"/>
    <w:rsid w:val="000A0153"/>
    <w:rsid w:val="000A01DE"/>
    <w:rsid w:val="000A0281"/>
    <w:rsid w:val="000A089E"/>
    <w:rsid w:val="000A1278"/>
    <w:rsid w:val="000A148D"/>
    <w:rsid w:val="000A1C1D"/>
    <w:rsid w:val="000A23C9"/>
    <w:rsid w:val="000A265B"/>
    <w:rsid w:val="000A2D67"/>
    <w:rsid w:val="000A2DE5"/>
    <w:rsid w:val="000A2E65"/>
    <w:rsid w:val="000A33B3"/>
    <w:rsid w:val="000A39ED"/>
    <w:rsid w:val="000A3A7E"/>
    <w:rsid w:val="000A3A85"/>
    <w:rsid w:val="000A3B31"/>
    <w:rsid w:val="000A3C4D"/>
    <w:rsid w:val="000A4354"/>
    <w:rsid w:val="000A46B5"/>
    <w:rsid w:val="000A508B"/>
    <w:rsid w:val="000A5234"/>
    <w:rsid w:val="000A56A7"/>
    <w:rsid w:val="000A5A5F"/>
    <w:rsid w:val="000A5C7A"/>
    <w:rsid w:val="000A5C8E"/>
    <w:rsid w:val="000A67BB"/>
    <w:rsid w:val="000A7263"/>
    <w:rsid w:val="000A7832"/>
    <w:rsid w:val="000A7D20"/>
    <w:rsid w:val="000A7DDE"/>
    <w:rsid w:val="000B0AD1"/>
    <w:rsid w:val="000B0E24"/>
    <w:rsid w:val="000B137C"/>
    <w:rsid w:val="000B14A5"/>
    <w:rsid w:val="000B14B7"/>
    <w:rsid w:val="000B152C"/>
    <w:rsid w:val="000B1C97"/>
    <w:rsid w:val="000B2334"/>
    <w:rsid w:val="000B2561"/>
    <w:rsid w:val="000B25CC"/>
    <w:rsid w:val="000B2617"/>
    <w:rsid w:val="000B280B"/>
    <w:rsid w:val="000B389E"/>
    <w:rsid w:val="000B3B36"/>
    <w:rsid w:val="000B3B5D"/>
    <w:rsid w:val="000B440A"/>
    <w:rsid w:val="000B4412"/>
    <w:rsid w:val="000B442E"/>
    <w:rsid w:val="000B4F9B"/>
    <w:rsid w:val="000B4FC3"/>
    <w:rsid w:val="000B5087"/>
    <w:rsid w:val="000B5A31"/>
    <w:rsid w:val="000B5FC5"/>
    <w:rsid w:val="000B6146"/>
    <w:rsid w:val="000B67C2"/>
    <w:rsid w:val="000B67DF"/>
    <w:rsid w:val="000B68D6"/>
    <w:rsid w:val="000B7166"/>
    <w:rsid w:val="000B7375"/>
    <w:rsid w:val="000B787D"/>
    <w:rsid w:val="000B7921"/>
    <w:rsid w:val="000B7C71"/>
    <w:rsid w:val="000C026F"/>
    <w:rsid w:val="000C091B"/>
    <w:rsid w:val="000C11B3"/>
    <w:rsid w:val="000C18CA"/>
    <w:rsid w:val="000C1D67"/>
    <w:rsid w:val="000C256A"/>
    <w:rsid w:val="000C2D57"/>
    <w:rsid w:val="000C32B5"/>
    <w:rsid w:val="000C36C9"/>
    <w:rsid w:val="000C3A01"/>
    <w:rsid w:val="000C3A59"/>
    <w:rsid w:val="000C3C0E"/>
    <w:rsid w:val="000C3F23"/>
    <w:rsid w:val="000C4826"/>
    <w:rsid w:val="000C4EFB"/>
    <w:rsid w:val="000C510C"/>
    <w:rsid w:val="000C5583"/>
    <w:rsid w:val="000C5A50"/>
    <w:rsid w:val="000C6276"/>
    <w:rsid w:val="000C6625"/>
    <w:rsid w:val="000C6839"/>
    <w:rsid w:val="000C71E8"/>
    <w:rsid w:val="000C743A"/>
    <w:rsid w:val="000C794B"/>
    <w:rsid w:val="000C7DDA"/>
    <w:rsid w:val="000D06BE"/>
    <w:rsid w:val="000D0FF6"/>
    <w:rsid w:val="000D1F9B"/>
    <w:rsid w:val="000D28C3"/>
    <w:rsid w:val="000D3761"/>
    <w:rsid w:val="000D3823"/>
    <w:rsid w:val="000D38BB"/>
    <w:rsid w:val="000D3977"/>
    <w:rsid w:val="000D397D"/>
    <w:rsid w:val="000D44B5"/>
    <w:rsid w:val="000D46FE"/>
    <w:rsid w:val="000D48D8"/>
    <w:rsid w:val="000D4A02"/>
    <w:rsid w:val="000D4FF3"/>
    <w:rsid w:val="000D5245"/>
    <w:rsid w:val="000D5959"/>
    <w:rsid w:val="000D6234"/>
    <w:rsid w:val="000D6536"/>
    <w:rsid w:val="000D6792"/>
    <w:rsid w:val="000D67CB"/>
    <w:rsid w:val="000D68FF"/>
    <w:rsid w:val="000D69FE"/>
    <w:rsid w:val="000D7555"/>
    <w:rsid w:val="000D7822"/>
    <w:rsid w:val="000E05D2"/>
    <w:rsid w:val="000E0B19"/>
    <w:rsid w:val="000E0F7C"/>
    <w:rsid w:val="000E1977"/>
    <w:rsid w:val="000E1C9C"/>
    <w:rsid w:val="000E20B2"/>
    <w:rsid w:val="000E2AC5"/>
    <w:rsid w:val="000E2BA0"/>
    <w:rsid w:val="000E3FBF"/>
    <w:rsid w:val="000E4D34"/>
    <w:rsid w:val="000E56AD"/>
    <w:rsid w:val="000E6AD9"/>
    <w:rsid w:val="000E6C4B"/>
    <w:rsid w:val="000F01F0"/>
    <w:rsid w:val="000F0216"/>
    <w:rsid w:val="000F05CB"/>
    <w:rsid w:val="000F0B00"/>
    <w:rsid w:val="000F0C94"/>
    <w:rsid w:val="000F113E"/>
    <w:rsid w:val="000F193C"/>
    <w:rsid w:val="000F22E7"/>
    <w:rsid w:val="000F2331"/>
    <w:rsid w:val="000F2342"/>
    <w:rsid w:val="000F24C3"/>
    <w:rsid w:val="000F2800"/>
    <w:rsid w:val="000F2860"/>
    <w:rsid w:val="000F2898"/>
    <w:rsid w:val="000F363A"/>
    <w:rsid w:val="000F3842"/>
    <w:rsid w:val="000F3C1C"/>
    <w:rsid w:val="000F3DC6"/>
    <w:rsid w:val="000F3F39"/>
    <w:rsid w:val="000F4472"/>
    <w:rsid w:val="000F4992"/>
    <w:rsid w:val="000F4B1A"/>
    <w:rsid w:val="000F4E75"/>
    <w:rsid w:val="000F5211"/>
    <w:rsid w:val="000F6606"/>
    <w:rsid w:val="000F6B12"/>
    <w:rsid w:val="000F6DC9"/>
    <w:rsid w:val="000F6FFE"/>
    <w:rsid w:val="000F7598"/>
    <w:rsid w:val="000F7E00"/>
    <w:rsid w:val="000F7FA4"/>
    <w:rsid w:val="0010095B"/>
    <w:rsid w:val="00100B45"/>
    <w:rsid w:val="00100F13"/>
    <w:rsid w:val="0010159E"/>
    <w:rsid w:val="00101F87"/>
    <w:rsid w:val="00102398"/>
    <w:rsid w:val="00102C34"/>
    <w:rsid w:val="00104023"/>
    <w:rsid w:val="00104A44"/>
    <w:rsid w:val="0010513E"/>
    <w:rsid w:val="001054EF"/>
    <w:rsid w:val="00105A9F"/>
    <w:rsid w:val="001061B9"/>
    <w:rsid w:val="0010651A"/>
    <w:rsid w:val="00106882"/>
    <w:rsid w:val="00106B7C"/>
    <w:rsid w:val="00106BFE"/>
    <w:rsid w:val="00107AF2"/>
    <w:rsid w:val="00110473"/>
    <w:rsid w:val="00110AEB"/>
    <w:rsid w:val="00111010"/>
    <w:rsid w:val="00111030"/>
    <w:rsid w:val="0011155B"/>
    <w:rsid w:val="00111F64"/>
    <w:rsid w:val="001126E1"/>
    <w:rsid w:val="001129A2"/>
    <w:rsid w:val="00112D3B"/>
    <w:rsid w:val="0011331C"/>
    <w:rsid w:val="00113356"/>
    <w:rsid w:val="0011337B"/>
    <w:rsid w:val="0011410B"/>
    <w:rsid w:val="001141AB"/>
    <w:rsid w:val="00114A43"/>
    <w:rsid w:val="00114DAA"/>
    <w:rsid w:val="00115B87"/>
    <w:rsid w:val="00116579"/>
    <w:rsid w:val="001166F8"/>
    <w:rsid w:val="001168D6"/>
    <w:rsid w:val="00117218"/>
    <w:rsid w:val="00117342"/>
    <w:rsid w:val="0011783B"/>
    <w:rsid w:val="00117967"/>
    <w:rsid w:val="00117EE7"/>
    <w:rsid w:val="001202E1"/>
    <w:rsid w:val="001205BE"/>
    <w:rsid w:val="00120F19"/>
    <w:rsid w:val="00121590"/>
    <w:rsid w:val="00121B2C"/>
    <w:rsid w:val="00121B30"/>
    <w:rsid w:val="00121B97"/>
    <w:rsid w:val="00121C73"/>
    <w:rsid w:val="001226BB"/>
    <w:rsid w:val="00122CDD"/>
    <w:rsid w:val="001231B1"/>
    <w:rsid w:val="0012393D"/>
    <w:rsid w:val="00124D75"/>
    <w:rsid w:val="001250E5"/>
    <w:rsid w:val="00125119"/>
    <w:rsid w:val="00125BA5"/>
    <w:rsid w:val="00125F1F"/>
    <w:rsid w:val="0012663E"/>
    <w:rsid w:val="00126931"/>
    <w:rsid w:val="00126E10"/>
    <w:rsid w:val="0012739D"/>
    <w:rsid w:val="001273DC"/>
    <w:rsid w:val="00127469"/>
    <w:rsid w:val="00127BB3"/>
    <w:rsid w:val="00130142"/>
    <w:rsid w:val="0013070A"/>
    <w:rsid w:val="001307ED"/>
    <w:rsid w:val="00130883"/>
    <w:rsid w:val="00130BB8"/>
    <w:rsid w:val="0013122B"/>
    <w:rsid w:val="00131A34"/>
    <w:rsid w:val="00131D83"/>
    <w:rsid w:val="00131FDB"/>
    <w:rsid w:val="001325C1"/>
    <w:rsid w:val="0013268B"/>
    <w:rsid w:val="0013295A"/>
    <w:rsid w:val="00133771"/>
    <w:rsid w:val="0013432C"/>
    <w:rsid w:val="00134F5D"/>
    <w:rsid w:val="00135214"/>
    <w:rsid w:val="0013572A"/>
    <w:rsid w:val="0013579A"/>
    <w:rsid w:val="00135B42"/>
    <w:rsid w:val="00136847"/>
    <w:rsid w:val="00136AE3"/>
    <w:rsid w:val="00136CBC"/>
    <w:rsid w:val="0013717B"/>
    <w:rsid w:val="0013780B"/>
    <w:rsid w:val="00137F3D"/>
    <w:rsid w:val="00140055"/>
    <w:rsid w:val="00140B3C"/>
    <w:rsid w:val="00140B5A"/>
    <w:rsid w:val="00140F4E"/>
    <w:rsid w:val="00141566"/>
    <w:rsid w:val="00142006"/>
    <w:rsid w:val="001424B0"/>
    <w:rsid w:val="001428AA"/>
    <w:rsid w:val="00142A54"/>
    <w:rsid w:val="00142B2B"/>
    <w:rsid w:val="0014316C"/>
    <w:rsid w:val="001432CB"/>
    <w:rsid w:val="00143A43"/>
    <w:rsid w:val="001449C0"/>
    <w:rsid w:val="00144C79"/>
    <w:rsid w:val="00144D54"/>
    <w:rsid w:val="00144FAF"/>
    <w:rsid w:val="001455B1"/>
    <w:rsid w:val="001456F4"/>
    <w:rsid w:val="001457C1"/>
    <w:rsid w:val="00146DE1"/>
    <w:rsid w:val="00147067"/>
    <w:rsid w:val="0014707F"/>
    <w:rsid w:val="001478AA"/>
    <w:rsid w:val="00147A87"/>
    <w:rsid w:val="0015054F"/>
    <w:rsid w:val="001511C3"/>
    <w:rsid w:val="0015164A"/>
    <w:rsid w:val="0015303A"/>
    <w:rsid w:val="00153D98"/>
    <w:rsid w:val="00153DE2"/>
    <w:rsid w:val="00153F6F"/>
    <w:rsid w:val="001544CA"/>
    <w:rsid w:val="00154CFD"/>
    <w:rsid w:val="00154DEE"/>
    <w:rsid w:val="00155680"/>
    <w:rsid w:val="001556B6"/>
    <w:rsid w:val="00155C7C"/>
    <w:rsid w:val="00157241"/>
    <w:rsid w:val="001574FC"/>
    <w:rsid w:val="001575C4"/>
    <w:rsid w:val="00157719"/>
    <w:rsid w:val="00157A2C"/>
    <w:rsid w:val="00157FAB"/>
    <w:rsid w:val="00160625"/>
    <w:rsid w:val="00160F14"/>
    <w:rsid w:val="0016159B"/>
    <w:rsid w:val="00161D25"/>
    <w:rsid w:val="00161EEF"/>
    <w:rsid w:val="00162030"/>
    <w:rsid w:val="0016210A"/>
    <w:rsid w:val="0016221B"/>
    <w:rsid w:val="00162272"/>
    <w:rsid w:val="001622C7"/>
    <w:rsid w:val="0016257A"/>
    <w:rsid w:val="001626A5"/>
    <w:rsid w:val="0016317E"/>
    <w:rsid w:val="00163B7B"/>
    <w:rsid w:val="00164716"/>
    <w:rsid w:val="0016550B"/>
    <w:rsid w:val="001659CA"/>
    <w:rsid w:val="00165BF7"/>
    <w:rsid w:val="0016654F"/>
    <w:rsid w:val="00166F11"/>
    <w:rsid w:val="00166F8C"/>
    <w:rsid w:val="00167705"/>
    <w:rsid w:val="0016786F"/>
    <w:rsid w:val="00167913"/>
    <w:rsid w:val="00167E25"/>
    <w:rsid w:val="00170215"/>
    <w:rsid w:val="001708FB"/>
    <w:rsid w:val="001709B0"/>
    <w:rsid w:val="00170DB3"/>
    <w:rsid w:val="00170F50"/>
    <w:rsid w:val="0017142B"/>
    <w:rsid w:val="00171431"/>
    <w:rsid w:val="001716A4"/>
    <w:rsid w:val="001720FD"/>
    <w:rsid w:val="0017244F"/>
    <w:rsid w:val="001726C1"/>
    <w:rsid w:val="001729CC"/>
    <w:rsid w:val="00172BBA"/>
    <w:rsid w:val="00172BED"/>
    <w:rsid w:val="00172D2A"/>
    <w:rsid w:val="00174599"/>
    <w:rsid w:val="00174624"/>
    <w:rsid w:val="00174B4A"/>
    <w:rsid w:val="00175872"/>
    <w:rsid w:val="00175AEA"/>
    <w:rsid w:val="00175EDE"/>
    <w:rsid w:val="00176485"/>
    <w:rsid w:val="00176856"/>
    <w:rsid w:val="00177452"/>
    <w:rsid w:val="0018057E"/>
    <w:rsid w:val="00180962"/>
    <w:rsid w:val="00180C00"/>
    <w:rsid w:val="00181057"/>
    <w:rsid w:val="0018275B"/>
    <w:rsid w:val="0018291F"/>
    <w:rsid w:val="00182B75"/>
    <w:rsid w:val="00182DC7"/>
    <w:rsid w:val="0018303C"/>
    <w:rsid w:val="001840F5"/>
    <w:rsid w:val="0018433F"/>
    <w:rsid w:val="00184DC4"/>
    <w:rsid w:val="00186237"/>
    <w:rsid w:val="00186844"/>
    <w:rsid w:val="00186AD7"/>
    <w:rsid w:val="0018724C"/>
    <w:rsid w:val="00190139"/>
    <w:rsid w:val="00190772"/>
    <w:rsid w:val="00190907"/>
    <w:rsid w:val="00190A6F"/>
    <w:rsid w:val="00190C84"/>
    <w:rsid w:val="00190CD1"/>
    <w:rsid w:val="00190D0B"/>
    <w:rsid w:val="001911F1"/>
    <w:rsid w:val="00191680"/>
    <w:rsid w:val="00191DE4"/>
    <w:rsid w:val="00192C48"/>
    <w:rsid w:val="00192E7E"/>
    <w:rsid w:val="0019302D"/>
    <w:rsid w:val="00193F7B"/>
    <w:rsid w:val="001945B9"/>
    <w:rsid w:val="00194C08"/>
    <w:rsid w:val="00194F9C"/>
    <w:rsid w:val="00195011"/>
    <w:rsid w:val="0019524E"/>
    <w:rsid w:val="0019592B"/>
    <w:rsid w:val="00197009"/>
    <w:rsid w:val="0019750F"/>
    <w:rsid w:val="001A0AAB"/>
    <w:rsid w:val="001A1A47"/>
    <w:rsid w:val="001A1BF6"/>
    <w:rsid w:val="001A1C5D"/>
    <w:rsid w:val="001A1EAB"/>
    <w:rsid w:val="001A26A9"/>
    <w:rsid w:val="001A2ACA"/>
    <w:rsid w:val="001A3895"/>
    <w:rsid w:val="001A39D4"/>
    <w:rsid w:val="001A3B45"/>
    <w:rsid w:val="001A45C8"/>
    <w:rsid w:val="001A4A43"/>
    <w:rsid w:val="001A50DA"/>
    <w:rsid w:val="001A5923"/>
    <w:rsid w:val="001A5A2B"/>
    <w:rsid w:val="001A5EF3"/>
    <w:rsid w:val="001A60CC"/>
    <w:rsid w:val="001A7234"/>
    <w:rsid w:val="001A7294"/>
    <w:rsid w:val="001A75DE"/>
    <w:rsid w:val="001A7B43"/>
    <w:rsid w:val="001A7CEA"/>
    <w:rsid w:val="001B00E5"/>
    <w:rsid w:val="001B1012"/>
    <w:rsid w:val="001B1D9D"/>
    <w:rsid w:val="001B25EE"/>
    <w:rsid w:val="001B2A43"/>
    <w:rsid w:val="001B2E0B"/>
    <w:rsid w:val="001B314A"/>
    <w:rsid w:val="001B3983"/>
    <w:rsid w:val="001B39C7"/>
    <w:rsid w:val="001B3B7C"/>
    <w:rsid w:val="001B4409"/>
    <w:rsid w:val="001B4C12"/>
    <w:rsid w:val="001B4C69"/>
    <w:rsid w:val="001B5074"/>
    <w:rsid w:val="001B520A"/>
    <w:rsid w:val="001B577B"/>
    <w:rsid w:val="001B5C83"/>
    <w:rsid w:val="001B645E"/>
    <w:rsid w:val="001B64BA"/>
    <w:rsid w:val="001B67ED"/>
    <w:rsid w:val="001B68BD"/>
    <w:rsid w:val="001B6C8A"/>
    <w:rsid w:val="001B6CE2"/>
    <w:rsid w:val="001B6FBC"/>
    <w:rsid w:val="001B6FE6"/>
    <w:rsid w:val="001B7FC8"/>
    <w:rsid w:val="001C02E5"/>
    <w:rsid w:val="001C0434"/>
    <w:rsid w:val="001C0BDA"/>
    <w:rsid w:val="001C0F41"/>
    <w:rsid w:val="001C1260"/>
    <w:rsid w:val="001C1355"/>
    <w:rsid w:val="001C13DA"/>
    <w:rsid w:val="001C18FA"/>
    <w:rsid w:val="001C300D"/>
    <w:rsid w:val="001C3FB3"/>
    <w:rsid w:val="001C400C"/>
    <w:rsid w:val="001C4216"/>
    <w:rsid w:val="001C4B16"/>
    <w:rsid w:val="001C4BB7"/>
    <w:rsid w:val="001C50B1"/>
    <w:rsid w:val="001C53D7"/>
    <w:rsid w:val="001C593E"/>
    <w:rsid w:val="001C5DCD"/>
    <w:rsid w:val="001C5E98"/>
    <w:rsid w:val="001C634D"/>
    <w:rsid w:val="001C6A27"/>
    <w:rsid w:val="001C703A"/>
    <w:rsid w:val="001C789E"/>
    <w:rsid w:val="001C7B24"/>
    <w:rsid w:val="001C7B80"/>
    <w:rsid w:val="001C7FE0"/>
    <w:rsid w:val="001D027E"/>
    <w:rsid w:val="001D08EA"/>
    <w:rsid w:val="001D0BE6"/>
    <w:rsid w:val="001D0DE9"/>
    <w:rsid w:val="001D1845"/>
    <w:rsid w:val="001D24F4"/>
    <w:rsid w:val="001D261E"/>
    <w:rsid w:val="001D26D6"/>
    <w:rsid w:val="001D2B5B"/>
    <w:rsid w:val="001D3A06"/>
    <w:rsid w:val="001D3A70"/>
    <w:rsid w:val="001D3B21"/>
    <w:rsid w:val="001D41CD"/>
    <w:rsid w:val="001D43D3"/>
    <w:rsid w:val="001D50A7"/>
    <w:rsid w:val="001D573F"/>
    <w:rsid w:val="001D5994"/>
    <w:rsid w:val="001D5AE3"/>
    <w:rsid w:val="001D625F"/>
    <w:rsid w:val="001D799B"/>
    <w:rsid w:val="001E01D2"/>
    <w:rsid w:val="001E03CA"/>
    <w:rsid w:val="001E0E2A"/>
    <w:rsid w:val="001E10F5"/>
    <w:rsid w:val="001E1270"/>
    <w:rsid w:val="001E1370"/>
    <w:rsid w:val="001E1E78"/>
    <w:rsid w:val="001E2293"/>
    <w:rsid w:val="001E2EC7"/>
    <w:rsid w:val="001E322C"/>
    <w:rsid w:val="001E357F"/>
    <w:rsid w:val="001E3AF1"/>
    <w:rsid w:val="001E3F1C"/>
    <w:rsid w:val="001E409F"/>
    <w:rsid w:val="001E4548"/>
    <w:rsid w:val="001E471B"/>
    <w:rsid w:val="001E4890"/>
    <w:rsid w:val="001E4A0A"/>
    <w:rsid w:val="001E4A15"/>
    <w:rsid w:val="001E5880"/>
    <w:rsid w:val="001E5D7C"/>
    <w:rsid w:val="001E6AE4"/>
    <w:rsid w:val="001E720E"/>
    <w:rsid w:val="001E7D7A"/>
    <w:rsid w:val="001F0995"/>
    <w:rsid w:val="001F0DCE"/>
    <w:rsid w:val="001F1341"/>
    <w:rsid w:val="001F15F2"/>
    <w:rsid w:val="001F17CB"/>
    <w:rsid w:val="001F2237"/>
    <w:rsid w:val="001F2A61"/>
    <w:rsid w:val="001F2B14"/>
    <w:rsid w:val="001F2E11"/>
    <w:rsid w:val="001F3A93"/>
    <w:rsid w:val="001F4206"/>
    <w:rsid w:val="001F44FF"/>
    <w:rsid w:val="001F450E"/>
    <w:rsid w:val="001F489B"/>
    <w:rsid w:val="001F4F0A"/>
    <w:rsid w:val="001F52CE"/>
    <w:rsid w:val="001F53F9"/>
    <w:rsid w:val="001F5D88"/>
    <w:rsid w:val="001F600F"/>
    <w:rsid w:val="001F62DF"/>
    <w:rsid w:val="001F6688"/>
    <w:rsid w:val="001F6EDF"/>
    <w:rsid w:val="001F712F"/>
    <w:rsid w:val="001F7498"/>
    <w:rsid w:val="001F7C32"/>
    <w:rsid w:val="00200006"/>
    <w:rsid w:val="00200119"/>
    <w:rsid w:val="002028E3"/>
    <w:rsid w:val="002039B1"/>
    <w:rsid w:val="00203CCA"/>
    <w:rsid w:val="00203E8F"/>
    <w:rsid w:val="00203F0E"/>
    <w:rsid w:val="00203F1D"/>
    <w:rsid w:val="00204991"/>
    <w:rsid w:val="002049B7"/>
    <w:rsid w:val="00204CF6"/>
    <w:rsid w:val="00204E2F"/>
    <w:rsid w:val="00204FAC"/>
    <w:rsid w:val="00205033"/>
    <w:rsid w:val="00205208"/>
    <w:rsid w:val="00205CFC"/>
    <w:rsid w:val="002067AF"/>
    <w:rsid w:val="002068AA"/>
    <w:rsid w:val="00206965"/>
    <w:rsid w:val="00206FDC"/>
    <w:rsid w:val="002073C9"/>
    <w:rsid w:val="00207D7E"/>
    <w:rsid w:val="00210212"/>
    <w:rsid w:val="002106AF"/>
    <w:rsid w:val="00210E62"/>
    <w:rsid w:val="002110ED"/>
    <w:rsid w:val="00211283"/>
    <w:rsid w:val="00211851"/>
    <w:rsid w:val="002121C8"/>
    <w:rsid w:val="0021303F"/>
    <w:rsid w:val="0021326E"/>
    <w:rsid w:val="00213B89"/>
    <w:rsid w:val="00213CD0"/>
    <w:rsid w:val="00214D57"/>
    <w:rsid w:val="00215E4C"/>
    <w:rsid w:val="00216893"/>
    <w:rsid w:val="002169B5"/>
    <w:rsid w:val="00216D04"/>
    <w:rsid w:val="00216E8C"/>
    <w:rsid w:val="0021743E"/>
    <w:rsid w:val="00220150"/>
    <w:rsid w:val="002203F3"/>
    <w:rsid w:val="002208D8"/>
    <w:rsid w:val="00220946"/>
    <w:rsid w:val="00220B8F"/>
    <w:rsid w:val="00221E1A"/>
    <w:rsid w:val="00222C35"/>
    <w:rsid w:val="00222E09"/>
    <w:rsid w:val="00222E61"/>
    <w:rsid w:val="00223326"/>
    <w:rsid w:val="00223A4E"/>
    <w:rsid w:val="00223B6F"/>
    <w:rsid w:val="002240D8"/>
    <w:rsid w:val="002243AB"/>
    <w:rsid w:val="00224594"/>
    <w:rsid w:val="0022469A"/>
    <w:rsid w:val="00224BDD"/>
    <w:rsid w:val="00224CBD"/>
    <w:rsid w:val="00225154"/>
    <w:rsid w:val="00225373"/>
    <w:rsid w:val="002253D7"/>
    <w:rsid w:val="002259EB"/>
    <w:rsid w:val="00225E6F"/>
    <w:rsid w:val="00225ECC"/>
    <w:rsid w:val="002261CF"/>
    <w:rsid w:val="00226902"/>
    <w:rsid w:val="00227056"/>
    <w:rsid w:val="002272A0"/>
    <w:rsid w:val="00227A7C"/>
    <w:rsid w:val="00227EC9"/>
    <w:rsid w:val="00230204"/>
    <w:rsid w:val="002308B1"/>
    <w:rsid w:val="00230C0E"/>
    <w:rsid w:val="00230EEC"/>
    <w:rsid w:val="00231913"/>
    <w:rsid w:val="00231F3D"/>
    <w:rsid w:val="002321A1"/>
    <w:rsid w:val="002331DF"/>
    <w:rsid w:val="00233320"/>
    <w:rsid w:val="0023485F"/>
    <w:rsid w:val="00235700"/>
    <w:rsid w:val="002362D6"/>
    <w:rsid w:val="00236722"/>
    <w:rsid w:val="00236830"/>
    <w:rsid w:val="0024013D"/>
    <w:rsid w:val="0024145A"/>
    <w:rsid w:val="002418C6"/>
    <w:rsid w:val="00241E1E"/>
    <w:rsid w:val="0024321B"/>
    <w:rsid w:val="002434B3"/>
    <w:rsid w:val="00243EB5"/>
    <w:rsid w:val="002445EA"/>
    <w:rsid w:val="00245AF7"/>
    <w:rsid w:val="00245BB1"/>
    <w:rsid w:val="00245CA2"/>
    <w:rsid w:val="002466B1"/>
    <w:rsid w:val="00247223"/>
    <w:rsid w:val="002472E9"/>
    <w:rsid w:val="002479FA"/>
    <w:rsid w:val="00250108"/>
    <w:rsid w:val="0025048F"/>
    <w:rsid w:val="0025072B"/>
    <w:rsid w:val="0025094D"/>
    <w:rsid w:val="00251041"/>
    <w:rsid w:val="002517C0"/>
    <w:rsid w:val="00251881"/>
    <w:rsid w:val="0025203D"/>
    <w:rsid w:val="002525A1"/>
    <w:rsid w:val="00252890"/>
    <w:rsid w:val="00253062"/>
    <w:rsid w:val="0025327C"/>
    <w:rsid w:val="002537C3"/>
    <w:rsid w:val="002537C5"/>
    <w:rsid w:val="00253C93"/>
    <w:rsid w:val="00254899"/>
    <w:rsid w:val="0025497F"/>
    <w:rsid w:val="00254C3B"/>
    <w:rsid w:val="00255020"/>
    <w:rsid w:val="00256444"/>
    <w:rsid w:val="00256E8F"/>
    <w:rsid w:val="00256FD9"/>
    <w:rsid w:val="00257190"/>
    <w:rsid w:val="0025788C"/>
    <w:rsid w:val="00257A8E"/>
    <w:rsid w:val="00257C6C"/>
    <w:rsid w:val="00257DC2"/>
    <w:rsid w:val="00257F9B"/>
    <w:rsid w:val="002602BE"/>
    <w:rsid w:val="002605DD"/>
    <w:rsid w:val="0026098E"/>
    <w:rsid w:val="00260AEA"/>
    <w:rsid w:val="00260DE5"/>
    <w:rsid w:val="00261C7D"/>
    <w:rsid w:val="00262374"/>
    <w:rsid w:val="00262E62"/>
    <w:rsid w:val="00263325"/>
    <w:rsid w:val="00263DB6"/>
    <w:rsid w:val="00264600"/>
    <w:rsid w:val="002649DD"/>
    <w:rsid w:val="00264E51"/>
    <w:rsid w:val="00264FF0"/>
    <w:rsid w:val="0026577A"/>
    <w:rsid w:val="00265CCD"/>
    <w:rsid w:val="0026601B"/>
    <w:rsid w:val="00266818"/>
    <w:rsid w:val="002675B8"/>
    <w:rsid w:val="002679BF"/>
    <w:rsid w:val="00267BA0"/>
    <w:rsid w:val="00267CB6"/>
    <w:rsid w:val="00270391"/>
    <w:rsid w:val="00270529"/>
    <w:rsid w:val="002706F4"/>
    <w:rsid w:val="002707AB"/>
    <w:rsid w:val="00270A0D"/>
    <w:rsid w:val="00270AAE"/>
    <w:rsid w:val="00270C78"/>
    <w:rsid w:val="00270F6D"/>
    <w:rsid w:val="00271F16"/>
    <w:rsid w:val="002720C1"/>
    <w:rsid w:val="00272CA4"/>
    <w:rsid w:val="0027316F"/>
    <w:rsid w:val="0027353E"/>
    <w:rsid w:val="00273D91"/>
    <w:rsid w:val="00274027"/>
    <w:rsid w:val="002747A4"/>
    <w:rsid w:val="00274AB5"/>
    <w:rsid w:val="00274B55"/>
    <w:rsid w:val="00274FF8"/>
    <w:rsid w:val="0027517E"/>
    <w:rsid w:val="00275230"/>
    <w:rsid w:val="00275492"/>
    <w:rsid w:val="00275538"/>
    <w:rsid w:val="002755F9"/>
    <w:rsid w:val="00276364"/>
    <w:rsid w:val="0027661B"/>
    <w:rsid w:val="00276687"/>
    <w:rsid w:val="00276770"/>
    <w:rsid w:val="00276C45"/>
    <w:rsid w:val="00276CDB"/>
    <w:rsid w:val="00276E9C"/>
    <w:rsid w:val="002778B3"/>
    <w:rsid w:val="00277994"/>
    <w:rsid w:val="00277A07"/>
    <w:rsid w:val="00277CEC"/>
    <w:rsid w:val="002803DE"/>
    <w:rsid w:val="00281369"/>
    <w:rsid w:val="00281E63"/>
    <w:rsid w:val="00282097"/>
    <w:rsid w:val="002821DE"/>
    <w:rsid w:val="00282348"/>
    <w:rsid w:val="00282AE1"/>
    <w:rsid w:val="00282E3D"/>
    <w:rsid w:val="00283687"/>
    <w:rsid w:val="0028389C"/>
    <w:rsid w:val="00283C5F"/>
    <w:rsid w:val="0028651C"/>
    <w:rsid w:val="0028654D"/>
    <w:rsid w:val="002866CA"/>
    <w:rsid w:val="00286CC0"/>
    <w:rsid w:val="00287544"/>
    <w:rsid w:val="0028782C"/>
    <w:rsid w:val="00290230"/>
    <w:rsid w:val="00290BC9"/>
    <w:rsid w:val="002918DF"/>
    <w:rsid w:val="00291A67"/>
    <w:rsid w:val="00291CFC"/>
    <w:rsid w:val="00291F44"/>
    <w:rsid w:val="00292228"/>
    <w:rsid w:val="00292327"/>
    <w:rsid w:val="0029237C"/>
    <w:rsid w:val="002932E9"/>
    <w:rsid w:val="002936C1"/>
    <w:rsid w:val="002937D0"/>
    <w:rsid w:val="00294677"/>
    <w:rsid w:val="00295560"/>
    <w:rsid w:val="002957E8"/>
    <w:rsid w:val="00295E33"/>
    <w:rsid w:val="00296160"/>
    <w:rsid w:val="002969C4"/>
    <w:rsid w:val="00296D7D"/>
    <w:rsid w:val="00297292"/>
    <w:rsid w:val="00297478"/>
    <w:rsid w:val="00297662"/>
    <w:rsid w:val="00297D57"/>
    <w:rsid w:val="00297D9B"/>
    <w:rsid w:val="002A02D6"/>
    <w:rsid w:val="002A0875"/>
    <w:rsid w:val="002A10F6"/>
    <w:rsid w:val="002A13E3"/>
    <w:rsid w:val="002A1811"/>
    <w:rsid w:val="002A2386"/>
    <w:rsid w:val="002A262D"/>
    <w:rsid w:val="002A33F0"/>
    <w:rsid w:val="002A421D"/>
    <w:rsid w:val="002A4424"/>
    <w:rsid w:val="002A45E5"/>
    <w:rsid w:val="002A4E6C"/>
    <w:rsid w:val="002A650C"/>
    <w:rsid w:val="002A6E76"/>
    <w:rsid w:val="002B0202"/>
    <w:rsid w:val="002B02DF"/>
    <w:rsid w:val="002B02E5"/>
    <w:rsid w:val="002B0C62"/>
    <w:rsid w:val="002B13A8"/>
    <w:rsid w:val="002B1817"/>
    <w:rsid w:val="002B19B6"/>
    <w:rsid w:val="002B1A5B"/>
    <w:rsid w:val="002B1EF9"/>
    <w:rsid w:val="002B299B"/>
    <w:rsid w:val="002B2B9E"/>
    <w:rsid w:val="002B36D4"/>
    <w:rsid w:val="002B3ADE"/>
    <w:rsid w:val="002B3C1C"/>
    <w:rsid w:val="002B40D3"/>
    <w:rsid w:val="002B49BF"/>
    <w:rsid w:val="002B49D8"/>
    <w:rsid w:val="002B5818"/>
    <w:rsid w:val="002B5AE0"/>
    <w:rsid w:val="002B68A9"/>
    <w:rsid w:val="002B6A38"/>
    <w:rsid w:val="002B6D70"/>
    <w:rsid w:val="002B7DD9"/>
    <w:rsid w:val="002C0127"/>
    <w:rsid w:val="002C0E0A"/>
    <w:rsid w:val="002C1020"/>
    <w:rsid w:val="002C1131"/>
    <w:rsid w:val="002C155A"/>
    <w:rsid w:val="002C1E81"/>
    <w:rsid w:val="002C22D3"/>
    <w:rsid w:val="002C22DB"/>
    <w:rsid w:val="002C2838"/>
    <w:rsid w:val="002C3006"/>
    <w:rsid w:val="002C3338"/>
    <w:rsid w:val="002C340C"/>
    <w:rsid w:val="002C34F6"/>
    <w:rsid w:val="002C3B5D"/>
    <w:rsid w:val="002C3D49"/>
    <w:rsid w:val="002C40A3"/>
    <w:rsid w:val="002C41ED"/>
    <w:rsid w:val="002C43D4"/>
    <w:rsid w:val="002C4926"/>
    <w:rsid w:val="002C4A66"/>
    <w:rsid w:val="002C4B8B"/>
    <w:rsid w:val="002C5132"/>
    <w:rsid w:val="002C6170"/>
    <w:rsid w:val="002C627E"/>
    <w:rsid w:val="002C6BFA"/>
    <w:rsid w:val="002C72EE"/>
    <w:rsid w:val="002C767A"/>
    <w:rsid w:val="002C7C9E"/>
    <w:rsid w:val="002C7F6C"/>
    <w:rsid w:val="002D022C"/>
    <w:rsid w:val="002D044B"/>
    <w:rsid w:val="002D1035"/>
    <w:rsid w:val="002D1782"/>
    <w:rsid w:val="002D1972"/>
    <w:rsid w:val="002D44AF"/>
    <w:rsid w:val="002D4684"/>
    <w:rsid w:val="002D46C9"/>
    <w:rsid w:val="002D48B4"/>
    <w:rsid w:val="002D5B92"/>
    <w:rsid w:val="002D5C7E"/>
    <w:rsid w:val="002D5CFD"/>
    <w:rsid w:val="002D5F96"/>
    <w:rsid w:val="002D5FBF"/>
    <w:rsid w:val="002D639E"/>
    <w:rsid w:val="002D667D"/>
    <w:rsid w:val="002D688E"/>
    <w:rsid w:val="002D7005"/>
    <w:rsid w:val="002D726C"/>
    <w:rsid w:val="002D7400"/>
    <w:rsid w:val="002D758E"/>
    <w:rsid w:val="002D770B"/>
    <w:rsid w:val="002D7977"/>
    <w:rsid w:val="002E03E6"/>
    <w:rsid w:val="002E0F1F"/>
    <w:rsid w:val="002E20EC"/>
    <w:rsid w:val="002E269C"/>
    <w:rsid w:val="002E36E0"/>
    <w:rsid w:val="002E3855"/>
    <w:rsid w:val="002E3900"/>
    <w:rsid w:val="002E41FA"/>
    <w:rsid w:val="002E54E5"/>
    <w:rsid w:val="002E5803"/>
    <w:rsid w:val="002E5A37"/>
    <w:rsid w:val="002E5CEA"/>
    <w:rsid w:val="002E5EAC"/>
    <w:rsid w:val="002E5EC7"/>
    <w:rsid w:val="002E602F"/>
    <w:rsid w:val="002E6214"/>
    <w:rsid w:val="002E63BC"/>
    <w:rsid w:val="002E65EB"/>
    <w:rsid w:val="002E6719"/>
    <w:rsid w:val="002E6802"/>
    <w:rsid w:val="002E6EF6"/>
    <w:rsid w:val="002E7115"/>
    <w:rsid w:val="002F024A"/>
    <w:rsid w:val="002F071E"/>
    <w:rsid w:val="002F0AC5"/>
    <w:rsid w:val="002F0B96"/>
    <w:rsid w:val="002F0EE8"/>
    <w:rsid w:val="002F1104"/>
    <w:rsid w:val="002F1181"/>
    <w:rsid w:val="002F240B"/>
    <w:rsid w:val="002F2564"/>
    <w:rsid w:val="002F2B87"/>
    <w:rsid w:val="002F2CB1"/>
    <w:rsid w:val="002F2EC5"/>
    <w:rsid w:val="002F2ED5"/>
    <w:rsid w:val="002F35D0"/>
    <w:rsid w:val="002F37EA"/>
    <w:rsid w:val="002F3A85"/>
    <w:rsid w:val="002F3D03"/>
    <w:rsid w:val="002F3DAB"/>
    <w:rsid w:val="002F3FB0"/>
    <w:rsid w:val="002F40F7"/>
    <w:rsid w:val="002F468D"/>
    <w:rsid w:val="002F4909"/>
    <w:rsid w:val="002F4CCD"/>
    <w:rsid w:val="002F500D"/>
    <w:rsid w:val="002F5315"/>
    <w:rsid w:val="002F5EEF"/>
    <w:rsid w:val="002F636D"/>
    <w:rsid w:val="002F71EB"/>
    <w:rsid w:val="002F787A"/>
    <w:rsid w:val="002F7FC4"/>
    <w:rsid w:val="0030088E"/>
    <w:rsid w:val="00300ED0"/>
    <w:rsid w:val="00301191"/>
    <w:rsid w:val="0030169B"/>
    <w:rsid w:val="00301A5B"/>
    <w:rsid w:val="00301BDD"/>
    <w:rsid w:val="00301CEA"/>
    <w:rsid w:val="003024C2"/>
    <w:rsid w:val="00302F8A"/>
    <w:rsid w:val="003034EE"/>
    <w:rsid w:val="00303629"/>
    <w:rsid w:val="00303E10"/>
    <w:rsid w:val="0030472E"/>
    <w:rsid w:val="003056E0"/>
    <w:rsid w:val="00305A08"/>
    <w:rsid w:val="00305B09"/>
    <w:rsid w:val="00305CAE"/>
    <w:rsid w:val="00305FC6"/>
    <w:rsid w:val="00306605"/>
    <w:rsid w:val="003066B1"/>
    <w:rsid w:val="00306A65"/>
    <w:rsid w:val="00306AF8"/>
    <w:rsid w:val="00306D00"/>
    <w:rsid w:val="003074E2"/>
    <w:rsid w:val="003100CF"/>
    <w:rsid w:val="003100FC"/>
    <w:rsid w:val="00310270"/>
    <w:rsid w:val="003109B3"/>
    <w:rsid w:val="00310CC5"/>
    <w:rsid w:val="0031174D"/>
    <w:rsid w:val="0031252F"/>
    <w:rsid w:val="00312913"/>
    <w:rsid w:val="00312A6E"/>
    <w:rsid w:val="00312D07"/>
    <w:rsid w:val="00312DF1"/>
    <w:rsid w:val="00312ED7"/>
    <w:rsid w:val="003133E3"/>
    <w:rsid w:val="0031352F"/>
    <w:rsid w:val="00313A36"/>
    <w:rsid w:val="003142A0"/>
    <w:rsid w:val="00314C89"/>
    <w:rsid w:val="00314E0D"/>
    <w:rsid w:val="00315619"/>
    <w:rsid w:val="0031598C"/>
    <w:rsid w:val="00315AFC"/>
    <w:rsid w:val="00316523"/>
    <w:rsid w:val="00316602"/>
    <w:rsid w:val="0031701B"/>
    <w:rsid w:val="00317450"/>
    <w:rsid w:val="00317774"/>
    <w:rsid w:val="00317988"/>
    <w:rsid w:val="00317E54"/>
    <w:rsid w:val="00317E61"/>
    <w:rsid w:val="00317F14"/>
    <w:rsid w:val="003203BE"/>
    <w:rsid w:val="00320529"/>
    <w:rsid w:val="00320938"/>
    <w:rsid w:val="003209DC"/>
    <w:rsid w:val="00320D9C"/>
    <w:rsid w:val="00320E2F"/>
    <w:rsid w:val="00321A08"/>
    <w:rsid w:val="0032225F"/>
    <w:rsid w:val="00322340"/>
    <w:rsid w:val="003223FC"/>
    <w:rsid w:val="00322F5B"/>
    <w:rsid w:val="00323080"/>
    <w:rsid w:val="003241E5"/>
    <w:rsid w:val="003249EC"/>
    <w:rsid w:val="003249F6"/>
    <w:rsid w:val="00324B6B"/>
    <w:rsid w:val="00324F62"/>
    <w:rsid w:val="00325B95"/>
    <w:rsid w:val="00325FFA"/>
    <w:rsid w:val="00326935"/>
    <w:rsid w:val="00326B82"/>
    <w:rsid w:val="00327021"/>
    <w:rsid w:val="00327539"/>
    <w:rsid w:val="00327D3B"/>
    <w:rsid w:val="003302B6"/>
    <w:rsid w:val="00330539"/>
    <w:rsid w:val="00330A54"/>
    <w:rsid w:val="00330E12"/>
    <w:rsid w:val="00331478"/>
    <w:rsid w:val="00332046"/>
    <w:rsid w:val="0033249F"/>
    <w:rsid w:val="003324D5"/>
    <w:rsid w:val="0033256F"/>
    <w:rsid w:val="0033280A"/>
    <w:rsid w:val="00332ABC"/>
    <w:rsid w:val="00332D45"/>
    <w:rsid w:val="00332FB8"/>
    <w:rsid w:val="00333518"/>
    <w:rsid w:val="00333800"/>
    <w:rsid w:val="00333D9A"/>
    <w:rsid w:val="00333FB1"/>
    <w:rsid w:val="003347C0"/>
    <w:rsid w:val="003356D2"/>
    <w:rsid w:val="00335DDF"/>
    <w:rsid w:val="00336056"/>
    <w:rsid w:val="0033606A"/>
    <w:rsid w:val="003364CD"/>
    <w:rsid w:val="00336577"/>
    <w:rsid w:val="003367A1"/>
    <w:rsid w:val="00336980"/>
    <w:rsid w:val="00336D01"/>
    <w:rsid w:val="00336FC5"/>
    <w:rsid w:val="0033790E"/>
    <w:rsid w:val="00337A81"/>
    <w:rsid w:val="00337ACF"/>
    <w:rsid w:val="00337C36"/>
    <w:rsid w:val="00337D53"/>
    <w:rsid w:val="0034093B"/>
    <w:rsid w:val="003411EF"/>
    <w:rsid w:val="00341549"/>
    <w:rsid w:val="003418E4"/>
    <w:rsid w:val="00341946"/>
    <w:rsid w:val="00342974"/>
    <w:rsid w:val="003429FE"/>
    <w:rsid w:val="00342E87"/>
    <w:rsid w:val="00343D99"/>
    <w:rsid w:val="00344565"/>
    <w:rsid w:val="00344A6E"/>
    <w:rsid w:val="00344CCF"/>
    <w:rsid w:val="0034595D"/>
    <w:rsid w:val="003463B2"/>
    <w:rsid w:val="00346BCE"/>
    <w:rsid w:val="00347370"/>
    <w:rsid w:val="003475FF"/>
    <w:rsid w:val="003476FF"/>
    <w:rsid w:val="003479F8"/>
    <w:rsid w:val="003500C2"/>
    <w:rsid w:val="0035089B"/>
    <w:rsid w:val="00350B6C"/>
    <w:rsid w:val="00350BD4"/>
    <w:rsid w:val="0035100B"/>
    <w:rsid w:val="00351590"/>
    <w:rsid w:val="00351849"/>
    <w:rsid w:val="00351D8A"/>
    <w:rsid w:val="0035224C"/>
    <w:rsid w:val="0035302E"/>
    <w:rsid w:val="003536A4"/>
    <w:rsid w:val="003538D3"/>
    <w:rsid w:val="003539AA"/>
    <w:rsid w:val="0035402F"/>
    <w:rsid w:val="00354408"/>
    <w:rsid w:val="0035497B"/>
    <w:rsid w:val="00354C8F"/>
    <w:rsid w:val="00354DA1"/>
    <w:rsid w:val="00354FFB"/>
    <w:rsid w:val="003559DD"/>
    <w:rsid w:val="00356B00"/>
    <w:rsid w:val="00356DB8"/>
    <w:rsid w:val="00356DF2"/>
    <w:rsid w:val="00356E70"/>
    <w:rsid w:val="00357218"/>
    <w:rsid w:val="00357B8D"/>
    <w:rsid w:val="0036014E"/>
    <w:rsid w:val="0036080D"/>
    <w:rsid w:val="00361A56"/>
    <w:rsid w:val="00361C38"/>
    <w:rsid w:val="0036285F"/>
    <w:rsid w:val="00362AFD"/>
    <w:rsid w:val="00363604"/>
    <w:rsid w:val="0036376B"/>
    <w:rsid w:val="00363877"/>
    <w:rsid w:val="0036396C"/>
    <w:rsid w:val="00363E69"/>
    <w:rsid w:val="003642DF"/>
    <w:rsid w:val="00364355"/>
    <w:rsid w:val="003646C7"/>
    <w:rsid w:val="003647DA"/>
    <w:rsid w:val="00364F2A"/>
    <w:rsid w:val="00365AF0"/>
    <w:rsid w:val="003678B9"/>
    <w:rsid w:val="00370585"/>
    <w:rsid w:val="00370963"/>
    <w:rsid w:val="00371072"/>
    <w:rsid w:val="003711C8"/>
    <w:rsid w:val="0037156F"/>
    <w:rsid w:val="00371C52"/>
    <w:rsid w:val="00372A30"/>
    <w:rsid w:val="0037314D"/>
    <w:rsid w:val="00373339"/>
    <w:rsid w:val="003737AD"/>
    <w:rsid w:val="00373B56"/>
    <w:rsid w:val="00373CFC"/>
    <w:rsid w:val="00373D5A"/>
    <w:rsid w:val="00374575"/>
    <w:rsid w:val="003747E9"/>
    <w:rsid w:val="0037495B"/>
    <w:rsid w:val="00375B27"/>
    <w:rsid w:val="00376875"/>
    <w:rsid w:val="003768C7"/>
    <w:rsid w:val="0037706C"/>
    <w:rsid w:val="00377F32"/>
    <w:rsid w:val="00380424"/>
    <w:rsid w:val="0038073F"/>
    <w:rsid w:val="00380A6D"/>
    <w:rsid w:val="003815CD"/>
    <w:rsid w:val="00381FDD"/>
    <w:rsid w:val="003828EE"/>
    <w:rsid w:val="00382EF9"/>
    <w:rsid w:val="00383592"/>
    <w:rsid w:val="003835BB"/>
    <w:rsid w:val="00383EC0"/>
    <w:rsid w:val="00384B2C"/>
    <w:rsid w:val="003859A9"/>
    <w:rsid w:val="00386CFB"/>
    <w:rsid w:val="00386FA3"/>
    <w:rsid w:val="0038733A"/>
    <w:rsid w:val="0038754F"/>
    <w:rsid w:val="00387653"/>
    <w:rsid w:val="00387D2C"/>
    <w:rsid w:val="00387F34"/>
    <w:rsid w:val="00387F42"/>
    <w:rsid w:val="00390332"/>
    <w:rsid w:val="003914C2"/>
    <w:rsid w:val="00391B1E"/>
    <w:rsid w:val="00391FA2"/>
    <w:rsid w:val="00392126"/>
    <w:rsid w:val="003921A3"/>
    <w:rsid w:val="003926E2"/>
    <w:rsid w:val="00392A7A"/>
    <w:rsid w:val="00392AB6"/>
    <w:rsid w:val="00393370"/>
    <w:rsid w:val="0039391F"/>
    <w:rsid w:val="00394530"/>
    <w:rsid w:val="00394D94"/>
    <w:rsid w:val="00394E95"/>
    <w:rsid w:val="00394F6E"/>
    <w:rsid w:val="003955AE"/>
    <w:rsid w:val="00395B89"/>
    <w:rsid w:val="00395CC1"/>
    <w:rsid w:val="00396BB4"/>
    <w:rsid w:val="00396D97"/>
    <w:rsid w:val="00397138"/>
    <w:rsid w:val="00397867"/>
    <w:rsid w:val="00397931"/>
    <w:rsid w:val="00397CC8"/>
    <w:rsid w:val="003A0EF9"/>
    <w:rsid w:val="003A0F0F"/>
    <w:rsid w:val="003A116E"/>
    <w:rsid w:val="003A225A"/>
    <w:rsid w:val="003A2377"/>
    <w:rsid w:val="003A253D"/>
    <w:rsid w:val="003A28D7"/>
    <w:rsid w:val="003A2AF4"/>
    <w:rsid w:val="003A2EF9"/>
    <w:rsid w:val="003A326E"/>
    <w:rsid w:val="003A34C4"/>
    <w:rsid w:val="003A3A8C"/>
    <w:rsid w:val="003A3B3F"/>
    <w:rsid w:val="003A3E96"/>
    <w:rsid w:val="003A49A8"/>
    <w:rsid w:val="003A51D0"/>
    <w:rsid w:val="003A52AD"/>
    <w:rsid w:val="003A5606"/>
    <w:rsid w:val="003A5984"/>
    <w:rsid w:val="003A5BB2"/>
    <w:rsid w:val="003A65F4"/>
    <w:rsid w:val="003A68D7"/>
    <w:rsid w:val="003B006A"/>
    <w:rsid w:val="003B03FB"/>
    <w:rsid w:val="003B0AC5"/>
    <w:rsid w:val="003B0C42"/>
    <w:rsid w:val="003B0E15"/>
    <w:rsid w:val="003B0ED5"/>
    <w:rsid w:val="003B167D"/>
    <w:rsid w:val="003B262C"/>
    <w:rsid w:val="003B2800"/>
    <w:rsid w:val="003B2A9D"/>
    <w:rsid w:val="003B2B0D"/>
    <w:rsid w:val="003B2E66"/>
    <w:rsid w:val="003B2FD8"/>
    <w:rsid w:val="003B3312"/>
    <w:rsid w:val="003B3829"/>
    <w:rsid w:val="003B39B3"/>
    <w:rsid w:val="003B41F8"/>
    <w:rsid w:val="003B485C"/>
    <w:rsid w:val="003B538E"/>
    <w:rsid w:val="003B59C0"/>
    <w:rsid w:val="003B64CB"/>
    <w:rsid w:val="003B6597"/>
    <w:rsid w:val="003B6707"/>
    <w:rsid w:val="003B67D5"/>
    <w:rsid w:val="003B6D4A"/>
    <w:rsid w:val="003B6E9B"/>
    <w:rsid w:val="003B73B1"/>
    <w:rsid w:val="003B7498"/>
    <w:rsid w:val="003B7953"/>
    <w:rsid w:val="003C0621"/>
    <w:rsid w:val="003C083E"/>
    <w:rsid w:val="003C08E3"/>
    <w:rsid w:val="003C0A81"/>
    <w:rsid w:val="003C0D72"/>
    <w:rsid w:val="003C16C7"/>
    <w:rsid w:val="003C16C9"/>
    <w:rsid w:val="003C17CF"/>
    <w:rsid w:val="003C1B44"/>
    <w:rsid w:val="003C2064"/>
    <w:rsid w:val="003C26C6"/>
    <w:rsid w:val="003C2D3F"/>
    <w:rsid w:val="003C3BB9"/>
    <w:rsid w:val="003C425A"/>
    <w:rsid w:val="003C4283"/>
    <w:rsid w:val="003C6160"/>
    <w:rsid w:val="003C6B0D"/>
    <w:rsid w:val="003C7563"/>
    <w:rsid w:val="003C75D6"/>
    <w:rsid w:val="003C78D5"/>
    <w:rsid w:val="003D0AAC"/>
    <w:rsid w:val="003D0C9D"/>
    <w:rsid w:val="003D1202"/>
    <w:rsid w:val="003D182B"/>
    <w:rsid w:val="003D1C4B"/>
    <w:rsid w:val="003D1D1A"/>
    <w:rsid w:val="003D22E4"/>
    <w:rsid w:val="003D24A4"/>
    <w:rsid w:val="003D25CF"/>
    <w:rsid w:val="003D2D96"/>
    <w:rsid w:val="003D3BB8"/>
    <w:rsid w:val="003D3E7C"/>
    <w:rsid w:val="003D4513"/>
    <w:rsid w:val="003D496C"/>
    <w:rsid w:val="003D4A92"/>
    <w:rsid w:val="003D4F72"/>
    <w:rsid w:val="003D5513"/>
    <w:rsid w:val="003D57BC"/>
    <w:rsid w:val="003D5800"/>
    <w:rsid w:val="003D5C01"/>
    <w:rsid w:val="003D61F7"/>
    <w:rsid w:val="003D67A9"/>
    <w:rsid w:val="003D6E4F"/>
    <w:rsid w:val="003D7106"/>
    <w:rsid w:val="003D752D"/>
    <w:rsid w:val="003D7A15"/>
    <w:rsid w:val="003D7BC6"/>
    <w:rsid w:val="003E03FB"/>
    <w:rsid w:val="003E05F4"/>
    <w:rsid w:val="003E0BFD"/>
    <w:rsid w:val="003E0C2C"/>
    <w:rsid w:val="003E1476"/>
    <w:rsid w:val="003E1713"/>
    <w:rsid w:val="003E2134"/>
    <w:rsid w:val="003E2AC5"/>
    <w:rsid w:val="003E4B41"/>
    <w:rsid w:val="003E4FFE"/>
    <w:rsid w:val="003E50BE"/>
    <w:rsid w:val="003E50E1"/>
    <w:rsid w:val="003E5648"/>
    <w:rsid w:val="003E5A94"/>
    <w:rsid w:val="003E64BF"/>
    <w:rsid w:val="003E66EB"/>
    <w:rsid w:val="003E6B30"/>
    <w:rsid w:val="003E6C88"/>
    <w:rsid w:val="003E6C9A"/>
    <w:rsid w:val="003E6DF8"/>
    <w:rsid w:val="003E7A31"/>
    <w:rsid w:val="003F08F7"/>
    <w:rsid w:val="003F113F"/>
    <w:rsid w:val="003F12AA"/>
    <w:rsid w:val="003F1584"/>
    <w:rsid w:val="003F2351"/>
    <w:rsid w:val="003F2E22"/>
    <w:rsid w:val="003F3970"/>
    <w:rsid w:val="003F3AE8"/>
    <w:rsid w:val="003F46AF"/>
    <w:rsid w:val="003F4C3F"/>
    <w:rsid w:val="003F4D13"/>
    <w:rsid w:val="003F5CED"/>
    <w:rsid w:val="003F646C"/>
    <w:rsid w:val="003F6981"/>
    <w:rsid w:val="003F7E6F"/>
    <w:rsid w:val="0040019D"/>
    <w:rsid w:val="004009D7"/>
    <w:rsid w:val="00401269"/>
    <w:rsid w:val="00401641"/>
    <w:rsid w:val="004019CD"/>
    <w:rsid w:val="00402583"/>
    <w:rsid w:val="00402B60"/>
    <w:rsid w:val="00402BBC"/>
    <w:rsid w:val="00402D0B"/>
    <w:rsid w:val="00402D51"/>
    <w:rsid w:val="004030C5"/>
    <w:rsid w:val="00403432"/>
    <w:rsid w:val="0040388A"/>
    <w:rsid w:val="004040F5"/>
    <w:rsid w:val="004047B7"/>
    <w:rsid w:val="00404A4D"/>
    <w:rsid w:val="00404FA0"/>
    <w:rsid w:val="00405056"/>
    <w:rsid w:val="00405080"/>
    <w:rsid w:val="004068CC"/>
    <w:rsid w:val="00406BD2"/>
    <w:rsid w:val="00407118"/>
    <w:rsid w:val="0040715E"/>
    <w:rsid w:val="00407B30"/>
    <w:rsid w:val="004102BB"/>
    <w:rsid w:val="00410713"/>
    <w:rsid w:val="00410B46"/>
    <w:rsid w:val="00411A7D"/>
    <w:rsid w:val="004122E4"/>
    <w:rsid w:val="0041293C"/>
    <w:rsid w:val="0041295A"/>
    <w:rsid w:val="00414021"/>
    <w:rsid w:val="00414459"/>
    <w:rsid w:val="00414532"/>
    <w:rsid w:val="00415035"/>
    <w:rsid w:val="0041560E"/>
    <w:rsid w:val="00415CAF"/>
    <w:rsid w:val="00416040"/>
    <w:rsid w:val="00416AFA"/>
    <w:rsid w:val="004170FB"/>
    <w:rsid w:val="004171B2"/>
    <w:rsid w:val="00417A10"/>
    <w:rsid w:val="00417AF5"/>
    <w:rsid w:val="004203A3"/>
    <w:rsid w:val="00420B78"/>
    <w:rsid w:val="004215D9"/>
    <w:rsid w:val="00421CE4"/>
    <w:rsid w:val="0042209B"/>
    <w:rsid w:val="00422778"/>
    <w:rsid w:val="00422CC8"/>
    <w:rsid w:val="00422DFE"/>
    <w:rsid w:val="00422E5F"/>
    <w:rsid w:val="00423854"/>
    <w:rsid w:val="00423B13"/>
    <w:rsid w:val="00423EA6"/>
    <w:rsid w:val="004248A6"/>
    <w:rsid w:val="00424BCA"/>
    <w:rsid w:val="00424EC1"/>
    <w:rsid w:val="0042585E"/>
    <w:rsid w:val="00425B94"/>
    <w:rsid w:val="00425DBC"/>
    <w:rsid w:val="00425F72"/>
    <w:rsid w:val="0042613B"/>
    <w:rsid w:val="0042684F"/>
    <w:rsid w:val="004275A5"/>
    <w:rsid w:val="0042783F"/>
    <w:rsid w:val="0042796E"/>
    <w:rsid w:val="00427CFC"/>
    <w:rsid w:val="00427D02"/>
    <w:rsid w:val="0043074A"/>
    <w:rsid w:val="00430C13"/>
    <w:rsid w:val="00431676"/>
    <w:rsid w:val="00431E34"/>
    <w:rsid w:val="00432155"/>
    <w:rsid w:val="004322E9"/>
    <w:rsid w:val="0043233C"/>
    <w:rsid w:val="00432443"/>
    <w:rsid w:val="004324F5"/>
    <w:rsid w:val="004325B1"/>
    <w:rsid w:val="00432BE3"/>
    <w:rsid w:val="00432BFC"/>
    <w:rsid w:val="004331A7"/>
    <w:rsid w:val="00433495"/>
    <w:rsid w:val="00433B54"/>
    <w:rsid w:val="00433C53"/>
    <w:rsid w:val="00433D99"/>
    <w:rsid w:val="00433DB4"/>
    <w:rsid w:val="0043416F"/>
    <w:rsid w:val="004347E2"/>
    <w:rsid w:val="00434A22"/>
    <w:rsid w:val="00435660"/>
    <w:rsid w:val="00435CA1"/>
    <w:rsid w:val="00435CDA"/>
    <w:rsid w:val="00435F41"/>
    <w:rsid w:val="004367BD"/>
    <w:rsid w:val="00436835"/>
    <w:rsid w:val="00436E02"/>
    <w:rsid w:val="00437294"/>
    <w:rsid w:val="00437B22"/>
    <w:rsid w:val="00437DD0"/>
    <w:rsid w:val="00440C2A"/>
    <w:rsid w:val="00441286"/>
    <w:rsid w:val="004415CF"/>
    <w:rsid w:val="00441940"/>
    <w:rsid w:val="004426D6"/>
    <w:rsid w:val="00442A99"/>
    <w:rsid w:val="00442D26"/>
    <w:rsid w:val="004433D8"/>
    <w:rsid w:val="00443480"/>
    <w:rsid w:val="00444052"/>
    <w:rsid w:val="004457CF"/>
    <w:rsid w:val="00445D8B"/>
    <w:rsid w:val="0044671A"/>
    <w:rsid w:val="004468C8"/>
    <w:rsid w:val="00446C47"/>
    <w:rsid w:val="00446D12"/>
    <w:rsid w:val="004475B2"/>
    <w:rsid w:val="00447796"/>
    <w:rsid w:val="00447B61"/>
    <w:rsid w:val="00447C69"/>
    <w:rsid w:val="004506EB"/>
    <w:rsid w:val="00451002"/>
    <w:rsid w:val="0045101F"/>
    <w:rsid w:val="004510A3"/>
    <w:rsid w:val="00451163"/>
    <w:rsid w:val="004511B7"/>
    <w:rsid w:val="00451AC8"/>
    <w:rsid w:val="00452D89"/>
    <w:rsid w:val="00452E13"/>
    <w:rsid w:val="00453BB3"/>
    <w:rsid w:val="004549CD"/>
    <w:rsid w:val="00454CA6"/>
    <w:rsid w:val="004550DD"/>
    <w:rsid w:val="004558BE"/>
    <w:rsid w:val="004560D1"/>
    <w:rsid w:val="0045653A"/>
    <w:rsid w:val="004567F5"/>
    <w:rsid w:val="00456CBF"/>
    <w:rsid w:val="00460150"/>
    <w:rsid w:val="00461165"/>
    <w:rsid w:val="004612AF"/>
    <w:rsid w:val="00461562"/>
    <w:rsid w:val="00462210"/>
    <w:rsid w:val="00462B42"/>
    <w:rsid w:val="00462C42"/>
    <w:rsid w:val="00462CAD"/>
    <w:rsid w:val="00463550"/>
    <w:rsid w:val="00463D1A"/>
    <w:rsid w:val="00464909"/>
    <w:rsid w:val="00464B8C"/>
    <w:rsid w:val="00464D4A"/>
    <w:rsid w:val="00465BE3"/>
    <w:rsid w:val="00466848"/>
    <w:rsid w:val="00466E4E"/>
    <w:rsid w:val="00467010"/>
    <w:rsid w:val="00467720"/>
    <w:rsid w:val="004701D6"/>
    <w:rsid w:val="0047037D"/>
    <w:rsid w:val="00470C60"/>
    <w:rsid w:val="00470F3C"/>
    <w:rsid w:val="00470FFA"/>
    <w:rsid w:val="004711AA"/>
    <w:rsid w:val="0047125D"/>
    <w:rsid w:val="004715EE"/>
    <w:rsid w:val="00472399"/>
    <w:rsid w:val="0047249F"/>
    <w:rsid w:val="004733E2"/>
    <w:rsid w:val="00473890"/>
    <w:rsid w:val="00473E61"/>
    <w:rsid w:val="004743B2"/>
    <w:rsid w:val="0047465F"/>
    <w:rsid w:val="00474A47"/>
    <w:rsid w:val="00475268"/>
    <w:rsid w:val="00475395"/>
    <w:rsid w:val="004755FB"/>
    <w:rsid w:val="00476902"/>
    <w:rsid w:val="00476FF8"/>
    <w:rsid w:val="0047748F"/>
    <w:rsid w:val="00477512"/>
    <w:rsid w:val="004776AD"/>
    <w:rsid w:val="00480AFE"/>
    <w:rsid w:val="00481985"/>
    <w:rsid w:val="00482284"/>
    <w:rsid w:val="00482C45"/>
    <w:rsid w:val="0048422C"/>
    <w:rsid w:val="00484AD5"/>
    <w:rsid w:val="0048673E"/>
    <w:rsid w:val="00486889"/>
    <w:rsid w:val="00487219"/>
    <w:rsid w:val="00487E12"/>
    <w:rsid w:val="004909DB"/>
    <w:rsid w:val="00490B79"/>
    <w:rsid w:val="00490BCE"/>
    <w:rsid w:val="00490EC2"/>
    <w:rsid w:val="004911DF"/>
    <w:rsid w:val="00491633"/>
    <w:rsid w:val="00491949"/>
    <w:rsid w:val="00491D95"/>
    <w:rsid w:val="00491F6A"/>
    <w:rsid w:val="00492420"/>
    <w:rsid w:val="00492C9A"/>
    <w:rsid w:val="0049312D"/>
    <w:rsid w:val="004937B1"/>
    <w:rsid w:val="004938D9"/>
    <w:rsid w:val="00493E15"/>
    <w:rsid w:val="00494B7E"/>
    <w:rsid w:val="00494C21"/>
    <w:rsid w:val="0049503A"/>
    <w:rsid w:val="004950A7"/>
    <w:rsid w:val="00495C1E"/>
    <w:rsid w:val="00497808"/>
    <w:rsid w:val="00497D4B"/>
    <w:rsid w:val="00497E73"/>
    <w:rsid w:val="00497F92"/>
    <w:rsid w:val="004A057F"/>
    <w:rsid w:val="004A0EA2"/>
    <w:rsid w:val="004A0FD9"/>
    <w:rsid w:val="004A14F2"/>
    <w:rsid w:val="004A1651"/>
    <w:rsid w:val="004A2099"/>
    <w:rsid w:val="004A257D"/>
    <w:rsid w:val="004A3928"/>
    <w:rsid w:val="004A42B3"/>
    <w:rsid w:val="004A42B5"/>
    <w:rsid w:val="004A492D"/>
    <w:rsid w:val="004A5045"/>
    <w:rsid w:val="004A5A2E"/>
    <w:rsid w:val="004A5DF6"/>
    <w:rsid w:val="004A65F8"/>
    <w:rsid w:val="004A667F"/>
    <w:rsid w:val="004A66B5"/>
    <w:rsid w:val="004A6BCC"/>
    <w:rsid w:val="004A6F36"/>
    <w:rsid w:val="004A7147"/>
    <w:rsid w:val="004A727C"/>
    <w:rsid w:val="004B023C"/>
    <w:rsid w:val="004B08D9"/>
    <w:rsid w:val="004B0901"/>
    <w:rsid w:val="004B0AD8"/>
    <w:rsid w:val="004B0F90"/>
    <w:rsid w:val="004B1B47"/>
    <w:rsid w:val="004B1FC7"/>
    <w:rsid w:val="004B2A2D"/>
    <w:rsid w:val="004B2A5C"/>
    <w:rsid w:val="004B2BBC"/>
    <w:rsid w:val="004B30CA"/>
    <w:rsid w:val="004B3624"/>
    <w:rsid w:val="004B3BD4"/>
    <w:rsid w:val="004B3CB3"/>
    <w:rsid w:val="004B3D6D"/>
    <w:rsid w:val="004B3EFB"/>
    <w:rsid w:val="004B3FEC"/>
    <w:rsid w:val="004B429D"/>
    <w:rsid w:val="004B436A"/>
    <w:rsid w:val="004B4724"/>
    <w:rsid w:val="004B4953"/>
    <w:rsid w:val="004B49DA"/>
    <w:rsid w:val="004B4FC3"/>
    <w:rsid w:val="004B6FF7"/>
    <w:rsid w:val="004B7464"/>
    <w:rsid w:val="004B7792"/>
    <w:rsid w:val="004B7C54"/>
    <w:rsid w:val="004C0183"/>
    <w:rsid w:val="004C0204"/>
    <w:rsid w:val="004C12C0"/>
    <w:rsid w:val="004C244E"/>
    <w:rsid w:val="004C2B30"/>
    <w:rsid w:val="004C2F7C"/>
    <w:rsid w:val="004C347E"/>
    <w:rsid w:val="004C37E5"/>
    <w:rsid w:val="004C3941"/>
    <w:rsid w:val="004C4679"/>
    <w:rsid w:val="004C47E3"/>
    <w:rsid w:val="004C4902"/>
    <w:rsid w:val="004C5186"/>
    <w:rsid w:val="004C5B7C"/>
    <w:rsid w:val="004C5E41"/>
    <w:rsid w:val="004C637B"/>
    <w:rsid w:val="004C6556"/>
    <w:rsid w:val="004C6BEC"/>
    <w:rsid w:val="004C77A1"/>
    <w:rsid w:val="004C7ED2"/>
    <w:rsid w:val="004D00AF"/>
    <w:rsid w:val="004D087A"/>
    <w:rsid w:val="004D09C6"/>
    <w:rsid w:val="004D0E24"/>
    <w:rsid w:val="004D104B"/>
    <w:rsid w:val="004D1374"/>
    <w:rsid w:val="004D13A9"/>
    <w:rsid w:val="004D15E4"/>
    <w:rsid w:val="004D189B"/>
    <w:rsid w:val="004D2FDC"/>
    <w:rsid w:val="004D30A3"/>
    <w:rsid w:val="004D3545"/>
    <w:rsid w:val="004D5C2F"/>
    <w:rsid w:val="004D6A0E"/>
    <w:rsid w:val="004D6F9D"/>
    <w:rsid w:val="004D70DE"/>
    <w:rsid w:val="004D73C3"/>
    <w:rsid w:val="004D7966"/>
    <w:rsid w:val="004E007A"/>
    <w:rsid w:val="004E024A"/>
    <w:rsid w:val="004E0E46"/>
    <w:rsid w:val="004E10BC"/>
    <w:rsid w:val="004E202E"/>
    <w:rsid w:val="004E355D"/>
    <w:rsid w:val="004E36C0"/>
    <w:rsid w:val="004E383F"/>
    <w:rsid w:val="004E3AD1"/>
    <w:rsid w:val="004E3EA2"/>
    <w:rsid w:val="004E571B"/>
    <w:rsid w:val="004E5CE5"/>
    <w:rsid w:val="004E61F7"/>
    <w:rsid w:val="004E743F"/>
    <w:rsid w:val="004E74FA"/>
    <w:rsid w:val="004F032C"/>
    <w:rsid w:val="004F07E3"/>
    <w:rsid w:val="004F125C"/>
    <w:rsid w:val="004F12FF"/>
    <w:rsid w:val="004F15B3"/>
    <w:rsid w:val="004F1BF1"/>
    <w:rsid w:val="004F1D5C"/>
    <w:rsid w:val="004F1DE2"/>
    <w:rsid w:val="004F1EA4"/>
    <w:rsid w:val="004F24B2"/>
    <w:rsid w:val="004F258C"/>
    <w:rsid w:val="004F299B"/>
    <w:rsid w:val="004F2D3D"/>
    <w:rsid w:val="004F3094"/>
    <w:rsid w:val="004F3C18"/>
    <w:rsid w:val="004F40F6"/>
    <w:rsid w:val="004F4513"/>
    <w:rsid w:val="004F45F8"/>
    <w:rsid w:val="004F4755"/>
    <w:rsid w:val="004F483D"/>
    <w:rsid w:val="004F4A03"/>
    <w:rsid w:val="004F4EB2"/>
    <w:rsid w:val="004F566E"/>
    <w:rsid w:val="004F5BEE"/>
    <w:rsid w:val="004F5FAB"/>
    <w:rsid w:val="004F5FD7"/>
    <w:rsid w:val="004F699B"/>
    <w:rsid w:val="004F7B44"/>
    <w:rsid w:val="004F7E9F"/>
    <w:rsid w:val="00500687"/>
    <w:rsid w:val="005007F0"/>
    <w:rsid w:val="00500C70"/>
    <w:rsid w:val="00500F9A"/>
    <w:rsid w:val="005014C2"/>
    <w:rsid w:val="00501528"/>
    <w:rsid w:val="00501760"/>
    <w:rsid w:val="00501B9A"/>
    <w:rsid w:val="00502845"/>
    <w:rsid w:val="005029BD"/>
    <w:rsid w:val="00502E7D"/>
    <w:rsid w:val="005031E4"/>
    <w:rsid w:val="00503278"/>
    <w:rsid w:val="0050346D"/>
    <w:rsid w:val="00504428"/>
    <w:rsid w:val="00504921"/>
    <w:rsid w:val="00505002"/>
    <w:rsid w:val="00505018"/>
    <w:rsid w:val="0050544D"/>
    <w:rsid w:val="005054C6"/>
    <w:rsid w:val="00505987"/>
    <w:rsid w:val="005064E9"/>
    <w:rsid w:val="005069BD"/>
    <w:rsid w:val="00506C46"/>
    <w:rsid w:val="00506F63"/>
    <w:rsid w:val="00506FDE"/>
    <w:rsid w:val="005075BC"/>
    <w:rsid w:val="0050798D"/>
    <w:rsid w:val="0051019C"/>
    <w:rsid w:val="00510914"/>
    <w:rsid w:val="00510C57"/>
    <w:rsid w:val="00510D01"/>
    <w:rsid w:val="00510D4B"/>
    <w:rsid w:val="00510E9C"/>
    <w:rsid w:val="00511053"/>
    <w:rsid w:val="00511895"/>
    <w:rsid w:val="00512476"/>
    <w:rsid w:val="005124EF"/>
    <w:rsid w:val="00514653"/>
    <w:rsid w:val="00514B4B"/>
    <w:rsid w:val="00514BD2"/>
    <w:rsid w:val="005150A7"/>
    <w:rsid w:val="00515698"/>
    <w:rsid w:val="00515B41"/>
    <w:rsid w:val="00515BFA"/>
    <w:rsid w:val="0051630C"/>
    <w:rsid w:val="005165C4"/>
    <w:rsid w:val="00516CE6"/>
    <w:rsid w:val="0051708D"/>
    <w:rsid w:val="005174DD"/>
    <w:rsid w:val="00517AB6"/>
    <w:rsid w:val="005208B8"/>
    <w:rsid w:val="00520934"/>
    <w:rsid w:val="00520C57"/>
    <w:rsid w:val="0052192F"/>
    <w:rsid w:val="00522141"/>
    <w:rsid w:val="0052225D"/>
    <w:rsid w:val="005222C4"/>
    <w:rsid w:val="005226D8"/>
    <w:rsid w:val="005230D1"/>
    <w:rsid w:val="00523C2F"/>
    <w:rsid w:val="00523E79"/>
    <w:rsid w:val="00523FF4"/>
    <w:rsid w:val="00524127"/>
    <w:rsid w:val="00524ACE"/>
    <w:rsid w:val="00524D51"/>
    <w:rsid w:val="005256B6"/>
    <w:rsid w:val="005258AB"/>
    <w:rsid w:val="00525C2D"/>
    <w:rsid w:val="0052642F"/>
    <w:rsid w:val="005264F4"/>
    <w:rsid w:val="00526527"/>
    <w:rsid w:val="00526683"/>
    <w:rsid w:val="005268FA"/>
    <w:rsid w:val="00526CCA"/>
    <w:rsid w:val="0052717E"/>
    <w:rsid w:val="005273C7"/>
    <w:rsid w:val="00527C1A"/>
    <w:rsid w:val="00527F5C"/>
    <w:rsid w:val="00530079"/>
    <w:rsid w:val="005302B4"/>
    <w:rsid w:val="005311DE"/>
    <w:rsid w:val="00531C7A"/>
    <w:rsid w:val="00532099"/>
    <w:rsid w:val="00532DA0"/>
    <w:rsid w:val="0053317C"/>
    <w:rsid w:val="00533D98"/>
    <w:rsid w:val="00533F9E"/>
    <w:rsid w:val="0053420B"/>
    <w:rsid w:val="005342D5"/>
    <w:rsid w:val="005348E5"/>
    <w:rsid w:val="00534F63"/>
    <w:rsid w:val="00534FBF"/>
    <w:rsid w:val="00535030"/>
    <w:rsid w:val="00535269"/>
    <w:rsid w:val="005355FC"/>
    <w:rsid w:val="00535A14"/>
    <w:rsid w:val="0053615B"/>
    <w:rsid w:val="005364A0"/>
    <w:rsid w:val="005366CE"/>
    <w:rsid w:val="005368DC"/>
    <w:rsid w:val="005377CD"/>
    <w:rsid w:val="005377E8"/>
    <w:rsid w:val="005379D2"/>
    <w:rsid w:val="00537C9C"/>
    <w:rsid w:val="00537F19"/>
    <w:rsid w:val="005408DB"/>
    <w:rsid w:val="00540B7D"/>
    <w:rsid w:val="00540E7E"/>
    <w:rsid w:val="00540FEE"/>
    <w:rsid w:val="0054172E"/>
    <w:rsid w:val="00541F57"/>
    <w:rsid w:val="0054235A"/>
    <w:rsid w:val="00542A71"/>
    <w:rsid w:val="00542EC6"/>
    <w:rsid w:val="00543B38"/>
    <w:rsid w:val="00544CDE"/>
    <w:rsid w:val="00544FF0"/>
    <w:rsid w:val="005458FD"/>
    <w:rsid w:val="00545B0A"/>
    <w:rsid w:val="00546100"/>
    <w:rsid w:val="00546153"/>
    <w:rsid w:val="00546959"/>
    <w:rsid w:val="00546E2E"/>
    <w:rsid w:val="005471C3"/>
    <w:rsid w:val="00547D5C"/>
    <w:rsid w:val="005507EE"/>
    <w:rsid w:val="005509BF"/>
    <w:rsid w:val="00550AFC"/>
    <w:rsid w:val="00550D16"/>
    <w:rsid w:val="00552612"/>
    <w:rsid w:val="00552767"/>
    <w:rsid w:val="00552968"/>
    <w:rsid w:val="00552F61"/>
    <w:rsid w:val="00552F89"/>
    <w:rsid w:val="00553A1C"/>
    <w:rsid w:val="0055422D"/>
    <w:rsid w:val="00554C70"/>
    <w:rsid w:val="0055509B"/>
    <w:rsid w:val="0055603E"/>
    <w:rsid w:val="00556360"/>
    <w:rsid w:val="0055693D"/>
    <w:rsid w:val="00556FDD"/>
    <w:rsid w:val="0055733E"/>
    <w:rsid w:val="00557B5B"/>
    <w:rsid w:val="00560054"/>
    <w:rsid w:val="005602B7"/>
    <w:rsid w:val="005618CB"/>
    <w:rsid w:val="005621AB"/>
    <w:rsid w:val="005624A1"/>
    <w:rsid w:val="00562E28"/>
    <w:rsid w:val="00563693"/>
    <w:rsid w:val="00563855"/>
    <w:rsid w:val="0056473E"/>
    <w:rsid w:val="00564CB5"/>
    <w:rsid w:val="00564EDF"/>
    <w:rsid w:val="005651AA"/>
    <w:rsid w:val="0056537A"/>
    <w:rsid w:val="00565442"/>
    <w:rsid w:val="00565B95"/>
    <w:rsid w:val="00565CDD"/>
    <w:rsid w:val="005679A3"/>
    <w:rsid w:val="00567BEA"/>
    <w:rsid w:val="00567E69"/>
    <w:rsid w:val="00570D1E"/>
    <w:rsid w:val="00570F06"/>
    <w:rsid w:val="00571561"/>
    <w:rsid w:val="00571EDF"/>
    <w:rsid w:val="00571FD0"/>
    <w:rsid w:val="005724B1"/>
    <w:rsid w:val="005724BD"/>
    <w:rsid w:val="005725CD"/>
    <w:rsid w:val="00573648"/>
    <w:rsid w:val="0057372E"/>
    <w:rsid w:val="00573C8F"/>
    <w:rsid w:val="005741DA"/>
    <w:rsid w:val="00574B83"/>
    <w:rsid w:val="0057525C"/>
    <w:rsid w:val="00575D27"/>
    <w:rsid w:val="00577119"/>
    <w:rsid w:val="00577D1F"/>
    <w:rsid w:val="00577E4A"/>
    <w:rsid w:val="00580386"/>
    <w:rsid w:val="00580BA0"/>
    <w:rsid w:val="00580FBA"/>
    <w:rsid w:val="00581692"/>
    <w:rsid w:val="00581D4C"/>
    <w:rsid w:val="005825C6"/>
    <w:rsid w:val="0058272A"/>
    <w:rsid w:val="00582775"/>
    <w:rsid w:val="0058405C"/>
    <w:rsid w:val="0058431C"/>
    <w:rsid w:val="0058447A"/>
    <w:rsid w:val="00584B64"/>
    <w:rsid w:val="005851C4"/>
    <w:rsid w:val="00585404"/>
    <w:rsid w:val="0058548C"/>
    <w:rsid w:val="00585845"/>
    <w:rsid w:val="00585B7D"/>
    <w:rsid w:val="00586105"/>
    <w:rsid w:val="005867AF"/>
    <w:rsid w:val="00590361"/>
    <w:rsid w:val="00591797"/>
    <w:rsid w:val="0059195D"/>
    <w:rsid w:val="005919CE"/>
    <w:rsid w:val="00592139"/>
    <w:rsid w:val="005921D7"/>
    <w:rsid w:val="005926B6"/>
    <w:rsid w:val="00592B49"/>
    <w:rsid w:val="00592C5E"/>
    <w:rsid w:val="00593C7A"/>
    <w:rsid w:val="0059419F"/>
    <w:rsid w:val="0059437E"/>
    <w:rsid w:val="00594767"/>
    <w:rsid w:val="005948A3"/>
    <w:rsid w:val="00594F25"/>
    <w:rsid w:val="00595267"/>
    <w:rsid w:val="00596826"/>
    <w:rsid w:val="0059686D"/>
    <w:rsid w:val="005978A7"/>
    <w:rsid w:val="00597B7F"/>
    <w:rsid w:val="005A0636"/>
    <w:rsid w:val="005A132C"/>
    <w:rsid w:val="005A1C96"/>
    <w:rsid w:val="005A24E3"/>
    <w:rsid w:val="005A281E"/>
    <w:rsid w:val="005A37D1"/>
    <w:rsid w:val="005A3A2D"/>
    <w:rsid w:val="005A4712"/>
    <w:rsid w:val="005A47C8"/>
    <w:rsid w:val="005A4930"/>
    <w:rsid w:val="005A4E8B"/>
    <w:rsid w:val="005A572D"/>
    <w:rsid w:val="005A5ED2"/>
    <w:rsid w:val="005A623D"/>
    <w:rsid w:val="005A6FCE"/>
    <w:rsid w:val="005A7BBE"/>
    <w:rsid w:val="005A7CEE"/>
    <w:rsid w:val="005A7FE4"/>
    <w:rsid w:val="005B01B3"/>
    <w:rsid w:val="005B0E02"/>
    <w:rsid w:val="005B14A7"/>
    <w:rsid w:val="005B1D03"/>
    <w:rsid w:val="005B20E1"/>
    <w:rsid w:val="005B2512"/>
    <w:rsid w:val="005B2DE4"/>
    <w:rsid w:val="005B305E"/>
    <w:rsid w:val="005B3083"/>
    <w:rsid w:val="005B3284"/>
    <w:rsid w:val="005B3487"/>
    <w:rsid w:val="005B3E20"/>
    <w:rsid w:val="005B3E82"/>
    <w:rsid w:val="005B4CAA"/>
    <w:rsid w:val="005B4D4A"/>
    <w:rsid w:val="005B56AB"/>
    <w:rsid w:val="005B56EB"/>
    <w:rsid w:val="005B6278"/>
    <w:rsid w:val="005B695C"/>
    <w:rsid w:val="005B724A"/>
    <w:rsid w:val="005B7DD6"/>
    <w:rsid w:val="005C09A2"/>
    <w:rsid w:val="005C172E"/>
    <w:rsid w:val="005C1940"/>
    <w:rsid w:val="005C1A59"/>
    <w:rsid w:val="005C1C84"/>
    <w:rsid w:val="005C2470"/>
    <w:rsid w:val="005C247E"/>
    <w:rsid w:val="005C2618"/>
    <w:rsid w:val="005C2A10"/>
    <w:rsid w:val="005C3154"/>
    <w:rsid w:val="005C3A2A"/>
    <w:rsid w:val="005C4191"/>
    <w:rsid w:val="005C44DC"/>
    <w:rsid w:val="005C482C"/>
    <w:rsid w:val="005C53A8"/>
    <w:rsid w:val="005C5846"/>
    <w:rsid w:val="005C5A6A"/>
    <w:rsid w:val="005C5C4E"/>
    <w:rsid w:val="005C5FB1"/>
    <w:rsid w:val="005C6BAD"/>
    <w:rsid w:val="005C7BD0"/>
    <w:rsid w:val="005C7C1A"/>
    <w:rsid w:val="005C7DC7"/>
    <w:rsid w:val="005D009F"/>
    <w:rsid w:val="005D0D57"/>
    <w:rsid w:val="005D0EC4"/>
    <w:rsid w:val="005D1922"/>
    <w:rsid w:val="005D1B6F"/>
    <w:rsid w:val="005D226B"/>
    <w:rsid w:val="005D25A5"/>
    <w:rsid w:val="005D2EB0"/>
    <w:rsid w:val="005D3509"/>
    <w:rsid w:val="005D3866"/>
    <w:rsid w:val="005D3876"/>
    <w:rsid w:val="005D3A2C"/>
    <w:rsid w:val="005D3F16"/>
    <w:rsid w:val="005D4023"/>
    <w:rsid w:val="005D4087"/>
    <w:rsid w:val="005D48A8"/>
    <w:rsid w:val="005D4EBA"/>
    <w:rsid w:val="005D5779"/>
    <w:rsid w:val="005D5817"/>
    <w:rsid w:val="005D5C28"/>
    <w:rsid w:val="005D6EB0"/>
    <w:rsid w:val="005D7804"/>
    <w:rsid w:val="005D7DC4"/>
    <w:rsid w:val="005E074E"/>
    <w:rsid w:val="005E0C7E"/>
    <w:rsid w:val="005E1FE9"/>
    <w:rsid w:val="005E31EB"/>
    <w:rsid w:val="005E322F"/>
    <w:rsid w:val="005E3363"/>
    <w:rsid w:val="005E3424"/>
    <w:rsid w:val="005E3E35"/>
    <w:rsid w:val="005E3E46"/>
    <w:rsid w:val="005E435C"/>
    <w:rsid w:val="005E5202"/>
    <w:rsid w:val="005E5A3D"/>
    <w:rsid w:val="005E6AE6"/>
    <w:rsid w:val="005E6D78"/>
    <w:rsid w:val="005E7AEC"/>
    <w:rsid w:val="005E7B11"/>
    <w:rsid w:val="005F0133"/>
    <w:rsid w:val="005F0FF8"/>
    <w:rsid w:val="005F167D"/>
    <w:rsid w:val="005F184F"/>
    <w:rsid w:val="005F1E9F"/>
    <w:rsid w:val="005F2638"/>
    <w:rsid w:val="005F36F6"/>
    <w:rsid w:val="005F3BAF"/>
    <w:rsid w:val="005F3C5D"/>
    <w:rsid w:val="005F47D1"/>
    <w:rsid w:val="005F4D21"/>
    <w:rsid w:val="005F5EA1"/>
    <w:rsid w:val="005F671B"/>
    <w:rsid w:val="005F672B"/>
    <w:rsid w:val="005F6863"/>
    <w:rsid w:val="005F69F6"/>
    <w:rsid w:val="005F6A7A"/>
    <w:rsid w:val="005F6B52"/>
    <w:rsid w:val="005F6DE7"/>
    <w:rsid w:val="005F717C"/>
    <w:rsid w:val="005F746B"/>
    <w:rsid w:val="005F747A"/>
    <w:rsid w:val="00600049"/>
    <w:rsid w:val="00600610"/>
    <w:rsid w:val="0060106A"/>
    <w:rsid w:val="006021E7"/>
    <w:rsid w:val="00602246"/>
    <w:rsid w:val="0060245B"/>
    <w:rsid w:val="00602630"/>
    <w:rsid w:val="00602972"/>
    <w:rsid w:val="00602B8D"/>
    <w:rsid w:val="00603001"/>
    <w:rsid w:val="00603DEF"/>
    <w:rsid w:val="006041E1"/>
    <w:rsid w:val="00604981"/>
    <w:rsid w:val="00604A0D"/>
    <w:rsid w:val="00604A17"/>
    <w:rsid w:val="00604B1D"/>
    <w:rsid w:val="00604D68"/>
    <w:rsid w:val="00604F21"/>
    <w:rsid w:val="00605513"/>
    <w:rsid w:val="00605B1C"/>
    <w:rsid w:val="00605EB8"/>
    <w:rsid w:val="006063BE"/>
    <w:rsid w:val="0060654D"/>
    <w:rsid w:val="00606AF3"/>
    <w:rsid w:val="0060703A"/>
    <w:rsid w:val="00607112"/>
    <w:rsid w:val="0060772D"/>
    <w:rsid w:val="00607820"/>
    <w:rsid w:val="00607B16"/>
    <w:rsid w:val="0061032F"/>
    <w:rsid w:val="00610601"/>
    <w:rsid w:val="00610E68"/>
    <w:rsid w:val="00611558"/>
    <w:rsid w:val="0061187D"/>
    <w:rsid w:val="0061188B"/>
    <w:rsid w:val="00611C5C"/>
    <w:rsid w:val="006124AD"/>
    <w:rsid w:val="006126A3"/>
    <w:rsid w:val="00613280"/>
    <w:rsid w:val="00613877"/>
    <w:rsid w:val="006139B5"/>
    <w:rsid w:val="00613A8C"/>
    <w:rsid w:val="006148F6"/>
    <w:rsid w:val="00614DE5"/>
    <w:rsid w:val="00615341"/>
    <w:rsid w:val="00615EA4"/>
    <w:rsid w:val="00615EA9"/>
    <w:rsid w:val="00615EC2"/>
    <w:rsid w:val="00615FED"/>
    <w:rsid w:val="00616463"/>
    <w:rsid w:val="0061657A"/>
    <w:rsid w:val="00616BAF"/>
    <w:rsid w:val="0061704E"/>
    <w:rsid w:val="00617580"/>
    <w:rsid w:val="00617A3B"/>
    <w:rsid w:val="00617EF5"/>
    <w:rsid w:val="006201D8"/>
    <w:rsid w:val="00620252"/>
    <w:rsid w:val="0062029B"/>
    <w:rsid w:val="00620517"/>
    <w:rsid w:val="0062079F"/>
    <w:rsid w:val="00620C5E"/>
    <w:rsid w:val="0062111A"/>
    <w:rsid w:val="0062228A"/>
    <w:rsid w:val="0062360E"/>
    <w:rsid w:val="006236C9"/>
    <w:rsid w:val="00624327"/>
    <w:rsid w:val="0062440B"/>
    <w:rsid w:val="00624FA7"/>
    <w:rsid w:val="006250D2"/>
    <w:rsid w:val="00625236"/>
    <w:rsid w:val="00625809"/>
    <w:rsid w:val="00625D86"/>
    <w:rsid w:val="00625DF8"/>
    <w:rsid w:val="00626125"/>
    <w:rsid w:val="00627EE4"/>
    <w:rsid w:val="0063074E"/>
    <w:rsid w:val="00630CDD"/>
    <w:rsid w:val="00630FA9"/>
    <w:rsid w:val="006314B5"/>
    <w:rsid w:val="006315BC"/>
    <w:rsid w:val="006315EA"/>
    <w:rsid w:val="00632ADA"/>
    <w:rsid w:val="0063346B"/>
    <w:rsid w:val="006336DC"/>
    <w:rsid w:val="00633FBA"/>
    <w:rsid w:val="006340DF"/>
    <w:rsid w:val="00634391"/>
    <w:rsid w:val="006343B8"/>
    <w:rsid w:val="0063566A"/>
    <w:rsid w:val="00635F63"/>
    <w:rsid w:val="00635FE9"/>
    <w:rsid w:val="00636076"/>
    <w:rsid w:val="006361FE"/>
    <w:rsid w:val="006369AC"/>
    <w:rsid w:val="00636EB8"/>
    <w:rsid w:val="00637056"/>
    <w:rsid w:val="00637515"/>
    <w:rsid w:val="006375CA"/>
    <w:rsid w:val="0063764E"/>
    <w:rsid w:val="00640181"/>
    <w:rsid w:val="006401AB"/>
    <w:rsid w:val="0064039B"/>
    <w:rsid w:val="0064115A"/>
    <w:rsid w:val="00641B67"/>
    <w:rsid w:val="00641BF8"/>
    <w:rsid w:val="00641D93"/>
    <w:rsid w:val="0064288E"/>
    <w:rsid w:val="00642A18"/>
    <w:rsid w:val="00643061"/>
    <w:rsid w:val="00643F2E"/>
    <w:rsid w:val="0064464A"/>
    <w:rsid w:val="0064472F"/>
    <w:rsid w:val="00644A6F"/>
    <w:rsid w:val="00645A2D"/>
    <w:rsid w:val="00645C11"/>
    <w:rsid w:val="00645C35"/>
    <w:rsid w:val="0064630D"/>
    <w:rsid w:val="00646408"/>
    <w:rsid w:val="00646667"/>
    <w:rsid w:val="00646945"/>
    <w:rsid w:val="00646DA1"/>
    <w:rsid w:val="00646DB4"/>
    <w:rsid w:val="00646FF3"/>
    <w:rsid w:val="006508C7"/>
    <w:rsid w:val="00650914"/>
    <w:rsid w:val="00651951"/>
    <w:rsid w:val="00651C8D"/>
    <w:rsid w:val="00651CBC"/>
    <w:rsid w:val="006524F3"/>
    <w:rsid w:val="00652676"/>
    <w:rsid w:val="00652D64"/>
    <w:rsid w:val="00652E71"/>
    <w:rsid w:val="00652F96"/>
    <w:rsid w:val="006540FC"/>
    <w:rsid w:val="00654104"/>
    <w:rsid w:val="006541C4"/>
    <w:rsid w:val="00654464"/>
    <w:rsid w:val="0065471D"/>
    <w:rsid w:val="00654CD7"/>
    <w:rsid w:val="00654D24"/>
    <w:rsid w:val="0065506A"/>
    <w:rsid w:val="00655957"/>
    <w:rsid w:val="00655E38"/>
    <w:rsid w:val="00655E4F"/>
    <w:rsid w:val="00656384"/>
    <w:rsid w:val="00656678"/>
    <w:rsid w:val="006567C8"/>
    <w:rsid w:val="0065691B"/>
    <w:rsid w:val="00656972"/>
    <w:rsid w:val="00656A57"/>
    <w:rsid w:val="00656CE8"/>
    <w:rsid w:val="00656D91"/>
    <w:rsid w:val="00656EDB"/>
    <w:rsid w:val="00657C29"/>
    <w:rsid w:val="00657D62"/>
    <w:rsid w:val="00660F34"/>
    <w:rsid w:val="006617C6"/>
    <w:rsid w:val="006623F9"/>
    <w:rsid w:val="00662609"/>
    <w:rsid w:val="006629D5"/>
    <w:rsid w:val="00662A68"/>
    <w:rsid w:val="00663F2A"/>
    <w:rsid w:val="00664251"/>
    <w:rsid w:val="006645FF"/>
    <w:rsid w:val="00664720"/>
    <w:rsid w:val="00664853"/>
    <w:rsid w:val="0066532A"/>
    <w:rsid w:val="006653C3"/>
    <w:rsid w:val="00665891"/>
    <w:rsid w:val="006671FA"/>
    <w:rsid w:val="006674A9"/>
    <w:rsid w:val="006677DA"/>
    <w:rsid w:val="006706E2"/>
    <w:rsid w:val="006709F8"/>
    <w:rsid w:val="00671105"/>
    <w:rsid w:val="00671A39"/>
    <w:rsid w:val="00671E96"/>
    <w:rsid w:val="00672300"/>
    <w:rsid w:val="0067295C"/>
    <w:rsid w:val="00672A34"/>
    <w:rsid w:val="006736A4"/>
    <w:rsid w:val="00673822"/>
    <w:rsid w:val="00674580"/>
    <w:rsid w:val="00674992"/>
    <w:rsid w:val="00674A8C"/>
    <w:rsid w:val="00675210"/>
    <w:rsid w:val="006752BD"/>
    <w:rsid w:val="00675632"/>
    <w:rsid w:val="0067632E"/>
    <w:rsid w:val="00676522"/>
    <w:rsid w:val="006766B4"/>
    <w:rsid w:val="006769E4"/>
    <w:rsid w:val="00677161"/>
    <w:rsid w:val="006773B8"/>
    <w:rsid w:val="006801E6"/>
    <w:rsid w:val="00680743"/>
    <w:rsid w:val="00680A60"/>
    <w:rsid w:val="006811B0"/>
    <w:rsid w:val="00681652"/>
    <w:rsid w:val="00681A19"/>
    <w:rsid w:val="00681B50"/>
    <w:rsid w:val="00681D0C"/>
    <w:rsid w:val="00681E71"/>
    <w:rsid w:val="006822F3"/>
    <w:rsid w:val="00682601"/>
    <w:rsid w:val="0068281A"/>
    <w:rsid w:val="00682A1B"/>
    <w:rsid w:val="00683A29"/>
    <w:rsid w:val="00684463"/>
    <w:rsid w:val="00686698"/>
    <w:rsid w:val="0068699D"/>
    <w:rsid w:val="0068764A"/>
    <w:rsid w:val="0068770A"/>
    <w:rsid w:val="00687DCE"/>
    <w:rsid w:val="00687E9A"/>
    <w:rsid w:val="0069057D"/>
    <w:rsid w:val="00690799"/>
    <w:rsid w:val="00690F8D"/>
    <w:rsid w:val="006914A7"/>
    <w:rsid w:val="00691BAE"/>
    <w:rsid w:val="00691F44"/>
    <w:rsid w:val="00692608"/>
    <w:rsid w:val="006927B8"/>
    <w:rsid w:val="00693001"/>
    <w:rsid w:val="0069309E"/>
    <w:rsid w:val="006932B3"/>
    <w:rsid w:val="00693B0E"/>
    <w:rsid w:val="0069419C"/>
    <w:rsid w:val="006942D2"/>
    <w:rsid w:val="006942E4"/>
    <w:rsid w:val="00694A33"/>
    <w:rsid w:val="00694EB8"/>
    <w:rsid w:val="00694F0D"/>
    <w:rsid w:val="006953B6"/>
    <w:rsid w:val="0069545A"/>
    <w:rsid w:val="0069746C"/>
    <w:rsid w:val="0069795B"/>
    <w:rsid w:val="00697C19"/>
    <w:rsid w:val="00697D69"/>
    <w:rsid w:val="00697EFA"/>
    <w:rsid w:val="006A071C"/>
    <w:rsid w:val="006A0A63"/>
    <w:rsid w:val="006A1324"/>
    <w:rsid w:val="006A21A3"/>
    <w:rsid w:val="006A2C30"/>
    <w:rsid w:val="006A2C9A"/>
    <w:rsid w:val="006A2EA5"/>
    <w:rsid w:val="006A343C"/>
    <w:rsid w:val="006A3F06"/>
    <w:rsid w:val="006A3F22"/>
    <w:rsid w:val="006A5429"/>
    <w:rsid w:val="006A5F13"/>
    <w:rsid w:val="006A5F3F"/>
    <w:rsid w:val="006A761E"/>
    <w:rsid w:val="006A7803"/>
    <w:rsid w:val="006A7E78"/>
    <w:rsid w:val="006B0D31"/>
    <w:rsid w:val="006B0F0C"/>
    <w:rsid w:val="006B1496"/>
    <w:rsid w:val="006B178C"/>
    <w:rsid w:val="006B179D"/>
    <w:rsid w:val="006B1921"/>
    <w:rsid w:val="006B1C87"/>
    <w:rsid w:val="006B2878"/>
    <w:rsid w:val="006B30AC"/>
    <w:rsid w:val="006B3B1B"/>
    <w:rsid w:val="006B3B87"/>
    <w:rsid w:val="006B506F"/>
    <w:rsid w:val="006B5AA1"/>
    <w:rsid w:val="006B5B4F"/>
    <w:rsid w:val="006B5DC6"/>
    <w:rsid w:val="006B6E93"/>
    <w:rsid w:val="006B6FAF"/>
    <w:rsid w:val="006B70AD"/>
    <w:rsid w:val="006B7AC8"/>
    <w:rsid w:val="006C0208"/>
    <w:rsid w:val="006C18AE"/>
    <w:rsid w:val="006C19DC"/>
    <w:rsid w:val="006C373E"/>
    <w:rsid w:val="006C3B8B"/>
    <w:rsid w:val="006C3C43"/>
    <w:rsid w:val="006C48FB"/>
    <w:rsid w:val="006C4E82"/>
    <w:rsid w:val="006C574F"/>
    <w:rsid w:val="006C5E1C"/>
    <w:rsid w:val="006C5E36"/>
    <w:rsid w:val="006C6826"/>
    <w:rsid w:val="006C68C0"/>
    <w:rsid w:val="006C6ADD"/>
    <w:rsid w:val="006C6DDF"/>
    <w:rsid w:val="006C6E65"/>
    <w:rsid w:val="006C7A77"/>
    <w:rsid w:val="006D0E1C"/>
    <w:rsid w:val="006D1B50"/>
    <w:rsid w:val="006D1E43"/>
    <w:rsid w:val="006D1F7E"/>
    <w:rsid w:val="006D25A5"/>
    <w:rsid w:val="006D2656"/>
    <w:rsid w:val="006D2DF2"/>
    <w:rsid w:val="006D3153"/>
    <w:rsid w:val="006D3820"/>
    <w:rsid w:val="006D519B"/>
    <w:rsid w:val="006D5370"/>
    <w:rsid w:val="006D540F"/>
    <w:rsid w:val="006D55BB"/>
    <w:rsid w:val="006D580A"/>
    <w:rsid w:val="006D5A82"/>
    <w:rsid w:val="006D62D9"/>
    <w:rsid w:val="006D66FC"/>
    <w:rsid w:val="006D6C24"/>
    <w:rsid w:val="006D72BC"/>
    <w:rsid w:val="006D7779"/>
    <w:rsid w:val="006D7C59"/>
    <w:rsid w:val="006D7DE0"/>
    <w:rsid w:val="006E0027"/>
    <w:rsid w:val="006E075B"/>
    <w:rsid w:val="006E1112"/>
    <w:rsid w:val="006E1742"/>
    <w:rsid w:val="006E38F3"/>
    <w:rsid w:val="006E3C32"/>
    <w:rsid w:val="006E46D8"/>
    <w:rsid w:val="006E47B2"/>
    <w:rsid w:val="006E48F0"/>
    <w:rsid w:val="006E4A9E"/>
    <w:rsid w:val="006E4D91"/>
    <w:rsid w:val="006E50EF"/>
    <w:rsid w:val="006E5644"/>
    <w:rsid w:val="006E580C"/>
    <w:rsid w:val="006E628E"/>
    <w:rsid w:val="006E6A18"/>
    <w:rsid w:val="006E6D1C"/>
    <w:rsid w:val="006E7200"/>
    <w:rsid w:val="006E7BA2"/>
    <w:rsid w:val="006E7F28"/>
    <w:rsid w:val="006F0421"/>
    <w:rsid w:val="006F0CD4"/>
    <w:rsid w:val="006F226B"/>
    <w:rsid w:val="006F22C9"/>
    <w:rsid w:val="006F2B65"/>
    <w:rsid w:val="006F2CA4"/>
    <w:rsid w:val="006F2E81"/>
    <w:rsid w:val="006F371E"/>
    <w:rsid w:val="006F5FCB"/>
    <w:rsid w:val="006F70F7"/>
    <w:rsid w:val="006F711C"/>
    <w:rsid w:val="006F739B"/>
    <w:rsid w:val="006F73B5"/>
    <w:rsid w:val="006F76BA"/>
    <w:rsid w:val="007004EA"/>
    <w:rsid w:val="00700513"/>
    <w:rsid w:val="0070067E"/>
    <w:rsid w:val="00701078"/>
    <w:rsid w:val="007016A4"/>
    <w:rsid w:val="00701EE1"/>
    <w:rsid w:val="00701FDF"/>
    <w:rsid w:val="00702310"/>
    <w:rsid w:val="00702B05"/>
    <w:rsid w:val="007030AB"/>
    <w:rsid w:val="007035D6"/>
    <w:rsid w:val="007047A2"/>
    <w:rsid w:val="007049FF"/>
    <w:rsid w:val="00705233"/>
    <w:rsid w:val="007053BD"/>
    <w:rsid w:val="007057A7"/>
    <w:rsid w:val="00705D81"/>
    <w:rsid w:val="007067A3"/>
    <w:rsid w:val="00707A48"/>
    <w:rsid w:val="00710E37"/>
    <w:rsid w:val="00710E39"/>
    <w:rsid w:val="00710F43"/>
    <w:rsid w:val="00711606"/>
    <w:rsid w:val="0071160F"/>
    <w:rsid w:val="00711630"/>
    <w:rsid w:val="00711934"/>
    <w:rsid w:val="007119A9"/>
    <w:rsid w:val="00711CE1"/>
    <w:rsid w:val="00711E8A"/>
    <w:rsid w:val="00712083"/>
    <w:rsid w:val="007123B2"/>
    <w:rsid w:val="00713BE4"/>
    <w:rsid w:val="00714AF3"/>
    <w:rsid w:val="00714C94"/>
    <w:rsid w:val="00714FAE"/>
    <w:rsid w:val="00715045"/>
    <w:rsid w:val="007151A0"/>
    <w:rsid w:val="00715348"/>
    <w:rsid w:val="007159E2"/>
    <w:rsid w:val="00715CD2"/>
    <w:rsid w:val="0071645C"/>
    <w:rsid w:val="00716A05"/>
    <w:rsid w:val="00716CB2"/>
    <w:rsid w:val="00716E86"/>
    <w:rsid w:val="0071762A"/>
    <w:rsid w:val="00720649"/>
    <w:rsid w:val="00720DAA"/>
    <w:rsid w:val="007213DB"/>
    <w:rsid w:val="00721540"/>
    <w:rsid w:val="0072158A"/>
    <w:rsid w:val="00721CBF"/>
    <w:rsid w:val="00721E38"/>
    <w:rsid w:val="0072283B"/>
    <w:rsid w:val="007230AF"/>
    <w:rsid w:val="00723315"/>
    <w:rsid w:val="007237D0"/>
    <w:rsid w:val="00723D19"/>
    <w:rsid w:val="00724819"/>
    <w:rsid w:val="0072533E"/>
    <w:rsid w:val="007264F6"/>
    <w:rsid w:val="00726A06"/>
    <w:rsid w:val="00727097"/>
    <w:rsid w:val="007270A3"/>
    <w:rsid w:val="00727350"/>
    <w:rsid w:val="007273B5"/>
    <w:rsid w:val="0073015E"/>
    <w:rsid w:val="00730220"/>
    <w:rsid w:val="00730737"/>
    <w:rsid w:val="00731438"/>
    <w:rsid w:val="0073148C"/>
    <w:rsid w:val="00731BFD"/>
    <w:rsid w:val="00731E2A"/>
    <w:rsid w:val="007323DF"/>
    <w:rsid w:val="007323EF"/>
    <w:rsid w:val="007324DF"/>
    <w:rsid w:val="00732F65"/>
    <w:rsid w:val="007333A9"/>
    <w:rsid w:val="00733574"/>
    <w:rsid w:val="007336C8"/>
    <w:rsid w:val="007342E0"/>
    <w:rsid w:val="007344CD"/>
    <w:rsid w:val="00734975"/>
    <w:rsid w:val="00735945"/>
    <w:rsid w:val="007359F0"/>
    <w:rsid w:val="007364F2"/>
    <w:rsid w:val="007369A0"/>
    <w:rsid w:val="00736CDF"/>
    <w:rsid w:val="00736E44"/>
    <w:rsid w:val="00737698"/>
    <w:rsid w:val="00737CAC"/>
    <w:rsid w:val="00737EC3"/>
    <w:rsid w:val="0074046D"/>
    <w:rsid w:val="0074054D"/>
    <w:rsid w:val="0074070F"/>
    <w:rsid w:val="00741028"/>
    <w:rsid w:val="00741ACC"/>
    <w:rsid w:val="00741B3A"/>
    <w:rsid w:val="007425BB"/>
    <w:rsid w:val="00742E4C"/>
    <w:rsid w:val="00743634"/>
    <w:rsid w:val="00743801"/>
    <w:rsid w:val="00743E71"/>
    <w:rsid w:val="007440F7"/>
    <w:rsid w:val="0074480C"/>
    <w:rsid w:val="00744C1C"/>
    <w:rsid w:val="00744C96"/>
    <w:rsid w:val="00744D6F"/>
    <w:rsid w:val="007451C1"/>
    <w:rsid w:val="007454AF"/>
    <w:rsid w:val="00745738"/>
    <w:rsid w:val="0074605A"/>
    <w:rsid w:val="007463E8"/>
    <w:rsid w:val="00746BCB"/>
    <w:rsid w:val="00747001"/>
    <w:rsid w:val="007470DB"/>
    <w:rsid w:val="0074754A"/>
    <w:rsid w:val="00750089"/>
    <w:rsid w:val="00750247"/>
    <w:rsid w:val="00750373"/>
    <w:rsid w:val="0075053F"/>
    <w:rsid w:val="00750649"/>
    <w:rsid w:val="00750FF8"/>
    <w:rsid w:val="00752134"/>
    <w:rsid w:val="00752170"/>
    <w:rsid w:val="00752279"/>
    <w:rsid w:val="007526E3"/>
    <w:rsid w:val="00752B38"/>
    <w:rsid w:val="00754527"/>
    <w:rsid w:val="0075492C"/>
    <w:rsid w:val="00755B02"/>
    <w:rsid w:val="00755D94"/>
    <w:rsid w:val="00755E55"/>
    <w:rsid w:val="00755E75"/>
    <w:rsid w:val="00756A1B"/>
    <w:rsid w:val="00756B93"/>
    <w:rsid w:val="00756E45"/>
    <w:rsid w:val="007577DB"/>
    <w:rsid w:val="00757C8D"/>
    <w:rsid w:val="007605DC"/>
    <w:rsid w:val="007605EA"/>
    <w:rsid w:val="00760689"/>
    <w:rsid w:val="00760D01"/>
    <w:rsid w:val="00761F36"/>
    <w:rsid w:val="007623F8"/>
    <w:rsid w:val="0076244E"/>
    <w:rsid w:val="00763F01"/>
    <w:rsid w:val="00764529"/>
    <w:rsid w:val="00764754"/>
    <w:rsid w:val="00764A3A"/>
    <w:rsid w:val="00764C0B"/>
    <w:rsid w:val="007650D8"/>
    <w:rsid w:val="007651EF"/>
    <w:rsid w:val="0076536B"/>
    <w:rsid w:val="00765675"/>
    <w:rsid w:val="00765ED0"/>
    <w:rsid w:val="0076605A"/>
    <w:rsid w:val="00766328"/>
    <w:rsid w:val="007669C9"/>
    <w:rsid w:val="00767448"/>
    <w:rsid w:val="00767919"/>
    <w:rsid w:val="00767CB7"/>
    <w:rsid w:val="00767CEA"/>
    <w:rsid w:val="00767DA9"/>
    <w:rsid w:val="007703F5"/>
    <w:rsid w:val="007715FF"/>
    <w:rsid w:val="00771A00"/>
    <w:rsid w:val="00772E83"/>
    <w:rsid w:val="00772FD0"/>
    <w:rsid w:val="00772FEF"/>
    <w:rsid w:val="00773773"/>
    <w:rsid w:val="00773811"/>
    <w:rsid w:val="00773AAA"/>
    <w:rsid w:val="00773C8B"/>
    <w:rsid w:val="00773E3C"/>
    <w:rsid w:val="00773EF5"/>
    <w:rsid w:val="00775F7D"/>
    <w:rsid w:val="0077695D"/>
    <w:rsid w:val="00776B7E"/>
    <w:rsid w:val="00776DB1"/>
    <w:rsid w:val="00776E73"/>
    <w:rsid w:val="0077700A"/>
    <w:rsid w:val="00777262"/>
    <w:rsid w:val="00777671"/>
    <w:rsid w:val="00777A8B"/>
    <w:rsid w:val="00777B3B"/>
    <w:rsid w:val="00777B50"/>
    <w:rsid w:val="00777D61"/>
    <w:rsid w:val="007805DA"/>
    <w:rsid w:val="00780A13"/>
    <w:rsid w:val="00780F4E"/>
    <w:rsid w:val="00781050"/>
    <w:rsid w:val="00781339"/>
    <w:rsid w:val="00781B31"/>
    <w:rsid w:val="0078330E"/>
    <w:rsid w:val="007833A6"/>
    <w:rsid w:val="00783535"/>
    <w:rsid w:val="00784108"/>
    <w:rsid w:val="00784275"/>
    <w:rsid w:val="0078458F"/>
    <w:rsid w:val="00784EDF"/>
    <w:rsid w:val="00784FB8"/>
    <w:rsid w:val="007850F0"/>
    <w:rsid w:val="00785293"/>
    <w:rsid w:val="00785442"/>
    <w:rsid w:val="00785533"/>
    <w:rsid w:val="00785748"/>
    <w:rsid w:val="00785925"/>
    <w:rsid w:val="00785C7D"/>
    <w:rsid w:val="00786149"/>
    <w:rsid w:val="00786E43"/>
    <w:rsid w:val="00786E69"/>
    <w:rsid w:val="00786F8E"/>
    <w:rsid w:val="00787183"/>
    <w:rsid w:val="00787972"/>
    <w:rsid w:val="007879A5"/>
    <w:rsid w:val="007902F3"/>
    <w:rsid w:val="00790498"/>
    <w:rsid w:val="00790E11"/>
    <w:rsid w:val="007913C9"/>
    <w:rsid w:val="00791674"/>
    <w:rsid w:val="00791D7A"/>
    <w:rsid w:val="00792080"/>
    <w:rsid w:val="007938EA"/>
    <w:rsid w:val="007939A8"/>
    <w:rsid w:val="00793B78"/>
    <w:rsid w:val="00793C89"/>
    <w:rsid w:val="007941C0"/>
    <w:rsid w:val="0079422A"/>
    <w:rsid w:val="0079462F"/>
    <w:rsid w:val="00794A0B"/>
    <w:rsid w:val="0079556D"/>
    <w:rsid w:val="00795700"/>
    <w:rsid w:val="007962D1"/>
    <w:rsid w:val="007963F1"/>
    <w:rsid w:val="007964E7"/>
    <w:rsid w:val="00796BC3"/>
    <w:rsid w:val="00796C14"/>
    <w:rsid w:val="00796F8D"/>
    <w:rsid w:val="0079713F"/>
    <w:rsid w:val="0079755F"/>
    <w:rsid w:val="007A002B"/>
    <w:rsid w:val="007A0A9E"/>
    <w:rsid w:val="007A1A27"/>
    <w:rsid w:val="007A1FB7"/>
    <w:rsid w:val="007A2461"/>
    <w:rsid w:val="007A2E5C"/>
    <w:rsid w:val="007A32AA"/>
    <w:rsid w:val="007A3CCF"/>
    <w:rsid w:val="007A4265"/>
    <w:rsid w:val="007A449C"/>
    <w:rsid w:val="007A4624"/>
    <w:rsid w:val="007A485B"/>
    <w:rsid w:val="007A48B8"/>
    <w:rsid w:val="007A4D3D"/>
    <w:rsid w:val="007A4FF3"/>
    <w:rsid w:val="007A5540"/>
    <w:rsid w:val="007A55B6"/>
    <w:rsid w:val="007A5DE6"/>
    <w:rsid w:val="007A64FB"/>
    <w:rsid w:val="007A670D"/>
    <w:rsid w:val="007A67F1"/>
    <w:rsid w:val="007A696D"/>
    <w:rsid w:val="007A6C39"/>
    <w:rsid w:val="007A6FA5"/>
    <w:rsid w:val="007B0422"/>
    <w:rsid w:val="007B063D"/>
    <w:rsid w:val="007B0B12"/>
    <w:rsid w:val="007B0BDB"/>
    <w:rsid w:val="007B0F22"/>
    <w:rsid w:val="007B202F"/>
    <w:rsid w:val="007B22AB"/>
    <w:rsid w:val="007B2BD8"/>
    <w:rsid w:val="007B2DCB"/>
    <w:rsid w:val="007B2EDE"/>
    <w:rsid w:val="007B3DFD"/>
    <w:rsid w:val="007B4F86"/>
    <w:rsid w:val="007B6391"/>
    <w:rsid w:val="007B64C6"/>
    <w:rsid w:val="007B69CA"/>
    <w:rsid w:val="007B6C75"/>
    <w:rsid w:val="007B7C37"/>
    <w:rsid w:val="007C0A1F"/>
    <w:rsid w:val="007C0CF1"/>
    <w:rsid w:val="007C0CFE"/>
    <w:rsid w:val="007C0F24"/>
    <w:rsid w:val="007C2372"/>
    <w:rsid w:val="007C2482"/>
    <w:rsid w:val="007C25EC"/>
    <w:rsid w:val="007C3F1C"/>
    <w:rsid w:val="007C4140"/>
    <w:rsid w:val="007C42FD"/>
    <w:rsid w:val="007C4442"/>
    <w:rsid w:val="007C4450"/>
    <w:rsid w:val="007C4944"/>
    <w:rsid w:val="007C49A3"/>
    <w:rsid w:val="007C5703"/>
    <w:rsid w:val="007C57EB"/>
    <w:rsid w:val="007C5BFA"/>
    <w:rsid w:val="007C5EE6"/>
    <w:rsid w:val="007C6458"/>
    <w:rsid w:val="007C6A38"/>
    <w:rsid w:val="007C6EA1"/>
    <w:rsid w:val="007C72EC"/>
    <w:rsid w:val="007C75FC"/>
    <w:rsid w:val="007C7876"/>
    <w:rsid w:val="007D04CC"/>
    <w:rsid w:val="007D079D"/>
    <w:rsid w:val="007D1A74"/>
    <w:rsid w:val="007D1B7F"/>
    <w:rsid w:val="007D1C1F"/>
    <w:rsid w:val="007D1D14"/>
    <w:rsid w:val="007D21BD"/>
    <w:rsid w:val="007D23C3"/>
    <w:rsid w:val="007D241C"/>
    <w:rsid w:val="007D2506"/>
    <w:rsid w:val="007D29B8"/>
    <w:rsid w:val="007D2D63"/>
    <w:rsid w:val="007D315C"/>
    <w:rsid w:val="007D3641"/>
    <w:rsid w:val="007D3D64"/>
    <w:rsid w:val="007D416D"/>
    <w:rsid w:val="007D4B20"/>
    <w:rsid w:val="007D5878"/>
    <w:rsid w:val="007D5DE3"/>
    <w:rsid w:val="007D6955"/>
    <w:rsid w:val="007D6D3B"/>
    <w:rsid w:val="007D7353"/>
    <w:rsid w:val="007D7555"/>
    <w:rsid w:val="007D79CD"/>
    <w:rsid w:val="007D7E1B"/>
    <w:rsid w:val="007E0188"/>
    <w:rsid w:val="007E03B8"/>
    <w:rsid w:val="007E0EB8"/>
    <w:rsid w:val="007E1880"/>
    <w:rsid w:val="007E1CA7"/>
    <w:rsid w:val="007E1DDF"/>
    <w:rsid w:val="007E2356"/>
    <w:rsid w:val="007E235B"/>
    <w:rsid w:val="007E24BB"/>
    <w:rsid w:val="007E252B"/>
    <w:rsid w:val="007E273E"/>
    <w:rsid w:val="007E2E59"/>
    <w:rsid w:val="007E2E97"/>
    <w:rsid w:val="007E352B"/>
    <w:rsid w:val="007E358C"/>
    <w:rsid w:val="007E386D"/>
    <w:rsid w:val="007E3ED9"/>
    <w:rsid w:val="007E425E"/>
    <w:rsid w:val="007E428C"/>
    <w:rsid w:val="007E4323"/>
    <w:rsid w:val="007E4908"/>
    <w:rsid w:val="007E4C94"/>
    <w:rsid w:val="007E522D"/>
    <w:rsid w:val="007E54A3"/>
    <w:rsid w:val="007E5E99"/>
    <w:rsid w:val="007E6F3B"/>
    <w:rsid w:val="007E7011"/>
    <w:rsid w:val="007E70B4"/>
    <w:rsid w:val="007E7F05"/>
    <w:rsid w:val="007E7FCD"/>
    <w:rsid w:val="007F01AD"/>
    <w:rsid w:val="007F06CD"/>
    <w:rsid w:val="007F07C1"/>
    <w:rsid w:val="007F0BA9"/>
    <w:rsid w:val="007F1497"/>
    <w:rsid w:val="007F1905"/>
    <w:rsid w:val="007F1ED5"/>
    <w:rsid w:val="007F2538"/>
    <w:rsid w:val="007F2796"/>
    <w:rsid w:val="007F2A0F"/>
    <w:rsid w:val="007F315F"/>
    <w:rsid w:val="007F320C"/>
    <w:rsid w:val="007F3282"/>
    <w:rsid w:val="007F360B"/>
    <w:rsid w:val="007F3F22"/>
    <w:rsid w:val="007F42DC"/>
    <w:rsid w:val="007F53A8"/>
    <w:rsid w:val="007F5883"/>
    <w:rsid w:val="007F5950"/>
    <w:rsid w:val="007F5D29"/>
    <w:rsid w:val="007F6715"/>
    <w:rsid w:val="007F7885"/>
    <w:rsid w:val="007F7B88"/>
    <w:rsid w:val="008001F2"/>
    <w:rsid w:val="0080058C"/>
    <w:rsid w:val="00800A38"/>
    <w:rsid w:val="008010B1"/>
    <w:rsid w:val="00801389"/>
    <w:rsid w:val="00801945"/>
    <w:rsid w:val="008019B6"/>
    <w:rsid w:val="008020EE"/>
    <w:rsid w:val="0080213C"/>
    <w:rsid w:val="008023C3"/>
    <w:rsid w:val="008026F9"/>
    <w:rsid w:val="00802D72"/>
    <w:rsid w:val="00802F2F"/>
    <w:rsid w:val="00802F3D"/>
    <w:rsid w:val="008032F1"/>
    <w:rsid w:val="00803F83"/>
    <w:rsid w:val="008040B1"/>
    <w:rsid w:val="008040E4"/>
    <w:rsid w:val="00804370"/>
    <w:rsid w:val="008047FF"/>
    <w:rsid w:val="0080494E"/>
    <w:rsid w:val="00804B65"/>
    <w:rsid w:val="00804BDC"/>
    <w:rsid w:val="008052C2"/>
    <w:rsid w:val="0080596C"/>
    <w:rsid w:val="00806EA0"/>
    <w:rsid w:val="008070BA"/>
    <w:rsid w:val="0080755F"/>
    <w:rsid w:val="008075A9"/>
    <w:rsid w:val="00807AD9"/>
    <w:rsid w:val="00807EFF"/>
    <w:rsid w:val="008100B0"/>
    <w:rsid w:val="00810D04"/>
    <w:rsid w:val="00810FB8"/>
    <w:rsid w:val="0081103D"/>
    <w:rsid w:val="0081138D"/>
    <w:rsid w:val="008114BD"/>
    <w:rsid w:val="00811ED5"/>
    <w:rsid w:val="00812266"/>
    <w:rsid w:val="0081252E"/>
    <w:rsid w:val="00812BBD"/>
    <w:rsid w:val="008130A9"/>
    <w:rsid w:val="0081328D"/>
    <w:rsid w:val="008135F4"/>
    <w:rsid w:val="00813942"/>
    <w:rsid w:val="00813FEA"/>
    <w:rsid w:val="008142C9"/>
    <w:rsid w:val="0081482B"/>
    <w:rsid w:val="00815292"/>
    <w:rsid w:val="008156B6"/>
    <w:rsid w:val="00815F30"/>
    <w:rsid w:val="00816458"/>
    <w:rsid w:val="00816FB7"/>
    <w:rsid w:val="008174A2"/>
    <w:rsid w:val="008176F5"/>
    <w:rsid w:val="00817A75"/>
    <w:rsid w:val="00817E17"/>
    <w:rsid w:val="008207E6"/>
    <w:rsid w:val="008207FF"/>
    <w:rsid w:val="0082082A"/>
    <w:rsid w:val="00820A4A"/>
    <w:rsid w:val="0082144B"/>
    <w:rsid w:val="00821731"/>
    <w:rsid w:val="00821D16"/>
    <w:rsid w:val="00821FDF"/>
    <w:rsid w:val="008224EA"/>
    <w:rsid w:val="00822984"/>
    <w:rsid w:val="008234B3"/>
    <w:rsid w:val="00823AA1"/>
    <w:rsid w:val="00823B37"/>
    <w:rsid w:val="008248F3"/>
    <w:rsid w:val="00824AF7"/>
    <w:rsid w:val="00824B54"/>
    <w:rsid w:val="00824E48"/>
    <w:rsid w:val="008250D8"/>
    <w:rsid w:val="00826700"/>
    <w:rsid w:val="00826935"/>
    <w:rsid w:val="00826A00"/>
    <w:rsid w:val="00827811"/>
    <w:rsid w:val="008278BE"/>
    <w:rsid w:val="008278F5"/>
    <w:rsid w:val="008308A6"/>
    <w:rsid w:val="00831288"/>
    <w:rsid w:val="00831565"/>
    <w:rsid w:val="00831E43"/>
    <w:rsid w:val="00831F99"/>
    <w:rsid w:val="00832CEB"/>
    <w:rsid w:val="00832E04"/>
    <w:rsid w:val="00833232"/>
    <w:rsid w:val="0083330D"/>
    <w:rsid w:val="0083347F"/>
    <w:rsid w:val="0083355D"/>
    <w:rsid w:val="008337C7"/>
    <w:rsid w:val="00833A90"/>
    <w:rsid w:val="0083420A"/>
    <w:rsid w:val="00835147"/>
    <w:rsid w:val="008359E3"/>
    <w:rsid w:val="00836230"/>
    <w:rsid w:val="00836391"/>
    <w:rsid w:val="00836573"/>
    <w:rsid w:val="00836622"/>
    <w:rsid w:val="0083677F"/>
    <w:rsid w:val="008374F0"/>
    <w:rsid w:val="008377EA"/>
    <w:rsid w:val="00837918"/>
    <w:rsid w:val="00837DAC"/>
    <w:rsid w:val="008400B9"/>
    <w:rsid w:val="0084018E"/>
    <w:rsid w:val="00840358"/>
    <w:rsid w:val="008403CC"/>
    <w:rsid w:val="0084064B"/>
    <w:rsid w:val="00840CAC"/>
    <w:rsid w:val="0084147B"/>
    <w:rsid w:val="00842462"/>
    <w:rsid w:val="008424AE"/>
    <w:rsid w:val="008436A1"/>
    <w:rsid w:val="00843725"/>
    <w:rsid w:val="00843A7C"/>
    <w:rsid w:val="00843CB7"/>
    <w:rsid w:val="00843F12"/>
    <w:rsid w:val="008441BF"/>
    <w:rsid w:val="00845E53"/>
    <w:rsid w:val="008464B1"/>
    <w:rsid w:val="00846B41"/>
    <w:rsid w:val="0084781C"/>
    <w:rsid w:val="0084788A"/>
    <w:rsid w:val="00847E8F"/>
    <w:rsid w:val="00851350"/>
    <w:rsid w:val="00851E9E"/>
    <w:rsid w:val="00851F2D"/>
    <w:rsid w:val="00851FD9"/>
    <w:rsid w:val="00851FF1"/>
    <w:rsid w:val="00852049"/>
    <w:rsid w:val="0085240F"/>
    <w:rsid w:val="00852552"/>
    <w:rsid w:val="00852A75"/>
    <w:rsid w:val="00852EC3"/>
    <w:rsid w:val="00854942"/>
    <w:rsid w:val="0085495D"/>
    <w:rsid w:val="00854A28"/>
    <w:rsid w:val="00854BAE"/>
    <w:rsid w:val="0085536D"/>
    <w:rsid w:val="00855C2F"/>
    <w:rsid w:val="00856224"/>
    <w:rsid w:val="00856768"/>
    <w:rsid w:val="00856C16"/>
    <w:rsid w:val="00857968"/>
    <w:rsid w:val="008579BE"/>
    <w:rsid w:val="00857E97"/>
    <w:rsid w:val="00857F29"/>
    <w:rsid w:val="00860382"/>
    <w:rsid w:val="00860753"/>
    <w:rsid w:val="00860C5B"/>
    <w:rsid w:val="00860E72"/>
    <w:rsid w:val="00861315"/>
    <w:rsid w:val="0086167D"/>
    <w:rsid w:val="00861824"/>
    <w:rsid w:val="00861899"/>
    <w:rsid w:val="00861D70"/>
    <w:rsid w:val="00862EA7"/>
    <w:rsid w:val="008634B0"/>
    <w:rsid w:val="00864560"/>
    <w:rsid w:val="008647EA"/>
    <w:rsid w:val="00864BE0"/>
    <w:rsid w:val="00864F90"/>
    <w:rsid w:val="00865931"/>
    <w:rsid w:val="008659BB"/>
    <w:rsid w:val="008661D1"/>
    <w:rsid w:val="008665E9"/>
    <w:rsid w:val="00866867"/>
    <w:rsid w:val="00866C3A"/>
    <w:rsid w:val="00866D37"/>
    <w:rsid w:val="00866EDD"/>
    <w:rsid w:val="008675F8"/>
    <w:rsid w:val="0086799B"/>
    <w:rsid w:val="0087041B"/>
    <w:rsid w:val="0087070E"/>
    <w:rsid w:val="00870E3E"/>
    <w:rsid w:val="00870E98"/>
    <w:rsid w:val="008711F8"/>
    <w:rsid w:val="008713EB"/>
    <w:rsid w:val="008720C4"/>
    <w:rsid w:val="0087210D"/>
    <w:rsid w:val="00872491"/>
    <w:rsid w:val="0087279A"/>
    <w:rsid w:val="008727D4"/>
    <w:rsid w:val="0087285E"/>
    <w:rsid w:val="00872B6F"/>
    <w:rsid w:val="0087308F"/>
    <w:rsid w:val="008733AD"/>
    <w:rsid w:val="00873867"/>
    <w:rsid w:val="00874756"/>
    <w:rsid w:val="00874821"/>
    <w:rsid w:val="00874834"/>
    <w:rsid w:val="0087498B"/>
    <w:rsid w:val="00874ABE"/>
    <w:rsid w:val="00874C68"/>
    <w:rsid w:val="00874F95"/>
    <w:rsid w:val="00875622"/>
    <w:rsid w:val="00875FC4"/>
    <w:rsid w:val="00876182"/>
    <w:rsid w:val="00876256"/>
    <w:rsid w:val="0087736A"/>
    <w:rsid w:val="00880054"/>
    <w:rsid w:val="00880158"/>
    <w:rsid w:val="00880678"/>
    <w:rsid w:val="00880779"/>
    <w:rsid w:val="00880D6F"/>
    <w:rsid w:val="00880DC8"/>
    <w:rsid w:val="008811DF"/>
    <w:rsid w:val="00881AA9"/>
    <w:rsid w:val="00882143"/>
    <w:rsid w:val="008821CD"/>
    <w:rsid w:val="00882257"/>
    <w:rsid w:val="008824DE"/>
    <w:rsid w:val="0088268B"/>
    <w:rsid w:val="008826F4"/>
    <w:rsid w:val="00882754"/>
    <w:rsid w:val="00883CB4"/>
    <w:rsid w:val="00883F1F"/>
    <w:rsid w:val="00884909"/>
    <w:rsid w:val="008849AF"/>
    <w:rsid w:val="00884B0F"/>
    <w:rsid w:val="00885115"/>
    <w:rsid w:val="00885267"/>
    <w:rsid w:val="00885661"/>
    <w:rsid w:val="0088570E"/>
    <w:rsid w:val="00885F9F"/>
    <w:rsid w:val="008869C3"/>
    <w:rsid w:val="008872DD"/>
    <w:rsid w:val="00887559"/>
    <w:rsid w:val="00887DB1"/>
    <w:rsid w:val="00887F0D"/>
    <w:rsid w:val="00890A32"/>
    <w:rsid w:val="00890B8A"/>
    <w:rsid w:val="00890D76"/>
    <w:rsid w:val="00891274"/>
    <w:rsid w:val="008916D8"/>
    <w:rsid w:val="008917A7"/>
    <w:rsid w:val="008918D9"/>
    <w:rsid w:val="008918DE"/>
    <w:rsid w:val="00891AC0"/>
    <w:rsid w:val="00891E4A"/>
    <w:rsid w:val="0089239E"/>
    <w:rsid w:val="00892561"/>
    <w:rsid w:val="0089295C"/>
    <w:rsid w:val="00894229"/>
    <w:rsid w:val="0089423C"/>
    <w:rsid w:val="00894AB0"/>
    <w:rsid w:val="00894F82"/>
    <w:rsid w:val="00895754"/>
    <w:rsid w:val="008963F2"/>
    <w:rsid w:val="00896437"/>
    <w:rsid w:val="008965A4"/>
    <w:rsid w:val="008965E3"/>
    <w:rsid w:val="00896A81"/>
    <w:rsid w:val="008970DE"/>
    <w:rsid w:val="00897859"/>
    <w:rsid w:val="008978AD"/>
    <w:rsid w:val="00897917"/>
    <w:rsid w:val="00897EEF"/>
    <w:rsid w:val="008A0129"/>
    <w:rsid w:val="008A08A6"/>
    <w:rsid w:val="008A0ACC"/>
    <w:rsid w:val="008A0F8B"/>
    <w:rsid w:val="008A15B6"/>
    <w:rsid w:val="008A15F8"/>
    <w:rsid w:val="008A1705"/>
    <w:rsid w:val="008A1CE5"/>
    <w:rsid w:val="008A2320"/>
    <w:rsid w:val="008A2568"/>
    <w:rsid w:val="008A2DC6"/>
    <w:rsid w:val="008A2E52"/>
    <w:rsid w:val="008A38D8"/>
    <w:rsid w:val="008A3F80"/>
    <w:rsid w:val="008A44E7"/>
    <w:rsid w:val="008A4515"/>
    <w:rsid w:val="008A46A7"/>
    <w:rsid w:val="008A48BF"/>
    <w:rsid w:val="008A4AE1"/>
    <w:rsid w:val="008A5EA8"/>
    <w:rsid w:val="008A5F58"/>
    <w:rsid w:val="008A6222"/>
    <w:rsid w:val="008A67EF"/>
    <w:rsid w:val="008A6B8D"/>
    <w:rsid w:val="008A6C26"/>
    <w:rsid w:val="008A6D43"/>
    <w:rsid w:val="008A7B88"/>
    <w:rsid w:val="008A7E4F"/>
    <w:rsid w:val="008A7FF1"/>
    <w:rsid w:val="008B0845"/>
    <w:rsid w:val="008B0A3A"/>
    <w:rsid w:val="008B0D29"/>
    <w:rsid w:val="008B144C"/>
    <w:rsid w:val="008B14F1"/>
    <w:rsid w:val="008B1660"/>
    <w:rsid w:val="008B1EF9"/>
    <w:rsid w:val="008B20D2"/>
    <w:rsid w:val="008B3FB6"/>
    <w:rsid w:val="008B4705"/>
    <w:rsid w:val="008B4F39"/>
    <w:rsid w:val="008B5148"/>
    <w:rsid w:val="008B5250"/>
    <w:rsid w:val="008B5376"/>
    <w:rsid w:val="008B5856"/>
    <w:rsid w:val="008B5A15"/>
    <w:rsid w:val="008B5DB0"/>
    <w:rsid w:val="008B6195"/>
    <w:rsid w:val="008B6B30"/>
    <w:rsid w:val="008B761B"/>
    <w:rsid w:val="008B7891"/>
    <w:rsid w:val="008B7906"/>
    <w:rsid w:val="008C193B"/>
    <w:rsid w:val="008C1A56"/>
    <w:rsid w:val="008C1A6E"/>
    <w:rsid w:val="008C2669"/>
    <w:rsid w:val="008C2B50"/>
    <w:rsid w:val="008C2BB1"/>
    <w:rsid w:val="008C2BF0"/>
    <w:rsid w:val="008C2E29"/>
    <w:rsid w:val="008C375D"/>
    <w:rsid w:val="008C3855"/>
    <w:rsid w:val="008C3C8B"/>
    <w:rsid w:val="008C5B6C"/>
    <w:rsid w:val="008C5EB5"/>
    <w:rsid w:val="008C654B"/>
    <w:rsid w:val="008C79A8"/>
    <w:rsid w:val="008C7A2C"/>
    <w:rsid w:val="008D05F4"/>
    <w:rsid w:val="008D0EE7"/>
    <w:rsid w:val="008D1734"/>
    <w:rsid w:val="008D1D7F"/>
    <w:rsid w:val="008D2814"/>
    <w:rsid w:val="008D2D3B"/>
    <w:rsid w:val="008D33A5"/>
    <w:rsid w:val="008D33E0"/>
    <w:rsid w:val="008D3990"/>
    <w:rsid w:val="008D3B97"/>
    <w:rsid w:val="008D3DFD"/>
    <w:rsid w:val="008D3E41"/>
    <w:rsid w:val="008D4546"/>
    <w:rsid w:val="008D4875"/>
    <w:rsid w:val="008D48CB"/>
    <w:rsid w:val="008D519C"/>
    <w:rsid w:val="008D56E6"/>
    <w:rsid w:val="008D6BB9"/>
    <w:rsid w:val="008D6D66"/>
    <w:rsid w:val="008D6EB3"/>
    <w:rsid w:val="008D719F"/>
    <w:rsid w:val="008D7388"/>
    <w:rsid w:val="008D7579"/>
    <w:rsid w:val="008E0103"/>
    <w:rsid w:val="008E023A"/>
    <w:rsid w:val="008E1677"/>
    <w:rsid w:val="008E1FA6"/>
    <w:rsid w:val="008E20F1"/>
    <w:rsid w:val="008E2B7B"/>
    <w:rsid w:val="008E2D67"/>
    <w:rsid w:val="008E36C7"/>
    <w:rsid w:val="008E3970"/>
    <w:rsid w:val="008E3AC0"/>
    <w:rsid w:val="008E3EF8"/>
    <w:rsid w:val="008E40AE"/>
    <w:rsid w:val="008E413B"/>
    <w:rsid w:val="008E43A2"/>
    <w:rsid w:val="008E472C"/>
    <w:rsid w:val="008E4C7E"/>
    <w:rsid w:val="008E51ED"/>
    <w:rsid w:val="008E5376"/>
    <w:rsid w:val="008E600E"/>
    <w:rsid w:val="008E6A7C"/>
    <w:rsid w:val="008E6CF3"/>
    <w:rsid w:val="008E7B90"/>
    <w:rsid w:val="008E7E88"/>
    <w:rsid w:val="008E7ECB"/>
    <w:rsid w:val="008E7F36"/>
    <w:rsid w:val="008F000B"/>
    <w:rsid w:val="008F0251"/>
    <w:rsid w:val="008F0735"/>
    <w:rsid w:val="008F0788"/>
    <w:rsid w:val="008F1124"/>
    <w:rsid w:val="008F194D"/>
    <w:rsid w:val="008F1DBD"/>
    <w:rsid w:val="008F1DC6"/>
    <w:rsid w:val="008F1FEE"/>
    <w:rsid w:val="008F2035"/>
    <w:rsid w:val="008F230A"/>
    <w:rsid w:val="008F26AF"/>
    <w:rsid w:val="008F276B"/>
    <w:rsid w:val="008F3992"/>
    <w:rsid w:val="008F3B12"/>
    <w:rsid w:val="008F4114"/>
    <w:rsid w:val="008F411B"/>
    <w:rsid w:val="008F42DF"/>
    <w:rsid w:val="008F4CE8"/>
    <w:rsid w:val="008F5899"/>
    <w:rsid w:val="008F5F36"/>
    <w:rsid w:val="008F620E"/>
    <w:rsid w:val="008F67BC"/>
    <w:rsid w:val="008F7079"/>
    <w:rsid w:val="008F7128"/>
    <w:rsid w:val="008F73D6"/>
    <w:rsid w:val="009003B1"/>
    <w:rsid w:val="00900E9B"/>
    <w:rsid w:val="009010AA"/>
    <w:rsid w:val="00901BA6"/>
    <w:rsid w:val="0090265D"/>
    <w:rsid w:val="00902B34"/>
    <w:rsid w:val="009033AB"/>
    <w:rsid w:val="009034D5"/>
    <w:rsid w:val="00903A4C"/>
    <w:rsid w:val="00904727"/>
    <w:rsid w:val="0090497E"/>
    <w:rsid w:val="00904BED"/>
    <w:rsid w:val="00905448"/>
    <w:rsid w:val="009067F4"/>
    <w:rsid w:val="00906D57"/>
    <w:rsid w:val="00906FC3"/>
    <w:rsid w:val="00906FCD"/>
    <w:rsid w:val="0090719A"/>
    <w:rsid w:val="0090783C"/>
    <w:rsid w:val="00907BD4"/>
    <w:rsid w:val="00910B4C"/>
    <w:rsid w:val="009110C9"/>
    <w:rsid w:val="009117B0"/>
    <w:rsid w:val="00911ABD"/>
    <w:rsid w:val="0091204B"/>
    <w:rsid w:val="009123C7"/>
    <w:rsid w:val="00912463"/>
    <w:rsid w:val="00912685"/>
    <w:rsid w:val="00912975"/>
    <w:rsid w:val="00912BA6"/>
    <w:rsid w:val="00912E06"/>
    <w:rsid w:val="00913303"/>
    <w:rsid w:val="00913A59"/>
    <w:rsid w:val="00913E6F"/>
    <w:rsid w:val="0091484E"/>
    <w:rsid w:val="00914935"/>
    <w:rsid w:val="00914B93"/>
    <w:rsid w:val="00915464"/>
    <w:rsid w:val="009156FC"/>
    <w:rsid w:val="00915DE0"/>
    <w:rsid w:val="0091630E"/>
    <w:rsid w:val="0091653B"/>
    <w:rsid w:val="00916AAD"/>
    <w:rsid w:val="009170A6"/>
    <w:rsid w:val="0091725F"/>
    <w:rsid w:val="009172F3"/>
    <w:rsid w:val="00917494"/>
    <w:rsid w:val="0092043A"/>
    <w:rsid w:val="00920ADB"/>
    <w:rsid w:val="00920E31"/>
    <w:rsid w:val="009217BA"/>
    <w:rsid w:val="00921C3D"/>
    <w:rsid w:val="0092260F"/>
    <w:rsid w:val="00922D8B"/>
    <w:rsid w:val="0092315A"/>
    <w:rsid w:val="0092317D"/>
    <w:rsid w:val="0092370E"/>
    <w:rsid w:val="0092379E"/>
    <w:rsid w:val="0092392D"/>
    <w:rsid w:val="00923A2C"/>
    <w:rsid w:val="0092410B"/>
    <w:rsid w:val="009248CD"/>
    <w:rsid w:val="00925A52"/>
    <w:rsid w:val="00926737"/>
    <w:rsid w:val="009267FC"/>
    <w:rsid w:val="00930185"/>
    <w:rsid w:val="0093026D"/>
    <w:rsid w:val="009309F5"/>
    <w:rsid w:val="0093136C"/>
    <w:rsid w:val="0093167C"/>
    <w:rsid w:val="00931EB8"/>
    <w:rsid w:val="00932783"/>
    <w:rsid w:val="00932FC2"/>
    <w:rsid w:val="009330E1"/>
    <w:rsid w:val="009334B9"/>
    <w:rsid w:val="009336F7"/>
    <w:rsid w:val="00933D64"/>
    <w:rsid w:val="00933E20"/>
    <w:rsid w:val="00933FB9"/>
    <w:rsid w:val="009340A0"/>
    <w:rsid w:val="0093419D"/>
    <w:rsid w:val="009342C0"/>
    <w:rsid w:val="0093513B"/>
    <w:rsid w:val="009351D3"/>
    <w:rsid w:val="009352B7"/>
    <w:rsid w:val="00935439"/>
    <w:rsid w:val="00935EE3"/>
    <w:rsid w:val="0093698B"/>
    <w:rsid w:val="00936A5F"/>
    <w:rsid w:val="00936E66"/>
    <w:rsid w:val="009373A0"/>
    <w:rsid w:val="009408D6"/>
    <w:rsid w:val="009422F3"/>
    <w:rsid w:val="009423A5"/>
    <w:rsid w:val="00942B28"/>
    <w:rsid w:val="00942C2A"/>
    <w:rsid w:val="00942D24"/>
    <w:rsid w:val="00942E4A"/>
    <w:rsid w:val="00942F95"/>
    <w:rsid w:val="00943521"/>
    <w:rsid w:val="0094367F"/>
    <w:rsid w:val="009436C2"/>
    <w:rsid w:val="00943EDE"/>
    <w:rsid w:val="0094409D"/>
    <w:rsid w:val="009440DF"/>
    <w:rsid w:val="009442B1"/>
    <w:rsid w:val="009445D2"/>
    <w:rsid w:val="009449AD"/>
    <w:rsid w:val="00944AC5"/>
    <w:rsid w:val="00944C56"/>
    <w:rsid w:val="00944D7D"/>
    <w:rsid w:val="00944F1B"/>
    <w:rsid w:val="00944F9C"/>
    <w:rsid w:val="00945CAA"/>
    <w:rsid w:val="00945CFD"/>
    <w:rsid w:val="00946B28"/>
    <w:rsid w:val="0094712F"/>
    <w:rsid w:val="00947BEB"/>
    <w:rsid w:val="009502CB"/>
    <w:rsid w:val="00950ABD"/>
    <w:rsid w:val="00950C46"/>
    <w:rsid w:val="00950C81"/>
    <w:rsid w:val="00950E84"/>
    <w:rsid w:val="00951131"/>
    <w:rsid w:val="0095135A"/>
    <w:rsid w:val="00951ACC"/>
    <w:rsid w:val="00952BBF"/>
    <w:rsid w:val="0095309B"/>
    <w:rsid w:val="009537B0"/>
    <w:rsid w:val="00953F1C"/>
    <w:rsid w:val="0095438C"/>
    <w:rsid w:val="00954539"/>
    <w:rsid w:val="0095468D"/>
    <w:rsid w:val="00954A2B"/>
    <w:rsid w:val="00954DAB"/>
    <w:rsid w:val="00954EF0"/>
    <w:rsid w:val="0095549D"/>
    <w:rsid w:val="00955EC1"/>
    <w:rsid w:val="00955F21"/>
    <w:rsid w:val="009565D0"/>
    <w:rsid w:val="009567B0"/>
    <w:rsid w:val="00956897"/>
    <w:rsid w:val="009575A5"/>
    <w:rsid w:val="009579CF"/>
    <w:rsid w:val="00960629"/>
    <w:rsid w:val="009607D4"/>
    <w:rsid w:val="009608AC"/>
    <w:rsid w:val="00960C41"/>
    <w:rsid w:val="00960C82"/>
    <w:rsid w:val="00961106"/>
    <w:rsid w:val="009615C9"/>
    <w:rsid w:val="00961638"/>
    <w:rsid w:val="00961761"/>
    <w:rsid w:val="00961C42"/>
    <w:rsid w:val="00961CB5"/>
    <w:rsid w:val="00961DED"/>
    <w:rsid w:val="009624D6"/>
    <w:rsid w:val="00963D68"/>
    <w:rsid w:val="009640F6"/>
    <w:rsid w:val="0096412F"/>
    <w:rsid w:val="00964B5B"/>
    <w:rsid w:val="009661D7"/>
    <w:rsid w:val="00966A9D"/>
    <w:rsid w:val="00966EC7"/>
    <w:rsid w:val="00967173"/>
    <w:rsid w:val="0096724D"/>
    <w:rsid w:val="0096777B"/>
    <w:rsid w:val="00970692"/>
    <w:rsid w:val="00970B88"/>
    <w:rsid w:val="00970F33"/>
    <w:rsid w:val="009716A7"/>
    <w:rsid w:val="009716C4"/>
    <w:rsid w:val="009716D2"/>
    <w:rsid w:val="00971A37"/>
    <w:rsid w:val="00971A70"/>
    <w:rsid w:val="00971F3F"/>
    <w:rsid w:val="00972870"/>
    <w:rsid w:val="00972960"/>
    <w:rsid w:val="00972B84"/>
    <w:rsid w:val="00973475"/>
    <w:rsid w:val="00974299"/>
    <w:rsid w:val="00975DCF"/>
    <w:rsid w:val="00975FC2"/>
    <w:rsid w:val="00977016"/>
    <w:rsid w:val="0097727F"/>
    <w:rsid w:val="0097780D"/>
    <w:rsid w:val="00977F1E"/>
    <w:rsid w:val="009807D0"/>
    <w:rsid w:val="00981377"/>
    <w:rsid w:val="00981990"/>
    <w:rsid w:val="0098211C"/>
    <w:rsid w:val="0098229C"/>
    <w:rsid w:val="009822B6"/>
    <w:rsid w:val="00982E31"/>
    <w:rsid w:val="00983E5D"/>
    <w:rsid w:val="00984861"/>
    <w:rsid w:val="0098521E"/>
    <w:rsid w:val="009859A6"/>
    <w:rsid w:val="00985D00"/>
    <w:rsid w:val="0098636A"/>
    <w:rsid w:val="00986714"/>
    <w:rsid w:val="009869A1"/>
    <w:rsid w:val="00986E68"/>
    <w:rsid w:val="00986F77"/>
    <w:rsid w:val="00987CB6"/>
    <w:rsid w:val="009905C5"/>
    <w:rsid w:val="009907C8"/>
    <w:rsid w:val="009909E0"/>
    <w:rsid w:val="00990CBE"/>
    <w:rsid w:val="00990FEF"/>
    <w:rsid w:val="009916EC"/>
    <w:rsid w:val="00991906"/>
    <w:rsid w:val="00991A30"/>
    <w:rsid w:val="00991E26"/>
    <w:rsid w:val="009921BD"/>
    <w:rsid w:val="00992E84"/>
    <w:rsid w:val="0099398E"/>
    <w:rsid w:val="00993E32"/>
    <w:rsid w:val="00994656"/>
    <w:rsid w:val="00994892"/>
    <w:rsid w:val="00994A96"/>
    <w:rsid w:val="0099528A"/>
    <w:rsid w:val="00995AFB"/>
    <w:rsid w:val="009963CF"/>
    <w:rsid w:val="00996DE2"/>
    <w:rsid w:val="00996EC6"/>
    <w:rsid w:val="0099794B"/>
    <w:rsid w:val="00997A2D"/>
    <w:rsid w:val="00997E41"/>
    <w:rsid w:val="009A0327"/>
    <w:rsid w:val="009A069E"/>
    <w:rsid w:val="009A0F7B"/>
    <w:rsid w:val="009A1BF5"/>
    <w:rsid w:val="009A2223"/>
    <w:rsid w:val="009A26DE"/>
    <w:rsid w:val="009A2755"/>
    <w:rsid w:val="009A2B2B"/>
    <w:rsid w:val="009A2C95"/>
    <w:rsid w:val="009A3078"/>
    <w:rsid w:val="009A3711"/>
    <w:rsid w:val="009A4AA8"/>
    <w:rsid w:val="009A4CE8"/>
    <w:rsid w:val="009A52F1"/>
    <w:rsid w:val="009A5E55"/>
    <w:rsid w:val="009A6EF5"/>
    <w:rsid w:val="009A77E3"/>
    <w:rsid w:val="009A7A79"/>
    <w:rsid w:val="009B0277"/>
    <w:rsid w:val="009B0713"/>
    <w:rsid w:val="009B08BB"/>
    <w:rsid w:val="009B0FD9"/>
    <w:rsid w:val="009B16EC"/>
    <w:rsid w:val="009B21C2"/>
    <w:rsid w:val="009B2595"/>
    <w:rsid w:val="009B2ADB"/>
    <w:rsid w:val="009B2DB7"/>
    <w:rsid w:val="009B3C68"/>
    <w:rsid w:val="009B3F53"/>
    <w:rsid w:val="009B3F7F"/>
    <w:rsid w:val="009B4588"/>
    <w:rsid w:val="009B460E"/>
    <w:rsid w:val="009B46C0"/>
    <w:rsid w:val="009B4A90"/>
    <w:rsid w:val="009B4E29"/>
    <w:rsid w:val="009B51BC"/>
    <w:rsid w:val="009B5793"/>
    <w:rsid w:val="009B5A5A"/>
    <w:rsid w:val="009B6EE6"/>
    <w:rsid w:val="009B773A"/>
    <w:rsid w:val="009B787C"/>
    <w:rsid w:val="009B7A38"/>
    <w:rsid w:val="009B7AAB"/>
    <w:rsid w:val="009C01EF"/>
    <w:rsid w:val="009C039E"/>
    <w:rsid w:val="009C04AF"/>
    <w:rsid w:val="009C0E10"/>
    <w:rsid w:val="009C1033"/>
    <w:rsid w:val="009C17A7"/>
    <w:rsid w:val="009C1A0E"/>
    <w:rsid w:val="009C22A5"/>
    <w:rsid w:val="009C26C6"/>
    <w:rsid w:val="009C296D"/>
    <w:rsid w:val="009C2A1B"/>
    <w:rsid w:val="009C2DB5"/>
    <w:rsid w:val="009C2DD3"/>
    <w:rsid w:val="009C2E31"/>
    <w:rsid w:val="009C359D"/>
    <w:rsid w:val="009C37EF"/>
    <w:rsid w:val="009C42E3"/>
    <w:rsid w:val="009C4737"/>
    <w:rsid w:val="009C4EDD"/>
    <w:rsid w:val="009C50C3"/>
    <w:rsid w:val="009C522A"/>
    <w:rsid w:val="009C5426"/>
    <w:rsid w:val="009C5590"/>
    <w:rsid w:val="009C609F"/>
    <w:rsid w:val="009C674E"/>
    <w:rsid w:val="009C6874"/>
    <w:rsid w:val="009C69E8"/>
    <w:rsid w:val="009C6B5B"/>
    <w:rsid w:val="009C6C15"/>
    <w:rsid w:val="009D0108"/>
    <w:rsid w:val="009D042D"/>
    <w:rsid w:val="009D0B89"/>
    <w:rsid w:val="009D0D70"/>
    <w:rsid w:val="009D0DB9"/>
    <w:rsid w:val="009D0FE5"/>
    <w:rsid w:val="009D102A"/>
    <w:rsid w:val="009D197F"/>
    <w:rsid w:val="009D2095"/>
    <w:rsid w:val="009D30D2"/>
    <w:rsid w:val="009D33F3"/>
    <w:rsid w:val="009D3528"/>
    <w:rsid w:val="009D3723"/>
    <w:rsid w:val="009D3FDD"/>
    <w:rsid w:val="009D4D2B"/>
    <w:rsid w:val="009D5562"/>
    <w:rsid w:val="009D56C0"/>
    <w:rsid w:val="009D5BA1"/>
    <w:rsid w:val="009D5DD0"/>
    <w:rsid w:val="009D60EA"/>
    <w:rsid w:val="009D6431"/>
    <w:rsid w:val="009D6A9D"/>
    <w:rsid w:val="009D6B3D"/>
    <w:rsid w:val="009D6DBF"/>
    <w:rsid w:val="009D75C4"/>
    <w:rsid w:val="009D7822"/>
    <w:rsid w:val="009D7921"/>
    <w:rsid w:val="009D7A07"/>
    <w:rsid w:val="009D7F83"/>
    <w:rsid w:val="009E01DA"/>
    <w:rsid w:val="009E0F68"/>
    <w:rsid w:val="009E1616"/>
    <w:rsid w:val="009E1BEC"/>
    <w:rsid w:val="009E1C31"/>
    <w:rsid w:val="009E1CB8"/>
    <w:rsid w:val="009E20CB"/>
    <w:rsid w:val="009E26BF"/>
    <w:rsid w:val="009E30BA"/>
    <w:rsid w:val="009E327B"/>
    <w:rsid w:val="009E33E7"/>
    <w:rsid w:val="009E366D"/>
    <w:rsid w:val="009E3673"/>
    <w:rsid w:val="009E43E7"/>
    <w:rsid w:val="009E5149"/>
    <w:rsid w:val="009E51E6"/>
    <w:rsid w:val="009E58E8"/>
    <w:rsid w:val="009E5B0F"/>
    <w:rsid w:val="009E66A3"/>
    <w:rsid w:val="009E67AA"/>
    <w:rsid w:val="009E6F67"/>
    <w:rsid w:val="009E7132"/>
    <w:rsid w:val="009E731D"/>
    <w:rsid w:val="009E77AA"/>
    <w:rsid w:val="009E7A41"/>
    <w:rsid w:val="009E7DDE"/>
    <w:rsid w:val="009F1647"/>
    <w:rsid w:val="009F1C01"/>
    <w:rsid w:val="009F1D25"/>
    <w:rsid w:val="009F201A"/>
    <w:rsid w:val="009F248E"/>
    <w:rsid w:val="009F27D5"/>
    <w:rsid w:val="009F295C"/>
    <w:rsid w:val="009F2E83"/>
    <w:rsid w:val="009F347E"/>
    <w:rsid w:val="009F3818"/>
    <w:rsid w:val="009F3830"/>
    <w:rsid w:val="009F44F9"/>
    <w:rsid w:val="009F4FDB"/>
    <w:rsid w:val="009F533C"/>
    <w:rsid w:val="009F5E01"/>
    <w:rsid w:val="009F67A9"/>
    <w:rsid w:val="009F67DB"/>
    <w:rsid w:val="009F75D9"/>
    <w:rsid w:val="009F761C"/>
    <w:rsid w:val="009F7653"/>
    <w:rsid w:val="009F78AB"/>
    <w:rsid w:val="009F7DF2"/>
    <w:rsid w:val="00A000AB"/>
    <w:rsid w:val="00A00974"/>
    <w:rsid w:val="00A00A82"/>
    <w:rsid w:val="00A00F58"/>
    <w:rsid w:val="00A01B3E"/>
    <w:rsid w:val="00A02681"/>
    <w:rsid w:val="00A026BC"/>
    <w:rsid w:val="00A027DD"/>
    <w:rsid w:val="00A02A8A"/>
    <w:rsid w:val="00A03741"/>
    <w:rsid w:val="00A0447A"/>
    <w:rsid w:val="00A045A9"/>
    <w:rsid w:val="00A04B6B"/>
    <w:rsid w:val="00A05170"/>
    <w:rsid w:val="00A052D3"/>
    <w:rsid w:val="00A0547F"/>
    <w:rsid w:val="00A06168"/>
    <w:rsid w:val="00A06217"/>
    <w:rsid w:val="00A063B9"/>
    <w:rsid w:val="00A0667B"/>
    <w:rsid w:val="00A06B0E"/>
    <w:rsid w:val="00A06EAD"/>
    <w:rsid w:val="00A071E4"/>
    <w:rsid w:val="00A072E4"/>
    <w:rsid w:val="00A0738C"/>
    <w:rsid w:val="00A073D5"/>
    <w:rsid w:val="00A077E6"/>
    <w:rsid w:val="00A07AF3"/>
    <w:rsid w:val="00A07BB9"/>
    <w:rsid w:val="00A07D2D"/>
    <w:rsid w:val="00A10019"/>
    <w:rsid w:val="00A102E8"/>
    <w:rsid w:val="00A102F2"/>
    <w:rsid w:val="00A1039E"/>
    <w:rsid w:val="00A11058"/>
    <w:rsid w:val="00A1138A"/>
    <w:rsid w:val="00A11D18"/>
    <w:rsid w:val="00A121FF"/>
    <w:rsid w:val="00A122AA"/>
    <w:rsid w:val="00A12476"/>
    <w:rsid w:val="00A128B7"/>
    <w:rsid w:val="00A128DC"/>
    <w:rsid w:val="00A1298D"/>
    <w:rsid w:val="00A12B91"/>
    <w:rsid w:val="00A12EDA"/>
    <w:rsid w:val="00A1301F"/>
    <w:rsid w:val="00A1326D"/>
    <w:rsid w:val="00A1329E"/>
    <w:rsid w:val="00A13810"/>
    <w:rsid w:val="00A141C0"/>
    <w:rsid w:val="00A147D7"/>
    <w:rsid w:val="00A14F08"/>
    <w:rsid w:val="00A14FC4"/>
    <w:rsid w:val="00A151FC"/>
    <w:rsid w:val="00A16F00"/>
    <w:rsid w:val="00A1775D"/>
    <w:rsid w:val="00A17828"/>
    <w:rsid w:val="00A20C38"/>
    <w:rsid w:val="00A21577"/>
    <w:rsid w:val="00A21750"/>
    <w:rsid w:val="00A21A9B"/>
    <w:rsid w:val="00A2262D"/>
    <w:rsid w:val="00A2262E"/>
    <w:rsid w:val="00A22697"/>
    <w:rsid w:val="00A22851"/>
    <w:rsid w:val="00A22C61"/>
    <w:rsid w:val="00A22FA4"/>
    <w:rsid w:val="00A22FDB"/>
    <w:rsid w:val="00A23ADA"/>
    <w:rsid w:val="00A23BF2"/>
    <w:rsid w:val="00A23DA4"/>
    <w:rsid w:val="00A23E1E"/>
    <w:rsid w:val="00A23E6A"/>
    <w:rsid w:val="00A2415D"/>
    <w:rsid w:val="00A24A19"/>
    <w:rsid w:val="00A2514E"/>
    <w:rsid w:val="00A25596"/>
    <w:rsid w:val="00A25949"/>
    <w:rsid w:val="00A260D6"/>
    <w:rsid w:val="00A267B3"/>
    <w:rsid w:val="00A26938"/>
    <w:rsid w:val="00A26E9F"/>
    <w:rsid w:val="00A27D78"/>
    <w:rsid w:val="00A302FA"/>
    <w:rsid w:val="00A30463"/>
    <w:rsid w:val="00A30591"/>
    <w:rsid w:val="00A30CB5"/>
    <w:rsid w:val="00A3171D"/>
    <w:rsid w:val="00A31BE1"/>
    <w:rsid w:val="00A31FE2"/>
    <w:rsid w:val="00A324CC"/>
    <w:rsid w:val="00A32AA6"/>
    <w:rsid w:val="00A32AFE"/>
    <w:rsid w:val="00A335C9"/>
    <w:rsid w:val="00A338F0"/>
    <w:rsid w:val="00A343BC"/>
    <w:rsid w:val="00A3455B"/>
    <w:rsid w:val="00A34A21"/>
    <w:rsid w:val="00A356EB"/>
    <w:rsid w:val="00A368D4"/>
    <w:rsid w:val="00A36E56"/>
    <w:rsid w:val="00A379B2"/>
    <w:rsid w:val="00A37BD8"/>
    <w:rsid w:val="00A37CAA"/>
    <w:rsid w:val="00A37D79"/>
    <w:rsid w:val="00A37FAE"/>
    <w:rsid w:val="00A40930"/>
    <w:rsid w:val="00A409D0"/>
    <w:rsid w:val="00A41722"/>
    <w:rsid w:val="00A41F65"/>
    <w:rsid w:val="00A41FF5"/>
    <w:rsid w:val="00A421BA"/>
    <w:rsid w:val="00A426CB"/>
    <w:rsid w:val="00A43032"/>
    <w:rsid w:val="00A43121"/>
    <w:rsid w:val="00A43191"/>
    <w:rsid w:val="00A431A3"/>
    <w:rsid w:val="00A442B1"/>
    <w:rsid w:val="00A44990"/>
    <w:rsid w:val="00A44C54"/>
    <w:rsid w:val="00A45660"/>
    <w:rsid w:val="00A45E57"/>
    <w:rsid w:val="00A45EEF"/>
    <w:rsid w:val="00A467DF"/>
    <w:rsid w:val="00A46B3C"/>
    <w:rsid w:val="00A46B47"/>
    <w:rsid w:val="00A473A6"/>
    <w:rsid w:val="00A47CF0"/>
    <w:rsid w:val="00A5017D"/>
    <w:rsid w:val="00A50508"/>
    <w:rsid w:val="00A50542"/>
    <w:rsid w:val="00A5100E"/>
    <w:rsid w:val="00A52CD2"/>
    <w:rsid w:val="00A5318D"/>
    <w:rsid w:val="00A53300"/>
    <w:rsid w:val="00A53314"/>
    <w:rsid w:val="00A533B8"/>
    <w:rsid w:val="00A5374E"/>
    <w:rsid w:val="00A53DC8"/>
    <w:rsid w:val="00A54533"/>
    <w:rsid w:val="00A54744"/>
    <w:rsid w:val="00A54D9B"/>
    <w:rsid w:val="00A54F5D"/>
    <w:rsid w:val="00A553CD"/>
    <w:rsid w:val="00A554E6"/>
    <w:rsid w:val="00A5569C"/>
    <w:rsid w:val="00A556BA"/>
    <w:rsid w:val="00A55CB4"/>
    <w:rsid w:val="00A55F62"/>
    <w:rsid w:val="00A56A60"/>
    <w:rsid w:val="00A572F0"/>
    <w:rsid w:val="00A60207"/>
    <w:rsid w:val="00A604AA"/>
    <w:rsid w:val="00A615C1"/>
    <w:rsid w:val="00A61BB1"/>
    <w:rsid w:val="00A61C07"/>
    <w:rsid w:val="00A62C15"/>
    <w:rsid w:val="00A62F00"/>
    <w:rsid w:val="00A6318B"/>
    <w:rsid w:val="00A63346"/>
    <w:rsid w:val="00A63886"/>
    <w:rsid w:val="00A64143"/>
    <w:rsid w:val="00A641C2"/>
    <w:rsid w:val="00A64809"/>
    <w:rsid w:val="00A64A77"/>
    <w:rsid w:val="00A6573B"/>
    <w:rsid w:val="00A65CD1"/>
    <w:rsid w:val="00A65DAD"/>
    <w:rsid w:val="00A65F16"/>
    <w:rsid w:val="00A65F28"/>
    <w:rsid w:val="00A66497"/>
    <w:rsid w:val="00A666BF"/>
    <w:rsid w:val="00A66A6E"/>
    <w:rsid w:val="00A671E3"/>
    <w:rsid w:val="00A6723B"/>
    <w:rsid w:val="00A67363"/>
    <w:rsid w:val="00A67770"/>
    <w:rsid w:val="00A67C56"/>
    <w:rsid w:val="00A702AC"/>
    <w:rsid w:val="00A705DF"/>
    <w:rsid w:val="00A709CE"/>
    <w:rsid w:val="00A70C81"/>
    <w:rsid w:val="00A70E83"/>
    <w:rsid w:val="00A711EC"/>
    <w:rsid w:val="00A712EB"/>
    <w:rsid w:val="00A718C6"/>
    <w:rsid w:val="00A71D58"/>
    <w:rsid w:val="00A71FE2"/>
    <w:rsid w:val="00A721B0"/>
    <w:rsid w:val="00A72583"/>
    <w:rsid w:val="00A72752"/>
    <w:rsid w:val="00A729F4"/>
    <w:rsid w:val="00A72F43"/>
    <w:rsid w:val="00A732E3"/>
    <w:rsid w:val="00A735D5"/>
    <w:rsid w:val="00A73CEF"/>
    <w:rsid w:val="00A74019"/>
    <w:rsid w:val="00A740A6"/>
    <w:rsid w:val="00A7414F"/>
    <w:rsid w:val="00A742F8"/>
    <w:rsid w:val="00A74DEC"/>
    <w:rsid w:val="00A7518D"/>
    <w:rsid w:val="00A7557A"/>
    <w:rsid w:val="00A75849"/>
    <w:rsid w:val="00A75C06"/>
    <w:rsid w:val="00A75DCB"/>
    <w:rsid w:val="00A7751E"/>
    <w:rsid w:val="00A77543"/>
    <w:rsid w:val="00A77BDD"/>
    <w:rsid w:val="00A77FE5"/>
    <w:rsid w:val="00A8005D"/>
    <w:rsid w:val="00A8067F"/>
    <w:rsid w:val="00A80951"/>
    <w:rsid w:val="00A80982"/>
    <w:rsid w:val="00A80CFE"/>
    <w:rsid w:val="00A81477"/>
    <w:rsid w:val="00A81642"/>
    <w:rsid w:val="00A82B6E"/>
    <w:rsid w:val="00A831D4"/>
    <w:rsid w:val="00A836D6"/>
    <w:rsid w:val="00A83864"/>
    <w:rsid w:val="00A83DD7"/>
    <w:rsid w:val="00A84510"/>
    <w:rsid w:val="00A847CA"/>
    <w:rsid w:val="00A84CF6"/>
    <w:rsid w:val="00A84D9D"/>
    <w:rsid w:val="00A85776"/>
    <w:rsid w:val="00A86A75"/>
    <w:rsid w:val="00A86BF2"/>
    <w:rsid w:val="00A86C8E"/>
    <w:rsid w:val="00A86F0D"/>
    <w:rsid w:val="00A87013"/>
    <w:rsid w:val="00A876EA"/>
    <w:rsid w:val="00A87A69"/>
    <w:rsid w:val="00A87B94"/>
    <w:rsid w:val="00A9008D"/>
    <w:rsid w:val="00A90C0A"/>
    <w:rsid w:val="00A90F7C"/>
    <w:rsid w:val="00A915F7"/>
    <w:rsid w:val="00A91BCD"/>
    <w:rsid w:val="00A92842"/>
    <w:rsid w:val="00A928F8"/>
    <w:rsid w:val="00A9294C"/>
    <w:rsid w:val="00A92A82"/>
    <w:rsid w:val="00A92DF5"/>
    <w:rsid w:val="00A92EBA"/>
    <w:rsid w:val="00A93279"/>
    <w:rsid w:val="00A932D2"/>
    <w:rsid w:val="00A9351B"/>
    <w:rsid w:val="00A93777"/>
    <w:rsid w:val="00A93C16"/>
    <w:rsid w:val="00A93E90"/>
    <w:rsid w:val="00A9401C"/>
    <w:rsid w:val="00A9434B"/>
    <w:rsid w:val="00A948C3"/>
    <w:rsid w:val="00A94A00"/>
    <w:rsid w:val="00A94A8A"/>
    <w:rsid w:val="00A952E2"/>
    <w:rsid w:val="00A954EB"/>
    <w:rsid w:val="00A9595E"/>
    <w:rsid w:val="00A95AE0"/>
    <w:rsid w:val="00A95F20"/>
    <w:rsid w:val="00A95F74"/>
    <w:rsid w:val="00A96C16"/>
    <w:rsid w:val="00A96F15"/>
    <w:rsid w:val="00A970AD"/>
    <w:rsid w:val="00A97146"/>
    <w:rsid w:val="00A97ACC"/>
    <w:rsid w:val="00AA0D40"/>
    <w:rsid w:val="00AA0F6C"/>
    <w:rsid w:val="00AA1564"/>
    <w:rsid w:val="00AA1667"/>
    <w:rsid w:val="00AA1BE7"/>
    <w:rsid w:val="00AA2764"/>
    <w:rsid w:val="00AA2DFF"/>
    <w:rsid w:val="00AA3B32"/>
    <w:rsid w:val="00AA3FC9"/>
    <w:rsid w:val="00AA42E6"/>
    <w:rsid w:val="00AA442D"/>
    <w:rsid w:val="00AA46CA"/>
    <w:rsid w:val="00AA4ABD"/>
    <w:rsid w:val="00AA53EF"/>
    <w:rsid w:val="00AA564F"/>
    <w:rsid w:val="00AA5A7C"/>
    <w:rsid w:val="00AA5E70"/>
    <w:rsid w:val="00AA6423"/>
    <w:rsid w:val="00AA6AAF"/>
    <w:rsid w:val="00AA6B1E"/>
    <w:rsid w:val="00AA6E83"/>
    <w:rsid w:val="00AA6F82"/>
    <w:rsid w:val="00AA70DD"/>
    <w:rsid w:val="00AA72DF"/>
    <w:rsid w:val="00AB02B6"/>
    <w:rsid w:val="00AB031F"/>
    <w:rsid w:val="00AB03DB"/>
    <w:rsid w:val="00AB05A2"/>
    <w:rsid w:val="00AB096C"/>
    <w:rsid w:val="00AB09D4"/>
    <w:rsid w:val="00AB17B4"/>
    <w:rsid w:val="00AB1D2F"/>
    <w:rsid w:val="00AB2101"/>
    <w:rsid w:val="00AB2E3B"/>
    <w:rsid w:val="00AB3857"/>
    <w:rsid w:val="00AB3914"/>
    <w:rsid w:val="00AB3CFC"/>
    <w:rsid w:val="00AB3FB7"/>
    <w:rsid w:val="00AB419D"/>
    <w:rsid w:val="00AB424E"/>
    <w:rsid w:val="00AB4329"/>
    <w:rsid w:val="00AB4667"/>
    <w:rsid w:val="00AB49C2"/>
    <w:rsid w:val="00AB5639"/>
    <w:rsid w:val="00AB56DB"/>
    <w:rsid w:val="00AB58DF"/>
    <w:rsid w:val="00AB638A"/>
    <w:rsid w:val="00AB68B3"/>
    <w:rsid w:val="00AB6C19"/>
    <w:rsid w:val="00AB6DA8"/>
    <w:rsid w:val="00AB72B1"/>
    <w:rsid w:val="00AB78B8"/>
    <w:rsid w:val="00AB7E29"/>
    <w:rsid w:val="00AB7F53"/>
    <w:rsid w:val="00AC04AF"/>
    <w:rsid w:val="00AC05C4"/>
    <w:rsid w:val="00AC0E7F"/>
    <w:rsid w:val="00AC145C"/>
    <w:rsid w:val="00AC252B"/>
    <w:rsid w:val="00AC28E2"/>
    <w:rsid w:val="00AC2AAD"/>
    <w:rsid w:val="00AC2C6D"/>
    <w:rsid w:val="00AC2DA5"/>
    <w:rsid w:val="00AC3DCD"/>
    <w:rsid w:val="00AC41C8"/>
    <w:rsid w:val="00AC445C"/>
    <w:rsid w:val="00AC4CEC"/>
    <w:rsid w:val="00AC4D37"/>
    <w:rsid w:val="00AC506B"/>
    <w:rsid w:val="00AC51D5"/>
    <w:rsid w:val="00AC524D"/>
    <w:rsid w:val="00AC54F4"/>
    <w:rsid w:val="00AC61EA"/>
    <w:rsid w:val="00AD01C5"/>
    <w:rsid w:val="00AD0843"/>
    <w:rsid w:val="00AD0A4D"/>
    <w:rsid w:val="00AD0B4C"/>
    <w:rsid w:val="00AD1311"/>
    <w:rsid w:val="00AD1617"/>
    <w:rsid w:val="00AD172B"/>
    <w:rsid w:val="00AD1A47"/>
    <w:rsid w:val="00AD1C07"/>
    <w:rsid w:val="00AD261A"/>
    <w:rsid w:val="00AD2FF0"/>
    <w:rsid w:val="00AD4EB5"/>
    <w:rsid w:val="00AD53A8"/>
    <w:rsid w:val="00AD5BCD"/>
    <w:rsid w:val="00AD5DB4"/>
    <w:rsid w:val="00AD5E7C"/>
    <w:rsid w:val="00AD71B4"/>
    <w:rsid w:val="00AD7379"/>
    <w:rsid w:val="00AD7888"/>
    <w:rsid w:val="00AD7A49"/>
    <w:rsid w:val="00AD7F1D"/>
    <w:rsid w:val="00AD7FAF"/>
    <w:rsid w:val="00AE032E"/>
    <w:rsid w:val="00AE0765"/>
    <w:rsid w:val="00AE164E"/>
    <w:rsid w:val="00AE1FC3"/>
    <w:rsid w:val="00AE28CB"/>
    <w:rsid w:val="00AE3376"/>
    <w:rsid w:val="00AE3874"/>
    <w:rsid w:val="00AE3B5A"/>
    <w:rsid w:val="00AE50C1"/>
    <w:rsid w:val="00AE50C9"/>
    <w:rsid w:val="00AE528B"/>
    <w:rsid w:val="00AE596C"/>
    <w:rsid w:val="00AE5C12"/>
    <w:rsid w:val="00AE5E72"/>
    <w:rsid w:val="00AE60FD"/>
    <w:rsid w:val="00AE62FE"/>
    <w:rsid w:val="00AE6E01"/>
    <w:rsid w:val="00AE7135"/>
    <w:rsid w:val="00AE7789"/>
    <w:rsid w:val="00AE7871"/>
    <w:rsid w:val="00AF07BC"/>
    <w:rsid w:val="00AF0C14"/>
    <w:rsid w:val="00AF1075"/>
    <w:rsid w:val="00AF1411"/>
    <w:rsid w:val="00AF173B"/>
    <w:rsid w:val="00AF1E7D"/>
    <w:rsid w:val="00AF2CC2"/>
    <w:rsid w:val="00AF3050"/>
    <w:rsid w:val="00AF32E9"/>
    <w:rsid w:val="00AF385F"/>
    <w:rsid w:val="00AF42CF"/>
    <w:rsid w:val="00AF4648"/>
    <w:rsid w:val="00AF51E3"/>
    <w:rsid w:val="00AF5ADE"/>
    <w:rsid w:val="00AF6302"/>
    <w:rsid w:val="00AF6510"/>
    <w:rsid w:val="00AF6678"/>
    <w:rsid w:val="00AF6CF5"/>
    <w:rsid w:val="00AF714A"/>
    <w:rsid w:val="00B002E4"/>
    <w:rsid w:val="00B011DA"/>
    <w:rsid w:val="00B01374"/>
    <w:rsid w:val="00B016D7"/>
    <w:rsid w:val="00B01986"/>
    <w:rsid w:val="00B01A2F"/>
    <w:rsid w:val="00B01FCE"/>
    <w:rsid w:val="00B02435"/>
    <w:rsid w:val="00B02D7F"/>
    <w:rsid w:val="00B03C64"/>
    <w:rsid w:val="00B0409A"/>
    <w:rsid w:val="00B041A3"/>
    <w:rsid w:val="00B0467D"/>
    <w:rsid w:val="00B047DC"/>
    <w:rsid w:val="00B04877"/>
    <w:rsid w:val="00B04B89"/>
    <w:rsid w:val="00B06157"/>
    <w:rsid w:val="00B067B9"/>
    <w:rsid w:val="00B06F0F"/>
    <w:rsid w:val="00B070BF"/>
    <w:rsid w:val="00B0745A"/>
    <w:rsid w:val="00B107B6"/>
    <w:rsid w:val="00B1086E"/>
    <w:rsid w:val="00B10B4A"/>
    <w:rsid w:val="00B10D67"/>
    <w:rsid w:val="00B10ECB"/>
    <w:rsid w:val="00B11D54"/>
    <w:rsid w:val="00B121BD"/>
    <w:rsid w:val="00B12691"/>
    <w:rsid w:val="00B127F2"/>
    <w:rsid w:val="00B12E94"/>
    <w:rsid w:val="00B1330D"/>
    <w:rsid w:val="00B1496C"/>
    <w:rsid w:val="00B14ED2"/>
    <w:rsid w:val="00B1528A"/>
    <w:rsid w:val="00B153E9"/>
    <w:rsid w:val="00B153EF"/>
    <w:rsid w:val="00B15935"/>
    <w:rsid w:val="00B16841"/>
    <w:rsid w:val="00B16D6D"/>
    <w:rsid w:val="00B16EBA"/>
    <w:rsid w:val="00B17751"/>
    <w:rsid w:val="00B20EF0"/>
    <w:rsid w:val="00B2105F"/>
    <w:rsid w:val="00B215AD"/>
    <w:rsid w:val="00B217F4"/>
    <w:rsid w:val="00B21872"/>
    <w:rsid w:val="00B2193F"/>
    <w:rsid w:val="00B229EF"/>
    <w:rsid w:val="00B22D57"/>
    <w:rsid w:val="00B22E04"/>
    <w:rsid w:val="00B2311D"/>
    <w:rsid w:val="00B23AEF"/>
    <w:rsid w:val="00B23B28"/>
    <w:rsid w:val="00B23C21"/>
    <w:rsid w:val="00B23FA5"/>
    <w:rsid w:val="00B241E8"/>
    <w:rsid w:val="00B246D7"/>
    <w:rsid w:val="00B247AE"/>
    <w:rsid w:val="00B249C5"/>
    <w:rsid w:val="00B24C89"/>
    <w:rsid w:val="00B25139"/>
    <w:rsid w:val="00B25F38"/>
    <w:rsid w:val="00B26122"/>
    <w:rsid w:val="00B26C50"/>
    <w:rsid w:val="00B270B5"/>
    <w:rsid w:val="00B2715E"/>
    <w:rsid w:val="00B272FB"/>
    <w:rsid w:val="00B277DC"/>
    <w:rsid w:val="00B31429"/>
    <w:rsid w:val="00B319B8"/>
    <w:rsid w:val="00B3203A"/>
    <w:rsid w:val="00B3233B"/>
    <w:rsid w:val="00B3264D"/>
    <w:rsid w:val="00B32EEC"/>
    <w:rsid w:val="00B3342C"/>
    <w:rsid w:val="00B33527"/>
    <w:rsid w:val="00B3353B"/>
    <w:rsid w:val="00B338BC"/>
    <w:rsid w:val="00B33DDD"/>
    <w:rsid w:val="00B341A3"/>
    <w:rsid w:val="00B354F7"/>
    <w:rsid w:val="00B35876"/>
    <w:rsid w:val="00B35DBB"/>
    <w:rsid w:val="00B35FD6"/>
    <w:rsid w:val="00B3603C"/>
    <w:rsid w:val="00B36A83"/>
    <w:rsid w:val="00B37179"/>
    <w:rsid w:val="00B374BD"/>
    <w:rsid w:val="00B37A85"/>
    <w:rsid w:val="00B37E69"/>
    <w:rsid w:val="00B37FD2"/>
    <w:rsid w:val="00B40213"/>
    <w:rsid w:val="00B405B8"/>
    <w:rsid w:val="00B40AF0"/>
    <w:rsid w:val="00B41B2B"/>
    <w:rsid w:val="00B4280C"/>
    <w:rsid w:val="00B429E9"/>
    <w:rsid w:val="00B42B2B"/>
    <w:rsid w:val="00B42CD4"/>
    <w:rsid w:val="00B42CF0"/>
    <w:rsid w:val="00B43259"/>
    <w:rsid w:val="00B44959"/>
    <w:rsid w:val="00B453B9"/>
    <w:rsid w:val="00B45BA6"/>
    <w:rsid w:val="00B46A8C"/>
    <w:rsid w:val="00B46E64"/>
    <w:rsid w:val="00B47A0F"/>
    <w:rsid w:val="00B50B55"/>
    <w:rsid w:val="00B50FF7"/>
    <w:rsid w:val="00B51918"/>
    <w:rsid w:val="00B52633"/>
    <w:rsid w:val="00B52EB0"/>
    <w:rsid w:val="00B52FBD"/>
    <w:rsid w:val="00B53109"/>
    <w:rsid w:val="00B53201"/>
    <w:rsid w:val="00B53430"/>
    <w:rsid w:val="00B5356E"/>
    <w:rsid w:val="00B53EEC"/>
    <w:rsid w:val="00B545B1"/>
    <w:rsid w:val="00B54AAF"/>
    <w:rsid w:val="00B55034"/>
    <w:rsid w:val="00B554C4"/>
    <w:rsid w:val="00B55778"/>
    <w:rsid w:val="00B5582F"/>
    <w:rsid w:val="00B55874"/>
    <w:rsid w:val="00B559D5"/>
    <w:rsid w:val="00B55FE4"/>
    <w:rsid w:val="00B564FD"/>
    <w:rsid w:val="00B5656A"/>
    <w:rsid w:val="00B56DA4"/>
    <w:rsid w:val="00B56E02"/>
    <w:rsid w:val="00B57256"/>
    <w:rsid w:val="00B572FA"/>
    <w:rsid w:val="00B5749F"/>
    <w:rsid w:val="00B5779C"/>
    <w:rsid w:val="00B57D44"/>
    <w:rsid w:val="00B612D6"/>
    <w:rsid w:val="00B6142C"/>
    <w:rsid w:val="00B6163E"/>
    <w:rsid w:val="00B61772"/>
    <w:rsid w:val="00B6184E"/>
    <w:rsid w:val="00B618BC"/>
    <w:rsid w:val="00B620E4"/>
    <w:rsid w:val="00B62B25"/>
    <w:rsid w:val="00B63221"/>
    <w:rsid w:val="00B635CB"/>
    <w:rsid w:val="00B637A3"/>
    <w:rsid w:val="00B6388E"/>
    <w:rsid w:val="00B63A33"/>
    <w:rsid w:val="00B6402F"/>
    <w:rsid w:val="00B65735"/>
    <w:rsid w:val="00B6591A"/>
    <w:rsid w:val="00B660F8"/>
    <w:rsid w:val="00B66751"/>
    <w:rsid w:val="00B66B73"/>
    <w:rsid w:val="00B676A3"/>
    <w:rsid w:val="00B67840"/>
    <w:rsid w:val="00B67AF7"/>
    <w:rsid w:val="00B67B61"/>
    <w:rsid w:val="00B708FF"/>
    <w:rsid w:val="00B70AD9"/>
    <w:rsid w:val="00B7100B"/>
    <w:rsid w:val="00B71502"/>
    <w:rsid w:val="00B71D6D"/>
    <w:rsid w:val="00B72303"/>
    <w:rsid w:val="00B72B56"/>
    <w:rsid w:val="00B72B69"/>
    <w:rsid w:val="00B72DE5"/>
    <w:rsid w:val="00B73372"/>
    <w:rsid w:val="00B752DD"/>
    <w:rsid w:val="00B75D12"/>
    <w:rsid w:val="00B75FB3"/>
    <w:rsid w:val="00B7624C"/>
    <w:rsid w:val="00B76B03"/>
    <w:rsid w:val="00B76C91"/>
    <w:rsid w:val="00B76D7D"/>
    <w:rsid w:val="00B76DEB"/>
    <w:rsid w:val="00B77450"/>
    <w:rsid w:val="00B77A12"/>
    <w:rsid w:val="00B77B82"/>
    <w:rsid w:val="00B77BFD"/>
    <w:rsid w:val="00B80E07"/>
    <w:rsid w:val="00B8128E"/>
    <w:rsid w:val="00B81912"/>
    <w:rsid w:val="00B82D46"/>
    <w:rsid w:val="00B8375C"/>
    <w:rsid w:val="00B83DE9"/>
    <w:rsid w:val="00B841E6"/>
    <w:rsid w:val="00B84E48"/>
    <w:rsid w:val="00B85218"/>
    <w:rsid w:val="00B85A15"/>
    <w:rsid w:val="00B85B58"/>
    <w:rsid w:val="00B85F6B"/>
    <w:rsid w:val="00B8657F"/>
    <w:rsid w:val="00B8661A"/>
    <w:rsid w:val="00B876F3"/>
    <w:rsid w:val="00B878E6"/>
    <w:rsid w:val="00B8794D"/>
    <w:rsid w:val="00B87E5D"/>
    <w:rsid w:val="00B87E71"/>
    <w:rsid w:val="00B90B49"/>
    <w:rsid w:val="00B9111A"/>
    <w:rsid w:val="00B91798"/>
    <w:rsid w:val="00B91BF6"/>
    <w:rsid w:val="00B91E35"/>
    <w:rsid w:val="00B9229E"/>
    <w:rsid w:val="00B92308"/>
    <w:rsid w:val="00B923DB"/>
    <w:rsid w:val="00B92796"/>
    <w:rsid w:val="00B92892"/>
    <w:rsid w:val="00B93140"/>
    <w:rsid w:val="00B93188"/>
    <w:rsid w:val="00B939F2"/>
    <w:rsid w:val="00B93A2A"/>
    <w:rsid w:val="00B93E86"/>
    <w:rsid w:val="00B94119"/>
    <w:rsid w:val="00B949E8"/>
    <w:rsid w:val="00B94B72"/>
    <w:rsid w:val="00B94CA3"/>
    <w:rsid w:val="00B95016"/>
    <w:rsid w:val="00B9520C"/>
    <w:rsid w:val="00B95CDA"/>
    <w:rsid w:val="00B97739"/>
    <w:rsid w:val="00B97AF9"/>
    <w:rsid w:val="00B97EBE"/>
    <w:rsid w:val="00BA08EB"/>
    <w:rsid w:val="00BA105A"/>
    <w:rsid w:val="00BA1269"/>
    <w:rsid w:val="00BA1898"/>
    <w:rsid w:val="00BA1975"/>
    <w:rsid w:val="00BA1BCE"/>
    <w:rsid w:val="00BA1BD2"/>
    <w:rsid w:val="00BA2547"/>
    <w:rsid w:val="00BA2A97"/>
    <w:rsid w:val="00BA3AE1"/>
    <w:rsid w:val="00BA45F8"/>
    <w:rsid w:val="00BA4B7F"/>
    <w:rsid w:val="00BA5083"/>
    <w:rsid w:val="00BA5EA4"/>
    <w:rsid w:val="00BA5F49"/>
    <w:rsid w:val="00BA6957"/>
    <w:rsid w:val="00BA6B3D"/>
    <w:rsid w:val="00BA6D22"/>
    <w:rsid w:val="00BA75C4"/>
    <w:rsid w:val="00BB0589"/>
    <w:rsid w:val="00BB0B31"/>
    <w:rsid w:val="00BB1459"/>
    <w:rsid w:val="00BB1A2C"/>
    <w:rsid w:val="00BB222D"/>
    <w:rsid w:val="00BB26DD"/>
    <w:rsid w:val="00BB28B6"/>
    <w:rsid w:val="00BB2E1E"/>
    <w:rsid w:val="00BB37DE"/>
    <w:rsid w:val="00BB3901"/>
    <w:rsid w:val="00BB3BD9"/>
    <w:rsid w:val="00BB3CAB"/>
    <w:rsid w:val="00BB3CCE"/>
    <w:rsid w:val="00BB4152"/>
    <w:rsid w:val="00BB4E45"/>
    <w:rsid w:val="00BB5598"/>
    <w:rsid w:val="00BB56F1"/>
    <w:rsid w:val="00BB67B2"/>
    <w:rsid w:val="00BB6E51"/>
    <w:rsid w:val="00BB710E"/>
    <w:rsid w:val="00BB7569"/>
    <w:rsid w:val="00BB777B"/>
    <w:rsid w:val="00BB7D5C"/>
    <w:rsid w:val="00BC0806"/>
    <w:rsid w:val="00BC0843"/>
    <w:rsid w:val="00BC0AC3"/>
    <w:rsid w:val="00BC0B9F"/>
    <w:rsid w:val="00BC0C10"/>
    <w:rsid w:val="00BC0F54"/>
    <w:rsid w:val="00BC1011"/>
    <w:rsid w:val="00BC11DF"/>
    <w:rsid w:val="00BC14B6"/>
    <w:rsid w:val="00BC16EE"/>
    <w:rsid w:val="00BC18A6"/>
    <w:rsid w:val="00BC1B86"/>
    <w:rsid w:val="00BC1CBC"/>
    <w:rsid w:val="00BC21CB"/>
    <w:rsid w:val="00BC2B22"/>
    <w:rsid w:val="00BC31F5"/>
    <w:rsid w:val="00BC34D8"/>
    <w:rsid w:val="00BC3AB9"/>
    <w:rsid w:val="00BC3F4E"/>
    <w:rsid w:val="00BC4222"/>
    <w:rsid w:val="00BC4F60"/>
    <w:rsid w:val="00BC5003"/>
    <w:rsid w:val="00BC517D"/>
    <w:rsid w:val="00BC5822"/>
    <w:rsid w:val="00BC61AC"/>
    <w:rsid w:val="00BC61D0"/>
    <w:rsid w:val="00BC62BB"/>
    <w:rsid w:val="00BC6544"/>
    <w:rsid w:val="00BC684A"/>
    <w:rsid w:val="00BC6BE7"/>
    <w:rsid w:val="00BC6F28"/>
    <w:rsid w:val="00BC7422"/>
    <w:rsid w:val="00BC7DF5"/>
    <w:rsid w:val="00BD035D"/>
    <w:rsid w:val="00BD03CF"/>
    <w:rsid w:val="00BD0A8A"/>
    <w:rsid w:val="00BD0BAD"/>
    <w:rsid w:val="00BD0DA1"/>
    <w:rsid w:val="00BD1839"/>
    <w:rsid w:val="00BD19A3"/>
    <w:rsid w:val="00BD1D6E"/>
    <w:rsid w:val="00BD1D87"/>
    <w:rsid w:val="00BD2EE3"/>
    <w:rsid w:val="00BD35E0"/>
    <w:rsid w:val="00BD391B"/>
    <w:rsid w:val="00BD418D"/>
    <w:rsid w:val="00BD4216"/>
    <w:rsid w:val="00BD43C7"/>
    <w:rsid w:val="00BD5553"/>
    <w:rsid w:val="00BD562D"/>
    <w:rsid w:val="00BD6069"/>
    <w:rsid w:val="00BD60D4"/>
    <w:rsid w:val="00BD628C"/>
    <w:rsid w:val="00BD65A4"/>
    <w:rsid w:val="00BD6F0D"/>
    <w:rsid w:val="00BD710C"/>
    <w:rsid w:val="00BD7708"/>
    <w:rsid w:val="00BD7A65"/>
    <w:rsid w:val="00BE02B7"/>
    <w:rsid w:val="00BE0C03"/>
    <w:rsid w:val="00BE1288"/>
    <w:rsid w:val="00BE1E9F"/>
    <w:rsid w:val="00BE2429"/>
    <w:rsid w:val="00BE2E58"/>
    <w:rsid w:val="00BE3286"/>
    <w:rsid w:val="00BE416D"/>
    <w:rsid w:val="00BE4314"/>
    <w:rsid w:val="00BE43D3"/>
    <w:rsid w:val="00BE4A0A"/>
    <w:rsid w:val="00BE4E87"/>
    <w:rsid w:val="00BE507F"/>
    <w:rsid w:val="00BE5C9E"/>
    <w:rsid w:val="00BE62CD"/>
    <w:rsid w:val="00BE64DF"/>
    <w:rsid w:val="00BE7EB0"/>
    <w:rsid w:val="00BF1684"/>
    <w:rsid w:val="00BF174A"/>
    <w:rsid w:val="00BF1F0C"/>
    <w:rsid w:val="00BF234C"/>
    <w:rsid w:val="00BF2476"/>
    <w:rsid w:val="00BF2BD6"/>
    <w:rsid w:val="00BF3731"/>
    <w:rsid w:val="00BF38B1"/>
    <w:rsid w:val="00BF3E47"/>
    <w:rsid w:val="00BF4138"/>
    <w:rsid w:val="00BF4348"/>
    <w:rsid w:val="00BF4491"/>
    <w:rsid w:val="00BF4550"/>
    <w:rsid w:val="00BF5300"/>
    <w:rsid w:val="00BF5740"/>
    <w:rsid w:val="00BF5C98"/>
    <w:rsid w:val="00BF5CA9"/>
    <w:rsid w:val="00BF6711"/>
    <w:rsid w:val="00BF7482"/>
    <w:rsid w:val="00BF74B3"/>
    <w:rsid w:val="00BF7565"/>
    <w:rsid w:val="00C001BC"/>
    <w:rsid w:val="00C0022F"/>
    <w:rsid w:val="00C00C00"/>
    <w:rsid w:val="00C00C02"/>
    <w:rsid w:val="00C00E3D"/>
    <w:rsid w:val="00C01BBB"/>
    <w:rsid w:val="00C01C29"/>
    <w:rsid w:val="00C01EBB"/>
    <w:rsid w:val="00C02761"/>
    <w:rsid w:val="00C027C9"/>
    <w:rsid w:val="00C02A0C"/>
    <w:rsid w:val="00C02C38"/>
    <w:rsid w:val="00C030CC"/>
    <w:rsid w:val="00C0337C"/>
    <w:rsid w:val="00C038E7"/>
    <w:rsid w:val="00C044AD"/>
    <w:rsid w:val="00C046B1"/>
    <w:rsid w:val="00C053A9"/>
    <w:rsid w:val="00C05419"/>
    <w:rsid w:val="00C063CB"/>
    <w:rsid w:val="00C06AF6"/>
    <w:rsid w:val="00C07A95"/>
    <w:rsid w:val="00C07F9B"/>
    <w:rsid w:val="00C10757"/>
    <w:rsid w:val="00C10AA1"/>
    <w:rsid w:val="00C10AC5"/>
    <w:rsid w:val="00C11BE6"/>
    <w:rsid w:val="00C11C91"/>
    <w:rsid w:val="00C11E0B"/>
    <w:rsid w:val="00C11F38"/>
    <w:rsid w:val="00C12314"/>
    <w:rsid w:val="00C12359"/>
    <w:rsid w:val="00C12717"/>
    <w:rsid w:val="00C12AE6"/>
    <w:rsid w:val="00C12C32"/>
    <w:rsid w:val="00C13CCD"/>
    <w:rsid w:val="00C13E26"/>
    <w:rsid w:val="00C141B7"/>
    <w:rsid w:val="00C14F14"/>
    <w:rsid w:val="00C159CC"/>
    <w:rsid w:val="00C15E1F"/>
    <w:rsid w:val="00C16A58"/>
    <w:rsid w:val="00C16DC5"/>
    <w:rsid w:val="00C16E3E"/>
    <w:rsid w:val="00C16FBB"/>
    <w:rsid w:val="00C179B5"/>
    <w:rsid w:val="00C17C3B"/>
    <w:rsid w:val="00C17C81"/>
    <w:rsid w:val="00C17F5C"/>
    <w:rsid w:val="00C20293"/>
    <w:rsid w:val="00C20660"/>
    <w:rsid w:val="00C20778"/>
    <w:rsid w:val="00C20C86"/>
    <w:rsid w:val="00C20D15"/>
    <w:rsid w:val="00C21194"/>
    <w:rsid w:val="00C218A1"/>
    <w:rsid w:val="00C22066"/>
    <w:rsid w:val="00C226DA"/>
    <w:rsid w:val="00C22A80"/>
    <w:rsid w:val="00C22B22"/>
    <w:rsid w:val="00C22CC5"/>
    <w:rsid w:val="00C239DC"/>
    <w:rsid w:val="00C23CC4"/>
    <w:rsid w:val="00C2427B"/>
    <w:rsid w:val="00C242FE"/>
    <w:rsid w:val="00C2441A"/>
    <w:rsid w:val="00C2453A"/>
    <w:rsid w:val="00C245F2"/>
    <w:rsid w:val="00C24FBB"/>
    <w:rsid w:val="00C254B4"/>
    <w:rsid w:val="00C259EB"/>
    <w:rsid w:val="00C25A7A"/>
    <w:rsid w:val="00C263C0"/>
    <w:rsid w:val="00C26799"/>
    <w:rsid w:val="00C26832"/>
    <w:rsid w:val="00C26B51"/>
    <w:rsid w:val="00C270DB"/>
    <w:rsid w:val="00C279C8"/>
    <w:rsid w:val="00C27B18"/>
    <w:rsid w:val="00C304DD"/>
    <w:rsid w:val="00C3067C"/>
    <w:rsid w:val="00C306E3"/>
    <w:rsid w:val="00C31184"/>
    <w:rsid w:val="00C3199D"/>
    <w:rsid w:val="00C31D23"/>
    <w:rsid w:val="00C31DB7"/>
    <w:rsid w:val="00C31EF8"/>
    <w:rsid w:val="00C32179"/>
    <w:rsid w:val="00C32E2A"/>
    <w:rsid w:val="00C32E68"/>
    <w:rsid w:val="00C3349B"/>
    <w:rsid w:val="00C33C97"/>
    <w:rsid w:val="00C347DB"/>
    <w:rsid w:val="00C347EE"/>
    <w:rsid w:val="00C34CD8"/>
    <w:rsid w:val="00C350AC"/>
    <w:rsid w:val="00C35330"/>
    <w:rsid w:val="00C36A5C"/>
    <w:rsid w:val="00C377C3"/>
    <w:rsid w:val="00C4069F"/>
    <w:rsid w:val="00C40FBE"/>
    <w:rsid w:val="00C41CF0"/>
    <w:rsid w:val="00C41F1D"/>
    <w:rsid w:val="00C42061"/>
    <w:rsid w:val="00C42A0B"/>
    <w:rsid w:val="00C42A6F"/>
    <w:rsid w:val="00C42E9D"/>
    <w:rsid w:val="00C436AC"/>
    <w:rsid w:val="00C43BDA"/>
    <w:rsid w:val="00C43E1C"/>
    <w:rsid w:val="00C43F57"/>
    <w:rsid w:val="00C44A24"/>
    <w:rsid w:val="00C454ED"/>
    <w:rsid w:val="00C455B5"/>
    <w:rsid w:val="00C457B9"/>
    <w:rsid w:val="00C45D6B"/>
    <w:rsid w:val="00C45EE1"/>
    <w:rsid w:val="00C46428"/>
    <w:rsid w:val="00C46AFA"/>
    <w:rsid w:val="00C46D35"/>
    <w:rsid w:val="00C47048"/>
    <w:rsid w:val="00C471CC"/>
    <w:rsid w:val="00C47300"/>
    <w:rsid w:val="00C4796E"/>
    <w:rsid w:val="00C47DCB"/>
    <w:rsid w:val="00C5016D"/>
    <w:rsid w:val="00C50AA9"/>
    <w:rsid w:val="00C51364"/>
    <w:rsid w:val="00C5249B"/>
    <w:rsid w:val="00C526A9"/>
    <w:rsid w:val="00C53D93"/>
    <w:rsid w:val="00C5513F"/>
    <w:rsid w:val="00C556A7"/>
    <w:rsid w:val="00C55DD7"/>
    <w:rsid w:val="00C560FA"/>
    <w:rsid w:val="00C5649D"/>
    <w:rsid w:val="00C57457"/>
    <w:rsid w:val="00C57EB9"/>
    <w:rsid w:val="00C57EF7"/>
    <w:rsid w:val="00C60867"/>
    <w:rsid w:val="00C60881"/>
    <w:rsid w:val="00C60E83"/>
    <w:rsid w:val="00C60F39"/>
    <w:rsid w:val="00C61476"/>
    <w:rsid w:val="00C61A0C"/>
    <w:rsid w:val="00C61A1F"/>
    <w:rsid w:val="00C61C6F"/>
    <w:rsid w:val="00C62200"/>
    <w:rsid w:val="00C625F4"/>
    <w:rsid w:val="00C6289A"/>
    <w:rsid w:val="00C63088"/>
    <w:rsid w:val="00C63B5B"/>
    <w:rsid w:val="00C6477B"/>
    <w:rsid w:val="00C65378"/>
    <w:rsid w:val="00C6557A"/>
    <w:rsid w:val="00C66848"/>
    <w:rsid w:val="00C67005"/>
    <w:rsid w:val="00C670B4"/>
    <w:rsid w:val="00C67385"/>
    <w:rsid w:val="00C674A0"/>
    <w:rsid w:val="00C676C5"/>
    <w:rsid w:val="00C67D56"/>
    <w:rsid w:val="00C701E5"/>
    <w:rsid w:val="00C701F7"/>
    <w:rsid w:val="00C70291"/>
    <w:rsid w:val="00C703E5"/>
    <w:rsid w:val="00C70532"/>
    <w:rsid w:val="00C70689"/>
    <w:rsid w:val="00C70D79"/>
    <w:rsid w:val="00C71FBA"/>
    <w:rsid w:val="00C71FF4"/>
    <w:rsid w:val="00C72705"/>
    <w:rsid w:val="00C72BBA"/>
    <w:rsid w:val="00C72C27"/>
    <w:rsid w:val="00C72CA8"/>
    <w:rsid w:val="00C72DD6"/>
    <w:rsid w:val="00C72EAE"/>
    <w:rsid w:val="00C72EE4"/>
    <w:rsid w:val="00C7353C"/>
    <w:rsid w:val="00C741BE"/>
    <w:rsid w:val="00C748B6"/>
    <w:rsid w:val="00C74E97"/>
    <w:rsid w:val="00C74F0D"/>
    <w:rsid w:val="00C755B4"/>
    <w:rsid w:val="00C75D23"/>
    <w:rsid w:val="00C75E39"/>
    <w:rsid w:val="00C769ED"/>
    <w:rsid w:val="00C76EBE"/>
    <w:rsid w:val="00C779D7"/>
    <w:rsid w:val="00C77ABC"/>
    <w:rsid w:val="00C77CFB"/>
    <w:rsid w:val="00C77F8F"/>
    <w:rsid w:val="00C809BD"/>
    <w:rsid w:val="00C82D36"/>
    <w:rsid w:val="00C82E01"/>
    <w:rsid w:val="00C83B9C"/>
    <w:rsid w:val="00C84236"/>
    <w:rsid w:val="00C844C1"/>
    <w:rsid w:val="00C84C36"/>
    <w:rsid w:val="00C852AC"/>
    <w:rsid w:val="00C85392"/>
    <w:rsid w:val="00C85A4D"/>
    <w:rsid w:val="00C85CB9"/>
    <w:rsid w:val="00C86050"/>
    <w:rsid w:val="00C870A2"/>
    <w:rsid w:val="00C875DE"/>
    <w:rsid w:val="00C879D9"/>
    <w:rsid w:val="00C90087"/>
    <w:rsid w:val="00C910F4"/>
    <w:rsid w:val="00C91A6B"/>
    <w:rsid w:val="00C91E1F"/>
    <w:rsid w:val="00C91EE5"/>
    <w:rsid w:val="00C92E5C"/>
    <w:rsid w:val="00C93135"/>
    <w:rsid w:val="00C93479"/>
    <w:rsid w:val="00C93D7D"/>
    <w:rsid w:val="00C940A9"/>
    <w:rsid w:val="00C94BE6"/>
    <w:rsid w:val="00C94E16"/>
    <w:rsid w:val="00C95F16"/>
    <w:rsid w:val="00C95F8E"/>
    <w:rsid w:val="00C96028"/>
    <w:rsid w:val="00C96076"/>
    <w:rsid w:val="00C9625D"/>
    <w:rsid w:val="00C974E1"/>
    <w:rsid w:val="00C979BC"/>
    <w:rsid w:val="00CA0693"/>
    <w:rsid w:val="00CA169A"/>
    <w:rsid w:val="00CA1BE7"/>
    <w:rsid w:val="00CA242E"/>
    <w:rsid w:val="00CA2431"/>
    <w:rsid w:val="00CA2B73"/>
    <w:rsid w:val="00CA2E41"/>
    <w:rsid w:val="00CA3F63"/>
    <w:rsid w:val="00CA477F"/>
    <w:rsid w:val="00CA4865"/>
    <w:rsid w:val="00CA535D"/>
    <w:rsid w:val="00CA5B10"/>
    <w:rsid w:val="00CA5BF7"/>
    <w:rsid w:val="00CA6276"/>
    <w:rsid w:val="00CA6B10"/>
    <w:rsid w:val="00CA6E24"/>
    <w:rsid w:val="00CA765F"/>
    <w:rsid w:val="00CA7FA9"/>
    <w:rsid w:val="00CB0E7F"/>
    <w:rsid w:val="00CB0F39"/>
    <w:rsid w:val="00CB114C"/>
    <w:rsid w:val="00CB1937"/>
    <w:rsid w:val="00CB285C"/>
    <w:rsid w:val="00CB2EC0"/>
    <w:rsid w:val="00CB303D"/>
    <w:rsid w:val="00CB48B0"/>
    <w:rsid w:val="00CB4972"/>
    <w:rsid w:val="00CB4D8E"/>
    <w:rsid w:val="00CB526F"/>
    <w:rsid w:val="00CB5324"/>
    <w:rsid w:val="00CB5ABC"/>
    <w:rsid w:val="00CB5F8F"/>
    <w:rsid w:val="00CB63F5"/>
    <w:rsid w:val="00CB6620"/>
    <w:rsid w:val="00CB6FF2"/>
    <w:rsid w:val="00CB71D4"/>
    <w:rsid w:val="00CB76B6"/>
    <w:rsid w:val="00CB7B38"/>
    <w:rsid w:val="00CC0A56"/>
    <w:rsid w:val="00CC0BEE"/>
    <w:rsid w:val="00CC0C8E"/>
    <w:rsid w:val="00CC0F5E"/>
    <w:rsid w:val="00CC1294"/>
    <w:rsid w:val="00CC277B"/>
    <w:rsid w:val="00CC31D0"/>
    <w:rsid w:val="00CC3E55"/>
    <w:rsid w:val="00CC4273"/>
    <w:rsid w:val="00CC454B"/>
    <w:rsid w:val="00CC5265"/>
    <w:rsid w:val="00CC55B4"/>
    <w:rsid w:val="00CC571C"/>
    <w:rsid w:val="00CC5AD5"/>
    <w:rsid w:val="00CC5AE7"/>
    <w:rsid w:val="00CC6094"/>
    <w:rsid w:val="00CC6D79"/>
    <w:rsid w:val="00CC6F25"/>
    <w:rsid w:val="00CC7D8F"/>
    <w:rsid w:val="00CD0461"/>
    <w:rsid w:val="00CD05AB"/>
    <w:rsid w:val="00CD0F08"/>
    <w:rsid w:val="00CD2639"/>
    <w:rsid w:val="00CD2E29"/>
    <w:rsid w:val="00CD2F05"/>
    <w:rsid w:val="00CD32AB"/>
    <w:rsid w:val="00CD32BD"/>
    <w:rsid w:val="00CD34D0"/>
    <w:rsid w:val="00CD3D98"/>
    <w:rsid w:val="00CD3EC6"/>
    <w:rsid w:val="00CD424A"/>
    <w:rsid w:val="00CD4293"/>
    <w:rsid w:val="00CD433F"/>
    <w:rsid w:val="00CD446B"/>
    <w:rsid w:val="00CD4953"/>
    <w:rsid w:val="00CD4EEB"/>
    <w:rsid w:val="00CD5055"/>
    <w:rsid w:val="00CD506C"/>
    <w:rsid w:val="00CD537E"/>
    <w:rsid w:val="00CD5A38"/>
    <w:rsid w:val="00CD69AE"/>
    <w:rsid w:val="00CD6D45"/>
    <w:rsid w:val="00CD6E82"/>
    <w:rsid w:val="00CD7A50"/>
    <w:rsid w:val="00CE00E6"/>
    <w:rsid w:val="00CE02F9"/>
    <w:rsid w:val="00CE02FE"/>
    <w:rsid w:val="00CE1554"/>
    <w:rsid w:val="00CE19C7"/>
    <w:rsid w:val="00CE1ADF"/>
    <w:rsid w:val="00CE1CAB"/>
    <w:rsid w:val="00CE25C5"/>
    <w:rsid w:val="00CE286B"/>
    <w:rsid w:val="00CE31F1"/>
    <w:rsid w:val="00CE35B7"/>
    <w:rsid w:val="00CE363E"/>
    <w:rsid w:val="00CE3867"/>
    <w:rsid w:val="00CE3A79"/>
    <w:rsid w:val="00CE434E"/>
    <w:rsid w:val="00CE439E"/>
    <w:rsid w:val="00CE44B2"/>
    <w:rsid w:val="00CE473D"/>
    <w:rsid w:val="00CE4958"/>
    <w:rsid w:val="00CE5126"/>
    <w:rsid w:val="00CE5EAD"/>
    <w:rsid w:val="00CE6AA8"/>
    <w:rsid w:val="00CE7DCE"/>
    <w:rsid w:val="00CF02A5"/>
    <w:rsid w:val="00CF087F"/>
    <w:rsid w:val="00CF2042"/>
    <w:rsid w:val="00CF26BF"/>
    <w:rsid w:val="00CF2FF7"/>
    <w:rsid w:val="00CF3BED"/>
    <w:rsid w:val="00CF586E"/>
    <w:rsid w:val="00CF58A7"/>
    <w:rsid w:val="00CF5CD2"/>
    <w:rsid w:val="00CF6175"/>
    <w:rsid w:val="00CF66F7"/>
    <w:rsid w:val="00CF69CB"/>
    <w:rsid w:val="00CF709A"/>
    <w:rsid w:val="00CF748E"/>
    <w:rsid w:val="00CF7837"/>
    <w:rsid w:val="00CF7A0B"/>
    <w:rsid w:val="00D00204"/>
    <w:rsid w:val="00D00B7A"/>
    <w:rsid w:val="00D00DB1"/>
    <w:rsid w:val="00D010FD"/>
    <w:rsid w:val="00D01165"/>
    <w:rsid w:val="00D012E8"/>
    <w:rsid w:val="00D01808"/>
    <w:rsid w:val="00D01911"/>
    <w:rsid w:val="00D021A7"/>
    <w:rsid w:val="00D03614"/>
    <w:rsid w:val="00D03B3C"/>
    <w:rsid w:val="00D05371"/>
    <w:rsid w:val="00D05B7F"/>
    <w:rsid w:val="00D05D4F"/>
    <w:rsid w:val="00D05F53"/>
    <w:rsid w:val="00D063CA"/>
    <w:rsid w:val="00D06DE8"/>
    <w:rsid w:val="00D076D2"/>
    <w:rsid w:val="00D0776C"/>
    <w:rsid w:val="00D10308"/>
    <w:rsid w:val="00D10656"/>
    <w:rsid w:val="00D106B3"/>
    <w:rsid w:val="00D10904"/>
    <w:rsid w:val="00D1093B"/>
    <w:rsid w:val="00D10AF2"/>
    <w:rsid w:val="00D11112"/>
    <w:rsid w:val="00D115D7"/>
    <w:rsid w:val="00D12021"/>
    <w:rsid w:val="00D1209E"/>
    <w:rsid w:val="00D12441"/>
    <w:rsid w:val="00D12704"/>
    <w:rsid w:val="00D12ACB"/>
    <w:rsid w:val="00D13F57"/>
    <w:rsid w:val="00D14E5E"/>
    <w:rsid w:val="00D15540"/>
    <w:rsid w:val="00D15C4F"/>
    <w:rsid w:val="00D15D1E"/>
    <w:rsid w:val="00D15E5B"/>
    <w:rsid w:val="00D16078"/>
    <w:rsid w:val="00D16109"/>
    <w:rsid w:val="00D169D5"/>
    <w:rsid w:val="00D16A77"/>
    <w:rsid w:val="00D16E01"/>
    <w:rsid w:val="00D171AA"/>
    <w:rsid w:val="00D17814"/>
    <w:rsid w:val="00D17CA3"/>
    <w:rsid w:val="00D20CF2"/>
    <w:rsid w:val="00D20F15"/>
    <w:rsid w:val="00D215D1"/>
    <w:rsid w:val="00D21AE4"/>
    <w:rsid w:val="00D21B8E"/>
    <w:rsid w:val="00D21DA7"/>
    <w:rsid w:val="00D21EC8"/>
    <w:rsid w:val="00D227CD"/>
    <w:rsid w:val="00D22ABE"/>
    <w:rsid w:val="00D23310"/>
    <w:rsid w:val="00D239B4"/>
    <w:rsid w:val="00D23D8D"/>
    <w:rsid w:val="00D23F0A"/>
    <w:rsid w:val="00D2461C"/>
    <w:rsid w:val="00D24CB0"/>
    <w:rsid w:val="00D24FA8"/>
    <w:rsid w:val="00D2515D"/>
    <w:rsid w:val="00D25168"/>
    <w:rsid w:val="00D25315"/>
    <w:rsid w:val="00D2532E"/>
    <w:rsid w:val="00D253C5"/>
    <w:rsid w:val="00D2540C"/>
    <w:rsid w:val="00D25757"/>
    <w:rsid w:val="00D259B9"/>
    <w:rsid w:val="00D25B5C"/>
    <w:rsid w:val="00D26047"/>
    <w:rsid w:val="00D260D0"/>
    <w:rsid w:val="00D2702A"/>
    <w:rsid w:val="00D273D2"/>
    <w:rsid w:val="00D275AA"/>
    <w:rsid w:val="00D27BC0"/>
    <w:rsid w:val="00D301AD"/>
    <w:rsid w:val="00D30224"/>
    <w:rsid w:val="00D304EC"/>
    <w:rsid w:val="00D304EE"/>
    <w:rsid w:val="00D30889"/>
    <w:rsid w:val="00D31170"/>
    <w:rsid w:val="00D31870"/>
    <w:rsid w:val="00D31EA3"/>
    <w:rsid w:val="00D3201F"/>
    <w:rsid w:val="00D323E0"/>
    <w:rsid w:val="00D324C6"/>
    <w:rsid w:val="00D325C5"/>
    <w:rsid w:val="00D325FD"/>
    <w:rsid w:val="00D32EAD"/>
    <w:rsid w:val="00D32F21"/>
    <w:rsid w:val="00D32F82"/>
    <w:rsid w:val="00D33257"/>
    <w:rsid w:val="00D338D7"/>
    <w:rsid w:val="00D33E3E"/>
    <w:rsid w:val="00D34043"/>
    <w:rsid w:val="00D3465C"/>
    <w:rsid w:val="00D358EA"/>
    <w:rsid w:val="00D35C71"/>
    <w:rsid w:val="00D35CC0"/>
    <w:rsid w:val="00D35E16"/>
    <w:rsid w:val="00D361C0"/>
    <w:rsid w:val="00D362F2"/>
    <w:rsid w:val="00D370D9"/>
    <w:rsid w:val="00D3715A"/>
    <w:rsid w:val="00D37832"/>
    <w:rsid w:val="00D37942"/>
    <w:rsid w:val="00D37D12"/>
    <w:rsid w:val="00D40313"/>
    <w:rsid w:val="00D406E4"/>
    <w:rsid w:val="00D40739"/>
    <w:rsid w:val="00D407C1"/>
    <w:rsid w:val="00D40836"/>
    <w:rsid w:val="00D40D5D"/>
    <w:rsid w:val="00D415E6"/>
    <w:rsid w:val="00D41977"/>
    <w:rsid w:val="00D41B79"/>
    <w:rsid w:val="00D42C27"/>
    <w:rsid w:val="00D42E82"/>
    <w:rsid w:val="00D4373B"/>
    <w:rsid w:val="00D438AE"/>
    <w:rsid w:val="00D439CC"/>
    <w:rsid w:val="00D43CB4"/>
    <w:rsid w:val="00D441F6"/>
    <w:rsid w:val="00D4448F"/>
    <w:rsid w:val="00D44792"/>
    <w:rsid w:val="00D44FF3"/>
    <w:rsid w:val="00D45000"/>
    <w:rsid w:val="00D450F6"/>
    <w:rsid w:val="00D45297"/>
    <w:rsid w:val="00D455A5"/>
    <w:rsid w:val="00D455BF"/>
    <w:rsid w:val="00D455D6"/>
    <w:rsid w:val="00D45CF8"/>
    <w:rsid w:val="00D45E0C"/>
    <w:rsid w:val="00D465D5"/>
    <w:rsid w:val="00D46817"/>
    <w:rsid w:val="00D47596"/>
    <w:rsid w:val="00D477CE"/>
    <w:rsid w:val="00D478BC"/>
    <w:rsid w:val="00D478D5"/>
    <w:rsid w:val="00D47B46"/>
    <w:rsid w:val="00D47C5A"/>
    <w:rsid w:val="00D50A86"/>
    <w:rsid w:val="00D50D00"/>
    <w:rsid w:val="00D50E79"/>
    <w:rsid w:val="00D51720"/>
    <w:rsid w:val="00D5250C"/>
    <w:rsid w:val="00D527E6"/>
    <w:rsid w:val="00D52AD8"/>
    <w:rsid w:val="00D53323"/>
    <w:rsid w:val="00D53685"/>
    <w:rsid w:val="00D5371F"/>
    <w:rsid w:val="00D53775"/>
    <w:rsid w:val="00D538C7"/>
    <w:rsid w:val="00D538EF"/>
    <w:rsid w:val="00D53AD7"/>
    <w:rsid w:val="00D55620"/>
    <w:rsid w:val="00D556B6"/>
    <w:rsid w:val="00D5665B"/>
    <w:rsid w:val="00D600A3"/>
    <w:rsid w:val="00D600E1"/>
    <w:rsid w:val="00D60492"/>
    <w:rsid w:val="00D60D81"/>
    <w:rsid w:val="00D6161B"/>
    <w:rsid w:val="00D6164F"/>
    <w:rsid w:val="00D61B40"/>
    <w:rsid w:val="00D6202D"/>
    <w:rsid w:val="00D62544"/>
    <w:rsid w:val="00D639AD"/>
    <w:rsid w:val="00D63AAA"/>
    <w:rsid w:val="00D63DAF"/>
    <w:rsid w:val="00D64225"/>
    <w:rsid w:val="00D648CC"/>
    <w:rsid w:val="00D649D4"/>
    <w:rsid w:val="00D64C70"/>
    <w:rsid w:val="00D653E0"/>
    <w:rsid w:val="00D65FC4"/>
    <w:rsid w:val="00D67217"/>
    <w:rsid w:val="00D67426"/>
    <w:rsid w:val="00D6763F"/>
    <w:rsid w:val="00D676B1"/>
    <w:rsid w:val="00D676E2"/>
    <w:rsid w:val="00D67E53"/>
    <w:rsid w:val="00D67E73"/>
    <w:rsid w:val="00D7060B"/>
    <w:rsid w:val="00D7075E"/>
    <w:rsid w:val="00D70BA4"/>
    <w:rsid w:val="00D70EB2"/>
    <w:rsid w:val="00D7147E"/>
    <w:rsid w:val="00D71945"/>
    <w:rsid w:val="00D71ACF"/>
    <w:rsid w:val="00D729ED"/>
    <w:rsid w:val="00D72A3E"/>
    <w:rsid w:val="00D72B88"/>
    <w:rsid w:val="00D73212"/>
    <w:rsid w:val="00D73419"/>
    <w:rsid w:val="00D73572"/>
    <w:rsid w:val="00D74481"/>
    <w:rsid w:val="00D74539"/>
    <w:rsid w:val="00D74D23"/>
    <w:rsid w:val="00D750C1"/>
    <w:rsid w:val="00D75B4A"/>
    <w:rsid w:val="00D761A7"/>
    <w:rsid w:val="00D763B5"/>
    <w:rsid w:val="00D7691A"/>
    <w:rsid w:val="00D77256"/>
    <w:rsid w:val="00D77957"/>
    <w:rsid w:val="00D77A23"/>
    <w:rsid w:val="00D8022D"/>
    <w:rsid w:val="00D802D8"/>
    <w:rsid w:val="00D80A4C"/>
    <w:rsid w:val="00D80DF0"/>
    <w:rsid w:val="00D813E4"/>
    <w:rsid w:val="00D81406"/>
    <w:rsid w:val="00D81EFF"/>
    <w:rsid w:val="00D825C4"/>
    <w:rsid w:val="00D83053"/>
    <w:rsid w:val="00D8311A"/>
    <w:rsid w:val="00D8351D"/>
    <w:rsid w:val="00D836E6"/>
    <w:rsid w:val="00D8370E"/>
    <w:rsid w:val="00D841DB"/>
    <w:rsid w:val="00D84DA8"/>
    <w:rsid w:val="00D84FC5"/>
    <w:rsid w:val="00D85219"/>
    <w:rsid w:val="00D860EA"/>
    <w:rsid w:val="00D864B1"/>
    <w:rsid w:val="00D86B9D"/>
    <w:rsid w:val="00D87BDD"/>
    <w:rsid w:val="00D9016B"/>
    <w:rsid w:val="00D90408"/>
    <w:rsid w:val="00D90634"/>
    <w:rsid w:val="00D9087C"/>
    <w:rsid w:val="00D918C4"/>
    <w:rsid w:val="00D920F2"/>
    <w:rsid w:val="00D922A0"/>
    <w:rsid w:val="00D922F2"/>
    <w:rsid w:val="00D9243B"/>
    <w:rsid w:val="00D92486"/>
    <w:rsid w:val="00D92709"/>
    <w:rsid w:val="00D93961"/>
    <w:rsid w:val="00D93CB4"/>
    <w:rsid w:val="00D95A80"/>
    <w:rsid w:val="00D95C27"/>
    <w:rsid w:val="00D962F4"/>
    <w:rsid w:val="00D970CF"/>
    <w:rsid w:val="00D97915"/>
    <w:rsid w:val="00DA0DBB"/>
    <w:rsid w:val="00DA0F01"/>
    <w:rsid w:val="00DA1527"/>
    <w:rsid w:val="00DA15BF"/>
    <w:rsid w:val="00DA1648"/>
    <w:rsid w:val="00DA2965"/>
    <w:rsid w:val="00DA2FE6"/>
    <w:rsid w:val="00DA305B"/>
    <w:rsid w:val="00DA34B1"/>
    <w:rsid w:val="00DA368D"/>
    <w:rsid w:val="00DA3752"/>
    <w:rsid w:val="00DA3D1E"/>
    <w:rsid w:val="00DA4462"/>
    <w:rsid w:val="00DA4535"/>
    <w:rsid w:val="00DA4708"/>
    <w:rsid w:val="00DA497D"/>
    <w:rsid w:val="00DA59C3"/>
    <w:rsid w:val="00DA5EB4"/>
    <w:rsid w:val="00DA6111"/>
    <w:rsid w:val="00DA64FF"/>
    <w:rsid w:val="00DA7031"/>
    <w:rsid w:val="00DA74ED"/>
    <w:rsid w:val="00DA7BD1"/>
    <w:rsid w:val="00DA7FED"/>
    <w:rsid w:val="00DB0056"/>
    <w:rsid w:val="00DB040F"/>
    <w:rsid w:val="00DB04A4"/>
    <w:rsid w:val="00DB0D99"/>
    <w:rsid w:val="00DB1EEF"/>
    <w:rsid w:val="00DB2972"/>
    <w:rsid w:val="00DB33B7"/>
    <w:rsid w:val="00DB3422"/>
    <w:rsid w:val="00DB37AB"/>
    <w:rsid w:val="00DB3960"/>
    <w:rsid w:val="00DB3EE4"/>
    <w:rsid w:val="00DB411E"/>
    <w:rsid w:val="00DB43D5"/>
    <w:rsid w:val="00DB482B"/>
    <w:rsid w:val="00DB48A1"/>
    <w:rsid w:val="00DB5068"/>
    <w:rsid w:val="00DB5AB2"/>
    <w:rsid w:val="00DB6377"/>
    <w:rsid w:val="00DB656B"/>
    <w:rsid w:val="00DB6DD2"/>
    <w:rsid w:val="00DB6EB7"/>
    <w:rsid w:val="00DB6FA0"/>
    <w:rsid w:val="00DB71D8"/>
    <w:rsid w:val="00DC0AE5"/>
    <w:rsid w:val="00DC0F27"/>
    <w:rsid w:val="00DC0F81"/>
    <w:rsid w:val="00DC1600"/>
    <w:rsid w:val="00DC16AE"/>
    <w:rsid w:val="00DC1785"/>
    <w:rsid w:val="00DC2C53"/>
    <w:rsid w:val="00DC3210"/>
    <w:rsid w:val="00DC3930"/>
    <w:rsid w:val="00DC5010"/>
    <w:rsid w:val="00DC50B2"/>
    <w:rsid w:val="00DC5450"/>
    <w:rsid w:val="00DC54C0"/>
    <w:rsid w:val="00DC566B"/>
    <w:rsid w:val="00DC5D22"/>
    <w:rsid w:val="00DC6ED1"/>
    <w:rsid w:val="00DC74B0"/>
    <w:rsid w:val="00DC7593"/>
    <w:rsid w:val="00DC7858"/>
    <w:rsid w:val="00DC7BF3"/>
    <w:rsid w:val="00DD0C1B"/>
    <w:rsid w:val="00DD0D2D"/>
    <w:rsid w:val="00DD14B9"/>
    <w:rsid w:val="00DD1765"/>
    <w:rsid w:val="00DD22B7"/>
    <w:rsid w:val="00DD25CC"/>
    <w:rsid w:val="00DD27B4"/>
    <w:rsid w:val="00DD2EE1"/>
    <w:rsid w:val="00DD2F2A"/>
    <w:rsid w:val="00DD2F78"/>
    <w:rsid w:val="00DD399D"/>
    <w:rsid w:val="00DD4123"/>
    <w:rsid w:val="00DD4295"/>
    <w:rsid w:val="00DD4543"/>
    <w:rsid w:val="00DD5E5B"/>
    <w:rsid w:val="00DD5F07"/>
    <w:rsid w:val="00DD6353"/>
    <w:rsid w:val="00DD693C"/>
    <w:rsid w:val="00DD6B07"/>
    <w:rsid w:val="00DD6E3D"/>
    <w:rsid w:val="00DD73A3"/>
    <w:rsid w:val="00DD7854"/>
    <w:rsid w:val="00DE0574"/>
    <w:rsid w:val="00DE087D"/>
    <w:rsid w:val="00DE1AEA"/>
    <w:rsid w:val="00DE1BD6"/>
    <w:rsid w:val="00DE1CC0"/>
    <w:rsid w:val="00DE1D69"/>
    <w:rsid w:val="00DE24D3"/>
    <w:rsid w:val="00DE27E7"/>
    <w:rsid w:val="00DE2DD1"/>
    <w:rsid w:val="00DE3386"/>
    <w:rsid w:val="00DE354C"/>
    <w:rsid w:val="00DE37D2"/>
    <w:rsid w:val="00DE3896"/>
    <w:rsid w:val="00DE3A59"/>
    <w:rsid w:val="00DE3A94"/>
    <w:rsid w:val="00DE3CC8"/>
    <w:rsid w:val="00DE3EDD"/>
    <w:rsid w:val="00DE40F9"/>
    <w:rsid w:val="00DE43FC"/>
    <w:rsid w:val="00DE4D87"/>
    <w:rsid w:val="00DE4F60"/>
    <w:rsid w:val="00DE549A"/>
    <w:rsid w:val="00DE556D"/>
    <w:rsid w:val="00DE5C54"/>
    <w:rsid w:val="00DE5F11"/>
    <w:rsid w:val="00DE63D0"/>
    <w:rsid w:val="00DE7A0F"/>
    <w:rsid w:val="00DE7B23"/>
    <w:rsid w:val="00DF016C"/>
    <w:rsid w:val="00DF0850"/>
    <w:rsid w:val="00DF15DC"/>
    <w:rsid w:val="00DF16BA"/>
    <w:rsid w:val="00DF1CB7"/>
    <w:rsid w:val="00DF2951"/>
    <w:rsid w:val="00DF3618"/>
    <w:rsid w:val="00DF3639"/>
    <w:rsid w:val="00DF46EB"/>
    <w:rsid w:val="00DF5226"/>
    <w:rsid w:val="00DF5313"/>
    <w:rsid w:val="00DF547C"/>
    <w:rsid w:val="00DF583C"/>
    <w:rsid w:val="00DF65A8"/>
    <w:rsid w:val="00DF6A6A"/>
    <w:rsid w:val="00DF7018"/>
    <w:rsid w:val="00DF736A"/>
    <w:rsid w:val="00DF783A"/>
    <w:rsid w:val="00DF7D13"/>
    <w:rsid w:val="00E003E3"/>
    <w:rsid w:val="00E00748"/>
    <w:rsid w:val="00E008C1"/>
    <w:rsid w:val="00E00D6D"/>
    <w:rsid w:val="00E010AF"/>
    <w:rsid w:val="00E01603"/>
    <w:rsid w:val="00E01B72"/>
    <w:rsid w:val="00E01C72"/>
    <w:rsid w:val="00E0280C"/>
    <w:rsid w:val="00E028C9"/>
    <w:rsid w:val="00E02D44"/>
    <w:rsid w:val="00E045EB"/>
    <w:rsid w:val="00E04B81"/>
    <w:rsid w:val="00E054C0"/>
    <w:rsid w:val="00E056AF"/>
    <w:rsid w:val="00E06050"/>
    <w:rsid w:val="00E067F7"/>
    <w:rsid w:val="00E074C2"/>
    <w:rsid w:val="00E10BD0"/>
    <w:rsid w:val="00E10D2F"/>
    <w:rsid w:val="00E1169D"/>
    <w:rsid w:val="00E121D2"/>
    <w:rsid w:val="00E123C4"/>
    <w:rsid w:val="00E1275D"/>
    <w:rsid w:val="00E127C8"/>
    <w:rsid w:val="00E12813"/>
    <w:rsid w:val="00E12A1B"/>
    <w:rsid w:val="00E12C86"/>
    <w:rsid w:val="00E135AE"/>
    <w:rsid w:val="00E1366F"/>
    <w:rsid w:val="00E1397A"/>
    <w:rsid w:val="00E13BCB"/>
    <w:rsid w:val="00E13C86"/>
    <w:rsid w:val="00E13EA9"/>
    <w:rsid w:val="00E13F57"/>
    <w:rsid w:val="00E14477"/>
    <w:rsid w:val="00E144D4"/>
    <w:rsid w:val="00E1490B"/>
    <w:rsid w:val="00E14951"/>
    <w:rsid w:val="00E14959"/>
    <w:rsid w:val="00E14AA6"/>
    <w:rsid w:val="00E14AE5"/>
    <w:rsid w:val="00E14F40"/>
    <w:rsid w:val="00E153C6"/>
    <w:rsid w:val="00E15582"/>
    <w:rsid w:val="00E15808"/>
    <w:rsid w:val="00E15C03"/>
    <w:rsid w:val="00E15E81"/>
    <w:rsid w:val="00E16762"/>
    <w:rsid w:val="00E16B64"/>
    <w:rsid w:val="00E16FAD"/>
    <w:rsid w:val="00E17499"/>
    <w:rsid w:val="00E20242"/>
    <w:rsid w:val="00E205A1"/>
    <w:rsid w:val="00E218B1"/>
    <w:rsid w:val="00E22CD5"/>
    <w:rsid w:val="00E22E2F"/>
    <w:rsid w:val="00E22F28"/>
    <w:rsid w:val="00E2441C"/>
    <w:rsid w:val="00E2462F"/>
    <w:rsid w:val="00E24687"/>
    <w:rsid w:val="00E248AC"/>
    <w:rsid w:val="00E24DDB"/>
    <w:rsid w:val="00E258EE"/>
    <w:rsid w:val="00E25A35"/>
    <w:rsid w:val="00E2642B"/>
    <w:rsid w:val="00E27CC1"/>
    <w:rsid w:val="00E27EFE"/>
    <w:rsid w:val="00E27F52"/>
    <w:rsid w:val="00E3047B"/>
    <w:rsid w:val="00E308D7"/>
    <w:rsid w:val="00E30942"/>
    <w:rsid w:val="00E31F22"/>
    <w:rsid w:val="00E3202C"/>
    <w:rsid w:val="00E324A0"/>
    <w:rsid w:val="00E32CFE"/>
    <w:rsid w:val="00E32DD7"/>
    <w:rsid w:val="00E33B6F"/>
    <w:rsid w:val="00E34AB7"/>
    <w:rsid w:val="00E34CE0"/>
    <w:rsid w:val="00E34D08"/>
    <w:rsid w:val="00E35730"/>
    <w:rsid w:val="00E36176"/>
    <w:rsid w:val="00E36709"/>
    <w:rsid w:val="00E368A4"/>
    <w:rsid w:val="00E36A27"/>
    <w:rsid w:val="00E36A28"/>
    <w:rsid w:val="00E37511"/>
    <w:rsid w:val="00E379F5"/>
    <w:rsid w:val="00E37BF5"/>
    <w:rsid w:val="00E405DE"/>
    <w:rsid w:val="00E40609"/>
    <w:rsid w:val="00E41957"/>
    <w:rsid w:val="00E41D4C"/>
    <w:rsid w:val="00E428F0"/>
    <w:rsid w:val="00E436D3"/>
    <w:rsid w:val="00E44191"/>
    <w:rsid w:val="00E45193"/>
    <w:rsid w:val="00E4548C"/>
    <w:rsid w:val="00E45BAF"/>
    <w:rsid w:val="00E45F74"/>
    <w:rsid w:val="00E4600F"/>
    <w:rsid w:val="00E46121"/>
    <w:rsid w:val="00E4679C"/>
    <w:rsid w:val="00E468FF"/>
    <w:rsid w:val="00E46CED"/>
    <w:rsid w:val="00E46E8F"/>
    <w:rsid w:val="00E4750F"/>
    <w:rsid w:val="00E47753"/>
    <w:rsid w:val="00E47BA0"/>
    <w:rsid w:val="00E47FC0"/>
    <w:rsid w:val="00E50369"/>
    <w:rsid w:val="00E50465"/>
    <w:rsid w:val="00E506D2"/>
    <w:rsid w:val="00E507AC"/>
    <w:rsid w:val="00E50E7F"/>
    <w:rsid w:val="00E516B1"/>
    <w:rsid w:val="00E51730"/>
    <w:rsid w:val="00E51BDF"/>
    <w:rsid w:val="00E523A2"/>
    <w:rsid w:val="00E52444"/>
    <w:rsid w:val="00E52498"/>
    <w:rsid w:val="00E52AA1"/>
    <w:rsid w:val="00E52BE0"/>
    <w:rsid w:val="00E53025"/>
    <w:rsid w:val="00E53353"/>
    <w:rsid w:val="00E54171"/>
    <w:rsid w:val="00E55361"/>
    <w:rsid w:val="00E55676"/>
    <w:rsid w:val="00E55746"/>
    <w:rsid w:val="00E56102"/>
    <w:rsid w:val="00E56162"/>
    <w:rsid w:val="00E56215"/>
    <w:rsid w:val="00E562DD"/>
    <w:rsid w:val="00E563EA"/>
    <w:rsid w:val="00E563EE"/>
    <w:rsid w:val="00E5656C"/>
    <w:rsid w:val="00E56879"/>
    <w:rsid w:val="00E56957"/>
    <w:rsid w:val="00E57387"/>
    <w:rsid w:val="00E57CB3"/>
    <w:rsid w:val="00E609EB"/>
    <w:rsid w:val="00E60EB9"/>
    <w:rsid w:val="00E6105F"/>
    <w:rsid w:val="00E613F6"/>
    <w:rsid w:val="00E61617"/>
    <w:rsid w:val="00E63421"/>
    <w:rsid w:val="00E63960"/>
    <w:rsid w:val="00E63967"/>
    <w:rsid w:val="00E643F2"/>
    <w:rsid w:val="00E64593"/>
    <w:rsid w:val="00E6496A"/>
    <w:rsid w:val="00E650D3"/>
    <w:rsid w:val="00E656BC"/>
    <w:rsid w:val="00E6584F"/>
    <w:rsid w:val="00E659D9"/>
    <w:rsid w:val="00E65AF4"/>
    <w:rsid w:val="00E65B91"/>
    <w:rsid w:val="00E65C74"/>
    <w:rsid w:val="00E66052"/>
    <w:rsid w:val="00E66994"/>
    <w:rsid w:val="00E67067"/>
    <w:rsid w:val="00E6749C"/>
    <w:rsid w:val="00E6790F"/>
    <w:rsid w:val="00E70D78"/>
    <w:rsid w:val="00E71513"/>
    <w:rsid w:val="00E71B47"/>
    <w:rsid w:val="00E72173"/>
    <w:rsid w:val="00E724F3"/>
    <w:rsid w:val="00E7345D"/>
    <w:rsid w:val="00E734C3"/>
    <w:rsid w:val="00E74AC5"/>
    <w:rsid w:val="00E75205"/>
    <w:rsid w:val="00E7563A"/>
    <w:rsid w:val="00E75731"/>
    <w:rsid w:val="00E75AAC"/>
    <w:rsid w:val="00E75F7C"/>
    <w:rsid w:val="00E773DC"/>
    <w:rsid w:val="00E773DF"/>
    <w:rsid w:val="00E776FA"/>
    <w:rsid w:val="00E77B54"/>
    <w:rsid w:val="00E77B90"/>
    <w:rsid w:val="00E8060B"/>
    <w:rsid w:val="00E81066"/>
    <w:rsid w:val="00E81CAF"/>
    <w:rsid w:val="00E81DB3"/>
    <w:rsid w:val="00E82256"/>
    <w:rsid w:val="00E82465"/>
    <w:rsid w:val="00E8294A"/>
    <w:rsid w:val="00E82E8F"/>
    <w:rsid w:val="00E82FC3"/>
    <w:rsid w:val="00E838F1"/>
    <w:rsid w:val="00E85A52"/>
    <w:rsid w:val="00E85ECA"/>
    <w:rsid w:val="00E8642C"/>
    <w:rsid w:val="00E8709C"/>
    <w:rsid w:val="00E870AD"/>
    <w:rsid w:val="00E872E9"/>
    <w:rsid w:val="00E8782F"/>
    <w:rsid w:val="00E87949"/>
    <w:rsid w:val="00E87A02"/>
    <w:rsid w:val="00E87AF4"/>
    <w:rsid w:val="00E900C2"/>
    <w:rsid w:val="00E9063D"/>
    <w:rsid w:val="00E908A9"/>
    <w:rsid w:val="00E90A02"/>
    <w:rsid w:val="00E9101B"/>
    <w:rsid w:val="00E91188"/>
    <w:rsid w:val="00E911A2"/>
    <w:rsid w:val="00E91C5E"/>
    <w:rsid w:val="00E91C94"/>
    <w:rsid w:val="00E926BD"/>
    <w:rsid w:val="00E926E9"/>
    <w:rsid w:val="00E92BB5"/>
    <w:rsid w:val="00E92F5C"/>
    <w:rsid w:val="00E92FB2"/>
    <w:rsid w:val="00E931F2"/>
    <w:rsid w:val="00E9329E"/>
    <w:rsid w:val="00E937EE"/>
    <w:rsid w:val="00E93ACF"/>
    <w:rsid w:val="00E944B5"/>
    <w:rsid w:val="00E94C5C"/>
    <w:rsid w:val="00E94E18"/>
    <w:rsid w:val="00E95680"/>
    <w:rsid w:val="00E95932"/>
    <w:rsid w:val="00E95AAB"/>
    <w:rsid w:val="00E95CEF"/>
    <w:rsid w:val="00E95E3C"/>
    <w:rsid w:val="00E96091"/>
    <w:rsid w:val="00E968F9"/>
    <w:rsid w:val="00E970A6"/>
    <w:rsid w:val="00E972E7"/>
    <w:rsid w:val="00E97590"/>
    <w:rsid w:val="00E97ED1"/>
    <w:rsid w:val="00EA02CB"/>
    <w:rsid w:val="00EA0C3A"/>
    <w:rsid w:val="00EA120A"/>
    <w:rsid w:val="00EA167E"/>
    <w:rsid w:val="00EA1CD7"/>
    <w:rsid w:val="00EA1DBA"/>
    <w:rsid w:val="00EA2591"/>
    <w:rsid w:val="00EA2C28"/>
    <w:rsid w:val="00EA2C3C"/>
    <w:rsid w:val="00EA367D"/>
    <w:rsid w:val="00EA3E50"/>
    <w:rsid w:val="00EA4B34"/>
    <w:rsid w:val="00EA552A"/>
    <w:rsid w:val="00EA5F0E"/>
    <w:rsid w:val="00EA628B"/>
    <w:rsid w:val="00EA7565"/>
    <w:rsid w:val="00EA7863"/>
    <w:rsid w:val="00EB0391"/>
    <w:rsid w:val="00EB06D7"/>
    <w:rsid w:val="00EB1B6D"/>
    <w:rsid w:val="00EB22DD"/>
    <w:rsid w:val="00EB2542"/>
    <w:rsid w:val="00EB25DE"/>
    <w:rsid w:val="00EB2C85"/>
    <w:rsid w:val="00EB2EF4"/>
    <w:rsid w:val="00EB2FBA"/>
    <w:rsid w:val="00EB32E6"/>
    <w:rsid w:val="00EB370B"/>
    <w:rsid w:val="00EB3C73"/>
    <w:rsid w:val="00EB40E2"/>
    <w:rsid w:val="00EB42FA"/>
    <w:rsid w:val="00EB5743"/>
    <w:rsid w:val="00EB5D6A"/>
    <w:rsid w:val="00EB5D94"/>
    <w:rsid w:val="00EB6234"/>
    <w:rsid w:val="00EB627E"/>
    <w:rsid w:val="00EB7712"/>
    <w:rsid w:val="00EB77E4"/>
    <w:rsid w:val="00EB7E2F"/>
    <w:rsid w:val="00EC017D"/>
    <w:rsid w:val="00EC01BB"/>
    <w:rsid w:val="00EC0323"/>
    <w:rsid w:val="00EC0B7A"/>
    <w:rsid w:val="00EC0F9B"/>
    <w:rsid w:val="00EC1961"/>
    <w:rsid w:val="00EC1CB8"/>
    <w:rsid w:val="00EC1E89"/>
    <w:rsid w:val="00EC209D"/>
    <w:rsid w:val="00EC227B"/>
    <w:rsid w:val="00EC2AD8"/>
    <w:rsid w:val="00EC2FA0"/>
    <w:rsid w:val="00EC3B9D"/>
    <w:rsid w:val="00EC5037"/>
    <w:rsid w:val="00EC5502"/>
    <w:rsid w:val="00EC581D"/>
    <w:rsid w:val="00EC5837"/>
    <w:rsid w:val="00EC6527"/>
    <w:rsid w:val="00EC75AB"/>
    <w:rsid w:val="00EC781E"/>
    <w:rsid w:val="00EC7C6D"/>
    <w:rsid w:val="00EC7F24"/>
    <w:rsid w:val="00ED09AF"/>
    <w:rsid w:val="00ED0B22"/>
    <w:rsid w:val="00ED107D"/>
    <w:rsid w:val="00ED116C"/>
    <w:rsid w:val="00ED18BA"/>
    <w:rsid w:val="00ED1A5E"/>
    <w:rsid w:val="00ED1C37"/>
    <w:rsid w:val="00ED1D2E"/>
    <w:rsid w:val="00ED2086"/>
    <w:rsid w:val="00ED226F"/>
    <w:rsid w:val="00ED2483"/>
    <w:rsid w:val="00ED248A"/>
    <w:rsid w:val="00ED265B"/>
    <w:rsid w:val="00ED29BD"/>
    <w:rsid w:val="00ED2EE2"/>
    <w:rsid w:val="00ED3376"/>
    <w:rsid w:val="00ED3672"/>
    <w:rsid w:val="00ED4112"/>
    <w:rsid w:val="00ED42BF"/>
    <w:rsid w:val="00ED44A9"/>
    <w:rsid w:val="00ED4630"/>
    <w:rsid w:val="00ED4A1C"/>
    <w:rsid w:val="00ED4DB4"/>
    <w:rsid w:val="00ED5A1C"/>
    <w:rsid w:val="00ED5E49"/>
    <w:rsid w:val="00ED6727"/>
    <w:rsid w:val="00ED6758"/>
    <w:rsid w:val="00ED791D"/>
    <w:rsid w:val="00ED7A96"/>
    <w:rsid w:val="00EE01F7"/>
    <w:rsid w:val="00EE0462"/>
    <w:rsid w:val="00EE04E2"/>
    <w:rsid w:val="00EE0589"/>
    <w:rsid w:val="00EE1289"/>
    <w:rsid w:val="00EE1CB1"/>
    <w:rsid w:val="00EE2899"/>
    <w:rsid w:val="00EE2A0F"/>
    <w:rsid w:val="00EE2C62"/>
    <w:rsid w:val="00EE30EC"/>
    <w:rsid w:val="00EE325B"/>
    <w:rsid w:val="00EE38F3"/>
    <w:rsid w:val="00EE3F71"/>
    <w:rsid w:val="00EE4176"/>
    <w:rsid w:val="00EE54BD"/>
    <w:rsid w:val="00EE54CC"/>
    <w:rsid w:val="00EE551B"/>
    <w:rsid w:val="00EE57E7"/>
    <w:rsid w:val="00EE5E1F"/>
    <w:rsid w:val="00EE5F09"/>
    <w:rsid w:val="00EE61EC"/>
    <w:rsid w:val="00EE76A6"/>
    <w:rsid w:val="00EE7CB3"/>
    <w:rsid w:val="00EE7FD8"/>
    <w:rsid w:val="00EF029E"/>
    <w:rsid w:val="00EF05E0"/>
    <w:rsid w:val="00EF0B7A"/>
    <w:rsid w:val="00EF0C3C"/>
    <w:rsid w:val="00EF1143"/>
    <w:rsid w:val="00EF1188"/>
    <w:rsid w:val="00EF168E"/>
    <w:rsid w:val="00EF1FDB"/>
    <w:rsid w:val="00EF2136"/>
    <w:rsid w:val="00EF288E"/>
    <w:rsid w:val="00EF3349"/>
    <w:rsid w:val="00EF3D17"/>
    <w:rsid w:val="00EF3EF8"/>
    <w:rsid w:val="00EF523B"/>
    <w:rsid w:val="00EF5334"/>
    <w:rsid w:val="00EF567C"/>
    <w:rsid w:val="00EF7270"/>
    <w:rsid w:val="00EF78F1"/>
    <w:rsid w:val="00EF78F7"/>
    <w:rsid w:val="00EF7A36"/>
    <w:rsid w:val="00F00027"/>
    <w:rsid w:val="00F0049A"/>
    <w:rsid w:val="00F00511"/>
    <w:rsid w:val="00F008AC"/>
    <w:rsid w:val="00F008C5"/>
    <w:rsid w:val="00F01E90"/>
    <w:rsid w:val="00F01FD6"/>
    <w:rsid w:val="00F0260E"/>
    <w:rsid w:val="00F0285A"/>
    <w:rsid w:val="00F0298D"/>
    <w:rsid w:val="00F02F7A"/>
    <w:rsid w:val="00F03081"/>
    <w:rsid w:val="00F030A1"/>
    <w:rsid w:val="00F03622"/>
    <w:rsid w:val="00F0410C"/>
    <w:rsid w:val="00F049E4"/>
    <w:rsid w:val="00F04F3B"/>
    <w:rsid w:val="00F04FAF"/>
    <w:rsid w:val="00F05E4F"/>
    <w:rsid w:val="00F06383"/>
    <w:rsid w:val="00F0682B"/>
    <w:rsid w:val="00F07104"/>
    <w:rsid w:val="00F10AD4"/>
    <w:rsid w:val="00F1170B"/>
    <w:rsid w:val="00F11C3C"/>
    <w:rsid w:val="00F12236"/>
    <w:rsid w:val="00F122FA"/>
    <w:rsid w:val="00F1261F"/>
    <w:rsid w:val="00F132E4"/>
    <w:rsid w:val="00F13345"/>
    <w:rsid w:val="00F13B2F"/>
    <w:rsid w:val="00F13D42"/>
    <w:rsid w:val="00F14C1E"/>
    <w:rsid w:val="00F14DAA"/>
    <w:rsid w:val="00F15577"/>
    <w:rsid w:val="00F15978"/>
    <w:rsid w:val="00F16B37"/>
    <w:rsid w:val="00F17261"/>
    <w:rsid w:val="00F17841"/>
    <w:rsid w:val="00F179D7"/>
    <w:rsid w:val="00F17A46"/>
    <w:rsid w:val="00F17AF9"/>
    <w:rsid w:val="00F17B2C"/>
    <w:rsid w:val="00F17FF4"/>
    <w:rsid w:val="00F20138"/>
    <w:rsid w:val="00F2024D"/>
    <w:rsid w:val="00F20502"/>
    <w:rsid w:val="00F2096F"/>
    <w:rsid w:val="00F20CE5"/>
    <w:rsid w:val="00F20D83"/>
    <w:rsid w:val="00F2104B"/>
    <w:rsid w:val="00F2123D"/>
    <w:rsid w:val="00F21426"/>
    <w:rsid w:val="00F219A1"/>
    <w:rsid w:val="00F21D8F"/>
    <w:rsid w:val="00F22AB5"/>
    <w:rsid w:val="00F22AC4"/>
    <w:rsid w:val="00F22C71"/>
    <w:rsid w:val="00F231A3"/>
    <w:rsid w:val="00F23734"/>
    <w:rsid w:val="00F2374D"/>
    <w:rsid w:val="00F23AC6"/>
    <w:rsid w:val="00F241ED"/>
    <w:rsid w:val="00F253DD"/>
    <w:rsid w:val="00F25745"/>
    <w:rsid w:val="00F25D17"/>
    <w:rsid w:val="00F27073"/>
    <w:rsid w:val="00F2754B"/>
    <w:rsid w:val="00F27BD5"/>
    <w:rsid w:val="00F27DA2"/>
    <w:rsid w:val="00F27E57"/>
    <w:rsid w:val="00F30573"/>
    <w:rsid w:val="00F306B5"/>
    <w:rsid w:val="00F310F9"/>
    <w:rsid w:val="00F31B1A"/>
    <w:rsid w:val="00F32395"/>
    <w:rsid w:val="00F33168"/>
    <w:rsid w:val="00F331C4"/>
    <w:rsid w:val="00F334E6"/>
    <w:rsid w:val="00F336D1"/>
    <w:rsid w:val="00F337ED"/>
    <w:rsid w:val="00F3473D"/>
    <w:rsid w:val="00F34875"/>
    <w:rsid w:val="00F349FF"/>
    <w:rsid w:val="00F34F9E"/>
    <w:rsid w:val="00F35FFF"/>
    <w:rsid w:val="00F3632C"/>
    <w:rsid w:val="00F372D3"/>
    <w:rsid w:val="00F3754E"/>
    <w:rsid w:val="00F37A17"/>
    <w:rsid w:val="00F4093E"/>
    <w:rsid w:val="00F40E1D"/>
    <w:rsid w:val="00F40F9F"/>
    <w:rsid w:val="00F40FFB"/>
    <w:rsid w:val="00F4179A"/>
    <w:rsid w:val="00F41A07"/>
    <w:rsid w:val="00F42487"/>
    <w:rsid w:val="00F428D5"/>
    <w:rsid w:val="00F4304A"/>
    <w:rsid w:val="00F43606"/>
    <w:rsid w:val="00F43945"/>
    <w:rsid w:val="00F43B5D"/>
    <w:rsid w:val="00F4432B"/>
    <w:rsid w:val="00F44737"/>
    <w:rsid w:val="00F44CBC"/>
    <w:rsid w:val="00F4529B"/>
    <w:rsid w:val="00F45669"/>
    <w:rsid w:val="00F45B9C"/>
    <w:rsid w:val="00F46D6B"/>
    <w:rsid w:val="00F46EA2"/>
    <w:rsid w:val="00F470DF"/>
    <w:rsid w:val="00F47D28"/>
    <w:rsid w:val="00F47E1F"/>
    <w:rsid w:val="00F47F92"/>
    <w:rsid w:val="00F501A2"/>
    <w:rsid w:val="00F501AA"/>
    <w:rsid w:val="00F50271"/>
    <w:rsid w:val="00F50BAF"/>
    <w:rsid w:val="00F50BC2"/>
    <w:rsid w:val="00F50E28"/>
    <w:rsid w:val="00F510E9"/>
    <w:rsid w:val="00F510F5"/>
    <w:rsid w:val="00F5130A"/>
    <w:rsid w:val="00F51867"/>
    <w:rsid w:val="00F51C52"/>
    <w:rsid w:val="00F51EA4"/>
    <w:rsid w:val="00F522B0"/>
    <w:rsid w:val="00F52FB7"/>
    <w:rsid w:val="00F53DC7"/>
    <w:rsid w:val="00F53ED8"/>
    <w:rsid w:val="00F54D5E"/>
    <w:rsid w:val="00F54FBF"/>
    <w:rsid w:val="00F54FFB"/>
    <w:rsid w:val="00F5612F"/>
    <w:rsid w:val="00F56267"/>
    <w:rsid w:val="00F56446"/>
    <w:rsid w:val="00F5799E"/>
    <w:rsid w:val="00F607BE"/>
    <w:rsid w:val="00F60A2A"/>
    <w:rsid w:val="00F610CC"/>
    <w:rsid w:val="00F6152B"/>
    <w:rsid w:val="00F6192E"/>
    <w:rsid w:val="00F6271E"/>
    <w:rsid w:val="00F62B12"/>
    <w:rsid w:val="00F63CF7"/>
    <w:rsid w:val="00F641EA"/>
    <w:rsid w:val="00F645DF"/>
    <w:rsid w:val="00F645ED"/>
    <w:rsid w:val="00F65443"/>
    <w:rsid w:val="00F65E75"/>
    <w:rsid w:val="00F66345"/>
    <w:rsid w:val="00F664EE"/>
    <w:rsid w:val="00F66691"/>
    <w:rsid w:val="00F668EE"/>
    <w:rsid w:val="00F66E4E"/>
    <w:rsid w:val="00F67026"/>
    <w:rsid w:val="00F670BA"/>
    <w:rsid w:val="00F6724E"/>
    <w:rsid w:val="00F67547"/>
    <w:rsid w:val="00F679FC"/>
    <w:rsid w:val="00F67C94"/>
    <w:rsid w:val="00F70140"/>
    <w:rsid w:val="00F705F5"/>
    <w:rsid w:val="00F70A75"/>
    <w:rsid w:val="00F72009"/>
    <w:rsid w:val="00F721A7"/>
    <w:rsid w:val="00F72C17"/>
    <w:rsid w:val="00F72EBB"/>
    <w:rsid w:val="00F73040"/>
    <w:rsid w:val="00F73502"/>
    <w:rsid w:val="00F73D15"/>
    <w:rsid w:val="00F73EB4"/>
    <w:rsid w:val="00F74868"/>
    <w:rsid w:val="00F75300"/>
    <w:rsid w:val="00F75380"/>
    <w:rsid w:val="00F7596C"/>
    <w:rsid w:val="00F75D70"/>
    <w:rsid w:val="00F7677C"/>
    <w:rsid w:val="00F76944"/>
    <w:rsid w:val="00F76CF5"/>
    <w:rsid w:val="00F77145"/>
    <w:rsid w:val="00F77427"/>
    <w:rsid w:val="00F800B5"/>
    <w:rsid w:val="00F81B86"/>
    <w:rsid w:val="00F8238C"/>
    <w:rsid w:val="00F823DA"/>
    <w:rsid w:val="00F82532"/>
    <w:rsid w:val="00F825DD"/>
    <w:rsid w:val="00F8366D"/>
    <w:rsid w:val="00F83A4C"/>
    <w:rsid w:val="00F8428D"/>
    <w:rsid w:val="00F845DD"/>
    <w:rsid w:val="00F8480B"/>
    <w:rsid w:val="00F84D1B"/>
    <w:rsid w:val="00F851DF"/>
    <w:rsid w:val="00F8567D"/>
    <w:rsid w:val="00F8648B"/>
    <w:rsid w:val="00F87219"/>
    <w:rsid w:val="00F878FB"/>
    <w:rsid w:val="00F879A3"/>
    <w:rsid w:val="00F9010A"/>
    <w:rsid w:val="00F91FE1"/>
    <w:rsid w:val="00F92130"/>
    <w:rsid w:val="00F92270"/>
    <w:rsid w:val="00F9293D"/>
    <w:rsid w:val="00F92F4C"/>
    <w:rsid w:val="00F9359E"/>
    <w:rsid w:val="00F93832"/>
    <w:rsid w:val="00F93D3C"/>
    <w:rsid w:val="00F93E87"/>
    <w:rsid w:val="00F94116"/>
    <w:rsid w:val="00F951C6"/>
    <w:rsid w:val="00F9520A"/>
    <w:rsid w:val="00F955C4"/>
    <w:rsid w:val="00F957C3"/>
    <w:rsid w:val="00F963E9"/>
    <w:rsid w:val="00F9641B"/>
    <w:rsid w:val="00F97ABA"/>
    <w:rsid w:val="00F97AE0"/>
    <w:rsid w:val="00F97F04"/>
    <w:rsid w:val="00FA08BC"/>
    <w:rsid w:val="00FA0C81"/>
    <w:rsid w:val="00FA117A"/>
    <w:rsid w:val="00FA172C"/>
    <w:rsid w:val="00FA18AB"/>
    <w:rsid w:val="00FA209D"/>
    <w:rsid w:val="00FA25EC"/>
    <w:rsid w:val="00FA276A"/>
    <w:rsid w:val="00FA2956"/>
    <w:rsid w:val="00FA3F40"/>
    <w:rsid w:val="00FA4F03"/>
    <w:rsid w:val="00FA5162"/>
    <w:rsid w:val="00FA56FA"/>
    <w:rsid w:val="00FA5B4A"/>
    <w:rsid w:val="00FA5E5A"/>
    <w:rsid w:val="00FA61CF"/>
    <w:rsid w:val="00FA63AE"/>
    <w:rsid w:val="00FA652F"/>
    <w:rsid w:val="00FA6662"/>
    <w:rsid w:val="00FA67BA"/>
    <w:rsid w:val="00FA6B25"/>
    <w:rsid w:val="00FA6BA7"/>
    <w:rsid w:val="00FA6C87"/>
    <w:rsid w:val="00FA6CD6"/>
    <w:rsid w:val="00FA6CE3"/>
    <w:rsid w:val="00FA6F57"/>
    <w:rsid w:val="00FA7089"/>
    <w:rsid w:val="00FA7DE5"/>
    <w:rsid w:val="00FB067E"/>
    <w:rsid w:val="00FB0DC3"/>
    <w:rsid w:val="00FB0E6B"/>
    <w:rsid w:val="00FB124C"/>
    <w:rsid w:val="00FB1493"/>
    <w:rsid w:val="00FB1CDB"/>
    <w:rsid w:val="00FB1D44"/>
    <w:rsid w:val="00FB216A"/>
    <w:rsid w:val="00FB2F02"/>
    <w:rsid w:val="00FB3161"/>
    <w:rsid w:val="00FB33EB"/>
    <w:rsid w:val="00FB3737"/>
    <w:rsid w:val="00FB3840"/>
    <w:rsid w:val="00FB39CE"/>
    <w:rsid w:val="00FB3ACD"/>
    <w:rsid w:val="00FB3F5D"/>
    <w:rsid w:val="00FB3FED"/>
    <w:rsid w:val="00FB43DF"/>
    <w:rsid w:val="00FB4427"/>
    <w:rsid w:val="00FB4535"/>
    <w:rsid w:val="00FB4B4D"/>
    <w:rsid w:val="00FB540E"/>
    <w:rsid w:val="00FB63C1"/>
    <w:rsid w:val="00FB6430"/>
    <w:rsid w:val="00FB6721"/>
    <w:rsid w:val="00FB6837"/>
    <w:rsid w:val="00FB6923"/>
    <w:rsid w:val="00FB7102"/>
    <w:rsid w:val="00FB76C2"/>
    <w:rsid w:val="00FB7AAA"/>
    <w:rsid w:val="00FB7DB3"/>
    <w:rsid w:val="00FC0DAF"/>
    <w:rsid w:val="00FC0E98"/>
    <w:rsid w:val="00FC1566"/>
    <w:rsid w:val="00FC15A3"/>
    <w:rsid w:val="00FC1858"/>
    <w:rsid w:val="00FC1B0E"/>
    <w:rsid w:val="00FC2050"/>
    <w:rsid w:val="00FC221F"/>
    <w:rsid w:val="00FC2A54"/>
    <w:rsid w:val="00FC3DB0"/>
    <w:rsid w:val="00FC3FBB"/>
    <w:rsid w:val="00FC4845"/>
    <w:rsid w:val="00FC4B21"/>
    <w:rsid w:val="00FC6297"/>
    <w:rsid w:val="00FC69AC"/>
    <w:rsid w:val="00FC6E1C"/>
    <w:rsid w:val="00FC769E"/>
    <w:rsid w:val="00FD07EE"/>
    <w:rsid w:val="00FD1B9D"/>
    <w:rsid w:val="00FD1C2C"/>
    <w:rsid w:val="00FD2CCD"/>
    <w:rsid w:val="00FD362F"/>
    <w:rsid w:val="00FD38F8"/>
    <w:rsid w:val="00FD4F37"/>
    <w:rsid w:val="00FD4F41"/>
    <w:rsid w:val="00FD4FCD"/>
    <w:rsid w:val="00FD53D8"/>
    <w:rsid w:val="00FD5564"/>
    <w:rsid w:val="00FD59B0"/>
    <w:rsid w:val="00FD5E6E"/>
    <w:rsid w:val="00FD653B"/>
    <w:rsid w:val="00FD6ECE"/>
    <w:rsid w:val="00FD73A7"/>
    <w:rsid w:val="00FD7517"/>
    <w:rsid w:val="00FD772A"/>
    <w:rsid w:val="00FD77BB"/>
    <w:rsid w:val="00FE037C"/>
    <w:rsid w:val="00FE0B77"/>
    <w:rsid w:val="00FE193E"/>
    <w:rsid w:val="00FE5482"/>
    <w:rsid w:val="00FE6BD2"/>
    <w:rsid w:val="00FE6C0F"/>
    <w:rsid w:val="00FE7AE3"/>
    <w:rsid w:val="00FF0201"/>
    <w:rsid w:val="00FF08F1"/>
    <w:rsid w:val="00FF0BC2"/>
    <w:rsid w:val="00FF180A"/>
    <w:rsid w:val="00FF1CB8"/>
    <w:rsid w:val="00FF200A"/>
    <w:rsid w:val="00FF2DA7"/>
    <w:rsid w:val="00FF2EDD"/>
    <w:rsid w:val="00FF308C"/>
    <w:rsid w:val="00FF367E"/>
    <w:rsid w:val="00FF37C2"/>
    <w:rsid w:val="00FF3BAC"/>
    <w:rsid w:val="00FF3E9C"/>
    <w:rsid w:val="00FF4081"/>
    <w:rsid w:val="00FF45B0"/>
    <w:rsid w:val="00FF4F5C"/>
    <w:rsid w:val="00FF5502"/>
    <w:rsid w:val="00FF6FAF"/>
    <w:rsid w:val="00FF7388"/>
    <w:rsid w:val="00FF7665"/>
    <w:rsid w:val="00FF79E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ocId w14:val="3049D8EE"/>
  <w15:chartTrackingRefBased/>
  <w15:docId w15:val="{44DDF8A8-CFB0-4770-9394-F40038FFD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4EB5"/>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aliases w:val="CEO_Hyperlink,超级链接"/>
    <w:uiPriority w:val="99"/>
    <w:rPr>
      <w:color w:val="0000FF"/>
      <w:u w:val="single"/>
    </w:rPr>
  </w:style>
  <w:style w:type="table" w:styleId="TableGrid">
    <w:name w:val="Table Grid"/>
    <w:basedOn w:val="TableNormal"/>
    <w:uiPriority w:val="39"/>
    <w:rsid w:val="00A01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E5B8C"/>
    <w:rPr>
      <w:color w:val="800080"/>
      <w:u w:val="single"/>
    </w:rPr>
  </w:style>
  <w:style w:type="character" w:customStyle="1" w:styleId="highlight1">
    <w:name w:val="highlight1"/>
    <w:rsid w:val="00FF0E1B"/>
    <w:rPr>
      <w:b/>
      <w:bCs/>
    </w:rPr>
  </w:style>
  <w:style w:type="character" w:customStyle="1" w:styleId="apple-style-span">
    <w:name w:val="apple-style-span"/>
    <w:basedOn w:val="DefaultParagraphFont"/>
    <w:rsid w:val="00B72AC7"/>
  </w:style>
  <w:style w:type="character" w:customStyle="1" w:styleId="style1">
    <w:name w:val="style1"/>
    <w:basedOn w:val="DefaultParagraphFont"/>
    <w:rsid w:val="00B96DB2"/>
  </w:style>
  <w:style w:type="paragraph" w:styleId="ListParagraph">
    <w:name w:val="List Paragraph"/>
    <w:basedOn w:val="Normal"/>
    <w:uiPriority w:val="34"/>
    <w:qFormat/>
    <w:rsid w:val="003F3970"/>
    <w:pPr>
      <w:ind w:left="720"/>
    </w:pPr>
  </w:style>
  <w:style w:type="paragraph" w:customStyle="1" w:styleId="Default">
    <w:name w:val="Default"/>
    <w:rsid w:val="004C5E41"/>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175872"/>
    <w:rPr>
      <w:rFonts w:ascii="Segoe UI" w:hAnsi="Segoe UI" w:cs="Segoe UI"/>
      <w:sz w:val="18"/>
      <w:szCs w:val="18"/>
    </w:rPr>
  </w:style>
  <w:style w:type="character" w:customStyle="1" w:styleId="BalloonTextChar">
    <w:name w:val="Balloon Text Char"/>
    <w:link w:val="BalloonText"/>
    <w:rsid w:val="00175872"/>
    <w:rPr>
      <w:rFonts w:ascii="Segoe UI" w:hAnsi="Segoe UI" w:cs="Segoe UI"/>
      <w:sz w:val="18"/>
      <w:szCs w:val="18"/>
      <w:lang w:val="en-GB"/>
    </w:rPr>
  </w:style>
  <w:style w:type="character" w:styleId="Strong">
    <w:name w:val="Strong"/>
    <w:uiPriority w:val="22"/>
    <w:qFormat/>
    <w:rsid w:val="0056473E"/>
    <w:rPr>
      <w:b/>
      <w:bCs/>
    </w:rPr>
  </w:style>
  <w:style w:type="character" w:customStyle="1" w:styleId="rsg-title1">
    <w:name w:val="rsg-title1"/>
    <w:rsid w:val="0056473E"/>
    <w:rPr>
      <w:b/>
      <w:bCs/>
      <w:color w:val="37ACAB"/>
      <w:sz w:val="26"/>
      <w:szCs w:val="26"/>
    </w:rPr>
  </w:style>
  <w:style w:type="paragraph" w:styleId="NormalWeb">
    <w:name w:val="Normal (Web)"/>
    <w:basedOn w:val="Normal"/>
    <w:uiPriority w:val="99"/>
    <w:rsid w:val="00410713"/>
    <w:pPr>
      <w:spacing w:before="100" w:beforeAutospacing="1" w:after="100" w:afterAutospacing="1"/>
    </w:pPr>
    <w:rPr>
      <w:sz w:val="24"/>
      <w:szCs w:val="24"/>
      <w:lang w:val="en-US"/>
    </w:rPr>
  </w:style>
  <w:style w:type="paragraph" w:styleId="TOAHeading">
    <w:name w:val="toa heading"/>
    <w:basedOn w:val="Normal"/>
    <w:next w:val="Normal"/>
    <w:rsid w:val="009C6C15"/>
    <w:pPr>
      <w:widowControl w:val="0"/>
      <w:tabs>
        <w:tab w:val="right" w:pos="9360"/>
      </w:tabs>
      <w:suppressAutoHyphens/>
    </w:pPr>
    <w:rPr>
      <w:snapToGrid w:val="0"/>
      <w:kern w:val="28"/>
      <w:lang w:val="en-US"/>
    </w:rPr>
  </w:style>
  <w:style w:type="paragraph" w:styleId="PlainText">
    <w:name w:val="Plain Text"/>
    <w:basedOn w:val="Normal"/>
    <w:link w:val="PlainTextChar"/>
    <w:uiPriority w:val="99"/>
    <w:unhideWhenUsed/>
    <w:rsid w:val="009D0FE5"/>
    <w:rPr>
      <w:rFonts w:ascii="Consolas" w:eastAsia="Calibri" w:hAnsi="Consolas" w:cs="Consolas"/>
      <w:szCs w:val="22"/>
      <w:lang w:val="en-US"/>
    </w:rPr>
  </w:style>
  <w:style w:type="character" w:customStyle="1" w:styleId="PlainTextChar">
    <w:name w:val="Plain Text Char"/>
    <w:link w:val="PlainText"/>
    <w:uiPriority w:val="99"/>
    <w:rsid w:val="009D0FE5"/>
    <w:rPr>
      <w:rFonts w:ascii="Consolas" w:eastAsia="Calibri" w:hAnsi="Consolas" w:cs="Consolas"/>
      <w:sz w:val="22"/>
      <w:szCs w:val="22"/>
    </w:rPr>
  </w:style>
  <w:style w:type="character" w:customStyle="1" w:styleId="apple-converted-space">
    <w:name w:val="apple-converted-space"/>
    <w:rsid w:val="00386CFB"/>
  </w:style>
  <w:style w:type="paragraph" w:customStyle="1" w:styleId="style5">
    <w:name w:val="style5"/>
    <w:basedOn w:val="Normal"/>
    <w:rsid w:val="00A442B1"/>
    <w:rPr>
      <w:sz w:val="24"/>
      <w:szCs w:val="24"/>
      <w:lang w:val="en-US"/>
    </w:rPr>
  </w:style>
  <w:style w:type="paragraph" w:customStyle="1" w:styleId="Style10">
    <w:name w:val="Style1"/>
    <w:basedOn w:val="BodyText"/>
    <w:rsid w:val="006C5E1C"/>
    <w:pPr>
      <w:widowControl w:val="0"/>
      <w:spacing w:after="0"/>
      <w:jc w:val="center"/>
    </w:pPr>
    <w:rPr>
      <w:b/>
      <w:snapToGrid w:val="0"/>
      <w:sz w:val="20"/>
      <w:lang w:val="en-US"/>
    </w:rPr>
  </w:style>
  <w:style w:type="paragraph" w:styleId="BodyText">
    <w:name w:val="Body Text"/>
    <w:basedOn w:val="Normal"/>
    <w:link w:val="BodyTextChar"/>
    <w:rsid w:val="006C5E1C"/>
    <w:pPr>
      <w:spacing w:after="120"/>
    </w:pPr>
  </w:style>
  <w:style w:type="character" w:customStyle="1" w:styleId="BodyTextChar">
    <w:name w:val="Body Text Char"/>
    <w:link w:val="BodyText"/>
    <w:rsid w:val="006C5E1C"/>
    <w:rPr>
      <w:sz w:val="22"/>
      <w:lang w:val="en-GB"/>
    </w:rPr>
  </w:style>
  <w:style w:type="character" w:styleId="Emphasis">
    <w:name w:val="Emphasis"/>
    <w:uiPriority w:val="20"/>
    <w:qFormat/>
    <w:rsid w:val="00124D75"/>
    <w:rPr>
      <w:i/>
      <w:iCs/>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
    <w:uiPriority w:val="99"/>
    <w:rsid w:val="006B3B87"/>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
    <w:basedOn w:val="Normal"/>
    <w:link w:val="FootnoteTextChar"/>
    <w:rsid w:val="006B3B87"/>
    <w:pPr>
      <w:keepLines/>
      <w:tabs>
        <w:tab w:val="left" w:pos="255"/>
        <w:tab w:val="left" w:pos="1134"/>
        <w:tab w:val="left" w:pos="1871"/>
        <w:tab w:val="left" w:pos="2268"/>
      </w:tabs>
      <w:overflowPunct w:val="0"/>
      <w:autoSpaceDE w:val="0"/>
      <w:autoSpaceDN w:val="0"/>
      <w:adjustRightInd w:val="0"/>
      <w:spacing w:before="120"/>
      <w:textAlignment w:val="baseline"/>
    </w:pPr>
    <w:rPr>
      <w:sz w:val="24"/>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 Char"/>
    <w:link w:val="FootnoteText"/>
    <w:rsid w:val="006B3B87"/>
    <w:rPr>
      <w:sz w:val="24"/>
      <w:lang w:val="en-GB"/>
    </w:rPr>
  </w:style>
  <w:style w:type="character" w:customStyle="1" w:styleId="Mention1">
    <w:name w:val="Mention1"/>
    <w:uiPriority w:val="99"/>
    <w:semiHidden/>
    <w:unhideWhenUsed/>
    <w:rsid w:val="00211283"/>
    <w:rPr>
      <w:color w:val="2B579A"/>
      <w:shd w:val="clear" w:color="auto" w:fill="E6E6E6"/>
    </w:rPr>
  </w:style>
  <w:style w:type="character" w:customStyle="1" w:styleId="UnresolvedMention1">
    <w:name w:val="Unresolved Mention1"/>
    <w:uiPriority w:val="99"/>
    <w:semiHidden/>
    <w:unhideWhenUsed/>
    <w:rsid w:val="0064115A"/>
    <w:rPr>
      <w:color w:val="808080"/>
      <w:shd w:val="clear" w:color="auto" w:fill="E6E6E6"/>
    </w:rPr>
  </w:style>
  <w:style w:type="character" w:styleId="UnresolvedMention">
    <w:name w:val="Unresolved Mention"/>
    <w:uiPriority w:val="99"/>
    <w:semiHidden/>
    <w:unhideWhenUsed/>
    <w:rsid w:val="00D30224"/>
    <w:rPr>
      <w:color w:val="605E5C"/>
      <w:shd w:val="clear" w:color="auto" w:fill="E1DFDD"/>
    </w:rPr>
  </w:style>
  <w:style w:type="paragraph" w:customStyle="1" w:styleId="ofcnormal">
    <w:name w:val="ofcnormal"/>
    <w:basedOn w:val="Normal"/>
    <w:rsid w:val="00200006"/>
    <w:pPr>
      <w:spacing w:before="100" w:beforeAutospacing="1"/>
    </w:pPr>
    <w:rPr>
      <w:rFonts w:ascii="Calibri" w:eastAsia="Times New Roman" w:hAnsi="Calibri"/>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871">
      <w:bodyDiv w:val="1"/>
      <w:marLeft w:val="0"/>
      <w:marRight w:val="0"/>
      <w:marTop w:val="0"/>
      <w:marBottom w:val="0"/>
      <w:divBdr>
        <w:top w:val="none" w:sz="0" w:space="0" w:color="auto"/>
        <w:left w:val="none" w:sz="0" w:space="0" w:color="auto"/>
        <w:bottom w:val="none" w:sz="0" w:space="0" w:color="auto"/>
        <w:right w:val="none" w:sz="0" w:space="0" w:color="auto"/>
      </w:divBdr>
      <w:divsChild>
        <w:div w:id="1000700889">
          <w:marLeft w:val="547"/>
          <w:marRight w:val="0"/>
          <w:marTop w:val="120"/>
          <w:marBottom w:val="0"/>
          <w:divBdr>
            <w:top w:val="none" w:sz="0" w:space="0" w:color="auto"/>
            <w:left w:val="none" w:sz="0" w:space="0" w:color="auto"/>
            <w:bottom w:val="none" w:sz="0" w:space="0" w:color="auto"/>
            <w:right w:val="none" w:sz="0" w:space="0" w:color="auto"/>
          </w:divBdr>
        </w:div>
        <w:div w:id="206530747">
          <w:marLeft w:val="547"/>
          <w:marRight w:val="0"/>
          <w:marTop w:val="120"/>
          <w:marBottom w:val="0"/>
          <w:divBdr>
            <w:top w:val="none" w:sz="0" w:space="0" w:color="auto"/>
            <w:left w:val="none" w:sz="0" w:space="0" w:color="auto"/>
            <w:bottom w:val="none" w:sz="0" w:space="0" w:color="auto"/>
            <w:right w:val="none" w:sz="0" w:space="0" w:color="auto"/>
          </w:divBdr>
        </w:div>
        <w:div w:id="1091467657">
          <w:marLeft w:val="634"/>
          <w:marRight w:val="0"/>
          <w:marTop w:val="120"/>
          <w:marBottom w:val="0"/>
          <w:divBdr>
            <w:top w:val="none" w:sz="0" w:space="0" w:color="auto"/>
            <w:left w:val="none" w:sz="0" w:space="0" w:color="auto"/>
            <w:bottom w:val="none" w:sz="0" w:space="0" w:color="auto"/>
            <w:right w:val="none" w:sz="0" w:space="0" w:color="auto"/>
          </w:divBdr>
        </w:div>
        <w:div w:id="951669430">
          <w:marLeft w:val="634"/>
          <w:marRight w:val="0"/>
          <w:marTop w:val="120"/>
          <w:marBottom w:val="0"/>
          <w:divBdr>
            <w:top w:val="none" w:sz="0" w:space="0" w:color="auto"/>
            <w:left w:val="none" w:sz="0" w:space="0" w:color="auto"/>
            <w:bottom w:val="none" w:sz="0" w:space="0" w:color="auto"/>
            <w:right w:val="none" w:sz="0" w:space="0" w:color="auto"/>
          </w:divBdr>
        </w:div>
        <w:div w:id="1095130338">
          <w:marLeft w:val="1267"/>
          <w:marRight w:val="0"/>
          <w:marTop w:val="100"/>
          <w:marBottom w:val="0"/>
          <w:divBdr>
            <w:top w:val="none" w:sz="0" w:space="0" w:color="auto"/>
            <w:left w:val="none" w:sz="0" w:space="0" w:color="auto"/>
            <w:bottom w:val="none" w:sz="0" w:space="0" w:color="auto"/>
            <w:right w:val="none" w:sz="0" w:space="0" w:color="auto"/>
          </w:divBdr>
        </w:div>
        <w:div w:id="670066733">
          <w:marLeft w:val="1267"/>
          <w:marRight w:val="0"/>
          <w:marTop w:val="100"/>
          <w:marBottom w:val="0"/>
          <w:divBdr>
            <w:top w:val="none" w:sz="0" w:space="0" w:color="auto"/>
            <w:left w:val="none" w:sz="0" w:space="0" w:color="auto"/>
            <w:bottom w:val="none" w:sz="0" w:space="0" w:color="auto"/>
            <w:right w:val="none" w:sz="0" w:space="0" w:color="auto"/>
          </w:divBdr>
        </w:div>
        <w:div w:id="989674806">
          <w:marLeft w:val="634"/>
          <w:marRight w:val="0"/>
          <w:marTop w:val="120"/>
          <w:marBottom w:val="0"/>
          <w:divBdr>
            <w:top w:val="none" w:sz="0" w:space="0" w:color="auto"/>
            <w:left w:val="none" w:sz="0" w:space="0" w:color="auto"/>
            <w:bottom w:val="none" w:sz="0" w:space="0" w:color="auto"/>
            <w:right w:val="none" w:sz="0" w:space="0" w:color="auto"/>
          </w:divBdr>
        </w:div>
        <w:div w:id="696348841">
          <w:marLeft w:val="1267"/>
          <w:marRight w:val="0"/>
          <w:marTop w:val="100"/>
          <w:marBottom w:val="0"/>
          <w:divBdr>
            <w:top w:val="none" w:sz="0" w:space="0" w:color="auto"/>
            <w:left w:val="none" w:sz="0" w:space="0" w:color="auto"/>
            <w:bottom w:val="none" w:sz="0" w:space="0" w:color="auto"/>
            <w:right w:val="none" w:sz="0" w:space="0" w:color="auto"/>
          </w:divBdr>
        </w:div>
        <w:div w:id="869756388">
          <w:marLeft w:val="1267"/>
          <w:marRight w:val="0"/>
          <w:marTop w:val="100"/>
          <w:marBottom w:val="0"/>
          <w:divBdr>
            <w:top w:val="none" w:sz="0" w:space="0" w:color="auto"/>
            <w:left w:val="none" w:sz="0" w:space="0" w:color="auto"/>
            <w:bottom w:val="none" w:sz="0" w:space="0" w:color="auto"/>
            <w:right w:val="none" w:sz="0" w:space="0" w:color="auto"/>
          </w:divBdr>
        </w:div>
        <w:div w:id="635136524">
          <w:marLeft w:val="634"/>
          <w:marRight w:val="0"/>
          <w:marTop w:val="120"/>
          <w:marBottom w:val="0"/>
          <w:divBdr>
            <w:top w:val="none" w:sz="0" w:space="0" w:color="auto"/>
            <w:left w:val="none" w:sz="0" w:space="0" w:color="auto"/>
            <w:bottom w:val="none" w:sz="0" w:space="0" w:color="auto"/>
            <w:right w:val="none" w:sz="0" w:space="0" w:color="auto"/>
          </w:divBdr>
        </w:div>
        <w:div w:id="1196893999">
          <w:marLeft w:val="1267"/>
          <w:marRight w:val="0"/>
          <w:marTop w:val="100"/>
          <w:marBottom w:val="0"/>
          <w:divBdr>
            <w:top w:val="none" w:sz="0" w:space="0" w:color="auto"/>
            <w:left w:val="none" w:sz="0" w:space="0" w:color="auto"/>
            <w:bottom w:val="none" w:sz="0" w:space="0" w:color="auto"/>
            <w:right w:val="none" w:sz="0" w:space="0" w:color="auto"/>
          </w:divBdr>
        </w:div>
        <w:div w:id="79450611">
          <w:marLeft w:val="1267"/>
          <w:marRight w:val="0"/>
          <w:marTop w:val="100"/>
          <w:marBottom w:val="0"/>
          <w:divBdr>
            <w:top w:val="none" w:sz="0" w:space="0" w:color="auto"/>
            <w:left w:val="none" w:sz="0" w:space="0" w:color="auto"/>
            <w:bottom w:val="none" w:sz="0" w:space="0" w:color="auto"/>
            <w:right w:val="none" w:sz="0" w:space="0" w:color="auto"/>
          </w:divBdr>
        </w:div>
      </w:divsChild>
    </w:div>
    <w:div w:id="85069">
      <w:bodyDiv w:val="1"/>
      <w:marLeft w:val="0"/>
      <w:marRight w:val="0"/>
      <w:marTop w:val="0"/>
      <w:marBottom w:val="0"/>
      <w:divBdr>
        <w:top w:val="none" w:sz="0" w:space="0" w:color="auto"/>
        <w:left w:val="none" w:sz="0" w:space="0" w:color="auto"/>
        <w:bottom w:val="none" w:sz="0" w:space="0" w:color="auto"/>
        <w:right w:val="none" w:sz="0" w:space="0" w:color="auto"/>
      </w:divBdr>
      <w:divsChild>
        <w:div w:id="398943395">
          <w:marLeft w:val="1800"/>
          <w:marRight w:val="0"/>
          <w:marTop w:val="90"/>
          <w:marBottom w:val="0"/>
          <w:divBdr>
            <w:top w:val="none" w:sz="0" w:space="0" w:color="auto"/>
            <w:left w:val="none" w:sz="0" w:space="0" w:color="auto"/>
            <w:bottom w:val="none" w:sz="0" w:space="0" w:color="auto"/>
            <w:right w:val="none" w:sz="0" w:space="0" w:color="auto"/>
          </w:divBdr>
        </w:div>
        <w:div w:id="579212731">
          <w:marLeft w:val="1800"/>
          <w:marRight w:val="0"/>
          <w:marTop w:val="90"/>
          <w:marBottom w:val="0"/>
          <w:divBdr>
            <w:top w:val="none" w:sz="0" w:space="0" w:color="auto"/>
            <w:left w:val="none" w:sz="0" w:space="0" w:color="auto"/>
            <w:bottom w:val="none" w:sz="0" w:space="0" w:color="auto"/>
            <w:right w:val="none" w:sz="0" w:space="0" w:color="auto"/>
          </w:divBdr>
        </w:div>
        <w:div w:id="902914662">
          <w:marLeft w:val="1800"/>
          <w:marRight w:val="0"/>
          <w:marTop w:val="90"/>
          <w:marBottom w:val="0"/>
          <w:divBdr>
            <w:top w:val="none" w:sz="0" w:space="0" w:color="auto"/>
            <w:left w:val="none" w:sz="0" w:space="0" w:color="auto"/>
            <w:bottom w:val="none" w:sz="0" w:space="0" w:color="auto"/>
            <w:right w:val="none" w:sz="0" w:space="0" w:color="auto"/>
          </w:divBdr>
        </w:div>
        <w:div w:id="1907259676">
          <w:marLeft w:val="1800"/>
          <w:marRight w:val="0"/>
          <w:marTop w:val="90"/>
          <w:marBottom w:val="0"/>
          <w:divBdr>
            <w:top w:val="none" w:sz="0" w:space="0" w:color="auto"/>
            <w:left w:val="none" w:sz="0" w:space="0" w:color="auto"/>
            <w:bottom w:val="none" w:sz="0" w:space="0" w:color="auto"/>
            <w:right w:val="none" w:sz="0" w:space="0" w:color="auto"/>
          </w:divBdr>
        </w:div>
        <w:div w:id="1963339195">
          <w:marLeft w:val="1800"/>
          <w:marRight w:val="0"/>
          <w:marTop w:val="90"/>
          <w:marBottom w:val="0"/>
          <w:divBdr>
            <w:top w:val="none" w:sz="0" w:space="0" w:color="auto"/>
            <w:left w:val="none" w:sz="0" w:space="0" w:color="auto"/>
            <w:bottom w:val="none" w:sz="0" w:space="0" w:color="auto"/>
            <w:right w:val="none" w:sz="0" w:space="0" w:color="auto"/>
          </w:divBdr>
        </w:div>
      </w:divsChild>
    </w:div>
    <w:div w:id="85748">
      <w:bodyDiv w:val="1"/>
      <w:marLeft w:val="0"/>
      <w:marRight w:val="0"/>
      <w:marTop w:val="0"/>
      <w:marBottom w:val="0"/>
      <w:divBdr>
        <w:top w:val="none" w:sz="0" w:space="0" w:color="auto"/>
        <w:left w:val="none" w:sz="0" w:space="0" w:color="auto"/>
        <w:bottom w:val="none" w:sz="0" w:space="0" w:color="auto"/>
        <w:right w:val="none" w:sz="0" w:space="0" w:color="auto"/>
      </w:divBdr>
    </w:div>
    <w:div w:id="4288291">
      <w:bodyDiv w:val="1"/>
      <w:marLeft w:val="0"/>
      <w:marRight w:val="0"/>
      <w:marTop w:val="0"/>
      <w:marBottom w:val="0"/>
      <w:divBdr>
        <w:top w:val="none" w:sz="0" w:space="0" w:color="auto"/>
        <w:left w:val="none" w:sz="0" w:space="0" w:color="auto"/>
        <w:bottom w:val="none" w:sz="0" w:space="0" w:color="auto"/>
        <w:right w:val="none" w:sz="0" w:space="0" w:color="auto"/>
      </w:divBdr>
      <w:divsChild>
        <w:div w:id="265040903">
          <w:marLeft w:val="1166"/>
          <w:marRight w:val="0"/>
          <w:marTop w:val="0"/>
          <w:marBottom w:val="0"/>
          <w:divBdr>
            <w:top w:val="none" w:sz="0" w:space="0" w:color="auto"/>
            <w:left w:val="none" w:sz="0" w:space="0" w:color="auto"/>
            <w:bottom w:val="none" w:sz="0" w:space="0" w:color="auto"/>
            <w:right w:val="none" w:sz="0" w:space="0" w:color="auto"/>
          </w:divBdr>
        </w:div>
      </w:divsChild>
    </w:div>
    <w:div w:id="4796302">
      <w:bodyDiv w:val="1"/>
      <w:marLeft w:val="0"/>
      <w:marRight w:val="0"/>
      <w:marTop w:val="0"/>
      <w:marBottom w:val="0"/>
      <w:divBdr>
        <w:top w:val="none" w:sz="0" w:space="0" w:color="auto"/>
        <w:left w:val="none" w:sz="0" w:space="0" w:color="auto"/>
        <w:bottom w:val="none" w:sz="0" w:space="0" w:color="auto"/>
        <w:right w:val="none" w:sz="0" w:space="0" w:color="auto"/>
      </w:divBdr>
      <w:divsChild>
        <w:div w:id="1142579400">
          <w:marLeft w:val="547"/>
          <w:marRight w:val="0"/>
          <w:marTop w:val="120"/>
          <w:marBottom w:val="0"/>
          <w:divBdr>
            <w:top w:val="none" w:sz="0" w:space="0" w:color="auto"/>
            <w:left w:val="none" w:sz="0" w:space="0" w:color="auto"/>
            <w:bottom w:val="none" w:sz="0" w:space="0" w:color="auto"/>
            <w:right w:val="none" w:sz="0" w:space="0" w:color="auto"/>
          </w:divBdr>
        </w:div>
      </w:divsChild>
    </w:div>
    <w:div w:id="5253275">
      <w:bodyDiv w:val="1"/>
      <w:marLeft w:val="0"/>
      <w:marRight w:val="0"/>
      <w:marTop w:val="0"/>
      <w:marBottom w:val="0"/>
      <w:divBdr>
        <w:top w:val="none" w:sz="0" w:space="0" w:color="auto"/>
        <w:left w:val="none" w:sz="0" w:space="0" w:color="auto"/>
        <w:bottom w:val="none" w:sz="0" w:space="0" w:color="auto"/>
        <w:right w:val="none" w:sz="0" w:space="0" w:color="auto"/>
      </w:divBdr>
      <w:divsChild>
        <w:div w:id="847794992">
          <w:marLeft w:val="547"/>
          <w:marRight w:val="0"/>
          <w:marTop w:val="0"/>
          <w:marBottom w:val="0"/>
          <w:divBdr>
            <w:top w:val="none" w:sz="0" w:space="0" w:color="auto"/>
            <w:left w:val="none" w:sz="0" w:space="0" w:color="auto"/>
            <w:bottom w:val="none" w:sz="0" w:space="0" w:color="auto"/>
            <w:right w:val="none" w:sz="0" w:space="0" w:color="auto"/>
          </w:divBdr>
        </w:div>
        <w:div w:id="1487090988">
          <w:marLeft w:val="547"/>
          <w:marRight w:val="0"/>
          <w:marTop w:val="120"/>
          <w:marBottom w:val="0"/>
          <w:divBdr>
            <w:top w:val="none" w:sz="0" w:space="0" w:color="auto"/>
            <w:left w:val="none" w:sz="0" w:space="0" w:color="auto"/>
            <w:bottom w:val="none" w:sz="0" w:space="0" w:color="auto"/>
            <w:right w:val="none" w:sz="0" w:space="0" w:color="auto"/>
          </w:divBdr>
        </w:div>
      </w:divsChild>
    </w:div>
    <w:div w:id="6446798">
      <w:bodyDiv w:val="1"/>
      <w:marLeft w:val="0"/>
      <w:marRight w:val="0"/>
      <w:marTop w:val="0"/>
      <w:marBottom w:val="0"/>
      <w:divBdr>
        <w:top w:val="none" w:sz="0" w:space="0" w:color="auto"/>
        <w:left w:val="none" w:sz="0" w:space="0" w:color="auto"/>
        <w:bottom w:val="none" w:sz="0" w:space="0" w:color="auto"/>
        <w:right w:val="none" w:sz="0" w:space="0" w:color="auto"/>
      </w:divBdr>
      <w:divsChild>
        <w:div w:id="1016075732">
          <w:marLeft w:val="1080"/>
          <w:marRight w:val="0"/>
          <w:marTop w:val="100"/>
          <w:marBottom w:val="0"/>
          <w:divBdr>
            <w:top w:val="none" w:sz="0" w:space="0" w:color="auto"/>
            <w:left w:val="none" w:sz="0" w:space="0" w:color="auto"/>
            <w:bottom w:val="none" w:sz="0" w:space="0" w:color="auto"/>
            <w:right w:val="none" w:sz="0" w:space="0" w:color="auto"/>
          </w:divBdr>
        </w:div>
      </w:divsChild>
    </w:div>
    <w:div w:id="9570353">
      <w:bodyDiv w:val="1"/>
      <w:marLeft w:val="0"/>
      <w:marRight w:val="0"/>
      <w:marTop w:val="0"/>
      <w:marBottom w:val="0"/>
      <w:divBdr>
        <w:top w:val="none" w:sz="0" w:space="0" w:color="auto"/>
        <w:left w:val="none" w:sz="0" w:space="0" w:color="auto"/>
        <w:bottom w:val="none" w:sz="0" w:space="0" w:color="auto"/>
        <w:right w:val="none" w:sz="0" w:space="0" w:color="auto"/>
      </w:divBdr>
    </w:div>
    <w:div w:id="9650076">
      <w:bodyDiv w:val="1"/>
      <w:marLeft w:val="0"/>
      <w:marRight w:val="0"/>
      <w:marTop w:val="0"/>
      <w:marBottom w:val="0"/>
      <w:divBdr>
        <w:top w:val="none" w:sz="0" w:space="0" w:color="auto"/>
        <w:left w:val="none" w:sz="0" w:space="0" w:color="auto"/>
        <w:bottom w:val="none" w:sz="0" w:space="0" w:color="auto"/>
        <w:right w:val="none" w:sz="0" w:space="0" w:color="auto"/>
      </w:divBdr>
      <w:divsChild>
        <w:div w:id="376897621">
          <w:marLeft w:val="634"/>
          <w:marRight w:val="0"/>
          <w:marTop w:val="120"/>
          <w:marBottom w:val="0"/>
          <w:divBdr>
            <w:top w:val="none" w:sz="0" w:space="0" w:color="auto"/>
            <w:left w:val="none" w:sz="0" w:space="0" w:color="auto"/>
            <w:bottom w:val="none" w:sz="0" w:space="0" w:color="auto"/>
            <w:right w:val="none" w:sz="0" w:space="0" w:color="auto"/>
          </w:divBdr>
        </w:div>
        <w:div w:id="1785996408">
          <w:marLeft w:val="1267"/>
          <w:marRight w:val="0"/>
          <w:marTop w:val="100"/>
          <w:marBottom w:val="0"/>
          <w:divBdr>
            <w:top w:val="none" w:sz="0" w:space="0" w:color="auto"/>
            <w:left w:val="none" w:sz="0" w:space="0" w:color="auto"/>
            <w:bottom w:val="none" w:sz="0" w:space="0" w:color="auto"/>
            <w:right w:val="none" w:sz="0" w:space="0" w:color="auto"/>
          </w:divBdr>
        </w:div>
        <w:div w:id="178010431">
          <w:marLeft w:val="1267"/>
          <w:marRight w:val="0"/>
          <w:marTop w:val="100"/>
          <w:marBottom w:val="0"/>
          <w:divBdr>
            <w:top w:val="none" w:sz="0" w:space="0" w:color="auto"/>
            <w:left w:val="none" w:sz="0" w:space="0" w:color="auto"/>
            <w:bottom w:val="none" w:sz="0" w:space="0" w:color="auto"/>
            <w:right w:val="none" w:sz="0" w:space="0" w:color="auto"/>
          </w:divBdr>
        </w:div>
        <w:div w:id="1221208744">
          <w:marLeft w:val="1267"/>
          <w:marRight w:val="0"/>
          <w:marTop w:val="100"/>
          <w:marBottom w:val="0"/>
          <w:divBdr>
            <w:top w:val="none" w:sz="0" w:space="0" w:color="auto"/>
            <w:left w:val="none" w:sz="0" w:space="0" w:color="auto"/>
            <w:bottom w:val="none" w:sz="0" w:space="0" w:color="auto"/>
            <w:right w:val="none" w:sz="0" w:space="0" w:color="auto"/>
          </w:divBdr>
        </w:div>
        <w:div w:id="445973241">
          <w:marLeft w:val="1886"/>
          <w:marRight w:val="0"/>
          <w:marTop w:val="90"/>
          <w:marBottom w:val="0"/>
          <w:divBdr>
            <w:top w:val="none" w:sz="0" w:space="0" w:color="auto"/>
            <w:left w:val="none" w:sz="0" w:space="0" w:color="auto"/>
            <w:bottom w:val="none" w:sz="0" w:space="0" w:color="auto"/>
            <w:right w:val="none" w:sz="0" w:space="0" w:color="auto"/>
          </w:divBdr>
        </w:div>
        <w:div w:id="855967648">
          <w:marLeft w:val="634"/>
          <w:marRight w:val="0"/>
          <w:marTop w:val="120"/>
          <w:marBottom w:val="0"/>
          <w:divBdr>
            <w:top w:val="none" w:sz="0" w:space="0" w:color="auto"/>
            <w:left w:val="none" w:sz="0" w:space="0" w:color="auto"/>
            <w:bottom w:val="none" w:sz="0" w:space="0" w:color="auto"/>
            <w:right w:val="none" w:sz="0" w:space="0" w:color="auto"/>
          </w:divBdr>
        </w:div>
        <w:div w:id="1212421751">
          <w:marLeft w:val="1267"/>
          <w:marRight w:val="0"/>
          <w:marTop w:val="100"/>
          <w:marBottom w:val="0"/>
          <w:divBdr>
            <w:top w:val="none" w:sz="0" w:space="0" w:color="auto"/>
            <w:left w:val="none" w:sz="0" w:space="0" w:color="auto"/>
            <w:bottom w:val="none" w:sz="0" w:space="0" w:color="auto"/>
            <w:right w:val="none" w:sz="0" w:space="0" w:color="auto"/>
          </w:divBdr>
        </w:div>
        <w:div w:id="330910335">
          <w:marLeft w:val="1267"/>
          <w:marRight w:val="0"/>
          <w:marTop w:val="100"/>
          <w:marBottom w:val="0"/>
          <w:divBdr>
            <w:top w:val="none" w:sz="0" w:space="0" w:color="auto"/>
            <w:left w:val="none" w:sz="0" w:space="0" w:color="auto"/>
            <w:bottom w:val="none" w:sz="0" w:space="0" w:color="auto"/>
            <w:right w:val="none" w:sz="0" w:space="0" w:color="auto"/>
          </w:divBdr>
        </w:div>
        <w:div w:id="1219710679">
          <w:marLeft w:val="634"/>
          <w:marRight w:val="0"/>
          <w:marTop w:val="120"/>
          <w:marBottom w:val="0"/>
          <w:divBdr>
            <w:top w:val="none" w:sz="0" w:space="0" w:color="auto"/>
            <w:left w:val="none" w:sz="0" w:space="0" w:color="auto"/>
            <w:bottom w:val="none" w:sz="0" w:space="0" w:color="auto"/>
            <w:right w:val="none" w:sz="0" w:space="0" w:color="auto"/>
          </w:divBdr>
        </w:div>
        <w:div w:id="1219560305">
          <w:marLeft w:val="634"/>
          <w:marRight w:val="0"/>
          <w:marTop w:val="120"/>
          <w:marBottom w:val="0"/>
          <w:divBdr>
            <w:top w:val="none" w:sz="0" w:space="0" w:color="auto"/>
            <w:left w:val="none" w:sz="0" w:space="0" w:color="auto"/>
            <w:bottom w:val="none" w:sz="0" w:space="0" w:color="auto"/>
            <w:right w:val="none" w:sz="0" w:space="0" w:color="auto"/>
          </w:divBdr>
        </w:div>
        <w:div w:id="1765681987">
          <w:marLeft w:val="1267"/>
          <w:marRight w:val="0"/>
          <w:marTop w:val="100"/>
          <w:marBottom w:val="0"/>
          <w:divBdr>
            <w:top w:val="none" w:sz="0" w:space="0" w:color="auto"/>
            <w:left w:val="none" w:sz="0" w:space="0" w:color="auto"/>
            <w:bottom w:val="none" w:sz="0" w:space="0" w:color="auto"/>
            <w:right w:val="none" w:sz="0" w:space="0" w:color="auto"/>
          </w:divBdr>
        </w:div>
        <w:div w:id="138618759">
          <w:marLeft w:val="1267"/>
          <w:marRight w:val="0"/>
          <w:marTop w:val="100"/>
          <w:marBottom w:val="0"/>
          <w:divBdr>
            <w:top w:val="none" w:sz="0" w:space="0" w:color="auto"/>
            <w:left w:val="none" w:sz="0" w:space="0" w:color="auto"/>
            <w:bottom w:val="none" w:sz="0" w:space="0" w:color="auto"/>
            <w:right w:val="none" w:sz="0" w:space="0" w:color="auto"/>
          </w:divBdr>
        </w:div>
        <w:div w:id="1150294308">
          <w:marLeft w:val="634"/>
          <w:marRight w:val="0"/>
          <w:marTop w:val="120"/>
          <w:marBottom w:val="0"/>
          <w:divBdr>
            <w:top w:val="none" w:sz="0" w:space="0" w:color="auto"/>
            <w:left w:val="none" w:sz="0" w:space="0" w:color="auto"/>
            <w:bottom w:val="none" w:sz="0" w:space="0" w:color="auto"/>
            <w:right w:val="none" w:sz="0" w:space="0" w:color="auto"/>
          </w:divBdr>
        </w:div>
      </w:divsChild>
    </w:div>
    <w:div w:id="10843278">
      <w:bodyDiv w:val="1"/>
      <w:marLeft w:val="0"/>
      <w:marRight w:val="0"/>
      <w:marTop w:val="0"/>
      <w:marBottom w:val="0"/>
      <w:divBdr>
        <w:top w:val="none" w:sz="0" w:space="0" w:color="auto"/>
        <w:left w:val="none" w:sz="0" w:space="0" w:color="auto"/>
        <w:bottom w:val="none" w:sz="0" w:space="0" w:color="auto"/>
        <w:right w:val="none" w:sz="0" w:space="0" w:color="auto"/>
      </w:divBdr>
      <w:divsChild>
        <w:div w:id="72363837">
          <w:marLeft w:val="446"/>
          <w:marRight w:val="0"/>
          <w:marTop w:val="120"/>
          <w:marBottom w:val="0"/>
          <w:divBdr>
            <w:top w:val="none" w:sz="0" w:space="0" w:color="auto"/>
            <w:left w:val="none" w:sz="0" w:space="0" w:color="auto"/>
            <w:bottom w:val="none" w:sz="0" w:space="0" w:color="auto"/>
            <w:right w:val="none" w:sz="0" w:space="0" w:color="auto"/>
          </w:divBdr>
        </w:div>
        <w:div w:id="838425067">
          <w:marLeft w:val="446"/>
          <w:marRight w:val="0"/>
          <w:marTop w:val="120"/>
          <w:marBottom w:val="0"/>
          <w:divBdr>
            <w:top w:val="none" w:sz="0" w:space="0" w:color="auto"/>
            <w:left w:val="none" w:sz="0" w:space="0" w:color="auto"/>
            <w:bottom w:val="none" w:sz="0" w:space="0" w:color="auto"/>
            <w:right w:val="none" w:sz="0" w:space="0" w:color="auto"/>
          </w:divBdr>
        </w:div>
        <w:div w:id="514346926">
          <w:marLeft w:val="1080"/>
          <w:marRight w:val="0"/>
          <w:marTop w:val="100"/>
          <w:marBottom w:val="0"/>
          <w:divBdr>
            <w:top w:val="none" w:sz="0" w:space="0" w:color="auto"/>
            <w:left w:val="none" w:sz="0" w:space="0" w:color="auto"/>
            <w:bottom w:val="none" w:sz="0" w:space="0" w:color="auto"/>
            <w:right w:val="none" w:sz="0" w:space="0" w:color="auto"/>
          </w:divBdr>
        </w:div>
        <w:div w:id="1896431013">
          <w:marLeft w:val="446"/>
          <w:marRight w:val="0"/>
          <w:marTop w:val="120"/>
          <w:marBottom w:val="0"/>
          <w:divBdr>
            <w:top w:val="none" w:sz="0" w:space="0" w:color="auto"/>
            <w:left w:val="none" w:sz="0" w:space="0" w:color="auto"/>
            <w:bottom w:val="none" w:sz="0" w:space="0" w:color="auto"/>
            <w:right w:val="none" w:sz="0" w:space="0" w:color="auto"/>
          </w:divBdr>
        </w:div>
      </w:divsChild>
    </w:div>
    <w:div w:id="12535973">
      <w:bodyDiv w:val="1"/>
      <w:marLeft w:val="0"/>
      <w:marRight w:val="0"/>
      <w:marTop w:val="0"/>
      <w:marBottom w:val="0"/>
      <w:divBdr>
        <w:top w:val="none" w:sz="0" w:space="0" w:color="auto"/>
        <w:left w:val="none" w:sz="0" w:space="0" w:color="auto"/>
        <w:bottom w:val="none" w:sz="0" w:space="0" w:color="auto"/>
        <w:right w:val="none" w:sz="0" w:space="0" w:color="auto"/>
      </w:divBdr>
    </w:div>
    <w:div w:id="13920756">
      <w:bodyDiv w:val="1"/>
      <w:marLeft w:val="0"/>
      <w:marRight w:val="0"/>
      <w:marTop w:val="0"/>
      <w:marBottom w:val="0"/>
      <w:divBdr>
        <w:top w:val="none" w:sz="0" w:space="0" w:color="auto"/>
        <w:left w:val="none" w:sz="0" w:space="0" w:color="auto"/>
        <w:bottom w:val="none" w:sz="0" w:space="0" w:color="auto"/>
        <w:right w:val="none" w:sz="0" w:space="0" w:color="auto"/>
      </w:divBdr>
      <w:divsChild>
        <w:div w:id="1745493627">
          <w:marLeft w:val="547"/>
          <w:marRight w:val="0"/>
          <w:marTop w:val="120"/>
          <w:marBottom w:val="0"/>
          <w:divBdr>
            <w:top w:val="none" w:sz="0" w:space="0" w:color="auto"/>
            <w:left w:val="none" w:sz="0" w:space="0" w:color="auto"/>
            <w:bottom w:val="none" w:sz="0" w:space="0" w:color="auto"/>
            <w:right w:val="none" w:sz="0" w:space="0" w:color="auto"/>
          </w:divBdr>
        </w:div>
        <w:div w:id="1687824205">
          <w:marLeft w:val="1166"/>
          <w:marRight w:val="0"/>
          <w:marTop w:val="100"/>
          <w:marBottom w:val="0"/>
          <w:divBdr>
            <w:top w:val="none" w:sz="0" w:space="0" w:color="auto"/>
            <w:left w:val="none" w:sz="0" w:space="0" w:color="auto"/>
            <w:bottom w:val="none" w:sz="0" w:space="0" w:color="auto"/>
            <w:right w:val="none" w:sz="0" w:space="0" w:color="auto"/>
          </w:divBdr>
        </w:div>
        <w:div w:id="1050425438">
          <w:marLeft w:val="547"/>
          <w:marRight w:val="0"/>
          <w:marTop w:val="120"/>
          <w:marBottom w:val="0"/>
          <w:divBdr>
            <w:top w:val="none" w:sz="0" w:space="0" w:color="auto"/>
            <w:left w:val="none" w:sz="0" w:space="0" w:color="auto"/>
            <w:bottom w:val="none" w:sz="0" w:space="0" w:color="auto"/>
            <w:right w:val="none" w:sz="0" w:space="0" w:color="auto"/>
          </w:divBdr>
        </w:div>
        <w:div w:id="1406606048">
          <w:marLeft w:val="1166"/>
          <w:marRight w:val="0"/>
          <w:marTop w:val="100"/>
          <w:marBottom w:val="0"/>
          <w:divBdr>
            <w:top w:val="none" w:sz="0" w:space="0" w:color="auto"/>
            <w:left w:val="none" w:sz="0" w:space="0" w:color="auto"/>
            <w:bottom w:val="none" w:sz="0" w:space="0" w:color="auto"/>
            <w:right w:val="none" w:sz="0" w:space="0" w:color="auto"/>
          </w:divBdr>
        </w:div>
      </w:divsChild>
    </w:div>
    <w:div w:id="14357152">
      <w:bodyDiv w:val="1"/>
      <w:marLeft w:val="0"/>
      <w:marRight w:val="0"/>
      <w:marTop w:val="0"/>
      <w:marBottom w:val="0"/>
      <w:divBdr>
        <w:top w:val="none" w:sz="0" w:space="0" w:color="auto"/>
        <w:left w:val="none" w:sz="0" w:space="0" w:color="auto"/>
        <w:bottom w:val="none" w:sz="0" w:space="0" w:color="auto"/>
        <w:right w:val="none" w:sz="0" w:space="0" w:color="auto"/>
      </w:divBdr>
      <w:divsChild>
        <w:div w:id="638190774">
          <w:marLeft w:val="547"/>
          <w:marRight w:val="0"/>
          <w:marTop w:val="0"/>
          <w:marBottom w:val="0"/>
          <w:divBdr>
            <w:top w:val="none" w:sz="0" w:space="0" w:color="auto"/>
            <w:left w:val="none" w:sz="0" w:space="0" w:color="auto"/>
            <w:bottom w:val="none" w:sz="0" w:space="0" w:color="auto"/>
            <w:right w:val="none" w:sz="0" w:space="0" w:color="auto"/>
          </w:divBdr>
        </w:div>
        <w:div w:id="949438359">
          <w:marLeft w:val="547"/>
          <w:marRight w:val="0"/>
          <w:marTop w:val="0"/>
          <w:marBottom w:val="0"/>
          <w:divBdr>
            <w:top w:val="none" w:sz="0" w:space="0" w:color="auto"/>
            <w:left w:val="none" w:sz="0" w:space="0" w:color="auto"/>
            <w:bottom w:val="none" w:sz="0" w:space="0" w:color="auto"/>
            <w:right w:val="none" w:sz="0" w:space="0" w:color="auto"/>
          </w:divBdr>
        </w:div>
      </w:divsChild>
    </w:div>
    <w:div w:id="15737765">
      <w:bodyDiv w:val="1"/>
      <w:marLeft w:val="0"/>
      <w:marRight w:val="0"/>
      <w:marTop w:val="0"/>
      <w:marBottom w:val="0"/>
      <w:divBdr>
        <w:top w:val="none" w:sz="0" w:space="0" w:color="auto"/>
        <w:left w:val="none" w:sz="0" w:space="0" w:color="auto"/>
        <w:bottom w:val="none" w:sz="0" w:space="0" w:color="auto"/>
        <w:right w:val="none" w:sz="0" w:space="0" w:color="auto"/>
      </w:divBdr>
      <w:divsChild>
        <w:div w:id="1494374281">
          <w:marLeft w:val="547"/>
          <w:marRight w:val="0"/>
          <w:marTop w:val="120"/>
          <w:marBottom w:val="0"/>
          <w:divBdr>
            <w:top w:val="none" w:sz="0" w:space="0" w:color="auto"/>
            <w:left w:val="none" w:sz="0" w:space="0" w:color="auto"/>
            <w:bottom w:val="none" w:sz="0" w:space="0" w:color="auto"/>
            <w:right w:val="none" w:sz="0" w:space="0" w:color="auto"/>
          </w:divBdr>
        </w:div>
        <w:div w:id="1006058203">
          <w:marLeft w:val="1166"/>
          <w:marRight w:val="0"/>
          <w:marTop w:val="100"/>
          <w:marBottom w:val="0"/>
          <w:divBdr>
            <w:top w:val="none" w:sz="0" w:space="0" w:color="auto"/>
            <w:left w:val="none" w:sz="0" w:space="0" w:color="auto"/>
            <w:bottom w:val="none" w:sz="0" w:space="0" w:color="auto"/>
            <w:right w:val="none" w:sz="0" w:space="0" w:color="auto"/>
          </w:divBdr>
        </w:div>
        <w:div w:id="793601569">
          <w:marLeft w:val="547"/>
          <w:marRight w:val="0"/>
          <w:marTop w:val="120"/>
          <w:marBottom w:val="0"/>
          <w:divBdr>
            <w:top w:val="none" w:sz="0" w:space="0" w:color="auto"/>
            <w:left w:val="none" w:sz="0" w:space="0" w:color="auto"/>
            <w:bottom w:val="none" w:sz="0" w:space="0" w:color="auto"/>
            <w:right w:val="none" w:sz="0" w:space="0" w:color="auto"/>
          </w:divBdr>
        </w:div>
        <w:div w:id="1375814843">
          <w:marLeft w:val="1166"/>
          <w:marRight w:val="0"/>
          <w:marTop w:val="100"/>
          <w:marBottom w:val="0"/>
          <w:divBdr>
            <w:top w:val="none" w:sz="0" w:space="0" w:color="auto"/>
            <w:left w:val="none" w:sz="0" w:space="0" w:color="auto"/>
            <w:bottom w:val="none" w:sz="0" w:space="0" w:color="auto"/>
            <w:right w:val="none" w:sz="0" w:space="0" w:color="auto"/>
          </w:divBdr>
        </w:div>
        <w:div w:id="1910386287">
          <w:marLeft w:val="547"/>
          <w:marRight w:val="0"/>
          <w:marTop w:val="120"/>
          <w:marBottom w:val="0"/>
          <w:divBdr>
            <w:top w:val="none" w:sz="0" w:space="0" w:color="auto"/>
            <w:left w:val="none" w:sz="0" w:space="0" w:color="auto"/>
            <w:bottom w:val="none" w:sz="0" w:space="0" w:color="auto"/>
            <w:right w:val="none" w:sz="0" w:space="0" w:color="auto"/>
          </w:divBdr>
        </w:div>
      </w:divsChild>
    </w:div>
    <w:div w:id="17706700">
      <w:bodyDiv w:val="1"/>
      <w:marLeft w:val="0"/>
      <w:marRight w:val="0"/>
      <w:marTop w:val="0"/>
      <w:marBottom w:val="0"/>
      <w:divBdr>
        <w:top w:val="none" w:sz="0" w:space="0" w:color="auto"/>
        <w:left w:val="none" w:sz="0" w:space="0" w:color="auto"/>
        <w:bottom w:val="none" w:sz="0" w:space="0" w:color="auto"/>
        <w:right w:val="none" w:sz="0" w:space="0" w:color="auto"/>
      </w:divBdr>
      <w:divsChild>
        <w:div w:id="637304561">
          <w:marLeft w:val="547"/>
          <w:marRight w:val="0"/>
          <w:marTop w:val="120"/>
          <w:marBottom w:val="0"/>
          <w:divBdr>
            <w:top w:val="none" w:sz="0" w:space="0" w:color="auto"/>
            <w:left w:val="none" w:sz="0" w:space="0" w:color="auto"/>
            <w:bottom w:val="none" w:sz="0" w:space="0" w:color="auto"/>
            <w:right w:val="none" w:sz="0" w:space="0" w:color="auto"/>
          </w:divBdr>
        </w:div>
        <w:div w:id="385300657">
          <w:marLeft w:val="1166"/>
          <w:marRight w:val="0"/>
          <w:marTop w:val="100"/>
          <w:marBottom w:val="0"/>
          <w:divBdr>
            <w:top w:val="none" w:sz="0" w:space="0" w:color="auto"/>
            <w:left w:val="none" w:sz="0" w:space="0" w:color="auto"/>
            <w:bottom w:val="none" w:sz="0" w:space="0" w:color="auto"/>
            <w:right w:val="none" w:sz="0" w:space="0" w:color="auto"/>
          </w:divBdr>
        </w:div>
        <w:div w:id="1353797030">
          <w:marLeft w:val="1166"/>
          <w:marRight w:val="0"/>
          <w:marTop w:val="100"/>
          <w:marBottom w:val="0"/>
          <w:divBdr>
            <w:top w:val="none" w:sz="0" w:space="0" w:color="auto"/>
            <w:left w:val="none" w:sz="0" w:space="0" w:color="auto"/>
            <w:bottom w:val="none" w:sz="0" w:space="0" w:color="auto"/>
            <w:right w:val="none" w:sz="0" w:space="0" w:color="auto"/>
          </w:divBdr>
        </w:div>
        <w:div w:id="49964448">
          <w:marLeft w:val="1166"/>
          <w:marRight w:val="0"/>
          <w:marTop w:val="100"/>
          <w:marBottom w:val="0"/>
          <w:divBdr>
            <w:top w:val="none" w:sz="0" w:space="0" w:color="auto"/>
            <w:left w:val="none" w:sz="0" w:space="0" w:color="auto"/>
            <w:bottom w:val="none" w:sz="0" w:space="0" w:color="auto"/>
            <w:right w:val="none" w:sz="0" w:space="0" w:color="auto"/>
          </w:divBdr>
        </w:div>
        <w:div w:id="1239482703">
          <w:marLeft w:val="1166"/>
          <w:marRight w:val="0"/>
          <w:marTop w:val="100"/>
          <w:marBottom w:val="0"/>
          <w:divBdr>
            <w:top w:val="none" w:sz="0" w:space="0" w:color="auto"/>
            <w:left w:val="none" w:sz="0" w:space="0" w:color="auto"/>
            <w:bottom w:val="none" w:sz="0" w:space="0" w:color="auto"/>
            <w:right w:val="none" w:sz="0" w:space="0" w:color="auto"/>
          </w:divBdr>
        </w:div>
        <w:div w:id="2052805717">
          <w:marLeft w:val="547"/>
          <w:marRight w:val="0"/>
          <w:marTop w:val="120"/>
          <w:marBottom w:val="0"/>
          <w:divBdr>
            <w:top w:val="none" w:sz="0" w:space="0" w:color="auto"/>
            <w:left w:val="none" w:sz="0" w:space="0" w:color="auto"/>
            <w:bottom w:val="none" w:sz="0" w:space="0" w:color="auto"/>
            <w:right w:val="none" w:sz="0" w:space="0" w:color="auto"/>
          </w:divBdr>
        </w:div>
        <w:div w:id="129055965">
          <w:marLeft w:val="1166"/>
          <w:marRight w:val="0"/>
          <w:marTop w:val="100"/>
          <w:marBottom w:val="0"/>
          <w:divBdr>
            <w:top w:val="none" w:sz="0" w:space="0" w:color="auto"/>
            <w:left w:val="none" w:sz="0" w:space="0" w:color="auto"/>
            <w:bottom w:val="none" w:sz="0" w:space="0" w:color="auto"/>
            <w:right w:val="none" w:sz="0" w:space="0" w:color="auto"/>
          </w:divBdr>
        </w:div>
      </w:divsChild>
    </w:div>
    <w:div w:id="17708215">
      <w:bodyDiv w:val="1"/>
      <w:marLeft w:val="0"/>
      <w:marRight w:val="0"/>
      <w:marTop w:val="0"/>
      <w:marBottom w:val="0"/>
      <w:divBdr>
        <w:top w:val="none" w:sz="0" w:space="0" w:color="auto"/>
        <w:left w:val="none" w:sz="0" w:space="0" w:color="auto"/>
        <w:bottom w:val="none" w:sz="0" w:space="0" w:color="auto"/>
        <w:right w:val="none" w:sz="0" w:space="0" w:color="auto"/>
      </w:divBdr>
      <w:divsChild>
        <w:div w:id="783116560">
          <w:marLeft w:val="446"/>
          <w:marRight w:val="0"/>
          <w:marTop w:val="120"/>
          <w:marBottom w:val="0"/>
          <w:divBdr>
            <w:top w:val="none" w:sz="0" w:space="0" w:color="auto"/>
            <w:left w:val="none" w:sz="0" w:space="0" w:color="auto"/>
            <w:bottom w:val="none" w:sz="0" w:space="0" w:color="auto"/>
            <w:right w:val="none" w:sz="0" w:space="0" w:color="auto"/>
          </w:divBdr>
        </w:div>
        <w:div w:id="1108625089">
          <w:marLeft w:val="446"/>
          <w:marRight w:val="0"/>
          <w:marTop w:val="120"/>
          <w:marBottom w:val="0"/>
          <w:divBdr>
            <w:top w:val="none" w:sz="0" w:space="0" w:color="auto"/>
            <w:left w:val="none" w:sz="0" w:space="0" w:color="auto"/>
            <w:bottom w:val="none" w:sz="0" w:space="0" w:color="auto"/>
            <w:right w:val="none" w:sz="0" w:space="0" w:color="auto"/>
          </w:divBdr>
        </w:div>
        <w:div w:id="2004043258">
          <w:marLeft w:val="446"/>
          <w:marRight w:val="0"/>
          <w:marTop w:val="120"/>
          <w:marBottom w:val="0"/>
          <w:divBdr>
            <w:top w:val="none" w:sz="0" w:space="0" w:color="auto"/>
            <w:left w:val="none" w:sz="0" w:space="0" w:color="auto"/>
            <w:bottom w:val="none" w:sz="0" w:space="0" w:color="auto"/>
            <w:right w:val="none" w:sz="0" w:space="0" w:color="auto"/>
          </w:divBdr>
        </w:div>
        <w:div w:id="1656714401">
          <w:marLeft w:val="446"/>
          <w:marRight w:val="0"/>
          <w:marTop w:val="120"/>
          <w:marBottom w:val="0"/>
          <w:divBdr>
            <w:top w:val="none" w:sz="0" w:space="0" w:color="auto"/>
            <w:left w:val="none" w:sz="0" w:space="0" w:color="auto"/>
            <w:bottom w:val="none" w:sz="0" w:space="0" w:color="auto"/>
            <w:right w:val="none" w:sz="0" w:space="0" w:color="auto"/>
          </w:divBdr>
        </w:div>
      </w:divsChild>
    </w:div>
    <w:div w:id="18052578">
      <w:bodyDiv w:val="1"/>
      <w:marLeft w:val="0"/>
      <w:marRight w:val="0"/>
      <w:marTop w:val="0"/>
      <w:marBottom w:val="0"/>
      <w:divBdr>
        <w:top w:val="none" w:sz="0" w:space="0" w:color="auto"/>
        <w:left w:val="none" w:sz="0" w:space="0" w:color="auto"/>
        <w:bottom w:val="none" w:sz="0" w:space="0" w:color="auto"/>
        <w:right w:val="none" w:sz="0" w:space="0" w:color="auto"/>
      </w:divBdr>
      <w:divsChild>
        <w:div w:id="1527448403">
          <w:marLeft w:val="634"/>
          <w:marRight w:val="0"/>
          <w:marTop w:val="0"/>
          <w:marBottom w:val="0"/>
          <w:divBdr>
            <w:top w:val="none" w:sz="0" w:space="0" w:color="auto"/>
            <w:left w:val="none" w:sz="0" w:space="0" w:color="auto"/>
            <w:bottom w:val="none" w:sz="0" w:space="0" w:color="auto"/>
            <w:right w:val="none" w:sz="0" w:space="0" w:color="auto"/>
          </w:divBdr>
        </w:div>
      </w:divsChild>
    </w:div>
    <w:div w:id="18435104">
      <w:bodyDiv w:val="1"/>
      <w:marLeft w:val="0"/>
      <w:marRight w:val="0"/>
      <w:marTop w:val="0"/>
      <w:marBottom w:val="0"/>
      <w:divBdr>
        <w:top w:val="none" w:sz="0" w:space="0" w:color="auto"/>
        <w:left w:val="none" w:sz="0" w:space="0" w:color="auto"/>
        <w:bottom w:val="none" w:sz="0" w:space="0" w:color="auto"/>
        <w:right w:val="none" w:sz="0" w:space="0" w:color="auto"/>
      </w:divBdr>
      <w:divsChild>
        <w:div w:id="1989742155">
          <w:marLeft w:val="1080"/>
          <w:marRight w:val="0"/>
          <w:marTop w:val="0"/>
          <w:marBottom w:val="0"/>
          <w:divBdr>
            <w:top w:val="none" w:sz="0" w:space="0" w:color="auto"/>
            <w:left w:val="none" w:sz="0" w:space="0" w:color="auto"/>
            <w:bottom w:val="none" w:sz="0" w:space="0" w:color="auto"/>
            <w:right w:val="none" w:sz="0" w:space="0" w:color="auto"/>
          </w:divBdr>
        </w:div>
        <w:div w:id="386953224">
          <w:marLeft w:val="1080"/>
          <w:marRight w:val="0"/>
          <w:marTop w:val="0"/>
          <w:marBottom w:val="0"/>
          <w:divBdr>
            <w:top w:val="none" w:sz="0" w:space="0" w:color="auto"/>
            <w:left w:val="none" w:sz="0" w:space="0" w:color="auto"/>
            <w:bottom w:val="none" w:sz="0" w:space="0" w:color="auto"/>
            <w:right w:val="none" w:sz="0" w:space="0" w:color="auto"/>
          </w:divBdr>
        </w:div>
        <w:div w:id="1197540576">
          <w:marLeft w:val="1080"/>
          <w:marRight w:val="0"/>
          <w:marTop w:val="0"/>
          <w:marBottom w:val="0"/>
          <w:divBdr>
            <w:top w:val="none" w:sz="0" w:space="0" w:color="auto"/>
            <w:left w:val="none" w:sz="0" w:space="0" w:color="auto"/>
            <w:bottom w:val="none" w:sz="0" w:space="0" w:color="auto"/>
            <w:right w:val="none" w:sz="0" w:space="0" w:color="auto"/>
          </w:divBdr>
        </w:div>
      </w:divsChild>
    </w:div>
    <w:div w:id="18702018">
      <w:bodyDiv w:val="1"/>
      <w:marLeft w:val="0"/>
      <w:marRight w:val="0"/>
      <w:marTop w:val="0"/>
      <w:marBottom w:val="0"/>
      <w:divBdr>
        <w:top w:val="none" w:sz="0" w:space="0" w:color="auto"/>
        <w:left w:val="none" w:sz="0" w:space="0" w:color="auto"/>
        <w:bottom w:val="none" w:sz="0" w:space="0" w:color="auto"/>
        <w:right w:val="none" w:sz="0" w:space="0" w:color="auto"/>
      </w:divBdr>
      <w:divsChild>
        <w:div w:id="639001313">
          <w:marLeft w:val="1267"/>
          <w:marRight w:val="0"/>
          <w:marTop w:val="100"/>
          <w:marBottom w:val="0"/>
          <w:divBdr>
            <w:top w:val="none" w:sz="0" w:space="0" w:color="auto"/>
            <w:left w:val="none" w:sz="0" w:space="0" w:color="auto"/>
            <w:bottom w:val="none" w:sz="0" w:space="0" w:color="auto"/>
            <w:right w:val="none" w:sz="0" w:space="0" w:color="auto"/>
          </w:divBdr>
        </w:div>
      </w:divsChild>
    </w:div>
    <w:div w:id="19016688">
      <w:bodyDiv w:val="1"/>
      <w:marLeft w:val="0"/>
      <w:marRight w:val="0"/>
      <w:marTop w:val="0"/>
      <w:marBottom w:val="0"/>
      <w:divBdr>
        <w:top w:val="none" w:sz="0" w:space="0" w:color="auto"/>
        <w:left w:val="none" w:sz="0" w:space="0" w:color="auto"/>
        <w:bottom w:val="none" w:sz="0" w:space="0" w:color="auto"/>
        <w:right w:val="none" w:sz="0" w:space="0" w:color="auto"/>
      </w:divBdr>
      <w:divsChild>
        <w:div w:id="501046668">
          <w:marLeft w:val="1166"/>
          <w:marRight w:val="0"/>
          <w:marTop w:val="0"/>
          <w:marBottom w:val="0"/>
          <w:divBdr>
            <w:top w:val="none" w:sz="0" w:space="0" w:color="auto"/>
            <w:left w:val="none" w:sz="0" w:space="0" w:color="auto"/>
            <w:bottom w:val="none" w:sz="0" w:space="0" w:color="auto"/>
            <w:right w:val="none" w:sz="0" w:space="0" w:color="auto"/>
          </w:divBdr>
        </w:div>
        <w:div w:id="136606394">
          <w:marLeft w:val="1166"/>
          <w:marRight w:val="0"/>
          <w:marTop w:val="0"/>
          <w:marBottom w:val="0"/>
          <w:divBdr>
            <w:top w:val="none" w:sz="0" w:space="0" w:color="auto"/>
            <w:left w:val="none" w:sz="0" w:space="0" w:color="auto"/>
            <w:bottom w:val="none" w:sz="0" w:space="0" w:color="auto"/>
            <w:right w:val="none" w:sz="0" w:space="0" w:color="auto"/>
          </w:divBdr>
        </w:div>
        <w:div w:id="884567501">
          <w:marLeft w:val="1166"/>
          <w:marRight w:val="0"/>
          <w:marTop w:val="0"/>
          <w:marBottom w:val="0"/>
          <w:divBdr>
            <w:top w:val="none" w:sz="0" w:space="0" w:color="auto"/>
            <w:left w:val="none" w:sz="0" w:space="0" w:color="auto"/>
            <w:bottom w:val="none" w:sz="0" w:space="0" w:color="auto"/>
            <w:right w:val="none" w:sz="0" w:space="0" w:color="auto"/>
          </w:divBdr>
        </w:div>
      </w:divsChild>
    </w:div>
    <w:div w:id="19399044">
      <w:bodyDiv w:val="1"/>
      <w:marLeft w:val="0"/>
      <w:marRight w:val="0"/>
      <w:marTop w:val="0"/>
      <w:marBottom w:val="0"/>
      <w:divBdr>
        <w:top w:val="none" w:sz="0" w:space="0" w:color="auto"/>
        <w:left w:val="none" w:sz="0" w:space="0" w:color="auto"/>
        <w:bottom w:val="none" w:sz="0" w:space="0" w:color="auto"/>
        <w:right w:val="none" w:sz="0" w:space="0" w:color="auto"/>
      </w:divBdr>
      <w:divsChild>
        <w:div w:id="1108349761">
          <w:marLeft w:val="446"/>
          <w:marRight w:val="0"/>
          <w:marTop w:val="120"/>
          <w:marBottom w:val="0"/>
          <w:divBdr>
            <w:top w:val="none" w:sz="0" w:space="0" w:color="auto"/>
            <w:left w:val="none" w:sz="0" w:space="0" w:color="auto"/>
            <w:bottom w:val="none" w:sz="0" w:space="0" w:color="auto"/>
            <w:right w:val="none" w:sz="0" w:space="0" w:color="auto"/>
          </w:divBdr>
        </w:div>
        <w:div w:id="1876038325">
          <w:marLeft w:val="446"/>
          <w:marRight w:val="0"/>
          <w:marTop w:val="120"/>
          <w:marBottom w:val="0"/>
          <w:divBdr>
            <w:top w:val="none" w:sz="0" w:space="0" w:color="auto"/>
            <w:left w:val="none" w:sz="0" w:space="0" w:color="auto"/>
            <w:bottom w:val="none" w:sz="0" w:space="0" w:color="auto"/>
            <w:right w:val="none" w:sz="0" w:space="0" w:color="auto"/>
          </w:divBdr>
        </w:div>
        <w:div w:id="240675155">
          <w:marLeft w:val="446"/>
          <w:marRight w:val="0"/>
          <w:marTop w:val="120"/>
          <w:marBottom w:val="0"/>
          <w:divBdr>
            <w:top w:val="none" w:sz="0" w:space="0" w:color="auto"/>
            <w:left w:val="none" w:sz="0" w:space="0" w:color="auto"/>
            <w:bottom w:val="none" w:sz="0" w:space="0" w:color="auto"/>
            <w:right w:val="none" w:sz="0" w:space="0" w:color="auto"/>
          </w:divBdr>
        </w:div>
        <w:div w:id="91168337">
          <w:marLeft w:val="446"/>
          <w:marRight w:val="0"/>
          <w:marTop w:val="120"/>
          <w:marBottom w:val="0"/>
          <w:divBdr>
            <w:top w:val="none" w:sz="0" w:space="0" w:color="auto"/>
            <w:left w:val="none" w:sz="0" w:space="0" w:color="auto"/>
            <w:bottom w:val="none" w:sz="0" w:space="0" w:color="auto"/>
            <w:right w:val="none" w:sz="0" w:space="0" w:color="auto"/>
          </w:divBdr>
        </w:div>
        <w:div w:id="1863007393">
          <w:marLeft w:val="446"/>
          <w:marRight w:val="0"/>
          <w:marTop w:val="120"/>
          <w:marBottom w:val="0"/>
          <w:divBdr>
            <w:top w:val="none" w:sz="0" w:space="0" w:color="auto"/>
            <w:left w:val="none" w:sz="0" w:space="0" w:color="auto"/>
            <w:bottom w:val="none" w:sz="0" w:space="0" w:color="auto"/>
            <w:right w:val="none" w:sz="0" w:space="0" w:color="auto"/>
          </w:divBdr>
        </w:div>
      </w:divsChild>
    </w:div>
    <w:div w:id="20132526">
      <w:bodyDiv w:val="1"/>
      <w:marLeft w:val="0"/>
      <w:marRight w:val="0"/>
      <w:marTop w:val="0"/>
      <w:marBottom w:val="0"/>
      <w:divBdr>
        <w:top w:val="none" w:sz="0" w:space="0" w:color="auto"/>
        <w:left w:val="none" w:sz="0" w:space="0" w:color="auto"/>
        <w:bottom w:val="none" w:sz="0" w:space="0" w:color="auto"/>
        <w:right w:val="none" w:sz="0" w:space="0" w:color="auto"/>
      </w:divBdr>
      <w:divsChild>
        <w:div w:id="269552765">
          <w:marLeft w:val="547"/>
          <w:marRight w:val="0"/>
          <w:marTop w:val="120"/>
          <w:marBottom w:val="0"/>
          <w:divBdr>
            <w:top w:val="none" w:sz="0" w:space="0" w:color="auto"/>
            <w:left w:val="none" w:sz="0" w:space="0" w:color="auto"/>
            <w:bottom w:val="none" w:sz="0" w:space="0" w:color="auto"/>
            <w:right w:val="none" w:sz="0" w:space="0" w:color="auto"/>
          </w:divBdr>
        </w:div>
        <w:div w:id="1284531434">
          <w:marLeft w:val="1166"/>
          <w:marRight w:val="0"/>
          <w:marTop w:val="0"/>
          <w:marBottom w:val="0"/>
          <w:divBdr>
            <w:top w:val="none" w:sz="0" w:space="0" w:color="auto"/>
            <w:left w:val="none" w:sz="0" w:space="0" w:color="auto"/>
            <w:bottom w:val="none" w:sz="0" w:space="0" w:color="auto"/>
            <w:right w:val="none" w:sz="0" w:space="0" w:color="auto"/>
          </w:divBdr>
        </w:div>
      </w:divsChild>
    </w:div>
    <w:div w:id="21441287">
      <w:bodyDiv w:val="1"/>
      <w:marLeft w:val="0"/>
      <w:marRight w:val="0"/>
      <w:marTop w:val="0"/>
      <w:marBottom w:val="0"/>
      <w:divBdr>
        <w:top w:val="none" w:sz="0" w:space="0" w:color="auto"/>
        <w:left w:val="none" w:sz="0" w:space="0" w:color="auto"/>
        <w:bottom w:val="none" w:sz="0" w:space="0" w:color="auto"/>
        <w:right w:val="none" w:sz="0" w:space="0" w:color="auto"/>
      </w:divBdr>
      <w:divsChild>
        <w:div w:id="320547309">
          <w:marLeft w:val="1166"/>
          <w:marRight w:val="0"/>
          <w:marTop w:val="100"/>
          <w:marBottom w:val="0"/>
          <w:divBdr>
            <w:top w:val="none" w:sz="0" w:space="0" w:color="auto"/>
            <w:left w:val="none" w:sz="0" w:space="0" w:color="auto"/>
            <w:bottom w:val="none" w:sz="0" w:space="0" w:color="auto"/>
            <w:right w:val="none" w:sz="0" w:space="0" w:color="auto"/>
          </w:divBdr>
        </w:div>
        <w:div w:id="2055153156">
          <w:marLeft w:val="1166"/>
          <w:marRight w:val="0"/>
          <w:marTop w:val="100"/>
          <w:marBottom w:val="0"/>
          <w:divBdr>
            <w:top w:val="none" w:sz="0" w:space="0" w:color="auto"/>
            <w:left w:val="none" w:sz="0" w:space="0" w:color="auto"/>
            <w:bottom w:val="none" w:sz="0" w:space="0" w:color="auto"/>
            <w:right w:val="none" w:sz="0" w:space="0" w:color="auto"/>
          </w:divBdr>
        </w:div>
        <w:div w:id="541746713">
          <w:marLeft w:val="1166"/>
          <w:marRight w:val="0"/>
          <w:marTop w:val="100"/>
          <w:marBottom w:val="0"/>
          <w:divBdr>
            <w:top w:val="none" w:sz="0" w:space="0" w:color="auto"/>
            <w:left w:val="none" w:sz="0" w:space="0" w:color="auto"/>
            <w:bottom w:val="none" w:sz="0" w:space="0" w:color="auto"/>
            <w:right w:val="none" w:sz="0" w:space="0" w:color="auto"/>
          </w:divBdr>
        </w:div>
        <w:div w:id="525796452">
          <w:marLeft w:val="1166"/>
          <w:marRight w:val="0"/>
          <w:marTop w:val="100"/>
          <w:marBottom w:val="0"/>
          <w:divBdr>
            <w:top w:val="none" w:sz="0" w:space="0" w:color="auto"/>
            <w:left w:val="none" w:sz="0" w:space="0" w:color="auto"/>
            <w:bottom w:val="none" w:sz="0" w:space="0" w:color="auto"/>
            <w:right w:val="none" w:sz="0" w:space="0" w:color="auto"/>
          </w:divBdr>
        </w:div>
      </w:divsChild>
    </w:div>
    <w:div w:id="22828395">
      <w:bodyDiv w:val="1"/>
      <w:marLeft w:val="0"/>
      <w:marRight w:val="0"/>
      <w:marTop w:val="0"/>
      <w:marBottom w:val="0"/>
      <w:divBdr>
        <w:top w:val="none" w:sz="0" w:space="0" w:color="auto"/>
        <w:left w:val="none" w:sz="0" w:space="0" w:color="auto"/>
        <w:bottom w:val="none" w:sz="0" w:space="0" w:color="auto"/>
        <w:right w:val="none" w:sz="0" w:space="0" w:color="auto"/>
      </w:divBdr>
      <w:divsChild>
        <w:div w:id="42753284">
          <w:marLeft w:val="1166"/>
          <w:marRight w:val="0"/>
          <w:marTop w:val="0"/>
          <w:marBottom w:val="0"/>
          <w:divBdr>
            <w:top w:val="none" w:sz="0" w:space="0" w:color="auto"/>
            <w:left w:val="none" w:sz="0" w:space="0" w:color="auto"/>
            <w:bottom w:val="none" w:sz="0" w:space="0" w:color="auto"/>
            <w:right w:val="none" w:sz="0" w:space="0" w:color="auto"/>
          </w:divBdr>
        </w:div>
        <w:div w:id="764115782">
          <w:marLeft w:val="547"/>
          <w:marRight w:val="0"/>
          <w:marTop w:val="0"/>
          <w:marBottom w:val="0"/>
          <w:divBdr>
            <w:top w:val="none" w:sz="0" w:space="0" w:color="auto"/>
            <w:left w:val="none" w:sz="0" w:space="0" w:color="auto"/>
            <w:bottom w:val="none" w:sz="0" w:space="0" w:color="auto"/>
            <w:right w:val="none" w:sz="0" w:space="0" w:color="auto"/>
          </w:divBdr>
        </w:div>
        <w:div w:id="776370392">
          <w:marLeft w:val="1166"/>
          <w:marRight w:val="0"/>
          <w:marTop w:val="0"/>
          <w:marBottom w:val="0"/>
          <w:divBdr>
            <w:top w:val="none" w:sz="0" w:space="0" w:color="auto"/>
            <w:left w:val="none" w:sz="0" w:space="0" w:color="auto"/>
            <w:bottom w:val="none" w:sz="0" w:space="0" w:color="auto"/>
            <w:right w:val="none" w:sz="0" w:space="0" w:color="auto"/>
          </w:divBdr>
        </w:div>
        <w:div w:id="1058631757">
          <w:marLeft w:val="547"/>
          <w:marRight w:val="0"/>
          <w:marTop w:val="0"/>
          <w:marBottom w:val="0"/>
          <w:divBdr>
            <w:top w:val="none" w:sz="0" w:space="0" w:color="auto"/>
            <w:left w:val="none" w:sz="0" w:space="0" w:color="auto"/>
            <w:bottom w:val="none" w:sz="0" w:space="0" w:color="auto"/>
            <w:right w:val="none" w:sz="0" w:space="0" w:color="auto"/>
          </w:divBdr>
        </w:div>
        <w:div w:id="1074400233">
          <w:marLeft w:val="1166"/>
          <w:marRight w:val="0"/>
          <w:marTop w:val="0"/>
          <w:marBottom w:val="0"/>
          <w:divBdr>
            <w:top w:val="none" w:sz="0" w:space="0" w:color="auto"/>
            <w:left w:val="none" w:sz="0" w:space="0" w:color="auto"/>
            <w:bottom w:val="none" w:sz="0" w:space="0" w:color="auto"/>
            <w:right w:val="none" w:sz="0" w:space="0" w:color="auto"/>
          </w:divBdr>
        </w:div>
        <w:div w:id="2041665911">
          <w:marLeft w:val="1166"/>
          <w:marRight w:val="0"/>
          <w:marTop w:val="0"/>
          <w:marBottom w:val="0"/>
          <w:divBdr>
            <w:top w:val="none" w:sz="0" w:space="0" w:color="auto"/>
            <w:left w:val="none" w:sz="0" w:space="0" w:color="auto"/>
            <w:bottom w:val="none" w:sz="0" w:space="0" w:color="auto"/>
            <w:right w:val="none" w:sz="0" w:space="0" w:color="auto"/>
          </w:divBdr>
        </w:div>
      </w:divsChild>
    </w:div>
    <w:div w:id="23794457">
      <w:bodyDiv w:val="1"/>
      <w:marLeft w:val="0"/>
      <w:marRight w:val="0"/>
      <w:marTop w:val="0"/>
      <w:marBottom w:val="0"/>
      <w:divBdr>
        <w:top w:val="none" w:sz="0" w:space="0" w:color="auto"/>
        <w:left w:val="none" w:sz="0" w:space="0" w:color="auto"/>
        <w:bottom w:val="none" w:sz="0" w:space="0" w:color="auto"/>
        <w:right w:val="none" w:sz="0" w:space="0" w:color="auto"/>
      </w:divBdr>
      <w:divsChild>
        <w:div w:id="1397165917">
          <w:marLeft w:val="547"/>
          <w:marRight w:val="0"/>
          <w:marTop w:val="0"/>
          <w:marBottom w:val="0"/>
          <w:divBdr>
            <w:top w:val="none" w:sz="0" w:space="0" w:color="auto"/>
            <w:left w:val="none" w:sz="0" w:space="0" w:color="auto"/>
            <w:bottom w:val="none" w:sz="0" w:space="0" w:color="auto"/>
            <w:right w:val="none" w:sz="0" w:space="0" w:color="auto"/>
          </w:divBdr>
        </w:div>
        <w:div w:id="1851485719">
          <w:marLeft w:val="547"/>
          <w:marRight w:val="0"/>
          <w:marTop w:val="0"/>
          <w:marBottom w:val="0"/>
          <w:divBdr>
            <w:top w:val="none" w:sz="0" w:space="0" w:color="auto"/>
            <w:left w:val="none" w:sz="0" w:space="0" w:color="auto"/>
            <w:bottom w:val="none" w:sz="0" w:space="0" w:color="auto"/>
            <w:right w:val="none" w:sz="0" w:space="0" w:color="auto"/>
          </w:divBdr>
        </w:div>
        <w:div w:id="114951765">
          <w:marLeft w:val="1166"/>
          <w:marRight w:val="0"/>
          <w:marTop w:val="0"/>
          <w:marBottom w:val="0"/>
          <w:divBdr>
            <w:top w:val="none" w:sz="0" w:space="0" w:color="auto"/>
            <w:left w:val="none" w:sz="0" w:space="0" w:color="auto"/>
            <w:bottom w:val="none" w:sz="0" w:space="0" w:color="auto"/>
            <w:right w:val="none" w:sz="0" w:space="0" w:color="auto"/>
          </w:divBdr>
        </w:div>
        <w:div w:id="1365516417">
          <w:marLeft w:val="1166"/>
          <w:marRight w:val="0"/>
          <w:marTop w:val="0"/>
          <w:marBottom w:val="0"/>
          <w:divBdr>
            <w:top w:val="none" w:sz="0" w:space="0" w:color="auto"/>
            <w:left w:val="none" w:sz="0" w:space="0" w:color="auto"/>
            <w:bottom w:val="none" w:sz="0" w:space="0" w:color="auto"/>
            <w:right w:val="none" w:sz="0" w:space="0" w:color="auto"/>
          </w:divBdr>
        </w:div>
      </w:divsChild>
    </w:div>
    <w:div w:id="24642519">
      <w:bodyDiv w:val="1"/>
      <w:marLeft w:val="0"/>
      <w:marRight w:val="0"/>
      <w:marTop w:val="0"/>
      <w:marBottom w:val="0"/>
      <w:divBdr>
        <w:top w:val="none" w:sz="0" w:space="0" w:color="auto"/>
        <w:left w:val="none" w:sz="0" w:space="0" w:color="auto"/>
        <w:bottom w:val="none" w:sz="0" w:space="0" w:color="auto"/>
        <w:right w:val="none" w:sz="0" w:space="0" w:color="auto"/>
      </w:divBdr>
      <w:divsChild>
        <w:div w:id="1399328339">
          <w:marLeft w:val="547"/>
          <w:marRight w:val="0"/>
          <w:marTop w:val="120"/>
          <w:marBottom w:val="0"/>
          <w:divBdr>
            <w:top w:val="none" w:sz="0" w:space="0" w:color="auto"/>
            <w:left w:val="none" w:sz="0" w:space="0" w:color="auto"/>
            <w:bottom w:val="none" w:sz="0" w:space="0" w:color="auto"/>
            <w:right w:val="none" w:sz="0" w:space="0" w:color="auto"/>
          </w:divBdr>
        </w:div>
        <w:div w:id="1453860997">
          <w:marLeft w:val="547"/>
          <w:marRight w:val="0"/>
          <w:marTop w:val="120"/>
          <w:marBottom w:val="0"/>
          <w:divBdr>
            <w:top w:val="none" w:sz="0" w:space="0" w:color="auto"/>
            <w:left w:val="none" w:sz="0" w:space="0" w:color="auto"/>
            <w:bottom w:val="none" w:sz="0" w:space="0" w:color="auto"/>
            <w:right w:val="none" w:sz="0" w:space="0" w:color="auto"/>
          </w:divBdr>
        </w:div>
      </w:divsChild>
    </w:div>
    <w:div w:id="25645851">
      <w:bodyDiv w:val="1"/>
      <w:marLeft w:val="0"/>
      <w:marRight w:val="0"/>
      <w:marTop w:val="0"/>
      <w:marBottom w:val="0"/>
      <w:divBdr>
        <w:top w:val="none" w:sz="0" w:space="0" w:color="auto"/>
        <w:left w:val="none" w:sz="0" w:space="0" w:color="auto"/>
        <w:bottom w:val="none" w:sz="0" w:space="0" w:color="auto"/>
        <w:right w:val="none" w:sz="0" w:space="0" w:color="auto"/>
      </w:divBdr>
      <w:divsChild>
        <w:div w:id="925068439">
          <w:marLeft w:val="1166"/>
          <w:marRight w:val="0"/>
          <w:marTop w:val="0"/>
          <w:marBottom w:val="0"/>
          <w:divBdr>
            <w:top w:val="none" w:sz="0" w:space="0" w:color="auto"/>
            <w:left w:val="none" w:sz="0" w:space="0" w:color="auto"/>
            <w:bottom w:val="none" w:sz="0" w:space="0" w:color="auto"/>
            <w:right w:val="none" w:sz="0" w:space="0" w:color="auto"/>
          </w:divBdr>
        </w:div>
      </w:divsChild>
    </w:div>
    <w:div w:id="26374546">
      <w:bodyDiv w:val="1"/>
      <w:marLeft w:val="0"/>
      <w:marRight w:val="0"/>
      <w:marTop w:val="0"/>
      <w:marBottom w:val="0"/>
      <w:divBdr>
        <w:top w:val="none" w:sz="0" w:space="0" w:color="auto"/>
        <w:left w:val="none" w:sz="0" w:space="0" w:color="auto"/>
        <w:bottom w:val="none" w:sz="0" w:space="0" w:color="auto"/>
        <w:right w:val="none" w:sz="0" w:space="0" w:color="auto"/>
      </w:divBdr>
      <w:divsChild>
        <w:div w:id="1481655507">
          <w:marLeft w:val="547"/>
          <w:marRight w:val="0"/>
          <w:marTop w:val="120"/>
          <w:marBottom w:val="0"/>
          <w:divBdr>
            <w:top w:val="none" w:sz="0" w:space="0" w:color="auto"/>
            <w:left w:val="none" w:sz="0" w:space="0" w:color="auto"/>
            <w:bottom w:val="none" w:sz="0" w:space="0" w:color="auto"/>
            <w:right w:val="none" w:sz="0" w:space="0" w:color="auto"/>
          </w:divBdr>
        </w:div>
      </w:divsChild>
    </w:div>
    <w:div w:id="27267972">
      <w:bodyDiv w:val="1"/>
      <w:marLeft w:val="0"/>
      <w:marRight w:val="0"/>
      <w:marTop w:val="0"/>
      <w:marBottom w:val="0"/>
      <w:divBdr>
        <w:top w:val="none" w:sz="0" w:space="0" w:color="auto"/>
        <w:left w:val="none" w:sz="0" w:space="0" w:color="auto"/>
        <w:bottom w:val="none" w:sz="0" w:space="0" w:color="auto"/>
        <w:right w:val="none" w:sz="0" w:space="0" w:color="auto"/>
      </w:divBdr>
      <w:divsChild>
        <w:div w:id="1850095078">
          <w:marLeft w:val="547"/>
          <w:marRight w:val="0"/>
          <w:marTop w:val="120"/>
          <w:marBottom w:val="0"/>
          <w:divBdr>
            <w:top w:val="none" w:sz="0" w:space="0" w:color="auto"/>
            <w:left w:val="none" w:sz="0" w:space="0" w:color="auto"/>
            <w:bottom w:val="none" w:sz="0" w:space="0" w:color="auto"/>
            <w:right w:val="none" w:sz="0" w:space="0" w:color="auto"/>
          </w:divBdr>
        </w:div>
        <w:div w:id="1588616624">
          <w:marLeft w:val="547"/>
          <w:marRight w:val="0"/>
          <w:marTop w:val="120"/>
          <w:marBottom w:val="0"/>
          <w:divBdr>
            <w:top w:val="none" w:sz="0" w:space="0" w:color="auto"/>
            <w:left w:val="none" w:sz="0" w:space="0" w:color="auto"/>
            <w:bottom w:val="none" w:sz="0" w:space="0" w:color="auto"/>
            <w:right w:val="none" w:sz="0" w:space="0" w:color="auto"/>
          </w:divBdr>
        </w:div>
        <w:div w:id="1999990811">
          <w:marLeft w:val="1166"/>
          <w:marRight w:val="0"/>
          <w:marTop w:val="100"/>
          <w:marBottom w:val="0"/>
          <w:divBdr>
            <w:top w:val="none" w:sz="0" w:space="0" w:color="auto"/>
            <w:left w:val="none" w:sz="0" w:space="0" w:color="auto"/>
            <w:bottom w:val="none" w:sz="0" w:space="0" w:color="auto"/>
            <w:right w:val="none" w:sz="0" w:space="0" w:color="auto"/>
          </w:divBdr>
        </w:div>
        <w:div w:id="1966571269">
          <w:marLeft w:val="1166"/>
          <w:marRight w:val="0"/>
          <w:marTop w:val="100"/>
          <w:marBottom w:val="0"/>
          <w:divBdr>
            <w:top w:val="none" w:sz="0" w:space="0" w:color="auto"/>
            <w:left w:val="none" w:sz="0" w:space="0" w:color="auto"/>
            <w:bottom w:val="none" w:sz="0" w:space="0" w:color="auto"/>
            <w:right w:val="none" w:sz="0" w:space="0" w:color="auto"/>
          </w:divBdr>
        </w:div>
      </w:divsChild>
    </w:div>
    <w:div w:id="27268822">
      <w:bodyDiv w:val="1"/>
      <w:marLeft w:val="0"/>
      <w:marRight w:val="0"/>
      <w:marTop w:val="0"/>
      <w:marBottom w:val="0"/>
      <w:divBdr>
        <w:top w:val="none" w:sz="0" w:space="0" w:color="auto"/>
        <w:left w:val="none" w:sz="0" w:space="0" w:color="auto"/>
        <w:bottom w:val="none" w:sz="0" w:space="0" w:color="auto"/>
        <w:right w:val="none" w:sz="0" w:space="0" w:color="auto"/>
      </w:divBdr>
      <w:divsChild>
        <w:div w:id="1377971100">
          <w:marLeft w:val="1166"/>
          <w:marRight w:val="0"/>
          <w:marTop w:val="0"/>
          <w:marBottom w:val="0"/>
          <w:divBdr>
            <w:top w:val="none" w:sz="0" w:space="0" w:color="auto"/>
            <w:left w:val="none" w:sz="0" w:space="0" w:color="auto"/>
            <w:bottom w:val="none" w:sz="0" w:space="0" w:color="auto"/>
            <w:right w:val="none" w:sz="0" w:space="0" w:color="auto"/>
          </w:divBdr>
        </w:div>
        <w:div w:id="1612665256">
          <w:marLeft w:val="1800"/>
          <w:marRight w:val="0"/>
          <w:marTop w:val="0"/>
          <w:marBottom w:val="0"/>
          <w:divBdr>
            <w:top w:val="none" w:sz="0" w:space="0" w:color="auto"/>
            <w:left w:val="none" w:sz="0" w:space="0" w:color="auto"/>
            <w:bottom w:val="none" w:sz="0" w:space="0" w:color="auto"/>
            <w:right w:val="none" w:sz="0" w:space="0" w:color="auto"/>
          </w:divBdr>
        </w:div>
        <w:div w:id="1835490519">
          <w:marLeft w:val="1166"/>
          <w:marRight w:val="0"/>
          <w:marTop w:val="0"/>
          <w:marBottom w:val="0"/>
          <w:divBdr>
            <w:top w:val="none" w:sz="0" w:space="0" w:color="auto"/>
            <w:left w:val="none" w:sz="0" w:space="0" w:color="auto"/>
            <w:bottom w:val="none" w:sz="0" w:space="0" w:color="auto"/>
            <w:right w:val="none" w:sz="0" w:space="0" w:color="auto"/>
          </w:divBdr>
        </w:div>
        <w:div w:id="1080950921">
          <w:marLeft w:val="1166"/>
          <w:marRight w:val="0"/>
          <w:marTop w:val="0"/>
          <w:marBottom w:val="0"/>
          <w:divBdr>
            <w:top w:val="none" w:sz="0" w:space="0" w:color="auto"/>
            <w:left w:val="none" w:sz="0" w:space="0" w:color="auto"/>
            <w:bottom w:val="none" w:sz="0" w:space="0" w:color="auto"/>
            <w:right w:val="none" w:sz="0" w:space="0" w:color="auto"/>
          </w:divBdr>
        </w:div>
        <w:div w:id="434250436">
          <w:marLeft w:val="1166"/>
          <w:marRight w:val="0"/>
          <w:marTop w:val="0"/>
          <w:marBottom w:val="0"/>
          <w:divBdr>
            <w:top w:val="none" w:sz="0" w:space="0" w:color="auto"/>
            <w:left w:val="none" w:sz="0" w:space="0" w:color="auto"/>
            <w:bottom w:val="none" w:sz="0" w:space="0" w:color="auto"/>
            <w:right w:val="none" w:sz="0" w:space="0" w:color="auto"/>
          </w:divBdr>
        </w:div>
        <w:div w:id="814755506">
          <w:marLeft w:val="1166"/>
          <w:marRight w:val="0"/>
          <w:marTop w:val="0"/>
          <w:marBottom w:val="0"/>
          <w:divBdr>
            <w:top w:val="none" w:sz="0" w:space="0" w:color="auto"/>
            <w:left w:val="none" w:sz="0" w:space="0" w:color="auto"/>
            <w:bottom w:val="none" w:sz="0" w:space="0" w:color="auto"/>
            <w:right w:val="none" w:sz="0" w:space="0" w:color="auto"/>
          </w:divBdr>
        </w:div>
        <w:div w:id="1486971677">
          <w:marLeft w:val="1166"/>
          <w:marRight w:val="0"/>
          <w:marTop w:val="0"/>
          <w:marBottom w:val="0"/>
          <w:divBdr>
            <w:top w:val="none" w:sz="0" w:space="0" w:color="auto"/>
            <w:left w:val="none" w:sz="0" w:space="0" w:color="auto"/>
            <w:bottom w:val="none" w:sz="0" w:space="0" w:color="auto"/>
            <w:right w:val="none" w:sz="0" w:space="0" w:color="auto"/>
          </w:divBdr>
        </w:div>
        <w:div w:id="780493610">
          <w:marLeft w:val="1166"/>
          <w:marRight w:val="0"/>
          <w:marTop w:val="0"/>
          <w:marBottom w:val="0"/>
          <w:divBdr>
            <w:top w:val="none" w:sz="0" w:space="0" w:color="auto"/>
            <w:left w:val="none" w:sz="0" w:space="0" w:color="auto"/>
            <w:bottom w:val="none" w:sz="0" w:space="0" w:color="auto"/>
            <w:right w:val="none" w:sz="0" w:space="0" w:color="auto"/>
          </w:divBdr>
        </w:div>
        <w:div w:id="1271427960">
          <w:marLeft w:val="1166"/>
          <w:marRight w:val="0"/>
          <w:marTop w:val="0"/>
          <w:marBottom w:val="0"/>
          <w:divBdr>
            <w:top w:val="none" w:sz="0" w:space="0" w:color="auto"/>
            <w:left w:val="none" w:sz="0" w:space="0" w:color="auto"/>
            <w:bottom w:val="none" w:sz="0" w:space="0" w:color="auto"/>
            <w:right w:val="none" w:sz="0" w:space="0" w:color="auto"/>
          </w:divBdr>
        </w:div>
        <w:div w:id="1387560743">
          <w:marLeft w:val="1166"/>
          <w:marRight w:val="0"/>
          <w:marTop w:val="0"/>
          <w:marBottom w:val="0"/>
          <w:divBdr>
            <w:top w:val="none" w:sz="0" w:space="0" w:color="auto"/>
            <w:left w:val="none" w:sz="0" w:space="0" w:color="auto"/>
            <w:bottom w:val="none" w:sz="0" w:space="0" w:color="auto"/>
            <w:right w:val="none" w:sz="0" w:space="0" w:color="auto"/>
          </w:divBdr>
        </w:div>
        <w:div w:id="1665012634">
          <w:marLeft w:val="1166"/>
          <w:marRight w:val="0"/>
          <w:marTop w:val="0"/>
          <w:marBottom w:val="0"/>
          <w:divBdr>
            <w:top w:val="none" w:sz="0" w:space="0" w:color="auto"/>
            <w:left w:val="none" w:sz="0" w:space="0" w:color="auto"/>
            <w:bottom w:val="none" w:sz="0" w:space="0" w:color="auto"/>
            <w:right w:val="none" w:sz="0" w:space="0" w:color="auto"/>
          </w:divBdr>
        </w:div>
        <w:div w:id="139657460">
          <w:marLeft w:val="1166"/>
          <w:marRight w:val="0"/>
          <w:marTop w:val="0"/>
          <w:marBottom w:val="0"/>
          <w:divBdr>
            <w:top w:val="none" w:sz="0" w:space="0" w:color="auto"/>
            <w:left w:val="none" w:sz="0" w:space="0" w:color="auto"/>
            <w:bottom w:val="none" w:sz="0" w:space="0" w:color="auto"/>
            <w:right w:val="none" w:sz="0" w:space="0" w:color="auto"/>
          </w:divBdr>
        </w:div>
        <w:div w:id="278880489">
          <w:marLeft w:val="1166"/>
          <w:marRight w:val="0"/>
          <w:marTop w:val="0"/>
          <w:marBottom w:val="0"/>
          <w:divBdr>
            <w:top w:val="none" w:sz="0" w:space="0" w:color="auto"/>
            <w:left w:val="none" w:sz="0" w:space="0" w:color="auto"/>
            <w:bottom w:val="none" w:sz="0" w:space="0" w:color="auto"/>
            <w:right w:val="none" w:sz="0" w:space="0" w:color="auto"/>
          </w:divBdr>
        </w:div>
      </w:divsChild>
    </w:div>
    <w:div w:id="27338588">
      <w:bodyDiv w:val="1"/>
      <w:marLeft w:val="0"/>
      <w:marRight w:val="0"/>
      <w:marTop w:val="0"/>
      <w:marBottom w:val="0"/>
      <w:divBdr>
        <w:top w:val="none" w:sz="0" w:space="0" w:color="auto"/>
        <w:left w:val="none" w:sz="0" w:space="0" w:color="auto"/>
        <w:bottom w:val="none" w:sz="0" w:space="0" w:color="auto"/>
        <w:right w:val="none" w:sz="0" w:space="0" w:color="auto"/>
      </w:divBdr>
      <w:divsChild>
        <w:div w:id="250043789">
          <w:marLeft w:val="1166"/>
          <w:marRight w:val="0"/>
          <w:marTop w:val="100"/>
          <w:marBottom w:val="0"/>
          <w:divBdr>
            <w:top w:val="none" w:sz="0" w:space="0" w:color="auto"/>
            <w:left w:val="none" w:sz="0" w:space="0" w:color="auto"/>
            <w:bottom w:val="none" w:sz="0" w:space="0" w:color="auto"/>
            <w:right w:val="none" w:sz="0" w:space="0" w:color="auto"/>
          </w:divBdr>
        </w:div>
      </w:divsChild>
    </w:div>
    <w:div w:id="27612044">
      <w:bodyDiv w:val="1"/>
      <w:marLeft w:val="0"/>
      <w:marRight w:val="0"/>
      <w:marTop w:val="0"/>
      <w:marBottom w:val="0"/>
      <w:divBdr>
        <w:top w:val="none" w:sz="0" w:space="0" w:color="auto"/>
        <w:left w:val="none" w:sz="0" w:space="0" w:color="auto"/>
        <w:bottom w:val="none" w:sz="0" w:space="0" w:color="auto"/>
        <w:right w:val="none" w:sz="0" w:space="0" w:color="auto"/>
      </w:divBdr>
      <w:divsChild>
        <w:div w:id="1979142945">
          <w:marLeft w:val="1166"/>
          <w:marRight w:val="0"/>
          <w:marTop w:val="0"/>
          <w:marBottom w:val="0"/>
          <w:divBdr>
            <w:top w:val="none" w:sz="0" w:space="0" w:color="auto"/>
            <w:left w:val="none" w:sz="0" w:space="0" w:color="auto"/>
            <w:bottom w:val="none" w:sz="0" w:space="0" w:color="auto"/>
            <w:right w:val="none" w:sz="0" w:space="0" w:color="auto"/>
          </w:divBdr>
        </w:div>
        <w:div w:id="695500612">
          <w:marLeft w:val="1166"/>
          <w:marRight w:val="0"/>
          <w:marTop w:val="0"/>
          <w:marBottom w:val="0"/>
          <w:divBdr>
            <w:top w:val="none" w:sz="0" w:space="0" w:color="auto"/>
            <w:left w:val="none" w:sz="0" w:space="0" w:color="auto"/>
            <w:bottom w:val="none" w:sz="0" w:space="0" w:color="auto"/>
            <w:right w:val="none" w:sz="0" w:space="0" w:color="auto"/>
          </w:divBdr>
        </w:div>
        <w:div w:id="546142673">
          <w:marLeft w:val="1166"/>
          <w:marRight w:val="0"/>
          <w:marTop w:val="0"/>
          <w:marBottom w:val="0"/>
          <w:divBdr>
            <w:top w:val="none" w:sz="0" w:space="0" w:color="auto"/>
            <w:left w:val="none" w:sz="0" w:space="0" w:color="auto"/>
            <w:bottom w:val="none" w:sz="0" w:space="0" w:color="auto"/>
            <w:right w:val="none" w:sz="0" w:space="0" w:color="auto"/>
          </w:divBdr>
        </w:div>
        <w:div w:id="1625383678">
          <w:marLeft w:val="1166"/>
          <w:marRight w:val="0"/>
          <w:marTop w:val="0"/>
          <w:marBottom w:val="0"/>
          <w:divBdr>
            <w:top w:val="none" w:sz="0" w:space="0" w:color="auto"/>
            <w:left w:val="none" w:sz="0" w:space="0" w:color="auto"/>
            <w:bottom w:val="none" w:sz="0" w:space="0" w:color="auto"/>
            <w:right w:val="none" w:sz="0" w:space="0" w:color="auto"/>
          </w:divBdr>
        </w:div>
        <w:div w:id="1241862957">
          <w:marLeft w:val="1166"/>
          <w:marRight w:val="0"/>
          <w:marTop w:val="0"/>
          <w:marBottom w:val="0"/>
          <w:divBdr>
            <w:top w:val="none" w:sz="0" w:space="0" w:color="auto"/>
            <w:left w:val="none" w:sz="0" w:space="0" w:color="auto"/>
            <w:bottom w:val="none" w:sz="0" w:space="0" w:color="auto"/>
            <w:right w:val="none" w:sz="0" w:space="0" w:color="auto"/>
          </w:divBdr>
        </w:div>
        <w:div w:id="2089768392">
          <w:marLeft w:val="1166"/>
          <w:marRight w:val="0"/>
          <w:marTop w:val="0"/>
          <w:marBottom w:val="0"/>
          <w:divBdr>
            <w:top w:val="none" w:sz="0" w:space="0" w:color="auto"/>
            <w:left w:val="none" w:sz="0" w:space="0" w:color="auto"/>
            <w:bottom w:val="none" w:sz="0" w:space="0" w:color="auto"/>
            <w:right w:val="none" w:sz="0" w:space="0" w:color="auto"/>
          </w:divBdr>
        </w:div>
      </w:divsChild>
    </w:div>
    <w:div w:id="27726089">
      <w:bodyDiv w:val="1"/>
      <w:marLeft w:val="0"/>
      <w:marRight w:val="0"/>
      <w:marTop w:val="0"/>
      <w:marBottom w:val="0"/>
      <w:divBdr>
        <w:top w:val="none" w:sz="0" w:space="0" w:color="auto"/>
        <w:left w:val="none" w:sz="0" w:space="0" w:color="auto"/>
        <w:bottom w:val="none" w:sz="0" w:space="0" w:color="auto"/>
        <w:right w:val="none" w:sz="0" w:space="0" w:color="auto"/>
      </w:divBdr>
    </w:div>
    <w:div w:id="27798221">
      <w:bodyDiv w:val="1"/>
      <w:marLeft w:val="0"/>
      <w:marRight w:val="0"/>
      <w:marTop w:val="0"/>
      <w:marBottom w:val="0"/>
      <w:divBdr>
        <w:top w:val="none" w:sz="0" w:space="0" w:color="auto"/>
        <w:left w:val="none" w:sz="0" w:space="0" w:color="auto"/>
        <w:bottom w:val="none" w:sz="0" w:space="0" w:color="auto"/>
        <w:right w:val="none" w:sz="0" w:space="0" w:color="auto"/>
      </w:divBdr>
    </w:div>
    <w:div w:id="28993044">
      <w:bodyDiv w:val="1"/>
      <w:marLeft w:val="0"/>
      <w:marRight w:val="0"/>
      <w:marTop w:val="0"/>
      <w:marBottom w:val="0"/>
      <w:divBdr>
        <w:top w:val="none" w:sz="0" w:space="0" w:color="auto"/>
        <w:left w:val="none" w:sz="0" w:space="0" w:color="auto"/>
        <w:bottom w:val="none" w:sz="0" w:space="0" w:color="auto"/>
        <w:right w:val="none" w:sz="0" w:space="0" w:color="auto"/>
      </w:divBdr>
      <w:divsChild>
        <w:div w:id="955481143">
          <w:marLeft w:val="1368"/>
          <w:marRight w:val="0"/>
          <w:marTop w:val="0"/>
          <w:marBottom w:val="0"/>
          <w:divBdr>
            <w:top w:val="none" w:sz="0" w:space="0" w:color="auto"/>
            <w:left w:val="none" w:sz="0" w:space="0" w:color="auto"/>
            <w:bottom w:val="none" w:sz="0" w:space="0" w:color="auto"/>
            <w:right w:val="none" w:sz="0" w:space="0" w:color="auto"/>
          </w:divBdr>
        </w:div>
      </w:divsChild>
    </w:div>
    <w:div w:id="29230084">
      <w:bodyDiv w:val="1"/>
      <w:marLeft w:val="0"/>
      <w:marRight w:val="0"/>
      <w:marTop w:val="0"/>
      <w:marBottom w:val="0"/>
      <w:divBdr>
        <w:top w:val="none" w:sz="0" w:space="0" w:color="auto"/>
        <w:left w:val="none" w:sz="0" w:space="0" w:color="auto"/>
        <w:bottom w:val="none" w:sz="0" w:space="0" w:color="auto"/>
        <w:right w:val="none" w:sz="0" w:space="0" w:color="auto"/>
      </w:divBdr>
      <w:divsChild>
        <w:div w:id="160462830">
          <w:marLeft w:val="1166"/>
          <w:marRight w:val="0"/>
          <w:marTop w:val="0"/>
          <w:marBottom w:val="0"/>
          <w:divBdr>
            <w:top w:val="none" w:sz="0" w:space="0" w:color="auto"/>
            <w:left w:val="none" w:sz="0" w:space="0" w:color="auto"/>
            <w:bottom w:val="none" w:sz="0" w:space="0" w:color="auto"/>
            <w:right w:val="none" w:sz="0" w:space="0" w:color="auto"/>
          </w:divBdr>
        </w:div>
        <w:div w:id="458256997">
          <w:marLeft w:val="1166"/>
          <w:marRight w:val="0"/>
          <w:marTop w:val="0"/>
          <w:marBottom w:val="0"/>
          <w:divBdr>
            <w:top w:val="none" w:sz="0" w:space="0" w:color="auto"/>
            <w:left w:val="none" w:sz="0" w:space="0" w:color="auto"/>
            <w:bottom w:val="none" w:sz="0" w:space="0" w:color="auto"/>
            <w:right w:val="none" w:sz="0" w:space="0" w:color="auto"/>
          </w:divBdr>
        </w:div>
        <w:div w:id="1110586839">
          <w:marLeft w:val="547"/>
          <w:marRight w:val="0"/>
          <w:marTop w:val="0"/>
          <w:marBottom w:val="0"/>
          <w:divBdr>
            <w:top w:val="none" w:sz="0" w:space="0" w:color="auto"/>
            <w:left w:val="none" w:sz="0" w:space="0" w:color="auto"/>
            <w:bottom w:val="none" w:sz="0" w:space="0" w:color="auto"/>
            <w:right w:val="none" w:sz="0" w:space="0" w:color="auto"/>
          </w:divBdr>
        </w:div>
        <w:div w:id="1163593268">
          <w:marLeft w:val="1166"/>
          <w:marRight w:val="0"/>
          <w:marTop w:val="0"/>
          <w:marBottom w:val="0"/>
          <w:divBdr>
            <w:top w:val="none" w:sz="0" w:space="0" w:color="auto"/>
            <w:left w:val="none" w:sz="0" w:space="0" w:color="auto"/>
            <w:bottom w:val="none" w:sz="0" w:space="0" w:color="auto"/>
            <w:right w:val="none" w:sz="0" w:space="0" w:color="auto"/>
          </w:divBdr>
        </w:div>
        <w:div w:id="1209293091">
          <w:marLeft w:val="1166"/>
          <w:marRight w:val="0"/>
          <w:marTop w:val="0"/>
          <w:marBottom w:val="0"/>
          <w:divBdr>
            <w:top w:val="none" w:sz="0" w:space="0" w:color="auto"/>
            <w:left w:val="none" w:sz="0" w:space="0" w:color="auto"/>
            <w:bottom w:val="none" w:sz="0" w:space="0" w:color="auto"/>
            <w:right w:val="none" w:sz="0" w:space="0" w:color="auto"/>
          </w:divBdr>
        </w:div>
      </w:divsChild>
    </w:div>
    <w:div w:id="29692461">
      <w:bodyDiv w:val="1"/>
      <w:marLeft w:val="0"/>
      <w:marRight w:val="0"/>
      <w:marTop w:val="0"/>
      <w:marBottom w:val="0"/>
      <w:divBdr>
        <w:top w:val="none" w:sz="0" w:space="0" w:color="auto"/>
        <w:left w:val="none" w:sz="0" w:space="0" w:color="auto"/>
        <w:bottom w:val="none" w:sz="0" w:space="0" w:color="auto"/>
        <w:right w:val="none" w:sz="0" w:space="0" w:color="auto"/>
      </w:divBdr>
      <w:divsChild>
        <w:div w:id="1513954639">
          <w:marLeft w:val="547"/>
          <w:marRight w:val="0"/>
          <w:marTop w:val="120"/>
          <w:marBottom w:val="0"/>
          <w:divBdr>
            <w:top w:val="none" w:sz="0" w:space="0" w:color="auto"/>
            <w:left w:val="none" w:sz="0" w:space="0" w:color="auto"/>
            <w:bottom w:val="none" w:sz="0" w:space="0" w:color="auto"/>
            <w:right w:val="none" w:sz="0" w:space="0" w:color="auto"/>
          </w:divBdr>
        </w:div>
      </w:divsChild>
    </w:div>
    <w:div w:id="30570489">
      <w:bodyDiv w:val="1"/>
      <w:marLeft w:val="0"/>
      <w:marRight w:val="0"/>
      <w:marTop w:val="0"/>
      <w:marBottom w:val="0"/>
      <w:divBdr>
        <w:top w:val="none" w:sz="0" w:space="0" w:color="auto"/>
        <w:left w:val="none" w:sz="0" w:space="0" w:color="auto"/>
        <w:bottom w:val="none" w:sz="0" w:space="0" w:color="auto"/>
        <w:right w:val="none" w:sz="0" w:space="0" w:color="auto"/>
      </w:divBdr>
    </w:div>
    <w:div w:id="31000959">
      <w:bodyDiv w:val="1"/>
      <w:marLeft w:val="0"/>
      <w:marRight w:val="0"/>
      <w:marTop w:val="0"/>
      <w:marBottom w:val="0"/>
      <w:divBdr>
        <w:top w:val="none" w:sz="0" w:space="0" w:color="auto"/>
        <w:left w:val="none" w:sz="0" w:space="0" w:color="auto"/>
        <w:bottom w:val="none" w:sz="0" w:space="0" w:color="auto"/>
        <w:right w:val="none" w:sz="0" w:space="0" w:color="auto"/>
      </w:divBdr>
      <w:divsChild>
        <w:div w:id="638455955">
          <w:marLeft w:val="1166"/>
          <w:marRight w:val="0"/>
          <w:marTop w:val="0"/>
          <w:marBottom w:val="0"/>
          <w:divBdr>
            <w:top w:val="none" w:sz="0" w:space="0" w:color="auto"/>
            <w:left w:val="none" w:sz="0" w:space="0" w:color="auto"/>
            <w:bottom w:val="none" w:sz="0" w:space="0" w:color="auto"/>
            <w:right w:val="none" w:sz="0" w:space="0" w:color="auto"/>
          </w:divBdr>
        </w:div>
        <w:div w:id="539437210">
          <w:marLeft w:val="1166"/>
          <w:marRight w:val="0"/>
          <w:marTop w:val="0"/>
          <w:marBottom w:val="0"/>
          <w:divBdr>
            <w:top w:val="none" w:sz="0" w:space="0" w:color="auto"/>
            <w:left w:val="none" w:sz="0" w:space="0" w:color="auto"/>
            <w:bottom w:val="none" w:sz="0" w:space="0" w:color="auto"/>
            <w:right w:val="none" w:sz="0" w:space="0" w:color="auto"/>
          </w:divBdr>
        </w:div>
        <w:div w:id="1672365399">
          <w:marLeft w:val="1166"/>
          <w:marRight w:val="0"/>
          <w:marTop w:val="0"/>
          <w:marBottom w:val="0"/>
          <w:divBdr>
            <w:top w:val="none" w:sz="0" w:space="0" w:color="auto"/>
            <w:left w:val="none" w:sz="0" w:space="0" w:color="auto"/>
            <w:bottom w:val="none" w:sz="0" w:space="0" w:color="auto"/>
            <w:right w:val="none" w:sz="0" w:space="0" w:color="auto"/>
          </w:divBdr>
        </w:div>
        <w:div w:id="1263882743">
          <w:marLeft w:val="1166"/>
          <w:marRight w:val="0"/>
          <w:marTop w:val="0"/>
          <w:marBottom w:val="0"/>
          <w:divBdr>
            <w:top w:val="none" w:sz="0" w:space="0" w:color="auto"/>
            <w:left w:val="none" w:sz="0" w:space="0" w:color="auto"/>
            <w:bottom w:val="none" w:sz="0" w:space="0" w:color="auto"/>
            <w:right w:val="none" w:sz="0" w:space="0" w:color="auto"/>
          </w:divBdr>
        </w:div>
        <w:div w:id="144932287">
          <w:marLeft w:val="1166"/>
          <w:marRight w:val="0"/>
          <w:marTop w:val="0"/>
          <w:marBottom w:val="0"/>
          <w:divBdr>
            <w:top w:val="none" w:sz="0" w:space="0" w:color="auto"/>
            <w:left w:val="none" w:sz="0" w:space="0" w:color="auto"/>
            <w:bottom w:val="none" w:sz="0" w:space="0" w:color="auto"/>
            <w:right w:val="none" w:sz="0" w:space="0" w:color="auto"/>
          </w:divBdr>
        </w:div>
        <w:div w:id="1441535104">
          <w:marLeft w:val="1166"/>
          <w:marRight w:val="0"/>
          <w:marTop w:val="0"/>
          <w:marBottom w:val="0"/>
          <w:divBdr>
            <w:top w:val="none" w:sz="0" w:space="0" w:color="auto"/>
            <w:left w:val="none" w:sz="0" w:space="0" w:color="auto"/>
            <w:bottom w:val="none" w:sz="0" w:space="0" w:color="auto"/>
            <w:right w:val="none" w:sz="0" w:space="0" w:color="auto"/>
          </w:divBdr>
        </w:div>
      </w:divsChild>
    </w:div>
    <w:div w:id="31658446">
      <w:bodyDiv w:val="1"/>
      <w:marLeft w:val="0"/>
      <w:marRight w:val="0"/>
      <w:marTop w:val="0"/>
      <w:marBottom w:val="0"/>
      <w:divBdr>
        <w:top w:val="none" w:sz="0" w:space="0" w:color="auto"/>
        <w:left w:val="none" w:sz="0" w:space="0" w:color="auto"/>
        <w:bottom w:val="none" w:sz="0" w:space="0" w:color="auto"/>
        <w:right w:val="none" w:sz="0" w:space="0" w:color="auto"/>
      </w:divBdr>
    </w:div>
    <w:div w:id="31922585">
      <w:bodyDiv w:val="1"/>
      <w:marLeft w:val="0"/>
      <w:marRight w:val="0"/>
      <w:marTop w:val="0"/>
      <w:marBottom w:val="0"/>
      <w:divBdr>
        <w:top w:val="none" w:sz="0" w:space="0" w:color="auto"/>
        <w:left w:val="none" w:sz="0" w:space="0" w:color="auto"/>
        <w:bottom w:val="none" w:sz="0" w:space="0" w:color="auto"/>
        <w:right w:val="none" w:sz="0" w:space="0" w:color="auto"/>
      </w:divBdr>
      <w:divsChild>
        <w:div w:id="1063024452">
          <w:marLeft w:val="1166"/>
          <w:marRight w:val="0"/>
          <w:marTop w:val="100"/>
          <w:marBottom w:val="0"/>
          <w:divBdr>
            <w:top w:val="none" w:sz="0" w:space="0" w:color="auto"/>
            <w:left w:val="none" w:sz="0" w:space="0" w:color="auto"/>
            <w:bottom w:val="none" w:sz="0" w:space="0" w:color="auto"/>
            <w:right w:val="none" w:sz="0" w:space="0" w:color="auto"/>
          </w:divBdr>
        </w:div>
        <w:div w:id="663440216">
          <w:marLeft w:val="1166"/>
          <w:marRight w:val="0"/>
          <w:marTop w:val="100"/>
          <w:marBottom w:val="0"/>
          <w:divBdr>
            <w:top w:val="none" w:sz="0" w:space="0" w:color="auto"/>
            <w:left w:val="none" w:sz="0" w:space="0" w:color="auto"/>
            <w:bottom w:val="none" w:sz="0" w:space="0" w:color="auto"/>
            <w:right w:val="none" w:sz="0" w:space="0" w:color="auto"/>
          </w:divBdr>
        </w:div>
      </w:divsChild>
    </w:div>
    <w:div w:id="32851439">
      <w:bodyDiv w:val="1"/>
      <w:marLeft w:val="0"/>
      <w:marRight w:val="0"/>
      <w:marTop w:val="0"/>
      <w:marBottom w:val="0"/>
      <w:divBdr>
        <w:top w:val="none" w:sz="0" w:space="0" w:color="auto"/>
        <w:left w:val="none" w:sz="0" w:space="0" w:color="auto"/>
        <w:bottom w:val="none" w:sz="0" w:space="0" w:color="auto"/>
        <w:right w:val="none" w:sz="0" w:space="0" w:color="auto"/>
      </w:divBdr>
      <w:divsChild>
        <w:div w:id="2047948090">
          <w:marLeft w:val="547"/>
          <w:marRight w:val="0"/>
          <w:marTop w:val="0"/>
          <w:marBottom w:val="0"/>
          <w:divBdr>
            <w:top w:val="none" w:sz="0" w:space="0" w:color="auto"/>
            <w:left w:val="none" w:sz="0" w:space="0" w:color="auto"/>
            <w:bottom w:val="none" w:sz="0" w:space="0" w:color="auto"/>
            <w:right w:val="none" w:sz="0" w:space="0" w:color="auto"/>
          </w:divBdr>
        </w:div>
        <w:div w:id="2104521693">
          <w:marLeft w:val="1166"/>
          <w:marRight w:val="0"/>
          <w:marTop w:val="0"/>
          <w:marBottom w:val="0"/>
          <w:divBdr>
            <w:top w:val="none" w:sz="0" w:space="0" w:color="auto"/>
            <w:left w:val="none" w:sz="0" w:space="0" w:color="auto"/>
            <w:bottom w:val="none" w:sz="0" w:space="0" w:color="auto"/>
            <w:right w:val="none" w:sz="0" w:space="0" w:color="auto"/>
          </w:divBdr>
        </w:div>
      </w:divsChild>
    </w:div>
    <w:div w:id="33047236">
      <w:bodyDiv w:val="1"/>
      <w:marLeft w:val="0"/>
      <w:marRight w:val="0"/>
      <w:marTop w:val="0"/>
      <w:marBottom w:val="0"/>
      <w:divBdr>
        <w:top w:val="none" w:sz="0" w:space="0" w:color="auto"/>
        <w:left w:val="none" w:sz="0" w:space="0" w:color="auto"/>
        <w:bottom w:val="none" w:sz="0" w:space="0" w:color="auto"/>
        <w:right w:val="none" w:sz="0" w:space="0" w:color="auto"/>
      </w:divBdr>
      <w:divsChild>
        <w:div w:id="524102834">
          <w:marLeft w:val="1166"/>
          <w:marRight w:val="0"/>
          <w:marTop w:val="100"/>
          <w:marBottom w:val="0"/>
          <w:divBdr>
            <w:top w:val="none" w:sz="0" w:space="0" w:color="auto"/>
            <w:left w:val="none" w:sz="0" w:space="0" w:color="auto"/>
            <w:bottom w:val="none" w:sz="0" w:space="0" w:color="auto"/>
            <w:right w:val="none" w:sz="0" w:space="0" w:color="auto"/>
          </w:divBdr>
        </w:div>
        <w:div w:id="1125470050">
          <w:marLeft w:val="1166"/>
          <w:marRight w:val="0"/>
          <w:marTop w:val="100"/>
          <w:marBottom w:val="0"/>
          <w:divBdr>
            <w:top w:val="none" w:sz="0" w:space="0" w:color="auto"/>
            <w:left w:val="none" w:sz="0" w:space="0" w:color="auto"/>
            <w:bottom w:val="none" w:sz="0" w:space="0" w:color="auto"/>
            <w:right w:val="none" w:sz="0" w:space="0" w:color="auto"/>
          </w:divBdr>
        </w:div>
      </w:divsChild>
    </w:div>
    <w:div w:id="33192411">
      <w:bodyDiv w:val="1"/>
      <w:marLeft w:val="0"/>
      <w:marRight w:val="0"/>
      <w:marTop w:val="0"/>
      <w:marBottom w:val="0"/>
      <w:divBdr>
        <w:top w:val="none" w:sz="0" w:space="0" w:color="auto"/>
        <w:left w:val="none" w:sz="0" w:space="0" w:color="auto"/>
        <w:bottom w:val="none" w:sz="0" w:space="0" w:color="auto"/>
        <w:right w:val="none" w:sz="0" w:space="0" w:color="auto"/>
      </w:divBdr>
      <w:divsChild>
        <w:div w:id="1832714536">
          <w:marLeft w:val="547"/>
          <w:marRight w:val="0"/>
          <w:marTop w:val="120"/>
          <w:marBottom w:val="0"/>
          <w:divBdr>
            <w:top w:val="none" w:sz="0" w:space="0" w:color="auto"/>
            <w:left w:val="none" w:sz="0" w:space="0" w:color="auto"/>
            <w:bottom w:val="none" w:sz="0" w:space="0" w:color="auto"/>
            <w:right w:val="none" w:sz="0" w:space="0" w:color="auto"/>
          </w:divBdr>
        </w:div>
        <w:div w:id="1385986603">
          <w:marLeft w:val="1166"/>
          <w:marRight w:val="0"/>
          <w:marTop w:val="0"/>
          <w:marBottom w:val="0"/>
          <w:divBdr>
            <w:top w:val="none" w:sz="0" w:space="0" w:color="auto"/>
            <w:left w:val="none" w:sz="0" w:space="0" w:color="auto"/>
            <w:bottom w:val="none" w:sz="0" w:space="0" w:color="auto"/>
            <w:right w:val="none" w:sz="0" w:space="0" w:color="auto"/>
          </w:divBdr>
        </w:div>
        <w:div w:id="547105568">
          <w:marLeft w:val="1166"/>
          <w:marRight w:val="0"/>
          <w:marTop w:val="100"/>
          <w:marBottom w:val="0"/>
          <w:divBdr>
            <w:top w:val="none" w:sz="0" w:space="0" w:color="auto"/>
            <w:left w:val="none" w:sz="0" w:space="0" w:color="auto"/>
            <w:bottom w:val="none" w:sz="0" w:space="0" w:color="auto"/>
            <w:right w:val="none" w:sz="0" w:space="0" w:color="auto"/>
          </w:divBdr>
        </w:div>
        <w:div w:id="1020886877">
          <w:marLeft w:val="1166"/>
          <w:marRight w:val="0"/>
          <w:marTop w:val="100"/>
          <w:marBottom w:val="0"/>
          <w:divBdr>
            <w:top w:val="none" w:sz="0" w:space="0" w:color="auto"/>
            <w:left w:val="none" w:sz="0" w:space="0" w:color="auto"/>
            <w:bottom w:val="none" w:sz="0" w:space="0" w:color="auto"/>
            <w:right w:val="none" w:sz="0" w:space="0" w:color="auto"/>
          </w:divBdr>
        </w:div>
        <w:div w:id="819074925">
          <w:marLeft w:val="1166"/>
          <w:marRight w:val="0"/>
          <w:marTop w:val="100"/>
          <w:marBottom w:val="0"/>
          <w:divBdr>
            <w:top w:val="none" w:sz="0" w:space="0" w:color="auto"/>
            <w:left w:val="none" w:sz="0" w:space="0" w:color="auto"/>
            <w:bottom w:val="none" w:sz="0" w:space="0" w:color="auto"/>
            <w:right w:val="none" w:sz="0" w:space="0" w:color="auto"/>
          </w:divBdr>
        </w:div>
        <w:div w:id="1914705194">
          <w:marLeft w:val="547"/>
          <w:marRight w:val="0"/>
          <w:marTop w:val="120"/>
          <w:marBottom w:val="0"/>
          <w:divBdr>
            <w:top w:val="none" w:sz="0" w:space="0" w:color="auto"/>
            <w:left w:val="none" w:sz="0" w:space="0" w:color="auto"/>
            <w:bottom w:val="none" w:sz="0" w:space="0" w:color="auto"/>
            <w:right w:val="none" w:sz="0" w:space="0" w:color="auto"/>
          </w:divBdr>
        </w:div>
        <w:div w:id="1614556900">
          <w:marLeft w:val="1166"/>
          <w:marRight w:val="0"/>
          <w:marTop w:val="0"/>
          <w:marBottom w:val="0"/>
          <w:divBdr>
            <w:top w:val="none" w:sz="0" w:space="0" w:color="auto"/>
            <w:left w:val="none" w:sz="0" w:space="0" w:color="auto"/>
            <w:bottom w:val="none" w:sz="0" w:space="0" w:color="auto"/>
            <w:right w:val="none" w:sz="0" w:space="0" w:color="auto"/>
          </w:divBdr>
        </w:div>
        <w:div w:id="656037898">
          <w:marLeft w:val="1166"/>
          <w:marRight w:val="0"/>
          <w:marTop w:val="0"/>
          <w:marBottom w:val="0"/>
          <w:divBdr>
            <w:top w:val="none" w:sz="0" w:space="0" w:color="auto"/>
            <w:left w:val="none" w:sz="0" w:space="0" w:color="auto"/>
            <w:bottom w:val="none" w:sz="0" w:space="0" w:color="auto"/>
            <w:right w:val="none" w:sz="0" w:space="0" w:color="auto"/>
          </w:divBdr>
        </w:div>
        <w:div w:id="404838045">
          <w:marLeft w:val="1166"/>
          <w:marRight w:val="0"/>
          <w:marTop w:val="0"/>
          <w:marBottom w:val="0"/>
          <w:divBdr>
            <w:top w:val="none" w:sz="0" w:space="0" w:color="auto"/>
            <w:left w:val="none" w:sz="0" w:space="0" w:color="auto"/>
            <w:bottom w:val="none" w:sz="0" w:space="0" w:color="auto"/>
            <w:right w:val="none" w:sz="0" w:space="0" w:color="auto"/>
          </w:divBdr>
        </w:div>
        <w:div w:id="96607183">
          <w:marLeft w:val="1166"/>
          <w:marRight w:val="0"/>
          <w:marTop w:val="0"/>
          <w:marBottom w:val="0"/>
          <w:divBdr>
            <w:top w:val="none" w:sz="0" w:space="0" w:color="auto"/>
            <w:left w:val="none" w:sz="0" w:space="0" w:color="auto"/>
            <w:bottom w:val="none" w:sz="0" w:space="0" w:color="auto"/>
            <w:right w:val="none" w:sz="0" w:space="0" w:color="auto"/>
          </w:divBdr>
        </w:div>
        <w:div w:id="2007129740">
          <w:marLeft w:val="1166"/>
          <w:marRight w:val="0"/>
          <w:marTop w:val="0"/>
          <w:marBottom w:val="0"/>
          <w:divBdr>
            <w:top w:val="none" w:sz="0" w:space="0" w:color="auto"/>
            <w:left w:val="none" w:sz="0" w:space="0" w:color="auto"/>
            <w:bottom w:val="none" w:sz="0" w:space="0" w:color="auto"/>
            <w:right w:val="none" w:sz="0" w:space="0" w:color="auto"/>
          </w:divBdr>
        </w:div>
        <w:div w:id="777917510">
          <w:marLeft w:val="547"/>
          <w:marRight w:val="0"/>
          <w:marTop w:val="0"/>
          <w:marBottom w:val="0"/>
          <w:divBdr>
            <w:top w:val="none" w:sz="0" w:space="0" w:color="auto"/>
            <w:left w:val="none" w:sz="0" w:space="0" w:color="auto"/>
            <w:bottom w:val="none" w:sz="0" w:space="0" w:color="auto"/>
            <w:right w:val="none" w:sz="0" w:space="0" w:color="auto"/>
          </w:divBdr>
        </w:div>
        <w:div w:id="1584099463">
          <w:marLeft w:val="547"/>
          <w:marRight w:val="0"/>
          <w:marTop w:val="0"/>
          <w:marBottom w:val="0"/>
          <w:divBdr>
            <w:top w:val="none" w:sz="0" w:space="0" w:color="auto"/>
            <w:left w:val="none" w:sz="0" w:space="0" w:color="auto"/>
            <w:bottom w:val="none" w:sz="0" w:space="0" w:color="auto"/>
            <w:right w:val="none" w:sz="0" w:space="0" w:color="auto"/>
          </w:divBdr>
        </w:div>
      </w:divsChild>
    </w:div>
    <w:div w:id="33584586">
      <w:bodyDiv w:val="1"/>
      <w:marLeft w:val="0"/>
      <w:marRight w:val="0"/>
      <w:marTop w:val="0"/>
      <w:marBottom w:val="0"/>
      <w:divBdr>
        <w:top w:val="none" w:sz="0" w:space="0" w:color="auto"/>
        <w:left w:val="none" w:sz="0" w:space="0" w:color="auto"/>
        <w:bottom w:val="none" w:sz="0" w:space="0" w:color="auto"/>
        <w:right w:val="none" w:sz="0" w:space="0" w:color="auto"/>
      </w:divBdr>
      <w:divsChild>
        <w:div w:id="41489362">
          <w:marLeft w:val="547"/>
          <w:marRight w:val="0"/>
          <w:marTop w:val="120"/>
          <w:marBottom w:val="0"/>
          <w:divBdr>
            <w:top w:val="none" w:sz="0" w:space="0" w:color="auto"/>
            <w:left w:val="none" w:sz="0" w:space="0" w:color="auto"/>
            <w:bottom w:val="none" w:sz="0" w:space="0" w:color="auto"/>
            <w:right w:val="none" w:sz="0" w:space="0" w:color="auto"/>
          </w:divBdr>
        </w:div>
        <w:div w:id="499199949">
          <w:marLeft w:val="547"/>
          <w:marRight w:val="0"/>
          <w:marTop w:val="120"/>
          <w:marBottom w:val="0"/>
          <w:divBdr>
            <w:top w:val="none" w:sz="0" w:space="0" w:color="auto"/>
            <w:left w:val="none" w:sz="0" w:space="0" w:color="auto"/>
            <w:bottom w:val="none" w:sz="0" w:space="0" w:color="auto"/>
            <w:right w:val="none" w:sz="0" w:space="0" w:color="auto"/>
          </w:divBdr>
        </w:div>
        <w:div w:id="1037195731">
          <w:marLeft w:val="547"/>
          <w:marRight w:val="0"/>
          <w:marTop w:val="120"/>
          <w:marBottom w:val="0"/>
          <w:divBdr>
            <w:top w:val="none" w:sz="0" w:space="0" w:color="auto"/>
            <w:left w:val="none" w:sz="0" w:space="0" w:color="auto"/>
            <w:bottom w:val="none" w:sz="0" w:space="0" w:color="auto"/>
            <w:right w:val="none" w:sz="0" w:space="0" w:color="auto"/>
          </w:divBdr>
        </w:div>
        <w:div w:id="1281567467">
          <w:marLeft w:val="547"/>
          <w:marRight w:val="0"/>
          <w:marTop w:val="120"/>
          <w:marBottom w:val="0"/>
          <w:divBdr>
            <w:top w:val="none" w:sz="0" w:space="0" w:color="auto"/>
            <w:left w:val="none" w:sz="0" w:space="0" w:color="auto"/>
            <w:bottom w:val="none" w:sz="0" w:space="0" w:color="auto"/>
            <w:right w:val="none" w:sz="0" w:space="0" w:color="auto"/>
          </w:divBdr>
        </w:div>
        <w:div w:id="1627658275">
          <w:marLeft w:val="547"/>
          <w:marRight w:val="0"/>
          <w:marTop w:val="120"/>
          <w:marBottom w:val="0"/>
          <w:divBdr>
            <w:top w:val="none" w:sz="0" w:space="0" w:color="auto"/>
            <w:left w:val="none" w:sz="0" w:space="0" w:color="auto"/>
            <w:bottom w:val="none" w:sz="0" w:space="0" w:color="auto"/>
            <w:right w:val="none" w:sz="0" w:space="0" w:color="auto"/>
          </w:divBdr>
        </w:div>
      </w:divsChild>
    </w:div>
    <w:div w:id="34475262">
      <w:bodyDiv w:val="1"/>
      <w:marLeft w:val="0"/>
      <w:marRight w:val="0"/>
      <w:marTop w:val="0"/>
      <w:marBottom w:val="0"/>
      <w:divBdr>
        <w:top w:val="none" w:sz="0" w:space="0" w:color="auto"/>
        <w:left w:val="none" w:sz="0" w:space="0" w:color="auto"/>
        <w:bottom w:val="none" w:sz="0" w:space="0" w:color="auto"/>
        <w:right w:val="none" w:sz="0" w:space="0" w:color="auto"/>
      </w:divBdr>
      <w:divsChild>
        <w:div w:id="813259201">
          <w:marLeft w:val="547"/>
          <w:marRight w:val="0"/>
          <w:marTop w:val="120"/>
          <w:marBottom w:val="0"/>
          <w:divBdr>
            <w:top w:val="none" w:sz="0" w:space="0" w:color="auto"/>
            <w:left w:val="none" w:sz="0" w:space="0" w:color="auto"/>
            <w:bottom w:val="none" w:sz="0" w:space="0" w:color="auto"/>
            <w:right w:val="none" w:sz="0" w:space="0" w:color="auto"/>
          </w:divBdr>
        </w:div>
        <w:div w:id="1858276993">
          <w:marLeft w:val="1166"/>
          <w:marRight w:val="0"/>
          <w:marTop w:val="100"/>
          <w:marBottom w:val="0"/>
          <w:divBdr>
            <w:top w:val="none" w:sz="0" w:space="0" w:color="auto"/>
            <w:left w:val="none" w:sz="0" w:space="0" w:color="auto"/>
            <w:bottom w:val="none" w:sz="0" w:space="0" w:color="auto"/>
            <w:right w:val="none" w:sz="0" w:space="0" w:color="auto"/>
          </w:divBdr>
        </w:div>
      </w:divsChild>
    </w:div>
    <w:div w:id="36249718">
      <w:bodyDiv w:val="1"/>
      <w:marLeft w:val="0"/>
      <w:marRight w:val="0"/>
      <w:marTop w:val="0"/>
      <w:marBottom w:val="0"/>
      <w:divBdr>
        <w:top w:val="none" w:sz="0" w:space="0" w:color="auto"/>
        <w:left w:val="none" w:sz="0" w:space="0" w:color="auto"/>
        <w:bottom w:val="none" w:sz="0" w:space="0" w:color="auto"/>
        <w:right w:val="none" w:sz="0" w:space="0" w:color="auto"/>
      </w:divBdr>
      <w:divsChild>
        <w:div w:id="160628955">
          <w:marLeft w:val="1166"/>
          <w:marRight w:val="0"/>
          <w:marTop w:val="0"/>
          <w:marBottom w:val="0"/>
          <w:divBdr>
            <w:top w:val="none" w:sz="0" w:space="0" w:color="auto"/>
            <w:left w:val="none" w:sz="0" w:space="0" w:color="auto"/>
            <w:bottom w:val="none" w:sz="0" w:space="0" w:color="auto"/>
            <w:right w:val="none" w:sz="0" w:space="0" w:color="auto"/>
          </w:divBdr>
        </w:div>
        <w:div w:id="1378510071">
          <w:marLeft w:val="1166"/>
          <w:marRight w:val="0"/>
          <w:marTop w:val="0"/>
          <w:marBottom w:val="0"/>
          <w:divBdr>
            <w:top w:val="none" w:sz="0" w:space="0" w:color="auto"/>
            <w:left w:val="none" w:sz="0" w:space="0" w:color="auto"/>
            <w:bottom w:val="none" w:sz="0" w:space="0" w:color="auto"/>
            <w:right w:val="none" w:sz="0" w:space="0" w:color="auto"/>
          </w:divBdr>
        </w:div>
      </w:divsChild>
    </w:div>
    <w:div w:id="36786793">
      <w:bodyDiv w:val="1"/>
      <w:marLeft w:val="0"/>
      <w:marRight w:val="0"/>
      <w:marTop w:val="0"/>
      <w:marBottom w:val="0"/>
      <w:divBdr>
        <w:top w:val="none" w:sz="0" w:space="0" w:color="auto"/>
        <w:left w:val="none" w:sz="0" w:space="0" w:color="auto"/>
        <w:bottom w:val="none" w:sz="0" w:space="0" w:color="auto"/>
        <w:right w:val="none" w:sz="0" w:space="0" w:color="auto"/>
      </w:divBdr>
      <w:divsChild>
        <w:div w:id="1803232719">
          <w:marLeft w:val="547"/>
          <w:marRight w:val="0"/>
          <w:marTop w:val="120"/>
          <w:marBottom w:val="0"/>
          <w:divBdr>
            <w:top w:val="none" w:sz="0" w:space="0" w:color="auto"/>
            <w:left w:val="none" w:sz="0" w:space="0" w:color="auto"/>
            <w:bottom w:val="none" w:sz="0" w:space="0" w:color="auto"/>
            <w:right w:val="none" w:sz="0" w:space="0" w:color="auto"/>
          </w:divBdr>
        </w:div>
      </w:divsChild>
    </w:div>
    <w:div w:id="37048854">
      <w:bodyDiv w:val="1"/>
      <w:marLeft w:val="0"/>
      <w:marRight w:val="0"/>
      <w:marTop w:val="0"/>
      <w:marBottom w:val="0"/>
      <w:divBdr>
        <w:top w:val="none" w:sz="0" w:space="0" w:color="auto"/>
        <w:left w:val="none" w:sz="0" w:space="0" w:color="auto"/>
        <w:bottom w:val="none" w:sz="0" w:space="0" w:color="auto"/>
        <w:right w:val="none" w:sz="0" w:space="0" w:color="auto"/>
      </w:divBdr>
      <w:divsChild>
        <w:div w:id="459420309">
          <w:marLeft w:val="1166"/>
          <w:marRight w:val="0"/>
          <w:marTop w:val="100"/>
          <w:marBottom w:val="0"/>
          <w:divBdr>
            <w:top w:val="none" w:sz="0" w:space="0" w:color="auto"/>
            <w:left w:val="none" w:sz="0" w:space="0" w:color="auto"/>
            <w:bottom w:val="none" w:sz="0" w:space="0" w:color="auto"/>
            <w:right w:val="none" w:sz="0" w:space="0" w:color="auto"/>
          </w:divBdr>
        </w:div>
        <w:div w:id="421881138">
          <w:marLeft w:val="1166"/>
          <w:marRight w:val="0"/>
          <w:marTop w:val="100"/>
          <w:marBottom w:val="0"/>
          <w:divBdr>
            <w:top w:val="none" w:sz="0" w:space="0" w:color="auto"/>
            <w:left w:val="none" w:sz="0" w:space="0" w:color="auto"/>
            <w:bottom w:val="none" w:sz="0" w:space="0" w:color="auto"/>
            <w:right w:val="none" w:sz="0" w:space="0" w:color="auto"/>
          </w:divBdr>
        </w:div>
        <w:div w:id="80761253">
          <w:marLeft w:val="1166"/>
          <w:marRight w:val="0"/>
          <w:marTop w:val="100"/>
          <w:marBottom w:val="0"/>
          <w:divBdr>
            <w:top w:val="none" w:sz="0" w:space="0" w:color="auto"/>
            <w:left w:val="none" w:sz="0" w:space="0" w:color="auto"/>
            <w:bottom w:val="none" w:sz="0" w:space="0" w:color="auto"/>
            <w:right w:val="none" w:sz="0" w:space="0" w:color="auto"/>
          </w:divBdr>
        </w:div>
        <w:div w:id="2103331334">
          <w:marLeft w:val="1166"/>
          <w:marRight w:val="0"/>
          <w:marTop w:val="100"/>
          <w:marBottom w:val="0"/>
          <w:divBdr>
            <w:top w:val="none" w:sz="0" w:space="0" w:color="auto"/>
            <w:left w:val="none" w:sz="0" w:space="0" w:color="auto"/>
            <w:bottom w:val="none" w:sz="0" w:space="0" w:color="auto"/>
            <w:right w:val="none" w:sz="0" w:space="0" w:color="auto"/>
          </w:divBdr>
        </w:div>
        <w:div w:id="1109664806">
          <w:marLeft w:val="547"/>
          <w:marRight w:val="0"/>
          <w:marTop w:val="120"/>
          <w:marBottom w:val="0"/>
          <w:divBdr>
            <w:top w:val="none" w:sz="0" w:space="0" w:color="auto"/>
            <w:left w:val="none" w:sz="0" w:space="0" w:color="auto"/>
            <w:bottom w:val="none" w:sz="0" w:space="0" w:color="auto"/>
            <w:right w:val="none" w:sz="0" w:space="0" w:color="auto"/>
          </w:divBdr>
        </w:div>
        <w:div w:id="702484284">
          <w:marLeft w:val="547"/>
          <w:marRight w:val="0"/>
          <w:marTop w:val="120"/>
          <w:marBottom w:val="0"/>
          <w:divBdr>
            <w:top w:val="none" w:sz="0" w:space="0" w:color="auto"/>
            <w:left w:val="none" w:sz="0" w:space="0" w:color="auto"/>
            <w:bottom w:val="none" w:sz="0" w:space="0" w:color="auto"/>
            <w:right w:val="none" w:sz="0" w:space="0" w:color="auto"/>
          </w:divBdr>
        </w:div>
        <w:div w:id="719943588">
          <w:marLeft w:val="1166"/>
          <w:marRight w:val="0"/>
          <w:marTop w:val="100"/>
          <w:marBottom w:val="0"/>
          <w:divBdr>
            <w:top w:val="none" w:sz="0" w:space="0" w:color="auto"/>
            <w:left w:val="none" w:sz="0" w:space="0" w:color="auto"/>
            <w:bottom w:val="none" w:sz="0" w:space="0" w:color="auto"/>
            <w:right w:val="none" w:sz="0" w:space="0" w:color="auto"/>
          </w:divBdr>
        </w:div>
        <w:div w:id="1870488880">
          <w:marLeft w:val="1166"/>
          <w:marRight w:val="0"/>
          <w:marTop w:val="100"/>
          <w:marBottom w:val="0"/>
          <w:divBdr>
            <w:top w:val="none" w:sz="0" w:space="0" w:color="auto"/>
            <w:left w:val="none" w:sz="0" w:space="0" w:color="auto"/>
            <w:bottom w:val="none" w:sz="0" w:space="0" w:color="auto"/>
            <w:right w:val="none" w:sz="0" w:space="0" w:color="auto"/>
          </w:divBdr>
        </w:div>
      </w:divsChild>
    </w:div>
    <w:div w:id="38013449">
      <w:bodyDiv w:val="1"/>
      <w:marLeft w:val="0"/>
      <w:marRight w:val="0"/>
      <w:marTop w:val="0"/>
      <w:marBottom w:val="0"/>
      <w:divBdr>
        <w:top w:val="none" w:sz="0" w:space="0" w:color="auto"/>
        <w:left w:val="none" w:sz="0" w:space="0" w:color="auto"/>
        <w:bottom w:val="none" w:sz="0" w:space="0" w:color="auto"/>
        <w:right w:val="none" w:sz="0" w:space="0" w:color="auto"/>
      </w:divBdr>
    </w:div>
    <w:div w:id="39326133">
      <w:bodyDiv w:val="1"/>
      <w:marLeft w:val="0"/>
      <w:marRight w:val="0"/>
      <w:marTop w:val="0"/>
      <w:marBottom w:val="0"/>
      <w:divBdr>
        <w:top w:val="none" w:sz="0" w:space="0" w:color="auto"/>
        <w:left w:val="none" w:sz="0" w:space="0" w:color="auto"/>
        <w:bottom w:val="none" w:sz="0" w:space="0" w:color="auto"/>
        <w:right w:val="none" w:sz="0" w:space="0" w:color="auto"/>
      </w:divBdr>
      <w:divsChild>
        <w:div w:id="1013995408">
          <w:marLeft w:val="1166"/>
          <w:marRight w:val="0"/>
          <w:marTop w:val="0"/>
          <w:marBottom w:val="0"/>
          <w:divBdr>
            <w:top w:val="none" w:sz="0" w:space="0" w:color="auto"/>
            <w:left w:val="none" w:sz="0" w:space="0" w:color="auto"/>
            <w:bottom w:val="none" w:sz="0" w:space="0" w:color="auto"/>
            <w:right w:val="none" w:sz="0" w:space="0" w:color="auto"/>
          </w:divBdr>
        </w:div>
        <w:div w:id="1967352521">
          <w:marLeft w:val="1166"/>
          <w:marRight w:val="0"/>
          <w:marTop w:val="0"/>
          <w:marBottom w:val="0"/>
          <w:divBdr>
            <w:top w:val="none" w:sz="0" w:space="0" w:color="auto"/>
            <w:left w:val="none" w:sz="0" w:space="0" w:color="auto"/>
            <w:bottom w:val="none" w:sz="0" w:space="0" w:color="auto"/>
            <w:right w:val="none" w:sz="0" w:space="0" w:color="auto"/>
          </w:divBdr>
        </w:div>
        <w:div w:id="1418478310">
          <w:marLeft w:val="1166"/>
          <w:marRight w:val="0"/>
          <w:marTop w:val="0"/>
          <w:marBottom w:val="0"/>
          <w:divBdr>
            <w:top w:val="none" w:sz="0" w:space="0" w:color="auto"/>
            <w:left w:val="none" w:sz="0" w:space="0" w:color="auto"/>
            <w:bottom w:val="none" w:sz="0" w:space="0" w:color="auto"/>
            <w:right w:val="none" w:sz="0" w:space="0" w:color="auto"/>
          </w:divBdr>
        </w:div>
      </w:divsChild>
    </w:div>
    <w:div w:id="40062768">
      <w:bodyDiv w:val="1"/>
      <w:marLeft w:val="0"/>
      <w:marRight w:val="0"/>
      <w:marTop w:val="0"/>
      <w:marBottom w:val="0"/>
      <w:divBdr>
        <w:top w:val="none" w:sz="0" w:space="0" w:color="auto"/>
        <w:left w:val="none" w:sz="0" w:space="0" w:color="auto"/>
        <w:bottom w:val="none" w:sz="0" w:space="0" w:color="auto"/>
        <w:right w:val="none" w:sz="0" w:space="0" w:color="auto"/>
      </w:divBdr>
      <w:divsChild>
        <w:div w:id="833574523">
          <w:marLeft w:val="547"/>
          <w:marRight w:val="0"/>
          <w:marTop w:val="0"/>
          <w:marBottom w:val="0"/>
          <w:divBdr>
            <w:top w:val="none" w:sz="0" w:space="0" w:color="auto"/>
            <w:left w:val="none" w:sz="0" w:space="0" w:color="auto"/>
            <w:bottom w:val="none" w:sz="0" w:space="0" w:color="auto"/>
            <w:right w:val="none" w:sz="0" w:space="0" w:color="auto"/>
          </w:divBdr>
        </w:div>
        <w:div w:id="379014852">
          <w:marLeft w:val="1166"/>
          <w:marRight w:val="0"/>
          <w:marTop w:val="0"/>
          <w:marBottom w:val="0"/>
          <w:divBdr>
            <w:top w:val="none" w:sz="0" w:space="0" w:color="auto"/>
            <w:left w:val="none" w:sz="0" w:space="0" w:color="auto"/>
            <w:bottom w:val="none" w:sz="0" w:space="0" w:color="auto"/>
            <w:right w:val="none" w:sz="0" w:space="0" w:color="auto"/>
          </w:divBdr>
        </w:div>
        <w:div w:id="1069380216">
          <w:marLeft w:val="1166"/>
          <w:marRight w:val="0"/>
          <w:marTop w:val="0"/>
          <w:marBottom w:val="0"/>
          <w:divBdr>
            <w:top w:val="none" w:sz="0" w:space="0" w:color="auto"/>
            <w:left w:val="none" w:sz="0" w:space="0" w:color="auto"/>
            <w:bottom w:val="none" w:sz="0" w:space="0" w:color="auto"/>
            <w:right w:val="none" w:sz="0" w:space="0" w:color="auto"/>
          </w:divBdr>
        </w:div>
        <w:div w:id="842404031">
          <w:marLeft w:val="1800"/>
          <w:marRight w:val="0"/>
          <w:marTop w:val="0"/>
          <w:marBottom w:val="0"/>
          <w:divBdr>
            <w:top w:val="none" w:sz="0" w:space="0" w:color="auto"/>
            <w:left w:val="none" w:sz="0" w:space="0" w:color="auto"/>
            <w:bottom w:val="none" w:sz="0" w:space="0" w:color="auto"/>
            <w:right w:val="none" w:sz="0" w:space="0" w:color="auto"/>
          </w:divBdr>
        </w:div>
      </w:divsChild>
    </w:div>
    <w:div w:id="41296004">
      <w:bodyDiv w:val="1"/>
      <w:marLeft w:val="0"/>
      <w:marRight w:val="0"/>
      <w:marTop w:val="0"/>
      <w:marBottom w:val="0"/>
      <w:divBdr>
        <w:top w:val="none" w:sz="0" w:space="0" w:color="auto"/>
        <w:left w:val="none" w:sz="0" w:space="0" w:color="auto"/>
        <w:bottom w:val="none" w:sz="0" w:space="0" w:color="auto"/>
        <w:right w:val="none" w:sz="0" w:space="0" w:color="auto"/>
      </w:divBdr>
      <w:divsChild>
        <w:div w:id="1328753270">
          <w:marLeft w:val="1166"/>
          <w:marRight w:val="0"/>
          <w:marTop w:val="100"/>
          <w:marBottom w:val="0"/>
          <w:divBdr>
            <w:top w:val="none" w:sz="0" w:space="0" w:color="auto"/>
            <w:left w:val="none" w:sz="0" w:space="0" w:color="auto"/>
            <w:bottom w:val="none" w:sz="0" w:space="0" w:color="auto"/>
            <w:right w:val="none" w:sz="0" w:space="0" w:color="auto"/>
          </w:divBdr>
        </w:div>
        <w:div w:id="1304431338">
          <w:marLeft w:val="1166"/>
          <w:marRight w:val="0"/>
          <w:marTop w:val="100"/>
          <w:marBottom w:val="0"/>
          <w:divBdr>
            <w:top w:val="none" w:sz="0" w:space="0" w:color="auto"/>
            <w:left w:val="none" w:sz="0" w:space="0" w:color="auto"/>
            <w:bottom w:val="none" w:sz="0" w:space="0" w:color="auto"/>
            <w:right w:val="none" w:sz="0" w:space="0" w:color="auto"/>
          </w:divBdr>
        </w:div>
        <w:div w:id="2053767605">
          <w:marLeft w:val="1166"/>
          <w:marRight w:val="0"/>
          <w:marTop w:val="100"/>
          <w:marBottom w:val="0"/>
          <w:divBdr>
            <w:top w:val="none" w:sz="0" w:space="0" w:color="auto"/>
            <w:left w:val="none" w:sz="0" w:space="0" w:color="auto"/>
            <w:bottom w:val="none" w:sz="0" w:space="0" w:color="auto"/>
            <w:right w:val="none" w:sz="0" w:space="0" w:color="auto"/>
          </w:divBdr>
        </w:div>
      </w:divsChild>
    </w:div>
    <w:div w:id="42103352">
      <w:bodyDiv w:val="1"/>
      <w:marLeft w:val="0"/>
      <w:marRight w:val="0"/>
      <w:marTop w:val="0"/>
      <w:marBottom w:val="0"/>
      <w:divBdr>
        <w:top w:val="none" w:sz="0" w:space="0" w:color="auto"/>
        <w:left w:val="none" w:sz="0" w:space="0" w:color="auto"/>
        <w:bottom w:val="none" w:sz="0" w:space="0" w:color="auto"/>
        <w:right w:val="none" w:sz="0" w:space="0" w:color="auto"/>
      </w:divBdr>
      <w:divsChild>
        <w:div w:id="650717160">
          <w:marLeft w:val="1166"/>
          <w:marRight w:val="0"/>
          <w:marTop w:val="0"/>
          <w:marBottom w:val="0"/>
          <w:divBdr>
            <w:top w:val="none" w:sz="0" w:space="0" w:color="auto"/>
            <w:left w:val="none" w:sz="0" w:space="0" w:color="auto"/>
            <w:bottom w:val="none" w:sz="0" w:space="0" w:color="auto"/>
            <w:right w:val="none" w:sz="0" w:space="0" w:color="auto"/>
          </w:divBdr>
        </w:div>
        <w:div w:id="731386332">
          <w:marLeft w:val="1166"/>
          <w:marRight w:val="0"/>
          <w:marTop w:val="0"/>
          <w:marBottom w:val="0"/>
          <w:divBdr>
            <w:top w:val="none" w:sz="0" w:space="0" w:color="auto"/>
            <w:left w:val="none" w:sz="0" w:space="0" w:color="auto"/>
            <w:bottom w:val="none" w:sz="0" w:space="0" w:color="auto"/>
            <w:right w:val="none" w:sz="0" w:space="0" w:color="auto"/>
          </w:divBdr>
        </w:div>
        <w:div w:id="167986847">
          <w:marLeft w:val="1166"/>
          <w:marRight w:val="0"/>
          <w:marTop w:val="0"/>
          <w:marBottom w:val="0"/>
          <w:divBdr>
            <w:top w:val="none" w:sz="0" w:space="0" w:color="auto"/>
            <w:left w:val="none" w:sz="0" w:space="0" w:color="auto"/>
            <w:bottom w:val="none" w:sz="0" w:space="0" w:color="auto"/>
            <w:right w:val="none" w:sz="0" w:space="0" w:color="auto"/>
          </w:divBdr>
        </w:div>
        <w:div w:id="1872306445">
          <w:marLeft w:val="1166"/>
          <w:marRight w:val="0"/>
          <w:marTop w:val="0"/>
          <w:marBottom w:val="0"/>
          <w:divBdr>
            <w:top w:val="none" w:sz="0" w:space="0" w:color="auto"/>
            <w:left w:val="none" w:sz="0" w:space="0" w:color="auto"/>
            <w:bottom w:val="none" w:sz="0" w:space="0" w:color="auto"/>
            <w:right w:val="none" w:sz="0" w:space="0" w:color="auto"/>
          </w:divBdr>
        </w:div>
        <w:div w:id="1296565249">
          <w:marLeft w:val="1166"/>
          <w:marRight w:val="0"/>
          <w:marTop w:val="0"/>
          <w:marBottom w:val="0"/>
          <w:divBdr>
            <w:top w:val="none" w:sz="0" w:space="0" w:color="auto"/>
            <w:left w:val="none" w:sz="0" w:space="0" w:color="auto"/>
            <w:bottom w:val="none" w:sz="0" w:space="0" w:color="auto"/>
            <w:right w:val="none" w:sz="0" w:space="0" w:color="auto"/>
          </w:divBdr>
        </w:div>
        <w:div w:id="138110029">
          <w:marLeft w:val="1166"/>
          <w:marRight w:val="0"/>
          <w:marTop w:val="0"/>
          <w:marBottom w:val="0"/>
          <w:divBdr>
            <w:top w:val="none" w:sz="0" w:space="0" w:color="auto"/>
            <w:left w:val="none" w:sz="0" w:space="0" w:color="auto"/>
            <w:bottom w:val="none" w:sz="0" w:space="0" w:color="auto"/>
            <w:right w:val="none" w:sz="0" w:space="0" w:color="auto"/>
          </w:divBdr>
        </w:div>
      </w:divsChild>
    </w:div>
    <w:div w:id="43801246">
      <w:bodyDiv w:val="1"/>
      <w:marLeft w:val="0"/>
      <w:marRight w:val="0"/>
      <w:marTop w:val="0"/>
      <w:marBottom w:val="0"/>
      <w:divBdr>
        <w:top w:val="none" w:sz="0" w:space="0" w:color="auto"/>
        <w:left w:val="none" w:sz="0" w:space="0" w:color="auto"/>
        <w:bottom w:val="none" w:sz="0" w:space="0" w:color="auto"/>
        <w:right w:val="none" w:sz="0" w:space="0" w:color="auto"/>
      </w:divBdr>
    </w:div>
    <w:div w:id="43875411">
      <w:bodyDiv w:val="1"/>
      <w:marLeft w:val="0"/>
      <w:marRight w:val="0"/>
      <w:marTop w:val="0"/>
      <w:marBottom w:val="0"/>
      <w:divBdr>
        <w:top w:val="none" w:sz="0" w:space="0" w:color="auto"/>
        <w:left w:val="none" w:sz="0" w:space="0" w:color="auto"/>
        <w:bottom w:val="none" w:sz="0" w:space="0" w:color="auto"/>
        <w:right w:val="none" w:sz="0" w:space="0" w:color="auto"/>
      </w:divBdr>
      <w:divsChild>
        <w:div w:id="747575635">
          <w:marLeft w:val="547"/>
          <w:marRight w:val="0"/>
          <w:marTop w:val="120"/>
          <w:marBottom w:val="0"/>
          <w:divBdr>
            <w:top w:val="none" w:sz="0" w:space="0" w:color="auto"/>
            <w:left w:val="none" w:sz="0" w:space="0" w:color="auto"/>
            <w:bottom w:val="none" w:sz="0" w:space="0" w:color="auto"/>
            <w:right w:val="none" w:sz="0" w:space="0" w:color="auto"/>
          </w:divBdr>
        </w:div>
      </w:divsChild>
    </w:div>
    <w:div w:id="45423291">
      <w:bodyDiv w:val="1"/>
      <w:marLeft w:val="0"/>
      <w:marRight w:val="0"/>
      <w:marTop w:val="0"/>
      <w:marBottom w:val="0"/>
      <w:divBdr>
        <w:top w:val="none" w:sz="0" w:space="0" w:color="auto"/>
        <w:left w:val="none" w:sz="0" w:space="0" w:color="auto"/>
        <w:bottom w:val="none" w:sz="0" w:space="0" w:color="auto"/>
        <w:right w:val="none" w:sz="0" w:space="0" w:color="auto"/>
      </w:divBdr>
      <w:divsChild>
        <w:div w:id="310014861">
          <w:marLeft w:val="547"/>
          <w:marRight w:val="0"/>
          <w:marTop w:val="120"/>
          <w:marBottom w:val="0"/>
          <w:divBdr>
            <w:top w:val="none" w:sz="0" w:space="0" w:color="auto"/>
            <w:left w:val="none" w:sz="0" w:space="0" w:color="auto"/>
            <w:bottom w:val="none" w:sz="0" w:space="0" w:color="auto"/>
            <w:right w:val="none" w:sz="0" w:space="0" w:color="auto"/>
          </w:divBdr>
        </w:div>
      </w:divsChild>
    </w:div>
    <w:div w:id="45494794">
      <w:bodyDiv w:val="1"/>
      <w:marLeft w:val="0"/>
      <w:marRight w:val="0"/>
      <w:marTop w:val="0"/>
      <w:marBottom w:val="0"/>
      <w:divBdr>
        <w:top w:val="none" w:sz="0" w:space="0" w:color="auto"/>
        <w:left w:val="none" w:sz="0" w:space="0" w:color="auto"/>
        <w:bottom w:val="none" w:sz="0" w:space="0" w:color="auto"/>
        <w:right w:val="none" w:sz="0" w:space="0" w:color="auto"/>
      </w:divBdr>
      <w:divsChild>
        <w:div w:id="1345329540">
          <w:marLeft w:val="1166"/>
          <w:marRight w:val="0"/>
          <w:marTop w:val="0"/>
          <w:marBottom w:val="0"/>
          <w:divBdr>
            <w:top w:val="none" w:sz="0" w:space="0" w:color="auto"/>
            <w:left w:val="none" w:sz="0" w:space="0" w:color="auto"/>
            <w:bottom w:val="none" w:sz="0" w:space="0" w:color="auto"/>
            <w:right w:val="none" w:sz="0" w:space="0" w:color="auto"/>
          </w:divBdr>
        </w:div>
        <w:div w:id="870067800">
          <w:marLeft w:val="1166"/>
          <w:marRight w:val="0"/>
          <w:marTop w:val="0"/>
          <w:marBottom w:val="0"/>
          <w:divBdr>
            <w:top w:val="none" w:sz="0" w:space="0" w:color="auto"/>
            <w:left w:val="none" w:sz="0" w:space="0" w:color="auto"/>
            <w:bottom w:val="none" w:sz="0" w:space="0" w:color="auto"/>
            <w:right w:val="none" w:sz="0" w:space="0" w:color="auto"/>
          </w:divBdr>
        </w:div>
      </w:divsChild>
    </w:div>
    <w:div w:id="47148864">
      <w:bodyDiv w:val="1"/>
      <w:marLeft w:val="0"/>
      <w:marRight w:val="0"/>
      <w:marTop w:val="0"/>
      <w:marBottom w:val="0"/>
      <w:divBdr>
        <w:top w:val="none" w:sz="0" w:space="0" w:color="auto"/>
        <w:left w:val="none" w:sz="0" w:space="0" w:color="auto"/>
        <w:bottom w:val="none" w:sz="0" w:space="0" w:color="auto"/>
        <w:right w:val="none" w:sz="0" w:space="0" w:color="auto"/>
      </w:divBdr>
      <w:divsChild>
        <w:div w:id="763064974">
          <w:marLeft w:val="1166"/>
          <w:marRight w:val="0"/>
          <w:marTop w:val="100"/>
          <w:marBottom w:val="0"/>
          <w:divBdr>
            <w:top w:val="none" w:sz="0" w:space="0" w:color="auto"/>
            <w:left w:val="none" w:sz="0" w:space="0" w:color="auto"/>
            <w:bottom w:val="none" w:sz="0" w:space="0" w:color="auto"/>
            <w:right w:val="none" w:sz="0" w:space="0" w:color="auto"/>
          </w:divBdr>
        </w:div>
        <w:div w:id="1074662611">
          <w:marLeft w:val="1166"/>
          <w:marRight w:val="0"/>
          <w:marTop w:val="100"/>
          <w:marBottom w:val="0"/>
          <w:divBdr>
            <w:top w:val="none" w:sz="0" w:space="0" w:color="auto"/>
            <w:left w:val="none" w:sz="0" w:space="0" w:color="auto"/>
            <w:bottom w:val="none" w:sz="0" w:space="0" w:color="auto"/>
            <w:right w:val="none" w:sz="0" w:space="0" w:color="auto"/>
          </w:divBdr>
        </w:div>
      </w:divsChild>
    </w:div>
    <w:div w:id="47918658">
      <w:bodyDiv w:val="1"/>
      <w:marLeft w:val="0"/>
      <w:marRight w:val="0"/>
      <w:marTop w:val="0"/>
      <w:marBottom w:val="0"/>
      <w:divBdr>
        <w:top w:val="none" w:sz="0" w:space="0" w:color="auto"/>
        <w:left w:val="none" w:sz="0" w:space="0" w:color="auto"/>
        <w:bottom w:val="none" w:sz="0" w:space="0" w:color="auto"/>
        <w:right w:val="none" w:sz="0" w:space="0" w:color="auto"/>
      </w:divBdr>
      <w:divsChild>
        <w:div w:id="1141577120">
          <w:marLeft w:val="634"/>
          <w:marRight w:val="0"/>
          <w:marTop w:val="0"/>
          <w:marBottom w:val="0"/>
          <w:divBdr>
            <w:top w:val="none" w:sz="0" w:space="0" w:color="auto"/>
            <w:left w:val="none" w:sz="0" w:space="0" w:color="auto"/>
            <w:bottom w:val="none" w:sz="0" w:space="0" w:color="auto"/>
            <w:right w:val="none" w:sz="0" w:space="0" w:color="auto"/>
          </w:divBdr>
        </w:div>
        <w:div w:id="1836915254">
          <w:marLeft w:val="634"/>
          <w:marRight w:val="0"/>
          <w:marTop w:val="0"/>
          <w:marBottom w:val="0"/>
          <w:divBdr>
            <w:top w:val="none" w:sz="0" w:space="0" w:color="auto"/>
            <w:left w:val="none" w:sz="0" w:space="0" w:color="auto"/>
            <w:bottom w:val="none" w:sz="0" w:space="0" w:color="auto"/>
            <w:right w:val="none" w:sz="0" w:space="0" w:color="auto"/>
          </w:divBdr>
        </w:div>
        <w:div w:id="1942102023">
          <w:marLeft w:val="634"/>
          <w:marRight w:val="0"/>
          <w:marTop w:val="0"/>
          <w:marBottom w:val="0"/>
          <w:divBdr>
            <w:top w:val="none" w:sz="0" w:space="0" w:color="auto"/>
            <w:left w:val="none" w:sz="0" w:space="0" w:color="auto"/>
            <w:bottom w:val="none" w:sz="0" w:space="0" w:color="auto"/>
            <w:right w:val="none" w:sz="0" w:space="0" w:color="auto"/>
          </w:divBdr>
        </w:div>
        <w:div w:id="637272137">
          <w:marLeft w:val="634"/>
          <w:marRight w:val="0"/>
          <w:marTop w:val="0"/>
          <w:marBottom w:val="0"/>
          <w:divBdr>
            <w:top w:val="none" w:sz="0" w:space="0" w:color="auto"/>
            <w:left w:val="none" w:sz="0" w:space="0" w:color="auto"/>
            <w:bottom w:val="none" w:sz="0" w:space="0" w:color="auto"/>
            <w:right w:val="none" w:sz="0" w:space="0" w:color="auto"/>
          </w:divBdr>
        </w:div>
      </w:divsChild>
    </w:div>
    <w:div w:id="49958869">
      <w:bodyDiv w:val="1"/>
      <w:marLeft w:val="0"/>
      <w:marRight w:val="0"/>
      <w:marTop w:val="0"/>
      <w:marBottom w:val="0"/>
      <w:divBdr>
        <w:top w:val="none" w:sz="0" w:space="0" w:color="auto"/>
        <w:left w:val="none" w:sz="0" w:space="0" w:color="auto"/>
        <w:bottom w:val="none" w:sz="0" w:space="0" w:color="auto"/>
        <w:right w:val="none" w:sz="0" w:space="0" w:color="auto"/>
      </w:divBdr>
      <w:divsChild>
        <w:div w:id="349256367">
          <w:marLeft w:val="1166"/>
          <w:marRight w:val="0"/>
          <w:marTop w:val="0"/>
          <w:marBottom w:val="0"/>
          <w:divBdr>
            <w:top w:val="none" w:sz="0" w:space="0" w:color="auto"/>
            <w:left w:val="none" w:sz="0" w:space="0" w:color="auto"/>
            <w:bottom w:val="none" w:sz="0" w:space="0" w:color="auto"/>
            <w:right w:val="none" w:sz="0" w:space="0" w:color="auto"/>
          </w:divBdr>
        </w:div>
        <w:div w:id="780730764">
          <w:marLeft w:val="1166"/>
          <w:marRight w:val="0"/>
          <w:marTop w:val="0"/>
          <w:marBottom w:val="0"/>
          <w:divBdr>
            <w:top w:val="none" w:sz="0" w:space="0" w:color="auto"/>
            <w:left w:val="none" w:sz="0" w:space="0" w:color="auto"/>
            <w:bottom w:val="none" w:sz="0" w:space="0" w:color="auto"/>
            <w:right w:val="none" w:sz="0" w:space="0" w:color="auto"/>
          </w:divBdr>
        </w:div>
        <w:div w:id="964970717">
          <w:marLeft w:val="1166"/>
          <w:marRight w:val="0"/>
          <w:marTop w:val="0"/>
          <w:marBottom w:val="0"/>
          <w:divBdr>
            <w:top w:val="none" w:sz="0" w:space="0" w:color="auto"/>
            <w:left w:val="none" w:sz="0" w:space="0" w:color="auto"/>
            <w:bottom w:val="none" w:sz="0" w:space="0" w:color="auto"/>
            <w:right w:val="none" w:sz="0" w:space="0" w:color="auto"/>
          </w:divBdr>
        </w:div>
        <w:div w:id="1157720299">
          <w:marLeft w:val="1166"/>
          <w:marRight w:val="0"/>
          <w:marTop w:val="0"/>
          <w:marBottom w:val="0"/>
          <w:divBdr>
            <w:top w:val="none" w:sz="0" w:space="0" w:color="auto"/>
            <w:left w:val="none" w:sz="0" w:space="0" w:color="auto"/>
            <w:bottom w:val="none" w:sz="0" w:space="0" w:color="auto"/>
            <w:right w:val="none" w:sz="0" w:space="0" w:color="auto"/>
          </w:divBdr>
        </w:div>
        <w:div w:id="1177307485">
          <w:marLeft w:val="1800"/>
          <w:marRight w:val="0"/>
          <w:marTop w:val="0"/>
          <w:marBottom w:val="0"/>
          <w:divBdr>
            <w:top w:val="none" w:sz="0" w:space="0" w:color="auto"/>
            <w:left w:val="none" w:sz="0" w:space="0" w:color="auto"/>
            <w:bottom w:val="none" w:sz="0" w:space="0" w:color="auto"/>
            <w:right w:val="none" w:sz="0" w:space="0" w:color="auto"/>
          </w:divBdr>
        </w:div>
        <w:div w:id="1191340086">
          <w:marLeft w:val="1166"/>
          <w:marRight w:val="0"/>
          <w:marTop w:val="0"/>
          <w:marBottom w:val="0"/>
          <w:divBdr>
            <w:top w:val="none" w:sz="0" w:space="0" w:color="auto"/>
            <w:left w:val="none" w:sz="0" w:space="0" w:color="auto"/>
            <w:bottom w:val="none" w:sz="0" w:space="0" w:color="auto"/>
            <w:right w:val="none" w:sz="0" w:space="0" w:color="auto"/>
          </w:divBdr>
        </w:div>
        <w:div w:id="1265650449">
          <w:marLeft w:val="1800"/>
          <w:marRight w:val="0"/>
          <w:marTop w:val="0"/>
          <w:marBottom w:val="0"/>
          <w:divBdr>
            <w:top w:val="none" w:sz="0" w:space="0" w:color="auto"/>
            <w:left w:val="none" w:sz="0" w:space="0" w:color="auto"/>
            <w:bottom w:val="none" w:sz="0" w:space="0" w:color="auto"/>
            <w:right w:val="none" w:sz="0" w:space="0" w:color="auto"/>
          </w:divBdr>
        </w:div>
        <w:div w:id="1485121911">
          <w:marLeft w:val="1800"/>
          <w:marRight w:val="0"/>
          <w:marTop w:val="0"/>
          <w:marBottom w:val="0"/>
          <w:divBdr>
            <w:top w:val="none" w:sz="0" w:space="0" w:color="auto"/>
            <w:left w:val="none" w:sz="0" w:space="0" w:color="auto"/>
            <w:bottom w:val="none" w:sz="0" w:space="0" w:color="auto"/>
            <w:right w:val="none" w:sz="0" w:space="0" w:color="auto"/>
          </w:divBdr>
        </w:div>
        <w:div w:id="1496416168">
          <w:marLeft w:val="1166"/>
          <w:marRight w:val="0"/>
          <w:marTop w:val="0"/>
          <w:marBottom w:val="0"/>
          <w:divBdr>
            <w:top w:val="none" w:sz="0" w:space="0" w:color="auto"/>
            <w:left w:val="none" w:sz="0" w:space="0" w:color="auto"/>
            <w:bottom w:val="none" w:sz="0" w:space="0" w:color="auto"/>
            <w:right w:val="none" w:sz="0" w:space="0" w:color="auto"/>
          </w:divBdr>
        </w:div>
        <w:div w:id="1552420086">
          <w:marLeft w:val="1166"/>
          <w:marRight w:val="0"/>
          <w:marTop w:val="0"/>
          <w:marBottom w:val="0"/>
          <w:divBdr>
            <w:top w:val="none" w:sz="0" w:space="0" w:color="auto"/>
            <w:left w:val="none" w:sz="0" w:space="0" w:color="auto"/>
            <w:bottom w:val="none" w:sz="0" w:space="0" w:color="auto"/>
            <w:right w:val="none" w:sz="0" w:space="0" w:color="auto"/>
          </w:divBdr>
        </w:div>
        <w:div w:id="1567836952">
          <w:marLeft w:val="1800"/>
          <w:marRight w:val="0"/>
          <w:marTop w:val="0"/>
          <w:marBottom w:val="0"/>
          <w:divBdr>
            <w:top w:val="none" w:sz="0" w:space="0" w:color="auto"/>
            <w:left w:val="none" w:sz="0" w:space="0" w:color="auto"/>
            <w:bottom w:val="none" w:sz="0" w:space="0" w:color="auto"/>
            <w:right w:val="none" w:sz="0" w:space="0" w:color="auto"/>
          </w:divBdr>
        </w:div>
        <w:div w:id="1587641883">
          <w:marLeft w:val="1800"/>
          <w:marRight w:val="0"/>
          <w:marTop w:val="0"/>
          <w:marBottom w:val="0"/>
          <w:divBdr>
            <w:top w:val="none" w:sz="0" w:space="0" w:color="auto"/>
            <w:left w:val="none" w:sz="0" w:space="0" w:color="auto"/>
            <w:bottom w:val="none" w:sz="0" w:space="0" w:color="auto"/>
            <w:right w:val="none" w:sz="0" w:space="0" w:color="auto"/>
          </w:divBdr>
        </w:div>
        <w:div w:id="1628393863">
          <w:marLeft w:val="547"/>
          <w:marRight w:val="0"/>
          <w:marTop w:val="0"/>
          <w:marBottom w:val="0"/>
          <w:divBdr>
            <w:top w:val="none" w:sz="0" w:space="0" w:color="auto"/>
            <w:left w:val="none" w:sz="0" w:space="0" w:color="auto"/>
            <w:bottom w:val="none" w:sz="0" w:space="0" w:color="auto"/>
            <w:right w:val="none" w:sz="0" w:space="0" w:color="auto"/>
          </w:divBdr>
        </w:div>
        <w:div w:id="1700279976">
          <w:marLeft w:val="1166"/>
          <w:marRight w:val="0"/>
          <w:marTop w:val="0"/>
          <w:marBottom w:val="0"/>
          <w:divBdr>
            <w:top w:val="none" w:sz="0" w:space="0" w:color="auto"/>
            <w:left w:val="none" w:sz="0" w:space="0" w:color="auto"/>
            <w:bottom w:val="none" w:sz="0" w:space="0" w:color="auto"/>
            <w:right w:val="none" w:sz="0" w:space="0" w:color="auto"/>
          </w:divBdr>
        </w:div>
        <w:div w:id="1713454852">
          <w:marLeft w:val="1800"/>
          <w:marRight w:val="0"/>
          <w:marTop w:val="0"/>
          <w:marBottom w:val="0"/>
          <w:divBdr>
            <w:top w:val="none" w:sz="0" w:space="0" w:color="auto"/>
            <w:left w:val="none" w:sz="0" w:space="0" w:color="auto"/>
            <w:bottom w:val="none" w:sz="0" w:space="0" w:color="auto"/>
            <w:right w:val="none" w:sz="0" w:space="0" w:color="auto"/>
          </w:divBdr>
        </w:div>
        <w:div w:id="1905871757">
          <w:marLeft w:val="1800"/>
          <w:marRight w:val="0"/>
          <w:marTop w:val="0"/>
          <w:marBottom w:val="0"/>
          <w:divBdr>
            <w:top w:val="none" w:sz="0" w:space="0" w:color="auto"/>
            <w:left w:val="none" w:sz="0" w:space="0" w:color="auto"/>
            <w:bottom w:val="none" w:sz="0" w:space="0" w:color="auto"/>
            <w:right w:val="none" w:sz="0" w:space="0" w:color="auto"/>
          </w:divBdr>
        </w:div>
        <w:div w:id="1937980553">
          <w:marLeft w:val="1800"/>
          <w:marRight w:val="0"/>
          <w:marTop w:val="0"/>
          <w:marBottom w:val="0"/>
          <w:divBdr>
            <w:top w:val="none" w:sz="0" w:space="0" w:color="auto"/>
            <w:left w:val="none" w:sz="0" w:space="0" w:color="auto"/>
            <w:bottom w:val="none" w:sz="0" w:space="0" w:color="auto"/>
            <w:right w:val="none" w:sz="0" w:space="0" w:color="auto"/>
          </w:divBdr>
        </w:div>
      </w:divsChild>
    </w:div>
    <w:div w:id="50348183">
      <w:bodyDiv w:val="1"/>
      <w:marLeft w:val="0"/>
      <w:marRight w:val="0"/>
      <w:marTop w:val="0"/>
      <w:marBottom w:val="0"/>
      <w:divBdr>
        <w:top w:val="none" w:sz="0" w:space="0" w:color="auto"/>
        <w:left w:val="none" w:sz="0" w:space="0" w:color="auto"/>
        <w:bottom w:val="none" w:sz="0" w:space="0" w:color="auto"/>
        <w:right w:val="none" w:sz="0" w:space="0" w:color="auto"/>
      </w:divBdr>
      <w:divsChild>
        <w:div w:id="1754471071">
          <w:marLeft w:val="1166"/>
          <w:marRight w:val="0"/>
          <w:marTop w:val="100"/>
          <w:marBottom w:val="0"/>
          <w:divBdr>
            <w:top w:val="none" w:sz="0" w:space="0" w:color="auto"/>
            <w:left w:val="none" w:sz="0" w:space="0" w:color="auto"/>
            <w:bottom w:val="none" w:sz="0" w:space="0" w:color="auto"/>
            <w:right w:val="none" w:sz="0" w:space="0" w:color="auto"/>
          </w:divBdr>
        </w:div>
        <w:div w:id="1508402973">
          <w:marLeft w:val="1166"/>
          <w:marRight w:val="0"/>
          <w:marTop w:val="100"/>
          <w:marBottom w:val="0"/>
          <w:divBdr>
            <w:top w:val="none" w:sz="0" w:space="0" w:color="auto"/>
            <w:left w:val="none" w:sz="0" w:space="0" w:color="auto"/>
            <w:bottom w:val="none" w:sz="0" w:space="0" w:color="auto"/>
            <w:right w:val="none" w:sz="0" w:space="0" w:color="auto"/>
          </w:divBdr>
        </w:div>
        <w:div w:id="644700182">
          <w:marLeft w:val="1166"/>
          <w:marRight w:val="0"/>
          <w:marTop w:val="100"/>
          <w:marBottom w:val="0"/>
          <w:divBdr>
            <w:top w:val="none" w:sz="0" w:space="0" w:color="auto"/>
            <w:left w:val="none" w:sz="0" w:space="0" w:color="auto"/>
            <w:bottom w:val="none" w:sz="0" w:space="0" w:color="auto"/>
            <w:right w:val="none" w:sz="0" w:space="0" w:color="auto"/>
          </w:divBdr>
        </w:div>
        <w:div w:id="1902670679">
          <w:marLeft w:val="1166"/>
          <w:marRight w:val="0"/>
          <w:marTop w:val="100"/>
          <w:marBottom w:val="0"/>
          <w:divBdr>
            <w:top w:val="none" w:sz="0" w:space="0" w:color="auto"/>
            <w:left w:val="none" w:sz="0" w:space="0" w:color="auto"/>
            <w:bottom w:val="none" w:sz="0" w:space="0" w:color="auto"/>
            <w:right w:val="none" w:sz="0" w:space="0" w:color="auto"/>
          </w:divBdr>
        </w:div>
      </w:divsChild>
    </w:div>
    <w:div w:id="51849164">
      <w:bodyDiv w:val="1"/>
      <w:marLeft w:val="0"/>
      <w:marRight w:val="0"/>
      <w:marTop w:val="0"/>
      <w:marBottom w:val="0"/>
      <w:divBdr>
        <w:top w:val="none" w:sz="0" w:space="0" w:color="auto"/>
        <w:left w:val="none" w:sz="0" w:space="0" w:color="auto"/>
        <w:bottom w:val="none" w:sz="0" w:space="0" w:color="auto"/>
        <w:right w:val="none" w:sz="0" w:space="0" w:color="auto"/>
      </w:divBdr>
      <w:divsChild>
        <w:div w:id="1359811907">
          <w:marLeft w:val="1166"/>
          <w:marRight w:val="0"/>
          <w:marTop w:val="0"/>
          <w:marBottom w:val="0"/>
          <w:divBdr>
            <w:top w:val="none" w:sz="0" w:space="0" w:color="auto"/>
            <w:left w:val="none" w:sz="0" w:space="0" w:color="auto"/>
            <w:bottom w:val="none" w:sz="0" w:space="0" w:color="auto"/>
            <w:right w:val="none" w:sz="0" w:space="0" w:color="auto"/>
          </w:divBdr>
        </w:div>
        <w:div w:id="2080320734">
          <w:marLeft w:val="1166"/>
          <w:marRight w:val="0"/>
          <w:marTop w:val="0"/>
          <w:marBottom w:val="0"/>
          <w:divBdr>
            <w:top w:val="none" w:sz="0" w:space="0" w:color="auto"/>
            <w:left w:val="none" w:sz="0" w:space="0" w:color="auto"/>
            <w:bottom w:val="none" w:sz="0" w:space="0" w:color="auto"/>
            <w:right w:val="none" w:sz="0" w:space="0" w:color="auto"/>
          </w:divBdr>
        </w:div>
        <w:div w:id="72164188">
          <w:marLeft w:val="1166"/>
          <w:marRight w:val="0"/>
          <w:marTop w:val="0"/>
          <w:marBottom w:val="0"/>
          <w:divBdr>
            <w:top w:val="none" w:sz="0" w:space="0" w:color="auto"/>
            <w:left w:val="none" w:sz="0" w:space="0" w:color="auto"/>
            <w:bottom w:val="none" w:sz="0" w:space="0" w:color="auto"/>
            <w:right w:val="none" w:sz="0" w:space="0" w:color="auto"/>
          </w:divBdr>
        </w:div>
        <w:div w:id="371272267">
          <w:marLeft w:val="1166"/>
          <w:marRight w:val="0"/>
          <w:marTop w:val="0"/>
          <w:marBottom w:val="0"/>
          <w:divBdr>
            <w:top w:val="none" w:sz="0" w:space="0" w:color="auto"/>
            <w:left w:val="none" w:sz="0" w:space="0" w:color="auto"/>
            <w:bottom w:val="none" w:sz="0" w:space="0" w:color="auto"/>
            <w:right w:val="none" w:sz="0" w:space="0" w:color="auto"/>
          </w:divBdr>
        </w:div>
        <w:div w:id="851921138">
          <w:marLeft w:val="1166"/>
          <w:marRight w:val="0"/>
          <w:marTop w:val="0"/>
          <w:marBottom w:val="0"/>
          <w:divBdr>
            <w:top w:val="none" w:sz="0" w:space="0" w:color="auto"/>
            <w:left w:val="none" w:sz="0" w:space="0" w:color="auto"/>
            <w:bottom w:val="none" w:sz="0" w:space="0" w:color="auto"/>
            <w:right w:val="none" w:sz="0" w:space="0" w:color="auto"/>
          </w:divBdr>
        </w:div>
        <w:div w:id="378287498">
          <w:marLeft w:val="1166"/>
          <w:marRight w:val="0"/>
          <w:marTop w:val="0"/>
          <w:marBottom w:val="0"/>
          <w:divBdr>
            <w:top w:val="none" w:sz="0" w:space="0" w:color="auto"/>
            <w:left w:val="none" w:sz="0" w:space="0" w:color="auto"/>
            <w:bottom w:val="none" w:sz="0" w:space="0" w:color="auto"/>
            <w:right w:val="none" w:sz="0" w:space="0" w:color="auto"/>
          </w:divBdr>
        </w:div>
      </w:divsChild>
    </w:div>
    <w:div w:id="52849010">
      <w:bodyDiv w:val="1"/>
      <w:marLeft w:val="0"/>
      <w:marRight w:val="0"/>
      <w:marTop w:val="0"/>
      <w:marBottom w:val="0"/>
      <w:divBdr>
        <w:top w:val="none" w:sz="0" w:space="0" w:color="auto"/>
        <w:left w:val="none" w:sz="0" w:space="0" w:color="auto"/>
        <w:bottom w:val="none" w:sz="0" w:space="0" w:color="auto"/>
        <w:right w:val="none" w:sz="0" w:space="0" w:color="auto"/>
      </w:divBdr>
      <w:divsChild>
        <w:div w:id="28340808">
          <w:marLeft w:val="547"/>
          <w:marRight w:val="0"/>
          <w:marTop w:val="0"/>
          <w:marBottom w:val="0"/>
          <w:divBdr>
            <w:top w:val="none" w:sz="0" w:space="0" w:color="auto"/>
            <w:left w:val="none" w:sz="0" w:space="0" w:color="auto"/>
            <w:bottom w:val="none" w:sz="0" w:space="0" w:color="auto"/>
            <w:right w:val="none" w:sz="0" w:space="0" w:color="auto"/>
          </w:divBdr>
        </w:div>
        <w:div w:id="157620305">
          <w:marLeft w:val="547"/>
          <w:marRight w:val="0"/>
          <w:marTop w:val="0"/>
          <w:marBottom w:val="0"/>
          <w:divBdr>
            <w:top w:val="none" w:sz="0" w:space="0" w:color="auto"/>
            <w:left w:val="none" w:sz="0" w:space="0" w:color="auto"/>
            <w:bottom w:val="none" w:sz="0" w:space="0" w:color="auto"/>
            <w:right w:val="none" w:sz="0" w:space="0" w:color="auto"/>
          </w:divBdr>
        </w:div>
        <w:div w:id="1152986303">
          <w:marLeft w:val="1166"/>
          <w:marRight w:val="0"/>
          <w:marTop w:val="100"/>
          <w:marBottom w:val="0"/>
          <w:divBdr>
            <w:top w:val="none" w:sz="0" w:space="0" w:color="auto"/>
            <w:left w:val="none" w:sz="0" w:space="0" w:color="auto"/>
            <w:bottom w:val="none" w:sz="0" w:space="0" w:color="auto"/>
            <w:right w:val="none" w:sz="0" w:space="0" w:color="auto"/>
          </w:divBdr>
        </w:div>
        <w:div w:id="535043333">
          <w:marLeft w:val="1166"/>
          <w:marRight w:val="0"/>
          <w:marTop w:val="100"/>
          <w:marBottom w:val="0"/>
          <w:divBdr>
            <w:top w:val="none" w:sz="0" w:space="0" w:color="auto"/>
            <w:left w:val="none" w:sz="0" w:space="0" w:color="auto"/>
            <w:bottom w:val="none" w:sz="0" w:space="0" w:color="auto"/>
            <w:right w:val="none" w:sz="0" w:space="0" w:color="auto"/>
          </w:divBdr>
        </w:div>
        <w:div w:id="792214505">
          <w:marLeft w:val="1166"/>
          <w:marRight w:val="0"/>
          <w:marTop w:val="100"/>
          <w:marBottom w:val="0"/>
          <w:divBdr>
            <w:top w:val="none" w:sz="0" w:space="0" w:color="auto"/>
            <w:left w:val="none" w:sz="0" w:space="0" w:color="auto"/>
            <w:bottom w:val="none" w:sz="0" w:space="0" w:color="auto"/>
            <w:right w:val="none" w:sz="0" w:space="0" w:color="auto"/>
          </w:divBdr>
        </w:div>
        <w:div w:id="1852647768">
          <w:marLeft w:val="1166"/>
          <w:marRight w:val="0"/>
          <w:marTop w:val="100"/>
          <w:marBottom w:val="0"/>
          <w:divBdr>
            <w:top w:val="none" w:sz="0" w:space="0" w:color="auto"/>
            <w:left w:val="none" w:sz="0" w:space="0" w:color="auto"/>
            <w:bottom w:val="none" w:sz="0" w:space="0" w:color="auto"/>
            <w:right w:val="none" w:sz="0" w:space="0" w:color="auto"/>
          </w:divBdr>
        </w:div>
        <w:div w:id="1382484586">
          <w:marLeft w:val="1166"/>
          <w:marRight w:val="0"/>
          <w:marTop w:val="100"/>
          <w:marBottom w:val="0"/>
          <w:divBdr>
            <w:top w:val="none" w:sz="0" w:space="0" w:color="auto"/>
            <w:left w:val="none" w:sz="0" w:space="0" w:color="auto"/>
            <w:bottom w:val="none" w:sz="0" w:space="0" w:color="auto"/>
            <w:right w:val="none" w:sz="0" w:space="0" w:color="auto"/>
          </w:divBdr>
        </w:div>
      </w:divsChild>
    </w:div>
    <w:div w:id="53159976">
      <w:bodyDiv w:val="1"/>
      <w:marLeft w:val="0"/>
      <w:marRight w:val="0"/>
      <w:marTop w:val="0"/>
      <w:marBottom w:val="0"/>
      <w:divBdr>
        <w:top w:val="none" w:sz="0" w:space="0" w:color="auto"/>
        <w:left w:val="none" w:sz="0" w:space="0" w:color="auto"/>
        <w:bottom w:val="none" w:sz="0" w:space="0" w:color="auto"/>
        <w:right w:val="none" w:sz="0" w:space="0" w:color="auto"/>
      </w:divBdr>
      <w:divsChild>
        <w:div w:id="846558847">
          <w:marLeft w:val="547"/>
          <w:marRight w:val="0"/>
          <w:marTop w:val="120"/>
          <w:marBottom w:val="0"/>
          <w:divBdr>
            <w:top w:val="none" w:sz="0" w:space="0" w:color="auto"/>
            <w:left w:val="none" w:sz="0" w:space="0" w:color="auto"/>
            <w:bottom w:val="none" w:sz="0" w:space="0" w:color="auto"/>
            <w:right w:val="none" w:sz="0" w:space="0" w:color="auto"/>
          </w:divBdr>
        </w:div>
      </w:divsChild>
    </w:div>
    <w:div w:id="53743943">
      <w:bodyDiv w:val="1"/>
      <w:marLeft w:val="0"/>
      <w:marRight w:val="0"/>
      <w:marTop w:val="0"/>
      <w:marBottom w:val="0"/>
      <w:divBdr>
        <w:top w:val="none" w:sz="0" w:space="0" w:color="auto"/>
        <w:left w:val="none" w:sz="0" w:space="0" w:color="auto"/>
        <w:bottom w:val="none" w:sz="0" w:space="0" w:color="auto"/>
        <w:right w:val="none" w:sz="0" w:space="0" w:color="auto"/>
      </w:divBdr>
      <w:divsChild>
        <w:div w:id="1127968435">
          <w:marLeft w:val="1166"/>
          <w:marRight w:val="0"/>
          <w:marTop w:val="100"/>
          <w:marBottom w:val="0"/>
          <w:divBdr>
            <w:top w:val="none" w:sz="0" w:space="0" w:color="auto"/>
            <w:left w:val="none" w:sz="0" w:space="0" w:color="auto"/>
            <w:bottom w:val="none" w:sz="0" w:space="0" w:color="auto"/>
            <w:right w:val="none" w:sz="0" w:space="0" w:color="auto"/>
          </w:divBdr>
        </w:div>
      </w:divsChild>
    </w:div>
    <w:div w:id="53894177">
      <w:bodyDiv w:val="1"/>
      <w:marLeft w:val="0"/>
      <w:marRight w:val="0"/>
      <w:marTop w:val="0"/>
      <w:marBottom w:val="0"/>
      <w:divBdr>
        <w:top w:val="none" w:sz="0" w:space="0" w:color="auto"/>
        <w:left w:val="none" w:sz="0" w:space="0" w:color="auto"/>
        <w:bottom w:val="none" w:sz="0" w:space="0" w:color="auto"/>
        <w:right w:val="none" w:sz="0" w:space="0" w:color="auto"/>
      </w:divBdr>
      <w:divsChild>
        <w:div w:id="512912427">
          <w:marLeft w:val="634"/>
          <w:marRight w:val="0"/>
          <w:marTop w:val="0"/>
          <w:marBottom w:val="0"/>
          <w:divBdr>
            <w:top w:val="none" w:sz="0" w:space="0" w:color="auto"/>
            <w:left w:val="none" w:sz="0" w:space="0" w:color="auto"/>
            <w:bottom w:val="none" w:sz="0" w:space="0" w:color="auto"/>
            <w:right w:val="none" w:sz="0" w:space="0" w:color="auto"/>
          </w:divBdr>
        </w:div>
        <w:div w:id="2034454586">
          <w:marLeft w:val="634"/>
          <w:marRight w:val="0"/>
          <w:marTop w:val="0"/>
          <w:marBottom w:val="0"/>
          <w:divBdr>
            <w:top w:val="none" w:sz="0" w:space="0" w:color="auto"/>
            <w:left w:val="none" w:sz="0" w:space="0" w:color="auto"/>
            <w:bottom w:val="none" w:sz="0" w:space="0" w:color="auto"/>
            <w:right w:val="none" w:sz="0" w:space="0" w:color="auto"/>
          </w:divBdr>
        </w:div>
      </w:divsChild>
    </w:div>
    <w:div w:id="58216876">
      <w:bodyDiv w:val="1"/>
      <w:marLeft w:val="0"/>
      <w:marRight w:val="0"/>
      <w:marTop w:val="0"/>
      <w:marBottom w:val="0"/>
      <w:divBdr>
        <w:top w:val="none" w:sz="0" w:space="0" w:color="auto"/>
        <w:left w:val="none" w:sz="0" w:space="0" w:color="auto"/>
        <w:bottom w:val="none" w:sz="0" w:space="0" w:color="auto"/>
        <w:right w:val="none" w:sz="0" w:space="0" w:color="auto"/>
      </w:divBdr>
      <w:divsChild>
        <w:div w:id="22445915">
          <w:marLeft w:val="1886"/>
          <w:marRight w:val="0"/>
          <w:marTop w:val="90"/>
          <w:marBottom w:val="0"/>
          <w:divBdr>
            <w:top w:val="none" w:sz="0" w:space="0" w:color="auto"/>
            <w:left w:val="none" w:sz="0" w:space="0" w:color="auto"/>
            <w:bottom w:val="none" w:sz="0" w:space="0" w:color="auto"/>
            <w:right w:val="none" w:sz="0" w:space="0" w:color="auto"/>
          </w:divBdr>
        </w:div>
        <w:div w:id="29235006">
          <w:marLeft w:val="547"/>
          <w:marRight w:val="0"/>
          <w:marTop w:val="120"/>
          <w:marBottom w:val="0"/>
          <w:divBdr>
            <w:top w:val="none" w:sz="0" w:space="0" w:color="auto"/>
            <w:left w:val="none" w:sz="0" w:space="0" w:color="auto"/>
            <w:bottom w:val="none" w:sz="0" w:space="0" w:color="auto"/>
            <w:right w:val="none" w:sz="0" w:space="0" w:color="auto"/>
          </w:divBdr>
        </w:div>
        <w:div w:id="665744186">
          <w:marLeft w:val="1267"/>
          <w:marRight w:val="0"/>
          <w:marTop w:val="100"/>
          <w:marBottom w:val="0"/>
          <w:divBdr>
            <w:top w:val="none" w:sz="0" w:space="0" w:color="auto"/>
            <w:left w:val="none" w:sz="0" w:space="0" w:color="auto"/>
            <w:bottom w:val="none" w:sz="0" w:space="0" w:color="auto"/>
            <w:right w:val="none" w:sz="0" w:space="0" w:color="auto"/>
          </w:divBdr>
        </w:div>
        <w:div w:id="771123385">
          <w:marLeft w:val="1267"/>
          <w:marRight w:val="0"/>
          <w:marTop w:val="100"/>
          <w:marBottom w:val="0"/>
          <w:divBdr>
            <w:top w:val="none" w:sz="0" w:space="0" w:color="auto"/>
            <w:left w:val="none" w:sz="0" w:space="0" w:color="auto"/>
            <w:bottom w:val="none" w:sz="0" w:space="0" w:color="auto"/>
            <w:right w:val="none" w:sz="0" w:space="0" w:color="auto"/>
          </w:divBdr>
        </w:div>
        <w:div w:id="776290059">
          <w:marLeft w:val="1886"/>
          <w:marRight w:val="0"/>
          <w:marTop w:val="90"/>
          <w:marBottom w:val="0"/>
          <w:divBdr>
            <w:top w:val="none" w:sz="0" w:space="0" w:color="auto"/>
            <w:left w:val="none" w:sz="0" w:space="0" w:color="auto"/>
            <w:bottom w:val="none" w:sz="0" w:space="0" w:color="auto"/>
            <w:right w:val="none" w:sz="0" w:space="0" w:color="auto"/>
          </w:divBdr>
        </w:div>
        <w:div w:id="832646794">
          <w:marLeft w:val="1886"/>
          <w:marRight w:val="0"/>
          <w:marTop w:val="90"/>
          <w:marBottom w:val="0"/>
          <w:divBdr>
            <w:top w:val="none" w:sz="0" w:space="0" w:color="auto"/>
            <w:left w:val="none" w:sz="0" w:space="0" w:color="auto"/>
            <w:bottom w:val="none" w:sz="0" w:space="0" w:color="auto"/>
            <w:right w:val="none" w:sz="0" w:space="0" w:color="auto"/>
          </w:divBdr>
        </w:div>
        <w:div w:id="1412190366">
          <w:marLeft w:val="1267"/>
          <w:marRight w:val="0"/>
          <w:marTop w:val="100"/>
          <w:marBottom w:val="0"/>
          <w:divBdr>
            <w:top w:val="none" w:sz="0" w:space="0" w:color="auto"/>
            <w:left w:val="none" w:sz="0" w:space="0" w:color="auto"/>
            <w:bottom w:val="none" w:sz="0" w:space="0" w:color="auto"/>
            <w:right w:val="none" w:sz="0" w:space="0" w:color="auto"/>
          </w:divBdr>
        </w:div>
        <w:div w:id="1443837389">
          <w:marLeft w:val="1886"/>
          <w:marRight w:val="0"/>
          <w:marTop w:val="90"/>
          <w:marBottom w:val="0"/>
          <w:divBdr>
            <w:top w:val="none" w:sz="0" w:space="0" w:color="auto"/>
            <w:left w:val="none" w:sz="0" w:space="0" w:color="auto"/>
            <w:bottom w:val="none" w:sz="0" w:space="0" w:color="auto"/>
            <w:right w:val="none" w:sz="0" w:space="0" w:color="auto"/>
          </w:divBdr>
        </w:div>
      </w:divsChild>
    </w:div>
    <w:div w:id="58679034">
      <w:bodyDiv w:val="1"/>
      <w:marLeft w:val="0"/>
      <w:marRight w:val="0"/>
      <w:marTop w:val="0"/>
      <w:marBottom w:val="0"/>
      <w:divBdr>
        <w:top w:val="none" w:sz="0" w:space="0" w:color="auto"/>
        <w:left w:val="none" w:sz="0" w:space="0" w:color="auto"/>
        <w:bottom w:val="none" w:sz="0" w:space="0" w:color="auto"/>
        <w:right w:val="none" w:sz="0" w:space="0" w:color="auto"/>
      </w:divBdr>
      <w:divsChild>
        <w:div w:id="561722539">
          <w:marLeft w:val="1166"/>
          <w:marRight w:val="0"/>
          <w:marTop w:val="0"/>
          <w:marBottom w:val="0"/>
          <w:divBdr>
            <w:top w:val="none" w:sz="0" w:space="0" w:color="auto"/>
            <w:left w:val="none" w:sz="0" w:space="0" w:color="auto"/>
            <w:bottom w:val="none" w:sz="0" w:space="0" w:color="auto"/>
            <w:right w:val="none" w:sz="0" w:space="0" w:color="auto"/>
          </w:divBdr>
        </w:div>
        <w:div w:id="1989480753">
          <w:marLeft w:val="1166"/>
          <w:marRight w:val="0"/>
          <w:marTop w:val="0"/>
          <w:marBottom w:val="0"/>
          <w:divBdr>
            <w:top w:val="none" w:sz="0" w:space="0" w:color="auto"/>
            <w:left w:val="none" w:sz="0" w:space="0" w:color="auto"/>
            <w:bottom w:val="none" w:sz="0" w:space="0" w:color="auto"/>
            <w:right w:val="none" w:sz="0" w:space="0" w:color="auto"/>
          </w:divBdr>
        </w:div>
      </w:divsChild>
    </w:div>
    <w:div w:id="60181294">
      <w:bodyDiv w:val="1"/>
      <w:marLeft w:val="0"/>
      <w:marRight w:val="0"/>
      <w:marTop w:val="0"/>
      <w:marBottom w:val="0"/>
      <w:divBdr>
        <w:top w:val="none" w:sz="0" w:space="0" w:color="auto"/>
        <w:left w:val="none" w:sz="0" w:space="0" w:color="auto"/>
        <w:bottom w:val="none" w:sz="0" w:space="0" w:color="auto"/>
        <w:right w:val="none" w:sz="0" w:space="0" w:color="auto"/>
      </w:divBdr>
      <w:divsChild>
        <w:div w:id="871648408">
          <w:marLeft w:val="446"/>
          <w:marRight w:val="0"/>
          <w:marTop w:val="120"/>
          <w:marBottom w:val="0"/>
          <w:divBdr>
            <w:top w:val="none" w:sz="0" w:space="0" w:color="auto"/>
            <w:left w:val="none" w:sz="0" w:space="0" w:color="auto"/>
            <w:bottom w:val="none" w:sz="0" w:space="0" w:color="auto"/>
            <w:right w:val="none" w:sz="0" w:space="0" w:color="auto"/>
          </w:divBdr>
        </w:div>
      </w:divsChild>
    </w:div>
    <w:div w:id="61681509">
      <w:bodyDiv w:val="1"/>
      <w:marLeft w:val="0"/>
      <w:marRight w:val="0"/>
      <w:marTop w:val="0"/>
      <w:marBottom w:val="0"/>
      <w:divBdr>
        <w:top w:val="none" w:sz="0" w:space="0" w:color="auto"/>
        <w:left w:val="none" w:sz="0" w:space="0" w:color="auto"/>
        <w:bottom w:val="none" w:sz="0" w:space="0" w:color="auto"/>
        <w:right w:val="none" w:sz="0" w:space="0" w:color="auto"/>
      </w:divBdr>
      <w:divsChild>
        <w:div w:id="906914150">
          <w:marLeft w:val="1166"/>
          <w:marRight w:val="0"/>
          <w:marTop w:val="100"/>
          <w:marBottom w:val="0"/>
          <w:divBdr>
            <w:top w:val="none" w:sz="0" w:space="0" w:color="auto"/>
            <w:left w:val="none" w:sz="0" w:space="0" w:color="auto"/>
            <w:bottom w:val="none" w:sz="0" w:space="0" w:color="auto"/>
            <w:right w:val="none" w:sz="0" w:space="0" w:color="auto"/>
          </w:divBdr>
        </w:div>
      </w:divsChild>
    </w:div>
    <w:div w:id="62411280">
      <w:bodyDiv w:val="1"/>
      <w:marLeft w:val="0"/>
      <w:marRight w:val="0"/>
      <w:marTop w:val="0"/>
      <w:marBottom w:val="0"/>
      <w:divBdr>
        <w:top w:val="none" w:sz="0" w:space="0" w:color="auto"/>
        <w:left w:val="none" w:sz="0" w:space="0" w:color="auto"/>
        <w:bottom w:val="none" w:sz="0" w:space="0" w:color="auto"/>
        <w:right w:val="none" w:sz="0" w:space="0" w:color="auto"/>
      </w:divBdr>
      <w:divsChild>
        <w:div w:id="84500539">
          <w:marLeft w:val="634"/>
          <w:marRight w:val="0"/>
          <w:marTop w:val="0"/>
          <w:marBottom w:val="0"/>
          <w:divBdr>
            <w:top w:val="none" w:sz="0" w:space="0" w:color="auto"/>
            <w:left w:val="none" w:sz="0" w:space="0" w:color="auto"/>
            <w:bottom w:val="none" w:sz="0" w:space="0" w:color="auto"/>
            <w:right w:val="none" w:sz="0" w:space="0" w:color="auto"/>
          </w:divBdr>
        </w:div>
        <w:div w:id="2134669361">
          <w:marLeft w:val="634"/>
          <w:marRight w:val="0"/>
          <w:marTop w:val="0"/>
          <w:marBottom w:val="0"/>
          <w:divBdr>
            <w:top w:val="none" w:sz="0" w:space="0" w:color="auto"/>
            <w:left w:val="none" w:sz="0" w:space="0" w:color="auto"/>
            <w:bottom w:val="none" w:sz="0" w:space="0" w:color="auto"/>
            <w:right w:val="none" w:sz="0" w:space="0" w:color="auto"/>
          </w:divBdr>
        </w:div>
        <w:div w:id="1051460732">
          <w:marLeft w:val="634"/>
          <w:marRight w:val="0"/>
          <w:marTop w:val="0"/>
          <w:marBottom w:val="0"/>
          <w:divBdr>
            <w:top w:val="none" w:sz="0" w:space="0" w:color="auto"/>
            <w:left w:val="none" w:sz="0" w:space="0" w:color="auto"/>
            <w:bottom w:val="none" w:sz="0" w:space="0" w:color="auto"/>
            <w:right w:val="none" w:sz="0" w:space="0" w:color="auto"/>
          </w:divBdr>
        </w:div>
      </w:divsChild>
    </w:div>
    <w:div w:id="63376694">
      <w:bodyDiv w:val="1"/>
      <w:marLeft w:val="0"/>
      <w:marRight w:val="0"/>
      <w:marTop w:val="0"/>
      <w:marBottom w:val="0"/>
      <w:divBdr>
        <w:top w:val="none" w:sz="0" w:space="0" w:color="auto"/>
        <w:left w:val="none" w:sz="0" w:space="0" w:color="auto"/>
        <w:bottom w:val="none" w:sz="0" w:space="0" w:color="auto"/>
        <w:right w:val="none" w:sz="0" w:space="0" w:color="auto"/>
      </w:divBdr>
      <w:divsChild>
        <w:div w:id="311175181">
          <w:marLeft w:val="547"/>
          <w:marRight w:val="0"/>
          <w:marTop w:val="120"/>
          <w:marBottom w:val="0"/>
          <w:divBdr>
            <w:top w:val="none" w:sz="0" w:space="0" w:color="auto"/>
            <w:left w:val="none" w:sz="0" w:space="0" w:color="auto"/>
            <w:bottom w:val="none" w:sz="0" w:space="0" w:color="auto"/>
            <w:right w:val="none" w:sz="0" w:space="0" w:color="auto"/>
          </w:divBdr>
        </w:div>
        <w:div w:id="1988394176">
          <w:marLeft w:val="1166"/>
          <w:marRight w:val="0"/>
          <w:marTop w:val="100"/>
          <w:marBottom w:val="0"/>
          <w:divBdr>
            <w:top w:val="none" w:sz="0" w:space="0" w:color="auto"/>
            <w:left w:val="none" w:sz="0" w:space="0" w:color="auto"/>
            <w:bottom w:val="none" w:sz="0" w:space="0" w:color="auto"/>
            <w:right w:val="none" w:sz="0" w:space="0" w:color="auto"/>
          </w:divBdr>
        </w:div>
      </w:divsChild>
    </w:div>
    <w:div w:id="63455806">
      <w:bodyDiv w:val="1"/>
      <w:marLeft w:val="0"/>
      <w:marRight w:val="0"/>
      <w:marTop w:val="0"/>
      <w:marBottom w:val="0"/>
      <w:divBdr>
        <w:top w:val="none" w:sz="0" w:space="0" w:color="auto"/>
        <w:left w:val="none" w:sz="0" w:space="0" w:color="auto"/>
        <w:bottom w:val="none" w:sz="0" w:space="0" w:color="auto"/>
        <w:right w:val="none" w:sz="0" w:space="0" w:color="auto"/>
      </w:divBdr>
      <w:divsChild>
        <w:div w:id="605774075">
          <w:marLeft w:val="101"/>
          <w:marRight w:val="0"/>
          <w:marTop w:val="0"/>
          <w:marBottom w:val="0"/>
          <w:divBdr>
            <w:top w:val="none" w:sz="0" w:space="0" w:color="auto"/>
            <w:left w:val="none" w:sz="0" w:space="0" w:color="auto"/>
            <w:bottom w:val="none" w:sz="0" w:space="0" w:color="auto"/>
            <w:right w:val="none" w:sz="0" w:space="0" w:color="auto"/>
          </w:divBdr>
        </w:div>
        <w:div w:id="460465515">
          <w:marLeft w:val="734"/>
          <w:marRight w:val="0"/>
          <w:marTop w:val="0"/>
          <w:marBottom w:val="0"/>
          <w:divBdr>
            <w:top w:val="none" w:sz="0" w:space="0" w:color="auto"/>
            <w:left w:val="none" w:sz="0" w:space="0" w:color="auto"/>
            <w:bottom w:val="none" w:sz="0" w:space="0" w:color="auto"/>
            <w:right w:val="none" w:sz="0" w:space="0" w:color="auto"/>
          </w:divBdr>
        </w:div>
      </w:divsChild>
    </w:div>
    <w:div w:id="64228098">
      <w:bodyDiv w:val="1"/>
      <w:marLeft w:val="0"/>
      <w:marRight w:val="0"/>
      <w:marTop w:val="0"/>
      <w:marBottom w:val="0"/>
      <w:divBdr>
        <w:top w:val="none" w:sz="0" w:space="0" w:color="auto"/>
        <w:left w:val="none" w:sz="0" w:space="0" w:color="auto"/>
        <w:bottom w:val="none" w:sz="0" w:space="0" w:color="auto"/>
        <w:right w:val="none" w:sz="0" w:space="0" w:color="auto"/>
      </w:divBdr>
      <w:divsChild>
        <w:div w:id="47070850">
          <w:marLeft w:val="547"/>
          <w:marRight w:val="0"/>
          <w:marTop w:val="120"/>
          <w:marBottom w:val="0"/>
          <w:divBdr>
            <w:top w:val="none" w:sz="0" w:space="0" w:color="auto"/>
            <w:left w:val="none" w:sz="0" w:space="0" w:color="auto"/>
            <w:bottom w:val="none" w:sz="0" w:space="0" w:color="auto"/>
            <w:right w:val="none" w:sz="0" w:space="0" w:color="auto"/>
          </w:divBdr>
        </w:div>
        <w:div w:id="125396275">
          <w:marLeft w:val="1166"/>
          <w:marRight w:val="0"/>
          <w:marTop w:val="100"/>
          <w:marBottom w:val="0"/>
          <w:divBdr>
            <w:top w:val="none" w:sz="0" w:space="0" w:color="auto"/>
            <w:left w:val="none" w:sz="0" w:space="0" w:color="auto"/>
            <w:bottom w:val="none" w:sz="0" w:space="0" w:color="auto"/>
            <w:right w:val="none" w:sz="0" w:space="0" w:color="auto"/>
          </w:divBdr>
        </w:div>
        <w:div w:id="624501929">
          <w:marLeft w:val="1166"/>
          <w:marRight w:val="0"/>
          <w:marTop w:val="100"/>
          <w:marBottom w:val="0"/>
          <w:divBdr>
            <w:top w:val="none" w:sz="0" w:space="0" w:color="auto"/>
            <w:left w:val="none" w:sz="0" w:space="0" w:color="auto"/>
            <w:bottom w:val="none" w:sz="0" w:space="0" w:color="auto"/>
            <w:right w:val="none" w:sz="0" w:space="0" w:color="auto"/>
          </w:divBdr>
        </w:div>
        <w:div w:id="754977657">
          <w:marLeft w:val="1800"/>
          <w:marRight w:val="0"/>
          <w:marTop w:val="90"/>
          <w:marBottom w:val="0"/>
          <w:divBdr>
            <w:top w:val="none" w:sz="0" w:space="0" w:color="auto"/>
            <w:left w:val="none" w:sz="0" w:space="0" w:color="auto"/>
            <w:bottom w:val="none" w:sz="0" w:space="0" w:color="auto"/>
            <w:right w:val="none" w:sz="0" w:space="0" w:color="auto"/>
          </w:divBdr>
        </w:div>
        <w:div w:id="998188544">
          <w:marLeft w:val="1166"/>
          <w:marRight w:val="0"/>
          <w:marTop w:val="100"/>
          <w:marBottom w:val="0"/>
          <w:divBdr>
            <w:top w:val="none" w:sz="0" w:space="0" w:color="auto"/>
            <w:left w:val="none" w:sz="0" w:space="0" w:color="auto"/>
            <w:bottom w:val="none" w:sz="0" w:space="0" w:color="auto"/>
            <w:right w:val="none" w:sz="0" w:space="0" w:color="auto"/>
          </w:divBdr>
        </w:div>
        <w:div w:id="1008171894">
          <w:marLeft w:val="1166"/>
          <w:marRight w:val="0"/>
          <w:marTop w:val="100"/>
          <w:marBottom w:val="0"/>
          <w:divBdr>
            <w:top w:val="none" w:sz="0" w:space="0" w:color="auto"/>
            <w:left w:val="none" w:sz="0" w:space="0" w:color="auto"/>
            <w:bottom w:val="none" w:sz="0" w:space="0" w:color="auto"/>
            <w:right w:val="none" w:sz="0" w:space="0" w:color="auto"/>
          </w:divBdr>
        </w:div>
        <w:div w:id="1264651225">
          <w:marLeft w:val="547"/>
          <w:marRight w:val="0"/>
          <w:marTop w:val="120"/>
          <w:marBottom w:val="0"/>
          <w:divBdr>
            <w:top w:val="none" w:sz="0" w:space="0" w:color="auto"/>
            <w:left w:val="none" w:sz="0" w:space="0" w:color="auto"/>
            <w:bottom w:val="none" w:sz="0" w:space="0" w:color="auto"/>
            <w:right w:val="none" w:sz="0" w:space="0" w:color="auto"/>
          </w:divBdr>
        </w:div>
        <w:div w:id="1433667469">
          <w:marLeft w:val="547"/>
          <w:marRight w:val="0"/>
          <w:marTop w:val="120"/>
          <w:marBottom w:val="0"/>
          <w:divBdr>
            <w:top w:val="none" w:sz="0" w:space="0" w:color="auto"/>
            <w:left w:val="none" w:sz="0" w:space="0" w:color="auto"/>
            <w:bottom w:val="none" w:sz="0" w:space="0" w:color="auto"/>
            <w:right w:val="none" w:sz="0" w:space="0" w:color="auto"/>
          </w:divBdr>
        </w:div>
        <w:div w:id="1789619928">
          <w:marLeft w:val="1800"/>
          <w:marRight w:val="0"/>
          <w:marTop w:val="90"/>
          <w:marBottom w:val="0"/>
          <w:divBdr>
            <w:top w:val="none" w:sz="0" w:space="0" w:color="auto"/>
            <w:left w:val="none" w:sz="0" w:space="0" w:color="auto"/>
            <w:bottom w:val="none" w:sz="0" w:space="0" w:color="auto"/>
            <w:right w:val="none" w:sz="0" w:space="0" w:color="auto"/>
          </w:divBdr>
        </w:div>
        <w:div w:id="1970548400">
          <w:marLeft w:val="1166"/>
          <w:marRight w:val="0"/>
          <w:marTop w:val="100"/>
          <w:marBottom w:val="0"/>
          <w:divBdr>
            <w:top w:val="none" w:sz="0" w:space="0" w:color="auto"/>
            <w:left w:val="none" w:sz="0" w:space="0" w:color="auto"/>
            <w:bottom w:val="none" w:sz="0" w:space="0" w:color="auto"/>
            <w:right w:val="none" w:sz="0" w:space="0" w:color="auto"/>
          </w:divBdr>
        </w:div>
      </w:divsChild>
    </w:div>
    <w:div w:id="65152313">
      <w:bodyDiv w:val="1"/>
      <w:marLeft w:val="0"/>
      <w:marRight w:val="0"/>
      <w:marTop w:val="0"/>
      <w:marBottom w:val="0"/>
      <w:divBdr>
        <w:top w:val="none" w:sz="0" w:space="0" w:color="auto"/>
        <w:left w:val="none" w:sz="0" w:space="0" w:color="auto"/>
        <w:bottom w:val="none" w:sz="0" w:space="0" w:color="auto"/>
        <w:right w:val="none" w:sz="0" w:space="0" w:color="auto"/>
      </w:divBdr>
      <w:divsChild>
        <w:div w:id="766073836">
          <w:marLeft w:val="1800"/>
          <w:marRight w:val="0"/>
          <w:marTop w:val="0"/>
          <w:marBottom w:val="0"/>
          <w:divBdr>
            <w:top w:val="none" w:sz="0" w:space="0" w:color="auto"/>
            <w:left w:val="none" w:sz="0" w:space="0" w:color="auto"/>
            <w:bottom w:val="none" w:sz="0" w:space="0" w:color="auto"/>
            <w:right w:val="none" w:sz="0" w:space="0" w:color="auto"/>
          </w:divBdr>
        </w:div>
      </w:divsChild>
    </w:div>
    <w:div w:id="65958942">
      <w:bodyDiv w:val="1"/>
      <w:marLeft w:val="0"/>
      <w:marRight w:val="0"/>
      <w:marTop w:val="0"/>
      <w:marBottom w:val="0"/>
      <w:divBdr>
        <w:top w:val="none" w:sz="0" w:space="0" w:color="auto"/>
        <w:left w:val="none" w:sz="0" w:space="0" w:color="auto"/>
        <w:bottom w:val="none" w:sz="0" w:space="0" w:color="auto"/>
        <w:right w:val="none" w:sz="0" w:space="0" w:color="auto"/>
      </w:divBdr>
      <w:divsChild>
        <w:div w:id="1213351797">
          <w:marLeft w:val="1166"/>
          <w:marRight w:val="0"/>
          <w:marTop w:val="100"/>
          <w:marBottom w:val="0"/>
          <w:divBdr>
            <w:top w:val="none" w:sz="0" w:space="0" w:color="auto"/>
            <w:left w:val="none" w:sz="0" w:space="0" w:color="auto"/>
            <w:bottom w:val="none" w:sz="0" w:space="0" w:color="auto"/>
            <w:right w:val="none" w:sz="0" w:space="0" w:color="auto"/>
          </w:divBdr>
        </w:div>
        <w:div w:id="1634947961">
          <w:marLeft w:val="547"/>
          <w:marRight w:val="0"/>
          <w:marTop w:val="120"/>
          <w:marBottom w:val="0"/>
          <w:divBdr>
            <w:top w:val="none" w:sz="0" w:space="0" w:color="auto"/>
            <w:left w:val="none" w:sz="0" w:space="0" w:color="auto"/>
            <w:bottom w:val="none" w:sz="0" w:space="0" w:color="auto"/>
            <w:right w:val="none" w:sz="0" w:space="0" w:color="auto"/>
          </w:divBdr>
        </w:div>
      </w:divsChild>
    </w:div>
    <w:div w:id="67921735">
      <w:bodyDiv w:val="1"/>
      <w:marLeft w:val="0"/>
      <w:marRight w:val="0"/>
      <w:marTop w:val="0"/>
      <w:marBottom w:val="0"/>
      <w:divBdr>
        <w:top w:val="none" w:sz="0" w:space="0" w:color="auto"/>
        <w:left w:val="none" w:sz="0" w:space="0" w:color="auto"/>
        <w:bottom w:val="none" w:sz="0" w:space="0" w:color="auto"/>
        <w:right w:val="none" w:sz="0" w:space="0" w:color="auto"/>
      </w:divBdr>
      <w:divsChild>
        <w:div w:id="1132599444">
          <w:marLeft w:val="1166"/>
          <w:marRight w:val="0"/>
          <w:marTop w:val="0"/>
          <w:marBottom w:val="0"/>
          <w:divBdr>
            <w:top w:val="none" w:sz="0" w:space="0" w:color="auto"/>
            <w:left w:val="none" w:sz="0" w:space="0" w:color="auto"/>
            <w:bottom w:val="none" w:sz="0" w:space="0" w:color="auto"/>
            <w:right w:val="none" w:sz="0" w:space="0" w:color="auto"/>
          </w:divBdr>
        </w:div>
      </w:divsChild>
    </w:div>
    <w:div w:id="67969221">
      <w:bodyDiv w:val="1"/>
      <w:marLeft w:val="0"/>
      <w:marRight w:val="0"/>
      <w:marTop w:val="0"/>
      <w:marBottom w:val="0"/>
      <w:divBdr>
        <w:top w:val="none" w:sz="0" w:space="0" w:color="auto"/>
        <w:left w:val="none" w:sz="0" w:space="0" w:color="auto"/>
        <w:bottom w:val="none" w:sz="0" w:space="0" w:color="auto"/>
        <w:right w:val="none" w:sz="0" w:space="0" w:color="auto"/>
      </w:divBdr>
      <w:divsChild>
        <w:div w:id="923340066">
          <w:marLeft w:val="446"/>
          <w:marRight w:val="0"/>
          <w:marTop w:val="80"/>
          <w:marBottom w:val="0"/>
          <w:divBdr>
            <w:top w:val="none" w:sz="0" w:space="0" w:color="auto"/>
            <w:left w:val="none" w:sz="0" w:space="0" w:color="auto"/>
            <w:bottom w:val="none" w:sz="0" w:space="0" w:color="auto"/>
            <w:right w:val="none" w:sz="0" w:space="0" w:color="auto"/>
          </w:divBdr>
        </w:div>
        <w:div w:id="1125462925">
          <w:marLeft w:val="446"/>
          <w:marRight w:val="0"/>
          <w:marTop w:val="80"/>
          <w:marBottom w:val="0"/>
          <w:divBdr>
            <w:top w:val="none" w:sz="0" w:space="0" w:color="auto"/>
            <w:left w:val="none" w:sz="0" w:space="0" w:color="auto"/>
            <w:bottom w:val="none" w:sz="0" w:space="0" w:color="auto"/>
            <w:right w:val="none" w:sz="0" w:space="0" w:color="auto"/>
          </w:divBdr>
        </w:div>
        <w:div w:id="1364205110">
          <w:marLeft w:val="1080"/>
          <w:marRight w:val="0"/>
          <w:marTop w:val="80"/>
          <w:marBottom w:val="0"/>
          <w:divBdr>
            <w:top w:val="none" w:sz="0" w:space="0" w:color="auto"/>
            <w:left w:val="none" w:sz="0" w:space="0" w:color="auto"/>
            <w:bottom w:val="none" w:sz="0" w:space="0" w:color="auto"/>
            <w:right w:val="none" w:sz="0" w:space="0" w:color="auto"/>
          </w:divBdr>
        </w:div>
        <w:div w:id="164632518">
          <w:marLeft w:val="1080"/>
          <w:marRight w:val="0"/>
          <w:marTop w:val="80"/>
          <w:marBottom w:val="0"/>
          <w:divBdr>
            <w:top w:val="none" w:sz="0" w:space="0" w:color="auto"/>
            <w:left w:val="none" w:sz="0" w:space="0" w:color="auto"/>
            <w:bottom w:val="none" w:sz="0" w:space="0" w:color="auto"/>
            <w:right w:val="none" w:sz="0" w:space="0" w:color="auto"/>
          </w:divBdr>
        </w:div>
        <w:div w:id="1296448143">
          <w:marLeft w:val="446"/>
          <w:marRight w:val="0"/>
          <w:marTop w:val="80"/>
          <w:marBottom w:val="0"/>
          <w:divBdr>
            <w:top w:val="none" w:sz="0" w:space="0" w:color="auto"/>
            <w:left w:val="none" w:sz="0" w:space="0" w:color="auto"/>
            <w:bottom w:val="none" w:sz="0" w:space="0" w:color="auto"/>
            <w:right w:val="none" w:sz="0" w:space="0" w:color="auto"/>
          </w:divBdr>
        </w:div>
        <w:div w:id="1987540595">
          <w:marLeft w:val="446"/>
          <w:marRight w:val="0"/>
          <w:marTop w:val="80"/>
          <w:marBottom w:val="0"/>
          <w:divBdr>
            <w:top w:val="none" w:sz="0" w:space="0" w:color="auto"/>
            <w:left w:val="none" w:sz="0" w:space="0" w:color="auto"/>
            <w:bottom w:val="none" w:sz="0" w:space="0" w:color="auto"/>
            <w:right w:val="none" w:sz="0" w:space="0" w:color="auto"/>
          </w:divBdr>
        </w:div>
        <w:div w:id="893852153">
          <w:marLeft w:val="1080"/>
          <w:marRight w:val="0"/>
          <w:marTop w:val="80"/>
          <w:marBottom w:val="0"/>
          <w:divBdr>
            <w:top w:val="none" w:sz="0" w:space="0" w:color="auto"/>
            <w:left w:val="none" w:sz="0" w:space="0" w:color="auto"/>
            <w:bottom w:val="none" w:sz="0" w:space="0" w:color="auto"/>
            <w:right w:val="none" w:sz="0" w:space="0" w:color="auto"/>
          </w:divBdr>
        </w:div>
        <w:div w:id="1004357001">
          <w:marLeft w:val="1080"/>
          <w:marRight w:val="0"/>
          <w:marTop w:val="80"/>
          <w:marBottom w:val="0"/>
          <w:divBdr>
            <w:top w:val="none" w:sz="0" w:space="0" w:color="auto"/>
            <w:left w:val="none" w:sz="0" w:space="0" w:color="auto"/>
            <w:bottom w:val="none" w:sz="0" w:space="0" w:color="auto"/>
            <w:right w:val="none" w:sz="0" w:space="0" w:color="auto"/>
          </w:divBdr>
        </w:div>
        <w:div w:id="88820220">
          <w:marLeft w:val="1080"/>
          <w:marRight w:val="0"/>
          <w:marTop w:val="80"/>
          <w:marBottom w:val="0"/>
          <w:divBdr>
            <w:top w:val="none" w:sz="0" w:space="0" w:color="auto"/>
            <w:left w:val="none" w:sz="0" w:space="0" w:color="auto"/>
            <w:bottom w:val="none" w:sz="0" w:space="0" w:color="auto"/>
            <w:right w:val="none" w:sz="0" w:space="0" w:color="auto"/>
          </w:divBdr>
        </w:div>
        <w:div w:id="502664523">
          <w:marLeft w:val="1714"/>
          <w:marRight w:val="0"/>
          <w:marTop w:val="80"/>
          <w:marBottom w:val="0"/>
          <w:divBdr>
            <w:top w:val="none" w:sz="0" w:space="0" w:color="auto"/>
            <w:left w:val="none" w:sz="0" w:space="0" w:color="auto"/>
            <w:bottom w:val="none" w:sz="0" w:space="0" w:color="auto"/>
            <w:right w:val="none" w:sz="0" w:space="0" w:color="auto"/>
          </w:divBdr>
        </w:div>
      </w:divsChild>
    </w:div>
    <w:div w:id="68038544">
      <w:bodyDiv w:val="1"/>
      <w:marLeft w:val="0"/>
      <w:marRight w:val="0"/>
      <w:marTop w:val="0"/>
      <w:marBottom w:val="0"/>
      <w:divBdr>
        <w:top w:val="none" w:sz="0" w:space="0" w:color="auto"/>
        <w:left w:val="none" w:sz="0" w:space="0" w:color="auto"/>
        <w:bottom w:val="none" w:sz="0" w:space="0" w:color="auto"/>
        <w:right w:val="none" w:sz="0" w:space="0" w:color="auto"/>
      </w:divBdr>
      <w:divsChild>
        <w:div w:id="584385043">
          <w:marLeft w:val="1166"/>
          <w:marRight w:val="0"/>
          <w:marTop w:val="0"/>
          <w:marBottom w:val="0"/>
          <w:divBdr>
            <w:top w:val="none" w:sz="0" w:space="0" w:color="auto"/>
            <w:left w:val="none" w:sz="0" w:space="0" w:color="auto"/>
            <w:bottom w:val="none" w:sz="0" w:space="0" w:color="auto"/>
            <w:right w:val="none" w:sz="0" w:space="0" w:color="auto"/>
          </w:divBdr>
        </w:div>
        <w:div w:id="255406670">
          <w:marLeft w:val="1166"/>
          <w:marRight w:val="0"/>
          <w:marTop w:val="0"/>
          <w:marBottom w:val="0"/>
          <w:divBdr>
            <w:top w:val="none" w:sz="0" w:space="0" w:color="auto"/>
            <w:left w:val="none" w:sz="0" w:space="0" w:color="auto"/>
            <w:bottom w:val="none" w:sz="0" w:space="0" w:color="auto"/>
            <w:right w:val="none" w:sz="0" w:space="0" w:color="auto"/>
          </w:divBdr>
        </w:div>
      </w:divsChild>
    </w:div>
    <w:div w:id="68157597">
      <w:bodyDiv w:val="1"/>
      <w:marLeft w:val="0"/>
      <w:marRight w:val="0"/>
      <w:marTop w:val="0"/>
      <w:marBottom w:val="0"/>
      <w:divBdr>
        <w:top w:val="none" w:sz="0" w:space="0" w:color="auto"/>
        <w:left w:val="none" w:sz="0" w:space="0" w:color="auto"/>
        <w:bottom w:val="none" w:sz="0" w:space="0" w:color="auto"/>
        <w:right w:val="none" w:sz="0" w:space="0" w:color="auto"/>
      </w:divBdr>
      <w:divsChild>
        <w:div w:id="211307077">
          <w:marLeft w:val="1166"/>
          <w:marRight w:val="0"/>
          <w:marTop w:val="0"/>
          <w:marBottom w:val="0"/>
          <w:divBdr>
            <w:top w:val="none" w:sz="0" w:space="0" w:color="auto"/>
            <w:left w:val="none" w:sz="0" w:space="0" w:color="auto"/>
            <w:bottom w:val="none" w:sz="0" w:space="0" w:color="auto"/>
            <w:right w:val="none" w:sz="0" w:space="0" w:color="auto"/>
          </w:divBdr>
        </w:div>
        <w:div w:id="1715499458">
          <w:marLeft w:val="1166"/>
          <w:marRight w:val="0"/>
          <w:marTop w:val="0"/>
          <w:marBottom w:val="0"/>
          <w:divBdr>
            <w:top w:val="none" w:sz="0" w:space="0" w:color="auto"/>
            <w:left w:val="none" w:sz="0" w:space="0" w:color="auto"/>
            <w:bottom w:val="none" w:sz="0" w:space="0" w:color="auto"/>
            <w:right w:val="none" w:sz="0" w:space="0" w:color="auto"/>
          </w:divBdr>
        </w:div>
        <w:div w:id="1076393626">
          <w:marLeft w:val="1166"/>
          <w:marRight w:val="0"/>
          <w:marTop w:val="0"/>
          <w:marBottom w:val="0"/>
          <w:divBdr>
            <w:top w:val="none" w:sz="0" w:space="0" w:color="auto"/>
            <w:left w:val="none" w:sz="0" w:space="0" w:color="auto"/>
            <w:bottom w:val="none" w:sz="0" w:space="0" w:color="auto"/>
            <w:right w:val="none" w:sz="0" w:space="0" w:color="auto"/>
          </w:divBdr>
        </w:div>
        <w:div w:id="954168364">
          <w:marLeft w:val="1166"/>
          <w:marRight w:val="0"/>
          <w:marTop w:val="0"/>
          <w:marBottom w:val="0"/>
          <w:divBdr>
            <w:top w:val="none" w:sz="0" w:space="0" w:color="auto"/>
            <w:left w:val="none" w:sz="0" w:space="0" w:color="auto"/>
            <w:bottom w:val="none" w:sz="0" w:space="0" w:color="auto"/>
            <w:right w:val="none" w:sz="0" w:space="0" w:color="auto"/>
          </w:divBdr>
        </w:div>
        <w:div w:id="1082221085">
          <w:marLeft w:val="1166"/>
          <w:marRight w:val="0"/>
          <w:marTop w:val="0"/>
          <w:marBottom w:val="0"/>
          <w:divBdr>
            <w:top w:val="none" w:sz="0" w:space="0" w:color="auto"/>
            <w:left w:val="none" w:sz="0" w:space="0" w:color="auto"/>
            <w:bottom w:val="none" w:sz="0" w:space="0" w:color="auto"/>
            <w:right w:val="none" w:sz="0" w:space="0" w:color="auto"/>
          </w:divBdr>
        </w:div>
        <w:div w:id="206258321">
          <w:marLeft w:val="1166"/>
          <w:marRight w:val="0"/>
          <w:marTop w:val="0"/>
          <w:marBottom w:val="0"/>
          <w:divBdr>
            <w:top w:val="none" w:sz="0" w:space="0" w:color="auto"/>
            <w:left w:val="none" w:sz="0" w:space="0" w:color="auto"/>
            <w:bottom w:val="none" w:sz="0" w:space="0" w:color="auto"/>
            <w:right w:val="none" w:sz="0" w:space="0" w:color="auto"/>
          </w:divBdr>
        </w:div>
      </w:divsChild>
    </w:div>
    <w:div w:id="68234216">
      <w:bodyDiv w:val="1"/>
      <w:marLeft w:val="0"/>
      <w:marRight w:val="0"/>
      <w:marTop w:val="0"/>
      <w:marBottom w:val="0"/>
      <w:divBdr>
        <w:top w:val="none" w:sz="0" w:space="0" w:color="auto"/>
        <w:left w:val="none" w:sz="0" w:space="0" w:color="auto"/>
        <w:bottom w:val="none" w:sz="0" w:space="0" w:color="auto"/>
        <w:right w:val="none" w:sz="0" w:space="0" w:color="auto"/>
      </w:divBdr>
      <w:divsChild>
        <w:div w:id="535044882">
          <w:marLeft w:val="547"/>
          <w:marRight w:val="0"/>
          <w:marTop w:val="120"/>
          <w:marBottom w:val="0"/>
          <w:divBdr>
            <w:top w:val="none" w:sz="0" w:space="0" w:color="auto"/>
            <w:left w:val="none" w:sz="0" w:space="0" w:color="auto"/>
            <w:bottom w:val="none" w:sz="0" w:space="0" w:color="auto"/>
            <w:right w:val="none" w:sz="0" w:space="0" w:color="auto"/>
          </w:divBdr>
        </w:div>
        <w:div w:id="1333222583">
          <w:marLeft w:val="547"/>
          <w:marRight w:val="0"/>
          <w:marTop w:val="120"/>
          <w:marBottom w:val="0"/>
          <w:divBdr>
            <w:top w:val="none" w:sz="0" w:space="0" w:color="auto"/>
            <w:left w:val="none" w:sz="0" w:space="0" w:color="auto"/>
            <w:bottom w:val="none" w:sz="0" w:space="0" w:color="auto"/>
            <w:right w:val="none" w:sz="0" w:space="0" w:color="auto"/>
          </w:divBdr>
        </w:div>
      </w:divsChild>
    </w:div>
    <w:div w:id="68626423">
      <w:bodyDiv w:val="1"/>
      <w:marLeft w:val="0"/>
      <w:marRight w:val="0"/>
      <w:marTop w:val="0"/>
      <w:marBottom w:val="0"/>
      <w:divBdr>
        <w:top w:val="none" w:sz="0" w:space="0" w:color="auto"/>
        <w:left w:val="none" w:sz="0" w:space="0" w:color="auto"/>
        <w:bottom w:val="none" w:sz="0" w:space="0" w:color="auto"/>
        <w:right w:val="none" w:sz="0" w:space="0" w:color="auto"/>
      </w:divBdr>
      <w:divsChild>
        <w:div w:id="704912776">
          <w:marLeft w:val="547"/>
          <w:marRight w:val="0"/>
          <w:marTop w:val="0"/>
          <w:marBottom w:val="0"/>
          <w:divBdr>
            <w:top w:val="none" w:sz="0" w:space="0" w:color="auto"/>
            <w:left w:val="none" w:sz="0" w:space="0" w:color="auto"/>
            <w:bottom w:val="none" w:sz="0" w:space="0" w:color="auto"/>
            <w:right w:val="none" w:sz="0" w:space="0" w:color="auto"/>
          </w:divBdr>
        </w:div>
      </w:divsChild>
    </w:div>
    <w:div w:id="70658659">
      <w:bodyDiv w:val="1"/>
      <w:marLeft w:val="0"/>
      <w:marRight w:val="0"/>
      <w:marTop w:val="0"/>
      <w:marBottom w:val="0"/>
      <w:divBdr>
        <w:top w:val="none" w:sz="0" w:space="0" w:color="auto"/>
        <w:left w:val="none" w:sz="0" w:space="0" w:color="auto"/>
        <w:bottom w:val="none" w:sz="0" w:space="0" w:color="auto"/>
        <w:right w:val="none" w:sz="0" w:space="0" w:color="auto"/>
      </w:divBdr>
      <w:divsChild>
        <w:div w:id="1655376338">
          <w:marLeft w:val="547"/>
          <w:marRight w:val="0"/>
          <w:marTop w:val="120"/>
          <w:marBottom w:val="0"/>
          <w:divBdr>
            <w:top w:val="none" w:sz="0" w:space="0" w:color="auto"/>
            <w:left w:val="none" w:sz="0" w:space="0" w:color="auto"/>
            <w:bottom w:val="none" w:sz="0" w:space="0" w:color="auto"/>
            <w:right w:val="none" w:sz="0" w:space="0" w:color="auto"/>
          </w:divBdr>
        </w:div>
        <w:div w:id="411585905">
          <w:marLeft w:val="1166"/>
          <w:marRight w:val="0"/>
          <w:marTop w:val="0"/>
          <w:marBottom w:val="0"/>
          <w:divBdr>
            <w:top w:val="none" w:sz="0" w:space="0" w:color="auto"/>
            <w:left w:val="none" w:sz="0" w:space="0" w:color="auto"/>
            <w:bottom w:val="none" w:sz="0" w:space="0" w:color="auto"/>
            <w:right w:val="none" w:sz="0" w:space="0" w:color="auto"/>
          </w:divBdr>
        </w:div>
      </w:divsChild>
    </w:div>
    <w:div w:id="71203805">
      <w:bodyDiv w:val="1"/>
      <w:marLeft w:val="0"/>
      <w:marRight w:val="0"/>
      <w:marTop w:val="0"/>
      <w:marBottom w:val="0"/>
      <w:divBdr>
        <w:top w:val="none" w:sz="0" w:space="0" w:color="auto"/>
        <w:left w:val="none" w:sz="0" w:space="0" w:color="auto"/>
        <w:bottom w:val="none" w:sz="0" w:space="0" w:color="auto"/>
        <w:right w:val="none" w:sz="0" w:space="0" w:color="auto"/>
      </w:divBdr>
      <w:divsChild>
        <w:div w:id="418604283">
          <w:marLeft w:val="446"/>
          <w:marRight w:val="0"/>
          <w:marTop w:val="80"/>
          <w:marBottom w:val="0"/>
          <w:divBdr>
            <w:top w:val="none" w:sz="0" w:space="0" w:color="auto"/>
            <w:left w:val="none" w:sz="0" w:space="0" w:color="auto"/>
            <w:bottom w:val="none" w:sz="0" w:space="0" w:color="auto"/>
            <w:right w:val="none" w:sz="0" w:space="0" w:color="auto"/>
          </w:divBdr>
        </w:div>
      </w:divsChild>
    </w:div>
    <w:div w:id="72555806">
      <w:bodyDiv w:val="1"/>
      <w:marLeft w:val="0"/>
      <w:marRight w:val="0"/>
      <w:marTop w:val="0"/>
      <w:marBottom w:val="0"/>
      <w:divBdr>
        <w:top w:val="none" w:sz="0" w:space="0" w:color="auto"/>
        <w:left w:val="none" w:sz="0" w:space="0" w:color="auto"/>
        <w:bottom w:val="none" w:sz="0" w:space="0" w:color="auto"/>
        <w:right w:val="none" w:sz="0" w:space="0" w:color="auto"/>
      </w:divBdr>
      <w:divsChild>
        <w:div w:id="694766397">
          <w:marLeft w:val="1166"/>
          <w:marRight w:val="0"/>
          <w:marTop w:val="0"/>
          <w:marBottom w:val="0"/>
          <w:divBdr>
            <w:top w:val="none" w:sz="0" w:space="0" w:color="auto"/>
            <w:left w:val="none" w:sz="0" w:space="0" w:color="auto"/>
            <w:bottom w:val="none" w:sz="0" w:space="0" w:color="auto"/>
            <w:right w:val="none" w:sz="0" w:space="0" w:color="auto"/>
          </w:divBdr>
        </w:div>
      </w:divsChild>
    </w:div>
    <w:div w:id="74402521">
      <w:bodyDiv w:val="1"/>
      <w:marLeft w:val="0"/>
      <w:marRight w:val="0"/>
      <w:marTop w:val="0"/>
      <w:marBottom w:val="0"/>
      <w:divBdr>
        <w:top w:val="none" w:sz="0" w:space="0" w:color="auto"/>
        <w:left w:val="none" w:sz="0" w:space="0" w:color="auto"/>
        <w:bottom w:val="none" w:sz="0" w:space="0" w:color="auto"/>
        <w:right w:val="none" w:sz="0" w:space="0" w:color="auto"/>
      </w:divBdr>
      <w:divsChild>
        <w:div w:id="874268565">
          <w:marLeft w:val="1166"/>
          <w:marRight w:val="0"/>
          <w:marTop w:val="0"/>
          <w:marBottom w:val="0"/>
          <w:divBdr>
            <w:top w:val="none" w:sz="0" w:space="0" w:color="auto"/>
            <w:left w:val="none" w:sz="0" w:space="0" w:color="auto"/>
            <w:bottom w:val="none" w:sz="0" w:space="0" w:color="auto"/>
            <w:right w:val="none" w:sz="0" w:space="0" w:color="auto"/>
          </w:divBdr>
        </w:div>
        <w:div w:id="987443374">
          <w:marLeft w:val="1166"/>
          <w:marRight w:val="0"/>
          <w:marTop w:val="0"/>
          <w:marBottom w:val="0"/>
          <w:divBdr>
            <w:top w:val="none" w:sz="0" w:space="0" w:color="auto"/>
            <w:left w:val="none" w:sz="0" w:space="0" w:color="auto"/>
            <w:bottom w:val="none" w:sz="0" w:space="0" w:color="auto"/>
            <w:right w:val="none" w:sz="0" w:space="0" w:color="auto"/>
          </w:divBdr>
        </w:div>
        <w:div w:id="1312489957">
          <w:marLeft w:val="1800"/>
          <w:marRight w:val="0"/>
          <w:marTop w:val="0"/>
          <w:marBottom w:val="0"/>
          <w:divBdr>
            <w:top w:val="none" w:sz="0" w:space="0" w:color="auto"/>
            <w:left w:val="none" w:sz="0" w:space="0" w:color="auto"/>
            <w:bottom w:val="none" w:sz="0" w:space="0" w:color="auto"/>
            <w:right w:val="none" w:sz="0" w:space="0" w:color="auto"/>
          </w:divBdr>
        </w:div>
        <w:div w:id="127548946">
          <w:marLeft w:val="1800"/>
          <w:marRight w:val="0"/>
          <w:marTop w:val="0"/>
          <w:marBottom w:val="0"/>
          <w:divBdr>
            <w:top w:val="none" w:sz="0" w:space="0" w:color="auto"/>
            <w:left w:val="none" w:sz="0" w:space="0" w:color="auto"/>
            <w:bottom w:val="none" w:sz="0" w:space="0" w:color="auto"/>
            <w:right w:val="none" w:sz="0" w:space="0" w:color="auto"/>
          </w:divBdr>
        </w:div>
        <w:div w:id="914822010">
          <w:marLeft w:val="1166"/>
          <w:marRight w:val="0"/>
          <w:marTop w:val="0"/>
          <w:marBottom w:val="0"/>
          <w:divBdr>
            <w:top w:val="none" w:sz="0" w:space="0" w:color="auto"/>
            <w:left w:val="none" w:sz="0" w:space="0" w:color="auto"/>
            <w:bottom w:val="none" w:sz="0" w:space="0" w:color="auto"/>
            <w:right w:val="none" w:sz="0" w:space="0" w:color="auto"/>
          </w:divBdr>
        </w:div>
        <w:div w:id="1963028990">
          <w:marLeft w:val="1166"/>
          <w:marRight w:val="0"/>
          <w:marTop w:val="0"/>
          <w:marBottom w:val="0"/>
          <w:divBdr>
            <w:top w:val="none" w:sz="0" w:space="0" w:color="auto"/>
            <w:left w:val="none" w:sz="0" w:space="0" w:color="auto"/>
            <w:bottom w:val="none" w:sz="0" w:space="0" w:color="auto"/>
            <w:right w:val="none" w:sz="0" w:space="0" w:color="auto"/>
          </w:divBdr>
        </w:div>
        <w:div w:id="1345937782">
          <w:marLeft w:val="1800"/>
          <w:marRight w:val="0"/>
          <w:marTop w:val="0"/>
          <w:marBottom w:val="0"/>
          <w:divBdr>
            <w:top w:val="none" w:sz="0" w:space="0" w:color="auto"/>
            <w:left w:val="none" w:sz="0" w:space="0" w:color="auto"/>
            <w:bottom w:val="none" w:sz="0" w:space="0" w:color="auto"/>
            <w:right w:val="none" w:sz="0" w:space="0" w:color="auto"/>
          </w:divBdr>
        </w:div>
      </w:divsChild>
    </w:div>
    <w:div w:id="74591092">
      <w:bodyDiv w:val="1"/>
      <w:marLeft w:val="0"/>
      <w:marRight w:val="0"/>
      <w:marTop w:val="0"/>
      <w:marBottom w:val="0"/>
      <w:divBdr>
        <w:top w:val="none" w:sz="0" w:space="0" w:color="auto"/>
        <w:left w:val="none" w:sz="0" w:space="0" w:color="auto"/>
        <w:bottom w:val="none" w:sz="0" w:space="0" w:color="auto"/>
        <w:right w:val="none" w:sz="0" w:space="0" w:color="auto"/>
      </w:divBdr>
    </w:div>
    <w:div w:id="74595112">
      <w:bodyDiv w:val="1"/>
      <w:marLeft w:val="0"/>
      <w:marRight w:val="0"/>
      <w:marTop w:val="0"/>
      <w:marBottom w:val="0"/>
      <w:divBdr>
        <w:top w:val="none" w:sz="0" w:space="0" w:color="auto"/>
        <w:left w:val="none" w:sz="0" w:space="0" w:color="auto"/>
        <w:bottom w:val="none" w:sz="0" w:space="0" w:color="auto"/>
        <w:right w:val="none" w:sz="0" w:space="0" w:color="auto"/>
      </w:divBdr>
      <w:divsChild>
        <w:div w:id="1885864767">
          <w:marLeft w:val="547"/>
          <w:marRight w:val="0"/>
          <w:marTop w:val="120"/>
          <w:marBottom w:val="0"/>
          <w:divBdr>
            <w:top w:val="none" w:sz="0" w:space="0" w:color="auto"/>
            <w:left w:val="none" w:sz="0" w:space="0" w:color="auto"/>
            <w:bottom w:val="none" w:sz="0" w:space="0" w:color="auto"/>
            <w:right w:val="none" w:sz="0" w:space="0" w:color="auto"/>
          </w:divBdr>
        </w:div>
      </w:divsChild>
    </w:div>
    <w:div w:id="75252149">
      <w:bodyDiv w:val="1"/>
      <w:marLeft w:val="0"/>
      <w:marRight w:val="0"/>
      <w:marTop w:val="0"/>
      <w:marBottom w:val="0"/>
      <w:divBdr>
        <w:top w:val="none" w:sz="0" w:space="0" w:color="auto"/>
        <w:left w:val="none" w:sz="0" w:space="0" w:color="auto"/>
        <w:bottom w:val="none" w:sz="0" w:space="0" w:color="auto"/>
        <w:right w:val="none" w:sz="0" w:space="0" w:color="auto"/>
      </w:divBdr>
      <w:divsChild>
        <w:div w:id="656763741">
          <w:marLeft w:val="547"/>
          <w:marRight w:val="0"/>
          <w:marTop w:val="120"/>
          <w:marBottom w:val="0"/>
          <w:divBdr>
            <w:top w:val="none" w:sz="0" w:space="0" w:color="auto"/>
            <w:left w:val="none" w:sz="0" w:space="0" w:color="auto"/>
            <w:bottom w:val="none" w:sz="0" w:space="0" w:color="auto"/>
            <w:right w:val="none" w:sz="0" w:space="0" w:color="auto"/>
          </w:divBdr>
        </w:div>
      </w:divsChild>
    </w:div>
    <w:div w:id="77873522">
      <w:bodyDiv w:val="1"/>
      <w:marLeft w:val="0"/>
      <w:marRight w:val="0"/>
      <w:marTop w:val="0"/>
      <w:marBottom w:val="0"/>
      <w:divBdr>
        <w:top w:val="none" w:sz="0" w:space="0" w:color="auto"/>
        <w:left w:val="none" w:sz="0" w:space="0" w:color="auto"/>
        <w:bottom w:val="none" w:sz="0" w:space="0" w:color="auto"/>
        <w:right w:val="none" w:sz="0" w:space="0" w:color="auto"/>
      </w:divBdr>
      <w:divsChild>
        <w:div w:id="126171764">
          <w:marLeft w:val="1166"/>
          <w:marRight w:val="0"/>
          <w:marTop w:val="100"/>
          <w:marBottom w:val="0"/>
          <w:divBdr>
            <w:top w:val="none" w:sz="0" w:space="0" w:color="auto"/>
            <w:left w:val="none" w:sz="0" w:space="0" w:color="auto"/>
            <w:bottom w:val="none" w:sz="0" w:space="0" w:color="auto"/>
            <w:right w:val="none" w:sz="0" w:space="0" w:color="auto"/>
          </w:divBdr>
        </w:div>
        <w:div w:id="933395628">
          <w:marLeft w:val="547"/>
          <w:marRight w:val="0"/>
          <w:marTop w:val="120"/>
          <w:marBottom w:val="0"/>
          <w:divBdr>
            <w:top w:val="none" w:sz="0" w:space="0" w:color="auto"/>
            <w:left w:val="none" w:sz="0" w:space="0" w:color="auto"/>
            <w:bottom w:val="none" w:sz="0" w:space="0" w:color="auto"/>
            <w:right w:val="none" w:sz="0" w:space="0" w:color="auto"/>
          </w:divBdr>
        </w:div>
        <w:div w:id="1025978709">
          <w:marLeft w:val="547"/>
          <w:marRight w:val="0"/>
          <w:marTop w:val="120"/>
          <w:marBottom w:val="0"/>
          <w:divBdr>
            <w:top w:val="none" w:sz="0" w:space="0" w:color="auto"/>
            <w:left w:val="none" w:sz="0" w:space="0" w:color="auto"/>
            <w:bottom w:val="none" w:sz="0" w:space="0" w:color="auto"/>
            <w:right w:val="none" w:sz="0" w:space="0" w:color="auto"/>
          </w:divBdr>
        </w:div>
        <w:div w:id="1454254538">
          <w:marLeft w:val="547"/>
          <w:marRight w:val="0"/>
          <w:marTop w:val="120"/>
          <w:marBottom w:val="0"/>
          <w:divBdr>
            <w:top w:val="none" w:sz="0" w:space="0" w:color="auto"/>
            <w:left w:val="none" w:sz="0" w:space="0" w:color="auto"/>
            <w:bottom w:val="none" w:sz="0" w:space="0" w:color="auto"/>
            <w:right w:val="none" w:sz="0" w:space="0" w:color="auto"/>
          </w:divBdr>
        </w:div>
        <w:div w:id="1499223713">
          <w:marLeft w:val="1166"/>
          <w:marRight w:val="0"/>
          <w:marTop w:val="100"/>
          <w:marBottom w:val="0"/>
          <w:divBdr>
            <w:top w:val="none" w:sz="0" w:space="0" w:color="auto"/>
            <w:left w:val="none" w:sz="0" w:space="0" w:color="auto"/>
            <w:bottom w:val="none" w:sz="0" w:space="0" w:color="auto"/>
            <w:right w:val="none" w:sz="0" w:space="0" w:color="auto"/>
          </w:divBdr>
        </w:div>
      </w:divsChild>
    </w:div>
    <w:div w:id="78330527">
      <w:bodyDiv w:val="1"/>
      <w:marLeft w:val="0"/>
      <w:marRight w:val="0"/>
      <w:marTop w:val="0"/>
      <w:marBottom w:val="0"/>
      <w:divBdr>
        <w:top w:val="none" w:sz="0" w:space="0" w:color="auto"/>
        <w:left w:val="none" w:sz="0" w:space="0" w:color="auto"/>
        <w:bottom w:val="none" w:sz="0" w:space="0" w:color="auto"/>
        <w:right w:val="none" w:sz="0" w:space="0" w:color="auto"/>
      </w:divBdr>
      <w:divsChild>
        <w:div w:id="685211550">
          <w:marLeft w:val="547"/>
          <w:marRight w:val="0"/>
          <w:marTop w:val="120"/>
          <w:marBottom w:val="0"/>
          <w:divBdr>
            <w:top w:val="none" w:sz="0" w:space="0" w:color="auto"/>
            <w:left w:val="none" w:sz="0" w:space="0" w:color="auto"/>
            <w:bottom w:val="none" w:sz="0" w:space="0" w:color="auto"/>
            <w:right w:val="none" w:sz="0" w:space="0" w:color="auto"/>
          </w:divBdr>
        </w:div>
        <w:div w:id="1474441540">
          <w:marLeft w:val="547"/>
          <w:marRight w:val="0"/>
          <w:marTop w:val="120"/>
          <w:marBottom w:val="0"/>
          <w:divBdr>
            <w:top w:val="none" w:sz="0" w:space="0" w:color="auto"/>
            <w:left w:val="none" w:sz="0" w:space="0" w:color="auto"/>
            <w:bottom w:val="none" w:sz="0" w:space="0" w:color="auto"/>
            <w:right w:val="none" w:sz="0" w:space="0" w:color="auto"/>
          </w:divBdr>
        </w:div>
        <w:div w:id="1491288589">
          <w:marLeft w:val="1166"/>
          <w:marRight w:val="0"/>
          <w:marTop w:val="100"/>
          <w:marBottom w:val="0"/>
          <w:divBdr>
            <w:top w:val="none" w:sz="0" w:space="0" w:color="auto"/>
            <w:left w:val="none" w:sz="0" w:space="0" w:color="auto"/>
            <w:bottom w:val="none" w:sz="0" w:space="0" w:color="auto"/>
            <w:right w:val="none" w:sz="0" w:space="0" w:color="auto"/>
          </w:divBdr>
        </w:div>
        <w:div w:id="2146925786">
          <w:marLeft w:val="1166"/>
          <w:marRight w:val="0"/>
          <w:marTop w:val="100"/>
          <w:marBottom w:val="0"/>
          <w:divBdr>
            <w:top w:val="none" w:sz="0" w:space="0" w:color="auto"/>
            <w:left w:val="none" w:sz="0" w:space="0" w:color="auto"/>
            <w:bottom w:val="none" w:sz="0" w:space="0" w:color="auto"/>
            <w:right w:val="none" w:sz="0" w:space="0" w:color="auto"/>
          </w:divBdr>
        </w:div>
      </w:divsChild>
    </w:div>
    <w:div w:id="79520730">
      <w:bodyDiv w:val="1"/>
      <w:marLeft w:val="0"/>
      <w:marRight w:val="0"/>
      <w:marTop w:val="0"/>
      <w:marBottom w:val="0"/>
      <w:divBdr>
        <w:top w:val="none" w:sz="0" w:space="0" w:color="auto"/>
        <w:left w:val="none" w:sz="0" w:space="0" w:color="auto"/>
        <w:bottom w:val="none" w:sz="0" w:space="0" w:color="auto"/>
        <w:right w:val="none" w:sz="0" w:space="0" w:color="auto"/>
      </w:divBdr>
      <w:divsChild>
        <w:div w:id="1005939288">
          <w:marLeft w:val="634"/>
          <w:marRight w:val="0"/>
          <w:marTop w:val="0"/>
          <w:marBottom w:val="0"/>
          <w:divBdr>
            <w:top w:val="none" w:sz="0" w:space="0" w:color="auto"/>
            <w:left w:val="none" w:sz="0" w:space="0" w:color="auto"/>
            <w:bottom w:val="none" w:sz="0" w:space="0" w:color="auto"/>
            <w:right w:val="none" w:sz="0" w:space="0" w:color="auto"/>
          </w:divBdr>
        </w:div>
        <w:div w:id="2093431098">
          <w:marLeft w:val="634"/>
          <w:marRight w:val="0"/>
          <w:marTop w:val="0"/>
          <w:marBottom w:val="0"/>
          <w:divBdr>
            <w:top w:val="none" w:sz="0" w:space="0" w:color="auto"/>
            <w:left w:val="none" w:sz="0" w:space="0" w:color="auto"/>
            <w:bottom w:val="none" w:sz="0" w:space="0" w:color="auto"/>
            <w:right w:val="none" w:sz="0" w:space="0" w:color="auto"/>
          </w:divBdr>
        </w:div>
        <w:div w:id="468666835">
          <w:marLeft w:val="547"/>
          <w:marRight w:val="0"/>
          <w:marTop w:val="120"/>
          <w:marBottom w:val="0"/>
          <w:divBdr>
            <w:top w:val="none" w:sz="0" w:space="0" w:color="auto"/>
            <w:left w:val="none" w:sz="0" w:space="0" w:color="auto"/>
            <w:bottom w:val="none" w:sz="0" w:space="0" w:color="auto"/>
            <w:right w:val="none" w:sz="0" w:space="0" w:color="auto"/>
          </w:divBdr>
        </w:div>
        <w:div w:id="176894825">
          <w:marLeft w:val="1166"/>
          <w:marRight w:val="0"/>
          <w:marTop w:val="100"/>
          <w:marBottom w:val="0"/>
          <w:divBdr>
            <w:top w:val="none" w:sz="0" w:space="0" w:color="auto"/>
            <w:left w:val="none" w:sz="0" w:space="0" w:color="auto"/>
            <w:bottom w:val="none" w:sz="0" w:space="0" w:color="auto"/>
            <w:right w:val="none" w:sz="0" w:space="0" w:color="auto"/>
          </w:divBdr>
        </w:div>
        <w:div w:id="411125409">
          <w:marLeft w:val="1166"/>
          <w:marRight w:val="0"/>
          <w:marTop w:val="100"/>
          <w:marBottom w:val="0"/>
          <w:divBdr>
            <w:top w:val="none" w:sz="0" w:space="0" w:color="auto"/>
            <w:left w:val="none" w:sz="0" w:space="0" w:color="auto"/>
            <w:bottom w:val="none" w:sz="0" w:space="0" w:color="auto"/>
            <w:right w:val="none" w:sz="0" w:space="0" w:color="auto"/>
          </w:divBdr>
        </w:div>
        <w:div w:id="1561205882">
          <w:marLeft w:val="547"/>
          <w:marRight w:val="0"/>
          <w:marTop w:val="120"/>
          <w:marBottom w:val="0"/>
          <w:divBdr>
            <w:top w:val="none" w:sz="0" w:space="0" w:color="auto"/>
            <w:left w:val="none" w:sz="0" w:space="0" w:color="auto"/>
            <w:bottom w:val="none" w:sz="0" w:space="0" w:color="auto"/>
            <w:right w:val="none" w:sz="0" w:space="0" w:color="auto"/>
          </w:divBdr>
        </w:div>
      </w:divsChild>
    </w:div>
    <w:div w:id="79567871">
      <w:bodyDiv w:val="1"/>
      <w:marLeft w:val="0"/>
      <w:marRight w:val="0"/>
      <w:marTop w:val="0"/>
      <w:marBottom w:val="0"/>
      <w:divBdr>
        <w:top w:val="none" w:sz="0" w:space="0" w:color="auto"/>
        <w:left w:val="none" w:sz="0" w:space="0" w:color="auto"/>
        <w:bottom w:val="none" w:sz="0" w:space="0" w:color="auto"/>
        <w:right w:val="none" w:sz="0" w:space="0" w:color="auto"/>
      </w:divBdr>
      <w:divsChild>
        <w:div w:id="9914081">
          <w:marLeft w:val="547"/>
          <w:marRight w:val="0"/>
          <w:marTop w:val="0"/>
          <w:marBottom w:val="0"/>
          <w:divBdr>
            <w:top w:val="none" w:sz="0" w:space="0" w:color="auto"/>
            <w:left w:val="none" w:sz="0" w:space="0" w:color="auto"/>
            <w:bottom w:val="none" w:sz="0" w:space="0" w:color="auto"/>
            <w:right w:val="none" w:sz="0" w:space="0" w:color="auto"/>
          </w:divBdr>
        </w:div>
        <w:div w:id="831217106">
          <w:marLeft w:val="1166"/>
          <w:marRight w:val="0"/>
          <w:marTop w:val="0"/>
          <w:marBottom w:val="0"/>
          <w:divBdr>
            <w:top w:val="none" w:sz="0" w:space="0" w:color="auto"/>
            <w:left w:val="none" w:sz="0" w:space="0" w:color="auto"/>
            <w:bottom w:val="none" w:sz="0" w:space="0" w:color="auto"/>
            <w:right w:val="none" w:sz="0" w:space="0" w:color="auto"/>
          </w:divBdr>
        </w:div>
        <w:div w:id="901908757">
          <w:marLeft w:val="547"/>
          <w:marRight w:val="0"/>
          <w:marTop w:val="0"/>
          <w:marBottom w:val="0"/>
          <w:divBdr>
            <w:top w:val="none" w:sz="0" w:space="0" w:color="auto"/>
            <w:left w:val="none" w:sz="0" w:space="0" w:color="auto"/>
            <w:bottom w:val="none" w:sz="0" w:space="0" w:color="auto"/>
            <w:right w:val="none" w:sz="0" w:space="0" w:color="auto"/>
          </w:divBdr>
        </w:div>
        <w:div w:id="1993831606">
          <w:marLeft w:val="1166"/>
          <w:marRight w:val="0"/>
          <w:marTop w:val="0"/>
          <w:marBottom w:val="0"/>
          <w:divBdr>
            <w:top w:val="none" w:sz="0" w:space="0" w:color="auto"/>
            <w:left w:val="none" w:sz="0" w:space="0" w:color="auto"/>
            <w:bottom w:val="none" w:sz="0" w:space="0" w:color="auto"/>
            <w:right w:val="none" w:sz="0" w:space="0" w:color="auto"/>
          </w:divBdr>
        </w:div>
      </w:divsChild>
    </w:div>
    <w:div w:id="80109930">
      <w:bodyDiv w:val="1"/>
      <w:marLeft w:val="0"/>
      <w:marRight w:val="0"/>
      <w:marTop w:val="0"/>
      <w:marBottom w:val="0"/>
      <w:divBdr>
        <w:top w:val="none" w:sz="0" w:space="0" w:color="auto"/>
        <w:left w:val="none" w:sz="0" w:space="0" w:color="auto"/>
        <w:bottom w:val="none" w:sz="0" w:space="0" w:color="auto"/>
        <w:right w:val="none" w:sz="0" w:space="0" w:color="auto"/>
      </w:divBdr>
      <w:divsChild>
        <w:div w:id="1905141632">
          <w:marLeft w:val="1166"/>
          <w:marRight w:val="0"/>
          <w:marTop w:val="0"/>
          <w:marBottom w:val="0"/>
          <w:divBdr>
            <w:top w:val="none" w:sz="0" w:space="0" w:color="auto"/>
            <w:left w:val="none" w:sz="0" w:space="0" w:color="auto"/>
            <w:bottom w:val="none" w:sz="0" w:space="0" w:color="auto"/>
            <w:right w:val="none" w:sz="0" w:space="0" w:color="auto"/>
          </w:divBdr>
        </w:div>
        <w:div w:id="1009455088">
          <w:marLeft w:val="1166"/>
          <w:marRight w:val="0"/>
          <w:marTop w:val="0"/>
          <w:marBottom w:val="0"/>
          <w:divBdr>
            <w:top w:val="none" w:sz="0" w:space="0" w:color="auto"/>
            <w:left w:val="none" w:sz="0" w:space="0" w:color="auto"/>
            <w:bottom w:val="none" w:sz="0" w:space="0" w:color="auto"/>
            <w:right w:val="none" w:sz="0" w:space="0" w:color="auto"/>
          </w:divBdr>
        </w:div>
      </w:divsChild>
    </w:div>
    <w:div w:id="80612890">
      <w:bodyDiv w:val="1"/>
      <w:marLeft w:val="0"/>
      <w:marRight w:val="0"/>
      <w:marTop w:val="0"/>
      <w:marBottom w:val="0"/>
      <w:divBdr>
        <w:top w:val="none" w:sz="0" w:space="0" w:color="auto"/>
        <w:left w:val="none" w:sz="0" w:space="0" w:color="auto"/>
        <w:bottom w:val="none" w:sz="0" w:space="0" w:color="auto"/>
        <w:right w:val="none" w:sz="0" w:space="0" w:color="auto"/>
      </w:divBdr>
      <w:divsChild>
        <w:div w:id="705133838">
          <w:marLeft w:val="547"/>
          <w:marRight w:val="0"/>
          <w:marTop w:val="120"/>
          <w:marBottom w:val="0"/>
          <w:divBdr>
            <w:top w:val="none" w:sz="0" w:space="0" w:color="auto"/>
            <w:left w:val="none" w:sz="0" w:space="0" w:color="auto"/>
            <w:bottom w:val="none" w:sz="0" w:space="0" w:color="auto"/>
            <w:right w:val="none" w:sz="0" w:space="0" w:color="auto"/>
          </w:divBdr>
        </w:div>
        <w:div w:id="28454407">
          <w:marLeft w:val="1166"/>
          <w:marRight w:val="0"/>
          <w:marTop w:val="100"/>
          <w:marBottom w:val="0"/>
          <w:divBdr>
            <w:top w:val="none" w:sz="0" w:space="0" w:color="auto"/>
            <w:left w:val="none" w:sz="0" w:space="0" w:color="auto"/>
            <w:bottom w:val="none" w:sz="0" w:space="0" w:color="auto"/>
            <w:right w:val="none" w:sz="0" w:space="0" w:color="auto"/>
          </w:divBdr>
        </w:div>
        <w:div w:id="454443229">
          <w:marLeft w:val="547"/>
          <w:marRight w:val="0"/>
          <w:marTop w:val="120"/>
          <w:marBottom w:val="0"/>
          <w:divBdr>
            <w:top w:val="none" w:sz="0" w:space="0" w:color="auto"/>
            <w:left w:val="none" w:sz="0" w:space="0" w:color="auto"/>
            <w:bottom w:val="none" w:sz="0" w:space="0" w:color="auto"/>
            <w:right w:val="none" w:sz="0" w:space="0" w:color="auto"/>
          </w:divBdr>
        </w:div>
      </w:divsChild>
    </w:div>
    <w:div w:id="81294315">
      <w:bodyDiv w:val="1"/>
      <w:marLeft w:val="0"/>
      <w:marRight w:val="0"/>
      <w:marTop w:val="0"/>
      <w:marBottom w:val="0"/>
      <w:divBdr>
        <w:top w:val="none" w:sz="0" w:space="0" w:color="auto"/>
        <w:left w:val="none" w:sz="0" w:space="0" w:color="auto"/>
        <w:bottom w:val="none" w:sz="0" w:space="0" w:color="auto"/>
        <w:right w:val="none" w:sz="0" w:space="0" w:color="auto"/>
      </w:divBdr>
      <w:divsChild>
        <w:div w:id="18508935">
          <w:marLeft w:val="547"/>
          <w:marRight w:val="0"/>
          <w:marTop w:val="120"/>
          <w:marBottom w:val="0"/>
          <w:divBdr>
            <w:top w:val="none" w:sz="0" w:space="0" w:color="auto"/>
            <w:left w:val="none" w:sz="0" w:space="0" w:color="auto"/>
            <w:bottom w:val="none" w:sz="0" w:space="0" w:color="auto"/>
            <w:right w:val="none" w:sz="0" w:space="0" w:color="auto"/>
          </w:divBdr>
        </w:div>
        <w:div w:id="69039282">
          <w:marLeft w:val="547"/>
          <w:marRight w:val="0"/>
          <w:marTop w:val="120"/>
          <w:marBottom w:val="0"/>
          <w:divBdr>
            <w:top w:val="none" w:sz="0" w:space="0" w:color="auto"/>
            <w:left w:val="none" w:sz="0" w:space="0" w:color="auto"/>
            <w:bottom w:val="none" w:sz="0" w:space="0" w:color="auto"/>
            <w:right w:val="none" w:sz="0" w:space="0" w:color="auto"/>
          </w:divBdr>
        </w:div>
        <w:div w:id="1294477845">
          <w:marLeft w:val="1166"/>
          <w:marRight w:val="0"/>
          <w:marTop w:val="100"/>
          <w:marBottom w:val="0"/>
          <w:divBdr>
            <w:top w:val="none" w:sz="0" w:space="0" w:color="auto"/>
            <w:left w:val="none" w:sz="0" w:space="0" w:color="auto"/>
            <w:bottom w:val="none" w:sz="0" w:space="0" w:color="auto"/>
            <w:right w:val="none" w:sz="0" w:space="0" w:color="auto"/>
          </w:divBdr>
        </w:div>
        <w:div w:id="1587182874">
          <w:marLeft w:val="547"/>
          <w:marRight w:val="0"/>
          <w:marTop w:val="120"/>
          <w:marBottom w:val="0"/>
          <w:divBdr>
            <w:top w:val="none" w:sz="0" w:space="0" w:color="auto"/>
            <w:left w:val="none" w:sz="0" w:space="0" w:color="auto"/>
            <w:bottom w:val="none" w:sz="0" w:space="0" w:color="auto"/>
            <w:right w:val="none" w:sz="0" w:space="0" w:color="auto"/>
          </w:divBdr>
        </w:div>
        <w:div w:id="1707826940">
          <w:marLeft w:val="1166"/>
          <w:marRight w:val="0"/>
          <w:marTop w:val="100"/>
          <w:marBottom w:val="0"/>
          <w:divBdr>
            <w:top w:val="none" w:sz="0" w:space="0" w:color="auto"/>
            <w:left w:val="none" w:sz="0" w:space="0" w:color="auto"/>
            <w:bottom w:val="none" w:sz="0" w:space="0" w:color="auto"/>
            <w:right w:val="none" w:sz="0" w:space="0" w:color="auto"/>
          </w:divBdr>
        </w:div>
      </w:divsChild>
    </w:div>
    <w:div w:id="81537132">
      <w:bodyDiv w:val="1"/>
      <w:marLeft w:val="0"/>
      <w:marRight w:val="0"/>
      <w:marTop w:val="0"/>
      <w:marBottom w:val="0"/>
      <w:divBdr>
        <w:top w:val="none" w:sz="0" w:space="0" w:color="auto"/>
        <w:left w:val="none" w:sz="0" w:space="0" w:color="auto"/>
        <w:bottom w:val="none" w:sz="0" w:space="0" w:color="auto"/>
        <w:right w:val="none" w:sz="0" w:space="0" w:color="auto"/>
      </w:divBdr>
      <w:divsChild>
        <w:div w:id="544681748">
          <w:marLeft w:val="547"/>
          <w:marRight w:val="0"/>
          <w:marTop w:val="0"/>
          <w:marBottom w:val="0"/>
          <w:divBdr>
            <w:top w:val="none" w:sz="0" w:space="0" w:color="auto"/>
            <w:left w:val="none" w:sz="0" w:space="0" w:color="auto"/>
            <w:bottom w:val="none" w:sz="0" w:space="0" w:color="auto"/>
            <w:right w:val="none" w:sz="0" w:space="0" w:color="auto"/>
          </w:divBdr>
        </w:div>
        <w:div w:id="1233471924">
          <w:marLeft w:val="547"/>
          <w:marRight w:val="0"/>
          <w:marTop w:val="0"/>
          <w:marBottom w:val="0"/>
          <w:divBdr>
            <w:top w:val="none" w:sz="0" w:space="0" w:color="auto"/>
            <w:left w:val="none" w:sz="0" w:space="0" w:color="auto"/>
            <w:bottom w:val="none" w:sz="0" w:space="0" w:color="auto"/>
            <w:right w:val="none" w:sz="0" w:space="0" w:color="auto"/>
          </w:divBdr>
        </w:div>
        <w:div w:id="1306200576">
          <w:marLeft w:val="1166"/>
          <w:marRight w:val="0"/>
          <w:marTop w:val="0"/>
          <w:marBottom w:val="0"/>
          <w:divBdr>
            <w:top w:val="none" w:sz="0" w:space="0" w:color="auto"/>
            <w:left w:val="none" w:sz="0" w:space="0" w:color="auto"/>
            <w:bottom w:val="none" w:sz="0" w:space="0" w:color="auto"/>
            <w:right w:val="none" w:sz="0" w:space="0" w:color="auto"/>
          </w:divBdr>
        </w:div>
        <w:div w:id="1318920081">
          <w:marLeft w:val="1166"/>
          <w:marRight w:val="0"/>
          <w:marTop w:val="100"/>
          <w:marBottom w:val="0"/>
          <w:divBdr>
            <w:top w:val="none" w:sz="0" w:space="0" w:color="auto"/>
            <w:left w:val="none" w:sz="0" w:space="0" w:color="auto"/>
            <w:bottom w:val="none" w:sz="0" w:space="0" w:color="auto"/>
            <w:right w:val="none" w:sz="0" w:space="0" w:color="auto"/>
          </w:divBdr>
        </w:div>
      </w:divsChild>
    </w:div>
    <w:div w:id="82799042">
      <w:bodyDiv w:val="1"/>
      <w:marLeft w:val="0"/>
      <w:marRight w:val="0"/>
      <w:marTop w:val="0"/>
      <w:marBottom w:val="0"/>
      <w:divBdr>
        <w:top w:val="none" w:sz="0" w:space="0" w:color="auto"/>
        <w:left w:val="none" w:sz="0" w:space="0" w:color="auto"/>
        <w:bottom w:val="none" w:sz="0" w:space="0" w:color="auto"/>
        <w:right w:val="none" w:sz="0" w:space="0" w:color="auto"/>
      </w:divBdr>
      <w:divsChild>
        <w:div w:id="500005851">
          <w:marLeft w:val="547"/>
          <w:marRight w:val="0"/>
          <w:marTop w:val="120"/>
          <w:marBottom w:val="0"/>
          <w:divBdr>
            <w:top w:val="none" w:sz="0" w:space="0" w:color="auto"/>
            <w:left w:val="none" w:sz="0" w:space="0" w:color="auto"/>
            <w:bottom w:val="none" w:sz="0" w:space="0" w:color="auto"/>
            <w:right w:val="none" w:sz="0" w:space="0" w:color="auto"/>
          </w:divBdr>
        </w:div>
        <w:div w:id="1519200788">
          <w:marLeft w:val="1166"/>
          <w:marRight w:val="0"/>
          <w:marTop w:val="100"/>
          <w:marBottom w:val="0"/>
          <w:divBdr>
            <w:top w:val="none" w:sz="0" w:space="0" w:color="auto"/>
            <w:left w:val="none" w:sz="0" w:space="0" w:color="auto"/>
            <w:bottom w:val="none" w:sz="0" w:space="0" w:color="auto"/>
            <w:right w:val="none" w:sz="0" w:space="0" w:color="auto"/>
          </w:divBdr>
        </w:div>
        <w:div w:id="1580482034">
          <w:marLeft w:val="1166"/>
          <w:marRight w:val="0"/>
          <w:marTop w:val="100"/>
          <w:marBottom w:val="0"/>
          <w:divBdr>
            <w:top w:val="none" w:sz="0" w:space="0" w:color="auto"/>
            <w:left w:val="none" w:sz="0" w:space="0" w:color="auto"/>
            <w:bottom w:val="none" w:sz="0" w:space="0" w:color="auto"/>
            <w:right w:val="none" w:sz="0" w:space="0" w:color="auto"/>
          </w:divBdr>
        </w:div>
        <w:div w:id="1676299642">
          <w:marLeft w:val="1166"/>
          <w:marRight w:val="0"/>
          <w:marTop w:val="100"/>
          <w:marBottom w:val="0"/>
          <w:divBdr>
            <w:top w:val="none" w:sz="0" w:space="0" w:color="auto"/>
            <w:left w:val="none" w:sz="0" w:space="0" w:color="auto"/>
            <w:bottom w:val="none" w:sz="0" w:space="0" w:color="auto"/>
            <w:right w:val="none" w:sz="0" w:space="0" w:color="auto"/>
          </w:divBdr>
        </w:div>
        <w:div w:id="1694768540">
          <w:marLeft w:val="547"/>
          <w:marRight w:val="0"/>
          <w:marTop w:val="120"/>
          <w:marBottom w:val="0"/>
          <w:divBdr>
            <w:top w:val="none" w:sz="0" w:space="0" w:color="auto"/>
            <w:left w:val="none" w:sz="0" w:space="0" w:color="auto"/>
            <w:bottom w:val="none" w:sz="0" w:space="0" w:color="auto"/>
            <w:right w:val="none" w:sz="0" w:space="0" w:color="auto"/>
          </w:divBdr>
        </w:div>
      </w:divsChild>
    </w:div>
    <w:div w:id="84496785">
      <w:bodyDiv w:val="1"/>
      <w:marLeft w:val="0"/>
      <w:marRight w:val="0"/>
      <w:marTop w:val="0"/>
      <w:marBottom w:val="0"/>
      <w:divBdr>
        <w:top w:val="none" w:sz="0" w:space="0" w:color="auto"/>
        <w:left w:val="none" w:sz="0" w:space="0" w:color="auto"/>
        <w:bottom w:val="none" w:sz="0" w:space="0" w:color="auto"/>
        <w:right w:val="none" w:sz="0" w:space="0" w:color="auto"/>
      </w:divBdr>
    </w:div>
    <w:div w:id="84617720">
      <w:bodyDiv w:val="1"/>
      <w:marLeft w:val="0"/>
      <w:marRight w:val="0"/>
      <w:marTop w:val="0"/>
      <w:marBottom w:val="0"/>
      <w:divBdr>
        <w:top w:val="none" w:sz="0" w:space="0" w:color="auto"/>
        <w:left w:val="none" w:sz="0" w:space="0" w:color="auto"/>
        <w:bottom w:val="none" w:sz="0" w:space="0" w:color="auto"/>
        <w:right w:val="none" w:sz="0" w:space="0" w:color="auto"/>
      </w:divBdr>
    </w:div>
    <w:div w:id="85007774">
      <w:bodyDiv w:val="1"/>
      <w:marLeft w:val="0"/>
      <w:marRight w:val="0"/>
      <w:marTop w:val="0"/>
      <w:marBottom w:val="0"/>
      <w:divBdr>
        <w:top w:val="none" w:sz="0" w:space="0" w:color="auto"/>
        <w:left w:val="none" w:sz="0" w:space="0" w:color="auto"/>
        <w:bottom w:val="none" w:sz="0" w:space="0" w:color="auto"/>
        <w:right w:val="none" w:sz="0" w:space="0" w:color="auto"/>
      </w:divBdr>
      <w:divsChild>
        <w:div w:id="1609313845">
          <w:marLeft w:val="446"/>
          <w:marRight w:val="0"/>
          <w:marTop w:val="120"/>
          <w:marBottom w:val="0"/>
          <w:divBdr>
            <w:top w:val="none" w:sz="0" w:space="0" w:color="auto"/>
            <w:left w:val="none" w:sz="0" w:space="0" w:color="auto"/>
            <w:bottom w:val="none" w:sz="0" w:space="0" w:color="auto"/>
            <w:right w:val="none" w:sz="0" w:space="0" w:color="auto"/>
          </w:divBdr>
        </w:div>
        <w:div w:id="1675037843">
          <w:marLeft w:val="446"/>
          <w:marRight w:val="0"/>
          <w:marTop w:val="120"/>
          <w:marBottom w:val="0"/>
          <w:divBdr>
            <w:top w:val="none" w:sz="0" w:space="0" w:color="auto"/>
            <w:left w:val="none" w:sz="0" w:space="0" w:color="auto"/>
            <w:bottom w:val="none" w:sz="0" w:space="0" w:color="auto"/>
            <w:right w:val="none" w:sz="0" w:space="0" w:color="auto"/>
          </w:divBdr>
        </w:div>
        <w:div w:id="1274744940">
          <w:marLeft w:val="446"/>
          <w:marRight w:val="0"/>
          <w:marTop w:val="120"/>
          <w:marBottom w:val="0"/>
          <w:divBdr>
            <w:top w:val="none" w:sz="0" w:space="0" w:color="auto"/>
            <w:left w:val="none" w:sz="0" w:space="0" w:color="auto"/>
            <w:bottom w:val="none" w:sz="0" w:space="0" w:color="auto"/>
            <w:right w:val="none" w:sz="0" w:space="0" w:color="auto"/>
          </w:divBdr>
        </w:div>
      </w:divsChild>
    </w:div>
    <w:div w:id="85465770">
      <w:bodyDiv w:val="1"/>
      <w:marLeft w:val="0"/>
      <w:marRight w:val="0"/>
      <w:marTop w:val="0"/>
      <w:marBottom w:val="0"/>
      <w:divBdr>
        <w:top w:val="none" w:sz="0" w:space="0" w:color="auto"/>
        <w:left w:val="none" w:sz="0" w:space="0" w:color="auto"/>
        <w:bottom w:val="none" w:sz="0" w:space="0" w:color="auto"/>
        <w:right w:val="none" w:sz="0" w:space="0" w:color="auto"/>
      </w:divBdr>
      <w:divsChild>
        <w:div w:id="1349453216">
          <w:marLeft w:val="547"/>
          <w:marRight w:val="0"/>
          <w:marTop w:val="120"/>
          <w:marBottom w:val="0"/>
          <w:divBdr>
            <w:top w:val="none" w:sz="0" w:space="0" w:color="auto"/>
            <w:left w:val="none" w:sz="0" w:space="0" w:color="auto"/>
            <w:bottom w:val="none" w:sz="0" w:space="0" w:color="auto"/>
            <w:right w:val="none" w:sz="0" w:space="0" w:color="auto"/>
          </w:divBdr>
        </w:div>
        <w:div w:id="1921793392">
          <w:marLeft w:val="1166"/>
          <w:marRight w:val="0"/>
          <w:marTop w:val="100"/>
          <w:marBottom w:val="0"/>
          <w:divBdr>
            <w:top w:val="none" w:sz="0" w:space="0" w:color="auto"/>
            <w:left w:val="none" w:sz="0" w:space="0" w:color="auto"/>
            <w:bottom w:val="none" w:sz="0" w:space="0" w:color="auto"/>
            <w:right w:val="none" w:sz="0" w:space="0" w:color="auto"/>
          </w:divBdr>
        </w:div>
        <w:div w:id="1723795967">
          <w:marLeft w:val="1166"/>
          <w:marRight w:val="0"/>
          <w:marTop w:val="100"/>
          <w:marBottom w:val="0"/>
          <w:divBdr>
            <w:top w:val="none" w:sz="0" w:space="0" w:color="auto"/>
            <w:left w:val="none" w:sz="0" w:space="0" w:color="auto"/>
            <w:bottom w:val="none" w:sz="0" w:space="0" w:color="auto"/>
            <w:right w:val="none" w:sz="0" w:space="0" w:color="auto"/>
          </w:divBdr>
        </w:div>
        <w:div w:id="1900166399">
          <w:marLeft w:val="547"/>
          <w:marRight w:val="0"/>
          <w:marTop w:val="120"/>
          <w:marBottom w:val="0"/>
          <w:divBdr>
            <w:top w:val="none" w:sz="0" w:space="0" w:color="auto"/>
            <w:left w:val="none" w:sz="0" w:space="0" w:color="auto"/>
            <w:bottom w:val="none" w:sz="0" w:space="0" w:color="auto"/>
            <w:right w:val="none" w:sz="0" w:space="0" w:color="auto"/>
          </w:divBdr>
        </w:div>
        <w:div w:id="2000692343">
          <w:marLeft w:val="547"/>
          <w:marRight w:val="0"/>
          <w:marTop w:val="120"/>
          <w:marBottom w:val="0"/>
          <w:divBdr>
            <w:top w:val="none" w:sz="0" w:space="0" w:color="auto"/>
            <w:left w:val="none" w:sz="0" w:space="0" w:color="auto"/>
            <w:bottom w:val="none" w:sz="0" w:space="0" w:color="auto"/>
            <w:right w:val="none" w:sz="0" w:space="0" w:color="auto"/>
          </w:divBdr>
        </w:div>
      </w:divsChild>
    </w:div>
    <w:div w:id="86004851">
      <w:bodyDiv w:val="1"/>
      <w:marLeft w:val="0"/>
      <w:marRight w:val="0"/>
      <w:marTop w:val="0"/>
      <w:marBottom w:val="0"/>
      <w:divBdr>
        <w:top w:val="none" w:sz="0" w:space="0" w:color="auto"/>
        <w:left w:val="none" w:sz="0" w:space="0" w:color="auto"/>
        <w:bottom w:val="none" w:sz="0" w:space="0" w:color="auto"/>
        <w:right w:val="none" w:sz="0" w:space="0" w:color="auto"/>
      </w:divBdr>
      <w:divsChild>
        <w:div w:id="757750764">
          <w:marLeft w:val="1166"/>
          <w:marRight w:val="0"/>
          <w:marTop w:val="100"/>
          <w:marBottom w:val="0"/>
          <w:divBdr>
            <w:top w:val="none" w:sz="0" w:space="0" w:color="auto"/>
            <w:left w:val="none" w:sz="0" w:space="0" w:color="auto"/>
            <w:bottom w:val="none" w:sz="0" w:space="0" w:color="auto"/>
            <w:right w:val="none" w:sz="0" w:space="0" w:color="auto"/>
          </w:divBdr>
        </w:div>
        <w:div w:id="988359423">
          <w:marLeft w:val="1166"/>
          <w:marRight w:val="0"/>
          <w:marTop w:val="100"/>
          <w:marBottom w:val="0"/>
          <w:divBdr>
            <w:top w:val="none" w:sz="0" w:space="0" w:color="auto"/>
            <w:left w:val="none" w:sz="0" w:space="0" w:color="auto"/>
            <w:bottom w:val="none" w:sz="0" w:space="0" w:color="auto"/>
            <w:right w:val="none" w:sz="0" w:space="0" w:color="auto"/>
          </w:divBdr>
        </w:div>
        <w:div w:id="1340818184">
          <w:marLeft w:val="1166"/>
          <w:marRight w:val="0"/>
          <w:marTop w:val="100"/>
          <w:marBottom w:val="0"/>
          <w:divBdr>
            <w:top w:val="none" w:sz="0" w:space="0" w:color="auto"/>
            <w:left w:val="none" w:sz="0" w:space="0" w:color="auto"/>
            <w:bottom w:val="none" w:sz="0" w:space="0" w:color="auto"/>
            <w:right w:val="none" w:sz="0" w:space="0" w:color="auto"/>
          </w:divBdr>
        </w:div>
        <w:div w:id="2034645502">
          <w:marLeft w:val="1166"/>
          <w:marRight w:val="0"/>
          <w:marTop w:val="100"/>
          <w:marBottom w:val="0"/>
          <w:divBdr>
            <w:top w:val="none" w:sz="0" w:space="0" w:color="auto"/>
            <w:left w:val="none" w:sz="0" w:space="0" w:color="auto"/>
            <w:bottom w:val="none" w:sz="0" w:space="0" w:color="auto"/>
            <w:right w:val="none" w:sz="0" w:space="0" w:color="auto"/>
          </w:divBdr>
        </w:div>
      </w:divsChild>
    </w:div>
    <w:div w:id="88552230">
      <w:bodyDiv w:val="1"/>
      <w:marLeft w:val="0"/>
      <w:marRight w:val="0"/>
      <w:marTop w:val="0"/>
      <w:marBottom w:val="0"/>
      <w:divBdr>
        <w:top w:val="none" w:sz="0" w:space="0" w:color="auto"/>
        <w:left w:val="none" w:sz="0" w:space="0" w:color="auto"/>
        <w:bottom w:val="none" w:sz="0" w:space="0" w:color="auto"/>
        <w:right w:val="none" w:sz="0" w:space="0" w:color="auto"/>
      </w:divBdr>
      <w:divsChild>
        <w:div w:id="1649435960">
          <w:marLeft w:val="1166"/>
          <w:marRight w:val="0"/>
          <w:marTop w:val="0"/>
          <w:marBottom w:val="0"/>
          <w:divBdr>
            <w:top w:val="none" w:sz="0" w:space="0" w:color="auto"/>
            <w:left w:val="none" w:sz="0" w:space="0" w:color="auto"/>
            <w:bottom w:val="none" w:sz="0" w:space="0" w:color="auto"/>
            <w:right w:val="none" w:sz="0" w:space="0" w:color="auto"/>
          </w:divBdr>
        </w:div>
        <w:div w:id="190385497">
          <w:marLeft w:val="1166"/>
          <w:marRight w:val="0"/>
          <w:marTop w:val="0"/>
          <w:marBottom w:val="0"/>
          <w:divBdr>
            <w:top w:val="none" w:sz="0" w:space="0" w:color="auto"/>
            <w:left w:val="none" w:sz="0" w:space="0" w:color="auto"/>
            <w:bottom w:val="none" w:sz="0" w:space="0" w:color="auto"/>
            <w:right w:val="none" w:sz="0" w:space="0" w:color="auto"/>
          </w:divBdr>
        </w:div>
        <w:div w:id="2137138755">
          <w:marLeft w:val="1166"/>
          <w:marRight w:val="0"/>
          <w:marTop w:val="0"/>
          <w:marBottom w:val="0"/>
          <w:divBdr>
            <w:top w:val="none" w:sz="0" w:space="0" w:color="auto"/>
            <w:left w:val="none" w:sz="0" w:space="0" w:color="auto"/>
            <w:bottom w:val="none" w:sz="0" w:space="0" w:color="auto"/>
            <w:right w:val="none" w:sz="0" w:space="0" w:color="auto"/>
          </w:divBdr>
        </w:div>
        <w:div w:id="358505472">
          <w:marLeft w:val="1166"/>
          <w:marRight w:val="0"/>
          <w:marTop w:val="0"/>
          <w:marBottom w:val="0"/>
          <w:divBdr>
            <w:top w:val="none" w:sz="0" w:space="0" w:color="auto"/>
            <w:left w:val="none" w:sz="0" w:space="0" w:color="auto"/>
            <w:bottom w:val="none" w:sz="0" w:space="0" w:color="auto"/>
            <w:right w:val="none" w:sz="0" w:space="0" w:color="auto"/>
          </w:divBdr>
        </w:div>
      </w:divsChild>
    </w:div>
    <w:div w:id="88932776">
      <w:bodyDiv w:val="1"/>
      <w:marLeft w:val="0"/>
      <w:marRight w:val="0"/>
      <w:marTop w:val="0"/>
      <w:marBottom w:val="0"/>
      <w:divBdr>
        <w:top w:val="none" w:sz="0" w:space="0" w:color="auto"/>
        <w:left w:val="none" w:sz="0" w:space="0" w:color="auto"/>
        <w:bottom w:val="none" w:sz="0" w:space="0" w:color="auto"/>
        <w:right w:val="none" w:sz="0" w:space="0" w:color="auto"/>
      </w:divBdr>
      <w:divsChild>
        <w:div w:id="27224820">
          <w:marLeft w:val="1166"/>
          <w:marRight w:val="0"/>
          <w:marTop w:val="100"/>
          <w:marBottom w:val="0"/>
          <w:divBdr>
            <w:top w:val="none" w:sz="0" w:space="0" w:color="auto"/>
            <w:left w:val="none" w:sz="0" w:space="0" w:color="auto"/>
            <w:bottom w:val="none" w:sz="0" w:space="0" w:color="auto"/>
            <w:right w:val="none" w:sz="0" w:space="0" w:color="auto"/>
          </w:divBdr>
        </w:div>
        <w:div w:id="35085491">
          <w:marLeft w:val="547"/>
          <w:marRight w:val="0"/>
          <w:marTop w:val="120"/>
          <w:marBottom w:val="0"/>
          <w:divBdr>
            <w:top w:val="none" w:sz="0" w:space="0" w:color="auto"/>
            <w:left w:val="none" w:sz="0" w:space="0" w:color="auto"/>
            <w:bottom w:val="none" w:sz="0" w:space="0" w:color="auto"/>
            <w:right w:val="none" w:sz="0" w:space="0" w:color="auto"/>
          </w:divBdr>
        </w:div>
        <w:div w:id="912088769">
          <w:marLeft w:val="1166"/>
          <w:marRight w:val="0"/>
          <w:marTop w:val="100"/>
          <w:marBottom w:val="0"/>
          <w:divBdr>
            <w:top w:val="none" w:sz="0" w:space="0" w:color="auto"/>
            <w:left w:val="none" w:sz="0" w:space="0" w:color="auto"/>
            <w:bottom w:val="none" w:sz="0" w:space="0" w:color="auto"/>
            <w:right w:val="none" w:sz="0" w:space="0" w:color="auto"/>
          </w:divBdr>
        </w:div>
        <w:div w:id="1308973965">
          <w:marLeft w:val="547"/>
          <w:marRight w:val="0"/>
          <w:marTop w:val="120"/>
          <w:marBottom w:val="0"/>
          <w:divBdr>
            <w:top w:val="none" w:sz="0" w:space="0" w:color="auto"/>
            <w:left w:val="none" w:sz="0" w:space="0" w:color="auto"/>
            <w:bottom w:val="none" w:sz="0" w:space="0" w:color="auto"/>
            <w:right w:val="none" w:sz="0" w:space="0" w:color="auto"/>
          </w:divBdr>
        </w:div>
        <w:div w:id="1334063761">
          <w:marLeft w:val="547"/>
          <w:marRight w:val="0"/>
          <w:marTop w:val="120"/>
          <w:marBottom w:val="0"/>
          <w:divBdr>
            <w:top w:val="none" w:sz="0" w:space="0" w:color="auto"/>
            <w:left w:val="none" w:sz="0" w:space="0" w:color="auto"/>
            <w:bottom w:val="none" w:sz="0" w:space="0" w:color="auto"/>
            <w:right w:val="none" w:sz="0" w:space="0" w:color="auto"/>
          </w:divBdr>
        </w:div>
        <w:div w:id="1518156984">
          <w:marLeft w:val="547"/>
          <w:marRight w:val="0"/>
          <w:marTop w:val="120"/>
          <w:marBottom w:val="0"/>
          <w:divBdr>
            <w:top w:val="none" w:sz="0" w:space="0" w:color="auto"/>
            <w:left w:val="none" w:sz="0" w:space="0" w:color="auto"/>
            <w:bottom w:val="none" w:sz="0" w:space="0" w:color="auto"/>
            <w:right w:val="none" w:sz="0" w:space="0" w:color="auto"/>
          </w:divBdr>
        </w:div>
        <w:div w:id="2098944093">
          <w:marLeft w:val="1166"/>
          <w:marRight w:val="0"/>
          <w:marTop w:val="100"/>
          <w:marBottom w:val="0"/>
          <w:divBdr>
            <w:top w:val="none" w:sz="0" w:space="0" w:color="auto"/>
            <w:left w:val="none" w:sz="0" w:space="0" w:color="auto"/>
            <w:bottom w:val="none" w:sz="0" w:space="0" w:color="auto"/>
            <w:right w:val="none" w:sz="0" w:space="0" w:color="auto"/>
          </w:divBdr>
        </w:div>
      </w:divsChild>
    </w:div>
    <w:div w:id="88936296">
      <w:bodyDiv w:val="1"/>
      <w:marLeft w:val="0"/>
      <w:marRight w:val="0"/>
      <w:marTop w:val="0"/>
      <w:marBottom w:val="0"/>
      <w:divBdr>
        <w:top w:val="none" w:sz="0" w:space="0" w:color="auto"/>
        <w:left w:val="none" w:sz="0" w:space="0" w:color="auto"/>
        <w:bottom w:val="none" w:sz="0" w:space="0" w:color="auto"/>
        <w:right w:val="none" w:sz="0" w:space="0" w:color="auto"/>
      </w:divBdr>
      <w:divsChild>
        <w:div w:id="297339822">
          <w:marLeft w:val="1166"/>
          <w:marRight w:val="0"/>
          <w:marTop w:val="100"/>
          <w:marBottom w:val="0"/>
          <w:divBdr>
            <w:top w:val="none" w:sz="0" w:space="0" w:color="auto"/>
            <w:left w:val="none" w:sz="0" w:space="0" w:color="auto"/>
            <w:bottom w:val="none" w:sz="0" w:space="0" w:color="auto"/>
            <w:right w:val="none" w:sz="0" w:space="0" w:color="auto"/>
          </w:divBdr>
        </w:div>
        <w:div w:id="190460528">
          <w:marLeft w:val="1166"/>
          <w:marRight w:val="0"/>
          <w:marTop w:val="100"/>
          <w:marBottom w:val="0"/>
          <w:divBdr>
            <w:top w:val="none" w:sz="0" w:space="0" w:color="auto"/>
            <w:left w:val="none" w:sz="0" w:space="0" w:color="auto"/>
            <w:bottom w:val="none" w:sz="0" w:space="0" w:color="auto"/>
            <w:right w:val="none" w:sz="0" w:space="0" w:color="auto"/>
          </w:divBdr>
        </w:div>
      </w:divsChild>
    </w:div>
    <w:div w:id="89203221">
      <w:bodyDiv w:val="1"/>
      <w:marLeft w:val="0"/>
      <w:marRight w:val="0"/>
      <w:marTop w:val="0"/>
      <w:marBottom w:val="0"/>
      <w:divBdr>
        <w:top w:val="none" w:sz="0" w:space="0" w:color="auto"/>
        <w:left w:val="none" w:sz="0" w:space="0" w:color="auto"/>
        <w:bottom w:val="none" w:sz="0" w:space="0" w:color="auto"/>
        <w:right w:val="none" w:sz="0" w:space="0" w:color="auto"/>
      </w:divBdr>
      <w:divsChild>
        <w:div w:id="1327318963">
          <w:marLeft w:val="1166"/>
          <w:marRight w:val="0"/>
          <w:marTop w:val="0"/>
          <w:marBottom w:val="0"/>
          <w:divBdr>
            <w:top w:val="none" w:sz="0" w:space="0" w:color="auto"/>
            <w:left w:val="none" w:sz="0" w:space="0" w:color="auto"/>
            <w:bottom w:val="none" w:sz="0" w:space="0" w:color="auto"/>
            <w:right w:val="none" w:sz="0" w:space="0" w:color="auto"/>
          </w:divBdr>
        </w:div>
        <w:div w:id="1566840567">
          <w:marLeft w:val="1800"/>
          <w:marRight w:val="0"/>
          <w:marTop w:val="0"/>
          <w:marBottom w:val="0"/>
          <w:divBdr>
            <w:top w:val="none" w:sz="0" w:space="0" w:color="auto"/>
            <w:left w:val="none" w:sz="0" w:space="0" w:color="auto"/>
            <w:bottom w:val="none" w:sz="0" w:space="0" w:color="auto"/>
            <w:right w:val="none" w:sz="0" w:space="0" w:color="auto"/>
          </w:divBdr>
        </w:div>
      </w:divsChild>
    </w:div>
    <w:div w:id="89862876">
      <w:bodyDiv w:val="1"/>
      <w:marLeft w:val="0"/>
      <w:marRight w:val="0"/>
      <w:marTop w:val="0"/>
      <w:marBottom w:val="0"/>
      <w:divBdr>
        <w:top w:val="none" w:sz="0" w:space="0" w:color="auto"/>
        <w:left w:val="none" w:sz="0" w:space="0" w:color="auto"/>
        <w:bottom w:val="none" w:sz="0" w:space="0" w:color="auto"/>
        <w:right w:val="none" w:sz="0" w:space="0" w:color="auto"/>
      </w:divBdr>
    </w:div>
    <w:div w:id="90011517">
      <w:bodyDiv w:val="1"/>
      <w:marLeft w:val="0"/>
      <w:marRight w:val="0"/>
      <w:marTop w:val="0"/>
      <w:marBottom w:val="0"/>
      <w:divBdr>
        <w:top w:val="none" w:sz="0" w:space="0" w:color="auto"/>
        <w:left w:val="none" w:sz="0" w:space="0" w:color="auto"/>
        <w:bottom w:val="none" w:sz="0" w:space="0" w:color="auto"/>
        <w:right w:val="none" w:sz="0" w:space="0" w:color="auto"/>
      </w:divBdr>
      <w:divsChild>
        <w:div w:id="2074158883">
          <w:marLeft w:val="547"/>
          <w:marRight w:val="0"/>
          <w:marTop w:val="120"/>
          <w:marBottom w:val="0"/>
          <w:divBdr>
            <w:top w:val="none" w:sz="0" w:space="0" w:color="auto"/>
            <w:left w:val="none" w:sz="0" w:space="0" w:color="auto"/>
            <w:bottom w:val="none" w:sz="0" w:space="0" w:color="auto"/>
            <w:right w:val="none" w:sz="0" w:space="0" w:color="auto"/>
          </w:divBdr>
        </w:div>
      </w:divsChild>
    </w:div>
    <w:div w:id="92631040">
      <w:bodyDiv w:val="1"/>
      <w:marLeft w:val="0"/>
      <w:marRight w:val="0"/>
      <w:marTop w:val="0"/>
      <w:marBottom w:val="0"/>
      <w:divBdr>
        <w:top w:val="none" w:sz="0" w:space="0" w:color="auto"/>
        <w:left w:val="none" w:sz="0" w:space="0" w:color="auto"/>
        <w:bottom w:val="none" w:sz="0" w:space="0" w:color="auto"/>
        <w:right w:val="none" w:sz="0" w:space="0" w:color="auto"/>
      </w:divBdr>
      <w:divsChild>
        <w:div w:id="1683052123">
          <w:marLeft w:val="1080"/>
          <w:marRight w:val="0"/>
          <w:marTop w:val="0"/>
          <w:marBottom w:val="0"/>
          <w:divBdr>
            <w:top w:val="none" w:sz="0" w:space="0" w:color="auto"/>
            <w:left w:val="none" w:sz="0" w:space="0" w:color="auto"/>
            <w:bottom w:val="none" w:sz="0" w:space="0" w:color="auto"/>
            <w:right w:val="none" w:sz="0" w:space="0" w:color="auto"/>
          </w:divBdr>
        </w:div>
        <w:div w:id="1651515647">
          <w:marLeft w:val="1800"/>
          <w:marRight w:val="0"/>
          <w:marTop w:val="0"/>
          <w:marBottom w:val="0"/>
          <w:divBdr>
            <w:top w:val="none" w:sz="0" w:space="0" w:color="auto"/>
            <w:left w:val="none" w:sz="0" w:space="0" w:color="auto"/>
            <w:bottom w:val="none" w:sz="0" w:space="0" w:color="auto"/>
            <w:right w:val="none" w:sz="0" w:space="0" w:color="auto"/>
          </w:divBdr>
        </w:div>
        <w:div w:id="1737127828">
          <w:marLeft w:val="2520"/>
          <w:marRight w:val="0"/>
          <w:marTop w:val="0"/>
          <w:marBottom w:val="0"/>
          <w:divBdr>
            <w:top w:val="none" w:sz="0" w:space="0" w:color="auto"/>
            <w:left w:val="none" w:sz="0" w:space="0" w:color="auto"/>
            <w:bottom w:val="none" w:sz="0" w:space="0" w:color="auto"/>
            <w:right w:val="none" w:sz="0" w:space="0" w:color="auto"/>
          </w:divBdr>
        </w:div>
      </w:divsChild>
    </w:div>
    <w:div w:id="93013275">
      <w:bodyDiv w:val="1"/>
      <w:marLeft w:val="0"/>
      <w:marRight w:val="0"/>
      <w:marTop w:val="0"/>
      <w:marBottom w:val="0"/>
      <w:divBdr>
        <w:top w:val="none" w:sz="0" w:space="0" w:color="auto"/>
        <w:left w:val="none" w:sz="0" w:space="0" w:color="auto"/>
        <w:bottom w:val="none" w:sz="0" w:space="0" w:color="auto"/>
        <w:right w:val="none" w:sz="0" w:space="0" w:color="auto"/>
      </w:divBdr>
      <w:divsChild>
        <w:div w:id="940383068">
          <w:marLeft w:val="547"/>
          <w:marRight w:val="0"/>
          <w:marTop w:val="120"/>
          <w:marBottom w:val="0"/>
          <w:divBdr>
            <w:top w:val="none" w:sz="0" w:space="0" w:color="auto"/>
            <w:left w:val="none" w:sz="0" w:space="0" w:color="auto"/>
            <w:bottom w:val="none" w:sz="0" w:space="0" w:color="auto"/>
            <w:right w:val="none" w:sz="0" w:space="0" w:color="auto"/>
          </w:divBdr>
        </w:div>
        <w:div w:id="1771317372">
          <w:marLeft w:val="547"/>
          <w:marRight w:val="0"/>
          <w:marTop w:val="120"/>
          <w:marBottom w:val="0"/>
          <w:divBdr>
            <w:top w:val="none" w:sz="0" w:space="0" w:color="auto"/>
            <w:left w:val="none" w:sz="0" w:space="0" w:color="auto"/>
            <w:bottom w:val="none" w:sz="0" w:space="0" w:color="auto"/>
            <w:right w:val="none" w:sz="0" w:space="0" w:color="auto"/>
          </w:divBdr>
        </w:div>
        <w:div w:id="2125419390">
          <w:marLeft w:val="547"/>
          <w:marRight w:val="0"/>
          <w:marTop w:val="120"/>
          <w:marBottom w:val="0"/>
          <w:divBdr>
            <w:top w:val="none" w:sz="0" w:space="0" w:color="auto"/>
            <w:left w:val="none" w:sz="0" w:space="0" w:color="auto"/>
            <w:bottom w:val="none" w:sz="0" w:space="0" w:color="auto"/>
            <w:right w:val="none" w:sz="0" w:space="0" w:color="auto"/>
          </w:divBdr>
        </w:div>
        <w:div w:id="887687119">
          <w:marLeft w:val="547"/>
          <w:marRight w:val="0"/>
          <w:marTop w:val="120"/>
          <w:marBottom w:val="0"/>
          <w:divBdr>
            <w:top w:val="none" w:sz="0" w:space="0" w:color="auto"/>
            <w:left w:val="none" w:sz="0" w:space="0" w:color="auto"/>
            <w:bottom w:val="none" w:sz="0" w:space="0" w:color="auto"/>
            <w:right w:val="none" w:sz="0" w:space="0" w:color="auto"/>
          </w:divBdr>
        </w:div>
        <w:div w:id="1504472095">
          <w:marLeft w:val="547"/>
          <w:marRight w:val="0"/>
          <w:marTop w:val="120"/>
          <w:marBottom w:val="0"/>
          <w:divBdr>
            <w:top w:val="none" w:sz="0" w:space="0" w:color="auto"/>
            <w:left w:val="none" w:sz="0" w:space="0" w:color="auto"/>
            <w:bottom w:val="none" w:sz="0" w:space="0" w:color="auto"/>
            <w:right w:val="none" w:sz="0" w:space="0" w:color="auto"/>
          </w:divBdr>
        </w:div>
      </w:divsChild>
    </w:div>
    <w:div w:id="94373549">
      <w:bodyDiv w:val="1"/>
      <w:marLeft w:val="0"/>
      <w:marRight w:val="0"/>
      <w:marTop w:val="0"/>
      <w:marBottom w:val="0"/>
      <w:divBdr>
        <w:top w:val="none" w:sz="0" w:space="0" w:color="auto"/>
        <w:left w:val="none" w:sz="0" w:space="0" w:color="auto"/>
        <w:bottom w:val="none" w:sz="0" w:space="0" w:color="auto"/>
        <w:right w:val="none" w:sz="0" w:space="0" w:color="auto"/>
      </w:divBdr>
    </w:div>
    <w:div w:id="94446821">
      <w:bodyDiv w:val="1"/>
      <w:marLeft w:val="0"/>
      <w:marRight w:val="0"/>
      <w:marTop w:val="0"/>
      <w:marBottom w:val="0"/>
      <w:divBdr>
        <w:top w:val="none" w:sz="0" w:space="0" w:color="auto"/>
        <w:left w:val="none" w:sz="0" w:space="0" w:color="auto"/>
        <w:bottom w:val="none" w:sz="0" w:space="0" w:color="auto"/>
        <w:right w:val="none" w:sz="0" w:space="0" w:color="auto"/>
      </w:divBdr>
      <w:divsChild>
        <w:div w:id="2031955923">
          <w:marLeft w:val="547"/>
          <w:marRight w:val="0"/>
          <w:marTop w:val="120"/>
          <w:marBottom w:val="0"/>
          <w:divBdr>
            <w:top w:val="none" w:sz="0" w:space="0" w:color="auto"/>
            <w:left w:val="none" w:sz="0" w:space="0" w:color="auto"/>
            <w:bottom w:val="none" w:sz="0" w:space="0" w:color="auto"/>
            <w:right w:val="none" w:sz="0" w:space="0" w:color="auto"/>
          </w:divBdr>
        </w:div>
        <w:div w:id="1358459425">
          <w:marLeft w:val="1166"/>
          <w:marRight w:val="0"/>
          <w:marTop w:val="100"/>
          <w:marBottom w:val="0"/>
          <w:divBdr>
            <w:top w:val="none" w:sz="0" w:space="0" w:color="auto"/>
            <w:left w:val="none" w:sz="0" w:space="0" w:color="auto"/>
            <w:bottom w:val="none" w:sz="0" w:space="0" w:color="auto"/>
            <w:right w:val="none" w:sz="0" w:space="0" w:color="auto"/>
          </w:divBdr>
        </w:div>
        <w:div w:id="1402867406">
          <w:marLeft w:val="1166"/>
          <w:marRight w:val="0"/>
          <w:marTop w:val="100"/>
          <w:marBottom w:val="0"/>
          <w:divBdr>
            <w:top w:val="none" w:sz="0" w:space="0" w:color="auto"/>
            <w:left w:val="none" w:sz="0" w:space="0" w:color="auto"/>
            <w:bottom w:val="none" w:sz="0" w:space="0" w:color="auto"/>
            <w:right w:val="none" w:sz="0" w:space="0" w:color="auto"/>
          </w:divBdr>
        </w:div>
      </w:divsChild>
    </w:div>
    <w:div w:id="94568711">
      <w:bodyDiv w:val="1"/>
      <w:marLeft w:val="0"/>
      <w:marRight w:val="0"/>
      <w:marTop w:val="0"/>
      <w:marBottom w:val="0"/>
      <w:divBdr>
        <w:top w:val="none" w:sz="0" w:space="0" w:color="auto"/>
        <w:left w:val="none" w:sz="0" w:space="0" w:color="auto"/>
        <w:bottom w:val="none" w:sz="0" w:space="0" w:color="auto"/>
        <w:right w:val="none" w:sz="0" w:space="0" w:color="auto"/>
      </w:divBdr>
    </w:div>
    <w:div w:id="96216104">
      <w:bodyDiv w:val="1"/>
      <w:marLeft w:val="0"/>
      <w:marRight w:val="0"/>
      <w:marTop w:val="0"/>
      <w:marBottom w:val="0"/>
      <w:divBdr>
        <w:top w:val="none" w:sz="0" w:space="0" w:color="auto"/>
        <w:left w:val="none" w:sz="0" w:space="0" w:color="auto"/>
        <w:bottom w:val="none" w:sz="0" w:space="0" w:color="auto"/>
        <w:right w:val="none" w:sz="0" w:space="0" w:color="auto"/>
      </w:divBdr>
      <w:divsChild>
        <w:div w:id="107287544">
          <w:marLeft w:val="1166"/>
          <w:marRight w:val="0"/>
          <w:marTop w:val="0"/>
          <w:marBottom w:val="0"/>
          <w:divBdr>
            <w:top w:val="none" w:sz="0" w:space="0" w:color="auto"/>
            <w:left w:val="none" w:sz="0" w:space="0" w:color="auto"/>
            <w:bottom w:val="none" w:sz="0" w:space="0" w:color="auto"/>
            <w:right w:val="none" w:sz="0" w:space="0" w:color="auto"/>
          </w:divBdr>
        </w:div>
        <w:div w:id="175390984">
          <w:marLeft w:val="1800"/>
          <w:marRight w:val="0"/>
          <w:marTop w:val="0"/>
          <w:marBottom w:val="0"/>
          <w:divBdr>
            <w:top w:val="none" w:sz="0" w:space="0" w:color="auto"/>
            <w:left w:val="none" w:sz="0" w:space="0" w:color="auto"/>
            <w:bottom w:val="none" w:sz="0" w:space="0" w:color="auto"/>
            <w:right w:val="none" w:sz="0" w:space="0" w:color="auto"/>
          </w:divBdr>
        </w:div>
        <w:div w:id="553197331">
          <w:marLeft w:val="1166"/>
          <w:marRight w:val="0"/>
          <w:marTop w:val="0"/>
          <w:marBottom w:val="0"/>
          <w:divBdr>
            <w:top w:val="none" w:sz="0" w:space="0" w:color="auto"/>
            <w:left w:val="none" w:sz="0" w:space="0" w:color="auto"/>
            <w:bottom w:val="none" w:sz="0" w:space="0" w:color="auto"/>
            <w:right w:val="none" w:sz="0" w:space="0" w:color="auto"/>
          </w:divBdr>
        </w:div>
        <w:div w:id="723984438">
          <w:marLeft w:val="1800"/>
          <w:marRight w:val="0"/>
          <w:marTop w:val="0"/>
          <w:marBottom w:val="0"/>
          <w:divBdr>
            <w:top w:val="none" w:sz="0" w:space="0" w:color="auto"/>
            <w:left w:val="none" w:sz="0" w:space="0" w:color="auto"/>
            <w:bottom w:val="none" w:sz="0" w:space="0" w:color="auto"/>
            <w:right w:val="none" w:sz="0" w:space="0" w:color="auto"/>
          </w:divBdr>
        </w:div>
        <w:div w:id="1230186598">
          <w:marLeft w:val="1800"/>
          <w:marRight w:val="0"/>
          <w:marTop w:val="0"/>
          <w:marBottom w:val="0"/>
          <w:divBdr>
            <w:top w:val="none" w:sz="0" w:space="0" w:color="auto"/>
            <w:left w:val="none" w:sz="0" w:space="0" w:color="auto"/>
            <w:bottom w:val="none" w:sz="0" w:space="0" w:color="auto"/>
            <w:right w:val="none" w:sz="0" w:space="0" w:color="auto"/>
          </w:divBdr>
        </w:div>
        <w:div w:id="1492524581">
          <w:marLeft w:val="1800"/>
          <w:marRight w:val="0"/>
          <w:marTop w:val="0"/>
          <w:marBottom w:val="0"/>
          <w:divBdr>
            <w:top w:val="none" w:sz="0" w:space="0" w:color="auto"/>
            <w:left w:val="none" w:sz="0" w:space="0" w:color="auto"/>
            <w:bottom w:val="none" w:sz="0" w:space="0" w:color="auto"/>
            <w:right w:val="none" w:sz="0" w:space="0" w:color="auto"/>
          </w:divBdr>
        </w:div>
        <w:div w:id="1676033822">
          <w:marLeft w:val="1800"/>
          <w:marRight w:val="0"/>
          <w:marTop w:val="0"/>
          <w:marBottom w:val="0"/>
          <w:divBdr>
            <w:top w:val="none" w:sz="0" w:space="0" w:color="auto"/>
            <w:left w:val="none" w:sz="0" w:space="0" w:color="auto"/>
            <w:bottom w:val="none" w:sz="0" w:space="0" w:color="auto"/>
            <w:right w:val="none" w:sz="0" w:space="0" w:color="auto"/>
          </w:divBdr>
        </w:div>
      </w:divsChild>
    </w:div>
    <w:div w:id="96996316">
      <w:bodyDiv w:val="1"/>
      <w:marLeft w:val="0"/>
      <w:marRight w:val="0"/>
      <w:marTop w:val="0"/>
      <w:marBottom w:val="0"/>
      <w:divBdr>
        <w:top w:val="none" w:sz="0" w:space="0" w:color="auto"/>
        <w:left w:val="none" w:sz="0" w:space="0" w:color="auto"/>
        <w:bottom w:val="none" w:sz="0" w:space="0" w:color="auto"/>
        <w:right w:val="none" w:sz="0" w:space="0" w:color="auto"/>
      </w:divBdr>
      <w:divsChild>
        <w:div w:id="2116902553">
          <w:marLeft w:val="1800"/>
          <w:marRight w:val="0"/>
          <w:marTop w:val="0"/>
          <w:marBottom w:val="0"/>
          <w:divBdr>
            <w:top w:val="none" w:sz="0" w:space="0" w:color="auto"/>
            <w:left w:val="none" w:sz="0" w:space="0" w:color="auto"/>
            <w:bottom w:val="none" w:sz="0" w:space="0" w:color="auto"/>
            <w:right w:val="none" w:sz="0" w:space="0" w:color="auto"/>
          </w:divBdr>
        </w:div>
        <w:div w:id="1415934939">
          <w:marLeft w:val="1800"/>
          <w:marRight w:val="0"/>
          <w:marTop w:val="0"/>
          <w:marBottom w:val="0"/>
          <w:divBdr>
            <w:top w:val="none" w:sz="0" w:space="0" w:color="auto"/>
            <w:left w:val="none" w:sz="0" w:space="0" w:color="auto"/>
            <w:bottom w:val="none" w:sz="0" w:space="0" w:color="auto"/>
            <w:right w:val="none" w:sz="0" w:space="0" w:color="auto"/>
          </w:divBdr>
        </w:div>
        <w:div w:id="997268307">
          <w:marLeft w:val="1800"/>
          <w:marRight w:val="0"/>
          <w:marTop w:val="0"/>
          <w:marBottom w:val="0"/>
          <w:divBdr>
            <w:top w:val="none" w:sz="0" w:space="0" w:color="auto"/>
            <w:left w:val="none" w:sz="0" w:space="0" w:color="auto"/>
            <w:bottom w:val="none" w:sz="0" w:space="0" w:color="auto"/>
            <w:right w:val="none" w:sz="0" w:space="0" w:color="auto"/>
          </w:divBdr>
        </w:div>
        <w:div w:id="1193886394">
          <w:marLeft w:val="1800"/>
          <w:marRight w:val="0"/>
          <w:marTop w:val="0"/>
          <w:marBottom w:val="0"/>
          <w:divBdr>
            <w:top w:val="none" w:sz="0" w:space="0" w:color="auto"/>
            <w:left w:val="none" w:sz="0" w:space="0" w:color="auto"/>
            <w:bottom w:val="none" w:sz="0" w:space="0" w:color="auto"/>
            <w:right w:val="none" w:sz="0" w:space="0" w:color="auto"/>
          </w:divBdr>
        </w:div>
        <w:div w:id="2065105784">
          <w:marLeft w:val="1800"/>
          <w:marRight w:val="0"/>
          <w:marTop w:val="0"/>
          <w:marBottom w:val="0"/>
          <w:divBdr>
            <w:top w:val="none" w:sz="0" w:space="0" w:color="auto"/>
            <w:left w:val="none" w:sz="0" w:space="0" w:color="auto"/>
            <w:bottom w:val="none" w:sz="0" w:space="0" w:color="auto"/>
            <w:right w:val="none" w:sz="0" w:space="0" w:color="auto"/>
          </w:divBdr>
        </w:div>
        <w:div w:id="1963263263">
          <w:marLeft w:val="1166"/>
          <w:marRight w:val="0"/>
          <w:marTop w:val="0"/>
          <w:marBottom w:val="0"/>
          <w:divBdr>
            <w:top w:val="none" w:sz="0" w:space="0" w:color="auto"/>
            <w:left w:val="none" w:sz="0" w:space="0" w:color="auto"/>
            <w:bottom w:val="none" w:sz="0" w:space="0" w:color="auto"/>
            <w:right w:val="none" w:sz="0" w:space="0" w:color="auto"/>
          </w:divBdr>
        </w:div>
      </w:divsChild>
    </w:div>
    <w:div w:id="97801055">
      <w:bodyDiv w:val="1"/>
      <w:marLeft w:val="0"/>
      <w:marRight w:val="0"/>
      <w:marTop w:val="0"/>
      <w:marBottom w:val="0"/>
      <w:divBdr>
        <w:top w:val="none" w:sz="0" w:space="0" w:color="auto"/>
        <w:left w:val="none" w:sz="0" w:space="0" w:color="auto"/>
        <w:bottom w:val="none" w:sz="0" w:space="0" w:color="auto"/>
        <w:right w:val="none" w:sz="0" w:space="0" w:color="auto"/>
      </w:divBdr>
      <w:divsChild>
        <w:div w:id="1339111480">
          <w:marLeft w:val="547"/>
          <w:marRight w:val="0"/>
          <w:marTop w:val="120"/>
          <w:marBottom w:val="0"/>
          <w:divBdr>
            <w:top w:val="none" w:sz="0" w:space="0" w:color="auto"/>
            <w:left w:val="none" w:sz="0" w:space="0" w:color="auto"/>
            <w:bottom w:val="none" w:sz="0" w:space="0" w:color="auto"/>
            <w:right w:val="none" w:sz="0" w:space="0" w:color="auto"/>
          </w:divBdr>
        </w:div>
        <w:div w:id="1638335129">
          <w:marLeft w:val="547"/>
          <w:marRight w:val="0"/>
          <w:marTop w:val="120"/>
          <w:marBottom w:val="0"/>
          <w:divBdr>
            <w:top w:val="none" w:sz="0" w:space="0" w:color="auto"/>
            <w:left w:val="none" w:sz="0" w:space="0" w:color="auto"/>
            <w:bottom w:val="none" w:sz="0" w:space="0" w:color="auto"/>
            <w:right w:val="none" w:sz="0" w:space="0" w:color="auto"/>
          </w:divBdr>
        </w:div>
        <w:div w:id="1771856850">
          <w:marLeft w:val="1166"/>
          <w:marRight w:val="0"/>
          <w:marTop w:val="100"/>
          <w:marBottom w:val="0"/>
          <w:divBdr>
            <w:top w:val="none" w:sz="0" w:space="0" w:color="auto"/>
            <w:left w:val="none" w:sz="0" w:space="0" w:color="auto"/>
            <w:bottom w:val="none" w:sz="0" w:space="0" w:color="auto"/>
            <w:right w:val="none" w:sz="0" w:space="0" w:color="auto"/>
          </w:divBdr>
        </w:div>
      </w:divsChild>
    </w:div>
    <w:div w:id="98373284">
      <w:bodyDiv w:val="1"/>
      <w:marLeft w:val="0"/>
      <w:marRight w:val="0"/>
      <w:marTop w:val="0"/>
      <w:marBottom w:val="0"/>
      <w:divBdr>
        <w:top w:val="none" w:sz="0" w:space="0" w:color="auto"/>
        <w:left w:val="none" w:sz="0" w:space="0" w:color="auto"/>
        <w:bottom w:val="none" w:sz="0" w:space="0" w:color="auto"/>
        <w:right w:val="none" w:sz="0" w:space="0" w:color="auto"/>
      </w:divBdr>
      <w:divsChild>
        <w:div w:id="460077871">
          <w:marLeft w:val="446"/>
          <w:marRight w:val="0"/>
          <w:marTop w:val="120"/>
          <w:marBottom w:val="0"/>
          <w:divBdr>
            <w:top w:val="none" w:sz="0" w:space="0" w:color="auto"/>
            <w:left w:val="none" w:sz="0" w:space="0" w:color="auto"/>
            <w:bottom w:val="none" w:sz="0" w:space="0" w:color="auto"/>
            <w:right w:val="none" w:sz="0" w:space="0" w:color="auto"/>
          </w:divBdr>
        </w:div>
      </w:divsChild>
    </w:div>
    <w:div w:id="98960702">
      <w:bodyDiv w:val="1"/>
      <w:marLeft w:val="0"/>
      <w:marRight w:val="0"/>
      <w:marTop w:val="0"/>
      <w:marBottom w:val="0"/>
      <w:divBdr>
        <w:top w:val="none" w:sz="0" w:space="0" w:color="auto"/>
        <w:left w:val="none" w:sz="0" w:space="0" w:color="auto"/>
        <w:bottom w:val="none" w:sz="0" w:space="0" w:color="auto"/>
        <w:right w:val="none" w:sz="0" w:space="0" w:color="auto"/>
      </w:divBdr>
      <w:divsChild>
        <w:div w:id="682171421">
          <w:marLeft w:val="547"/>
          <w:marRight w:val="0"/>
          <w:marTop w:val="120"/>
          <w:marBottom w:val="0"/>
          <w:divBdr>
            <w:top w:val="none" w:sz="0" w:space="0" w:color="auto"/>
            <w:left w:val="none" w:sz="0" w:space="0" w:color="auto"/>
            <w:bottom w:val="none" w:sz="0" w:space="0" w:color="auto"/>
            <w:right w:val="none" w:sz="0" w:space="0" w:color="auto"/>
          </w:divBdr>
        </w:div>
        <w:div w:id="757167329">
          <w:marLeft w:val="1166"/>
          <w:marRight w:val="0"/>
          <w:marTop w:val="100"/>
          <w:marBottom w:val="0"/>
          <w:divBdr>
            <w:top w:val="none" w:sz="0" w:space="0" w:color="auto"/>
            <w:left w:val="none" w:sz="0" w:space="0" w:color="auto"/>
            <w:bottom w:val="none" w:sz="0" w:space="0" w:color="auto"/>
            <w:right w:val="none" w:sz="0" w:space="0" w:color="auto"/>
          </w:divBdr>
        </w:div>
      </w:divsChild>
    </w:div>
    <w:div w:id="99641979">
      <w:bodyDiv w:val="1"/>
      <w:marLeft w:val="0"/>
      <w:marRight w:val="0"/>
      <w:marTop w:val="0"/>
      <w:marBottom w:val="0"/>
      <w:divBdr>
        <w:top w:val="none" w:sz="0" w:space="0" w:color="auto"/>
        <w:left w:val="none" w:sz="0" w:space="0" w:color="auto"/>
        <w:bottom w:val="none" w:sz="0" w:space="0" w:color="auto"/>
        <w:right w:val="none" w:sz="0" w:space="0" w:color="auto"/>
      </w:divBdr>
      <w:divsChild>
        <w:div w:id="325936957">
          <w:marLeft w:val="547"/>
          <w:marRight w:val="0"/>
          <w:marTop w:val="0"/>
          <w:marBottom w:val="0"/>
          <w:divBdr>
            <w:top w:val="none" w:sz="0" w:space="0" w:color="auto"/>
            <w:left w:val="none" w:sz="0" w:space="0" w:color="auto"/>
            <w:bottom w:val="none" w:sz="0" w:space="0" w:color="auto"/>
            <w:right w:val="none" w:sz="0" w:space="0" w:color="auto"/>
          </w:divBdr>
        </w:div>
        <w:div w:id="2087914070">
          <w:marLeft w:val="547"/>
          <w:marRight w:val="0"/>
          <w:marTop w:val="0"/>
          <w:marBottom w:val="0"/>
          <w:divBdr>
            <w:top w:val="none" w:sz="0" w:space="0" w:color="auto"/>
            <w:left w:val="none" w:sz="0" w:space="0" w:color="auto"/>
            <w:bottom w:val="none" w:sz="0" w:space="0" w:color="auto"/>
            <w:right w:val="none" w:sz="0" w:space="0" w:color="auto"/>
          </w:divBdr>
        </w:div>
        <w:div w:id="991955697">
          <w:marLeft w:val="1166"/>
          <w:marRight w:val="0"/>
          <w:marTop w:val="0"/>
          <w:marBottom w:val="0"/>
          <w:divBdr>
            <w:top w:val="none" w:sz="0" w:space="0" w:color="auto"/>
            <w:left w:val="none" w:sz="0" w:space="0" w:color="auto"/>
            <w:bottom w:val="none" w:sz="0" w:space="0" w:color="auto"/>
            <w:right w:val="none" w:sz="0" w:space="0" w:color="auto"/>
          </w:divBdr>
        </w:div>
        <w:div w:id="511147561">
          <w:marLeft w:val="547"/>
          <w:marRight w:val="0"/>
          <w:marTop w:val="0"/>
          <w:marBottom w:val="0"/>
          <w:divBdr>
            <w:top w:val="none" w:sz="0" w:space="0" w:color="auto"/>
            <w:left w:val="none" w:sz="0" w:space="0" w:color="auto"/>
            <w:bottom w:val="none" w:sz="0" w:space="0" w:color="auto"/>
            <w:right w:val="none" w:sz="0" w:space="0" w:color="auto"/>
          </w:divBdr>
        </w:div>
        <w:div w:id="1413311115">
          <w:marLeft w:val="547"/>
          <w:marRight w:val="0"/>
          <w:marTop w:val="0"/>
          <w:marBottom w:val="0"/>
          <w:divBdr>
            <w:top w:val="none" w:sz="0" w:space="0" w:color="auto"/>
            <w:left w:val="none" w:sz="0" w:space="0" w:color="auto"/>
            <w:bottom w:val="none" w:sz="0" w:space="0" w:color="auto"/>
            <w:right w:val="none" w:sz="0" w:space="0" w:color="auto"/>
          </w:divBdr>
        </w:div>
        <w:div w:id="77096308">
          <w:marLeft w:val="1166"/>
          <w:marRight w:val="0"/>
          <w:marTop w:val="0"/>
          <w:marBottom w:val="0"/>
          <w:divBdr>
            <w:top w:val="none" w:sz="0" w:space="0" w:color="auto"/>
            <w:left w:val="none" w:sz="0" w:space="0" w:color="auto"/>
            <w:bottom w:val="none" w:sz="0" w:space="0" w:color="auto"/>
            <w:right w:val="none" w:sz="0" w:space="0" w:color="auto"/>
          </w:divBdr>
        </w:div>
        <w:div w:id="1165706005">
          <w:marLeft w:val="1166"/>
          <w:marRight w:val="0"/>
          <w:marTop w:val="0"/>
          <w:marBottom w:val="0"/>
          <w:divBdr>
            <w:top w:val="none" w:sz="0" w:space="0" w:color="auto"/>
            <w:left w:val="none" w:sz="0" w:space="0" w:color="auto"/>
            <w:bottom w:val="none" w:sz="0" w:space="0" w:color="auto"/>
            <w:right w:val="none" w:sz="0" w:space="0" w:color="auto"/>
          </w:divBdr>
        </w:div>
        <w:div w:id="1234240348">
          <w:marLeft w:val="547"/>
          <w:marRight w:val="0"/>
          <w:marTop w:val="0"/>
          <w:marBottom w:val="0"/>
          <w:divBdr>
            <w:top w:val="none" w:sz="0" w:space="0" w:color="auto"/>
            <w:left w:val="none" w:sz="0" w:space="0" w:color="auto"/>
            <w:bottom w:val="none" w:sz="0" w:space="0" w:color="auto"/>
            <w:right w:val="none" w:sz="0" w:space="0" w:color="auto"/>
          </w:divBdr>
        </w:div>
        <w:div w:id="1819105023">
          <w:marLeft w:val="1166"/>
          <w:marRight w:val="0"/>
          <w:marTop w:val="0"/>
          <w:marBottom w:val="0"/>
          <w:divBdr>
            <w:top w:val="none" w:sz="0" w:space="0" w:color="auto"/>
            <w:left w:val="none" w:sz="0" w:space="0" w:color="auto"/>
            <w:bottom w:val="none" w:sz="0" w:space="0" w:color="auto"/>
            <w:right w:val="none" w:sz="0" w:space="0" w:color="auto"/>
          </w:divBdr>
        </w:div>
        <w:div w:id="2022463644">
          <w:marLeft w:val="1166"/>
          <w:marRight w:val="0"/>
          <w:marTop w:val="0"/>
          <w:marBottom w:val="0"/>
          <w:divBdr>
            <w:top w:val="none" w:sz="0" w:space="0" w:color="auto"/>
            <w:left w:val="none" w:sz="0" w:space="0" w:color="auto"/>
            <w:bottom w:val="none" w:sz="0" w:space="0" w:color="auto"/>
            <w:right w:val="none" w:sz="0" w:space="0" w:color="auto"/>
          </w:divBdr>
        </w:div>
      </w:divsChild>
    </w:div>
    <w:div w:id="99684417">
      <w:bodyDiv w:val="1"/>
      <w:marLeft w:val="0"/>
      <w:marRight w:val="0"/>
      <w:marTop w:val="0"/>
      <w:marBottom w:val="0"/>
      <w:divBdr>
        <w:top w:val="none" w:sz="0" w:space="0" w:color="auto"/>
        <w:left w:val="none" w:sz="0" w:space="0" w:color="auto"/>
        <w:bottom w:val="none" w:sz="0" w:space="0" w:color="auto"/>
        <w:right w:val="none" w:sz="0" w:space="0" w:color="auto"/>
      </w:divBdr>
      <w:divsChild>
        <w:div w:id="23867115">
          <w:marLeft w:val="1166"/>
          <w:marRight w:val="0"/>
          <w:marTop w:val="100"/>
          <w:marBottom w:val="0"/>
          <w:divBdr>
            <w:top w:val="none" w:sz="0" w:space="0" w:color="auto"/>
            <w:left w:val="none" w:sz="0" w:space="0" w:color="auto"/>
            <w:bottom w:val="none" w:sz="0" w:space="0" w:color="auto"/>
            <w:right w:val="none" w:sz="0" w:space="0" w:color="auto"/>
          </w:divBdr>
        </w:div>
        <w:div w:id="512182941">
          <w:marLeft w:val="547"/>
          <w:marRight w:val="0"/>
          <w:marTop w:val="120"/>
          <w:marBottom w:val="0"/>
          <w:divBdr>
            <w:top w:val="none" w:sz="0" w:space="0" w:color="auto"/>
            <w:left w:val="none" w:sz="0" w:space="0" w:color="auto"/>
            <w:bottom w:val="none" w:sz="0" w:space="0" w:color="auto"/>
            <w:right w:val="none" w:sz="0" w:space="0" w:color="auto"/>
          </w:divBdr>
        </w:div>
        <w:div w:id="555315605">
          <w:marLeft w:val="547"/>
          <w:marRight w:val="0"/>
          <w:marTop w:val="120"/>
          <w:marBottom w:val="0"/>
          <w:divBdr>
            <w:top w:val="none" w:sz="0" w:space="0" w:color="auto"/>
            <w:left w:val="none" w:sz="0" w:space="0" w:color="auto"/>
            <w:bottom w:val="none" w:sz="0" w:space="0" w:color="auto"/>
            <w:right w:val="none" w:sz="0" w:space="0" w:color="auto"/>
          </w:divBdr>
        </w:div>
        <w:div w:id="944192620">
          <w:marLeft w:val="1166"/>
          <w:marRight w:val="0"/>
          <w:marTop w:val="100"/>
          <w:marBottom w:val="0"/>
          <w:divBdr>
            <w:top w:val="none" w:sz="0" w:space="0" w:color="auto"/>
            <w:left w:val="none" w:sz="0" w:space="0" w:color="auto"/>
            <w:bottom w:val="none" w:sz="0" w:space="0" w:color="auto"/>
            <w:right w:val="none" w:sz="0" w:space="0" w:color="auto"/>
          </w:divBdr>
        </w:div>
        <w:div w:id="1009677716">
          <w:marLeft w:val="1166"/>
          <w:marRight w:val="0"/>
          <w:marTop w:val="100"/>
          <w:marBottom w:val="0"/>
          <w:divBdr>
            <w:top w:val="none" w:sz="0" w:space="0" w:color="auto"/>
            <w:left w:val="none" w:sz="0" w:space="0" w:color="auto"/>
            <w:bottom w:val="none" w:sz="0" w:space="0" w:color="auto"/>
            <w:right w:val="none" w:sz="0" w:space="0" w:color="auto"/>
          </w:divBdr>
        </w:div>
        <w:div w:id="1368486027">
          <w:marLeft w:val="547"/>
          <w:marRight w:val="0"/>
          <w:marTop w:val="120"/>
          <w:marBottom w:val="0"/>
          <w:divBdr>
            <w:top w:val="none" w:sz="0" w:space="0" w:color="auto"/>
            <w:left w:val="none" w:sz="0" w:space="0" w:color="auto"/>
            <w:bottom w:val="none" w:sz="0" w:space="0" w:color="auto"/>
            <w:right w:val="none" w:sz="0" w:space="0" w:color="auto"/>
          </w:divBdr>
        </w:div>
        <w:div w:id="1415006755">
          <w:marLeft w:val="1166"/>
          <w:marRight w:val="0"/>
          <w:marTop w:val="100"/>
          <w:marBottom w:val="0"/>
          <w:divBdr>
            <w:top w:val="none" w:sz="0" w:space="0" w:color="auto"/>
            <w:left w:val="none" w:sz="0" w:space="0" w:color="auto"/>
            <w:bottom w:val="none" w:sz="0" w:space="0" w:color="auto"/>
            <w:right w:val="none" w:sz="0" w:space="0" w:color="auto"/>
          </w:divBdr>
        </w:div>
        <w:div w:id="1736467511">
          <w:marLeft w:val="547"/>
          <w:marRight w:val="0"/>
          <w:marTop w:val="120"/>
          <w:marBottom w:val="0"/>
          <w:divBdr>
            <w:top w:val="none" w:sz="0" w:space="0" w:color="auto"/>
            <w:left w:val="none" w:sz="0" w:space="0" w:color="auto"/>
            <w:bottom w:val="none" w:sz="0" w:space="0" w:color="auto"/>
            <w:right w:val="none" w:sz="0" w:space="0" w:color="auto"/>
          </w:divBdr>
        </w:div>
        <w:div w:id="1806656332">
          <w:marLeft w:val="1166"/>
          <w:marRight w:val="0"/>
          <w:marTop w:val="100"/>
          <w:marBottom w:val="0"/>
          <w:divBdr>
            <w:top w:val="none" w:sz="0" w:space="0" w:color="auto"/>
            <w:left w:val="none" w:sz="0" w:space="0" w:color="auto"/>
            <w:bottom w:val="none" w:sz="0" w:space="0" w:color="auto"/>
            <w:right w:val="none" w:sz="0" w:space="0" w:color="auto"/>
          </w:divBdr>
        </w:div>
        <w:div w:id="1850678004">
          <w:marLeft w:val="1166"/>
          <w:marRight w:val="0"/>
          <w:marTop w:val="100"/>
          <w:marBottom w:val="0"/>
          <w:divBdr>
            <w:top w:val="none" w:sz="0" w:space="0" w:color="auto"/>
            <w:left w:val="none" w:sz="0" w:space="0" w:color="auto"/>
            <w:bottom w:val="none" w:sz="0" w:space="0" w:color="auto"/>
            <w:right w:val="none" w:sz="0" w:space="0" w:color="auto"/>
          </w:divBdr>
        </w:div>
      </w:divsChild>
    </w:div>
    <w:div w:id="104275887">
      <w:bodyDiv w:val="1"/>
      <w:marLeft w:val="0"/>
      <w:marRight w:val="0"/>
      <w:marTop w:val="0"/>
      <w:marBottom w:val="0"/>
      <w:divBdr>
        <w:top w:val="none" w:sz="0" w:space="0" w:color="auto"/>
        <w:left w:val="none" w:sz="0" w:space="0" w:color="auto"/>
        <w:bottom w:val="none" w:sz="0" w:space="0" w:color="auto"/>
        <w:right w:val="none" w:sz="0" w:space="0" w:color="auto"/>
      </w:divBdr>
      <w:divsChild>
        <w:div w:id="814953869">
          <w:marLeft w:val="1166"/>
          <w:marRight w:val="0"/>
          <w:marTop w:val="0"/>
          <w:marBottom w:val="0"/>
          <w:divBdr>
            <w:top w:val="none" w:sz="0" w:space="0" w:color="auto"/>
            <w:left w:val="none" w:sz="0" w:space="0" w:color="auto"/>
            <w:bottom w:val="none" w:sz="0" w:space="0" w:color="auto"/>
            <w:right w:val="none" w:sz="0" w:space="0" w:color="auto"/>
          </w:divBdr>
        </w:div>
      </w:divsChild>
    </w:div>
    <w:div w:id="104278395">
      <w:bodyDiv w:val="1"/>
      <w:marLeft w:val="0"/>
      <w:marRight w:val="0"/>
      <w:marTop w:val="0"/>
      <w:marBottom w:val="0"/>
      <w:divBdr>
        <w:top w:val="none" w:sz="0" w:space="0" w:color="auto"/>
        <w:left w:val="none" w:sz="0" w:space="0" w:color="auto"/>
        <w:bottom w:val="none" w:sz="0" w:space="0" w:color="auto"/>
        <w:right w:val="none" w:sz="0" w:space="0" w:color="auto"/>
      </w:divBdr>
    </w:div>
    <w:div w:id="104931387">
      <w:bodyDiv w:val="1"/>
      <w:marLeft w:val="0"/>
      <w:marRight w:val="0"/>
      <w:marTop w:val="0"/>
      <w:marBottom w:val="0"/>
      <w:divBdr>
        <w:top w:val="none" w:sz="0" w:space="0" w:color="auto"/>
        <w:left w:val="none" w:sz="0" w:space="0" w:color="auto"/>
        <w:bottom w:val="none" w:sz="0" w:space="0" w:color="auto"/>
        <w:right w:val="none" w:sz="0" w:space="0" w:color="auto"/>
      </w:divBdr>
      <w:divsChild>
        <w:div w:id="66461429">
          <w:marLeft w:val="1166"/>
          <w:marRight w:val="0"/>
          <w:marTop w:val="100"/>
          <w:marBottom w:val="0"/>
          <w:divBdr>
            <w:top w:val="none" w:sz="0" w:space="0" w:color="auto"/>
            <w:left w:val="none" w:sz="0" w:space="0" w:color="auto"/>
            <w:bottom w:val="none" w:sz="0" w:space="0" w:color="auto"/>
            <w:right w:val="none" w:sz="0" w:space="0" w:color="auto"/>
          </w:divBdr>
        </w:div>
        <w:div w:id="319500278">
          <w:marLeft w:val="547"/>
          <w:marRight w:val="0"/>
          <w:marTop w:val="120"/>
          <w:marBottom w:val="0"/>
          <w:divBdr>
            <w:top w:val="none" w:sz="0" w:space="0" w:color="auto"/>
            <w:left w:val="none" w:sz="0" w:space="0" w:color="auto"/>
            <w:bottom w:val="none" w:sz="0" w:space="0" w:color="auto"/>
            <w:right w:val="none" w:sz="0" w:space="0" w:color="auto"/>
          </w:divBdr>
        </w:div>
        <w:div w:id="470221330">
          <w:marLeft w:val="1166"/>
          <w:marRight w:val="0"/>
          <w:marTop w:val="100"/>
          <w:marBottom w:val="0"/>
          <w:divBdr>
            <w:top w:val="none" w:sz="0" w:space="0" w:color="auto"/>
            <w:left w:val="none" w:sz="0" w:space="0" w:color="auto"/>
            <w:bottom w:val="none" w:sz="0" w:space="0" w:color="auto"/>
            <w:right w:val="none" w:sz="0" w:space="0" w:color="auto"/>
          </w:divBdr>
        </w:div>
        <w:div w:id="536551388">
          <w:marLeft w:val="547"/>
          <w:marRight w:val="0"/>
          <w:marTop w:val="120"/>
          <w:marBottom w:val="0"/>
          <w:divBdr>
            <w:top w:val="none" w:sz="0" w:space="0" w:color="auto"/>
            <w:left w:val="none" w:sz="0" w:space="0" w:color="auto"/>
            <w:bottom w:val="none" w:sz="0" w:space="0" w:color="auto"/>
            <w:right w:val="none" w:sz="0" w:space="0" w:color="auto"/>
          </w:divBdr>
        </w:div>
        <w:div w:id="799307243">
          <w:marLeft w:val="1800"/>
          <w:marRight w:val="0"/>
          <w:marTop w:val="90"/>
          <w:marBottom w:val="0"/>
          <w:divBdr>
            <w:top w:val="none" w:sz="0" w:space="0" w:color="auto"/>
            <w:left w:val="none" w:sz="0" w:space="0" w:color="auto"/>
            <w:bottom w:val="none" w:sz="0" w:space="0" w:color="auto"/>
            <w:right w:val="none" w:sz="0" w:space="0" w:color="auto"/>
          </w:divBdr>
        </w:div>
        <w:div w:id="926841745">
          <w:marLeft w:val="1166"/>
          <w:marRight w:val="0"/>
          <w:marTop w:val="100"/>
          <w:marBottom w:val="0"/>
          <w:divBdr>
            <w:top w:val="none" w:sz="0" w:space="0" w:color="auto"/>
            <w:left w:val="none" w:sz="0" w:space="0" w:color="auto"/>
            <w:bottom w:val="none" w:sz="0" w:space="0" w:color="auto"/>
            <w:right w:val="none" w:sz="0" w:space="0" w:color="auto"/>
          </w:divBdr>
        </w:div>
        <w:div w:id="1003048991">
          <w:marLeft w:val="1166"/>
          <w:marRight w:val="0"/>
          <w:marTop w:val="100"/>
          <w:marBottom w:val="0"/>
          <w:divBdr>
            <w:top w:val="none" w:sz="0" w:space="0" w:color="auto"/>
            <w:left w:val="none" w:sz="0" w:space="0" w:color="auto"/>
            <w:bottom w:val="none" w:sz="0" w:space="0" w:color="auto"/>
            <w:right w:val="none" w:sz="0" w:space="0" w:color="auto"/>
          </w:divBdr>
        </w:div>
        <w:div w:id="1138185561">
          <w:marLeft w:val="1166"/>
          <w:marRight w:val="0"/>
          <w:marTop w:val="100"/>
          <w:marBottom w:val="0"/>
          <w:divBdr>
            <w:top w:val="none" w:sz="0" w:space="0" w:color="auto"/>
            <w:left w:val="none" w:sz="0" w:space="0" w:color="auto"/>
            <w:bottom w:val="none" w:sz="0" w:space="0" w:color="auto"/>
            <w:right w:val="none" w:sz="0" w:space="0" w:color="auto"/>
          </w:divBdr>
        </w:div>
      </w:divsChild>
    </w:div>
    <w:div w:id="106312802">
      <w:bodyDiv w:val="1"/>
      <w:marLeft w:val="0"/>
      <w:marRight w:val="0"/>
      <w:marTop w:val="0"/>
      <w:marBottom w:val="0"/>
      <w:divBdr>
        <w:top w:val="none" w:sz="0" w:space="0" w:color="auto"/>
        <w:left w:val="none" w:sz="0" w:space="0" w:color="auto"/>
        <w:bottom w:val="none" w:sz="0" w:space="0" w:color="auto"/>
        <w:right w:val="none" w:sz="0" w:space="0" w:color="auto"/>
      </w:divBdr>
      <w:divsChild>
        <w:div w:id="652106548">
          <w:marLeft w:val="1166"/>
          <w:marRight w:val="0"/>
          <w:marTop w:val="100"/>
          <w:marBottom w:val="0"/>
          <w:divBdr>
            <w:top w:val="none" w:sz="0" w:space="0" w:color="auto"/>
            <w:left w:val="none" w:sz="0" w:space="0" w:color="auto"/>
            <w:bottom w:val="none" w:sz="0" w:space="0" w:color="auto"/>
            <w:right w:val="none" w:sz="0" w:space="0" w:color="auto"/>
          </w:divBdr>
        </w:div>
      </w:divsChild>
    </w:div>
    <w:div w:id="108010741">
      <w:bodyDiv w:val="1"/>
      <w:marLeft w:val="0"/>
      <w:marRight w:val="0"/>
      <w:marTop w:val="0"/>
      <w:marBottom w:val="0"/>
      <w:divBdr>
        <w:top w:val="none" w:sz="0" w:space="0" w:color="auto"/>
        <w:left w:val="none" w:sz="0" w:space="0" w:color="auto"/>
        <w:bottom w:val="none" w:sz="0" w:space="0" w:color="auto"/>
        <w:right w:val="none" w:sz="0" w:space="0" w:color="auto"/>
      </w:divBdr>
      <w:divsChild>
        <w:div w:id="909736215">
          <w:marLeft w:val="547"/>
          <w:marRight w:val="0"/>
          <w:marTop w:val="120"/>
          <w:marBottom w:val="0"/>
          <w:divBdr>
            <w:top w:val="none" w:sz="0" w:space="0" w:color="auto"/>
            <w:left w:val="none" w:sz="0" w:space="0" w:color="auto"/>
            <w:bottom w:val="none" w:sz="0" w:space="0" w:color="auto"/>
            <w:right w:val="none" w:sz="0" w:space="0" w:color="auto"/>
          </w:divBdr>
        </w:div>
      </w:divsChild>
    </w:div>
    <w:div w:id="110520331">
      <w:bodyDiv w:val="1"/>
      <w:marLeft w:val="0"/>
      <w:marRight w:val="0"/>
      <w:marTop w:val="0"/>
      <w:marBottom w:val="0"/>
      <w:divBdr>
        <w:top w:val="none" w:sz="0" w:space="0" w:color="auto"/>
        <w:left w:val="none" w:sz="0" w:space="0" w:color="auto"/>
        <w:bottom w:val="none" w:sz="0" w:space="0" w:color="auto"/>
        <w:right w:val="none" w:sz="0" w:space="0" w:color="auto"/>
      </w:divBdr>
      <w:divsChild>
        <w:div w:id="344357766">
          <w:marLeft w:val="1267"/>
          <w:marRight w:val="0"/>
          <w:marTop w:val="100"/>
          <w:marBottom w:val="0"/>
          <w:divBdr>
            <w:top w:val="none" w:sz="0" w:space="0" w:color="auto"/>
            <w:left w:val="none" w:sz="0" w:space="0" w:color="auto"/>
            <w:bottom w:val="none" w:sz="0" w:space="0" w:color="auto"/>
            <w:right w:val="none" w:sz="0" w:space="0" w:color="auto"/>
          </w:divBdr>
        </w:div>
        <w:div w:id="377819593">
          <w:marLeft w:val="1267"/>
          <w:marRight w:val="0"/>
          <w:marTop w:val="100"/>
          <w:marBottom w:val="0"/>
          <w:divBdr>
            <w:top w:val="none" w:sz="0" w:space="0" w:color="auto"/>
            <w:left w:val="none" w:sz="0" w:space="0" w:color="auto"/>
            <w:bottom w:val="none" w:sz="0" w:space="0" w:color="auto"/>
            <w:right w:val="none" w:sz="0" w:space="0" w:color="auto"/>
          </w:divBdr>
        </w:div>
        <w:div w:id="634021011">
          <w:marLeft w:val="1267"/>
          <w:marRight w:val="0"/>
          <w:marTop w:val="100"/>
          <w:marBottom w:val="0"/>
          <w:divBdr>
            <w:top w:val="none" w:sz="0" w:space="0" w:color="auto"/>
            <w:left w:val="none" w:sz="0" w:space="0" w:color="auto"/>
            <w:bottom w:val="none" w:sz="0" w:space="0" w:color="auto"/>
            <w:right w:val="none" w:sz="0" w:space="0" w:color="auto"/>
          </w:divBdr>
        </w:div>
        <w:div w:id="696662682">
          <w:marLeft w:val="634"/>
          <w:marRight w:val="0"/>
          <w:marTop w:val="120"/>
          <w:marBottom w:val="0"/>
          <w:divBdr>
            <w:top w:val="none" w:sz="0" w:space="0" w:color="auto"/>
            <w:left w:val="none" w:sz="0" w:space="0" w:color="auto"/>
            <w:bottom w:val="none" w:sz="0" w:space="0" w:color="auto"/>
            <w:right w:val="none" w:sz="0" w:space="0" w:color="auto"/>
          </w:divBdr>
        </w:div>
        <w:div w:id="1108963653">
          <w:marLeft w:val="634"/>
          <w:marRight w:val="0"/>
          <w:marTop w:val="120"/>
          <w:marBottom w:val="0"/>
          <w:divBdr>
            <w:top w:val="none" w:sz="0" w:space="0" w:color="auto"/>
            <w:left w:val="none" w:sz="0" w:space="0" w:color="auto"/>
            <w:bottom w:val="none" w:sz="0" w:space="0" w:color="auto"/>
            <w:right w:val="none" w:sz="0" w:space="0" w:color="auto"/>
          </w:divBdr>
        </w:div>
        <w:div w:id="1210142145">
          <w:marLeft w:val="1267"/>
          <w:marRight w:val="0"/>
          <w:marTop w:val="100"/>
          <w:marBottom w:val="0"/>
          <w:divBdr>
            <w:top w:val="none" w:sz="0" w:space="0" w:color="auto"/>
            <w:left w:val="none" w:sz="0" w:space="0" w:color="auto"/>
            <w:bottom w:val="none" w:sz="0" w:space="0" w:color="auto"/>
            <w:right w:val="none" w:sz="0" w:space="0" w:color="auto"/>
          </w:divBdr>
        </w:div>
        <w:div w:id="1593196122">
          <w:marLeft w:val="1267"/>
          <w:marRight w:val="0"/>
          <w:marTop w:val="100"/>
          <w:marBottom w:val="0"/>
          <w:divBdr>
            <w:top w:val="none" w:sz="0" w:space="0" w:color="auto"/>
            <w:left w:val="none" w:sz="0" w:space="0" w:color="auto"/>
            <w:bottom w:val="none" w:sz="0" w:space="0" w:color="auto"/>
            <w:right w:val="none" w:sz="0" w:space="0" w:color="auto"/>
          </w:divBdr>
        </w:div>
        <w:div w:id="1707367257">
          <w:marLeft w:val="634"/>
          <w:marRight w:val="0"/>
          <w:marTop w:val="120"/>
          <w:marBottom w:val="0"/>
          <w:divBdr>
            <w:top w:val="none" w:sz="0" w:space="0" w:color="auto"/>
            <w:left w:val="none" w:sz="0" w:space="0" w:color="auto"/>
            <w:bottom w:val="none" w:sz="0" w:space="0" w:color="auto"/>
            <w:right w:val="none" w:sz="0" w:space="0" w:color="auto"/>
          </w:divBdr>
        </w:div>
        <w:div w:id="1722095592">
          <w:marLeft w:val="634"/>
          <w:marRight w:val="0"/>
          <w:marTop w:val="120"/>
          <w:marBottom w:val="0"/>
          <w:divBdr>
            <w:top w:val="none" w:sz="0" w:space="0" w:color="auto"/>
            <w:left w:val="none" w:sz="0" w:space="0" w:color="auto"/>
            <w:bottom w:val="none" w:sz="0" w:space="0" w:color="auto"/>
            <w:right w:val="none" w:sz="0" w:space="0" w:color="auto"/>
          </w:divBdr>
        </w:div>
        <w:div w:id="1832403703">
          <w:marLeft w:val="634"/>
          <w:marRight w:val="0"/>
          <w:marTop w:val="120"/>
          <w:marBottom w:val="0"/>
          <w:divBdr>
            <w:top w:val="none" w:sz="0" w:space="0" w:color="auto"/>
            <w:left w:val="none" w:sz="0" w:space="0" w:color="auto"/>
            <w:bottom w:val="none" w:sz="0" w:space="0" w:color="auto"/>
            <w:right w:val="none" w:sz="0" w:space="0" w:color="auto"/>
          </w:divBdr>
        </w:div>
      </w:divsChild>
    </w:div>
    <w:div w:id="111559527">
      <w:bodyDiv w:val="1"/>
      <w:marLeft w:val="0"/>
      <w:marRight w:val="0"/>
      <w:marTop w:val="0"/>
      <w:marBottom w:val="0"/>
      <w:divBdr>
        <w:top w:val="none" w:sz="0" w:space="0" w:color="auto"/>
        <w:left w:val="none" w:sz="0" w:space="0" w:color="auto"/>
        <w:bottom w:val="none" w:sz="0" w:space="0" w:color="auto"/>
        <w:right w:val="none" w:sz="0" w:space="0" w:color="auto"/>
      </w:divBdr>
      <w:divsChild>
        <w:div w:id="348601155">
          <w:marLeft w:val="446"/>
          <w:marRight w:val="0"/>
          <w:marTop w:val="0"/>
          <w:marBottom w:val="0"/>
          <w:divBdr>
            <w:top w:val="none" w:sz="0" w:space="0" w:color="auto"/>
            <w:left w:val="none" w:sz="0" w:space="0" w:color="auto"/>
            <w:bottom w:val="none" w:sz="0" w:space="0" w:color="auto"/>
            <w:right w:val="none" w:sz="0" w:space="0" w:color="auto"/>
          </w:divBdr>
        </w:div>
      </w:divsChild>
    </w:div>
    <w:div w:id="111748971">
      <w:bodyDiv w:val="1"/>
      <w:marLeft w:val="0"/>
      <w:marRight w:val="0"/>
      <w:marTop w:val="0"/>
      <w:marBottom w:val="0"/>
      <w:divBdr>
        <w:top w:val="none" w:sz="0" w:space="0" w:color="auto"/>
        <w:left w:val="none" w:sz="0" w:space="0" w:color="auto"/>
        <w:bottom w:val="none" w:sz="0" w:space="0" w:color="auto"/>
        <w:right w:val="none" w:sz="0" w:space="0" w:color="auto"/>
      </w:divBdr>
      <w:divsChild>
        <w:div w:id="819658884">
          <w:marLeft w:val="1166"/>
          <w:marRight w:val="0"/>
          <w:marTop w:val="0"/>
          <w:marBottom w:val="0"/>
          <w:divBdr>
            <w:top w:val="none" w:sz="0" w:space="0" w:color="auto"/>
            <w:left w:val="none" w:sz="0" w:space="0" w:color="auto"/>
            <w:bottom w:val="none" w:sz="0" w:space="0" w:color="auto"/>
            <w:right w:val="none" w:sz="0" w:space="0" w:color="auto"/>
          </w:divBdr>
        </w:div>
        <w:div w:id="1995135548">
          <w:marLeft w:val="1166"/>
          <w:marRight w:val="0"/>
          <w:marTop w:val="0"/>
          <w:marBottom w:val="0"/>
          <w:divBdr>
            <w:top w:val="none" w:sz="0" w:space="0" w:color="auto"/>
            <w:left w:val="none" w:sz="0" w:space="0" w:color="auto"/>
            <w:bottom w:val="none" w:sz="0" w:space="0" w:color="auto"/>
            <w:right w:val="none" w:sz="0" w:space="0" w:color="auto"/>
          </w:divBdr>
        </w:div>
        <w:div w:id="234896882">
          <w:marLeft w:val="1166"/>
          <w:marRight w:val="0"/>
          <w:marTop w:val="0"/>
          <w:marBottom w:val="0"/>
          <w:divBdr>
            <w:top w:val="none" w:sz="0" w:space="0" w:color="auto"/>
            <w:left w:val="none" w:sz="0" w:space="0" w:color="auto"/>
            <w:bottom w:val="none" w:sz="0" w:space="0" w:color="auto"/>
            <w:right w:val="none" w:sz="0" w:space="0" w:color="auto"/>
          </w:divBdr>
        </w:div>
      </w:divsChild>
    </w:div>
    <w:div w:id="111825877">
      <w:bodyDiv w:val="1"/>
      <w:marLeft w:val="0"/>
      <w:marRight w:val="0"/>
      <w:marTop w:val="0"/>
      <w:marBottom w:val="0"/>
      <w:divBdr>
        <w:top w:val="none" w:sz="0" w:space="0" w:color="auto"/>
        <w:left w:val="none" w:sz="0" w:space="0" w:color="auto"/>
        <w:bottom w:val="none" w:sz="0" w:space="0" w:color="auto"/>
        <w:right w:val="none" w:sz="0" w:space="0" w:color="auto"/>
      </w:divBdr>
      <w:divsChild>
        <w:div w:id="271519578">
          <w:marLeft w:val="1166"/>
          <w:marRight w:val="0"/>
          <w:marTop w:val="100"/>
          <w:marBottom w:val="0"/>
          <w:divBdr>
            <w:top w:val="none" w:sz="0" w:space="0" w:color="auto"/>
            <w:left w:val="none" w:sz="0" w:space="0" w:color="auto"/>
            <w:bottom w:val="none" w:sz="0" w:space="0" w:color="auto"/>
            <w:right w:val="none" w:sz="0" w:space="0" w:color="auto"/>
          </w:divBdr>
        </w:div>
      </w:divsChild>
    </w:div>
    <w:div w:id="113065071">
      <w:bodyDiv w:val="1"/>
      <w:marLeft w:val="0"/>
      <w:marRight w:val="0"/>
      <w:marTop w:val="0"/>
      <w:marBottom w:val="0"/>
      <w:divBdr>
        <w:top w:val="none" w:sz="0" w:space="0" w:color="auto"/>
        <w:left w:val="none" w:sz="0" w:space="0" w:color="auto"/>
        <w:bottom w:val="none" w:sz="0" w:space="0" w:color="auto"/>
        <w:right w:val="none" w:sz="0" w:space="0" w:color="auto"/>
      </w:divBdr>
      <w:divsChild>
        <w:div w:id="530269260">
          <w:marLeft w:val="547"/>
          <w:marRight w:val="0"/>
          <w:marTop w:val="120"/>
          <w:marBottom w:val="0"/>
          <w:divBdr>
            <w:top w:val="none" w:sz="0" w:space="0" w:color="auto"/>
            <w:left w:val="none" w:sz="0" w:space="0" w:color="auto"/>
            <w:bottom w:val="none" w:sz="0" w:space="0" w:color="auto"/>
            <w:right w:val="none" w:sz="0" w:space="0" w:color="auto"/>
          </w:divBdr>
        </w:div>
        <w:div w:id="836960883">
          <w:marLeft w:val="1166"/>
          <w:marRight w:val="0"/>
          <w:marTop w:val="100"/>
          <w:marBottom w:val="0"/>
          <w:divBdr>
            <w:top w:val="none" w:sz="0" w:space="0" w:color="auto"/>
            <w:left w:val="none" w:sz="0" w:space="0" w:color="auto"/>
            <w:bottom w:val="none" w:sz="0" w:space="0" w:color="auto"/>
            <w:right w:val="none" w:sz="0" w:space="0" w:color="auto"/>
          </w:divBdr>
        </w:div>
        <w:div w:id="888691989">
          <w:marLeft w:val="1166"/>
          <w:marRight w:val="0"/>
          <w:marTop w:val="100"/>
          <w:marBottom w:val="0"/>
          <w:divBdr>
            <w:top w:val="none" w:sz="0" w:space="0" w:color="auto"/>
            <w:left w:val="none" w:sz="0" w:space="0" w:color="auto"/>
            <w:bottom w:val="none" w:sz="0" w:space="0" w:color="auto"/>
            <w:right w:val="none" w:sz="0" w:space="0" w:color="auto"/>
          </w:divBdr>
        </w:div>
        <w:div w:id="1845365105">
          <w:marLeft w:val="547"/>
          <w:marRight w:val="0"/>
          <w:marTop w:val="120"/>
          <w:marBottom w:val="0"/>
          <w:divBdr>
            <w:top w:val="none" w:sz="0" w:space="0" w:color="auto"/>
            <w:left w:val="none" w:sz="0" w:space="0" w:color="auto"/>
            <w:bottom w:val="none" w:sz="0" w:space="0" w:color="auto"/>
            <w:right w:val="none" w:sz="0" w:space="0" w:color="auto"/>
          </w:divBdr>
        </w:div>
      </w:divsChild>
    </w:div>
    <w:div w:id="114178786">
      <w:bodyDiv w:val="1"/>
      <w:marLeft w:val="0"/>
      <w:marRight w:val="0"/>
      <w:marTop w:val="0"/>
      <w:marBottom w:val="0"/>
      <w:divBdr>
        <w:top w:val="none" w:sz="0" w:space="0" w:color="auto"/>
        <w:left w:val="none" w:sz="0" w:space="0" w:color="auto"/>
        <w:bottom w:val="none" w:sz="0" w:space="0" w:color="auto"/>
        <w:right w:val="none" w:sz="0" w:space="0" w:color="auto"/>
      </w:divBdr>
      <w:divsChild>
        <w:div w:id="3173590">
          <w:marLeft w:val="547"/>
          <w:marRight w:val="0"/>
          <w:marTop w:val="120"/>
          <w:marBottom w:val="0"/>
          <w:divBdr>
            <w:top w:val="none" w:sz="0" w:space="0" w:color="auto"/>
            <w:left w:val="none" w:sz="0" w:space="0" w:color="auto"/>
            <w:bottom w:val="none" w:sz="0" w:space="0" w:color="auto"/>
            <w:right w:val="none" w:sz="0" w:space="0" w:color="auto"/>
          </w:divBdr>
        </w:div>
        <w:div w:id="479884330">
          <w:marLeft w:val="547"/>
          <w:marRight w:val="0"/>
          <w:marTop w:val="120"/>
          <w:marBottom w:val="0"/>
          <w:divBdr>
            <w:top w:val="none" w:sz="0" w:space="0" w:color="auto"/>
            <w:left w:val="none" w:sz="0" w:space="0" w:color="auto"/>
            <w:bottom w:val="none" w:sz="0" w:space="0" w:color="auto"/>
            <w:right w:val="none" w:sz="0" w:space="0" w:color="auto"/>
          </w:divBdr>
        </w:div>
      </w:divsChild>
    </w:div>
    <w:div w:id="114294820">
      <w:bodyDiv w:val="1"/>
      <w:marLeft w:val="0"/>
      <w:marRight w:val="0"/>
      <w:marTop w:val="0"/>
      <w:marBottom w:val="0"/>
      <w:divBdr>
        <w:top w:val="none" w:sz="0" w:space="0" w:color="auto"/>
        <w:left w:val="none" w:sz="0" w:space="0" w:color="auto"/>
        <w:bottom w:val="none" w:sz="0" w:space="0" w:color="auto"/>
        <w:right w:val="none" w:sz="0" w:space="0" w:color="auto"/>
      </w:divBdr>
      <w:divsChild>
        <w:div w:id="824735445">
          <w:marLeft w:val="1166"/>
          <w:marRight w:val="0"/>
          <w:marTop w:val="0"/>
          <w:marBottom w:val="0"/>
          <w:divBdr>
            <w:top w:val="none" w:sz="0" w:space="0" w:color="auto"/>
            <w:left w:val="none" w:sz="0" w:space="0" w:color="auto"/>
            <w:bottom w:val="none" w:sz="0" w:space="0" w:color="auto"/>
            <w:right w:val="none" w:sz="0" w:space="0" w:color="auto"/>
          </w:divBdr>
        </w:div>
      </w:divsChild>
    </w:div>
    <w:div w:id="114716815">
      <w:bodyDiv w:val="1"/>
      <w:marLeft w:val="0"/>
      <w:marRight w:val="0"/>
      <w:marTop w:val="0"/>
      <w:marBottom w:val="0"/>
      <w:divBdr>
        <w:top w:val="none" w:sz="0" w:space="0" w:color="auto"/>
        <w:left w:val="none" w:sz="0" w:space="0" w:color="auto"/>
        <w:bottom w:val="none" w:sz="0" w:space="0" w:color="auto"/>
        <w:right w:val="none" w:sz="0" w:space="0" w:color="auto"/>
      </w:divBdr>
      <w:divsChild>
        <w:div w:id="24334725">
          <w:marLeft w:val="1166"/>
          <w:marRight w:val="0"/>
          <w:marTop w:val="100"/>
          <w:marBottom w:val="0"/>
          <w:divBdr>
            <w:top w:val="none" w:sz="0" w:space="0" w:color="auto"/>
            <w:left w:val="none" w:sz="0" w:space="0" w:color="auto"/>
            <w:bottom w:val="none" w:sz="0" w:space="0" w:color="auto"/>
            <w:right w:val="none" w:sz="0" w:space="0" w:color="auto"/>
          </w:divBdr>
        </w:div>
        <w:div w:id="386732295">
          <w:marLeft w:val="1166"/>
          <w:marRight w:val="0"/>
          <w:marTop w:val="100"/>
          <w:marBottom w:val="0"/>
          <w:divBdr>
            <w:top w:val="none" w:sz="0" w:space="0" w:color="auto"/>
            <w:left w:val="none" w:sz="0" w:space="0" w:color="auto"/>
            <w:bottom w:val="none" w:sz="0" w:space="0" w:color="auto"/>
            <w:right w:val="none" w:sz="0" w:space="0" w:color="auto"/>
          </w:divBdr>
        </w:div>
        <w:div w:id="798062601">
          <w:marLeft w:val="1166"/>
          <w:marRight w:val="0"/>
          <w:marTop w:val="100"/>
          <w:marBottom w:val="0"/>
          <w:divBdr>
            <w:top w:val="none" w:sz="0" w:space="0" w:color="auto"/>
            <w:left w:val="none" w:sz="0" w:space="0" w:color="auto"/>
            <w:bottom w:val="none" w:sz="0" w:space="0" w:color="auto"/>
            <w:right w:val="none" w:sz="0" w:space="0" w:color="auto"/>
          </w:divBdr>
        </w:div>
        <w:div w:id="1304430544">
          <w:marLeft w:val="547"/>
          <w:marRight w:val="0"/>
          <w:marTop w:val="120"/>
          <w:marBottom w:val="0"/>
          <w:divBdr>
            <w:top w:val="none" w:sz="0" w:space="0" w:color="auto"/>
            <w:left w:val="none" w:sz="0" w:space="0" w:color="auto"/>
            <w:bottom w:val="none" w:sz="0" w:space="0" w:color="auto"/>
            <w:right w:val="none" w:sz="0" w:space="0" w:color="auto"/>
          </w:divBdr>
        </w:div>
        <w:div w:id="1817338290">
          <w:marLeft w:val="1166"/>
          <w:marRight w:val="0"/>
          <w:marTop w:val="100"/>
          <w:marBottom w:val="0"/>
          <w:divBdr>
            <w:top w:val="none" w:sz="0" w:space="0" w:color="auto"/>
            <w:left w:val="none" w:sz="0" w:space="0" w:color="auto"/>
            <w:bottom w:val="none" w:sz="0" w:space="0" w:color="auto"/>
            <w:right w:val="none" w:sz="0" w:space="0" w:color="auto"/>
          </w:divBdr>
        </w:div>
      </w:divsChild>
    </w:div>
    <w:div w:id="119342673">
      <w:bodyDiv w:val="1"/>
      <w:marLeft w:val="0"/>
      <w:marRight w:val="0"/>
      <w:marTop w:val="0"/>
      <w:marBottom w:val="0"/>
      <w:divBdr>
        <w:top w:val="none" w:sz="0" w:space="0" w:color="auto"/>
        <w:left w:val="none" w:sz="0" w:space="0" w:color="auto"/>
        <w:bottom w:val="none" w:sz="0" w:space="0" w:color="auto"/>
        <w:right w:val="none" w:sz="0" w:space="0" w:color="auto"/>
      </w:divBdr>
      <w:divsChild>
        <w:div w:id="2142964497">
          <w:marLeft w:val="547"/>
          <w:marRight w:val="0"/>
          <w:marTop w:val="120"/>
          <w:marBottom w:val="0"/>
          <w:divBdr>
            <w:top w:val="none" w:sz="0" w:space="0" w:color="auto"/>
            <w:left w:val="none" w:sz="0" w:space="0" w:color="auto"/>
            <w:bottom w:val="none" w:sz="0" w:space="0" w:color="auto"/>
            <w:right w:val="none" w:sz="0" w:space="0" w:color="auto"/>
          </w:divBdr>
        </w:div>
      </w:divsChild>
    </w:div>
    <w:div w:id="120849312">
      <w:bodyDiv w:val="1"/>
      <w:marLeft w:val="0"/>
      <w:marRight w:val="0"/>
      <w:marTop w:val="0"/>
      <w:marBottom w:val="0"/>
      <w:divBdr>
        <w:top w:val="none" w:sz="0" w:space="0" w:color="auto"/>
        <w:left w:val="none" w:sz="0" w:space="0" w:color="auto"/>
        <w:bottom w:val="none" w:sz="0" w:space="0" w:color="auto"/>
        <w:right w:val="none" w:sz="0" w:space="0" w:color="auto"/>
      </w:divBdr>
      <w:divsChild>
        <w:div w:id="234903288">
          <w:marLeft w:val="1166"/>
          <w:marRight w:val="0"/>
          <w:marTop w:val="100"/>
          <w:marBottom w:val="0"/>
          <w:divBdr>
            <w:top w:val="none" w:sz="0" w:space="0" w:color="auto"/>
            <w:left w:val="none" w:sz="0" w:space="0" w:color="auto"/>
            <w:bottom w:val="none" w:sz="0" w:space="0" w:color="auto"/>
            <w:right w:val="none" w:sz="0" w:space="0" w:color="auto"/>
          </w:divBdr>
        </w:div>
        <w:div w:id="462113671">
          <w:marLeft w:val="1166"/>
          <w:marRight w:val="0"/>
          <w:marTop w:val="100"/>
          <w:marBottom w:val="0"/>
          <w:divBdr>
            <w:top w:val="none" w:sz="0" w:space="0" w:color="auto"/>
            <w:left w:val="none" w:sz="0" w:space="0" w:color="auto"/>
            <w:bottom w:val="none" w:sz="0" w:space="0" w:color="auto"/>
            <w:right w:val="none" w:sz="0" w:space="0" w:color="auto"/>
          </w:divBdr>
        </w:div>
        <w:div w:id="1376544443">
          <w:marLeft w:val="1166"/>
          <w:marRight w:val="0"/>
          <w:marTop w:val="100"/>
          <w:marBottom w:val="0"/>
          <w:divBdr>
            <w:top w:val="none" w:sz="0" w:space="0" w:color="auto"/>
            <w:left w:val="none" w:sz="0" w:space="0" w:color="auto"/>
            <w:bottom w:val="none" w:sz="0" w:space="0" w:color="auto"/>
            <w:right w:val="none" w:sz="0" w:space="0" w:color="auto"/>
          </w:divBdr>
        </w:div>
        <w:div w:id="1456365976">
          <w:marLeft w:val="1166"/>
          <w:marRight w:val="0"/>
          <w:marTop w:val="100"/>
          <w:marBottom w:val="0"/>
          <w:divBdr>
            <w:top w:val="none" w:sz="0" w:space="0" w:color="auto"/>
            <w:left w:val="none" w:sz="0" w:space="0" w:color="auto"/>
            <w:bottom w:val="none" w:sz="0" w:space="0" w:color="auto"/>
            <w:right w:val="none" w:sz="0" w:space="0" w:color="auto"/>
          </w:divBdr>
        </w:div>
        <w:div w:id="1618103582">
          <w:marLeft w:val="1800"/>
          <w:marRight w:val="0"/>
          <w:marTop w:val="90"/>
          <w:marBottom w:val="0"/>
          <w:divBdr>
            <w:top w:val="none" w:sz="0" w:space="0" w:color="auto"/>
            <w:left w:val="none" w:sz="0" w:space="0" w:color="auto"/>
            <w:bottom w:val="none" w:sz="0" w:space="0" w:color="auto"/>
            <w:right w:val="none" w:sz="0" w:space="0" w:color="auto"/>
          </w:divBdr>
        </w:div>
        <w:div w:id="2013411761">
          <w:marLeft w:val="547"/>
          <w:marRight w:val="0"/>
          <w:marTop w:val="120"/>
          <w:marBottom w:val="0"/>
          <w:divBdr>
            <w:top w:val="none" w:sz="0" w:space="0" w:color="auto"/>
            <w:left w:val="none" w:sz="0" w:space="0" w:color="auto"/>
            <w:bottom w:val="none" w:sz="0" w:space="0" w:color="auto"/>
            <w:right w:val="none" w:sz="0" w:space="0" w:color="auto"/>
          </w:divBdr>
        </w:div>
      </w:divsChild>
    </w:div>
    <w:div w:id="121192993">
      <w:bodyDiv w:val="1"/>
      <w:marLeft w:val="0"/>
      <w:marRight w:val="0"/>
      <w:marTop w:val="0"/>
      <w:marBottom w:val="0"/>
      <w:divBdr>
        <w:top w:val="none" w:sz="0" w:space="0" w:color="auto"/>
        <w:left w:val="none" w:sz="0" w:space="0" w:color="auto"/>
        <w:bottom w:val="none" w:sz="0" w:space="0" w:color="auto"/>
        <w:right w:val="none" w:sz="0" w:space="0" w:color="auto"/>
      </w:divBdr>
      <w:divsChild>
        <w:div w:id="942030438">
          <w:marLeft w:val="1166"/>
          <w:marRight w:val="0"/>
          <w:marTop w:val="0"/>
          <w:marBottom w:val="0"/>
          <w:divBdr>
            <w:top w:val="none" w:sz="0" w:space="0" w:color="auto"/>
            <w:left w:val="none" w:sz="0" w:space="0" w:color="auto"/>
            <w:bottom w:val="none" w:sz="0" w:space="0" w:color="auto"/>
            <w:right w:val="none" w:sz="0" w:space="0" w:color="auto"/>
          </w:divBdr>
        </w:div>
        <w:div w:id="139612905">
          <w:marLeft w:val="1166"/>
          <w:marRight w:val="0"/>
          <w:marTop w:val="0"/>
          <w:marBottom w:val="0"/>
          <w:divBdr>
            <w:top w:val="none" w:sz="0" w:space="0" w:color="auto"/>
            <w:left w:val="none" w:sz="0" w:space="0" w:color="auto"/>
            <w:bottom w:val="none" w:sz="0" w:space="0" w:color="auto"/>
            <w:right w:val="none" w:sz="0" w:space="0" w:color="auto"/>
          </w:divBdr>
        </w:div>
        <w:div w:id="261453859">
          <w:marLeft w:val="1166"/>
          <w:marRight w:val="0"/>
          <w:marTop w:val="0"/>
          <w:marBottom w:val="0"/>
          <w:divBdr>
            <w:top w:val="none" w:sz="0" w:space="0" w:color="auto"/>
            <w:left w:val="none" w:sz="0" w:space="0" w:color="auto"/>
            <w:bottom w:val="none" w:sz="0" w:space="0" w:color="auto"/>
            <w:right w:val="none" w:sz="0" w:space="0" w:color="auto"/>
          </w:divBdr>
        </w:div>
      </w:divsChild>
    </w:div>
    <w:div w:id="122044957">
      <w:bodyDiv w:val="1"/>
      <w:marLeft w:val="0"/>
      <w:marRight w:val="0"/>
      <w:marTop w:val="0"/>
      <w:marBottom w:val="0"/>
      <w:divBdr>
        <w:top w:val="none" w:sz="0" w:space="0" w:color="auto"/>
        <w:left w:val="none" w:sz="0" w:space="0" w:color="auto"/>
        <w:bottom w:val="none" w:sz="0" w:space="0" w:color="auto"/>
        <w:right w:val="none" w:sz="0" w:space="0" w:color="auto"/>
      </w:divBdr>
      <w:divsChild>
        <w:div w:id="193465815">
          <w:marLeft w:val="446"/>
          <w:marRight w:val="0"/>
          <w:marTop w:val="80"/>
          <w:marBottom w:val="0"/>
          <w:divBdr>
            <w:top w:val="none" w:sz="0" w:space="0" w:color="auto"/>
            <w:left w:val="none" w:sz="0" w:space="0" w:color="auto"/>
            <w:bottom w:val="none" w:sz="0" w:space="0" w:color="auto"/>
            <w:right w:val="none" w:sz="0" w:space="0" w:color="auto"/>
          </w:divBdr>
        </w:div>
      </w:divsChild>
    </w:div>
    <w:div w:id="122122494">
      <w:bodyDiv w:val="1"/>
      <w:marLeft w:val="0"/>
      <w:marRight w:val="0"/>
      <w:marTop w:val="0"/>
      <w:marBottom w:val="0"/>
      <w:divBdr>
        <w:top w:val="none" w:sz="0" w:space="0" w:color="auto"/>
        <w:left w:val="none" w:sz="0" w:space="0" w:color="auto"/>
        <w:bottom w:val="none" w:sz="0" w:space="0" w:color="auto"/>
        <w:right w:val="none" w:sz="0" w:space="0" w:color="auto"/>
      </w:divBdr>
      <w:divsChild>
        <w:div w:id="1183932392">
          <w:marLeft w:val="547"/>
          <w:marRight w:val="0"/>
          <w:marTop w:val="0"/>
          <w:marBottom w:val="0"/>
          <w:divBdr>
            <w:top w:val="none" w:sz="0" w:space="0" w:color="auto"/>
            <w:left w:val="none" w:sz="0" w:space="0" w:color="auto"/>
            <w:bottom w:val="none" w:sz="0" w:space="0" w:color="auto"/>
            <w:right w:val="none" w:sz="0" w:space="0" w:color="auto"/>
          </w:divBdr>
        </w:div>
        <w:div w:id="2132934811">
          <w:marLeft w:val="547"/>
          <w:marRight w:val="0"/>
          <w:marTop w:val="120"/>
          <w:marBottom w:val="0"/>
          <w:divBdr>
            <w:top w:val="none" w:sz="0" w:space="0" w:color="auto"/>
            <w:left w:val="none" w:sz="0" w:space="0" w:color="auto"/>
            <w:bottom w:val="none" w:sz="0" w:space="0" w:color="auto"/>
            <w:right w:val="none" w:sz="0" w:space="0" w:color="auto"/>
          </w:divBdr>
        </w:div>
        <w:div w:id="1999729225">
          <w:marLeft w:val="547"/>
          <w:marRight w:val="0"/>
          <w:marTop w:val="120"/>
          <w:marBottom w:val="0"/>
          <w:divBdr>
            <w:top w:val="none" w:sz="0" w:space="0" w:color="auto"/>
            <w:left w:val="none" w:sz="0" w:space="0" w:color="auto"/>
            <w:bottom w:val="none" w:sz="0" w:space="0" w:color="auto"/>
            <w:right w:val="none" w:sz="0" w:space="0" w:color="auto"/>
          </w:divBdr>
        </w:div>
        <w:div w:id="1050223834">
          <w:marLeft w:val="547"/>
          <w:marRight w:val="0"/>
          <w:marTop w:val="120"/>
          <w:marBottom w:val="0"/>
          <w:divBdr>
            <w:top w:val="none" w:sz="0" w:space="0" w:color="auto"/>
            <w:left w:val="none" w:sz="0" w:space="0" w:color="auto"/>
            <w:bottom w:val="none" w:sz="0" w:space="0" w:color="auto"/>
            <w:right w:val="none" w:sz="0" w:space="0" w:color="auto"/>
          </w:divBdr>
        </w:div>
        <w:div w:id="424108560">
          <w:marLeft w:val="1166"/>
          <w:marRight w:val="0"/>
          <w:marTop w:val="100"/>
          <w:marBottom w:val="0"/>
          <w:divBdr>
            <w:top w:val="none" w:sz="0" w:space="0" w:color="auto"/>
            <w:left w:val="none" w:sz="0" w:space="0" w:color="auto"/>
            <w:bottom w:val="none" w:sz="0" w:space="0" w:color="auto"/>
            <w:right w:val="none" w:sz="0" w:space="0" w:color="auto"/>
          </w:divBdr>
        </w:div>
        <w:div w:id="892351222">
          <w:marLeft w:val="1166"/>
          <w:marRight w:val="0"/>
          <w:marTop w:val="100"/>
          <w:marBottom w:val="0"/>
          <w:divBdr>
            <w:top w:val="none" w:sz="0" w:space="0" w:color="auto"/>
            <w:left w:val="none" w:sz="0" w:space="0" w:color="auto"/>
            <w:bottom w:val="none" w:sz="0" w:space="0" w:color="auto"/>
            <w:right w:val="none" w:sz="0" w:space="0" w:color="auto"/>
          </w:divBdr>
        </w:div>
        <w:div w:id="1574001816">
          <w:marLeft w:val="547"/>
          <w:marRight w:val="0"/>
          <w:marTop w:val="120"/>
          <w:marBottom w:val="0"/>
          <w:divBdr>
            <w:top w:val="none" w:sz="0" w:space="0" w:color="auto"/>
            <w:left w:val="none" w:sz="0" w:space="0" w:color="auto"/>
            <w:bottom w:val="none" w:sz="0" w:space="0" w:color="auto"/>
            <w:right w:val="none" w:sz="0" w:space="0" w:color="auto"/>
          </w:divBdr>
        </w:div>
        <w:div w:id="1741832018">
          <w:marLeft w:val="547"/>
          <w:marRight w:val="0"/>
          <w:marTop w:val="120"/>
          <w:marBottom w:val="0"/>
          <w:divBdr>
            <w:top w:val="none" w:sz="0" w:space="0" w:color="auto"/>
            <w:left w:val="none" w:sz="0" w:space="0" w:color="auto"/>
            <w:bottom w:val="none" w:sz="0" w:space="0" w:color="auto"/>
            <w:right w:val="none" w:sz="0" w:space="0" w:color="auto"/>
          </w:divBdr>
        </w:div>
        <w:div w:id="1476794155">
          <w:marLeft w:val="1166"/>
          <w:marRight w:val="0"/>
          <w:marTop w:val="100"/>
          <w:marBottom w:val="0"/>
          <w:divBdr>
            <w:top w:val="none" w:sz="0" w:space="0" w:color="auto"/>
            <w:left w:val="none" w:sz="0" w:space="0" w:color="auto"/>
            <w:bottom w:val="none" w:sz="0" w:space="0" w:color="auto"/>
            <w:right w:val="none" w:sz="0" w:space="0" w:color="auto"/>
          </w:divBdr>
        </w:div>
        <w:div w:id="1339388039">
          <w:marLeft w:val="547"/>
          <w:marRight w:val="0"/>
          <w:marTop w:val="120"/>
          <w:marBottom w:val="0"/>
          <w:divBdr>
            <w:top w:val="none" w:sz="0" w:space="0" w:color="auto"/>
            <w:left w:val="none" w:sz="0" w:space="0" w:color="auto"/>
            <w:bottom w:val="none" w:sz="0" w:space="0" w:color="auto"/>
            <w:right w:val="none" w:sz="0" w:space="0" w:color="auto"/>
          </w:divBdr>
        </w:div>
      </w:divsChild>
    </w:div>
    <w:div w:id="122238381">
      <w:bodyDiv w:val="1"/>
      <w:marLeft w:val="0"/>
      <w:marRight w:val="0"/>
      <w:marTop w:val="0"/>
      <w:marBottom w:val="0"/>
      <w:divBdr>
        <w:top w:val="none" w:sz="0" w:space="0" w:color="auto"/>
        <w:left w:val="none" w:sz="0" w:space="0" w:color="auto"/>
        <w:bottom w:val="none" w:sz="0" w:space="0" w:color="auto"/>
        <w:right w:val="none" w:sz="0" w:space="0" w:color="auto"/>
      </w:divBdr>
      <w:divsChild>
        <w:div w:id="1486509650">
          <w:marLeft w:val="547"/>
          <w:marRight w:val="0"/>
          <w:marTop w:val="120"/>
          <w:marBottom w:val="0"/>
          <w:divBdr>
            <w:top w:val="none" w:sz="0" w:space="0" w:color="auto"/>
            <w:left w:val="none" w:sz="0" w:space="0" w:color="auto"/>
            <w:bottom w:val="none" w:sz="0" w:space="0" w:color="auto"/>
            <w:right w:val="none" w:sz="0" w:space="0" w:color="auto"/>
          </w:divBdr>
        </w:div>
        <w:div w:id="421149343">
          <w:marLeft w:val="1166"/>
          <w:marRight w:val="0"/>
          <w:marTop w:val="0"/>
          <w:marBottom w:val="0"/>
          <w:divBdr>
            <w:top w:val="none" w:sz="0" w:space="0" w:color="auto"/>
            <w:left w:val="none" w:sz="0" w:space="0" w:color="auto"/>
            <w:bottom w:val="none" w:sz="0" w:space="0" w:color="auto"/>
            <w:right w:val="none" w:sz="0" w:space="0" w:color="auto"/>
          </w:divBdr>
        </w:div>
        <w:div w:id="1625502707">
          <w:marLeft w:val="1166"/>
          <w:marRight w:val="0"/>
          <w:marTop w:val="0"/>
          <w:marBottom w:val="0"/>
          <w:divBdr>
            <w:top w:val="none" w:sz="0" w:space="0" w:color="auto"/>
            <w:left w:val="none" w:sz="0" w:space="0" w:color="auto"/>
            <w:bottom w:val="none" w:sz="0" w:space="0" w:color="auto"/>
            <w:right w:val="none" w:sz="0" w:space="0" w:color="auto"/>
          </w:divBdr>
        </w:div>
        <w:div w:id="350422748">
          <w:marLeft w:val="1800"/>
          <w:marRight w:val="0"/>
          <w:marTop w:val="0"/>
          <w:marBottom w:val="0"/>
          <w:divBdr>
            <w:top w:val="none" w:sz="0" w:space="0" w:color="auto"/>
            <w:left w:val="none" w:sz="0" w:space="0" w:color="auto"/>
            <w:bottom w:val="none" w:sz="0" w:space="0" w:color="auto"/>
            <w:right w:val="none" w:sz="0" w:space="0" w:color="auto"/>
          </w:divBdr>
        </w:div>
        <w:div w:id="198863761">
          <w:marLeft w:val="1800"/>
          <w:marRight w:val="0"/>
          <w:marTop w:val="0"/>
          <w:marBottom w:val="0"/>
          <w:divBdr>
            <w:top w:val="none" w:sz="0" w:space="0" w:color="auto"/>
            <w:left w:val="none" w:sz="0" w:space="0" w:color="auto"/>
            <w:bottom w:val="none" w:sz="0" w:space="0" w:color="auto"/>
            <w:right w:val="none" w:sz="0" w:space="0" w:color="auto"/>
          </w:divBdr>
        </w:div>
        <w:div w:id="689261309">
          <w:marLeft w:val="547"/>
          <w:marRight w:val="0"/>
          <w:marTop w:val="120"/>
          <w:marBottom w:val="0"/>
          <w:divBdr>
            <w:top w:val="none" w:sz="0" w:space="0" w:color="auto"/>
            <w:left w:val="none" w:sz="0" w:space="0" w:color="auto"/>
            <w:bottom w:val="none" w:sz="0" w:space="0" w:color="auto"/>
            <w:right w:val="none" w:sz="0" w:space="0" w:color="auto"/>
          </w:divBdr>
        </w:div>
        <w:div w:id="1279097726">
          <w:marLeft w:val="1166"/>
          <w:marRight w:val="0"/>
          <w:marTop w:val="100"/>
          <w:marBottom w:val="0"/>
          <w:divBdr>
            <w:top w:val="none" w:sz="0" w:space="0" w:color="auto"/>
            <w:left w:val="none" w:sz="0" w:space="0" w:color="auto"/>
            <w:bottom w:val="none" w:sz="0" w:space="0" w:color="auto"/>
            <w:right w:val="none" w:sz="0" w:space="0" w:color="auto"/>
          </w:divBdr>
        </w:div>
        <w:div w:id="1024131686">
          <w:marLeft w:val="547"/>
          <w:marRight w:val="0"/>
          <w:marTop w:val="120"/>
          <w:marBottom w:val="0"/>
          <w:divBdr>
            <w:top w:val="none" w:sz="0" w:space="0" w:color="auto"/>
            <w:left w:val="none" w:sz="0" w:space="0" w:color="auto"/>
            <w:bottom w:val="none" w:sz="0" w:space="0" w:color="auto"/>
            <w:right w:val="none" w:sz="0" w:space="0" w:color="auto"/>
          </w:divBdr>
        </w:div>
        <w:div w:id="1917083162">
          <w:marLeft w:val="1166"/>
          <w:marRight w:val="0"/>
          <w:marTop w:val="100"/>
          <w:marBottom w:val="0"/>
          <w:divBdr>
            <w:top w:val="none" w:sz="0" w:space="0" w:color="auto"/>
            <w:left w:val="none" w:sz="0" w:space="0" w:color="auto"/>
            <w:bottom w:val="none" w:sz="0" w:space="0" w:color="auto"/>
            <w:right w:val="none" w:sz="0" w:space="0" w:color="auto"/>
          </w:divBdr>
        </w:div>
        <w:div w:id="1325863470">
          <w:marLeft w:val="1166"/>
          <w:marRight w:val="0"/>
          <w:marTop w:val="100"/>
          <w:marBottom w:val="0"/>
          <w:divBdr>
            <w:top w:val="none" w:sz="0" w:space="0" w:color="auto"/>
            <w:left w:val="none" w:sz="0" w:space="0" w:color="auto"/>
            <w:bottom w:val="none" w:sz="0" w:space="0" w:color="auto"/>
            <w:right w:val="none" w:sz="0" w:space="0" w:color="auto"/>
          </w:divBdr>
        </w:div>
      </w:divsChild>
    </w:div>
    <w:div w:id="124129813">
      <w:bodyDiv w:val="1"/>
      <w:marLeft w:val="0"/>
      <w:marRight w:val="0"/>
      <w:marTop w:val="0"/>
      <w:marBottom w:val="0"/>
      <w:divBdr>
        <w:top w:val="none" w:sz="0" w:space="0" w:color="auto"/>
        <w:left w:val="none" w:sz="0" w:space="0" w:color="auto"/>
        <w:bottom w:val="none" w:sz="0" w:space="0" w:color="auto"/>
        <w:right w:val="none" w:sz="0" w:space="0" w:color="auto"/>
      </w:divBdr>
      <w:divsChild>
        <w:div w:id="2051104354">
          <w:marLeft w:val="1166"/>
          <w:marRight w:val="0"/>
          <w:marTop w:val="100"/>
          <w:marBottom w:val="0"/>
          <w:divBdr>
            <w:top w:val="none" w:sz="0" w:space="0" w:color="auto"/>
            <w:left w:val="none" w:sz="0" w:space="0" w:color="auto"/>
            <w:bottom w:val="none" w:sz="0" w:space="0" w:color="auto"/>
            <w:right w:val="none" w:sz="0" w:space="0" w:color="auto"/>
          </w:divBdr>
        </w:div>
      </w:divsChild>
    </w:div>
    <w:div w:id="124587134">
      <w:bodyDiv w:val="1"/>
      <w:marLeft w:val="0"/>
      <w:marRight w:val="0"/>
      <w:marTop w:val="0"/>
      <w:marBottom w:val="0"/>
      <w:divBdr>
        <w:top w:val="none" w:sz="0" w:space="0" w:color="auto"/>
        <w:left w:val="none" w:sz="0" w:space="0" w:color="auto"/>
        <w:bottom w:val="none" w:sz="0" w:space="0" w:color="auto"/>
        <w:right w:val="none" w:sz="0" w:space="0" w:color="auto"/>
      </w:divBdr>
      <w:divsChild>
        <w:div w:id="47534825">
          <w:marLeft w:val="547"/>
          <w:marRight w:val="0"/>
          <w:marTop w:val="120"/>
          <w:marBottom w:val="0"/>
          <w:divBdr>
            <w:top w:val="none" w:sz="0" w:space="0" w:color="auto"/>
            <w:left w:val="none" w:sz="0" w:space="0" w:color="auto"/>
            <w:bottom w:val="none" w:sz="0" w:space="0" w:color="auto"/>
            <w:right w:val="none" w:sz="0" w:space="0" w:color="auto"/>
          </w:divBdr>
        </w:div>
        <w:div w:id="331034375">
          <w:marLeft w:val="547"/>
          <w:marRight w:val="0"/>
          <w:marTop w:val="0"/>
          <w:marBottom w:val="0"/>
          <w:divBdr>
            <w:top w:val="none" w:sz="0" w:space="0" w:color="auto"/>
            <w:left w:val="none" w:sz="0" w:space="0" w:color="auto"/>
            <w:bottom w:val="none" w:sz="0" w:space="0" w:color="auto"/>
            <w:right w:val="none" w:sz="0" w:space="0" w:color="auto"/>
          </w:divBdr>
        </w:div>
        <w:div w:id="432438889">
          <w:marLeft w:val="1166"/>
          <w:marRight w:val="0"/>
          <w:marTop w:val="0"/>
          <w:marBottom w:val="0"/>
          <w:divBdr>
            <w:top w:val="none" w:sz="0" w:space="0" w:color="auto"/>
            <w:left w:val="none" w:sz="0" w:space="0" w:color="auto"/>
            <w:bottom w:val="none" w:sz="0" w:space="0" w:color="auto"/>
            <w:right w:val="none" w:sz="0" w:space="0" w:color="auto"/>
          </w:divBdr>
        </w:div>
        <w:div w:id="1401371210">
          <w:marLeft w:val="1166"/>
          <w:marRight w:val="0"/>
          <w:marTop w:val="0"/>
          <w:marBottom w:val="0"/>
          <w:divBdr>
            <w:top w:val="none" w:sz="0" w:space="0" w:color="auto"/>
            <w:left w:val="none" w:sz="0" w:space="0" w:color="auto"/>
            <w:bottom w:val="none" w:sz="0" w:space="0" w:color="auto"/>
            <w:right w:val="none" w:sz="0" w:space="0" w:color="auto"/>
          </w:divBdr>
        </w:div>
        <w:div w:id="1545747712">
          <w:marLeft w:val="1166"/>
          <w:marRight w:val="0"/>
          <w:marTop w:val="0"/>
          <w:marBottom w:val="0"/>
          <w:divBdr>
            <w:top w:val="none" w:sz="0" w:space="0" w:color="auto"/>
            <w:left w:val="none" w:sz="0" w:space="0" w:color="auto"/>
            <w:bottom w:val="none" w:sz="0" w:space="0" w:color="auto"/>
            <w:right w:val="none" w:sz="0" w:space="0" w:color="auto"/>
          </w:divBdr>
        </w:div>
        <w:div w:id="510486823">
          <w:marLeft w:val="1166"/>
          <w:marRight w:val="0"/>
          <w:marTop w:val="0"/>
          <w:marBottom w:val="0"/>
          <w:divBdr>
            <w:top w:val="none" w:sz="0" w:space="0" w:color="auto"/>
            <w:left w:val="none" w:sz="0" w:space="0" w:color="auto"/>
            <w:bottom w:val="none" w:sz="0" w:space="0" w:color="auto"/>
            <w:right w:val="none" w:sz="0" w:space="0" w:color="auto"/>
          </w:divBdr>
        </w:div>
        <w:div w:id="120422366">
          <w:marLeft w:val="1166"/>
          <w:marRight w:val="0"/>
          <w:marTop w:val="0"/>
          <w:marBottom w:val="0"/>
          <w:divBdr>
            <w:top w:val="none" w:sz="0" w:space="0" w:color="auto"/>
            <w:left w:val="none" w:sz="0" w:space="0" w:color="auto"/>
            <w:bottom w:val="none" w:sz="0" w:space="0" w:color="auto"/>
            <w:right w:val="none" w:sz="0" w:space="0" w:color="auto"/>
          </w:divBdr>
        </w:div>
        <w:div w:id="1687441609">
          <w:marLeft w:val="1166"/>
          <w:marRight w:val="0"/>
          <w:marTop w:val="0"/>
          <w:marBottom w:val="0"/>
          <w:divBdr>
            <w:top w:val="none" w:sz="0" w:space="0" w:color="auto"/>
            <w:left w:val="none" w:sz="0" w:space="0" w:color="auto"/>
            <w:bottom w:val="none" w:sz="0" w:space="0" w:color="auto"/>
            <w:right w:val="none" w:sz="0" w:space="0" w:color="auto"/>
          </w:divBdr>
        </w:div>
        <w:div w:id="1902980898">
          <w:marLeft w:val="1166"/>
          <w:marRight w:val="0"/>
          <w:marTop w:val="0"/>
          <w:marBottom w:val="0"/>
          <w:divBdr>
            <w:top w:val="none" w:sz="0" w:space="0" w:color="auto"/>
            <w:left w:val="none" w:sz="0" w:space="0" w:color="auto"/>
            <w:bottom w:val="none" w:sz="0" w:space="0" w:color="auto"/>
            <w:right w:val="none" w:sz="0" w:space="0" w:color="auto"/>
          </w:divBdr>
        </w:div>
        <w:div w:id="1702707636">
          <w:marLeft w:val="547"/>
          <w:marRight w:val="0"/>
          <w:marTop w:val="0"/>
          <w:marBottom w:val="0"/>
          <w:divBdr>
            <w:top w:val="none" w:sz="0" w:space="0" w:color="auto"/>
            <w:left w:val="none" w:sz="0" w:space="0" w:color="auto"/>
            <w:bottom w:val="none" w:sz="0" w:space="0" w:color="auto"/>
            <w:right w:val="none" w:sz="0" w:space="0" w:color="auto"/>
          </w:divBdr>
        </w:div>
        <w:div w:id="1351763206">
          <w:marLeft w:val="1166"/>
          <w:marRight w:val="0"/>
          <w:marTop w:val="0"/>
          <w:marBottom w:val="0"/>
          <w:divBdr>
            <w:top w:val="none" w:sz="0" w:space="0" w:color="auto"/>
            <w:left w:val="none" w:sz="0" w:space="0" w:color="auto"/>
            <w:bottom w:val="none" w:sz="0" w:space="0" w:color="auto"/>
            <w:right w:val="none" w:sz="0" w:space="0" w:color="auto"/>
          </w:divBdr>
        </w:div>
        <w:div w:id="2103645007">
          <w:marLeft w:val="1166"/>
          <w:marRight w:val="0"/>
          <w:marTop w:val="0"/>
          <w:marBottom w:val="0"/>
          <w:divBdr>
            <w:top w:val="none" w:sz="0" w:space="0" w:color="auto"/>
            <w:left w:val="none" w:sz="0" w:space="0" w:color="auto"/>
            <w:bottom w:val="none" w:sz="0" w:space="0" w:color="auto"/>
            <w:right w:val="none" w:sz="0" w:space="0" w:color="auto"/>
          </w:divBdr>
        </w:div>
        <w:div w:id="353775685">
          <w:marLeft w:val="1166"/>
          <w:marRight w:val="0"/>
          <w:marTop w:val="0"/>
          <w:marBottom w:val="0"/>
          <w:divBdr>
            <w:top w:val="none" w:sz="0" w:space="0" w:color="auto"/>
            <w:left w:val="none" w:sz="0" w:space="0" w:color="auto"/>
            <w:bottom w:val="none" w:sz="0" w:space="0" w:color="auto"/>
            <w:right w:val="none" w:sz="0" w:space="0" w:color="auto"/>
          </w:divBdr>
        </w:div>
        <w:div w:id="1461847042">
          <w:marLeft w:val="1166"/>
          <w:marRight w:val="0"/>
          <w:marTop w:val="0"/>
          <w:marBottom w:val="0"/>
          <w:divBdr>
            <w:top w:val="none" w:sz="0" w:space="0" w:color="auto"/>
            <w:left w:val="none" w:sz="0" w:space="0" w:color="auto"/>
            <w:bottom w:val="none" w:sz="0" w:space="0" w:color="auto"/>
            <w:right w:val="none" w:sz="0" w:space="0" w:color="auto"/>
          </w:divBdr>
        </w:div>
        <w:div w:id="1484348871">
          <w:marLeft w:val="547"/>
          <w:marRight w:val="0"/>
          <w:marTop w:val="0"/>
          <w:marBottom w:val="0"/>
          <w:divBdr>
            <w:top w:val="none" w:sz="0" w:space="0" w:color="auto"/>
            <w:left w:val="none" w:sz="0" w:space="0" w:color="auto"/>
            <w:bottom w:val="none" w:sz="0" w:space="0" w:color="auto"/>
            <w:right w:val="none" w:sz="0" w:space="0" w:color="auto"/>
          </w:divBdr>
        </w:div>
        <w:div w:id="889070643">
          <w:marLeft w:val="1166"/>
          <w:marRight w:val="0"/>
          <w:marTop w:val="0"/>
          <w:marBottom w:val="0"/>
          <w:divBdr>
            <w:top w:val="none" w:sz="0" w:space="0" w:color="auto"/>
            <w:left w:val="none" w:sz="0" w:space="0" w:color="auto"/>
            <w:bottom w:val="none" w:sz="0" w:space="0" w:color="auto"/>
            <w:right w:val="none" w:sz="0" w:space="0" w:color="auto"/>
          </w:divBdr>
        </w:div>
        <w:div w:id="78252999">
          <w:marLeft w:val="547"/>
          <w:marRight w:val="0"/>
          <w:marTop w:val="0"/>
          <w:marBottom w:val="0"/>
          <w:divBdr>
            <w:top w:val="none" w:sz="0" w:space="0" w:color="auto"/>
            <w:left w:val="none" w:sz="0" w:space="0" w:color="auto"/>
            <w:bottom w:val="none" w:sz="0" w:space="0" w:color="auto"/>
            <w:right w:val="none" w:sz="0" w:space="0" w:color="auto"/>
          </w:divBdr>
        </w:div>
        <w:div w:id="1407651674">
          <w:marLeft w:val="1166"/>
          <w:marRight w:val="0"/>
          <w:marTop w:val="0"/>
          <w:marBottom w:val="0"/>
          <w:divBdr>
            <w:top w:val="none" w:sz="0" w:space="0" w:color="auto"/>
            <w:left w:val="none" w:sz="0" w:space="0" w:color="auto"/>
            <w:bottom w:val="none" w:sz="0" w:space="0" w:color="auto"/>
            <w:right w:val="none" w:sz="0" w:space="0" w:color="auto"/>
          </w:divBdr>
        </w:div>
      </w:divsChild>
    </w:div>
    <w:div w:id="125894923">
      <w:bodyDiv w:val="1"/>
      <w:marLeft w:val="0"/>
      <w:marRight w:val="0"/>
      <w:marTop w:val="0"/>
      <w:marBottom w:val="0"/>
      <w:divBdr>
        <w:top w:val="none" w:sz="0" w:space="0" w:color="auto"/>
        <w:left w:val="none" w:sz="0" w:space="0" w:color="auto"/>
        <w:bottom w:val="none" w:sz="0" w:space="0" w:color="auto"/>
        <w:right w:val="none" w:sz="0" w:space="0" w:color="auto"/>
      </w:divBdr>
      <w:divsChild>
        <w:div w:id="90859383">
          <w:marLeft w:val="547"/>
          <w:marRight w:val="0"/>
          <w:marTop w:val="120"/>
          <w:marBottom w:val="0"/>
          <w:divBdr>
            <w:top w:val="none" w:sz="0" w:space="0" w:color="auto"/>
            <w:left w:val="none" w:sz="0" w:space="0" w:color="auto"/>
            <w:bottom w:val="none" w:sz="0" w:space="0" w:color="auto"/>
            <w:right w:val="none" w:sz="0" w:space="0" w:color="auto"/>
          </w:divBdr>
        </w:div>
        <w:div w:id="212085506">
          <w:marLeft w:val="547"/>
          <w:marRight w:val="0"/>
          <w:marTop w:val="120"/>
          <w:marBottom w:val="0"/>
          <w:divBdr>
            <w:top w:val="none" w:sz="0" w:space="0" w:color="auto"/>
            <w:left w:val="none" w:sz="0" w:space="0" w:color="auto"/>
            <w:bottom w:val="none" w:sz="0" w:space="0" w:color="auto"/>
            <w:right w:val="none" w:sz="0" w:space="0" w:color="auto"/>
          </w:divBdr>
        </w:div>
        <w:div w:id="357391531">
          <w:marLeft w:val="547"/>
          <w:marRight w:val="0"/>
          <w:marTop w:val="120"/>
          <w:marBottom w:val="0"/>
          <w:divBdr>
            <w:top w:val="none" w:sz="0" w:space="0" w:color="auto"/>
            <w:left w:val="none" w:sz="0" w:space="0" w:color="auto"/>
            <w:bottom w:val="none" w:sz="0" w:space="0" w:color="auto"/>
            <w:right w:val="none" w:sz="0" w:space="0" w:color="auto"/>
          </w:divBdr>
        </w:div>
        <w:div w:id="429929017">
          <w:marLeft w:val="547"/>
          <w:marRight w:val="0"/>
          <w:marTop w:val="120"/>
          <w:marBottom w:val="0"/>
          <w:divBdr>
            <w:top w:val="none" w:sz="0" w:space="0" w:color="auto"/>
            <w:left w:val="none" w:sz="0" w:space="0" w:color="auto"/>
            <w:bottom w:val="none" w:sz="0" w:space="0" w:color="auto"/>
            <w:right w:val="none" w:sz="0" w:space="0" w:color="auto"/>
          </w:divBdr>
        </w:div>
        <w:div w:id="489054959">
          <w:marLeft w:val="547"/>
          <w:marRight w:val="0"/>
          <w:marTop w:val="120"/>
          <w:marBottom w:val="0"/>
          <w:divBdr>
            <w:top w:val="none" w:sz="0" w:space="0" w:color="auto"/>
            <w:left w:val="none" w:sz="0" w:space="0" w:color="auto"/>
            <w:bottom w:val="none" w:sz="0" w:space="0" w:color="auto"/>
            <w:right w:val="none" w:sz="0" w:space="0" w:color="auto"/>
          </w:divBdr>
        </w:div>
        <w:div w:id="563100438">
          <w:marLeft w:val="547"/>
          <w:marRight w:val="0"/>
          <w:marTop w:val="120"/>
          <w:marBottom w:val="0"/>
          <w:divBdr>
            <w:top w:val="none" w:sz="0" w:space="0" w:color="auto"/>
            <w:left w:val="none" w:sz="0" w:space="0" w:color="auto"/>
            <w:bottom w:val="none" w:sz="0" w:space="0" w:color="auto"/>
            <w:right w:val="none" w:sz="0" w:space="0" w:color="auto"/>
          </w:divBdr>
        </w:div>
        <w:div w:id="799106910">
          <w:marLeft w:val="547"/>
          <w:marRight w:val="0"/>
          <w:marTop w:val="120"/>
          <w:marBottom w:val="0"/>
          <w:divBdr>
            <w:top w:val="none" w:sz="0" w:space="0" w:color="auto"/>
            <w:left w:val="none" w:sz="0" w:space="0" w:color="auto"/>
            <w:bottom w:val="none" w:sz="0" w:space="0" w:color="auto"/>
            <w:right w:val="none" w:sz="0" w:space="0" w:color="auto"/>
          </w:divBdr>
        </w:div>
        <w:div w:id="1111631298">
          <w:marLeft w:val="547"/>
          <w:marRight w:val="0"/>
          <w:marTop w:val="120"/>
          <w:marBottom w:val="0"/>
          <w:divBdr>
            <w:top w:val="none" w:sz="0" w:space="0" w:color="auto"/>
            <w:left w:val="none" w:sz="0" w:space="0" w:color="auto"/>
            <w:bottom w:val="none" w:sz="0" w:space="0" w:color="auto"/>
            <w:right w:val="none" w:sz="0" w:space="0" w:color="auto"/>
          </w:divBdr>
        </w:div>
        <w:div w:id="1180506049">
          <w:marLeft w:val="547"/>
          <w:marRight w:val="0"/>
          <w:marTop w:val="120"/>
          <w:marBottom w:val="0"/>
          <w:divBdr>
            <w:top w:val="none" w:sz="0" w:space="0" w:color="auto"/>
            <w:left w:val="none" w:sz="0" w:space="0" w:color="auto"/>
            <w:bottom w:val="none" w:sz="0" w:space="0" w:color="auto"/>
            <w:right w:val="none" w:sz="0" w:space="0" w:color="auto"/>
          </w:divBdr>
        </w:div>
        <w:div w:id="1352796935">
          <w:marLeft w:val="547"/>
          <w:marRight w:val="0"/>
          <w:marTop w:val="120"/>
          <w:marBottom w:val="0"/>
          <w:divBdr>
            <w:top w:val="none" w:sz="0" w:space="0" w:color="auto"/>
            <w:left w:val="none" w:sz="0" w:space="0" w:color="auto"/>
            <w:bottom w:val="none" w:sz="0" w:space="0" w:color="auto"/>
            <w:right w:val="none" w:sz="0" w:space="0" w:color="auto"/>
          </w:divBdr>
        </w:div>
        <w:div w:id="1505559009">
          <w:marLeft w:val="547"/>
          <w:marRight w:val="0"/>
          <w:marTop w:val="120"/>
          <w:marBottom w:val="0"/>
          <w:divBdr>
            <w:top w:val="none" w:sz="0" w:space="0" w:color="auto"/>
            <w:left w:val="none" w:sz="0" w:space="0" w:color="auto"/>
            <w:bottom w:val="none" w:sz="0" w:space="0" w:color="auto"/>
            <w:right w:val="none" w:sz="0" w:space="0" w:color="auto"/>
          </w:divBdr>
        </w:div>
        <w:div w:id="1863783827">
          <w:marLeft w:val="547"/>
          <w:marRight w:val="0"/>
          <w:marTop w:val="120"/>
          <w:marBottom w:val="0"/>
          <w:divBdr>
            <w:top w:val="none" w:sz="0" w:space="0" w:color="auto"/>
            <w:left w:val="none" w:sz="0" w:space="0" w:color="auto"/>
            <w:bottom w:val="none" w:sz="0" w:space="0" w:color="auto"/>
            <w:right w:val="none" w:sz="0" w:space="0" w:color="auto"/>
          </w:divBdr>
        </w:div>
        <w:div w:id="2008941788">
          <w:marLeft w:val="547"/>
          <w:marRight w:val="0"/>
          <w:marTop w:val="120"/>
          <w:marBottom w:val="0"/>
          <w:divBdr>
            <w:top w:val="none" w:sz="0" w:space="0" w:color="auto"/>
            <w:left w:val="none" w:sz="0" w:space="0" w:color="auto"/>
            <w:bottom w:val="none" w:sz="0" w:space="0" w:color="auto"/>
            <w:right w:val="none" w:sz="0" w:space="0" w:color="auto"/>
          </w:divBdr>
        </w:div>
      </w:divsChild>
    </w:div>
    <w:div w:id="128793079">
      <w:bodyDiv w:val="1"/>
      <w:marLeft w:val="0"/>
      <w:marRight w:val="0"/>
      <w:marTop w:val="0"/>
      <w:marBottom w:val="0"/>
      <w:divBdr>
        <w:top w:val="none" w:sz="0" w:space="0" w:color="auto"/>
        <w:left w:val="none" w:sz="0" w:space="0" w:color="auto"/>
        <w:bottom w:val="none" w:sz="0" w:space="0" w:color="auto"/>
        <w:right w:val="none" w:sz="0" w:space="0" w:color="auto"/>
      </w:divBdr>
      <w:divsChild>
        <w:div w:id="200362822">
          <w:marLeft w:val="446"/>
          <w:marRight w:val="0"/>
          <w:marTop w:val="120"/>
          <w:marBottom w:val="0"/>
          <w:divBdr>
            <w:top w:val="none" w:sz="0" w:space="0" w:color="auto"/>
            <w:left w:val="none" w:sz="0" w:space="0" w:color="auto"/>
            <w:bottom w:val="none" w:sz="0" w:space="0" w:color="auto"/>
            <w:right w:val="none" w:sz="0" w:space="0" w:color="auto"/>
          </w:divBdr>
        </w:div>
        <w:div w:id="996763274">
          <w:marLeft w:val="446"/>
          <w:marRight w:val="0"/>
          <w:marTop w:val="120"/>
          <w:marBottom w:val="0"/>
          <w:divBdr>
            <w:top w:val="none" w:sz="0" w:space="0" w:color="auto"/>
            <w:left w:val="none" w:sz="0" w:space="0" w:color="auto"/>
            <w:bottom w:val="none" w:sz="0" w:space="0" w:color="auto"/>
            <w:right w:val="none" w:sz="0" w:space="0" w:color="auto"/>
          </w:divBdr>
        </w:div>
        <w:div w:id="1302080125">
          <w:marLeft w:val="446"/>
          <w:marRight w:val="0"/>
          <w:marTop w:val="120"/>
          <w:marBottom w:val="0"/>
          <w:divBdr>
            <w:top w:val="none" w:sz="0" w:space="0" w:color="auto"/>
            <w:left w:val="none" w:sz="0" w:space="0" w:color="auto"/>
            <w:bottom w:val="none" w:sz="0" w:space="0" w:color="auto"/>
            <w:right w:val="none" w:sz="0" w:space="0" w:color="auto"/>
          </w:divBdr>
        </w:div>
      </w:divsChild>
    </w:div>
    <w:div w:id="129590506">
      <w:bodyDiv w:val="1"/>
      <w:marLeft w:val="0"/>
      <w:marRight w:val="0"/>
      <w:marTop w:val="0"/>
      <w:marBottom w:val="0"/>
      <w:divBdr>
        <w:top w:val="none" w:sz="0" w:space="0" w:color="auto"/>
        <w:left w:val="none" w:sz="0" w:space="0" w:color="auto"/>
        <w:bottom w:val="none" w:sz="0" w:space="0" w:color="auto"/>
        <w:right w:val="none" w:sz="0" w:space="0" w:color="auto"/>
      </w:divBdr>
      <w:divsChild>
        <w:div w:id="1419256531">
          <w:marLeft w:val="547"/>
          <w:marRight w:val="0"/>
          <w:marTop w:val="120"/>
          <w:marBottom w:val="0"/>
          <w:divBdr>
            <w:top w:val="none" w:sz="0" w:space="0" w:color="auto"/>
            <w:left w:val="none" w:sz="0" w:space="0" w:color="auto"/>
            <w:bottom w:val="none" w:sz="0" w:space="0" w:color="auto"/>
            <w:right w:val="none" w:sz="0" w:space="0" w:color="auto"/>
          </w:divBdr>
        </w:div>
      </w:divsChild>
    </w:div>
    <w:div w:id="129834006">
      <w:bodyDiv w:val="1"/>
      <w:marLeft w:val="0"/>
      <w:marRight w:val="0"/>
      <w:marTop w:val="0"/>
      <w:marBottom w:val="0"/>
      <w:divBdr>
        <w:top w:val="none" w:sz="0" w:space="0" w:color="auto"/>
        <w:left w:val="none" w:sz="0" w:space="0" w:color="auto"/>
        <w:bottom w:val="none" w:sz="0" w:space="0" w:color="auto"/>
        <w:right w:val="none" w:sz="0" w:space="0" w:color="auto"/>
      </w:divBdr>
      <w:divsChild>
        <w:div w:id="510411034">
          <w:marLeft w:val="547"/>
          <w:marRight w:val="0"/>
          <w:marTop w:val="0"/>
          <w:marBottom w:val="0"/>
          <w:divBdr>
            <w:top w:val="none" w:sz="0" w:space="0" w:color="auto"/>
            <w:left w:val="none" w:sz="0" w:space="0" w:color="auto"/>
            <w:bottom w:val="none" w:sz="0" w:space="0" w:color="auto"/>
            <w:right w:val="none" w:sz="0" w:space="0" w:color="auto"/>
          </w:divBdr>
        </w:div>
        <w:div w:id="1431007737">
          <w:marLeft w:val="1800"/>
          <w:marRight w:val="0"/>
          <w:marTop w:val="0"/>
          <w:marBottom w:val="0"/>
          <w:divBdr>
            <w:top w:val="none" w:sz="0" w:space="0" w:color="auto"/>
            <w:left w:val="none" w:sz="0" w:space="0" w:color="auto"/>
            <w:bottom w:val="none" w:sz="0" w:space="0" w:color="auto"/>
            <w:right w:val="none" w:sz="0" w:space="0" w:color="auto"/>
          </w:divBdr>
        </w:div>
        <w:div w:id="2026205749">
          <w:marLeft w:val="1800"/>
          <w:marRight w:val="0"/>
          <w:marTop w:val="0"/>
          <w:marBottom w:val="0"/>
          <w:divBdr>
            <w:top w:val="none" w:sz="0" w:space="0" w:color="auto"/>
            <w:left w:val="none" w:sz="0" w:space="0" w:color="auto"/>
            <w:bottom w:val="none" w:sz="0" w:space="0" w:color="auto"/>
            <w:right w:val="none" w:sz="0" w:space="0" w:color="auto"/>
          </w:divBdr>
        </w:div>
        <w:div w:id="1978794979">
          <w:marLeft w:val="1800"/>
          <w:marRight w:val="0"/>
          <w:marTop w:val="0"/>
          <w:marBottom w:val="0"/>
          <w:divBdr>
            <w:top w:val="none" w:sz="0" w:space="0" w:color="auto"/>
            <w:left w:val="none" w:sz="0" w:space="0" w:color="auto"/>
            <w:bottom w:val="none" w:sz="0" w:space="0" w:color="auto"/>
            <w:right w:val="none" w:sz="0" w:space="0" w:color="auto"/>
          </w:divBdr>
        </w:div>
        <w:div w:id="1660379266">
          <w:marLeft w:val="1800"/>
          <w:marRight w:val="0"/>
          <w:marTop w:val="0"/>
          <w:marBottom w:val="0"/>
          <w:divBdr>
            <w:top w:val="none" w:sz="0" w:space="0" w:color="auto"/>
            <w:left w:val="none" w:sz="0" w:space="0" w:color="auto"/>
            <w:bottom w:val="none" w:sz="0" w:space="0" w:color="auto"/>
            <w:right w:val="none" w:sz="0" w:space="0" w:color="auto"/>
          </w:divBdr>
        </w:div>
        <w:div w:id="1177114222">
          <w:marLeft w:val="1800"/>
          <w:marRight w:val="0"/>
          <w:marTop w:val="0"/>
          <w:marBottom w:val="0"/>
          <w:divBdr>
            <w:top w:val="none" w:sz="0" w:space="0" w:color="auto"/>
            <w:left w:val="none" w:sz="0" w:space="0" w:color="auto"/>
            <w:bottom w:val="none" w:sz="0" w:space="0" w:color="auto"/>
            <w:right w:val="none" w:sz="0" w:space="0" w:color="auto"/>
          </w:divBdr>
        </w:div>
        <w:div w:id="1853454331">
          <w:marLeft w:val="1800"/>
          <w:marRight w:val="0"/>
          <w:marTop w:val="0"/>
          <w:marBottom w:val="0"/>
          <w:divBdr>
            <w:top w:val="none" w:sz="0" w:space="0" w:color="auto"/>
            <w:left w:val="none" w:sz="0" w:space="0" w:color="auto"/>
            <w:bottom w:val="none" w:sz="0" w:space="0" w:color="auto"/>
            <w:right w:val="none" w:sz="0" w:space="0" w:color="auto"/>
          </w:divBdr>
        </w:div>
        <w:div w:id="2000690300">
          <w:marLeft w:val="1166"/>
          <w:marRight w:val="0"/>
          <w:marTop w:val="100"/>
          <w:marBottom w:val="0"/>
          <w:divBdr>
            <w:top w:val="none" w:sz="0" w:space="0" w:color="auto"/>
            <w:left w:val="none" w:sz="0" w:space="0" w:color="auto"/>
            <w:bottom w:val="none" w:sz="0" w:space="0" w:color="auto"/>
            <w:right w:val="none" w:sz="0" w:space="0" w:color="auto"/>
          </w:divBdr>
        </w:div>
        <w:div w:id="799763287">
          <w:marLeft w:val="1166"/>
          <w:marRight w:val="0"/>
          <w:marTop w:val="100"/>
          <w:marBottom w:val="0"/>
          <w:divBdr>
            <w:top w:val="none" w:sz="0" w:space="0" w:color="auto"/>
            <w:left w:val="none" w:sz="0" w:space="0" w:color="auto"/>
            <w:bottom w:val="none" w:sz="0" w:space="0" w:color="auto"/>
            <w:right w:val="none" w:sz="0" w:space="0" w:color="auto"/>
          </w:divBdr>
        </w:div>
      </w:divsChild>
    </w:div>
    <w:div w:id="132328774">
      <w:bodyDiv w:val="1"/>
      <w:marLeft w:val="0"/>
      <w:marRight w:val="0"/>
      <w:marTop w:val="0"/>
      <w:marBottom w:val="0"/>
      <w:divBdr>
        <w:top w:val="none" w:sz="0" w:space="0" w:color="auto"/>
        <w:left w:val="none" w:sz="0" w:space="0" w:color="auto"/>
        <w:bottom w:val="none" w:sz="0" w:space="0" w:color="auto"/>
        <w:right w:val="none" w:sz="0" w:space="0" w:color="auto"/>
      </w:divBdr>
    </w:div>
    <w:div w:id="132985681">
      <w:bodyDiv w:val="1"/>
      <w:marLeft w:val="0"/>
      <w:marRight w:val="0"/>
      <w:marTop w:val="0"/>
      <w:marBottom w:val="0"/>
      <w:divBdr>
        <w:top w:val="none" w:sz="0" w:space="0" w:color="auto"/>
        <w:left w:val="none" w:sz="0" w:space="0" w:color="auto"/>
        <w:bottom w:val="none" w:sz="0" w:space="0" w:color="auto"/>
        <w:right w:val="none" w:sz="0" w:space="0" w:color="auto"/>
      </w:divBdr>
      <w:divsChild>
        <w:div w:id="1982732050">
          <w:marLeft w:val="547"/>
          <w:marRight w:val="0"/>
          <w:marTop w:val="0"/>
          <w:marBottom w:val="0"/>
          <w:divBdr>
            <w:top w:val="none" w:sz="0" w:space="0" w:color="auto"/>
            <w:left w:val="none" w:sz="0" w:space="0" w:color="auto"/>
            <w:bottom w:val="none" w:sz="0" w:space="0" w:color="auto"/>
            <w:right w:val="none" w:sz="0" w:space="0" w:color="auto"/>
          </w:divBdr>
        </w:div>
        <w:div w:id="1147017080">
          <w:marLeft w:val="1166"/>
          <w:marRight w:val="0"/>
          <w:marTop w:val="0"/>
          <w:marBottom w:val="0"/>
          <w:divBdr>
            <w:top w:val="none" w:sz="0" w:space="0" w:color="auto"/>
            <w:left w:val="none" w:sz="0" w:space="0" w:color="auto"/>
            <w:bottom w:val="none" w:sz="0" w:space="0" w:color="auto"/>
            <w:right w:val="none" w:sz="0" w:space="0" w:color="auto"/>
          </w:divBdr>
        </w:div>
        <w:div w:id="656150856">
          <w:marLeft w:val="547"/>
          <w:marRight w:val="0"/>
          <w:marTop w:val="0"/>
          <w:marBottom w:val="0"/>
          <w:divBdr>
            <w:top w:val="none" w:sz="0" w:space="0" w:color="auto"/>
            <w:left w:val="none" w:sz="0" w:space="0" w:color="auto"/>
            <w:bottom w:val="none" w:sz="0" w:space="0" w:color="auto"/>
            <w:right w:val="none" w:sz="0" w:space="0" w:color="auto"/>
          </w:divBdr>
        </w:div>
        <w:div w:id="629748953">
          <w:marLeft w:val="1166"/>
          <w:marRight w:val="0"/>
          <w:marTop w:val="0"/>
          <w:marBottom w:val="0"/>
          <w:divBdr>
            <w:top w:val="none" w:sz="0" w:space="0" w:color="auto"/>
            <w:left w:val="none" w:sz="0" w:space="0" w:color="auto"/>
            <w:bottom w:val="none" w:sz="0" w:space="0" w:color="auto"/>
            <w:right w:val="none" w:sz="0" w:space="0" w:color="auto"/>
          </w:divBdr>
        </w:div>
        <w:div w:id="157772651">
          <w:marLeft w:val="547"/>
          <w:marRight w:val="0"/>
          <w:marTop w:val="0"/>
          <w:marBottom w:val="0"/>
          <w:divBdr>
            <w:top w:val="none" w:sz="0" w:space="0" w:color="auto"/>
            <w:left w:val="none" w:sz="0" w:space="0" w:color="auto"/>
            <w:bottom w:val="none" w:sz="0" w:space="0" w:color="auto"/>
            <w:right w:val="none" w:sz="0" w:space="0" w:color="auto"/>
          </w:divBdr>
        </w:div>
        <w:div w:id="969742919">
          <w:marLeft w:val="1166"/>
          <w:marRight w:val="0"/>
          <w:marTop w:val="0"/>
          <w:marBottom w:val="0"/>
          <w:divBdr>
            <w:top w:val="none" w:sz="0" w:space="0" w:color="auto"/>
            <w:left w:val="none" w:sz="0" w:space="0" w:color="auto"/>
            <w:bottom w:val="none" w:sz="0" w:space="0" w:color="auto"/>
            <w:right w:val="none" w:sz="0" w:space="0" w:color="auto"/>
          </w:divBdr>
        </w:div>
        <w:div w:id="1789231024">
          <w:marLeft w:val="547"/>
          <w:marRight w:val="0"/>
          <w:marTop w:val="0"/>
          <w:marBottom w:val="0"/>
          <w:divBdr>
            <w:top w:val="none" w:sz="0" w:space="0" w:color="auto"/>
            <w:left w:val="none" w:sz="0" w:space="0" w:color="auto"/>
            <w:bottom w:val="none" w:sz="0" w:space="0" w:color="auto"/>
            <w:right w:val="none" w:sz="0" w:space="0" w:color="auto"/>
          </w:divBdr>
        </w:div>
        <w:div w:id="911702108">
          <w:marLeft w:val="1166"/>
          <w:marRight w:val="0"/>
          <w:marTop w:val="0"/>
          <w:marBottom w:val="0"/>
          <w:divBdr>
            <w:top w:val="none" w:sz="0" w:space="0" w:color="auto"/>
            <w:left w:val="none" w:sz="0" w:space="0" w:color="auto"/>
            <w:bottom w:val="none" w:sz="0" w:space="0" w:color="auto"/>
            <w:right w:val="none" w:sz="0" w:space="0" w:color="auto"/>
          </w:divBdr>
        </w:div>
      </w:divsChild>
    </w:div>
    <w:div w:id="133252759">
      <w:bodyDiv w:val="1"/>
      <w:marLeft w:val="0"/>
      <w:marRight w:val="0"/>
      <w:marTop w:val="0"/>
      <w:marBottom w:val="0"/>
      <w:divBdr>
        <w:top w:val="none" w:sz="0" w:space="0" w:color="auto"/>
        <w:left w:val="none" w:sz="0" w:space="0" w:color="auto"/>
        <w:bottom w:val="none" w:sz="0" w:space="0" w:color="auto"/>
        <w:right w:val="none" w:sz="0" w:space="0" w:color="auto"/>
      </w:divBdr>
      <w:divsChild>
        <w:div w:id="2121484554">
          <w:marLeft w:val="547"/>
          <w:marRight w:val="0"/>
          <w:marTop w:val="120"/>
          <w:marBottom w:val="0"/>
          <w:divBdr>
            <w:top w:val="none" w:sz="0" w:space="0" w:color="auto"/>
            <w:left w:val="none" w:sz="0" w:space="0" w:color="auto"/>
            <w:bottom w:val="none" w:sz="0" w:space="0" w:color="auto"/>
            <w:right w:val="none" w:sz="0" w:space="0" w:color="auto"/>
          </w:divBdr>
        </w:div>
        <w:div w:id="1185437022">
          <w:marLeft w:val="1166"/>
          <w:marRight w:val="0"/>
          <w:marTop w:val="100"/>
          <w:marBottom w:val="0"/>
          <w:divBdr>
            <w:top w:val="none" w:sz="0" w:space="0" w:color="auto"/>
            <w:left w:val="none" w:sz="0" w:space="0" w:color="auto"/>
            <w:bottom w:val="none" w:sz="0" w:space="0" w:color="auto"/>
            <w:right w:val="none" w:sz="0" w:space="0" w:color="auto"/>
          </w:divBdr>
        </w:div>
      </w:divsChild>
    </w:div>
    <w:div w:id="134763450">
      <w:bodyDiv w:val="1"/>
      <w:marLeft w:val="0"/>
      <w:marRight w:val="0"/>
      <w:marTop w:val="0"/>
      <w:marBottom w:val="0"/>
      <w:divBdr>
        <w:top w:val="none" w:sz="0" w:space="0" w:color="auto"/>
        <w:left w:val="none" w:sz="0" w:space="0" w:color="auto"/>
        <w:bottom w:val="none" w:sz="0" w:space="0" w:color="auto"/>
        <w:right w:val="none" w:sz="0" w:space="0" w:color="auto"/>
      </w:divBdr>
      <w:divsChild>
        <w:div w:id="207256770">
          <w:marLeft w:val="1800"/>
          <w:marRight w:val="0"/>
          <w:marTop w:val="90"/>
          <w:marBottom w:val="0"/>
          <w:divBdr>
            <w:top w:val="none" w:sz="0" w:space="0" w:color="auto"/>
            <w:left w:val="none" w:sz="0" w:space="0" w:color="auto"/>
            <w:bottom w:val="none" w:sz="0" w:space="0" w:color="auto"/>
            <w:right w:val="none" w:sz="0" w:space="0" w:color="auto"/>
          </w:divBdr>
        </w:div>
        <w:div w:id="521866939">
          <w:marLeft w:val="1166"/>
          <w:marRight w:val="0"/>
          <w:marTop w:val="100"/>
          <w:marBottom w:val="0"/>
          <w:divBdr>
            <w:top w:val="none" w:sz="0" w:space="0" w:color="auto"/>
            <w:left w:val="none" w:sz="0" w:space="0" w:color="auto"/>
            <w:bottom w:val="none" w:sz="0" w:space="0" w:color="auto"/>
            <w:right w:val="none" w:sz="0" w:space="0" w:color="auto"/>
          </w:divBdr>
        </w:div>
        <w:div w:id="620842968">
          <w:marLeft w:val="1800"/>
          <w:marRight w:val="0"/>
          <w:marTop w:val="90"/>
          <w:marBottom w:val="0"/>
          <w:divBdr>
            <w:top w:val="none" w:sz="0" w:space="0" w:color="auto"/>
            <w:left w:val="none" w:sz="0" w:space="0" w:color="auto"/>
            <w:bottom w:val="none" w:sz="0" w:space="0" w:color="auto"/>
            <w:right w:val="none" w:sz="0" w:space="0" w:color="auto"/>
          </w:divBdr>
        </w:div>
        <w:div w:id="1177769379">
          <w:marLeft w:val="1166"/>
          <w:marRight w:val="0"/>
          <w:marTop w:val="100"/>
          <w:marBottom w:val="0"/>
          <w:divBdr>
            <w:top w:val="none" w:sz="0" w:space="0" w:color="auto"/>
            <w:left w:val="none" w:sz="0" w:space="0" w:color="auto"/>
            <w:bottom w:val="none" w:sz="0" w:space="0" w:color="auto"/>
            <w:right w:val="none" w:sz="0" w:space="0" w:color="auto"/>
          </w:divBdr>
        </w:div>
        <w:div w:id="1185630368">
          <w:marLeft w:val="1166"/>
          <w:marRight w:val="0"/>
          <w:marTop w:val="100"/>
          <w:marBottom w:val="0"/>
          <w:divBdr>
            <w:top w:val="none" w:sz="0" w:space="0" w:color="auto"/>
            <w:left w:val="none" w:sz="0" w:space="0" w:color="auto"/>
            <w:bottom w:val="none" w:sz="0" w:space="0" w:color="auto"/>
            <w:right w:val="none" w:sz="0" w:space="0" w:color="auto"/>
          </w:divBdr>
        </w:div>
        <w:div w:id="1204169792">
          <w:marLeft w:val="1166"/>
          <w:marRight w:val="0"/>
          <w:marTop w:val="100"/>
          <w:marBottom w:val="0"/>
          <w:divBdr>
            <w:top w:val="none" w:sz="0" w:space="0" w:color="auto"/>
            <w:left w:val="none" w:sz="0" w:space="0" w:color="auto"/>
            <w:bottom w:val="none" w:sz="0" w:space="0" w:color="auto"/>
            <w:right w:val="none" w:sz="0" w:space="0" w:color="auto"/>
          </w:divBdr>
        </w:div>
        <w:div w:id="1453553152">
          <w:marLeft w:val="547"/>
          <w:marRight w:val="0"/>
          <w:marTop w:val="120"/>
          <w:marBottom w:val="0"/>
          <w:divBdr>
            <w:top w:val="none" w:sz="0" w:space="0" w:color="auto"/>
            <w:left w:val="none" w:sz="0" w:space="0" w:color="auto"/>
            <w:bottom w:val="none" w:sz="0" w:space="0" w:color="auto"/>
            <w:right w:val="none" w:sz="0" w:space="0" w:color="auto"/>
          </w:divBdr>
        </w:div>
        <w:div w:id="1464226107">
          <w:marLeft w:val="1166"/>
          <w:marRight w:val="0"/>
          <w:marTop w:val="100"/>
          <w:marBottom w:val="0"/>
          <w:divBdr>
            <w:top w:val="none" w:sz="0" w:space="0" w:color="auto"/>
            <w:left w:val="none" w:sz="0" w:space="0" w:color="auto"/>
            <w:bottom w:val="none" w:sz="0" w:space="0" w:color="auto"/>
            <w:right w:val="none" w:sz="0" w:space="0" w:color="auto"/>
          </w:divBdr>
        </w:div>
        <w:div w:id="1510097121">
          <w:marLeft w:val="547"/>
          <w:marRight w:val="0"/>
          <w:marTop w:val="120"/>
          <w:marBottom w:val="0"/>
          <w:divBdr>
            <w:top w:val="none" w:sz="0" w:space="0" w:color="auto"/>
            <w:left w:val="none" w:sz="0" w:space="0" w:color="auto"/>
            <w:bottom w:val="none" w:sz="0" w:space="0" w:color="auto"/>
            <w:right w:val="none" w:sz="0" w:space="0" w:color="auto"/>
          </w:divBdr>
        </w:div>
        <w:div w:id="1523474755">
          <w:marLeft w:val="1166"/>
          <w:marRight w:val="0"/>
          <w:marTop w:val="100"/>
          <w:marBottom w:val="0"/>
          <w:divBdr>
            <w:top w:val="none" w:sz="0" w:space="0" w:color="auto"/>
            <w:left w:val="none" w:sz="0" w:space="0" w:color="auto"/>
            <w:bottom w:val="none" w:sz="0" w:space="0" w:color="auto"/>
            <w:right w:val="none" w:sz="0" w:space="0" w:color="auto"/>
          </w:divBdr>
        </w:div>
        <w:div w:id="1599754744">
          <w:marLeft w:val="547"/>
          <w:marRight w:val="0"/>
          <w:marTop w:val="120"/>
          <w:marBottom w:val="0"/>
          <w:divBdr>
            <w:top w:val="none" w:sz="0" w:space="0" w:color="auto"/>
            <w:left w:val="none" w:sz="0" w:space="0" w:color="auto"/>
            <w:bottom w:val="none" w:sz="0" w:space="0" w:color="auto"/>
            <w:right w:val="none" w:sz="0" w:space="0" w:color="auto"/>
          </w:divBdr>
        </w:div>
        <w:div w:id="2033847235">
          <w:marLeft w:val="547"/>
          <w:marRight w:val="0"/>
          <w:marTop w:val="120"/>
          <w:marBottom w:val="0"/>
          <w:divBdr>
            <w:top w:val="none" w:sz="0" w:space="0" w:color="auto"/>
            <w:left w:val="none" w:sz="0" w:space="0" w:color="auto"/>
            <w:bottom w:val="none" w:sz="0" w:space="0" w:color="auto"/>
            <w:right w:val="none" w:sz="0" w:space="0" w:color="auto"/>
          </w:divBdr>
        </w:div>
      </w:divsChild>
    </w:div>
    <w:div w:id="136577185">
      <w:bodyDiv w:val="1"/>
      <w:marLeft w:val="0"/>
      <w:marRight w:val="0"/>
      <w:marTop w:val="0"/>
      <w:marBottom w:val="0"/>
      <w:divBdr>
        <w:top w:val="none" w:sz="0" w:space="0" w:color="auto"/>
        <w:left w:val="none" w:sz="0" w:space="0" w:color="auto"/>
        <w:bottom w:val="none" w:sz="0" w:space="0" w:color="auto"/>
        <w:right w:val="none" w:sz="0" w:space="0" w:color="auto"/>
      </w:divBdr>
    </w:div>
    <w:div w:id="136802616">
      <w:bodyDiv w:val="1"/>
      <w:marLeft w:val="0"/>
      <w:marRight w:val="0"/>
      <w:marTop w:val="0"/>
      <w:marBottom w:val="0"/>
      <w:divBdr>
        <w:top w:val="none" w:sz="0" w:space="0" w:color="auto"/>
        <w:left w:val="none" w:sz="0" w:space="0" w:color="auto"/>
        <w:bottom w:val="none" w:sz="0" w:space="0" w:color="auto"/>
        <w:right w:val="none" w:sz="0" w:space="0" w:color="auto"/>
      </w:divBdr>
      <w:divsChild>
        <w:div w:id="604461567">
          <w:marLeft w:val="446"/>
          <w:marRight w:val="0"/>
          <w:marTop w:val="80"/>
          <w:marBottom w:val="0"/>
          <w:divBdr>
            <w:top w:val="none" w:sz="0" w:space="0" w:color="auto"/>
            <w:left w:val="none" w:sz="0" w:space="0" w:color="auto"/>
            <w:bottom w:val="none" w:sz="0" w:space="0" w:color="auto"/>
            <w:right w:val="none" w:sz="0" w:space="0" w:color="auto"/>
          </w:divBdr>
        </w:div>
        <w:div w:id="1374112997">
          <w:marLeft w:val="1080"/>
          <w:marRight w:val="0"/>
          <w:marTop w:val="80"/>
          <w:marBottom w:val="0"/>
          <w:divBdr>
            <w:top w:val="none" w:sz="0" w:space="0" w:color="auto"/>
            <w:left w:val="none" w:sz="0" w:space="0" w:color="auto"/>
            <w:bottom w:val="none" w:sz="0" w:space="0" w:color="auto"/>
            <w:right w:val="none" w:sz="0" w:space="0" w:color="auto"/>
          </w:divBdr>
        </w:div>
      </w:divsChild>
    </w:div>
    <w:div w:id="138570706">
      <w:bodyDiv w:val="1"/>
      <w:marLeft w:val="0"/>
      <w:marRight w:val="0"/>
      <w:marTop w:val="0"/>
      <w:marBottom w:val="0"/>
      <w:divBdr>
        <w:top w:val="none" w:sz="0" w:space="0" w:color="auto"/>
        <w:left w:val="none" w:sz="0" w:space="0" w:color="auto"/>
        <w:bottom w:val="none" w:sz="0" w:space="0" w:color="auto"/>
        <w:right w:val="none" w:sz="0" w:space="0" w:color="auto"/>
      </w:divBdr>
      <w:divsChild>
        <w:div w:id="1148978827">
          <w:marLeft w:val="1166"/>
          <w:marRight w:val="0"/>
          <w:marTop w:val="0"/>
          <w:marBottom w:val="0"/>
          <w:divBdr>
            <w:top w:val="none" w:sz="0" w:space="0" w:color="auto"/>
            <w:left w:val="none" w:sz="0" w:space="0" w:color="auto"/>
            <w:bottom w:val="none" w:sz="0" w:space="0" w:color="auto"/>
            <w:right w:val="none" w:sz="0" w:space="0" w:color="auto"/>
          </w:divBdr>
        </w:div>
        <w:div w:id="1304700143">
          <w:marLeft w:val="1166"/>
          <w:marRight w:val="0"/>
          <w:marTop w:val="0"/>
          <w:marBottom w:val="0"/>
          <w:divBdr>
            <w:top w:val="none" w:sz="0" w:space="0" w:color="auto"/>
            <w:left w:val="none" w:sz="0" w:space="0" w:color="auto"/>
            <w:bottom w:val="none" w:sz="0" w:space="0" w:color="auto"/>
            <w:right w:val="none" w:sz="0" w:space="0" w:color="auto"/>
          </w:divBdr>
        </w:div>
        <w:div w:id="593898057">
          <w:marLeft w:val="1166"/>
          <w:marRight w:val="0"/>
          <w:marTop w:val="0"/>
          <w:marBottom w:val="0"/>
          <w:divBdr>
            <w:top w:val="none" w:sz="0" w:space="0" w:color="auto"/>
            <w:left w:val="none" w:sz="0" w:space="0" w:color="auto"/>
            <w:bottom w:val="none" w:sz="0" w:space="0" w:color="auto"/>
            <w:right w:val="none" w:sz="0" w:space="0" w:color="auto"/>
          </w:divBdr>
        </w:div>
        <w:div w:id="1938246802">
          <w:marLeft w:val="1166"/>
          <w:marRight w:val="0"/>
          <w:marTop w:val="0"/>
          <w:marBottom w:val="0"/>
          <w:divBdr>
            <w:top w:val="none" w:sz="0" w:space="0" w:color="auto"/>
            <w:left w:val="none" w:sz="0" w:space="0" w:color="auto"/>
            <w:bottom w:val="none" w:sz="0" w:space="0" w:color="auto"/>
            <w:right w:val="none" w:sz="0" w:space="0" w:color="auto"/>
          </w:divBdr>
        </w:div>
        <w:div w:id="440687914">
          <w:marLeft w:val="1166"/>
          <w:marRight w:val="0"/>
          <w:marTop w:val="0"/>
          <w:marBottom w:val="0"/>
          <w:divBdr>
            <w:top w:val="none" w:sz="0" w:space="0" w:color="auto"/>
            <w:left w:val="none" w:sz="0" w:space="0" w:color="auto"/>
            <w:bottom w:val="none" w:sz="0" w:space="0" w:color="auto"/>
            <w:right w:val="none" w:sz="0" w:space="0" w:color="auto"/>
          </w:divBdr>
        </w:div>
        <w:div w:id="34235193">
          <w:marLeft w:val="1166"/>
          <w:marRight w:val="0"/>
          <w:marTop w:val="0"/>
          <w:marBottom w:val="0"/>
          <w:divBdr>
            <w:top w:val="none" w:sz="0" w:space="0" w:color="auto"/>
            <w:left w:val="none" w:sz="0" w:space="0" w:color="auto"/>
            <w:bottom w:val="none" w:sz="0" w:space="0" w:color="auto"/>
            <w:right w:val="none" w:sz="0" w:space="0" w:color="auto"/>
          </w:divBdr>
        </w:div>
        <w:div w:id="81805260">
          <w:marLeft w:val="1166"/>
          <w:marRight w:val="0"/>
          <w:marTop w:val="0"/>
          <w:marBottom w:val="0"/>
          <w:divBdr>
            <w:top w:val="none" w:sz="0" w:space="0" w:color="auto"/>
            <w:left w:val="none" w:sz="0" w:space="0" w:color="auto"/>
            <w:bottom w:val="none" w:sz="0" w:space="0" w:color="auto"/>
            <w:right w:val="none" w:sz="0" w:space="0" w:color="auto"/>
          </w:divBdr>
        </w:div>
      </w:divsChild>
    </w:div>
    <w:div w:id="138617826">
      <w:bodyDiv w:val="1"/>
      <w:marLeft w:val="0"/>
      <w:marRight w:val="0"/>
      <w:marTop w:val="0"/>
      <w:marBottom w:val="0"/>
      <w:divBdr>
        <w:top w:val="none" w:sz="0" w:space="0" w:color="auto"/>
        <w:left w:val="none" w:sz="0" w:space="0" w:color="auto"/>
        <w:bottom w:val="none" w:sz="0" w:space="0" w:color="auto"/>
        <w:right w:val="none" w:sz="0" w:space="0" w:color="auto"/>
      </w:divBdr>
      <w:divsChild>
        <w:div w:id="166873742">
          <w:marLeft w:val="547"/>
          <w:marRight w:val="0"/>
          <w:marTop w:val="120"/>
          <w:marBottom w:val="0"/>
          <w:divBdr>
            <w:top w:val="none" w:sz="0" w:space="0" w:color="auto"/>
            <w:left w:val="none" w:sz="0" w:space="0" w:color="auto"/>
            <w:bottom w:val="none" w:sz="0" w:space="0" w:color="auto"/>
            <w:right w:val="none" w:sz="0" w:space="0" w:color="auto"/>
          </w:divBdr>
        </w:div>
        <w:div w:id="824736683">
          <w:marLeft w:val="547"/>
          <w:marRight w:val="0"/>
          <w:marTop w:val="120"/>
          <w:marBottom w:val="0"/>
          <w:divBdr>
            <w:top w:val="none" w:sz="0" w:space="0" w:color="auto"/>
            <w:left w:val="none" w:sz="0" w:space="0" w:color="auto"/>
            <w:bottom w:val="none" w:sz="0" w:space="0" w:color="auto"/>
            <w:right w:val="none" w:sz="0" w:space="0" w:color="auto"/>
          </w:divBdr>
        </w:div>
      </w:divsChild>
    </w:div>
    <w:div w:id="138808546">
      <w:bodyDiv w:val="1"/>
      <w:marLeft w:val="0"/>
      <w:marRight w:val="0"/>
      <w:marTop w:val="0"/>
      <w:marBottom w:val="0"/>
      <w:divBdr>
        <w:top w:val="none" w:sz="0" w:space="0" w:color="auto"/>
        <w:left w:val="none" w:sz="0" w:space="0" w:color="auto"/>
        <w:bottom w:val="none" w:sz="0" w:space="0" w:color="auto"/>
        <w:right w:val="none" w:sz="0" w:space="0" w:color="auto"/>
      </w:divBdr>
      <w:divsChild>
        <w:div w:id="1097947879">
          <w:marLeft w:val="547"/>
          <w:marRight w:val="0"/>
          <w:marTop w:val="120"/>
          <w:marBottom w:val="0"/>
          <w:divBdr>
            <w:top w:val="none" w:sz="0" w:space="0" w:color="auto"/>
            <w:left w:val="none" w:sz="0" w:space="0" w:color="auto"/>
            <w:bottom w:val="none" w:sz="0" w:space="0" w:color="auto"/>
            <w:right w:val="none" w:sz="0" w:space="0" w:color="auto"/>
          </w:divBdr>
        </w:div>
        <w:div w:id="1428304773">
          <w:marLeft w:val="1166"/>
          <w:marRight w:val="0"/>
          <w:marTop w:val="100"/>
          <w:marBottom w:val="0"/>
          <w:divBdr>
            <w:top w:val="none" w:sz="0" w:space="0" w:color="auto"/>
            <w:left w:val="none" w:sz="0" w:space="0" w:color="auto"/>
            <w:bottom w:val="none" w:sz="0" w:space="0" w:color="auto"/>
            <w:right w:val="none" w:sz="0" w:space="0" w:color="auto"/>
          </w:divBdr>
        </w:div>
      </w:divsChild>
    </w:div>
    <w:div w:id="138810089">
      <w:bodyDiv w:val="1"/>
      <w:marLeft w:val="0"/>
      <w:marRight w:val="0"/>
      <w:marTop w:val="0"/>
      <w:marBottom w:val="0"/>
      <w:divBdr>
        <w:top w:val="none" w:sz="0" w:space="0" w:color="auto"/>
        <w:left w:val="none" w:sz="0" w:space="0" w:color="auto"/>
        <w:bottom w:val="none" w:sz="0" w:space="0" w:color="auto"/>
        <w:right w:val="none" w:sz="0" w:space="0" w:color="auto"/>
      </w:divBdr>
    </w:div>
    <w:div w:id="140654936">
      <w:bodyDiv w:val="1"/>
      <w:marLeft w:val="0"/>
      <w:marRight w:val="0"/>
      <w:marTop w:val="0"/>
      <w:marBottom w:val="0"/>
      <w:divBdr>
        <w:top w:val="none" w:sz="0" w:space="0" w:color="auto"/>
        <w:left w:val="none" w:sz="0" w:space="0" w:color="auto"/>
        <w:bottom w:val="none" w:sz="0" w:space="0" w:color="auto"/>
        <w:right w:val="none" w:sz="0" w:space="0" w:color="auto"/>
      </w:divBdr>
      <w:divsChild>
        <w:div w:id="246116794">
          <w:marLeft w:val="446"/>
          <w:marRight w:val="0"/>
          <w:marTop w:val="0"/>
          <w:marBottom w:val="0"/>
          <w:divBdr>
            <w:top w:val="none" w:sz="0" w:space="0" w:color="auto"/>
            <w:left w:val="none" w:sz="0" w:space="0" w:color="auto"/>
            <w:bottom w:val="none" w:sz="0" w:space="0" w:color="auto"/>
            <w:right w:val="none" w:sz="0" w:space="0" w:color="auto"/>
          </w:divBdr>
        </w:div>
        <w:div w:id="1377005850">
          <w:marLeft w:val="274"/>
          <w:marRight w:val="0"/>
          <w:marTop w:val="0"/>
          <w:marBottom w:val="0"/>
          <w:divBdr>
            <w:top w:val="none" w:sz="0" w:space="0" w:color="auto"/>
            <w:left w:val="none" w:sz="0" w:space="0" w:color="auto"/>
            <w:bottom w:val="none" w:sz="0" w:space="0" w:color="auto"/>
            <w:right w:val="none" w:sz="0" w:space="0" w:color="auto"/>
          </w:divBdr>
        </w:div>
        <w:div w:id="51122541">
          <w:marLeft w:val="1080"/>
          <w:marRight w:val="0"/>
          <w:marTop w:val="0"/>
          <w:marBottom w:val="0"/>
          <w:divBdr>
            <w:top w:val="none" w:sz="0" w:space="0" w:color="auto"/>
            <w:left w:val="none" w:sz="0" w:space="0" w:color="auto"/>
            <w:bottom w:val="none" w:sz="0" w:space="0" w:color="auto"/>
            <w:right w:val="none" w:sz="0" w:space="0" w:color="auto"/>
          </w:divBdr>
        </w:div>
      </w:divsChild>
    </w:div>
    <w:div w:id="140772726">
      <w:bodyDiv w:val="1"/>
      <w:marLeft w:val="0"/>
      <w:marRight w:val="0"/>
      <w:marTop w:val="0"/>
      <w:marBottom w:val="0"/>
      <w:divBdr>
        <w:top w:val="none" w:sz="0" w:space="0" w:color="auto"/>
        <w:left w:val="none" w:sz="0" w:space="0" w:color="auto"/>
        <w:bottom w:val="none" w:sz="0" w:space="0" w:color="auto"/>
        <w:right w:val="none" w:sz="0" w:space="0" w:color="auto"/>
      </w:divBdr>
      <w:divsChild>
        <w:div w:id="85460999">
          <w:marLeft w:val="1166"/>
          <w:marRight w:val="0"/>
          <w:marTop w:val="100"/>
          <w:marBottom w:val="0"/>
          <w:divBdr>
            <w:top w:val="none" w:sz="0" w:space="0" w:color="auto"/>
            <w:left w:val="none" w:sz="0" w:space="0" w:color="auto"/>
            <w:bottom w:val="none" w:sz="0" w:space="0" w:color="auto"/>
            <w:right w:val="none" w:sz="0" w:space="0" w:color="auto"/>
          </w:divBdr>
        </w:div>
        <w:div w:id="198976344">
          <w:marLeft w:val="547"/>
          <w:marRight w:val="0"/>
          <w:marTop w:val="120"/>
          <w:marBottom w:val="0"/>
          <w:divBdr>
            <w:top w:val="none" w:sz="0" w:space="0" w:color="auto"/>
            <w:left w:val="none" w:sz="0" w:space="0" w:color="auto"/>
            <w:bottom w:val="none" w:sz="0" w:space="0" w:color="auto"/>
            <w:right w:val="none" w:sz="0" w:space="0" w:color="auto"/>
          </w:divBdr>
        </w:div>
        <w:div w:id="705908548">
          <w:marLeft w:val="547"/>
          <w:marRight w:val="0"/>
          <w:marTop w:val="120"/>
          <w:marBottom w:val="0"/>
          <w:divBdr>
            <w:top w:val="none" w:sz="0" w:space="0" w:color="auto"/>
            <w:left w:val="none" w:sz="0" w:space="0" w:color="auto"/>
            <w:bottom w:val="none" w:sz="0" w:space="0" w:color="auto"/>
            <w:right w:val="none" w:sz="0" w:space="0" w:color="auto"/>
          </w:divBdr>
        </w:div>
        <w:div w:id="1381974025">
          <w:marLeft w:val="1166"/>
          <w:marRight w:val="0"/>
          <w:marTop w:val="100"/>
          <w:marBottom w:val="0"/>
          <w:divBdr>
            <w:top w:val="none" w:sz="0" w:space="0" w:color="auto"/>
            <w:left w:val="none" w:sz="0" w:space="0" w:color="auto"/>
            <w:bottom w:val="none" w:sz="0" w:space="0" w:color="auto"/>
            <w:right w:val="none" w:sz="0" w:space="0" w:color="auto"/>
          </w:divBdr>
        </w:div>
        <w:div w:id="1527448841">
          <w:marLeft w:val="547"/>
          <w:marRight w:val="0"/>
          <w:marTop w:val="120"/>
          <w:marBottom w:val="0"/>
          <w:divBdr>
            <w:top w:val="none" w:sz="0" w:space="0" w:color="auto"/>
            <w:left w:val="none" w:sz="0" w:space="0" w:color="auto"/>
            <w:bottom w:val="none" w:sz="0" w:space="0" w:color="auto"/>
            <w:right w:val="none" w:sz="0" w:space="0" w:color="auto"/>
          </w:divBdr>
        </w:div>
        <w:div w:id="1833252605">
          <w:marLeft w:val="1166"/>
          <w:marRight w:val="0"/>
          <w:marTop w:val="100"/>
          <w:marBottom w:val="0"/>
          <w:divBdr>
            <w:top w:val="none" w:sz="0" w:space="0" w:color="auto"/>
            <w:left w:val="none" w:sz="0" w:space="0" w:color="auto"/>
            <w:bottom w:val="none" w:sz="0" w:space="0" w:color="auto"/>
            <w:right w:val="none" w:sz="0" w:space="0" w:color="auto"/>
          </w:divBdr>
        </w:div>
        <w:div w:id="1848514545">
          <w:marLeft w:val="1166"/>
          <w:marRight w:val="0"/>
          <w:marTop w:val="100"/>
          <w:marBottom w:val="0"/>
          <w:divBdr>
            <w:top w:val="none" w:sz="0" w:space="0" w:color="auto"/>
            <w:left w:val="none" w:sz="0" w:space="0" w:color="auto"/>
            <w:bottom w:val="none" w:sz="0" w:space="0" w:color="auto"/>
            <w:right w:val="none" w:sz="0" w:space="0" w:color="auto"/>
          </w:divBdr>
        </w:div>
        <w:div w:id="1897623182">
          <w:marLeft w:val="1166"/>
          <w:marRight w:val="0"/>
          <w:marTop w:val="100"/>
          <w:marBottom w:val="0"/>
          <w:divBdr>
            <w:top w:val="none" w:sz="0" w:space="0" w:color="auto"/>
            <w:left w:val="none" w:sz="0" w:space="0" w:color="auto"/>
            <w:bottom w:val="none" w:sz="0" w:space="0" w:color="auto"/>
            <w:right w:val="none" w:sz="0" w:space="0" w:color="auto"/>
          </w:divBdr>
        </w:div>
        <w:div w:id="2034569772">
          <w:marLeft w:val="547"/>
          <w:marRight w:val="0"/>
          <w:marTop w:val="120"/>
          <w:marBottom w:val="0"/>
          <w:divBdr>
            <w:top w:val="none" w:sz="0" w:space="0" w:color="auto"/>
            <w:left w:val="none" w:sz="0" w:space="0" w:color="auto"/>
            <w:bottom w:val="none" w:sz="0" w:space="0" w:color="auto"/>
            <w:right w:val="none" w:sz="0" w:space="0" w:color="auto"/>
          </w:divBdr>
        </w:div>
      </w:divsChild>
    </w:div>
    <w:div w:id="144930412">
      <w:bodyDiv w:val="1"/>
      <w:marLeft w:val="0"/>
      <w:marRight w:val="0"/>
      <w:marTop w:val="0"/>
      <w:marBottom w:val="0"/>
      <w:divBdr>
        <w:top w:val="none" w:sz="0" w:space="0" w:color="auto"/>
        <w:left w:val="none" w:sz="0" w:space="0" w:color="auto"/>
        <w:bottom w:val="none" w:sz="0" w:space="0" w:color="auto"/>
        <w:right w:val="none" w:sz="0" w:space="0" w:color="auto"/>
      </w:divBdr>
      <w:divsChild>
        <w:div w:id="94205145">
          <w:marLeft w:val="1166"/>
          <w:marRight w:val="0"/>
          <w:marTop w:val="100"/>
          <w:marBottom w:val="0"/>
          <w:divBdr>
            <w:top w:val="none" w:sz="0" w:space="0" w:color="auto"/>
            <w:left w:val="none" w:sz="0" w:space="0" w:color="auto"/>
            <w:bottom w:val="none" w:sz="0" w:space="0" w:color="auto"/>
            <w:right w:val="none" w:sz="0" w:space="0" w:color="auto"/>
          </w:divBdr>
        </w:div>
        <w:div w:id="102771515">
          <w:marLeft w:val="547"/>
          <w:marRight w:val="0"/>
          <w:marTop w:val="120"/>
          <w:marBottom w:val="0"/>
          <w:divBdr>
            <w:top w:val="none" w:sz="0" w:space="0" w:color="auto"/>
            <w:left w:val="none" w:sz="0" w:space="0" w:color="auto"/>
            <w:bottom w:val="none" w:sz="0" w:space="0" w:color="auto"/>
            <w:right w:val="none" w:sz="0" w:space="0" w:color="auto"/>
          </w:divBdr>
        </w:div>
        <w:div w:id="431436266">
          <w:marLeft w:val="1166"/>
          <w:marRight w:val="0"/>
          <w:marTop w:val="100"/>
          <w:marBottom w:val="0"/>
          <w:divBdr>
            <w:top w:val="none" w:sz="0" w:space="0" w:color="auto"/>
            <w:left w:val="none" w:sz="0" w:space="0" w:color="auto"/>
            <w:bottom w:val="none" w:sz="0" w:space="0" w:color="auto"/>
            <w:right w:val="none" w:sz="0" w:space="0" w:color="auto"/>
          </w:divBdr>
        </w:div>
        <w:div w:id="795370422">
          <w:marLeft w:val="1166"/>
          <w:marRight w:val="0"/>
          <w:marTop w:val="100"/>
          <w:marBottom w:val="0"/>
          <w:divBdr>
            <w:top w:val="none" w:sz="0" w:space="0" w:color="auto"/>
            <w:left w:val="none" w:sz="0" w:space="0" w:color="auto"/>
            <w:bottom w:val="none" w:sz="0" w:space="0" w:color="auto"/>
            <w:right w:val="none" w:sz="0" w:space="0" w:color="auto"/>
          </w:divBdr>
        </w:div>
        <w:div w:id="1109276649">
          <w:marLeft w:val="547"/>
          <w:marRight w:val="0"/>
          <w:marTop w:val="120"/>
          <w:marBottom w:val="0"/>
          <w:divBdr>
            <w:top w:val="none" w:sz="0" w:space="0" w:color="auto"/>
            <w:left w:val="none" w:sz="0" w:space="0" w:color="auto"/>
            <w:bottom w:val="none" w:sz="0" w:space="0" w:color="auto"/>
            <w:right w:val="none" w:sz="0" w:space="0" w:color="auto"/>
          </w:divBdr>
        </w:div>
        <w:div w:id="1153910312">
          <w:marLeft w:val="1166"/>
          <w:marRight w:val="0"/>
          <w:marTop w:val="100"/>
          <w:marBottom w:val="0"/>
          <w:divBdr>
            <w:top w:val="none" w:sz="0" w:space="0" w:color="auto"/>
            <w:left w:val="none" w:sz="0" w:space="0" w:color="auto"/>
            <w:bottom w:val="none" w:sz="0" w:space="0" w:color="auto"/>
            <w:right w:val="none" w:sz="0" w:space="0" w:color="auto"/>
          </w:divBdr>
        </w:div>
        <w:div w:id="1214342452">
          <w:marLeft w:val="1166"/>
          <w:marRight w:val="0"/>
          <w:marTop w:val="100"/>
          <w:marBottom w:val="0"/>
          <w:divBdr>
            <w:top w:val="none" w:sz="0" w:space="0" w:color="auto"/>
            <w:left w:val="none" w:sz="0" w:space="0" w:color="auto"/>
            <w:bottom w:val="none" w:sz="0" w:space="0" w:color="auto"/>
            <w:right w:val="none" w:sz="0" w:space="0" w:color="auto"/>
          </w:divBdr>
        </w:div>
        <w:div w:id="1450972822">
          <w:marLeft w:val="1166"/>
          <w:marRight w:val="0"/>
          <w:marTop w:val="100"/>
          <w:marBottom w:val="0"/>
          <w:divBdr>
            <w:top w:val="none" w:sz="0" w:space="0" w:color="auto"/>
            <w:left w:val="none" w:sz="0" w:space="0" w:color="auto"/>
            <w:bottom w:val="none" w:sz="0" w:space="0" w:color="auto"/>
            <w:right w:val="none" w:sz="0" w:space="0" w:color="auto"/>
          </w:divBdr>
        </w:div>
        <w:div w:id="1488475391">
          <w:marLeft w:val="1166"/>
          <w:marRight w:val="0"/>
          <w:marTop w:val="100"/>
          <w:marBottom w:val="0"/>
          <w:divBdr>
            <w:top w:val="none" w:sz="0" w:space="0" w:color="auto"/>
            <w:left w:val="none" w:sz="0" w:space="0" w:color="auto"/>
            <w:bottom w:val="none" w:sz="0" w:space="0" w:color="auto"/>
            <w:right w:val="none" w:sz="0" w:space="0" w:color="auto"/>
          </w:divBdr>
        </w:div>
        <w:div w:id="1846552054">
          <w:marLeft w:val="1166"/>
          <w:marRight w:val="0"/>
          <w:marTop w:val="100"/>
          <w:marBottom w:val="0"/>
          <w:divBdr>
            <w:top w:val="none" w:sz="0" w:space="0" w:color="auto"/>
            <w:left w:val="none" w:sz="0" w:space="0" w:color="auto"/>
            <w:bottom w:val="none" w:sz="0" w:space="0" w:color="auto"/>
            <w:right w:val="none" w:sz="0" w:space="0" w:color="auto"/>
          </w:divBdr>
        </w:div>
        <w:div w:id="2070221479">
          <w:marLeft w:val="547"/>
          <w:marRight w:val="0"/>
          <w:marTop w:val="120"/>
          <w:marBottom w:val="0"/>
          <w:divBdr>
            <w:top w:val="none" w:sz="0" w:space="0" w:color="auto"/>
            <w:left w:val="none" w:sz="0" w:space="0" w:color="auto"/>
            <w:bottom w:val="none" w:sz="0" w:space="0" w:color="auto"/>
            <w:right w:val="none" w:sz="0" w:space="0" w:color="auto"/>
          </w:divBdr>
        </w:div>
      </w:divsChild>
    </w:div>
    <w:div w:id="145242627">
      <w:bodyDiv w:val="1"/>
      <w:marLeft w:val="0"/>
      <w:marRight w:val="0"/>
      <w:marTop w:val="0"/>
      <w:marBottom w:val="0"/>
      <w:divBdr>
        <w:top w:val="none" w:sz="0" w:space="0" w:color="auto"/>
        <w:left w:val="none" w:sz="0" w:space="0" w:color="auto"/>
        <w:bottom w:val="none" w:sz="0" w:space="0" w:color="auto"/>
        <w:right w:val="none" w:sz="0" w:space="0" w:color="auto"/>
      </w:divBdr>
      <w:divsChild>
        <w:div w:id="249001218">
          <w:marLeft w:val="547"/>
          <w:marRight w:val="0"/>
          <w:marTop w:val="0"/>
          <w:marBottom w:val="0"/>
          <w:divBdr>
            <w:top w:val="none" w:sz="0" w:space="0" w:color="auto"/>
            <w:left w:val="none" w:sz="0" w:space="0" w:color="auto"/>
            <w:bottom w:val="none" w:sz="0" w:space="0" w:color="auto"/>
            <w:right w:val="none" w:sz="0" w:space="0" w:color="auto"/>
          </w:divBdr>
        </w:div>
      </w:divsChild>
    </w:div>
    <w:div w:id="146676760">
      <w:bodyDiv w:val="1"/>
      <w:marLeft w:val="0"/>
      <w:marRight w:val="0"/>
      <w:marTop w:val="0"/>
      <w:marBottom w:val="0"/>
      <w:divBdr>
        <w:top w:val="none" w:sz="0" w:space="0" w:color="auto"/>
        <w:left w:val="none" w:sz="0" w:space="0" w:color="auto"/>
        <w:bottom w:val="none" w:sz="0" w:space="0" w:color="auto"/>
        <w:right w:val="none" w:sz="0" w:space="0" w:color="auto"/>
      </w:divBdr>
      <w:divsChild>
        <w:div w:id="895898256">
          <w:marLeft w:val="634"/>
          <w:marRight w:val="0"/>
          <w:marTop w:val="0"/>
          <w:marBottom w:val="0"/>
          <w:divBdr>
            <w:top w:val="none" w:sz="0" w:space="0" w:color="auto"/>
            <w:left w:val="none" w:sz="0" w:space="0" w:color="auto"/>
            <w:bottom w:val="none" w:sz="0" w:space="0" w:color="auto"/>
            <w:right w:val="none" w:sz="0" w:space="0" w:color="auto"/>
          </w:divBdr>
        </w:div>
        <w:div w:id="703023580">
          <w:marLeft w:val="634"/>
          <w:marRight w:val="0"/>
          <w:marTop w:val="0"/>
          <w:marBottom w:val="0"/>
          <w:divBdr>
            <w:top w:val="none" w:sz="0" w:space="0" w:color="auto"/>
            <w:left w:val="none" w:sz="0" w:space="0" w:color="auto"/>
            <w:bottom w:val="none" w:sz="0" w:space="0" w:color="auto"/>
            <w:right w:val="none" w:sz="0" w:space="0" w:color="auto"/>
          </w:divBdr>
        </w:div>
        <w:div w:id="1509371905">
          <w:marLeft w:val="634"/>
          <w:marRight w:val="0"/>
          <w:marTop w:val="0"/>
          <w:marBottom w:val="0"/>
          <w:divBdr>
            <w:top w:val="none" w:sz="0" w:space="0" w:color="auto"/>
            <w:left w:val="none" w:sz="0" w:space="0" w:color="auto"/>
            <w:bottom w:val="none" w:sz="0" w:space="0" w:color="auto"/>
            <w:right w:val="none" w:sz="0" w:space="0" w:color="auto"/>
          </w:divBdr>
        </w:div>
        <w:div w:id="839277991">
          <w:marLeft w:val="634"/>
          <w:marRight w:val="0"/>
          <w:marTop w:val="0"/>
          <w:marBottom w:val="0"/>
          <w:divBdr>
            <w:top w:val="none" w:sz="0" w:space="0" w:color="auto"/>
            <w:left w:val="none" w:sz="0" w:space="0" w:color="auto"/>
            <w:bottom w:val="none" w:sz="0" w:space="0" w:color="auto"/>
            <w:right w:val="none" w:sz="0" w:space="0" w:color="auto"/>
          </w:divBdr>
        </w:div>
        <w:div w:id="1899825817">
          <w:marLeft w:val="634"/>
          <w:marRight w:val="0"/>
          <w:marTop w:val="0"/>
          <w:marBottom w:val="0"/>
          <w:divBdr>
            <w:top w:val="none" w:sz="0" w:space="0" w:color="auto"/>
            <w:left w:val="none" w:sz="0" w:space="0" w:color="auto"/>
            <w:bottom w:val="none" w:sz="0" w:space="0" w:color="auto"/>
            <w:right w:val="none" w:sz="0" w:space="0" w:color="auto"/>
          </w:divBdr>
        </w:div>
        <w:div w:id="2039963690">
          <w:marLeft w:val="634"/>
          <w:marRight w:val="0"/>
          <w:marTop w:val="0"/>
          <w:marBottom w:val="0"/>
          <w:divBdr>
            <w:top w:val="none" w:sz="0" w:space="0" w:color="auto"/>
            <w:left w:val="none" w:sz="0" w:space="0" w:color="auto"/>
            <w:bottom w:val="none" w:sz="0" w:space="0" w:color="auto"/>
            <w:right w:val="none" w:sz="0" w:space="0" w:color="auto"/>
          </w:divBdr>
        </w:div>
        <w:div w:id="1040515372">
          <w:marLeft w:val="634"/>
          <w:marRight w:val="0"/>
          <w:marTop w:val="0"/>
          <w:marBottom w:val="0"/>
          <w:divBdr>
            <w:top w:val="none" w:sz="0" w:space="0" w:color="auto"/>
            <w:left w:val="none" w:sz="0" w:space="0" w:color="auto"/>
            <w:bottom w:val="none" w:sz="0" w:space="0" w:color="auto"/>
            <w:right w:val="none" w:sz="0" w:space="0" w:color="auto"/>
          </w:divBdr>
        </w:div>
      </w:divsChild>
    </w:div>
    <w:div w:id="148326678">
      <w:bodyDiv w:val="1"/>
      <w:marLeft w:val="0"/>
      <w:marRight w:val="0"/>
      <w:marTop w:val="0"/>
      <w:marBottom w:val="0"/>
      <w:divBdr>
        <w:top w:val="none" w:sz="0" w:space="0" w:color="auto"/>
        <w:left w:val="none" w:sz="0" w:space="0" w:color="auto"/>
        <w:bottom w:val="none" w:sz="0" w:space="0" w:color="auto"/>
        <w:right w:val="none" w:sz="0" w:space="0" w:color="auto"/>
      </w:divBdr>
      <w:divsChild>
        <w:div w:id="2081444116">
          <w:marLeft w:val="1166"/>
          <w:marRight w:val="0"/>
          <w:marTop w:val="100"/>
          <w:marBottom w:val="0"/>
          <w:divBdr>
            <w:top w:val="none" w:sz="0" w:space="0" w:color="auto"/>
            <w:left w:val="none" w:sz="0" w:space="0" w:color="auto"/>
            <w:bottom w:val="none" w:sz="0" w:space="0" w:color="auto"/>
            <w:right w:val="none" w:sz="0" w:space="0" w:color="auto"/>
          </w:divBdr>
        </w:div>
      </w:divsChild>
    </w:div>
    <w:div w:id="151801314">
      <w:bodyDiv w:val="1"/>
      <w:marLeft w:val="0"/>
      <w:marRight w:val="0"/>
      <w:marTop w:val="0"/>
      <w:marBottom w:val="0"/>
      <w:divBdr>
        <w:top w:val="none" w:sz="0" w:space="0" w:color="auto"/>
        <w:left w:val="none" w:sz="0" w:space="0" w:color="auto"/>
        <w:bottom w:val="none" w:sz="0" w:space="0" w:color="auto"/>
        <w:right w:val="none" w:sz="0" w:space="0" w:color="auto"/>
      </w:divBdr>
      <w:divsChild>
        <w:div w:id="578637384">
          <w:marLeft w:val="547"/>
          <w:marRight w:val="0"/>
          <w:marTop w:val="0"/>
          <w:marBottom w:val="0"/>
          <w:divBdr>
            <w:top w:val="none" w:sz="0" w:space="0" w:color="auto"/>
            <w:left w:val="none" w:sz="0" w:space="0" w:color="auto"/>
            <w:bottom w:val="none" w:sz="0" w:space="0" w:color="auto"/>
            <w:right w:val="none" w:sz="0" w:space="0" w:color="auto"/>
          </w:divBdr>
        </w:div>
        <w:div w:id="1005594529">
          <w:marLeft w:val="1166"/>
          <w:marRight w:val="0"/>
          <w:marTop w:val="0"/>
          <w:marBottom w:val="0"/>
          <w:divBdr>
            <w:top w:val="none" w:sz="0" w:space="0" w:color="auto"/>
            <w:left w:val="none" w:sz="0" w:space="0" w:color="auto"/>
            <w:bottom w:val="none" w:sz="0" w:space="0" w:color="auto"/>
            <w:right w:val="none" w:sz="0" w:space="0" w:color="auto"/>
          </w:divBdr>
        </w:div>
        <w:div w:id="700203553">
          <w:marLeft w:val="1166"/>
          <w:marRight w:val="0"/>
          <w:marTop w:val="0"/>
          <w:marBottom w:val="0"/>
          <w:divBdr>
            <w:top w:val="none" w:sz="0" w:space="0" w:color="auto"/>
            <w:left w:val="none" w:sz="0" w:space="0" w:color="auto"/>
            <w:bottom w:val="none" w:sz="0" w:space="0" w:color="auto"/>
            <w:right w:val="none" w:sz="0" w:space="0" w:color="auto"/>
          </w:divBdr>
        </w:div>
      </w:divsChild>
    </w:div>
    <w:div w:id="152188034">
      <w:bodyDiv w:val="1"/>
      <w:marLeft w:val="0"/>
      <w:marRight w:val="0"/>
      <w:marTop w:val="0"/>
      <w:marBottom w:val="0"/>
      <w:divBdr>
        <w:top w:val="none" w:sz="0" w:space="0" w:color="auto"/>
        <w:left w:val="none" w:sz="0" w:space="0" w:color="auto"/>
        <w:bottom w:val="none" w:sz="0" w:space="0" w:color="auto"/>
        <w:right w:val="none" w:sz="0" w:space="0" w:color="auto"/>
      </w:divBdr>
      <w:divsChild>
        <w:div w:id="1301812232">
          <w:marLeft w:val="1166"/>
          <w:marRight w:val="0"/>
          <w:marTop w:val="100"/>
          <w:marBottom w:val="0"/>
          <w:divBdr>
            <w:top w:val="none" w:sz="0" w:space="0" w:color="auto"/>
            <w:left w:val="none" w:sz="0" w:space="0" w:color="auto"/>
            <w:bottom w:val="none" w:sz="0" w:space="0" w:color="auto"/>
            <w:right w:val="none" w:sz="0" w:space="0" w:color="auto"/>
          </w:divBdr>
        </w:div>
        <w:div w:id="832186991">
          <w:marLeft w:val="1166"/>
          <w:marRight w:val="0"/>
          <w:marTop w:val="100"/>
          <w:marBottom w:val="0"/>
          <w:divBdr>
            <w:top w:val="none" w:sz="0" w:space="0" w:color="auto"/>
            <w:left w:val="none" w:sz="0" w:space="0" w:color="auto"/>
            <w:bottom w:val="none" w:sz="0" w:space="0" w:color="auto"/>
            <w:right w:val="none" w:sz="0" w:space="0" w:color="auto"/>
          </w:divBdr>
        </w:div>
      </w:divsChild>
    </w:div>
    <w:div w:id="152263441">
      <w:bodyDiv w:val="1"/>
      <w:marLeft w:val="0"/>
      <w:marRight w:val="0"/>
      <w:marTop w:val="0"/>
      <w:marBottom w:val="0"/>
      <w:divBdr>
        <w:top w:val="none" w:sz="0" w:space="0" w:color="auto"/>
        <w:left w:val="none" w:sz="0" w:space="0" w:color="auto"/>
        <w:bottom w:val="none" w:sz="0" w:space="0" w:color="auto"/>
        <w:right w:val="none" w:sz="0" w:space="0" w:color="auto"/>
      </w:divBdr>
      <w:divsChild>
        <w:div w:id="559944445">
          <w:marLeft w:val="547"/>
          <w:marRight w:val="0"/>
          <w:marTop w:val="120"/>
          <w:marBottom w:val="0"/>
          <w:divBdr>
            <w:top w:val="none" w:sz="0" w:space="0" w:color="auto"/>
            <w:left w:val="none" w:sz="0" w:space="0" w:color="auto"/>
            <w:bottom w:val="none" w:sz="0" w:space="0" w:color="auto"/>
            <w:right w:val="none" w:sz="0" w:space="0" w:color="auto"/>
          </w:divBdr>
        </w:div>
        <w:div w:id="670838159">
          <w:marLeft w:val="547"/>
          <w:marRight w:val="0"/>
          <w:marTop w:val="120"/>
          <w:marBottom w:val="0"/>
          <w:divBdr>
            <w:top w:val="none" w:sz="0" w:space="0" w:color="auto"/>
            <w:left w:val="none" w:sz="0" w:space="0" w:color="auto"/>
            <w:bottom w:val="none" w:sz="0" w:space="0" w:color="auto"/>
            <w:right w:val="none" w:sz="0" w:space="0" w:color="auto"/>
          </w:divBdr>
        </w:div>
        <w:div w:id="801535465">
          <w:marLeft w:val="1166"/>
          <w:marRight w:val="0"/>
          <w:marTop w:val="100"/>
          <w:marBottom w:val="0"/>
          <w:divBdr>
            <w:top w:val="none" w:sz="0" w:space="0" w:color="auto"/>
            <w:left w:val="none" w:sz="0" w:space="0" w:color="auto"/>
            <w:bottom w:val="none" w:sz="0" w:space="0" w:color="auto"/>
            <w:right w:val="none" w:sz="0" w:space="0" w:color="auto"/>
          </w:divBdr>
        </w:div>
        <w:div w:id="962275016">
          <w:marLeft w:val="1166"/>
          <w:marRight w:val="0"/>
          <w:marTop w:val="100"/>
          <w:marBottom w:val="0"/>
          <w:divBdr>
            <w:top w:val="none" w:sz="0" w:space="0" w:color="auto"/>
            <w:left w:val="none" w:sz="0" w:space="0" w:color="auto"/>
            <w:bottom w:val="none" w:sz="0" w:space="0" w:color="auto"/>
            <w:right w:val="none" w:sz="0" w:space="0" w:color="auto"/>
          </w:divBdr>
        </w:div>
        <w:div w:id="1110200875">
          <w:marLeft w:val="547"/>
          <w:marRight w:val="0"/>
          <w:marTop w:val="120"/>
          <w:marBottom w:val="0"/>
          <w:divBdr>
            <w:top w:val="none" w:sz="0" w:space="0" w:color="auto"/>
            <w:left w:val="none" w:sz="0" w:space="0" w:color="auto"/>
            <w:bottom w:val="none" w:sz="0" w:space="0" w:color="auto"/>
            <w:right w:val="none" w:sz="0" w:space="0" w:color="auto"/>
          </w:divBdr>
        </w:div>
        <w:div w:id="1500387150">
          <w:marLeft w:val="1166"/>
          <w:marRight w:val="0"/>
          <w:marTop w:val="100"/>
          <w:marBottom w:val="0"/>
          <w:divBdr>
            <w:top w:val="none" w:sz="0" w:space="0" w:color="auto"/>
            <w:left w:val="none" w:sz="0" w:space="0" w:color="auto"/>
            <w:bottom w:val="none" w:sz="0" w:space="0" w:color="auto"/>
            <w:right w:val="none" w:sz="0" w:space="0" w:color="auto"/>
          </w:divBdr>
        </w:div>
        <w:div w:id="1840463510">
          <w:marLeft w:val="1166"/>
          <w:marRight w:val="0"/>
          <w:marTop w:val="100"/>
          <w:marBottom w:val="0"/>
          <w:divBdr>
            <w:top w:val="none" w:sz="0" w:space="0" w:color="auto"/>
            <w:left w:val="none" w:sz="0" w:space="0" w:color="auto"/>
            <w:bottom w:val="none" w:sz="0" w:space="0" w:color="auto"/>
            <w:right w:val="none" w:sz="0" w:space="0" w:color="auto"/>
          </w:divBdr>
        </w:div>
        <w:div w:id="2047287815">
          <w:marLeft w:val="1166"/>
          <w:marRight w:val="0"/>
          <w:marTop w:val="100"/>
          <w:marBottom w:val="0"/>
          <w:divBdr>
            <w:top w:val="none" w:sz="0" w:space="0" w:color="auto"/>
            <w:left w:val="none" w:sz="0" w:space="0" w:color="auto"/>
            <w:bottom w:val="none" w:sz="0" w:space="0" w:color="auto"/>
            <w:right w:val="none" w:sz="0" w:space="0" w:color="auto"/>
          </w:divBdr>
        </w:div>
      </w:divsChild>
    </w:div>
    <w:div w:id="152570607">
      <w:bodyDiv w:val="1"/>
      <w:marLeft w:val="0"/>
      <w:marRight w:val="0"/>
      <w:marTop w:val="0"/>
      <w:marBottom w:val="0"/>
      <w:divBdr>
        <w:top w:val="none" w:sz="0" w:space="0" w:color="auto"/>
        <w:left w:val="none" w:sz="0" w:space="0" w:color="auto"/>
        <w:bottom w:val="none" w:sz="0" w:space="0" w:color="auto"/>
        <w:right w:val="none" w:sz="0" w:space="0" w:color="auto"/>
      </w:divBdr>
      <w:divsChild>
        <w:div w:id="1874228602">
          <w:marLeft w:val="547"/>
          <w:marRight w:val="0"/>
          <w:marTop w:val="120"/>
          <w:marBottom w:val="0"/>
          <w:divBdr>
            <w:top w:val="none" w:sz="0" w:space="0" w:color="auto"/>
            <w:left w:val="none" w:sz="0" w:space="0" w:color="auto"/>
            <w:bottom w:val="none" w:sz="0" w:space="0" w:color="auto"/>
            <w:right w:val="none" w:sz="0" w:space="0" w:color="auto"/>
          </w:divBdr>
        </w:div>
        <w:div w:id="254633978">
          <w:marLeft w:val="547"/>
          <w:marRight w:val="0"/>
          <w:marTop w:val="120"/>
          <w:marBottom w:val="0"/>
          <w:divBdr>
            <w:top w:val="none" w:sz="0" w:space="0" w:color="auto"/>
            <w:left w:val="none" w:sz="0" w:space="0" w:color="auto"/>
            <w:bottom w:val="none" w:sz="0" w:space="0" w:color="auto"/>
            <w:right w:val="none" w:sz="0" w:space="0" w:color="auto"/>
          </w:divBdr>
        </w:div>
      </w:divsChild>
    </w:div>
    <w:div w:id="153033820">
      <w:bodyDiv w:val="1"/>
      <w:marLeft w:val="0"/>
      <w:marRight w:val="0"/>
      <w:marTop w:val="0"/>
      <w:marBottom w:val="0"/>
      <w:divBdr>
        <w:top w:val="none" w:sz="0" w:space="0" w:color="auto"/>
        <w:left w:val="none" w:sz="0" w:space="0" w:color="auto"/>
        <w:bottom w:val="none" w:sz="0" w:space="0" w:color="auto"/>
        <w:right w:val="none" w:sz="0" w:space="0" w:color="auto"/>
      </w:divBdr>
      <w:divsChild>
        <w:div w:id="1787772040">
          <w:marLeft w:val="547"/>
          <w:marRight w:val="0"/>
          <w:marTop w:val="120"/>
          <w:marBottom w:val="0"/>
          <w:divBdr>
            <w:top w:val="none" w:sz="0" w:space="0" w:color="auto"/>
            <w:left w:val="none" w:sz="0" w:space="0" w:color="auto"/>
            <w:bottom w:val="none" w:sz="0" w:space="0" w:color="auto"/>
            <w:right w:val="none" w:sz="0" w:space="0" w:color="auto"/>
          </w:divBdr>
        </w:div>
        <w:div w:id="1034312461">
          <w:marLeft w:val="1166"/>
          <w:marRight w:val="0"/>
          <w:marTop w:val="100"/>
          <w:marBottom w:val="0"/>
          <w:divBdr>
            <w:top w:val="none" w:sz="0" w:space="0" w:color="auto"/>
            <w:left w:val="none" w:sz="0" w:space="0" w:color="auto"/>
            <w:bottom w:val="none" w:sz="0" w:space="0" w:color="auto"/>
            <w:right w:val="none" w:sz="0" w:space="0" w:color="auto"/>
          </w:divBdr>
        </w:div>
        <w:div w:id="93869626">
          <w:marLeft w:val="1166"/>
          <w:marRight w:val="0"/>
          <w:marTop w:val="100"/>
          <w:marBottom w:val="0"/>
          <w:divBdr>
            <w:top w:val="none" w:sz="0" w:space="0" w:color="auto"/>
            <w:left w:val="none" w:sz="0" w:space="0" w:color="auto"/>
            <w:bottom w:val="none" w:sz="0" w:space="0" w:color="auto"/>
            <w:right w:val="none" w:sz="0" w:space="0" w:color="auto"/>
          </w:divBdr>
        </w:div>
      </w:divsChild>
    </w:div>
    <w:div w:id="153646246">
      <w:bodyDiv w:val="1"/>
      <w:marLeft w:val="0"/>
      <w:marRight w:val="0"/>
      <w:marTop w:val="0"/>
      <w:marBottom w:val="0"/>
      <w:divBdr>
        <w:top w:val="none" w:sz="0" w:space="0" w:color="auto"/>
        <w:left w:val="none" w:sz="0" w:space="0" w:color="auto"/>
        <w:bottom w:val="none" w:sz="0" w:space="0" w:color="auto"/>
        <w:right w:val="none" w:sz="0" w:space="0" w:color="auto"/>
      </w:divBdr>
      <w:divsChild>
        <w:div w:id="962536360">
          <w:marLeft w:val="547"/>
          <w:marRight w:val="0"/>
          <w:marTop w:val="0"/>
          <w:marBottom w:val="0"/>
          <w:divBdr>
            <w:top w:val="none" w:sz="0" w:space="0" w:color="auto"/>
            <w:left w:val="none" w:sz="0" w:space="0" w:color="auto"/>
            <w:bottom w:val="none" w:sz="0" w:space="0" w:color="auto"/>
            <w:right w:val="none" w:sz="0" w:space="0" w:color="auto"/>
          </w:divBdr>
        </w:div>
      </w:divsChild>
    </w:div>
    <w:div w:id="154298078">
      <w:bodyDiv w:val="1"/>
      <w:marLeft w:val="0"/>
      <w:marRight w:val="0"/>
      <w:marTop w:val="0"/>
      <w:marBottom w:val="0"/>
      <w:divBdr>
        <w:top w:val="none" w:sz="0" w:space="0" w:color="auto"/>
        <w:left w:val="none" w:sz="0" w:space="0" w:color="auto"/>
        <w:bottom w:val="none" w:sz="0" w:space="0" w:color="auto"/>
        <w:right w:val="none" w:sz="0" w:space="0" w:color="auto"/>
      </w:divBdr>
      <w:divsChild>
        <w:div w:id="125004369">
          <w:marLeft w:val="547"/>
          <w:marRight w:val="0"/>
          <w:marTop w:val="0"/>
          <w:marBottom w:val="0"/>
          <w:divBdr>
            <w:top w:val="none" w:sz="0" w:space="0" w:color="auto"/>
            <w:left w:val="none" w:sz="0" w:space="0" w:color="auto"/>
            <w:bottom w:val="none" w:sz="0" w:space="0" w:color="auto"/>
            <w:right w:val="none" w:sz="0" w:space="0" w:color="auto"/>
          </w:divBdr>
        </w:div>
        <w:div w:id="162671489">
          <w:marLeft w:val="1166"/>
          <w:marRight w:val="0"/>
          <w:marTop w:val="0"/>
          <w:marBottom w:val="0"/>
          <w:divBdr>
            <w:top w:val="none" w:sz="0" w:space="0" w:color="auto"/>
            <w:left w:val="none" w:sz="0" w:space="0" w:color="auto"/>
            <w:bottom w:val="none" w:sz="0" w:space="0" w:color="auto"/>
            <w:right w:val="none" w:sz="0" w:space="0" w:color="auto"/>
          </w:divBdr>
        </w:div>
        <w:div w:id="401761167">
          <w:marLeft w:val="1166"/>
          <w:marRight w:val="0"/>
          <w:marTop w:val="0"/>
          <w:marBottom w:val="0"/>
          <w:divBdr>
            <w:top w:val="none" w:sz="0" w:space="0" w:color="auto"/>
            <w:left w:val="none" w:sz="0" w:space="0" w:color="auto"/>
            <w:bottom w:val="none" w:sz="0" w:space="0" w:color="auto"/>
            <w:right w:val="none" w:sz="0" w:space="0" w:color="auto"/>
          </w:divBdr>
        </w:div>
        <w:div w:id="727848447">
          <w:marLeft w:val="1800"/>
          <w:marRight w:val="0"/>
          <w:marTop w:val="0"/>
          <w:marBottom w:val="0"/>
          <w:divBdr>
            <w:top w:val="none" w:sz="0" w:space="0" w:color="auto"/>
            <w:left w:val="none" w:sz="0" w:space="0" w:color="auto"/>
            <w:bottom w:val="none" w:sz="0" w:space="0" w:color="auto"/>
            <w:right w:val="none" w:sz="0" w:space="0" w:color="auto"/>
          </w:divBdr>
        </w:div>
        <w:div w:id="757487742">
          <w:marLeft w:val="1166"/>
          <w:marRight w:val="0"/>
          <w:marTop w:val="0"/>
          <w:marBottom w:val="0"/>
          <w:divBdr>
            <w:top w:val="none" w:sz="0" w:space="0" w:color="auto"/>
            <w:left w:val="none" w:sz="0" w:space="0" w:color="auto"/>
            <w:bottom w:val="none" w:sz="0" w:space="0" w:color="auto"/>
            <w:right w:val="none" w:sz="0" w:space="0" w:color="auto"/>
          </w:divBdr>
        </w:div>
        <w:div w:id="760947921">
          <w:marLeft w:val="1166"/>
          <w:marRight w:val="0"/>
          <w:marTop w:val="0"/>
          <w:marBottom w:val="0"/>
          <w:divBdr>
            <w:top w:val="none" w:sz="0" w:space="0" w:color="auto"/>
            <w:left w:val="none" w:sz="0" w:space="0" w:color="auto"/>
            <w:bottom w:val="none" w:sz="0" w:space="0" w:color="auto"/>
            <w:right w:val="none" w:sz="0" w:space="0" w:color="auto"/>
          </w:divBdr>
        </w:div>
        <w:div w:id="1117873416">
          <w:marLeft w:val="1166"/>
          <w:marRight w:val="0"/>
          <w:marTop w:val="0"/>
          <w:marBottom w:val="0"/>
          <w:divBdr>
            <w:top w:val="none" w:sz="0" w:space="0" w:color="auto"/>
            <w:left w:val="none" w:sz="0" w:space="0" w:color="auto"/>
            <w:bottom w:val="none" w:sz="0" w:space="0" w:color="auto"/>
            <w:right w:val="none" w:sz="0" w:space="0" w:color="auto"/>
          </w:divBdr>
        </w:div>
        <w:div w:id="1373457258">
          <w:marLeft w:val="1166"/>
          <w:marRight w:val="0"/>
          <w:marTop w:val="0"/>
          <w:marBottom w:val="0"/>
          <w:divBdr>
            <w:top w:val="none" w:sz="0" w:space="0" w:color="auto"/>
            <w:left w:val="none" w:sz="0" w:space="0" w:color="auto"/>
            <w:bottom w:val="none" w:sz="0" w:space="0" w:color="auto"/>
            <w:right w:val="none" w:sz="0" w:space="0" w:color="auto"/>
          </w:divBdr>
        </w:div>
        <w:div w:id="1375546714">
          <w:marLeft w:val="1166"/>
          <w:marRight w:val="0"/>
          <w:marTop w:val="0"/>
          <w:marBottom w:val="0"/>
          <w:divBdr>
            <w:top w:val="none" w:sz="0" w:space="0" w:color="auto"/>
            <w:left w:val="none" w:sz="0" w:space="0" w:color="auto"/>
            <w:bottom w:val="none" w:sz="0" w:space="0" w:color="auto"/>
            <w:right w:val="none" w:sz="0" w:space="0" w:color="auto"/>
          </w:divBdr>
        </w:div>
        <w:div w:id="1872956390">
          <w:marLeft w:val="1166"/>
          <w:marRight w:val="0"/>
          <w:marTop w:val="0"/>
          <w:marBottom w:val="0"/>
          <w:divBdr>
            <w:top w:val="none" w:sz="0" w:space="0" w:color="auto"/>
            <w:left w:val="none" w:sz="0" w:space="0" w:color="auto"/>
            <w:bottom w:val="none" w:sz="0" w:space="0" w:color="auto"/>
            <w:right w:val="none" w:sz="0" w:space="0" w:color="auto"/>
          </w:divBdr>
        </w:div>
        <w:div w:id="2076276348">
          <w:marLeft w:val="1166"/>
          <w:marRight w:val="0"/>
          <w:marTop w:val="0"/>
          <w:marBottom w:val="0"/>
          <w:divBdr>
            <w:top w:val="none" w:sz="0" w:space="0" w:color="auto"/>
            <w:left w:val="none" w:sz="0" w:space="0" w:color="auto"/>
            <w:bottom w:val="none" w:sz="0" w:space="0" w:color="auto"/>
            <w:right w:val="none" w:sz="0" w:space="0" w:color="auto"/>
          </w:divBdr>
        </w:div>
      </w:divsChild>
    </w:div>
    <w:div w:id="155004200">
      <w:bodyDiv w:val="1"/>
      <w:marLeft w:val="0"/>
      <w:marRight w:val="0"/>
      <w:marTop w:val="0"/>
      <w:marBottom w:val="0"/>
      <w:divBdr>
        <w:top w:val="none" w:sz="0" w:space="0" w:color="auto"/>
        <w:left w:val="none" w:sz="0" w:space="0" w:color="auto"/>
        <w:bottom w:val="none" w:sz="0" w:space="0" w:color="auto"/>
        <w:right w:val="none" w:sz="0" w:space="0" w:color="auto"/>
      </w:divBdr>
      <w:divsChild>
        <w:div w:id="202863088">
          <w:marLeft w:val="1166"/>
          <w:marRight w:val="0"/>
          <w:marTop w:val="0"/>
          <w:marBottom w:val="0"/>
          <w:divBdr>
            <w:top w:val="none" w:sz="0" w:space="0" w:color="auto"/>
            <w:left w:val="none" w:sz="0" w:space="0" w:color="auto"/>
            <w:bottom w:val="none" w:sz="0" w:space="0" w:color="auto"/>
            <w:right w:val="none" w:sz="0" w:space="0" w:color="auto"/>
          </w:divBdr>
        </w:div>
        <w:div w:id="706485614">
          <w:marLeft w:val="1166"/>
          <w:marRight w:val="0"/>
          <w:marTop w:val="0"/>
          <w:marBottom w:val="0"/>
          <w:divBdr>
            <w:top w:val="none" w:sz="0" w:space="0" w:color="auto"/>
            <w:left w:val="none" w:sz="0" w:space="0" w:color="auto"/>
            <w:bottom w:val="none" w:sz="0" w:space="0" w:color="auto"/>
            <w:right w:val="none" w:sz="0" w:space="0" w:color="auto"/>
          </w:divBdr>
        </w:div>
      </w:divsChild>
    </w:div>
    <w:div w:id="158271489">
      <w:bodyDiv w:val="1"/>
      <w:marLeft w:val="0"/>
      <w:marRight w:val="0"/>
      <w:marTop w:val="0"/>
      <w:marBottom w:val="0"/>
      <w:divBdr>
        <w:top w:val="none" w:sz="0" w:space="0" w:color="auto"/>
        <w:left w:val="none" w:sz="0" w:space="0" w:color="auto"/>
        <w:bottom w:val="none" w:sz="0" w:space="0" w:color="auto"/>
        <w:right w:val="none" w:sz="0" w:space="0" w:color="auto"/>
      </w:divBdr>
      <w:divsChild>
        <w:div w:id="425152606">
          <w:marLeft w:val="634"/>
          <w:marRight w:val="0"/>
          <w:marTop w:val="120"/>
          <w:marBottom w:val="0"/>
          <w:divBdr>
            <w:top w:val="none" w:sz="0" w:space="0" w:color="auto"/>
            <w:left w:val="none" w:sz="0" w:space="0" w:color="auto"/>
            <w:bottom w:val="none" w:sz="0" w:space="0" w:color="auto"/>
            <w:right w:val="none" w:sz="0" w:space="0" w:color="auto"/>
          </w:divBdr>
        </w:div>
        <w:div w:id="1253320530">
          <w:marLeft w:val="1267"/>
          <w:marRight w:val="0"/>
          <w:marTop w:val="100"/>
          <w:marBottom w:val="0"/>
          <w:divBdr>
            <w:top w:val="none" w:sz="0" w:space="0" w:color="auto"/>
            <w:left w:val="none" w:sz="0" w:space="0" w:color="auto"/>
            <w:bottom w:val="none" w:sz="0" w:space="0" w:color="auto"/>
            <w:right w:val="none" w:sz="0" w:space="0" w:color="auto"/>
          </w:divBdr>
        </w:div>
      </w:divsChild>
    </w:div>
    <w:div w:id="158740352">
      <w:bodyDiv w:val="1"/>
      <w:marLeft w:val="0"/>
      <w:marRight w:val="0"/>
      <w:marTop w:val="0"/>
      <w:marBottom w:val="0"/>
      <w:divBdr>
        <w:top w:val="none" w:sz="0" w:space="0" w:color="auto"/>
        <w:left w:val="none" w:sz="0" w:space="0" w:color="auto"/>
        <w:bottom w:val="none" w:sz="0" w:space="0" w:color="auto"/>
        <w:right w:val="none" w:sz="0" w:space="0" w:color="auto"/>
      </w:divBdr>
      <w:divsChild>
        <w:div w:id="1351225535">
          <w:marLeft w:val="1166"/>
          <w:marRight w:val="0"/>
          <w:marTop w:val="0"/>
          <w:marBottom w:val="0"/>
          <w:divBdr>
            <w:top w:val="none" w:sz="0" w:space="0" w:color="auto"/>
            <w:left w:val="none" w:sz="0" w:space="0" w:color="auto"/>
            <w:bottom w:val="none" w:sz="0" w:space="0" w:color="auto"/>
            <w:right w:val="none" w:sz="0" w:space="0" w:color="auto"/>
          </w:divBdr>
        </w:div>
      </w:divsChild>
    </w:div>
    <w:div w:id="159782624">
      <w:bodyDiv w:val="1"/>
      <w:marLeft w:val="0"/>
      <w:marRight w:val="0"/>
      <w:marTop w:val="0"/>
      <w:marBottom w:val="0"/>
      <w:divBdr>
        <w:top w:val="none" w:sz="0" w:space="0" w:color="auto"/>
        <w:left w:val="none" w:sz="0" w:space="0" w:color="auto"/>
        <w:bottom w:val="none" w:sz="0" w:space="0" w:color="auto"/>
        <w:right w:val="none" w:sz="0" w:space="0" w:color="auto"/>
      </w:divBdr>
      <w:divsChild>
        <w:div w:id="123892214">
          <w:marLeft w:val="1800"/>
          <w:marRight w:val="0"/>
          <w:marTop w:val="90"/>
          <w:marBottom w:val="0"/>
          <w:divBdr>
            <w:top w:val="none" w:sz="0" w:space="0" w:color="auto"/>
            <w:left w:val="none" w:sz="0" w:space="0" w:color="auto"/>
            <w:bottom w:val="none" w:sz="0" w:space="0" w:color="auto"/>
            <w:right w:val="none" w:sz="0" w:space="0" w:color="auto"/>
          </w:divBdr>
        </w:div>
      </w:divsChild>
    </w:div>
    <w:div w:id="160706999">
      <w:bodyDiv w:val="1"/>
      <w:marLeft w:val="0"/>
      <w:marRight w:val="0"/>
      <w:marTop w:val="0"/>
      <w:marBottom w:val="0"/>
      <w:divBdr>
        <w:top w:val="none" w:sz="0" w:space="0" w:color="auto"/>
        <w:left w:val="none" w:sz="0" w:space="0" w:color="auto"/>
        <w:bottom w:val="none" w:sz="0" w:space="0" w:color="auto"/>
        <w:right w:val="none" w:sz="0" w:space="0" w:color="auto"/>
      </w:divBdr>
      <w:divsChild>
        <w:div w:id="1845590967">
          <w:marLeft w:val="1080"/>
          <w:marRight w:val="0"/>
          <w:marTop w:val="100"/>
          <w:marBottom w:val="0"/>
          <w:divBdr>
            <w:top w:val="none" w:sz="0" w:space="0" w:color="auto"/>
            <w:left w:val="none" w:sz="0" w:space="0" w:color="auto"/>
            <w:bottom w:val="none" w:sz="0" w:space="0" w:color="auto"/>
            <w:right w:val="none" w:sz="0" w:space="0" w:color="auto"/>
          </w:divBdr>
        </w:div>
        <w:div w:id="383069279">
          <w:marLeft w:val="1080"/>
          <w:marRight w:val="0"/>
          <w:marTop w:val="100"/>
          <w:marBottom w:val="0"/>
          <w:divBdr>
            <w:top w:val="none" w:sz="0" w:space="0" w:color="auto"/>
            <w:left w:val="none" w:sz="0" w:space="0" w:color="auto"/>
            <w:bottom w:val="none" w:sz="0" w:space="0" w:color="auto"/>
            <w:right w:val="none" w:sz="0" w:space="0" w:color="auto"/>
          </w:divBdr>
        </w:div>
        <w:div w:id="1359969816">
          <w:marLeft w:val="1080"/>
          <w:marRight w:val="0"/>
          <w:marTop w:val="100"/>
          <w:marBottom w:val="0"/>
          <w:divBdr>
            <w:top w:val="none" w:sz="0" w:space="0" w:color="auto"/>
            <w:left w:val="none" w:sz="0" w:space="0" w:color="auto"/>
            <w:bottom w:val="none" w:sz="0" w:space="0" w:color="auto"/>
            <w:right w:val="none" w:sz="0" w:space="0" w:color="auto"/>
          </w:divBdr>
        </w:div>
      </w:divsChild>
    </w:div>
    <w:div w:id="160774036">
      <w:bodyDiv w:val="1"/>
      <w:marLeft w:val="0"/>
      <w:marRight w:val="0"/>
      <w:marTop w:val="0"/>
      <w:marBottom w:val="0"/>
      <w:divBdr>
        <w:top w:val="none" w:sz="0" w:space="0" w:color="auto"/>
        <w:left w:val="none" w:sz="0" w:space="0" w:color="auto"/>
        <w:bottom w:val="none" w:sz="0" w:space="0" w:color="auto"/>
        <w:right w:val="none" w:sz="0" w:space="0" w:color="auto"/>
      </w:divBdr>
      <w:divsChild>
        <w:div w:id="926108767">
          <w:marLeft w:val="547"/>
          <w:marRight w:val="0"/>
          <w:marTop w:val="120"/>
          <w:marBottom w:val="0"/>
          <w:divBdr>
            <w:top w:val="none" w:sz="0" w:space="0" w:color="auto"/>
            <w:left w:val="none" w:sz="0" w:space="0" w:color="auto"/>
            <w:bottom w:val="none" w:sz="0" w:space="0" w:color="auto"/>
            <w:right w:val="none" w:sz="0" w:space="0" w:color="auto"/>
          </w:divBdr>
        </w:div>
      </w:divsChild>
    </w:div>
    <w:div w:id="161553266">
      <w:bodyDiv w:val="1"/>
      <w:marLeft w:val="0"/>
      <w:marRight w:val="0"/>
      <w:marTop w:val="0"/>
      <w:marBottom w:val="0"/>
      <w:divBdr>
        <w:top w:val="none" w:sz="0" w:space="0" w:color="auto"/>
        <w:left w:val="none" w:sz="0" w:space="0" w:color="auto"/>
        <w:bottom w:val="none" w:sz="0" w:space="0" w:color="auto"/>
        <w:right w:val="none" w:sz="0" w:space="0" w:color="auto"/>
      </w:divBdr>
      <w:divsChild>
        <w:div w:id="1849128271">
          <w:marLeft w:val="547"/>
          <w:marRight w:val="0"/>
          <w:marTop w:val="120"/>
          <w:marBottom w:val="0"/>
          <w:divBdr>
            <w:top w:val="none" w:sz="0" w:space="0" w:color="auto"/>
            <w:left w:val="none" w:sz="0" w:space="0" w:color="auto"/>
            <w:bottom w:val="none" w:sz="0" w:space="0" w:color="auto"/>
            <w:right w:val="none" w:sz="0" w:space="0" w:color="auto"/>
          </w:divBdr>
        </w:div>
        <w:div w:id="859048797">
          <w:marLeft w:val="1166"/>
          <w:marRight w:val="0"/>
          <w:marTop w:val="100"/>
          <w:marBottom w:val="0"/>
          <w:divBdr>
            <w:top w:val="none" w:sz="0" w:space="0" w:color="auto"/>
            <w:left w:val="none" w:sz="0" w:space="0" w:color="auto"/>
            <w:bottom w:val="none" w:sz="0" w:space="0" w:color="auto"/>
            <w:right w:val="none" w:sz="0" w:space="0" w:color="auto"/>
          </w:divBdr>
        </w:div>
        <w:div w:id="1063287376">
          <w:marLeft w:val="1166"/>
          <w:marRight w:val="0"/>
          <w:marTop w:val="100"/>
          <w:marBottom w:val="0"/>
          <w:divBdr>
            <w:top w:val="none" w:sz="0" w:space="0" w:color="auto"/>
            <w:left w:val="none" w:sz="0" w:space="0" w:color="auto"/>
            <w:bottom w:val="none" w:sz="0" w:space="0" w:color="auto"/>
            <w:right w:val="none" w:sz="0" w:space="0" w:color="auto"/>
          </w:divBdr>
        </w:div>
      </w:divsChild>
    </w:div>
    <w:div w:id="163857747">
      <w:bodyDiv w:val="1"/>
      <w:marLeft w:val="0"/>
      <w:marRight w:val="0"/>
      <w:marTop w:val="0"/>
      <w:marBottom w:val="0"/>
      <w:divBdr>
        <w:top w:val="none" w:sz="0" w:space="0" w:color="auto"/>
        <w:left w:val="none" w:sz="0" w:space="0" w:color="auto"/>
        <w:bottom w:val="none" w:sz="0" w:space="0" w:color="auto"/>
        <w:right w:val="none" w:sz="0" w:space="0" w:color="auto"/>
      </w:divBdr>
      <w:divsChild>
        <w:div w:id="1318998630">
          <w:marLeft w:val="547"/>
          <w:marRight w:val="0"/>
          <w:marTop w:val="0"/>
          <w:marBottom w:val="0"/>
          <w:divBdr>
            <w:top w:val="none" w:sz="0" w:space="0" w:color="auto"/>
            <w:left w:val="none" w:sz="0" w:space="0" w:color="auto"/>
            <w:bottom w:val="none" w:sz="0" w:space="0" w:color="auto"/>
            <w:right w:val="none" w:sz="0" w:space="0" w:color="auto"/>
          </w:divBdr>
        </w:div>
        <w:div w:id="1835757914">
          <w:marLeft w:val="1166"/>
          <w:marRight w:val="0"/>
          <w:marTop w:val="0"/>
          <w:marBottom w:val="0"/>
          <w:divBdr>
            <w:top w:val="none" w:sz="0" w:space="0" w:color="auto"/>
            <w:left w:val="none" w:sz="0" w:space="0" w:color="auto"/>
            <w:bottom w:val="none" w:sz="0" w:space="0" w:color="auto"/>
            <w:right w:val="none" w:sz="0" w:space="0" w:color="auto"/>
          </w:divBdr>
        </w:div>
        <w:div w:id="824861375">
          <w:marLeft w:val="1166"/>
          <w:marRight w:val="0"/>
          <w:marTop w:val="0"/>
          <w:marBottom w:val="0"/>
          <w:divBdr>
            <w:top w:val="none" w:sz="0" w:space="0" w:color="auto"/>
            <w:left w:val="none" w:sz="0" w:space="0" w:color="auto"/>
            <w:bottom w:val="none" w:sz="0" w:space="0" w:color="auto"/>
            <w:right w:val="none" w:sz="0" w:space="0" w:color="auto"/>
          </w:divBdr>
        </w:div>
        <w:div w:id="1644504855">
          <w:marLeft w:val="547"/>
          <w:marRight w:val="0"/>
          <w:marTop w:val="0"/>
          <w:marBottom w:val="0"/>
          <w:divBdr>
            <w:top w:val="none" w:sz="0" w:space="0" w:color="auto"/>
            <w:left w:val="none" w:sz="0" w:space="0" w:color="auto"/>
            <w:bottom w:val="none" w:sz="0" w:space="0" w:color="auto"/>
            <w:right w:val="none" w:sz="0" w:space="0" w:color="auto"/>
          </w:divBdr>
        </w:div>
        <w:div w:id="36781303">
          <w:marLeft w:val="1166"/>
          <w:marRight w:val="0"/>
          <w:marTop w:val="0"/>
          <w:marBottom w:val="0"/>
          <w:divBdr>
            <w:top w:val="none" w:sz="0" w:space="0" w:color="auto"/>
            <w:left w:val="none" w:sz="0" w:space="0" w:color="auto"/>
            <w:bottom w:val="none" w:sz="0" w:space="0" w:color="auto"/>
            <w:right w:val="none" w:sz="0" w:space="0" w:color="auto"/>
          </w:divBdr>
        </w:div>
        <w:div w:id="1495336945">
          <w:marLeft w:val="1166"/>
          <w:marRight w:val="0"/>
          <w:marTop w:val="0"/>
          <w:marBottom w:val="0"/>
          <w:divBdr>
            <w:top w:val="none" w:sz="0" w:space="0" w:color="auto"/>
            <w:left w:val="none" w:sz="0" w:space="0" w:color="auto"/>
            <w:bottom w:val="none" w:sz="0" w:space="0" w:color="auto"/>
            <w:right w:val="none" w:sz="0" w:space="0" w:color="auto"/>
          </w:divBdr>
        </w:div>
        <w:div w:id="2141264353">
          <w:marLeft w:val="1166"/>
          <w:marRight w:val="0"/>
          <w:marTop w:val="0"/>
          <w:marBottom w:val="0"/>
          <w:divBdr>
            <w:top w:val="none" w:sz="0" w:space="0" w:color="auto"/>
            <w:left w:val="none" w:sz="0" w:space="0" w:color="auto"/>
            <w:bottom w:val="none" w:sz="0" w:space="0" w:color="auto"/>
            <w:right w:val="none" w:sz="0" w:space="0" w:color="auto"/>
          </w:divBdr>
        </w:div>
        <w:div w:id="1019771482">
          <w:marLeft w:val="1166"/>
          <w:marRight w:val="0"/>
          <w:marTop w:val="0"/>
          <w:marBottom w:val="0"/>
          <w:divBdr>
            <w:top w:val="none" w:sz="0" w:space="0" w:color="auto"/>
            <w:left w:val="none" w:sz="0" w:space="0" w:color="auto"/>
            <w:bottom w:val="none" w:sz="0" w:space="0" w:color="auto"/>
            <w:right w:val="none" w:sz="0" w:space="0" w:color="auto"/>
          </w:divBdr>
        </w:div>
      </w:divsChild>
    </w:div>
    <w:div w:id="166793825">
      <w:bodyDiv w:val="1"/>
      <w:marLeft w:val="0"/>
      <w:marRight w:val="0"/>
      <w:marTop w:val="0"/>
      <w:marBottom w:val="0"/>
      <w:divBdr>
        <w:top w:val="none" w:sz="0" w:space="0" w:color="auto"/>
        <w:left w:val="none" w:sz="0" w:space="0" w:color="auto"/>
        <w:bottom w:val="none" w:sz="0" w:space="0" w:color="auto"/>
        <w:right w:val="none" w:sz="0" w:space="0" w:color="auto"/>
      </w:divBdr>
      <w:divsChild>
        <w:div w:id="1227957465">
          <w:marLeft w:val="1166"/>
          <w:marRight w:val="0"/>
          <w:marTop w:val="100"/>
          <w:marBottom w:val="0"/>
          <w:divBdr>
            <w:top w:val="none" w:sz="0" w:space="0" w:color="auto"/>
            <w:left w:val="none" w:sz="0" w:space="0" w:color="auto"/>
            <w:bottom w:val="none" w:sz="0" w:space="0" w:color="auto"/>
            <w:right w:val="none" w:sz="0" w:space="0" w:color="auto"/>
          </w:divBdr>
        </w:div>
        <w:div w:id="1319770443">
          <w:marLeft w:val="1166"/>
          <w:marRight w:val="0"/>
          <w:marTop w:val="100"/>
          <w:marBottom w:val="0"/>
          <w:divBdr>
            <w:top w:val="none" w:sz="0" w:space="0" w:color="auto"/>
            <w:left w:val="none" w:sz="0" w:space="0" w:color="auto"/>
            <w:bottom w:val="none" w:sz="0" w:space="0" w:color="auto"/>
            <w:right w:val="none" w:sz="0" w:space="0" w:color="auto"/>
          </w:divBdr>
        </w:div>
        <w:div w:id="1106658666">
          <w:marLeft w:val="1166"/>
          <w:marRight w:val="0"/>
          <w:marTop w:val="100"/>
          <w:marBottom w:val="0"/>
          <w:divBdr>
            <w:top w:val="none" w:sz="0" w:space="0" w:color="auto"/>
            <w:left w:val="none" w:sz="0" w:space="0" w:color="auto"/>
            <w:bottom w:val="none" w:sz="0" w:space="0" w:color="auto"/>
            <w:right w:val="none" w:sz="0" w:space="0" w:color="auto"/>
          </w:divBdr>
        </w:div>
        <w:div w:id="1424952536">
          <w:marLeft w:val="1166"/>
          <w:marRight w:val="0"/>
          <w:marTop w:val="100"/>
          <w:marBottom w:val="0"/>
          <w:divBdr>
            <w:top w:val="none" w:sz="0" w:space="0" w:color="auto"/>
            <w:left w:val="none" w:sz="0" w:space="0" w:color="auto"/>
            <w:bottom w:val="none" w:sz="0" w:space="0" w:color="auto"/>
            <w:right w:val="none" w:sz="0" w:space="0" w:color="auto"/>
          </w:divBdr>
        </w:div>
        <w:div w:id="19667720">
          <w:marLeft w:val="1166"/>
          <w:marRight w:val="0"/>
          <w:marTop w:val="100"/>
          <w:marBottom w:val="0"/>
          <w:divBdr>
            <w:top w:val="none" w:sz="0" w:space="0" w:color="auto"/>
            <w:left w:val="none" w:sz="0" w:space="0" w:color="auto"/>
            <w:bottom w:val="none" w:sz="0" w:space="0" w:color="auto"/>
            <w:right w:val="none" w:sz="0" w:space="0" w:color="auto"/>
          </w:divBdr>
        </w:div>
      </w:divsChild>
    </w:div>
    <w:div w:id="167410645">
      <w:bodyDiv w:val="1"/>
      <w:marLeft w:val="0"/>
      <w:marRight w:val="0"/>
      <w:marTop w:val="0"/>
      <w:marBottom w:val="0"/>
      <w:divBdr>
        <w:top w:val="none" w:sz="0" w:space="0" w:color="auto"/>
        <w:left w:val="none" w:sz="0" w:space="0" w:color="auto"/>
        <w:bottom w:val="none" w:sz="0" w:space="0" w:color="auto"/>
        <w:right w:val="none" w:sz="0" w:space="0" w:color="auto"/>
      </w:divBdr>
      <w:divsChild>
        <w:div w:id="1876887516">
          <w:marLeft w:val="1166"/>
          <w:marRight w:val="0"/>
          <w:marTop w:val="100"/>
          <w:marBottom w:val="0"/>
          <w:divBdr>
            <w:top w:val="none" w:sz="0" w:space="0" w:color="auto"/>
            <w:left w:val="none" w:sz="0" w:space="0" w:color="auto"/>
            <w:bottom w:val="none" w:sz="0" w:space="0" w:color="auto"/>
            <w:right w:val="none" w:sz="0" w:space="0" w:color="auto"/>
          </w:divBdr>
        </w:div>
      </w:divsChild>
    </w:div>
    <w:div w:id="169831481">
      <w:bodyDiv w:val="1"/>
      <w:marLeft w:val="0"/>
      <w:marRight w:val="0"/>
      <w:marTop w:val="0"/>
      <w:marBottom w:val="0"/>
      <w:divBdr>
        <w:top w:val="none" w:sz="0" w:space="0" w:color="auto"/>
        <w:left w:val="none" w:sz="0" w:space="0" w:color="auto"/>
        <w:bottom w:val="none" w:sz="0" w:space="0" w:color="auto"/>
        <w:right w:val="none" w:sz="0" w:space="0" w:color="auto"/>
      </w:divBdr>
      <w:divsChild>
        <w:div w:id="338436951">
          <w:marLeft w:val="547"/>
          <w:marRight w:val="0"/>
          <w:marTop w:val="120"/>
          <w:marBottom w:val="0"/>
          <w:divBdr>
            <w:top w:val="none" w:sz="0" w:space="0" w:color="auto"/>
            <w:left w:val="none" w:sz="0" w:space="0" w:color="auto"/>
            <w:bottom w:val="none" w:sz="0" w:space="0" w:color="auto"/>
            <w:right w:val="none" w:sz="0" w:space="0" w:color="auto"/>
          </w:divBdr>
        </w:div>
        <w:div w:id="2077045817">
          <w:marLeft w:val="1166"/>
          <w:marRight w:val="0"/>
          <w:marTop w:val="100"/>
          <w:marBottom w:val="0"/>
          <w:divBdr>
            <w:top w:val="none" w:sz="0" w:space="0" w:color="auto"/>
            <w:left w:val="none" w:sz="0" w:space="0" w:color="auto"/>
            <w:bottom w:val="none" w:sz="0" w:space="0" w:color="auto"/>
            <w:right w:val="none" w:sz="0" w:space="0" w:color="auto"/>
          </w:divBdr>
        </w:div>
      </w:divsChild>
    </w:div>
    <w:div w:id="170680765">
      <w:bodyDiv w:val="1"/>
      <w:marLeft w:val="0"/>
      <w:marRight w:val="0"/>
      <w:marTop w:val="0"/>
      <w:marBottom w:val="0"/>
      <w:divBdr>
        <w:top w:val="none" w:sz="0" w:space="0" w:color="auto"/>
        <w:left w:val="none" w:sz="0" w:space="0" w:color="auto"/>
        <w:bottom w:val="none" w:sz="0" w:space="0" w:color="auto"/>
        <w:right w:val="none" w:sz="0" w:space="0" w:color="auto"/>
      </w:divBdr>
    </w:div>
    <w:div w:id="171771122">
      <w:bodyDiv w:val="1"/>
      <w:marLeft w:val="0"/>
      <w:marRight w:val="0"/>
      <w:marTop w:val="0"/>
      <w:marBottom w:val="0"/>
      <w:divBdr>
        <w:top w:val="none" w:sz="0" w:space="0" w:color="auto"/>
        <w:left w:val="none" w:sz="0" w:space="0" w:color="auto"/>
        <w:bottom w:val="none" w:sz="0" w:space="0" w:color="auto"/>
        <w:right w:val="none" w:sz="0" w:space="0" w:color="auto"/>
      </w:divBdr>
    </w:div>
    <w:div w:id="172763825">
      <w:bodyDiv w:val="1"/>
      <w:marLeft w:val="0"/>
      <w:marRight w:val="0"/>
      <w:marTop w:val="0"/>
      <w:marBottom w:val="0"/>
      <w:divBdr>
        <w:top w:val="none" w:sz="0" w:space="0" w:color="auto"/>
        <w:left w:val="none" w:sz="0" w:space="0" w:color="auto"/>
        <w:bottom w:val="none" w:sz="0" w:space="0" w:color="auto"/>
        <w:right w:val="none" w:sz="0" w:space="0" w:color="auto"/>
      </w:divBdr>
      <w:divsChild>
        <w:div w:id="92633683">
          <w:marLeft w:val="547"/>
          <w:marRight w:val="0"/>
          <w:marTop w:val="120"/>
          <w:marBottom w:val="0"/>
          <w:divBdr>
            <w:top w:val="none" w:sz="0" w:space="0" w:color="auto"/>
            <w:left w:val="none" w:sz="0" w:space="0" w:color="auto"/>
            <w:bottom w:val="none" w:sz="0" w:space="0" w:color="auto"/>
            <w:right w:val="none" w:sz="0" w:space="0" w:color="auto"/>
          </w:divBdr>
        </w:div>
        <w:div w:id="2006400877">
          <w:marLeft w:val="1166"/>
          <w:marRight w:val="0"/>
          <w:marTop w:val="100"/>
          <w:marBottom w:val="0"/>
          <w:divBdr>
            <w:top w:val="none" w:sz="0" w:space="0" w:color="auto"/>
            <w:left w:val="none" w:sz="0" w:space="0" w:color="auto"/>
            <w:bottom w:val="none" w:sz="0" w:space="0" w:color="auto"/>
            <w:right w:val="none" w:sz="0" w:space="0" w:color="auto"/>
          </w:divBdr>
        </w:div>
        <w:div w:id="1344815719">
          <w:marLeft w:val="1166"/>
          <w:marRight w:val="0"/>
          <w:marTop w:val="100"/>
          <w:marBottom w:val="0"/>
          <w:divBdr>
            <w:top w:val="none" w:sz="0" w:space="0" w:color="auto"/>
            <w:left w:val="none" w:sz="0" w:space="0" w:color="auto"/>
            <w:bottom w:val="none" w:sz="0" w:space="0" w:color="auto"/>
            <w:right w:val="none" w:sz="0" w:space="0" w:color="auto"/>
          </w:divBdr>
        </w:div>
        <w:div w:id="341323950">
          <w:marLeft w:val="1166"/>
          <w:marRight w:val="0"/>
          <w:marTop w:val="100"/>
          <w:marBottom w:val="0"/>
          <w:divBdr>
            <w:top w:val="none" w:sz="0" w:space="0" w:color="auto"/>
            <w:left w:val="none" w:sz="0" w:space="0" w:color="auto"/>
            <w:bottom w:val="none" w:sz="0" w:space="0" w:color="auto"/>
            <w:right w:val="none" w:sz="0" w:space="0" w:color="auto"/>
          </w:divBdr>
        </w:div>
        <w:div w:id="805657823">
          <w:marLeft w:val="1166"/>
          <w:marRight w:val="0"/>
          <w:marTop w:val="100"/>
          <w:marBottom w:val="0"/>
          <w:divBdr>
            <w:top w:val="none" w:sz="0" w:space="0" w:color="auto"/>
            <w:left w:val="none" w:sz="0" w:space="0" w:color="auto"/>
            <w:bottom w:val="none" w:sz="0" w:space="0" w:color="auto"/>
            <w:right w:val="none" w:sz="0" w:space="0" w:color="auto"/>
          </w:divBdr>
        </w:div>
        <w:div w:id="193930266">
          <w:marLeft w:val="547"/>
          <w:marRight w:val="0"/>
          <w:marTop w:val="120"/>
          <w:marBottom w:val="0"/>
          <w:divBdr>
            <w:top w:val="none" w:sz="0" w:space="0" w:color="auto"/>
            <w:left w:val="none" w:sz="0" w:space="0" w:color="auto"/>
            <w:bottom w:val="none" w:sz="0" w:space="0" w:color="auto"/>
            <w:right w:val="none" w:sz="0" w:space="0" w:color="auto"/>
          </w:divBdr>
        </w:div>
      </w:divsChild>
    </w:div>
    <w:div w:id="172771281">
      <w:bodyDiv w:val="1"/>
      <w:marLeft w:val="0"/>
      <w:marRight w:val="0"/>
      <w:marTop w:val="0"/>
      <w:marBottom w:val="0"/>
      <w:divBdr>
        <w:top w:val="none" w:sz="0" w:space="0" w:color="auto"/>
        <w:left w:val="none" w:sz="0" w:space="0" w:color="auto"/>
        <w:bottom w:val="none" w:sz="0" w:space="0" w:color="auto"/>
        <w:right w:val="none" w:sz="0" w:space="0" w:color="auto"/>
      </w:divBdr>
      <w:divsChild>
        <w:div w:id="1784689274">
          <w:marLeft w:val="1166"/>
          <w:marRight w:val="0"/>
          <w:marTop w:val="100"/>
          <w:marBottom w:val="0"/>
          <w:divBdr>
            <w:top w:val="none" w:sz="0" w:space="0" w:color="auto"/>
            <w:left w:val="none" w:sz="0" w:space="0" w:color="auto"/>
            <w:bottom w:val="none" w:sz="0" w:space="0" w:color="auto"/>
            <w:right w:val="none" w:sz="0" w:space="0" w:color="auto"/>
          </w:divBdr>
        </w:div>
      </w:divsChild>
    </w:div>
    <w:div w:id="173151716">
      <w:bodyDiv w:val="1"/>
      <w:marLeft w:val="0"/>
      <w:marRight w:val="0"/>
      <w:marTop w:val="0"/>
      <w:marBottom w:val="0"/>
      <w:divBdr>
        <w:top w:val="none" w:sz="0" w:space="0" w:color="auto"/>
        <w:left w:val="none" w:sz="0" w:space="0" w:color="auto"/>
        <w:bottom w:val="none" w:sz="0" w:space="0" w:color="auto"/>
        <w:right w:val="none" w:sz="0" w:space="0" w:color="auto"/>
      </w:divBdr>
      <w:divsChild>
        <w:div w:id="796992915">
          <w:marLeft w:val="547"/>
          <w:marRight w:val="0"/>
          <w:marTop w:val="120"/>
          <w:marBottom w:val="0"/>
          <w:divBdr>
            <w:top w:val="none" w:sz="0" w:space="0" w:color="auto"/>
            <w:left w:val="none" w:sz="0" w:space="0" w:color="auto"/>
            <w:bottom w:val="none" w:sz="0" w:space="0" w:color="auto"/>
            <w:right w:val="none" w:sz="0" w:space="0" w:color="auto"/>
          </w:divBdr>
        </w:div>
      </w:divsChild>
    </w:div>
    <w:div w:id="174466210">
      <w:bodyDiv w:val="1"/>
      <w:marLeft w:val="0"/>
      <w:marRight w:val="0"/>
      <w:marTop w:val="0"/>
      <w:marBottom w:val="0"/>
      <w:divBdr>
        <w:top w:val="none" w:sz="0" w:space="0" w:color="auto"/>
        <w:left w:val="none" w:sz="0" w:space="0" w:color="auto"/>
        <w:bottom w:val="none" w:sz="0" w:space="0" w:color="auto"/>
        <w:right w:val="none" w:sz="0" w:space="0" w:color="auto"/>
      </w:divBdr>
      <w:divsChild>
        <w:div w:id="1810440501">
          <w:marLeft w:val="446"/>
          <w:marRight w:val="0"/>
          <w:marTop w:val="120"/>
          <w:marBottom w:val="0"/>
          <w:divBdr>
            <w:top w:val="none" w:sz="0" w:space="0" w:color="auto"/>
            <w:left w:val="none" w:sz="0" w:space="0" w:color="auto"/>
            <w:bottom w:val="none" w:sz="0" w:space="0" w:color="auto"/>
            <w:right w:val="none" w:sz="0" w:space="0" w:color="auto"/>
          </w:divBdr>
        </w:div>
      </w:divsChild>
    </w:div>
    <w:div w:id="174878597">
      <w:bodyDiv w:val="1"/>
      <w:marLeft w:val="0"/>
      <w:marRight w:val="0"/>
      <w:marTop w:val="0"/>
      <w:marBottom w:val="0"/>
      <w:divBdr>
        <w:top w:val="none" w:sz="0" w:space="0" w:color="auto"/>
        <w:left w:val="none" w:sz="0" w:space="0" w:color="auto"/>
        <w:bottom w:val="none" w:sz="0" w:space="0" w:color="auto"/>
        <w:right w:val="none" w:sz="0" w:space="0" w:color="auto"/>
      </w:divBdr>
      <w:divsChild>
        <w:div w:id="1918704375">
          <w:marLeft w:val="547"/>
          <w:marRight w:val="0"/>
          <w:marTop w:val="80"/>
          <w:marBottom w:val="0"/>
          <w:divBdr>
            <w:top w:val="none" w:sz="0" w:space="0" w:color="auto"/>
            <w:left w:val="none" w:sz="0" w:space="0" w:color="auto"/>
            <w:bottom w:val="none" w:sz="0" w:space="0" w:color="auto"/>
            <w:right w:val="none" w:sz="0" w:space="0" w:color="auto"/>
          </w:divBdr>
        </w:div>
      </w:divsChild>
    </w:div>
    <w:div w:id="176623179">
      <w:bodyDiv w:val="1"/>
      <w:marLeft w:val="0"/>
      <w:marRight w:val="0"/>
      <w:marTop w:val="0"/>
      <w:marBottom w:val="0"/>
      <w:divBdr>
        <w:top w:val="none" w:sz="0" w:space="0" w:color="auto"/>
        <w:left w:val="none" w:sz="0" w:space="0" w:color="auto"/>
        <w:bottom w:val="none" w:sz="0" w:space="0" w:color="auto"/>
        <w:right w:val="none" w:sz="0" w:space="0" w:color="auto"/>
      </w:divBdr>
      <w:divsChild>
        <w:div w:id="1637025872">
          <w:marLeft w:val="1166"/>
          <w:marRight w:val="0"/>
          <w:marTop w:val="100"/>
          <w:marBottom w:val="0"/>
          <w:divBdr>
            <w:top w:val="none" w:sz="0" w:space="0" w:color="auto"/>
            <w:left w:val="none" w:sz="0" w:space="0" w:color="auto"/>
            <w:bottom w:val="none" w:sz="0" w:space="0" w:color="auto"/>
            <w:right w:val="none" w:sz="0" w:space="0" w:color="auto"/>
          </w:divBdr>
        </w:div>
        <w:div w:id="1039941642">
          <w:marLeft w:val="1166"/>
          <w:marRight w:val="0"/>
          <w:marTop w:val="100"/>
          <w:marBottom w:val="0"/>
          <w:divBdr>
            <w:top w:val="none" w:sz="0" w:space="0" w:color="auto"/>
            <w:left w:val="none" w:sz="0" w:space="0" w:color="auto"/>
            <w:bottom w:val="none" w:sz="0" w:space="0" w:color="auto"/>
            <w:right w:val="none" w:sz="0" w:space="0" w:color="auto"/>
          </w:divBdr>
        </w:div>
        <w:div w:id="1875146280">
          <w:marLeft w:val="1166"/>
          <w:marRight w:val="0"/>
          <w:marTop w:val="100"/>
          <w:marBottom w:val="0"/>
          <w:divBdr>
            <w:top w:val="none" w:sz="0" w:space="0" w:color="auto"/>
            <w:left w:val="none" w:sz="0" w:space="0" w:color="auto"/>
            <w:bottom w:val="none" w:sz="0" w:space="0" w:color="auto"/>
            <w:right w:val="none" w:sz="0" w:space="0" w:color="auto"/>
          </w:divBdr>
        </w:div>
      </w:divsChild>
    </w:div>
    <w:div w:id="177042339">
      <w:bodyDiv w:val="1"/>
      <w:marLeft w:val="0"/>
      <w:marRight w:val="0"/>
      <w:marTop w:val="0"/>
      <w:marBottom w:val="0"/>
      <w:divBdr>
        <w:top w:val="none" w:sz="0" w:space="0" w:color="auto"/>
        <w:left w:val="none" w:sz="0" w:space="0" w:color="auto"/>
        <w:bottom w:val="none" w:sz="0" w:space="0" w:color="auto"/>
        <w:right w:val="none" w:sz="0" w:space="0" w:color="auto"/>
      </w:divBdr>
      <w:divsChild>
        <w:div w:id="6297501">
          <w:marLeft w:val="547"/>
          <w:marRight w:val="0"/>
          <w:marTop w:val="120"/>
          <w:marBottom w:val="0"/>
          <w:divBdr>
            <w:top w:val="none" w:sz="0" w:space="0" w:color="auto"/>
            <w:left w:val="none" w:sz="0" w:space="0" w:color="auto"/>
            <w:bottom w:val="none" w:sz="0" w:space="0" w:color="auto"/>
            <w:right w:val="none" w:sz="0" w:space="0" w:color="auto"/>
          </w:divBdr>
        </w:div>
        <w:div w:id="91904077">
          <w:marLeft w:val="547"/>
          <w:marRight w:val="0"/>
          <w:marTop w:val="120"/>
          <w:marBottom w:val="0"/>
          <w:divBdr>
            <w:top w:val="none" w:sz="0" w:space="0" w:color="auto"/>
            <w:left w:val="none" w:sz="0" w:space="0" w:color="auto"/>
            <w:bottom w:val="none" w:sz="0" w:space="0" w:color="auto"/>
            <w:right w:val="none" w:sz="0" w:space="0" w:color="auto"/>
          </w:divBdr>
        </w:div>
        <w:div w:id="1400594344">
          <w:marLeft w:val="547"/>
          <w:marRight w:val="0"/>
          <w:marTop w:val="120"/>
          <w:marBottom w:val="0"/>
          <w:divBdr>
            <w:top w:val="none" w:sz="0" w:space="0" w:color="auto"/>
            <w:left w:val="none" w:sz="0" w:space="0" w:color="auto"/>
            <w:bottom w:val="none" w:sz="0" w:space="0" w:color="auto"/>
            <w:right w:val="none" w:sz="0" w:space="0" w:color="auto"/>
          </w:divBdr>
        </w:div>
        <w:div w:id="1437292838">
          <w:marLeft w:val="547"/>
          <w:marRight w:val="0"/>
          <w:marTop w:val="120"/>
          <w:marBottom w:val="0"/>
          <w:divBdr>
            <w:top w:val="none" w:sz="0" w:space="0" w:color="auto"/>
            <w:left w:val="none" w:sz="0" w:space="0" w:color="auto"/>
            <w:bottom w:val="none" w:sz="0" w:space="0" w:color="auto"/>
            <w:right w:val="none" w:sz="0" w:space="0" w:color="auto"/>
          </w:divBdr>
        </w:div>
        <w:div w:id="1516573427">
          <w:marLeft w:val="547"/>
          <w:marRight w:val="0"/>
          <w:marTop w:val="120"/>
          <w:marBottom w:val="0"/>
          <w:divBdr>
            <w:top w:val="none" w:sz="0" w:space="0" w:color="auto"/>
            <w:left w:val="none" w:sz="0" w:space="0" w:color="auto"/>
            <w:bottom w:val="none" w:sz="0" w:space="0" w:color="auto"/>
            <w:right w:val="none" w:sz="0" w:space="0" w:color="auto"/>
          </w:divBdr>
        </w:div>
      </w:divsChild>
    </w:div>
    <w:div w:id="178354715">
      <w:bodyDiv w:val="1"/>
      <w:marLeft w:val="0"/>
      <w:marRight w:val="0"/>
      <w:marTop w:val="0"/>
      <w:marBottom w:val="0"/>
      <w:divBdr>
        <w:top w:val="none" w:sz="0" w:space="0" w:color="auto"/>
        <w:left w:val="none" w:sz="0" w:space="0" w:color="auto"/>
        <w:bottom w:val="none" w:sz="0" w:space="0" w:color="auto"/>
        <w:right w:val="none" w:sz="0" w:space="0" w:color="auto"/>
      </w:divBdr>
      <w:divsChild>
        <w:div w:id="586382558">
          <w:marLeft w:val="1800"/>
          <w:marRight w:val="0"/>
          <w:marTop w:val="90"/>
          <w:marBottom w:val="0"/>
          <w:divBdr>
            <w:top w:val="none" w:sz="0" w:space="0" w:color="auto"/>
            <w:left w:val="none" w:sz="0" w:space="0" w:color="auto"/>
            <w:bottom w:val="none" w:sz="0" w:space="0" w:color="auto"/>
            <w:right w:val="none" w:sz="0" w:space="0" w:color="auto"/>
          </w:divBdr>
        </w:div>
      </w:divsChild>
    </w:div>
    <w:div w:id="180121868">
      <w:bodyDiv w:val="1"/>
      <w:marLeft w:val="0"/>
      <w:marRight w:val="0"/>
      <w:marTop w:val="0"/>
      <w:marBottom w:val="0"/>
      <w:divBdr>
        <w:top w:val="none" w:sz="0" w:space="0" w:color="auto"/>
        <w:left w:val="none" w:sz="0" w:space="0" w:color="auto"/>
        <w:bottom w:val="none" w:sz="0" w:space="0" w:color="auto"/>
        <w:right w:val="none" w:sz="0" w:space="0" w:color="auto"/>
      </w:divBdr>
    </w:div>
    <w:div w:id="180317141">
      <w:bodyDiv w:val="1"/>
      <w:marLeft w:val="0"/>
      <w:marRight w:val="0"/>
      <w:marTop w:val="0"/>
      <w:marBottom w:val="0"/>
      <w:divBdr>
        <w:top w:val="none" w:sz="0" w:space="0" w:color="auto"/>
        <w:left w:val="none" w:sz="0" w:space="0" w:color="auto"/>
        <w:bottom w:val="none" w:sz="0" w:space="0" w:color="auto"/>
        <w:right w:val="none" w:sz="0" w:space="0" w:color="auto"/>
      </w:divBdr>
      <w:divsChild>
        <w:div w:id="1851413416">
          <w:marLeft w:val="446"/>
          <w:marRight w:val="0"/>
          <w:marTop w:val="80"/>
          <w:marBottom w:val="0"/>
          <w:divBdr>
            <w:top w:val="none" w:sz="0" w:space="0" w:color="auto"/>
            <w:left w:val="none" w:sz="0" w:space="0" w:color="auto"/>
            <w:bottom w:val="none" w:sz="0" w:space="0" w:color="auto"/>
            <w:right w:val="none" w:sz="0" w:space="0" w:color="auto"/>
          </w:divBdr>
        </w:div>
        <w:div w:id="1083794425">
          <w:marLeft w:val="446"/>
          <w:marRight w:val="0"/>
          <w:marTop w:val="80"/>
          <w:marBottom w:val="0"/>
          <w:divBdr>
            <w:top w:val="none" w:sz="0" w:space="0" w:color="auto"/>
            <w:left w:val="none" w:sz="0" w:space="0" w:color="auto"/>
            <w:bottom w:val="none" w:sz="0" w:space="0" w:color="auto"/>
            <w:right w:val="none" w:sz="0" w:space="0" w:color="auto"/>
          </w:divBdr>
        </w:div>
        <w:div w:id="538011252">
          <w:marLeft w:val="1080"/>
          <w:marRight w:val="0"/>
          <w:marTop w:val="80"/>
          <w:marBottom w:val="0"/>
          <w:divBdr>
            <w:top w:val="none" w:sz="0" w:space="0" w:color="auto"/>
            <w:left w:val="none" w:sz="0" w:space="0" w:color="auto"/>
            <w:bottom w:val="none" w:sz="0" w:space="0" w:color="auto"/>
            <w:right w:val="none" w:sz="0" w:space="0" w:color="auto"/>
          </w:divBdr>
        </w:div>
      </w:divsChild>
    </w:div>
    <w:div w:id="180432148">
      <w:bodyDiv w:val="1"/>
      <w:marLeft w:val="0"/>
      <w:marRight w:val="0"/>
      <w:marTop w:val="0"/>
      <w:marBottom w:val="0"/>
      <w:divBdr>
        <w:top w:val="none" w:sz="0" w:space="0" w:color="auto"/>
        <w:left w:val="none" w:sz="0" w:space="0" w:color="auto"/>
        <w:bottom w:val="none" w:sz="0" w:space="0" w:color="auto"/>
        <w:right w:val="none" w:sz="0" w:space="0" w:color="auto"/>
      </w:divBdr>
      <w:divsChild>
        <w:div w:id="340743930">
          <w:marLeft w:val="634"/>
          <w:marRight w:val="0"/>
          <w:marTop w:val="120"/>
          <w:marBottom w:val="0"/>
          <w:divBdr>
            <w:top w:val="none" w:sz="0" w:space="0" w:color="auto"/>
            <w:left w:val="none" w:sz="0" w:space="0" w:color="auto"/>
            <w:bottom w:val="none" w:sz="0" w:space="0" w:color="auto"/>
            <w:right w:val="none" w:sz="0" w:space="0" w:color="auto"/>
          </w:divBdr>
        </w:div>
        <w:div w:id="949581697">
          <w:marLeft w:val="1267"/>
          <w:marRight w:val="0"/>
          <w:marTop w:val="0"/>
          <w:marBottom w:val="0"/>
          <w:divBdr>
            <w:top w:val="none" w:sz="0" w:space="0" w:color="auto"/>
            <w:left w:val="none" w:sz="0" w:space="0" w:color="auto"/>
            <w:bottom w:val="none" w:sz="0" w:space="0" w:color="auto"/>
            <w:right w:val="none" w:sz="0" w:space="0" w:color="auto"/>
          </w:divBdr>
        </w:div>
        <w:div w:id="139615525">
          <w:marLeft w:val="1267"/>
          <w:marRight w:val="0"/>
          <w:marTop w:val="100"/>
          <w:marBottom w:val="0"/>
          <w:divBdr>
            <w:top w:val="none" w:sz="0" w:space="0" w:color="auto"/>
            <w:left w:val="none" w:sz="0" w:space="0" w:color="auto"/>
            <w:bottom w:val="none" w:sz="0" w:space="0" w:color="auto"/>
            <w:right w:val="none" w:sz="0" w:space="0" w:color="auto"/>
          </w:divBdr>
        </w:div>
        <w:div w:id="759763509">
          <w:marLeft w:val="1886"/>
          <w:marRight w:val="0"/>
          <w:marTop w:val="90"/>
          <w:marBottom w:val="0"/>
          <w:divBdr>
            <w:top w:val="none" w:sz="0" w:space="0" w:color="auto"/>
            <w:left w:val="none" w:sz="0" w:space="0" w:color="auto"/>
            <w:bottom w:val="none" w:sz="0" w:space="0" w:color="auto"/>
            <w:right w:val="none" w:sz="0" w:space="0" w:color="auto"/>
          </w:divBdr>
        </w:div>
        <w:div w:id="1744060969">
          <w:marLeft w:val="1886"/>
          <w:marRight w:val="0"/>
          <w:marTop w:val="90"/>
          <w:marBottom w:val="0"/>
          <w:divBdr>
            <w:top w:val="none" w:sz="0" w:space="0" w:color="auto"/>
            <w:left w:val="none" w:sz="0" w:space="0" w:color="auto"/>
            <w:bottom w:val="none" w:sz="0" w:space="0" w:color="auto"/>
            <w:right w:val="none" w:sz="0" w:space="0" w:color="auto"/>
          </w:divBdr>
        </w:div>
        <w:div w:id="570118242">
          <w:marLeft w:val="1886"/>
          <w:marRight w:val="0"/>
          <w:marTop w:val="90"/>
          <w:marBottom w:val="0"/>
          <w:divBdr>
            <w:top w:val="none" w:sz="0" w:space="0" w:color="auto"/>
            <w:left w:val="none" w:sz="0" w:space="0" w:color="auto"/>
            <w:bottom w:val="none" w:sz="0" w:space="0" w:color="auto"/>
            <w:right w:val="none" w:sz="0" w:space="0" w:color="auto"/>
          </w:divBdr>
        </w:div>
        <w:div w:id="1678773364">
          <w:marLeft w:val="1267"/>
          <w:marRight w:val="0"/>
          <w:marTop w:val="0"/>
          <w:marBottom w:val="0"/>
          <w:divBdr>
            <w:top w:val="none" w:sz="0" w:space="0" w:color="auto"/>
            <w:left w:val="none" w:sz="0" w:space="0" w:color="auto"/>
            <w:bottom w:val="none" w:sz="0" w:space="0" w:color="auto"/>
            <w:right w:val="none" w:sz="0" w:space="0" w:color="auto"/>
          </w:divBdr>
        </w:div>
        <w:div w:id="1565263191">
          <w:marLeft w:val="1886"/>
          <w:marRight w:val="0"/>
          <w:marTop w:val="0"/>
          <w:marBottom w:val="0"/>
          <w:divBdr>
            <w:top w:val="none" w:sz="0" w:space="0" w:color="auto"/>
            <w:left w:val="none" w:sz="0" w:space="0" w:color="auto"/>
            <w:bottom w:val="none" w:sz="0" w:space="0" w:color="auto"/>
            <w:right w:val="none" w:sz="0" w:space="0" w:color="auto"/>
          </w:divBdr>
        </w:div>
        <w:div w:id="1556353667">
          <w:marLeft w:val="1886"/>
          <w:marRight w:val="0"/>
          <w:marTop w:val="0"/>
          <w:marBottom w:val="0"/>
          <w:divBdr>
            <w:top w:val="none" w:sz="0" w:space="0" w:color="auto"/>
            <w:left w:val="none" w:sz="0" w:space="0" w:color="auto"/>
            <w:bottom w:val="none" w:sz="0" w:space="0" w:color="auto"/>
            <w:right w:val="none" w:sz="0" w:space="0" w:color="auto"/>
          </w:divBdr>
        </w:div>
        <w:div w:id="1141310405">
          <w:marLeft w:val="634"/>
          <w:marRight w:val="0"/>
          <w:marTop w:val="120"/>
          <w:marBottom w:val="0"/>
          <w:divBdr>
            <w:top w:val="none" w:sz="0" w:space="0" w:color="auto"/>
            <w:left w:val="none" w:sz="0" w:space="0" w:color="auto"/>
            <w:bottom w:val="none" w:sz="0" w:space="0" w:color="auto"/>
            <w:right w:val="none" w:sz="0" w:space="0" w:color="auto"/>
          </w:divBdr>
        </w:div>
        <w:div w:id="1362902646">
          <w:marLeft w:val="1267"/>
          <w:marRight w:val="0"/>
          <w:marTop w:val="100"/>
          <w:marBottom w:val="0"/>
          <w:divBdr>
            <w:top w:val="none" w:sz="0" w:space="0" w:color="auto"/>
            <w:left w:val="none" w:sz="0" w:space="0" w:color="auto"/>
            <w:bottom w:val="none" w:sz="0" w:space="0" w:color="auto"/>
            <w:right w:val="none" w:sz="0" w:space="0" w:color="auto"/>
          </w:divBdr>
        </w:div>
        <w:div w:id="1399791473">
          <w:marLeft w:val="1267"/>
          <w:marRight w:val="0"/>
          <w:marTop w:val="100"/>
          <w:marBottom w:val="0"/>
          <w:divBdr>
            <w:top w:val="none" w:sz="0" w:space="0" w:color="auto"/>
            <w:left w:val="none" w:sz="0" w:space="0" w:color="auto"/>
            <w:bottom w:val="none" w:sz="0" w:space="0" w:color="auto"/>
            <w:right w:val="none" w:sz="0" w:space="0" w:color="auto"/>
          </w:divBdr>
        </w:div>
        <w:div w:id="825970924">
          <w:marLeft w:val="1267"/>
          <w:marRight w:val="0"/>
          <w:marTop w:val="100"/>
          <w:marBottom w:val="0"/>
          <w:divBdr>
            <w:top w:val="none" w:sz="0" w:space="0" w:color="auto"/>
            <w:left w:val="none" w:sz="0" w:space="0" w:color="auto"/>
            <w:bottom w:val="none" w:sz="0" w:space="0" w:color="auto"/>
            <w:right w:val="none" w:sz="0" w:space="0" w:color="auto"/>
          </w:divBdr>
        </w:div>
        <w:div w:id="1820028952">
          <w:marLeft w:val="1267"/>
          <w:marRight w:val="0"/>
          <w:marTop w:val="100"/>
          <w:marBottom w:val="0"/>
          <w:divBdr>
            <w:top w:val="none" w:sz="0" w:space="0" w:color="auto"/>
            <w:left w:val="none" w:sz="0" w:space="0" w:color="auto"/>
            <w:bottom w:val="none" w:sz="0" w:space="0" w:color="auto"/>
            <w:right w:val="none" w:sz="0" w:space="0" w:color="auto"/>
          </w:divBdr>
        </w:div>
        <w:div w:id="367874444">
          <w:marLeft w:val="1886"/>
          <w:marRight w:val="0"/>
          <w:marTop w:val="90"/>
          <w:marBottom w:val="0"/>
          <w:divBdr>
            <w:top w:val="none" w:sz="0" w:space="0" w:color="auto"/>
            <w:left w:val="none" w:sz="0" w:space="0" w:color="auto"/>
            <w:bottom w:val="none" w:sz="0" w:space="0" w:color="auto"/>
            <w:right w:val="none" w:sz="0" w:space="0" w:color="auto"/>
          </w:divBdr>
        </w:div>
        <w:div w:id="1897164008">
          <w:marLeft w:val="634"/>
          <w:marRight w:val="0"/>
          <w:marTop w:val="120"/>
          <w:marBottom w:val="0"/>
          <w:divBdr>
            <w:top w:val="none" w:sz="0" w:space="0" w:color="auto"/>
            <w:left w:val="none" w:sz="0" w:space="0" w:color="auto"/>
            <w:bottom w:val="none" w:sz="0" w:space="0" w:color="auto"/>
            <w:right w:val="none" w:sz="0" w:space="0" w:color="auto"/>
          </w:divBdr>
        </w:div>
        <w:div w:id="695036235">
          <w:marLeft w:val="1267"/>
          <w:marRight w:val="0"/>
          <w:marTop w:val="100"/>
          <w:marBottom w:val="0"/>
          <w:divBdr>
            <w:top w:val="none" w:sz="0" w:space="0" w:color="auto"/>
            <w:left w:val="none" w:sz="0" w:space="0" w:color="auto"/>
            <w:bottom w:val="none" w:sz="0" w:space="0" w:color="auto"/>
            <w:right w:val="none" w:sz="0" w:space="0" w:color="auto"/>
          </w:divBdr>
        </w:div>
      </w:divsChild>
    </w:div>
    <w:div w:id="180557228">
      <w:bodyDiv w:val="1"/>
      <w:marLeft w:val="0"/>
      <w:marRight w:val="0"/>
      <w:marTop w:val="0"/>
      <w:marBottom w:val="0"/>
      <w:divBdr>
        <w:top w:val="none" w:sz="0" w:space="0" w:color="auto"/>
        <w:left w:val="none" w:sz="0" w:space="0" w:color="auto"/>
        <w:bottom w:val="none" w:sz="0" w:space="0" w:color="auto"/>
        <w:right w:val="none" w:sz="0" w:space="0" w:color="auto"/>
      </w:divBdr>
      <w:divsChild>
        <w:div w:id="773132840">
          <w:marLeft w:val="547"/>
          <w:marRight w:val="0"/>
          <w:marTop w:val="0"/>
          <w:marBottom w:val="0"/>
          <w:divBdr>
            <w:top w:val="none" w:sz="0" w:space="0" w:color="auto"/>
            <w:left w:val="none" w:sz="0" w:space="0" w:color="auto"/>
            <w:bottom w:val="none" w:sz="0" w:space="0" w:color="auto"/>
            <w:right w:val="none" w:sz="0" w:space="0" w:color="auto"/>
          </w:divBdr>
        </w:div>
      </w:divsChild>
    </w:div>
    <w:div w:id="180707255">
      <w:bodyDiv w:val="1"/>
      <w:marLeft w:val="0"/>
      <w:marRight w:val="0"/>
      <w:marTop w:val="0"/>
      <w:marBottom w:val="0"/>
      <w:divBdr>
        <w:top w:val="none" w:sz="0" w:space="0" w:color="auto"/>
        <w:left w:val="none" w:sz="0" w:space="0" w:color="auto"/>
        <w:bottom w:val="none" w:sz="0" w:space="0" w:color="auto"/>
        <w:right w:val="none" w:sz="0" w:space="0" w:color="auto"/>
      </w:divBdr>
      <w:divsChild>
        <w:div w:id="1003044720">
          <w:marLeft w:val="1166"/>
          <w:marRight w:val="0"/>
          <w:marTop w:val="100"/>
          <w:marBottom w:val="0"/>
          <w:divBdr>
            <w:top w:val="none" w:sz="0" w:space="0" w:color="auto"/>
            <w:left w:val="none" w:sz="0" w:space="0" w:color="auto"/>
            <w:bottom w:val="none" w:sz="0" w:space="0" w:color="auto"/>
            <w:right w:val="none" w:sz="0" w:space="0" w:color="auto"/>
          </w:divBdr>
        </w:div>
        <w:div w:id="1518233166">
          <w:marLeft w:val="1166"/>
          <w:marRight w:val="0"/>
          <w:marTop w:val="100"/>
          <w:marBottom w:val="0"/>
          <w:divBdr>
            <w:top w:val="none" w:sz="0" w:space="0" w:color="auto"/>
            <w:left w:val="none" w:sz="0" w:space="0" w:color="auto"/>
            <w:bottom w:val="none" w:sz="0" w:space="0" w:color="auto"/>
            <w:right w:val="none" w:sz="0" w:space="0" w:color="auto"/>
          </w:divBdr>
        </w:div>
        <w:div w:id="1492260306">
          <w:marLeft w:val="1166"/>
          <w:marRight w:val="0"/>
          <w:marTop w:val="100"/>
          <w:marBottom w:val="0"/>
          <w:divBdr>
            <w:top w:val="none" w:sz="0" w:space="0" w:color="auto"/>
            <w:left w:val="none" w:sz="0" w:space="0" w:color="auto"/>
            <w:bottom w:val="none" w:sz="0" w:space="0" w:color="auto"/>
            <w:right w:val="none" w:sz="0" w:space="0" w:color="auto"/>
          </w:divBdr>
        </w:div>
        <w:div w:id="1044989228">
          <w:marLeft w:val="1166"/>
          <w:marRight w:val="0"/>
          <w:marTop w:val="100"/>
          <w:marBottom w:val="0"/>
          <w:divBdr>
            <w:top w:val="none" w:sz="0" w:space="0" w:color="auto"/>
            <w:left w:val="none" w:sz="0" w:space="0" w:color="auto"/>
            <w:bottom w:val="none" w:sz="0" w:space="0" w:color="auto"/>
            <w:right w:val="none" w:sz="0" w:space="0" w:color="auto"/>
          </w:divBdr>
        </w:div>
        <w:div w:id="1033074068">
          <w:marLeft w:val="1166"/>
          <w:marRight w:val="0"/>
          <w:marTop w:val="100"/>
          <w:marBottom w:val="0"/>
          <w:divBdr>
            <w:top w:val="none" w:sz="0" w:space="0" w:color="auto"/>
            <w:left w:val="none" w:sz="0" w:space="0" w:color="auto"/>
            <w:bottom w:val="none" w:sz="0" w:space="0" w:color="auto"/>
            <w:right w:val="none" w:sz="0" w:space="0" w:color="auto"/>
          </w:divBdr>
        </w:div>
        <w:div w:id="1936014063">
          <w:marLeft w:val="1166"/>
          <w:marRight w:val="0"/>
          <w:marTop w:val="100"/>
          <w:marBottom w:val="0"/>
          <w:divBdr>
            <w:top w:val="none" w:sz="0" w:space="0" w:color="auto"/>
            <w:left w:val="none" w:sz="0" w:space="0" w:color="auto"/>
            <w:bottom w:val="none" w:sz="0" w:space="0" w:color="auto"/>
            <w:right w:val="none" w:sz="0" w:space="0" w:color="auto"/>
          </w:divBdr>
        </w:div>
        <w:div w:id="1492678358">
          <w:marLeft w:val="1166"/>
          <w:marRight w:val="0"/>
          <w:marTop w:val="100"/>
          <w:marBottom w:val="0"/>
          <w:divBdr>
            <w:top w:val="none" w:sz="0" w:space="0" w:color="auto"/>
            <w:left w:val="none" w:sz="0" w:space="0" w:color="auto"/>
            <w:bottom w:val="none" w:sz="0" w:space="0" w:color="auto"/>
            <w:right w:val="none" w:sz="0" w:space="0" w:color="auto"/>
          </w:divBdr>
        </w:div>
        <w:div w:id="1979533579">
          <w:marLeft w:val="1800"/>
          <w:marRight w:val="0"/>
          <w:marTop w:val="90"/>
          <w:marBottom w:val="0"/>
          <w:divBdr>
            <w:top w:val="none" w:sz="0" w:space="0" w:color="auto"/>
            <w:left w:val="none" w:sz="0" w:space="0" w:color="auto"/>
            <w:bottom w:val="none" w:sz="0" w:space="0" w:color="auto"/>
            <w:right w:val="none" w:sz="0" w:space="0" w:color="auto"/>
          </w:divBdr>
        </w:div>
        <w:div w:id="1303777775">
          <w:marLeft w:val="1800"/>
          <w:marRight w:val="0"/>
          <w:marTop w:val="90"/>
          <w:marBottom w:val="0"/>
          <w:divBdr>
            <w:top w:val="none" w:sz="0" w:space="0" w:color="auto"/>
            <w:left w:val="none" w:sz="0" w:space="0" w:color="auto"/>
            <w:bottom w:val="none" w:sz="0" w:space="0" w:color="auto"/>
            <w:right w:val="none" w:sz="0" w:space="0" w:color="auto"/>
          </w:divBdr>
        </w:div>
        <w:div w:id="1802649437">
          <w:marLeft w:val="1800"/>
          <w:marRight w:val="0"/>
          <w:marTop w:val="90"/>
          <w:marBottom w:val="0"/>
          <w:divBdr>
            <w:top w:val="none" w:sz="0" w:space="0" w:color="auto"/>
            <w:left w:val="none" w:sz="0" w:space="0" w:color="auto"/>
            <w:bottom w:val="none" w:sz="0" w:space="0" w:color="auto"/>
            <w:right w:val="none" w:sz="0" w:space="0" w:color="auto"/>
          </w:divBdr>
        </w:div>
        <w:div w:id="618725897">
          <w:marLeft w:val="1800"/>
          <w:marRight w:val="0"/>
          <w:marTop w:val="90"/>
          <w:marBottom w:val="0"/>
          <w:divBdr>
            <w:top w:val="none" w:sz="0" w:space="0" w:color="auto"/>
            <w:left w:val="none" w:sz="0" w:space="0" w:color="auto"/>
            <w:bottom w:val="none" w:sz="0" w:space="0" w:color="auto"/>
            <w:right w:val="none" w:sz="0" w:space="0" w:color="auto"/>
          </w:divBdr>
        </w:div>
        <w:div w:id="421685258">
          <w:marLeft w:val="1800"/>
          <w:marRight w:val="0"/>
          <w:marTop w:val="90"/>
          <w:marBottom w:val="0"/>
          <w:divBdr>
            <w:top w:val="none" w:sz="0" w:space="0" w:color="auto"/>
            <w:left w:val="none" w:sz="0" w:space="0" w:color="auto"/>
            <w:bottom w:val="none" w:sz="0" w:space="0" w:color="auto"/>
            <w:right w:val="none" w:sz="0" w:space="0" w:color="auto"/>
          </w:divBdr>
        </w:div>
        <w:div w:id="1019963436">
          <w:marLeft w:val="1166"/>
          <w:marRight w:val="0"/>
          <w:marTop w:val="100"/>
          <w:marBottom w:val="0"/>
          <w:divBdr>
            <w:top w:val="none" w:sz="0" w:space="0" w:color="auto"/>
            <w:left w:val="none" w:sz="0" w:space="0" w:color="auto"/>
            <w:bottom w:val="none" w:sz="0" w:space="0" w:color="auto"/>
            <w:right w:val="none" w:sz="0" w:space="0" w:color="auto"/>
          </w:divBdr>
        </w:div>
      </w:divsChild>
    </w:div>
    <w:div w:id="181093620">
      <w:bodyDiv w:val="1"/>
      <w:marLeft w:val="0"/>
      <w:marRight w:val="0"/>
      <w:marTop w:val="0"/>
      <w:marBottom w:val="0"/>
      <w:divBdr>
        <w:top w:val="none" w:sz="0" w:space="0" w:color="auto"/>
        <w:left w:val="none" w:sz="0" w:space="0" w:color="auto"/>
        <w:bottom w:val="none" w:sz="0" w:space="0" w:color="auto"/>
        <w:right w:val="none" w:sz="0" w:space="0" w:color="auto"/>
      </w:divBdr>
      <w:divsChild>
        <w:div w:id="1886945029">
          <w:marLeft w:val="1166"/>
          <w:marRight w:val="0"/>
          <w:marTop w:val="100"/>
          <w:marBottom w:val="0"/>
          <w:divBdr>
            <w:top w:val="none" w:sz="0" w:space="0" w:color="auto"/>
            <w:left w:val="none" w:sz="0" w:space="0" w:color="auto"/>
            <w:bottom w:val="none" w:sz="0" w:space="0" w:color="auto"/>
            <w:right w:val="none" w:sz="0" w:space="0" w:color="auto"/>
          </w:divBdr>
        </w:div>
        <w:div w:id="99614855">
          <w:marLeft w:val="1166"/>
          <w:marRight w:val="0"/>
          <w:marTop w:val="100"/>
          <w:marBottom w:val="0"/>
          <w:divBdr>
            <w:top w:val="none" w:sz="0" w:space="0" w:color="auto"/>
            <w:left w:val="none" w:sz="0" w:space="0" w:color="auto"/>
            <w:bottom w:val="none" w:sz="0" w:space="0" w:color="auto"/>
            <w:right w:val="none" w:sz="0" w:space="0" w:color="auto"/>
          </w:divBdr>
        </w:div>
        <w:div w:id="2045908814">
          <w:marLeft w:val="1166"/>
          <w:marRight w:val="0"/>
          <w:marTop w:val="100"/>
          <w:marBottom w:val="0"/>
          <w:divBdr>
            <w:top w:val="none" w:sz="0" w:space="0" w:color="auto"/>
            <w:left w:val="none" w:sz="0" w:space="0" w:color="auto"/>
            <w:bottom w:val="none" w:sz="0" w:space="0" w:color="auto"/>
            <w:right w:val="none" w:sz="0" w:space="0" w:color="auto"/>
          </w:divBdr>
        </w:div>
      </w:divsChild>
    </w:div>
    <w:div w:id="181364040">
      <w:bodyDiv w:val="1"/>
      <w:marLeft w:val="0"/>
      <w:marRight w:val="0"/>
      <w:marTop w:val="0"/>
      <w:marBottom w:val="0"/>
      <w:divBdr>
        <w:top w:val="none" w:sz="0" w:space="0" w:color="auto"/>
        <w:left w:val="none" w:sz="0" w:space="0" w:color="auto"/>
        <w:bottom w:val="none" w:sz="0" w:space="0" w:color="auto"/>
        <w:right w:val="none" w:sz="0" w:space="0" w:color="auto"/>
      </w:divBdr>
    </w:div>
    <w:div w:id="183177259">
      <w:bodyDiv w:val="1"/>
      <w:marLeft w:val="0"/>
      <w:marRight w:val="0"/>
      <w:marTop w:val="0"/>
      <w:marBottom w:val="0"/>
      <w:divBdr>
        <w:top w:val="none" w:sz="0" w:space="0" w:color="auto"/>
        <w:left w:val="none" w:sz="0" w:space="0" w:color="auto"/>
        <w:bottom w:val="none" w:sz="0" w:space="0" w:color="auto"/>
        <w:right w:val="none" w:sz="0" w:space="0" w:color="auto"/>
      </w:divBdr>
      <w:divsChild>
        <w:div w:id="191698908">
          <w:marLeft w:val="1166"/>
          <w:marRight w:val="0"/>
          <w:marTop w:val="0"/>
          <w:marBottom w:val="0"/>
          <w:divBdr>
            <w:top w:val="none" w:sz="0" w:space="0" w:color="auto"/>
            <w:left w:val="none" w:sz="0" w:space="0" w:color="auto"/>
            <w:bottom w:val="none" w:sz="0" w:space="0" w:color="auto"/>
            <w:right w:val="none" w:sz="0" w:space="0" w:color="auto"/>
          </w:divBdr>
        </w:div>
        <w:div w:id="621422137">
          <w:marLeft w:val="1166"/>
          <w:marRight w:val="0"/>
          <w:marTop w:val="0"/>
          <w:marBottom w:val="0"/>
          <w:divBdr>
            <w:top w:val="none" w:sz="0" w:space="0" w:color="auto"/>
            <w:left w:val="none" w:sz="0" w:space="0" w:color="auto"/>
            <w:bottom w:val="none" w:sz="0" w:space="0" w:color="auto"/>
            <w:right w:val="none" w:sz="0" w:space="0" w:color="auto"/>
          </w:divBdr>
        </w:div>
        <w:div w:id="588084609">
          <w:marLeft w:val="1166"/>
          <w:marRight w:val="0"/>
          <w:marTop w:val="0"/>
          <w:marBottom w:val="0"/>
          <w:divBdr>
            <w:top w:val="none" w:sz="0" w:space="0" w:color="auto"/>
            <w:left w:val="none" w:sz="0" w:space="0" w:color="auto"/>
            <w:bottom w:val="none" w:sz="0" w:space="0" w:color="auto"/>
            <w:right w:val="none" w:sz="0" w:space="0" w:color="auto"/>
          </w:divBdr>
        </w:div>
        <w:div w:id="1113787843">
          <w:marLeft w:val="1166"/>
          <w:marRight w:val="0"/>
          <w:marTop w:val="0"/>
          <w:marBottom w:val="0"/>
          <w:divBdr>
            <w:top w:val="none" w:sz="0" w:space="0" w:color="auto"/>
            <w:left w:val="none" w:sz="0" w:space="0" w:color="auto"/>
            <w:bottom w:val="none" w:sz="0" w:space="0" w:color="auto"/>
            <w:right w:val="none" w:sz="0" w:space="0" w:color="auto"/>
          </w:divBdr>
        </w:div>
      </w:divsChild>
    </w:div>
    <w:div w:id="183639388">
      <w:bodyDiv w:val="1"/>
      <w:marLeft w:val="0"/>
      <w:marRight w:val="0"/>
      <w:marTop w:val="0"/>
      <w:marBottom w:val="0"/>
      <w:divBdr>
        <w:top w:val="none" w:sz="0" w:space="0" w:color="auto"/>
        <w:left w:val="none" w:sz="0" w:space="0" w:color="auto"/>
        <w:bottom w:val="none" w:sz="0" w:space="0" w:color="auto"/>
        <w:right w:val="none" w:sz="0" w:space="0" w:color="auto"/>
      </w:divBdr>
      <w:divsChild>
        <w:div w:id="105858784">
          <w:marLeft w:val="547"/>
          <w:marRight w:val="0"/>
          <w:marTop w:val="120"/>
          <w:marBottom w:val="0"/>
          <w:divBdr>
            <w:top w:val="none" w:sz="0" w:space="0" w:color="auto"/>
            <w:left w:val="none" w:sz="0" w:space="0" w:color="auto"/>
            <w:bottom w:val="none" w:sz="0" w:space="0" w:color="auto"/>
            <w:right w:val="none" w:sz="0" w:space="0" w:color="auto"/>
          </w:divBdr>
        </w:div>
      </w:divsChild>
    </w:div>
    <w:div w:id="183834484">
      <w:bodyDiv w:val="1"/>
      <w:marLeft w:val="0"/>
      <w:marRight w:val="0"/>
      <w:marTop w:val="0"/>
      <w:marBottom w:val="0"/>
      <w:divBdr>
        <w:top w:val="none" w:sz="0" w:space="0" w:color="auto"/>
        <w:left w:val="none" w:sz="0" w:space="0" w:color="auto"/>
        <w:bottom w:val="none" w:sz="0" w:space="0" w:color="auto"/>
        <w:right w:val="none" w:sz="0" w:space="0" w:color="auto"/>
      </w:divBdr>
      <w:divsChild>
        <w:div w:id="214783121">
          <w:marLeft w:val="547"/>
          <w:marRight w:val="0"/>
          <w:marTop w:val="120"/>
          <w:marBottom w:val="0"/>
          <w:divBdr>
            <w:top w:val="none" w:sz="0" w:space="0" w:color="auto"/>
            <w:left w:val="none" w:sz="0" w:space="0" w:color="auto"/>
            <w:bottom w:val="none" w:sz="0" w:space="0" w:color="auto"/>
            <w:right w:val="none" w:sz="0" w:space="0" w:color="auto"/>
          </w:divBdr>
        </w:div>
        <w:div w:id="1739202342">
          <w:marLeft w:val="1166"/>
          <w:marRight w:val="0"/>
          <w:marTop w:val="100"/>
          <w:marBottom w:val="0"/>
          <w:divBdr>
            <w:top w:val="none" w:sz="0" w:space="0" w:color="auto"/>
            <w:left w:val="none" w:sz="0" w:space="0" w:color="auto"/>
            <w:bottom w:val="none" w:sz="0" w:space="0" w:color="auto"/>
            <w:right w:val="none" w:sz="0" w:space="0" w:color="auto"/>
          </w:divBdr>
        </w:div>
      </w:divsChild>
    </w:div>
    <w:div w:id="185411136">
      <w:bodyDiv w:val="1"/>
      <w:marLeft w:val="0"/>
      <w:marRight w:val="0"/>
      <w:marTop w:val="0"/>
      <w:marBottom w:val="0"/>
      <w:divBdr>
        <w:top w:val="none" w:sz="0" w:space="0" w:color="auto"/>
        <w:left w:val="none" w:sz="0" w:space="0" w:color="auto"/>
        <w:bottom w:val="none" w:sz="0" w:space="0" w:color="auto"/>
        <w:right w:val="none" w:sz="0" w:space="0" w:color="auto"/>
      </w:divBdr>
      <w:divsChild>
        <w:div w:id="196701570">
          <w:marLeft w:val="547"/>
          <w:marRight w:val="0"/>
          <w:marTop w:val="120"/>
          <w:marBottom w:val="0"/>
          <w:divBdr>
            <w:top w:val="none" w:sz="0" w:space="0" w:color="auto"/>
            <w:left w:val="none" w:sz="0" w:space="0" w:color="auto"/>
            <w:bottom w:val="none" w:sz="0" w:space="0" w:color="auto"/>
            <w:right w:val="none" w:sz="0" w:space="0" w:color="auto"/>
          </w:divBdr>
        </w:div>
        <w:div w:id="289434676">
          <w:marLeft w:val="1166"/>
          <w:marRight w:val="0"/>
          <w:marTop w:val="100"/>
          <w:marBottom w:val="0"/>
          <w:divBdr>
            <w:top w:val="none" w:sz="0" w:space="0" w:color="auto"/>
            <w:left w:val="none" w:sz="0" w:space="0" w:color="auto"/>
            <w:bottom w:val="none" w:sz="0" w:space="0" w:color="auto"/>
            <w:right w:val="none" w:sz="0" w:space="0" w:color="auto"/>
          </w:divBdr>
        </w:div>
        <w:div w:id="363605488">
          <w:marLeft w:val="547"/>
          <w:marRight w:val="0"/>
          <w:marTop w:val="120"/>
          <w:marBottom w:val="0"/>
          <w:divBdr>
            <w:top w:val="none" w:sz="0" w:space="0" w:color="auto"/>
            <w:left w:val="none" w:sz="0" w:space="0" w:color="auto"/>
            <w:bottom w:val="none" w:sz="0" w:space="0" w:color="auto"/>
            <w:right w:val="none" w:sz="0" w:space="0" w:color="auto"/>
          </w:divBdr>
        </w:div>
        <w:div w:id="787550287">
          <w:marLeft w:val="547"/>
          <w:marRight w:val="0"/>
          <w:marTop w:val="120"/>
          <w:marBottom w:val="0"/>
          <w:divBdr>
            <w:top w:val="none" w:sz="0" w:space="0" w:color="auto"/>
            <w:left w:val="none" w:sz="0" w:space="0" w:color="auto"/>
            <w:bottom w:val="none" w:sz="0" w:space="0" w:color="auto"/>
            <w:right w:val="none" w:sz="0" w:space="0" w:color="auto"/>
          </w:divBdr>
        </w:div>
        <w:div w:id="935409788">
          <w:marLeft w:val="1166"/>
          <w:marRight w:val="0"/>
          <w:marTop w:val="100"/>
          <w:marBottom w:val="0"/>
          <w:divBdr>
            <w:top w:val="none" w:sz="0" w:space="0" w:color="auto"/>
            <w:left w:val="none" w:sz="0" w:space="0" w:color="auto"/>
            <w:bottom w:val="none" w:sz="0" w:space="0" w:color="auto"/>
            <w:right w:val="none" w:sz="0" w:space="0" w:color="auto"/>
          </w:divBdr>
        </w:div>
        <w:div w:id="1587037403">
          <w:marLeft w:val="1166"/>
          <w:marRight w:val="0"/>
          <w:marTop w:val="100"/>
          <w:marBottom w:val="0"/>
          <w:divBdr>
            <w:top w:val="none" w:sz="0" w:space="0" w:color="auto"/>
            <w:left w:val="none" w:sz="0" w:space="0" w:color="auto"/>
            <w:bottom w:val="none" w:sz="0" w:space="0" w:color="auto"/>
            <w:right w:val="none" w:sz="0" w:space="0" w:color="auto"/>
          </w:divBdr>
        </w:div>
        <w:div w:id="1694457076">
          <w:marLeft w:val="547"/>
          <w:marRight w:val="0"/>
          <w:marTop w:val="120"/>
          <w:marBottom w:val="0"/>
          <w:divBdr>
            <w:top w:val="none" w:sz="0" w:space="0" w:color="auto"/>
            <w:left w:val="none" w:sz="0" w:space="0" w:color="auto"/>
            <w:bottom w:val="none" w:sz="0" w:space="0" w:color="auto"/>
            <w:right w:val="none" w:sz="0" w:space="0" w:color="auto"/>
          </w:divBdr>
        </w:div>
        <w:div w:id="1821725106">
          <w:marLeft w:val="547"/>
          <w:marRight w:val="0"/>
          <w:marTop w:val="120"/>
          <w:marBottom w:val="0"/>
          <w:divBdr>
            <w:top w:val="none" w:sz="0" w:space="0" w:color="auto"/>
            <w:left w:val="none" w:sz="0" w:space="0" w:color="auto"/>
            <w:bottom w:val="none" w:sz="0" w:space="0" w:color="auto"/>
            <w:right w:val="none" w:sz="0" w:space="0" w:color="auto"/>
          </w:divBdr>
        </w:div>
        <w:div w:id="1880046343">
          <w:marLeft w:val="1166"/>
          <w:marRight w:val="0"/>
          <w:marTop w:val="100"/>
          <w:marBottom w:val="0"/>
          <w:divBdr>
            <w:top w:val="none" w:sz="0" w:space="0" w:color="auto"/>
            <w:left w:val="none" w:sz="0" w:space="0" w:color="auto"/>
            <w:bottom w:val="none" w:sz="0" w:space="0" w:color="auto"/>
            <w:right w:val="none" w:sz="0" w:space="0" w:color="auto"/>
          </w:divBdr>
        </w:div>
        <w:div w:id="1941404726">
          <w:marLeft w:val="547"/>
          <w:marRight w:val="0"/>
          <w:marTop w:val="120"/>
          <w:marBottom w:val="0"/>
          <w:divBdr>
            <w:top w:val="none" w:sz="0" w:space="0" w:color="auto"/>
            <w:left w:val="none" w:sz="0" w:space="0" w:color="auto"/>
            <w:bottom w:val="none" w:sz="0" w:space="0" w:color="auto"/>
            <w:right w:val="none" w:sz="0" w:space="0" w:color="auto"/>
          </w:divBdr>
        </w:div>
        <w:div w:id="2081244715">
          <w:marLeft w:val="1166"/>
          <w:marRight w:val="0"/>
          <w:marTop w:val="100"/>
          <w:marBottom w:val="0"/>
          <w:divBdr>
            <w:top w:val="none" w:sz="0" w:space="0" w:color="auto"/>
            <w:left w:val="none" w:sz="0" w:space="0" w:color="auto"/>
            <w:bottom w:val="none" w:sz="0" w:space="0" w:color="auto"/>
            <w:right w:val="none" w:sz="0" w:space="0" w:color="auto"/>
          </w:divBdr>
        </w:div>
      </w:divsChild>
    </w:div>
    <w:div w:id="185797901">
      <w:bodyDiv w:val="1"/>
      <w:marLeft w:val="0"/>
      <w:marRight w:val="0"/>
      <w:marTop w:val="0"/>
      <w:marBottom w:val="0"/>
      <w:divBdr>
        <w:top w:val="none" w:sz="0" w:space="0" w:color="auto"/>
        <w:left w:val="none" w:sz="0" w:space="0" w:color="auto"/>
        <w:bottom w:val="none" w:sz="0" w:space="0" w:color="auto"/>
        <w:right w:val="none" w:sz="0" w:space="0" w:color="auto"/>
      </w:divBdr>
      <w:divsChild>
        <w:div w:id="425267708">
          <w:marLeft w:val="1166"/>
          <w:marRight w:val="0"/>
          <w:marTop w:val="0"/>
          <w:marBottom w:val="0"/>
          <w:divBdr>
            <w:top w:val="none" w:sz="0" w:space="0" w:color="auto"/>
            <w:left w:val="none" w:sz="0" w:space="0" w:color="auto"/>
            <w:bottom w:val="none" w:sz="0" w:space="0" w:color="auto"/>
            <w:right w:val="none" w:sz="0" w:space="0" w:color="auto"/>
          </w:divBdr>
        </w:div>
      </w:divsChild>
    </w:div>
    <w:div w:id="186217324">
      <w:bodyDiv w:val="1"/>
      <w:marLeft w:val="0"/>
      <w:marRight w:val="0"/>
      <w:marTop w:val="0"/>
      <w:marBottom w:val="0"/>
      <w:divBdr>
        <w:top w:val="none" w:sz="0" w:space="0" w:color="auto"/>
        <w:left w:val="none" w:sz="0" w:space="0" w:color="auto"/>
        <w:bottom w:val="none" w:sz="0" w:space="0" w:color="auto"/>
        <w:right w:val="none" w:sz="0" w:space="0" w:color="auto"/>
      </w:divBdr>
      <w:divsChild>
        <w:div w:id="8988798">
          <w:marLeft w:val="1166"/>
          <w:marRight w:val="0"/>
          <w:marTop w:val="0"/>
          <w:marBottom w:val="0"/>
          <w:divBdr>
            <w:top w:val="none" w:sz="0" w:space="0" w:color="auto"/>
            <w:left w:val="none" w:sz="0" w:space="0" w:color="auto"/>
            <w:bottom w:val="none" w:sz="0" w:space="0" w:color="auto"/>
            <w:right w:val="none" w:sz="0" w:space="0" w:color="auto"/>
          </w:divBdr>
        </w:div>
        <w:div w:id="453867791">
          <w:marLeft w:val="547"/>
          <w:marRight w:val="0"/>
          <w:marTop w:val="0"/>
          <w:marBottom w:val="0"/>
          <w:divBdr>
            <w:top w:val="none" w:sz="0" w:space="0" w:color="auto"/>
            <w:left w:val="none" w:sz="0" w:space="0" w:color="auto"/>
            <w:bottom w:val="none" w:sz="0" w:space="0" w:color="auto"/>
            <w:right w:val="none" w:sz="0" w:space="0" w:color="auto"/>
          </w:divBdr>
        </w:div>
        <w:div w:id="582566447">
          <w:marLeft w:val="1166"/>
          <w:marRight w:val="0"/>
          <w:marTop w:val="0"/>
          <w:marBottom w:val="0"/>
          <w:divBdr>
            <w:top w:val="none" w:sz="0" w:space="0" w:color="auto"/>
            <w:left w:val="none" w:sz="0" w:space="0" w:color="auto"/>
            <w:bottom w:val="none" w:sz="0" w:space="0" w:color="auto"/>
            <w:right w:val="none" w:sz="0" w:space="0" w:color="auto"/>
          </w:divBdr>
        </w:div>
        <w:div w:id="713577163">
          <w:marLeft w:val="547"/>
          <w:marRight w:val="0"/>
          <w:marTop w:val="0"/>
          <w:marBottom w:val="0"/>
          <w:divBdr>
            <w:top w:val="none" w:sz="0" w:space="0" w:color="auto"/>
            <w:left w:val="none" w:sz="0" w:space="0" w:color="auto"/>
            <w:bottom w:val="none" w:sz="0" w:space="0" w:color="auto"/>
            <w:right w:val="none" w:sz="0" w:space="0" w:color="auto"/>
          </w:divBdr>
        </w:div>
        <w:div w:id="1159997921">
          <w:marLeft w:val="1166"/>
          <w:marRight w:val="0"/>
          <w:marTop w:val="0"/>
          <w:marBottom w:val="0"/>
          <w:divBdr>
            <w:top w:val="none" w:sz="0" w:space="0" w:color="auto"/>
            <w:left w:val="none" w:sz="0" w:space="0" w:color="auto"/>
            <w:bottom w:val="none" w:sz="0" w:space="0" w:color="auto"/>
            <w:right w:val="none" w:sz="0" w:space="0" w:color="auto"/>
          </w:divBdr>
        </w:div>
        <w:div w:id="1391734585">
          <w:marLeft w:val="1166"/>
          <w:marRight w:val="0"/>
          <w:marTop w:val="0"/>
          <w:marBottom w:val="0"/>
          <w:divBdr>
            <w:top w:val="none" w:sz="0" w:space="0" w:color="auto"/>
            <w:left w:val="none" w:sz="0" w:space="0" w:color="auto"/>
            <w:bottom w:val="none" w:sz="0" w:space="0" w:color="auto"/>
            <w:right w:val="none" w:sz="0" w:space="0" w:color="auto"/>
          </w:divBdr>
        </w:div>
        <w:div w:id="1596279561">
          <w:marLeft w:val="1166"/>
          <w:marRight w:val="0"/>
          <w:marTop w:val="0"/>
          <w:marBottom w:val="0"/>
          <w:divBdr>
            <w:top w:val="none" w:sz="0" w:space="0" w:color="auto"/>
            <w:left w:val="none" w:sz="0" w:space="0" w:color="auto"/>
            <w:bottom w:val="none" w:sz="0" w:space="0" w:color="auto"/>
            <w:right w:val="none" w:sz="0" w:space="0" w:color="auto"/>
          </w:divBdr>
        </w:div>
        <w:div w:id="1857839808">
          <w:marLeft w:val="1166"/>
          <w:marRight w:val="0"/>
          <w:marTop w:val="0"/>
          <w:marBottom w:val="0"/>
          <w:divBdr>
            <w:top w:val="none" w:sz="0" w:space="0" w:color="auto"/>
            <w:left w:val="none" w:sz="0" w:space="0" w:color="auto"/>
            <w:bottom w:val="none" w:sz="0" w:space="0" w:color="auto"/>
            <w:right w:val="none" w:sz="0" w:space="0" w:color="auto"/>
          </w:divBdr>
        </w:div>
        <w:div w:id="2043050804">
          <w:marLeft w:val="547"/>
          <w:marRight w:val="0"/>
          <w:marTop w:val="0"/>
          <w:marBottom w:val="0"/>
          <w:divBdr>
            <w:top w:val="none" w:sz="0" w:space="0" w:color="auto"/>
            <w:left w:val="none" w:sz="0" w:space="0" w:color="auto"/>
            <w:bottom w:val="none" w:sz="0" w:space="0" w:color="auto"/>
            <w:right w:val="none" w:sz="0" w:space="0" w:color="auto"/>
          </w:divBdr>
        </w:div>
      </w:divsChild>
    </w:div>
    <w:div w:id="188108873">
      <w:bodyDiv w:val="1"/>
      <w:marLeft w:val="0"/>
      <w:marRight w:val="0"/>
      <w:marTop w:val="0"/>
      <w:marBottom w:val="0"/>
      <w:divBdr>
        <w:top w:val="none" w:sz="0" w:space="0" w:color="auto"/>
        <w:left w:val="none" w:sz="0" w:space="0" w:color="auto"/>
        <w:bottom w:val="none" w:sz="0" w:space="0" w:color="auto"/>
        <w:right w:val="none" w:sz="0" w:space="0" w:color="auto"/>
      </w:divBdr>
      <w:divsChild>
        <w:div w:id="101145027">
          <w:marLeft w:val="1800"/>
          <w:marRight w:val="0"/>
          <w:marTop w:val="90"/>
          <w:marBottom w:val="0"/>
          <w:divBdr>
            <w:top w:val="none" w:sz="0" w:space="0" w:color="auto"/>
            <w:left w:val="none" w:sz="0" w:space="0" w:color="auto"/>
            <w:bottom w:val="none" w:sz="0" w:space="0" w:color="auto"/>
            <w:right w:val="none" w:sz="0" w:space="0" w:color="auto"/>
          </w:divBdr>
        </w:div>
        <w:div w:id="587811462">
          <w:marLeft w:val="1800"/>
          <w:marRight w:val="0"/>
          <w:marTop w:val="90"/>
          <w:marBottom w:val="0"/>
          <w:divBdr>
            <w:top w:val="none" w:sz="0" w:space="0" w:color="auto"/>
            <w:left w:val="none" w:sz="0" w:space="0" w:color="auto"/>
            <w:bottom w:val="none" w:sz="0" w:space="0" w:color="auto"/>
            <w:right w:val="none" w:sz="0" w:space="0" w:color="auto"/>
          </w:divBdr>
        </w:div>
        <w:div w:id="601299980">
          <w:marLeft w:val="1800"/>
          <w:marRight w:val="0"/>
          <w:marTop w:val="90"/>
          <w:marBottom w:val="0"/>
          <w:divBdr>
            <w:top w:val="none" w:sz="0" w:space="0" w:color="auto"/>
            <w:left w:val="none" w:sz="0" w:space="0" w:color="auto"/>
            <w:bottom w:val="none" w:sz="0" w:space="0" w:color="auto"/>
            <w:right w:val="none" w:sz="0" w:space="0" w:color="auto"/>
          </w:divBdr>
        </w:div>
        <w:div w:id="603347344">
          <w:marLeft w:val="1800"/>
          <w:marRight w:val="0"/>
          <w:marTop w:val="90"/>
          <w:marBottom w:val="0"/>
          <w:divBdr>
            <w:top w:val="none" w:sz="0" w:space="0" w:color="auto"/>
            <w:left w:val="none" w:sz="0" w:space="0" w:color="auto"/>
            <w:bottom w:val="none" w:sz="0" w:space="0" w:color="auto"/>
            <w:right w:val="none" w:sz="0" w:space="0" w:color="auto"/>
          </w:divBdr>
        </w:div>
        <w:div w:id="1194921437">
          <w:marLeft w:val="1166"/>
          <w:marRight w:val="0"/>
          <w:marTop w:val="100"/>
          <w:marBottom w:val="0"/>
          <w:divBdr>
            <w:top w:val="none" w:sz="0" w:space="0" w:color="auto"/>
            <w:left w:val="none" w:sz="0" w:space="0" w:color="auto"/>
            <w:bottom w:val="none" w:sz="0" w:space="0" w:color="auto"/>
            <w:right w:val="none" w:sz="0" w:space="0" w:color="auto"/>
          </w:divBdr>
        </w:div>
        <w:div w:id="1209105974">
          <w:marLeft w:val="1800"/>
          <w:marRight w:val="0"/>
          <w:marTop w:val="90"/>
          <w:marBottom w:val="0"/>
          <w:divBdr>
            <w:top w:val="none" w:sz="0" w:space="0" w:color="auto"/>
            <w:left w:val="none" w:sz="0" w:space="0" w:color="auto"/>
            <w:bottom w:val="none" w:sz="0" w:space="0" w:color="auto"/>
            <w:right w:val="none" w:sz="0" w:space="0" w:color="auto"/>
          </w:divBdr>
        </w:div>
        <w:div w:id="1271275894">
          <w:marLeft w:val="1166"/>
          <w:marRight w:val="0"/>
          <w:marTop w:val="100"/>
          <w:marBottom w:val="0"/>
          <w:divBdr>
            <w:top w:val="none" w:sz="0" w:space="0" w:color="auto"/>
            <w:left w:val="none" w:sz="0" w:space="0" w:color="auto"/>
            <w:bottom w:val="none" w:sz="0" w:space="0" w:color="auto"/>
            <w:right w:val="none" w:sz="0" w:space="0" w:color="auto"/>
          </w:divBdr>
        </w:div>
      </w:divsChild>
    </w:div>
    <w:div w:id="188416330">
      <w:bodyDiv w:val="1"/>
      <w:marLeft w:val="0"/>
      <w:marRight w:val="0"/>
      <w:marTop w:val="0"/>
      <w:marBottom w:val="0"/>
      <w:divBdr>
        <w:top w:val="none" w:sz="0" w:space="0" w:color="auto"/>
        <w:left w:val="none" w:sz="0" w:space="0" w:color="auto"/>
        <w:bottom w:val="none" w:sz="0" w:space="0" w:color="auto"/>
        <w:right w:val="none" w:sz="0" w:space="0" w:color="auto"/>
      </w:divBdr>
    </w:div>
    <w:div w:id="188489789">
      <w:bodyDiv w:val="1"/>
      <w:marLeft w:val="0"/>
      <w:marRight w:val="0"/>
      <w:marTop w:val="0"/>
      <w:marBottom w:val="0"/>
      <w:divBdr>
        <w:top w:val="none" w:sz="0" w:space="0" w:color="auto"/>
        <w:left w:val="none" w:sz="0" w:space="0" w:color="auto"/>
        <w:bottom w:val="none" w:sz="0" w:space="0" w:color="auto"/>
        <w:right w:val="none" w:sz="0" w:space="0" w:color="auto"/>
      </w:divBdr>
      <w:divsChild>
        <w:div w:id="342633672">
          <w:marLeft w:val="1080"/>
          <w:marRight w:val="0"/>
          <w:marTop w:val="100"/>
          <w:marBottom w:val="0"/>
          <w:divBdr>
            <w:top w:val="none" w:sz="0" w:space="0" w:color="auto"/>
            <w:left w:val="none" w:sz="0" w:space="0" w:color="auto"/>
            <w:bottom w:val="none" w:sz="0" w:space="0" w:color="auto"/>
            <w:right w:val="none" w:sz="0" w:space="0" w:color="auto"/>
          </w:divBdr>
        </w:div>
      </w:divsChild>
    </w:div>
    <w:div w:id="188840829">
      <w:bodyDiv w:val="1"/>
      <w:marLeft w:val="0"/>
      <w:marRight w:val="0"/>
      <w:marTop w:val="0"/>
      <w:marBottom w:val="0"/>
      <w:divBdr>
        <w:top w:val="none" w:sz="0" w:space="0" w:color="auto"/>
        <w:left w:val="none" w:sz="0" w:space="0" w:color="auto"/>
        <w:bottom w:val="none" w:sz="0" w:space="0" w:color="auto"/>
        <w:right w:val="none" w:sz="0" w:space="0" w:color="auto"/>
      </w:divBdr>
      <w:divsChild>
        <w:div w:id="1974022854">
          <w:marLeft w:val="1166"/>
          <w:marRight w:val="0"/>
          <w:marTop w:val="100"/>
          <w:marBottom w:val="0"/>
          <w:divBdr>
            <w:top w:val="none" w:sz="0" w:space="0" w:color="auto"/>
            <w:left w:val="none" w:sz="0" w:space="0" w:color="auto"/>
            <w:bottom w:val="none" w:sz="0" w:space="0" w:color="auto"/>
            <w:right w:val="none" w:sz="0" w:space="0" w:color="auto"/>
          </w:divBdr>
        </w:div>
        <w:div w:id="44917105">
          <w:marLeft w:val="1166"/>
          <w:marRight w:val="0"/>
          <w:marTop w:val="0"/>
          <w:marBottom w:val="0"/>
          <w:divBdr>
            <w:top w:val="none" w:sz="0" w:space="0" w:color="auto"/>
            <w:left w:val="none" w:sz="0" w:space="0" w:color="auto"/>
            <w:bottom w:val="none" w:sz="0" w:space="0" w:color="auto"/>
            <w:right w:val="none" w:sz="0" w:space="0" w:color="auto"/>
          </w:divBdr>
        </w:div>
        <w:div w:id="1228688199">
          <w:marLeft w:val="1166"/>
          <w:marRight w:val="0"/>
          <w:marTop w:val="100"/>
          <w:marBottom w:val="0"/>
          <w:divBdr>
            <w:top w:val="none" w:sz="0" w:space="0" w:color="auto"/>
            <w:left w:val="none" w:sz="0" w:space="0" w:color="auto"/>
            <w:bottom w:val="none" w:sz="0" w:space="0" w:color="auto"/>
            <w:right w:val="none" w:sz="0" w:space="0" w:color="auto"/>
          </w:divBdr>
        </w:div>
      </w:divsChild>
    </w:div>
    <w:div w:id="191234908">
      <w:bodyDiv w:val="1"/>
      <w:marLeft w:val="0"/>
      <w:marRight w:val="0"/>
      <w:marTop w:val="0"/>
      <w:marBottom w:val="0"/>
      <w:divBdr>
        <w:top w:val="none" w:sz="0" w:space="0" w:color="auto"/>
        <w:left w:val="none" w:sz="0" w:space="0" w:color="auto"/>
        <w:bottom w:val="none" w:sz="0" w:space="0" w:color="auto"/>
        <w:right w:val="none" w:sz="0" w:space="0" w:color="auto"/>
      </w:divBdr>
      <w:divsChild>
        <w:div w:id="1924412363">
          <w:marLeft w:val="547"/>
          <w:marRight w:val="0"/>
          <w:marTop w:val="120"/>
          <w:marBottom w:val="0"/>
          <w:divBdr>
            <w:top w:val="none" w:sz="0" w:space="0" w:color="auto"/>
            <w:left w:val="none" w:sz="0" w:space="0" w:color="auto"/>
            <w:bottom w:val="none" w:sz="0" w:space="0" w:color="auto"/>
            <w:right w:val="none" w:sz="0" w:space="0" w:color="auto"/>
          </w:divBdr>
        </w:div>
        <w:div w:id="1742757064">
          <w:marLeft w:val="1166"/>
          <w:marRight w:val="0"/>
          <w:marTop w:val="100"/>
          <w:marBottom w:val="0"/>
          <w:divBdr>
            <w:top w:val="none" w:sz="0" w:space="0" w:color="auto"/>
            <w:left w:val="none" w:sz="0" w:space="0" w:color="auto"/>
            <w:bottom w:val="none" w:sz="0" w:space="0" w:color="auto"/>
            <w:right w:val="none" w:sz="0" w:space="0" w:color="auto"/>
          </w:divBdr>
        </w:div>
        <w:div w:id="863598815">
          <w:marLeft w:val="1166"/>
          <w:marRight w:val="0"/>
          <w:marTop w:val="100"/>
          <w:marBottom w:val="0"/>
          <w:divBdr>
            <w:top w:val="none" w:sz="0" w:space="0" w:color="auto"/>
            <w:left w:val="none" w:sz="0" w:space="0" w:color="auto"/>
            <w:bottom w:val="none" w:sz="0" w:space="0" w:color="auto"/>
            <w:right w:val="none" w:sz="0" w:space="0" w:color="auto"/>
          </w:divBdr>
        </w:div>
        <w:div w:id="197814116">
          <w:marLeft w:val="547"/>
          <w:marRight w:val="0"/>
          <w:marTop w:val="120"/>
          <w:marBottom w:val="0"/>
          <w:divBdr>
            <w:top w:val="none" w:sz="0" w:space="0" w:color="auto"/>
            <w:left w:val="none" w:sz="0" w:space="0" w:color="auto"/>
            <w:bottom w:val="none" w:sz="0" w:space="0" w:color="auto"/>
            <w:right w:val="none" w:sz="0" w:space="0" w:color="auto"/>
          </w:divBdr>
        </w:div>
        <w:div w:id="288898630">
          <w:marLeft w:val="1166"/>
          <w:marRight w:val="0"/>
          <w:marTop w:val="100"/>
          <w:marBottom w:val="0"/>
          <w:divBdr>
            <w:top w:val="none" w:sz="0" w:space="0" w:color="auto"/>
            <w:left w:val="none" w:sz="0" w:space="0" w:color="auto"/>
            <w:bottom w:val="none" w:sz="0" w:space="0" w:color="auto"/>
            <w:right w:val="none" w:sz="0" w:space="0" w:color="auto"/>
          </w:divBdr>
        </w:div>
      </w:divsChild>
    </w:div>
    <w:div w:id="192576776">
      <w:bodyDiv w:val="1"/>
      <w:marLeft w:val="0"/>
      <w:marRight w:val="0"/>
      <w:marTop w:val="0"/>
      <w:marBottom w:val="0"/>
      <w:divBdr>
        <w:top w:val="none" w:sz="0" w:space="0" w:color="auto"/>
        <w:left w:val="none" w:sz="0" w:space="0" w:color="auto"/>
        <w:bottom w:val="none" w:sz="0" w:space="0" w:color="auto"/>
        <w:right w:val="none" w:sz="0" w:space="0" w:color="auto"/>
      </w:divBdr>
      <w:divsChild>
        <w:div w:id="21906784">
          <w:marLeft w:val="547"/>
          <w:marRight w:val="0"/>
          <w:marTop w:val="120"/>
          <w:marBottom w:val="0"/>
          <w:divBdr>
            <w:top w:val="none" w:sz="0" w:space="0" w:color="auto"/>
            <w:left w:val="none" w:sz="0" w:space="0" w:color="auto"/>
            <w:bottom w:val="none" w:sz="0" w:space="0" w:color="auto"/>
            <w:right w:val="none" w:sz="0" w:space="0" w:color="auto"/>
          </w:divBdr>
        </w:div>
        <w:div w:id="1720084861">
          <w:marLeft w:val="1166"/>
          <w:marRight w:val="0"/>
          <w:marTop w:val="100"/>
          <w:marBottom w:val="0"/>
          <w:divBdr>
            <w:top w:val="none" w:sz="0" w:space="0" w:color="auto"/>
            <w:left w:val="none" w:sz="0" w:space="0" w:color="auto"/>
            <w:bottom w:val="none" w:sz="0" w:space="0" w:color="auto"/>
            <w:right w:val="none" w:sz="0" w:space="0" w:color="auto"/>
          </w:divBdr>
        </w:div>
        <w:div w:id="1819685668">
          <w:marLeft w:val="547"/>
          <w:marRight w:val="0"/>
          <w:marTop w:val="120"/>
          <w:marBottom w:val="0"/>
          <w:divBdr>
            <w:top w:val="none" w:sz="0" w:space="0" w:color="auto"/>
            <w:left w:val="none" w:sz="0" w:space="0" w:color="auto"/>
            <w:bottom w:val="none" w:sz="0" w:space="0" w:color="auto"/>
            <w:right w:val="none" w:sz="0" w:space="0" w:color="auto"/>
          </w:divBdr>
        </w:div>
      </w:divsChild>
    </w:div>
    <w:div w:id="193927909">
      <w:bodyDiv w:val="1"/>
      <w:marLeft w:val="0"/>
      <w:marRight w:val="0"/>
      <w:marTop w:val="0"/>
      <w:marBottom w:val="0"/>
      <w:divBdr>
        <w:top w:val="none" w:sz="0" w:space="0" w:color="auto"/>
        <w:left w:val="none" w:sz="0" w:space="0" w:color="auto"/>
        <w:bottom w:val="none" w:sz="0" w:space="0" w:color="auto"/>
        <w:right w:val="none" w:sz="0" w:space="0" w:color="auto"/>
      </w:divBdr>
    </w:div>
    <w:div w:id="195391359">
      <w:bodyDiv w:val="1"/>
      <w:marLeft w:val="0"/>
      <w:marRight w:val="0"/>
      <w:marTop w:val="0"/>
      <w:marBottom w:val="0"/>
      <w:divBdr>
        <w:top w:val="none" w:sz="0" w:space="0" w:color="auto"/>
        <w:left w:val="none" w:sz="0" w:space="0" w:color="auto"/>
        <w:bottom w:val="none" w:sz="0" w:space="0" w:color="auto"/>
        <w:right w:val="none" w:sz="0" w:space="0" w:color="auto"/>
      </w:divBdr>
      <w:divsChild>
        <w:div w:id="516117835">
          <w:marLeft w:val="547"/>
          <w:marRight w:val="0"/>
          <w:marTop w:val="0"/>
          <w:marBottom w:val="0"/>
          <w:divBdr>
            <w:top w:val="none" w:sz="0" w:space="0" w:color="auto"/>
            <w:left w:val="none" w:sz="0" w:space="0" w:color="auto"/>
            <w:bottom w:val="none" w:sz="0" w:space="0" w:color="auto"/>
            <w:right w:val="none" w:sz="0" w:space="0" w:color="auto"/>
          </w:divBdr>
        </w:div>
        <w:div w:id="846869047">
          <w:marLeft w:val="547"/>
          <w:marRight w:val="0"/>
          <w:marTop w:val="0"/>
          <w:marBottom w:val="0"/>
          <w:divBdr>
            <w:top w:val="none" w:sz="0" w:space="0" w:color="auto"/>
            <w:left w:val="none" w:sz="0" w:space="0" w:color="auto"/>
            <w:bottom w:val="none" w:sz="0" w:space="0" w:color="auto"/>
            <w:right w:val="none" w:sz="0" w:space="0" w:color="auto"/>
          </w:divBdr>
        </w:div>
        <w:div w:id="1045717147">
          <w:marLeft w:val="1166"/>
          <w:marRight w:val="0"/>
          <w:marTop w:val="0"/>
          <w:marBottom w:val="0"/>
          <w:divBdr>
            <w:top w:val="none" w:sz="0" w:space="0" w:color="auto"/>
            <w:left w:val="none" w:sz="0" w:space="0" w:color="auto"/>
            <w:bottom w:val="none" w:sz="0" w:space="0" w:color="auto"/>
            <w:right w:val="none" w:sz="0" w:space="0" w:color="auto"/>
          </w:divBdr>
        </w:div>
        <w:div w:id="1091120581">
          <w:marLeft w:val="1166"/>
          <w:marRight w:val="0"/>
          <w:marTop w:val="0"/>
          <w:marBottom w:val="0"/>
          <w:divBdr>
            <w:top w:val="none" w:sz="0" w:space="0" w:color="auto"/>
            <w:left w:val="none" w:sz="0" w:space="0" w:color="auto"/>
            <w:bottom w:val="none" w:sz="0" w:space="0" w:color="auto"/>
            <w:right w:val="none" w:sz="0" w:space="0" w:color="auto"/>
          </w:divBdr>
        </w:div>
        <w:div w:id="1206720313">
          <w:marLeft w:val="547"/>
          <w:marRight w:val="0"/>
          <w:marTop w:val="0"/>
          <w:marBottom w:val="0"/>
          <w:divBdr>
            <w:top w:val="none" w:sz="0" w:space="0" w:color="auto"/>
            <w:left w:val="none" w:sz="0" w:space="0" w:color="auto"/>
            <w:bottom w:val="none" w:sz="0" w:space="0" w:color="auto"/>
            <w:right w:val="none" w:sz="0" w:space="0" w:color="auto"/>
          </w:divBdr>
        </w:div>
        <w:div w:id="1250774103">
          <w:marLeft w:val="1166"/>
          <w:marRight w:val="0"/>
          <w:marTop w:val="0"/>
          <w:marBottom w:val="0"/>
          <w:divBdr>
            <w:top w:val="none" w:sz="0" w:space="0" w:color="auto"/>
            <w:left w:val="none" w:sz="0" w:space="0" w:color="auto"/>
            <w:bottom w:val="none" w:sz="0" w:space="0" w:color="auto"/>
            <w:right w:val="none" w:sz="0" w:space="0" w:color="auto"/>
          </w:divBdr>
        </w:div>
        <w:div w:id="1275095217">
          <w:marLeft w:val="1800"/>
          <w:marRight w:val="0"/>
          <w:marTop w:val="0"/>
          <w:marBottom w:val="0"/>
          <w:divBdr>
            <w:top w:val="none" w:sz="0" w:space="0" w:color="auto"/>
            <w:left w:val="none" w:sz="0" w:space="0" w:color="auto"/>
            <w:bottom w:val="none" w:sz="0" w:space="0" w:color="auto"/>
            <w:right w:val="none" w:sz="0" w:space="0" w:color="auto"/>
          </w:divBdr>
        </w:div>
        <w:div w:id="1473788083">
          <w:marLeft w:val="1166"/>
          <w:marRight w:val="0"/>
          <w:marTop w:val="0"/>
          <w:marBottom w:val="0"/>
          <w:divBdr>
            <w:top w:val="none" w:sz="0" w:space="0" w:color="auto"/>
            <w:left w:val="none" w:sz="0" w:space="0" w:color="auto"/>
            <w:bottom w:val="none" w:sz="0" w:space="0" w:color="auto"/>
            <w:right w:val="none" w:sz="0" w:space="0" w:color="auto"/>
          </w:divBdr>
        </w:div>
        <w:div w:id="1552961467">
          <w:marLeft w:val="547"/>
          <w:marRight w:val="0"/>
          <w:marTop w:val="0"/>
          <w:marBottom w:val="0"/>
          <w:divBdr>
            <w:top w:val="none" w:sz="0" w:space="0" w:color="auto"/>
            <w:left w:val="none" w:sz="0" w:space="0" w:color="auto"/>
            <w:bottom w:val="none" w:sz="0" w:space="0" w:color="auto"/>
            <w:right w:val="none" w:sz="0" w:space="0" w:color="auto"/>
          </w:divBdr>
        </w:div>
        <w:div w:id="1922593453">
          <w:marLeft w:val="1166"/>
          <w:marRight w:val="0"/>
          <w:marTop w:val="0"/>
          <w:marBottom w:val="0"/>
          <w:divBdr>
            <w:top w:val="none" w:sz="0" w:space="0" w:color="auto"/>
            <w:left w:val="none" w:sz="0" w:space="0" w:color="auto"/>
            <w:bottom w:val="none" w:sz="0" w:space="0" w:color="auto"/>
            <w:right w:val="none" w:sz="0" w:space="0" w:color="auto"/>
          </w:divBdr>
        </w:div>
        <w:div w:id="1981299224">
          <w:marLeft w:val="1166"/>
          <w:marRight w:val="0"/>
          <w:marTop w:val="0"/>
          <w:marBottom w:val="0"/>
          <w:divBdr>
            <w:top w:val="none" w:sz="0" w:space="0" w:color="auto"/>
            <w:left w:val="none" w:sz="0" w:space="0" w:color="auto"/>
            <w:bottom w:val="none" w:sz="0" w:space="0" w:color="auto"/>
            <w:right w:val="none" w:sz="0" w:space="0" w:color="auto"/>
          </w:divBdr>
        </w:div>
        <w:div w:id="1997493377">
          <w:marLeft w:val="1166"/>
          <w:marRight w:val="0"/>
          <w:marTop w:val="0"/>
          <w:marBottom w:val="0"/>
          <w:divBdr>
            <w:top w:val="none" w:sz="0" w:space="0" w:color="auto"/>
            <w:left w:val="none" w:sz="0" w:space="0" w:color="auto"/>
            <w:bottom w:val="none" w:sz="0" w:space="0" w:color="auto"/>
            <w:right w:val="none" w:sz="0" w:space="0" w:color="auto"/>
          </w:divBdr>
        </w:div>
        <w:div w:id="1998221061">
          <w:marLeft w:val="3240"/>
          <w:marRight w:val="0"/>
          <w:marTop w:val="0"/>
          <w:marBottom w:val="0"/>
          <w:divBdr>
            <w:top w:val="none" w:sz="0" w:space="0" w:color="auto"/>
            <w:left w:val="none" w:sz="0" w:space="0" w:color="auto"/>
            <w:bottom w:val="none" w:sz="0" w:space="0" w:color="auto"/>
            <w:right w:val="none" w:sz="0" w:space="0" w:color="auto"/>
          </w:divBdr>
        </w:div>
        <w:div w:id="2106001205">
          <w:marLeft w:val="1166"/>
          <w:marRight w:val="0"/>
          <w:marTop w:val="0"/>
          <w:marBottom w:val="0"/>
          <w:divBdr>
            <w:top w:val="none" w:sz="0" w:space="0" w:color="auto"/>
            <w:left w:val="none" w:sz="0" w:space="0" w:color="auto"/>
            <w:bottom w:val="none" w:sz="0" w:space="0" w:color="auto"/>
            <w:right w:val="none" w:sz="0" w:space="0" w:color="auto"/>
          </w:divBdr>
        </w:div>
      </w:divsChild>
    </w:div>
    <w:div w:id="195654987">
      <w:bodyDiv w:val="1"/>
      <w:marLeft w:val="0"/>
      <w:marRight w:val="0"/>
      <w:marTop w:val="0"/>
      <w:marBottom w:val="0"/>
      <w:divBdr>
        <w:top w:val="none" w:sz="0" w:space="0" w:color="auto"/>
        <w:left w:val="none" w:sz="0" w:space="0" w:color="auto"/>
        <w:bottom w:val="none" w:sz="0" w:space="0" w:color="auto"/>
        <w:right w:val="none" w:sz="0" w:space="0" w:color="auto"/>
      </w:divBdr>
      <w:divsChild>
        <w:div w:id="987200612">
          <w:marLeft w:val="547"/>
          <w:marRight w:val="0"/>
          <w:marTop w:val="120"/>
          <w:marBottom w:val="0"/>
          <w:divBdr>
            <w:top w:val="none" w:sz="0" w:space="0" w:color="auto"/>
            <w:left w:val="none" w:sz="0" w:space="0" w:color="auto"/>
            <w:bottom w:val="none" w:sz="0" w:space="0" w:color="auto"/>
            <w:right w:val="none" w:sz="0" w:space="0" w:color="auto"/>
          </w:divBdr>
        </w:div>
        <w:div w:id="1115515455">
          <w:marLeft w:val="547"/>
          <w:marRight w:val="0"/>
          <w:marTop w:val="120"/>
          <w:marBottom w:val="0"/>
          <w:divBdr>
            <w:top w:val="none" w:sz="0" w:space="0" w:color="auto"/>
            <w:left w:val="none" w:sz="0" w:space="0" w:color="auto"/>
            <w:bottom w:val="none" w:sz="0" w:space="0" w:color="auto"/>
            <w:right w:val="none" w:sz="0" w:space="0" w:color="auto"/>
          </w:divBdr>
        </w:div>
        <w:div w:id="1713117489">
          <w:marLeft w:val="547"/>
          <w:marRight w:val="0"/>
          <w:marTop w:val="120"/>
          <w:marBottom w:val="0"/>
          <w:divBdr>
            <w:top w:val="none" w:sz="0" w:space="0" w:color="auto"/>
            <w:left w:val="none" w:sz="0" w:space="0" w:color="auto"/>
            <w:bottom w:val="none" w:sz="0" w:space="0" w:color="auto"/>
            <w:right w:val="none" w:sz="0" w:space="0" w:color="auto"/>
          </w:divBdr>
        </w:div>
        <w:div w:id="1546025182">
          <w:marLeft w:val="547"/>
          <w:marRight w:val="0"/>
          <w:marTop w:val="120"/>
          <w:marBottom w:val="0"/>
          <w:divBdr>
            <w:top w:val="none" w:sz="0" w:space="0" w:color="auto"/>
            <w:left w:val="none" w:sz="0" w:space="0" w:color="auto"/>
            <w:bottom w:val="none" w:sz="0" w:space="0" w:color="auto"/>
            <w:right w:val="none" w:sz="0" w:space="0" w:color="auto"/>
          </w:divBdr>
        </w:div>
      </w:divsChild>
    </w:div>
    <w:div w:id="198247244">
      <w:bodyDiv w:val="1"/>
      <w:marLeft w:val="0"/>
      <w:marRight w:val="0"/>
      <w:marTop w:val="0"/>
      <w:marBottom w:val="0"/>
      <w:divBdr>
        <w:top w:val="none" w:sz="0" w:space="0" w:color="auto"/>
        <w:left w:val="none" w:sz="0" w:space="0" w:color="auto"/>
        <w:bottom w:val="none" w:sz="0" w:space="0" w:color="auto"/>
        <w:right w:val="none" w:sz="0" w:space="0" w:color="auto"/>
      </w:divBdr>
      <w:divsChild>
        <w:div w:id="669917461">
          <w:marLeft w:val="634"/>
          <w:marRight w:val="0"/>
          <w:marTop w:val="0"/>
          <w:marBottom w:val="0"/>
          <w:divBdr>
            <w:top w:val="none" w:sz="0" w:space="0" w:color="auto"/>
            <w:left w:val="none" w:sz="0" w:space="0" w:color="auto"/>
            <w:bottom w:val="none" w:sz="0" w:space="0" w:color="auto"/>
            <w:right w:val="none" w:sz="0" w:space="0" w:color="auto"/>
          </w:divBdr>
        </w:div>
        <w:div w:id="637809227">
          <w:marLeft w:val="634"/>
          <w:marRight w:val="0"/>
          <w:marTop w:val="0"/>
          <w:marBottom w:val="0"/>
          <w:divBdr>
            <w:top w:val="none" w:sz="0" w:space="0" w:color="auto"/>
            <w:left w:val="none" w:sz="0" w:space="0" w:color="auto"/>
            <w:bottom w:val="none" w:sz="0" w:space="0" w:color="auto"/>
            <w:right w:val="none" w:sz="0" w:space="0" w:color="auto"/>
          </w:divBdr>
        </w:div>
      </w:divsChild>
    </w:div>
    <w:div w:id="199323703">
      <w:bodyDiv w:val="1"/>
      <w:marLeft w:val="0"/>
      <w:marRight w:val="0"/>
      <w:marTop w:val="0"/>
      <w:marBottom w:val="0"/>
      <w:divBdr>
        <w:top w:val="none" w:sz="0" w:space="0" w:color="auto"/>
        <w:left w:val="none" w:sz="0" w:space="0" w:color="auto"/>
        <w:bottom w:val="none" w:sz="0" w:space="0" w:color="auto"/>
        <w:right w:val="none" w:sz="0" w:space="0" w:color="auto"/>
      </w:divBdr>
      <w:divsChild>
        <w:div w:id="1956515755">
          <w:marLeft w:val="446"/>
          <w:marRight w:val="0"/>
          <w:marTop w:val="120"/>
          <w:marBottom w:val="0"/>
          <w:divBdr>
            <w:top w:val="none" w:sz="0" w:space="0" w:color="auto"/>
            <w:left w:val="none" w:sz="0" w:space="0" w:color="auto"/>
            <w:bottom w:val="none" w:sz="0" w:space="0" w:color="auto"/>
            <w:right w:val="none" w:sz="0" w:space="0" w:color="auto"/>
          </w:divBdr>
        </w:div>
        <w:div w:id="1259875995">
          <w:marLeft w:val="446"/>
          <w:marRight w:val="0"/>
          <w:marTop w:val="120"/>
          <w:marBottom w:val="0"/>
          <w:divBdr>
            <w:top w:val="none" w:sz="0" w:space="0" w:color="auto"/>
            <w:left w:val="none" w:sz="0" w:space="0" w:color="auto"/>
            <w:bottom w:val="none" w:sz="0" w:space="0" w:color="auto"/>
            <w:right w:val="none" w:sz="0" w:space="0" w:color="auto"/>
          </w:divBdr>
        </w:div>
      </w:divsChild>
    </w:div>
    <w:div w:id="199633371">
      <w:bodyDiv w:val="1"/>
      <w:marLeft w:val="0"/>
      <w:marRight w:val="0"/>
      <w:marTop w:val="0"/>
      <w:marBottom w:val="0"/>
      <w:divBdr>
        <w:top w:val="none" w:sz="0" w:space="0" w:color="auto"/>
        <w:left w:val="none" w:sz="0" w:space="0" w:color="auto"/>
        <w:bottom w:val="none" w:sz="0" w:space="0" w:color="auto"/>
        <w:right w:val="none" w:sz="0" w:space="0" w:color="auto"/>
      </w:divBdr>
      <w:divsChild>
        <w:div w:id="1853645951">
          <w:marLeft w:val="547"/>
          <w:marRight w:val="0"/>
          <w:marTop w:val="120"/>
          <w:marBottom w:val="0"/>
          <w:divBdr>
            <w:top w:val="none" w:sz="0" w:space="0" w:color="auto"/>
            <w:left w:val="none" w:sz="0" w:space="0" w:color="auto"/>
            <w:bottom w:val="none" w:sz="0" w:space="0" w:color="auto"/>
            <w:right w:val="none" w:sz="0" w:space="0" w:color="auto"/>
          </w:divBdr>
        </w:div>
      </w:divsChild>
    </w:div>
    <w:div w:id="199822350">
      <w:bodyDiv w:val="1"/>
      <w:marLeft w:val="0"/>
      <w:marRight w:val="0"/>
      <w:marTop w:val="0"/>
      <w:marBottom w:val="0"/>
      <w:divBdr>
        <w:top w:val="none" w:sz="0" w:space="0" w:color="auto"/>
        <w:left w:val="none" w:sz="0" w:space="0" w:color="auto"/>
        <w:bottom w:val="none" w:sz="0" w:space="0" w:color="auto"/>
        <w:right w:val="none" w:sz="0" w:space="0" w:color="auto"/>
      </w:divBdr>
      <w:divsChild>
        <w:div w:id="1431387851">
          <w:marLeft w:val="547"/>
          <w:marRight w:val="0"/>
          <w:marTop w:val="120"/>
          <w:marBottom w:val="0"/>
          <w:divBdr>
            <w:top w:val="none" w:sz="0" w:space="0" w:color="auto"/>
            <w:left w:val="none" w:sz="0" w:space="0" w:color="auto"/>
            <w:bottom w:val="none" w:sz="0" w:space="0" w:color="auto"/>
            <w:right w:val="none" w:sz="0" w:space="0" w:color="auto"/>
          </w:divBdr>
        </w:div>
        <w:div w:id="969674572">
          <w:marLeft w:val="1166"/>
          <w:marRight w:val="0"/>
          <w:marTop w:val="100"/>
          <w:marBottom w:val="0"/>
          <w:divBdr>
            <w:top w:val="none" w:sz="0" w:space="0" w:color="auto"/>
            <w:left w:val="none" w:sz="0" w:space="0" w:color="auto"/>
            <w:bottom w:val="none" w:sz="0" w:space="0" w:color="auto"/>
            <w:right w:val="none" w:sz="0" w:space="0" w:color="auto"/>
          </w:divBdr>
        </w:div>
        <w:div w:id="1471290837">
          <w:marLeft w:val="547"/>
          <w:marRight w:val="0"/>
          <w:marTop w:val="120"/>
          <w:marBottom w:val="0"/>
          <w:divBdr>
            <w:top w:val="none" w:sz="0" w:space="0" w:color="auto"/>
            <w:left w:val="none" w:sz="0" w:space="0" w:color="auto"/>
            <w:bottom w:val="none" w:sz="0" w:space="0" w:color="auto"/>
            <w:right w:val="none" w:sz="0" w:space="0" w:color="auto"/>
          </w:divBdr>
        </w:div>
        <w:div w:id="839732963">
          <w:marLeft w:val="1166"/>
          <w:marRight w:val="0"/>
          <w:marTop w:val="100"/>
          <w:marBottom w:val="0"/>
          <w:divBdr>
            <w:top w:val="none" w:sz="0" w:space="0" w:color="auto"/>
            <w:left w:val="none" w:sz="0" w:space="0" w:color="auto"/>
            <w:bottom w:val="none" w:sz="0" w:space="0" w:color="auto"/>
            <w:right w:val="none" w:sz="0" w:space="0" w:color="auto"/>
          </w:divBdr>
        </w:div>
        <w:div w:id="556161227">
          <w:marLeft w:val="1166"/>
          <w:marRight w:val="0"/>
          <w:marTop w:val="100"/>
          <w:marBottom w:val="0"/>
          <w:divBdr>
            <w:top w:val="none" w:sz="0" w:space="0" w:color="auto"/>
            <w:left w:val="none" w:sz="0" w:space="0" w:color="auto"/>
            <w:bottom w:val="none" w:sz="0" w:space="0" w:color="auto"/>
            <w:right w:val="none" w:sz="0" w:space="0" w:color="auto"/>
          </w:divBdr>
        </w:div>
      </w:divsChild>
    </w:div>
    <w:div w:id="202179303">
      <w:bodyDiv w:val="1"/>
      <w:marLeft w:val="0"/>
      <w:marRight w:val="0"/>
      <w:marTop w:val="0"/>
      <w:marBottom w:val="0"/>
      <w:divBdr>
        <w:top w:val="none" w:sz="0" w:space="0" w:color="auto"/>
        <w:left w:val="none" w:sz="0" w:space="0" w:color="auto"/>
        <w:bottom w:val="none" w:sz="0" w:space="0" w:color="auto"/>
        <w:right w:val="none" w:sz="0" w:space="0" w:color="auto"/>
      </w:divBdr>
      <w:divsChild>
        <w:div w:id="1758867517">
          <w:marLeft w:val="547"/>
          <w:marRight w:val="0"/>
          <w:marTop w:val="0"/>
          <w:marBottom w:val="0"/>
          <w:divBdr>
            <w:top w:val="none" w:sz="0" w:space="0" w:color="auto"/>
            <w:left w:val="none" w:sz="0" w:space="0" w:color="auto"/>
            <w:bottom w:val="none" w:sz="0" w:space="0" w:color="auto"/>
            <w:right w:val="none" w:sz="0" w:space="0" w:color="auto"/>
          </w:divBdr>
        </w:div>
        <w:div w:id="191845013">
          <w:marLeft w:val="547"/>
          <w:marRight w:val="0"/>
          <w:marTop w:val="0"/>
          <w:marBottom w:val="0"/>
          <w:divBdr>
            <w:top w:val="none" w:sz="0" w:space="0" w:color="auto"/>
            <w:left w:val="none" w:sz="0" w:space="0" w:color="auto"/>
            <w:bottom w:val="none" w:sz="0" w:space="0" w:color="auto"/>
            <w:right w:val="none" w:sz="0" w:space="0" w:color="auto"/>
          </w:divBdr>
        </w:div>
        <w:div w:id="589461714">
          <w:marLeft w:val="547"/>
          <w:marRight w:val="0"/>
          <w:marTop w:val="0"/>
          <w:marBottom w:val="0"/>
          <w:divBdr>
            <w:top w:val="none" w:sz="0" w:space="0" w:color="auto"/>
            <w:left w:val="none" w:sz="0" w:space="0" w:color="auto"/>
            <w:bottom w:val="none" w:sz="0" w:space="0" w:color="auto"/>
            <w:right w:val="none" w:sz="0" w:space="0" w:color="auto"/>
          </w:divBdr>
        </w:div>
        <w:div w:id="1298877273">
          <w:marLeft w:val="1166"/>
          <w:marRight w:val="0"/>
          <w:marTop w:val="0"/>
          <w:marBottom w:val="0"/>
          <w:divBdr>
            <w:top w:val="none" w:sz="0" w:space="0" w:color="auto"/>
            <w:left w:val="none" w:sz="0" w:space="0" w:color="auto"/>
            <w:bottom w:val="none" w:sz="0" w:space="0" w:color="auto"/>
            <w:right w:val="none" w:sz="0" w:space="0" w:color="auto"/>
          </w:divBdr>
        </w:div>
        <w:div w:id="1623002531">
          <w:marLeft w:val="1166"/>
          <w:marRight w:val="0"/>
          <w:marTop w:val="0"/>
          <w:marBottom w:val="0"/>
          <w:divBdr>
            <w:top w:val="none" w:sz="0" w:space="0" w:color="auto"/>
            <w:left w:val="none" w:sz="0" w:space="0" w:color="auto"/>
            <w:bottom w:val="none" w:sz="0" w:space="0" w:color="auto"/>
            <w:right w:val="none" w:sz="0" w:space="0" w:color="auto"/>
          </w:divBdr>
        </w:div>
        <w:div w:id="1919436842">
          <w:marLeft w:val="547"/>
          <w:marRight w:val="0"/>
          <w:marTop w:val="0"/>
          <w:marBottom w:val="0"/>
          <w:divBdr>
            <w:top w:val="none" w:sz="0" w:space="0" w:color="auto"/>
            <w:left w:val="none" w:sz="0" w:space="0" w:color="auto"/>
            <w:bottom w:val="none" w:sz="0" w:space="0" w:color="auto"/>
            <w:right w:val="none" w:sz="0" w:space="0" w:color="auto"/>
          </w:divBdr>
        </w:div>
        <w:div w:id="311713682">
          <w:marLeft w:val="547"/>
          <w:marRight w:val="0"/>
          <w:marTop w:val="0"/>
          <w:marBottom w:val="0"/>
          <w:divBdr>
            <w:top w:val="none" w:sz="0" w:space="0" w:color="auto"/>
            <w:left w:val="none" w:sz="0" w:space="0" w:color="auto"/>
            <w:bottom w:val="none" w:sz="0" w:space="0" w:color="auto"/>
            <w:right w:val="none" w:sz="0" w:space="0" w:color="auto"/>
          </w:divBdr>
        </w:div>
      </w:divsChild>
    </w:div>
    <w:div w:id="203254288">
      <w:bodyDiv w:val="1"/>
      <w:marLeft w:val="0"/>
      <w:marRight w:val="0"/>
      <w:marTop w:val="0"/>
      <w:marBottom w:val="0"/>
      <w:divBdr>
        <w:top w:val="none" w:sz="0" w:space="0" w:color="auto"/>
        <w:left w:val="none" w:sz="0" w:space="0" w:color="auto"/>
        <w:bottom w:val="none" w:sz="0" w:space="0" w:color="auto"/>
        <w:right w:val="none" w:sz="0" w:space="0" w:color="auto"/>
      </w:divBdr>
      <w:divsChild>
        <w:div w:id="1324117443">
          <w:marLeft w:val="1166"/>
          <w:marRight w:val="0"/>
          <w:marTop w:val="100"/>
          <w:marBottom w:val="0"/>
          <w:divBdr>
            <w:top w:val="none" w:sz="0" w:space="0" w:color="auto"/>
            <w:left w:val="none" w:sz="0" w:space="0" w:color="auto"/>
            <w:bottom w:val="none" w:sz="0" w:space="0" w:color="auto"/>
            <w:right w:val="none" w:sz="0" w:space="0" w:color="auto"/>
          </w:divBdr>
        </w:div>
      </w:divsChild>
    </w:div>
    <w:div w:id="204410272">
      <w:bodyDiv w:val="1"/>
      <w:marLeft w:val="0"/>
      <w:marRight w:val="0"/>
      <w:marTop w:val="0"/>
      <w:marBottom w:val="0"/>
      <w:divBdr>
        <w:top w:val="none" w:sz="0" w:space="0" w:color="auto"/>
        <w:left w:val="none" w:sz="0" w:space="0" w:color="auto"/>
        <w:bottom w:val="none" w:sz="0" w:space="0" w:color="auto"/>
        <w:right w:val="none" w:sz="0" w:space="0" w:color="auto"/>
      </w:divBdr>
      <w:divsChild>
        <w:div w:id="137498235">
          <w:marLeft w:val="1166"/>
          <w:marRight w:val="0"/>
          <w:marTop w:val="0"/>
          <w:marBottom w:val="0"/>
          <w:divBdr>
            <w:top w:val="none" w:sz="0" w:space="0" w:color="auto"/>
            <w:left w:val="none" w:sz="0" w:space="0" w:color="auto"/>
            <w:bottom w:val="none" w:sz="0" w:space="0" w:color="auto"/>
            <w:right w:val="none" w:sz="0" w:space="0" w:color="auto"/>
          </w:divBdr>
        </w:div>
        <w:div w:id="1916360692">
          <w:marLeft w:val="1800"/>
          <w:marRight w:val="0"/>
          <w:marTop w:val="0"/>
          <w:marBottom w:val="0"/>
          <w:divBdr>
            <w:top w:val="none" w:sz="0" w:space="0" w:color="auto"/>
            <w:left w:val="none" w:sz="0" w:space="0" w:color="auto"/>
            <w:bottom w:val="none" w:sz="0" w:space="0" w:color="auto"/>
            <w:right w:val="none" w:sz="0" w:space="0" w:color="auto"/>
          </w:divBdr>
        </w:div>
        <w:div w:id="727923499">
          <w:marLeft w:val="1166"/>
          <w:marRight w:val="0"/>
          <w:marTop w:val="0"/>
          <w:marBottom w:val="0"/>
          <w:divBdr>
            <w:top w:val="none" w:sz="0" w:space="0" w:color="auto"/>
            <w:left w:val="none" w:sz="0" w:space="0" w:color="auto"/>
            <w:bottom w:val="none" w:sz="0" w:space="0" w:color="auto"/>
            <w:right w:val="none" w:sz="0" w:space="0" w:color="auto"/>
          </w:divBdr>
        </w:div>
      </w:divsChild>
    </w:div>
    <w:div w:id="204608589">
      <w:bodyDiv w:val="1"/>
      <w:marLeft w:val="0"/>
      <w:marRight w:val="0"/>
      <w:marTop w:val="0"/>
      <w:marBottom w:val="0"/>
      <w:divBdr>
        <w:top w:val="none" w:sz="0" w:space="0" w:color="auto"/>
        <w:left w:val="none" w:sz="0" w:space="0" w:color="auto"/>
        <w:bottom w:val="none" w:sz="0" w:space="0" w:color="auto"/>
        <w:right w:val="none" w:sz="0" w:space="0" w:color="auto"/>
      </w:divBdr>
      <w:divsChild>
        <w:div w:id="1095858142">
          <w:marLeft w:val="547"/>
          <w:marRight w:val="0"/>
          <w:marTop w:val="120"/>
          <w:marBottom w:val="0"/>
          <w:divBdr>
            <w:top w:val="none" w:sz="0" w:space="0" w:color="auto"/>
            <w:left w:val="none" w:sz="0" w:space="0" w:color="auto"/>
            <w:bottom w:val="none" w:sz="0" w:space="0" w:color="auto"/>
            <w:right w:val="none" w:sz="0" w:space="0" w:color="auto"/>
          </w:divBdr>
        </w:div>
        <w:div w:id="1521161408">
          <w:marLeft w:val="1166"/>
          <w:marRight w:val="0"/>
          <w:marTop w:val="0"/>
          <w:marBottom w:val="0"/>
          <w:divBdr>
            <w:top w:val="none" w:sz="0" w:space="0" w:color="auto"/>
            <w:left w:val="none" w:sz="0" w:space="0" w:color="auto"/>
            <w:bottom w:val="none" w:sz="0" w:space="0" w:color="auto"/>
            <w:right w:val="none" w:sz="0" w:space="0" w:color="auto"/>
          </w:divBdr>
        </w:div>
      </w:divsChild>
    </w:div>
    <w:div w:id="204949418">
      <w:bodyDiv w:val="1"/>
      <w:marLeft w:val="0"/>
      <w:marRight w:val="0"/>
      <w:marTop w:val="0"/>
      <w:marBottom w:val="0"/>
      <w:divBdr>
        <w:top w:val="none" w:sz="0" w:space="0" w:color="auto"/>
        <w:left w:val="none" w:sz="0" w:space="0" w:color="auto"/>
        <w:bottom w:val="none" w:sz="0" w:space="0" w:color="auto"/>
        <w:right w:val="none" w:sz="0" w:space="0" w:color="auto"/>
      </w:divBdr>
      <w:divsChild>
        <w:div w:id="933561761">
          <w:marLeft w:val="547"/>
          <w:marRight w:val="0"/>
          <w:marTop w:val="120"/>
          <w:marBottom w:val="0"/>
          <w:divBdr>
            <w:top w:val="none" w:sz="0" w:space="0" w:color="auto"/>
            <w:left w:val="none" w:sz="0" w:space="0" w:color="auto"/>
            <w:bottom w:val="none" w:sz="0" w:space="0" w:color="auto"/>
            <w:right w:val="none" w:sz="0" w:space="0" w:color="auto"/>
          </w:divBdr>
        </w:div>
      </w:divsChild>
    </w:div>
    <w:div w:id="205024248">
      <w:bodyDiv w:val="1"/>
      <w:marLeft w:val="0"/>
      <w:marRight w:val="0"/>
      <w:marTop w:val="0"/>
      <w:marBottom w:val="0"/>
      <w:divBdr>
        <w:top w:val="none" w:sz="0" w:space="0" w:color="auto"/>
        <w:left w:val="none" w:sz="0" w:space="0" w:color="auto"/>
        <w:bottom w:val="none" w:sz="0" w:space="0" w:color="auto"/>
        <w:right w:val="none" w:sz="0" w:space="0" w:color="auto"/>
      </w:divBdr>
      <w:divsChild>
        <w:div w:id="1593706690">
          <w:marLeft w:val="1166"/>
          <w:marRight w:val="0"/>
          <w:marTop w:val="100"/>
          <w:marBottom w:val="0"/>
          <w:divBdr>
            <w:top w:val="none" w:sz="0" w:space="0" w:color="auto"/>
            <w:left w:val="none" w:sz="0" w:space="0" w:color="auto"/>
            <w:bottom w:val="none" w:sz="0" w:space="0" w:color="auto"/>
            <w:right w:val="none" w:sz="0" w:space="0" w:color="auto"/>
          </w:divBdr>
        </w:div>
      </w:divsChild>
    </w:div>
    <w:div w:id="210120834">
      <w:bodyDiv w:val="1"/>
      <w:marLeft w:val="0"/>
      <w:marRight w:val="0"/>
      <w:marTop w:val="0"/>
      <w:marBottom w:val="0"/>
      <w:divBdr>
        <w:top w:val="none" w:sz="0" w:space="0" w:color="auto"/>
        <w:left w:val="none" w:sz="0" w:space="0" w:color="auto"/>
        <w:bottom w:val="none" w:sz="0" w:space="0" w:color="auto"/>
        <w:right w:val="none" w:sz="0" w:space="0" w:color="auto"/>
      </w:divBdr>
      <w:divsChild>
        <w:div w:id="682246229">
          <w:marLeft w:val="547"/>
          <w:marRight w:val="0"/>
          <w:marTop w:val="120"/>
          <w:marBottom w:val="0"/>
          <w:divBdr>
            <w:top w:val="none" w:sz="0" w:space="0" w:color="auto"/>
            <w:left w:val="none" w:sz="0" w:space="0" w:color="auto"/>
            <w:bottom w:val="none" w:sz="0" w:space="0" w:color="auto"/>
            <w:right w:val="none" w:sz="0" w:space="0" w:color="auto"/>
          </w:divBdr>
        </w:div>
        <w:div w:id="1465272964">
          <w:marLeft w:val="1166"/>
          <w:marRight w:val="0"/>
          <w:marTop w:val="100"/>
          <w:marBottom w:val="0"/>
          <w:divBdr>
            <w:top w:val="none" w:sz="0" w:space="0" w:color="auto"/>
            <w:left w:val="none" w:sz="0" w:space="0" w:color="auto"/>
            <w:bottom w:val="none" w:sz="0" w:space="0" w:color="auto"/>
            <w:right w:val="none" w:sz="0" w:space="0" w:color="auto"/>
          </w:divBdr>
        </w:div>
        <w:div w:id="365372855">
          <w:marLeft w:val="547"/>
          <w:marRight w:val="0"/>
          <w:marTop w:val="120"/>
          <w:marBottom w:val="0"/>
          <w:divBdr>
            <w:top w:val="none" w:sz="0" w:space="0" w:color="auto"/>
            <w:left w:val="none" w:sz="0" w:space="0" w:color="auto"/>
            <w:bottom w:val="none" w:sz="0" w:space="0" w:color="auto"/>
            <w:right w:val="none" w:sz="0" w:space="0" w:color="auto"/>
          </w:divBdr>
        </w:div>
        <w:div w:id="1356689015">
          <w:marLeft w:val="1166"/>
          <w:marRight w:val="0"/>
          <w:marTop w:val="100"/>
          <w:marBottom w:val="0"/>
          <w:divBdr>
            <w:top w:val="none" w:sz="0" w:space="0" w:color="auto"/>
            <w:left w:val="none" w:sz="0" w:space="0" w:color="auto"/>
            <w:bottom w:val="none" w:sz="0" w:space="0" w:color="auto"/>
            <w:right w:val="none" w:sz="0" w:space="0" w:color="auto"/>
          </w:divBdr>
        </w:div>
        <w:div w:id="2037198472">
          <w:marLeft w:val="1166"/>
          <w:marRight w:val="0"/>
          <w:marTop w:val="100"/>
          <w:marBottom w:val="0"/>
          <w:divBdr>
            <w:top w:val="none" w:sz="0" w:space="0" w:color="auto"/>
            <w:left w:val="none" w:sz="0" w:space="0" w:color="auto"/>
            <w:bottom w:val="none" w:sz="0" w:space="0" w:color="auto"/>
            <w:right w:val="none" w:sz="0" w:space="0" w:color="auto"/>
          </w:divBdr>
        </w:div>
        <w:div w:id="1334261092">
          <w:marLeft w:val="547"/>
          <w:marRight w:val="0"/>
          <w:marTop w:val="120"/>
          <w:marBottom w:val="0"/>
          <w:divBdr>
            <w:top w:val="none" w:sz="0" w:space="0" w:color="auto"/>
            <w:left w:val="none" w:sz="0" w:space="0" w:color="auto"/>
            <w:bottom w:val="none" w:sz="0" w:space="0" w:color="auto"/>
            <w:right w:val="none" w:sz="0" w:space="0" w:color="auto"/>
          </w:divBdr>
        </w:div>
        <w:div w:id="1836725635">
          <w:marLeft w:val="1166"/>
          <w:marRight w:val="0"/>
          <w:marTop w:val="100"/>
          <w:marBottom w:val="0"/>
          <w:divBdr>
            <w:top w:val="none" w:sz="0" w:space="0" w:color="auto"/>
            <w:left w:val="none" w:sz="0" w:space="0" w:color="auto"/>
            <w:bottom w:val="none" w:sz="0" w:space="0" w:color="auto"/>
            <w:right w:val="none" w:sz="0" w:space="0" w:color="auto"/>
          </w:divBdr>
        </w:div>
      </w:divsChild>
    </w:div>
    <w:div w:id="211306124">
      <w:bodyDiv w:val="1"/>
      <w:marLeft w:val="0"/>
      <w:marRight w:val="0"/>
      <w:marTop w:val="0"/>
      <w:marBottom w:val="0"/>
      <w:divBdr>
        <w:top w:val="none" w:sz="0" w:space="0" w:color="auto"/>
        <w:left w:val="none" w:sz="0" w:space="0" w:color="auto"/>
        <w:bottom w:val="none" w:sz="0" w:space="0" w:color="auto"/>
        <w:right w:val="none" w:sz="0" w:space="0" w:color="auto"/>
      </w:divBdr>
    </w:div>
    <w:div w:id="211507213">
      <w:bodyDiv w:val="1"/>
      <w:marLeft w:val="0"/>
      <w:marRight w:val="0"/>
      <w:marTop w:val="0"/>
      <w:marBottom w:val="0"/>
      <w:divBdr>
        <w:top w:val="none" w:sz="0" w:space="0" w:color="auto"/>
        <w:left w:val="none" w:sz="0" w:space="0" w:color="auto"/>
        <w:bottom w:val="none" w:sz="0" w:space="0" w:color="auto"/>
        <w:right w:val="none" w:sz="0" w:space="0" w:color="auto"/>
      </w:divBdr>
      <w:divsChild>
        <w:div w:id="86966336">
          <w:marLeft w:val="547"/>
          <w:marRight w:val="0"/>
          <w:marTop w:val="80"/>
          <w:marBottom w:val="0"/>
          <w:divBdr>
            <w:top w:val="none" w:sz="0" w:space="0" w:color="auto"/>
            <w:left w:val="none" w:sz="0" w:space="0" w:color="auto"/>
            <w:bottom w:val="none" w:sz="0" w:space="0" w:color="auto"/>
            <w:right w:val="none" w:sz="0" w:space="0" w:color="auto"/>
          </w:divBdr>
        </w:div>
      </w:divsChild>
    </w:div>
    <w:div w:id="215548551">
      <w:bodyDiv w:val="1"/>
      <w:marLeft w:val="0"/>
      <w:marRight w:val="0"/>
      <w:marTop w:val="0"/>
      <w:marBottom w:val="0"/>
      <w:divBdr>
        <w:top w:val="none" w:sz="0" w:space="0" w:color="auto"/>
        <w:left w:val="none" w:sz="0" w:space="0" w:color="auto"/>
        <w:bottom w:val="none" w:sz="0" w:space="0" w:color="auto"/>
        <w:right w:val="none" w:sz="0" w:space="0" w:color="auto"/>
      </w:divBdr>
      <w:divsChild>
        <w:div w:id="1592352792">
          <w:marLeft w:val="446"/>
          <w:marRight w:val="0"/>
          <w:marTop w:val="80"/>
          <w:marBottom w:val="0"/>
          <w:divBdr>
            <w:top w:val="none" w:sz="0" w:space="0" w:color="auto"/>
            <w:left w:val="none" w:sz="0" w:space="0" w:color="auto"/>
            <w:bottom w:val="none" w:sz="0" w:space="0" w:color="auto"/>
            <w:right w:val="none" w:sz="0" w:space="0" w:color="auto"/>
          </w:divBdr>
        </w:div>
      </w:divsChild>
    </w:div>
    <w:div w:id="216087648">
      <w:bodyDiv w:val="1"/>
      <w:marLeft w:val="0"/>
      <w:marRight w:val="0"/>
      <w:marTop w:val="0"/>
      <w:marBottom w:val="0"/>
      <w:divBdr>
        <w:top w:val="none" w:sz="0" w:space="0" w:color="auto"/>
        <w:left w:val="none" w:sz="0" w:space="0" w:color="auto"/>
        <w:bottom w:val="none" w:sz="0" w:space="0" w:color="auto"/>
        <w:right w:val="none" w:sz="0" w:space="0" w:color="auto"/>
      </w:divBdr>
      <w:divsChild>
        <w:div w:id="1720545439">
          <w:marLeft w:val="446"/>
          <w:marRight w:val="0"/>
          <w:marTop w:val="0"/>
          <w:marBottom w:val="0"/>
          <w:divBdr>
            <w:top w:val="none" w:sz="0" w:space="0" w:color="auto"/>
            <w:left w:val="none" w:sz="0" w:space="0" w:color="auto"/>
            <w:bottom w:val="none" w:sz="0" w:space="0" w:color="auto"/>
            <w:right w:val="none" w:sz="0" w:space="0" w:color="auto"/>
          </w:divBdr>
        </w:div>
        <w:div w:id="1554661151">
          <w:marLeft w:val="1080"/>
          <w:marRight w:val="0"/>
          <w:marTop w:val="0"/>
          <w:marBottom w:val="0"/>
          <w:divBdr>
            <w:top w:val="none" w:sz="0" w:space="0" w:color="auto"/>
            <w:left w:val="none" w:sz="0" w:space="0" w:color="auto"/>
            <w:bottom w:val="none" w:sz="0" w:space="0" w:color="auto"/>
            <w:right w:val="none" w:sz="0" w:space="0" w:color="auto"/>
          </w:divBdr>
        </w:div>
        <w:div w:id="2058049545">
          <w:marLeft w:val="446"/>
          <w:marRight w:val="0"/>
          <w:marTop w:val="0"/>
          <w:marBottom w:val="0"/>
          <w:divBdr>
            <w:top w:val="none" w:sz="0" w:space="0" w:color="auto"/>
            <w:left w:val="none" w:sz="0" w:space="0" w:color="auto"/>
            <w:bottom w:val="none" w:sz="0" w:space="0" w:color="auto"/>
            <w:right w:val="none" w:sz="0" w:space="0" w:color="auto"/>
          </w:divBdr>
        </w:div>
        <w:div w:id="845437508">
          <w:marLeft w:val="446"/>
          <w:marRight w:val="0"/>
          <w:marTop w:val="0"/>
          <w:marBottom w:val="0"/>
          <w:divBdr>
            <w:top w:val="none" w:sz="0" w:space="0" w:color="auto"/>
            <w:left w:val="none" w:sz="0" w:space="0" w:color="auto"/>
            <w:bottom w:val="none" w:sz="0" w:space="0" w:color="auto"/>
            <w:right w:val="none" w:sz="0" w:space="0" w:color="auto"/>
          </w:divBdr>
        </w:div>
        <w:div w:id="1835610732">
          <w:marLeft w:val="1080"/>
          <w:marRight w:val="0"/>
          <w:marTop w:val="0"/>
          <w:marBottom w:val="0"/>
          <w:divBdr>
            <w:top w:val="none" w:sz="0" w:space="0" w:color="auto"/>
            <w:left w:val="none" w:sz="0" w:space="0" w:color="auto"/>
            <w:bottom w:val="none" w:sz="0" w:space="0" w:color="auto"/>
            <w:right w:val="none" w:sz="0" w:space="0" w:color="auto"/>
          </w:divBdr>
        </w:div>
        <w:div w:id="871654973">
          <w:marLeft w:val="1080"/>
          <w:marRight w:val="0"/>
          <w:marTop w:val="0"/>
          <w:marBottom w:val="0"/>
          <w:divBdr>
            <w:top w:val="none" w:sz="0" w:space="0" w:color="auto"/>
            <w:left w:val="none" w:sz="0" w:space="0" w:color="auto"/>
            <w:bottom w:val="none" w:sz="0" w:space="0" w:color="auto"/>
            <w:right w:val="none" w:sz="0" w:space="0" w:color="auto"/>
          </w:divBdr>
        </w:div>
        <w:div w:id="2099868017">
          <w:marLeft w:val="1080"/>
          <w:marRight w:val="0"/>
          <w:marTop w:val="0"/>
          <w:marBottom w:val="0"/>
          <w:divBdr>
            <w:top w:val="none" w:sz="0" w:space="0" w:color="auto"/>
            <w:left w:val="none" w:sz="0" w:space="0" w:color="auto"/>
            <w:bottom w:val="none" w:sz="0" w:space="0" w:color="auto"/>
            <w:right w:val="none" w:sz="0" w:space="0" w:color="auto"/>
          </w:divBdr>
        </w:div>
        <w:div w:id="1729181450">
          <w:marLeft w:val="1080"/>
          <w:marRight w:val="0"/>
          <w:marTop w:val="0"/>
          <w:marBottom w:val="0"/>
          <w:divBdr>
            <w:top w:val="none" w:sz="0" w:space="0" w:color="auto"/>
            <w:left w:val="none" w:sz="0" w:space="0" w:color="auto"/>
            <w:bottom w:val="none" w:sz="0" w:space="0" w:color="auto"/>
            <w:right w:val="none" w:sz="0" w:space="0" w:color="auto"/>
          </w:divBdr>
        </w:div>
      </w:divsChild>
    </w:div>
    <w:div w:id="218709141">
      <w:bodyDiv w:val="1"/>
      <w:marLeft w:val="0"/>
      <w:marRight w:val="0"/>
      <w:marTop w:val="0"/>
      <w:marBottom w:val="0"/>
      <w:divBdr>
        <w:top w:val="none" w:sz="0" w:space="0" w:color="auto"/>
        <w:left w:val="none" w:sz="0" w:space="0" w:color="auto"/>
        <w:bottom w:val="none" w:sz="0" w:space="0" w:color="auto"/>
        <w:right w:val="none" w:sz="0" w:space="0" w:color="auto"/>
      </w:divBdr>
      <w:divsChild>
        <w:div w:id="374744254">
          <w:marLeft w:val="547"/>
          <w:marRight w:val="0"/>
          <w:marTop w:val="0"/>
          <w:marBottom w:val="0"/>
          <w:divBdr>
            <w:top w:val="none" w:sz="0" w:space="0" w:color="auto"/>
            <w:left w:val="none" w:sz="0" w:space="0" w:color="auto"/>
            <w:bottom w:val="none" w:sz="0" w:space="0" w:color="auto"/>
            <w:right w:val="none" w:sz="0" w:space="0" w:color="auto"/>
          </w:divBdr>
        </w:div>
      </w:divsChild>
    </w:div>
    <w:div w:id="219023323">
      <w:bodyDiv w:val="1"/>
      <w:marLeft w:val="0"/>
      <w:marRight w:val="0"/>
      <w:marTop w:val="0"/>
      <w:marBottom w:val="0"/>
      <w:divBdr>
        <w:top w:val="none" w:sz="0" w:space="0" w:color="auto"/>
        <w:left w:val="none" w:sz="0" w:space="0" w:color="auto"/>
        <w:bottom w:val="none" w:sz="0" w:space="0" w:color="auto"/>
        <w:right w:val="none" w:sz="0" w:space="0" w:color="auto"/>
      </w:divBdr>
      <w:divsChild>
        <w:div w:id="2106529963">
          <w:marLeft w:val="547"/>
          <w:marRight w:val="0"/>
          <w:marTop w:val="0"/>
          <w:marBottom w:val="0"/>
          <w:divBdr>
            <w:top w:val="none" w:sz="0" w:space="0" w:color="auto"/>
            <w:left w:val="none" w:sz="0" w:space="0" w:color="auto"/>
            <w:bottom w:val="none" w:sz="0" w:space="0" w:color="auto"/>
            <w:right w:val="none" w:sz="0" w:space="0" w:color="auto"/>
          </w:divBdr>
        </w:div>
        <w:div w:id="353271629">
          <w:marLeft w:val="547"/>
          <w:marRight w:val="0"/>
          <w:marTop w:val="0"/>
          <w:marBottom w:val="0"/>
          <w:divBdr>
            <w:top w:val="none" w:sz="0" w:space="0" w:color="auto"/>
            <w:left w:val="none" w:sz="0" w:space="0" w:color="auto"/>
            <w:bottom w:val="none" w:sz="0" w:space="0" w:color="auto"/>
            <w:right w:val="none" w:sz="0" w:space="0" w:color="auto"/>
          </w:divBdr>
        </w:div>
        <w:div w:id="1257441155">
          <w:marLeft w:val="1166"/>
          <w:marRight w:val="0"/>
          <w:marTop w:val="0"/>
          <w:marBottom w:val="0"/>
          <w:divBdr>
            <w:top w:val="none" w:sz="0" w:space="0" w:color="auto"/>
            <w:left w:val="none" w:sz="0" w:space="0" w:color="auto"/>
            <w:bottom w:val="none" w:sz="0" w:space="0" w:color="auto"/>
            <w:right w:val="none" w:sz="0" w:space="0" w:color="auto"/>
          </w:divBdr>
        </w:div>
        <w:div w:id="2145344040">
          <w:marLeft w:val="1166"/>
          <w:marRight w:val="0"/>
          <w:marTop w:val="0"/>
          <w:marBottom w:val="0"/>
          <w:divBdr>
            <w:top w:val="none" w:sz="0" w:space="0" w:color="auto"/>
            <w:left w:val="none" w:sz="0" w:space="0" w:color="auto"/>
            <w:bottom w:val="none" w:sz="0" w:space="0" w:color="auto"/>
            <w:right w:val="none" w:sz="0" w:space="0" w:color="auto"/>
          </w:divBdr>
        </w:div>
        <w:div w:id="1604800783">
          <w:marLeft w:val="1166"/>
          <w:marRight w:val="0"/>
          <w:marTop w:val="0"/>
          <w:marBottom w:val="0"/>
          <w:divBdr>
            <w:top w:val="none" w:sz="0" w:space="0" w:color="auto"/>
            <w:left w:val="none" w:sz="0" w:space="0" w:color="auto"/>
            <w:bottom w:val="none" w:sz="0" w:space="0" w:color="auto"/>
            <w:right w:val="none" w:sz="0" w:space="0" w:color="auto"/>
          </w:divBdr>
        </w:div>
        <w:div w:id="922954168">
          <w:marLeft w:val="1166"/>
          <w:marRight w:val="0"/>
          <w:marTop w:val="100"/>
          <w:marBottom w:val="0"/>
          <w:divBdr>
            <w:top w:val="none" w:sz="0" w:space="0" w:color="auto"/>
            <w:left w:val="none" w:sz="0" w:space="0" w:color="auto"/>
            <w:bottom w:val="none" w:sz="0" w:space="0" w:color="auto"/>
            <w:right w:val="none" w:sz="0" w:space="0" w:color="auto"/>
          </w:divBdr>
        </w:div>
        <w:div w:id="2068332038">
          <w:marLeft w:val="547"/>
          <w:marRight w:val="0"/>
          <w:marTop w:val="120"/>
          <w:marBottom w:val="0"/>
          <w:divBdr>
            <w:top w:val="none" w:sz="0" w:space="0" w:color="auto"/>
            <w:left w:val="none" w:sz="0" w:space="0" w:color="auto"/>
            <w:bottom w:val="none" w:sz="0" w:space="0" w:color="auto"/>
            <w:right w:val="none" w:sz="0" w:space="0" w:color="auto"/>
          </w:divBdr>
        </w:div>
      </w:divsChild>
    </w:div>
    <w:div w:id="219708638">
      <w:bodyDiv w:val="1"/>
      <w:marLeft w:val="0"/>
      <w:marRight w:val="0"/>
      <w:marTop w:val="0"/>
      <w:marBottom w:val="0"/>
      <w:divBdr>
        <w:top w:val="none" w:sz="0" w:space="0" w:color="auto"/>
        <w:left w:val="none" w:sz="0" w:space="0" w:color="auto"/>
        <w:bottom w:val="none" w:sz="0" w:space="0" w:color="auto"/>
        <w:right w:val="none" w:sz="0" w:space="0" w:color="auto"/>
      </w:divBdr>
      <w:divsChild>
        <w:div w:id="587618470">
          <w:marLeft w:val="547"/>
          <w:marRight w:val="0"/>
          <w:marTop w:val="120"/>
          <w:marBottom w:val="0"/>
          <w:divBdr>
            <w:top w:val="none" w:sz="0" w:space="0" w:color="auto"/>
            <w:left w:val="none" w:sz="0" w:space="0" w:color="auto"/>
            <w:bottom w:val="none" w:sz="0" w:space="0" w:color="auto"/>
            <w:right w:val="none" w:sz="0" w:space="0" w:color="auto"/>
          </w:divBdr>
        </w:div>
      </w:divsChild>
    </w:div>
    <w:div w:id="220678180">
      <w:bodyDiv w:val="1"/>
      <w:marLeft w:val="0"/>
      <w:marRight w:val="0"/>
      <w:marTop w:val="0"/>
      <w:marBottom w:val="0"/>
      <w:divBdr>
        <w:top w:val="none" w:sz="0" w:space="0" w:color="auto"/>
        <w:left w:val="none" w:sz="0" w:space="0" w:color="auto"/>
        <w:bottom w:val="none" w:sz="0" w:space="0" w:color="auto"/>
        <w:right w:val="none" w:sz="0" w:space="0" w:color="auto"/>
      </w:divBdr>
      <w:divsChild>
        <w:div w:id="522598441">
          <w:marLeft w:val="1166"/>
          <w:marRight w:val="0"/>
          <w:marTop w:val="100"/>
          <w:marBottom w:val="0"/>
          <w:divBdr>
            <w:top w:val="none" w:sz="0" w:space="0" w:color="auto"/>
            <w:left w:val="none" w:sz="0" w:space="0" w:color="auto"/>
            <w:bottom w:val="none" w:sz="0" w:space="0" w:color="auto"/>
            <w:right w:val="none" w:sz="0" w:space="0" w:color="auto"/>
          </w:divBdr>
        </w:div>
        <w:div w:id="1313212890">
          <w:marLeft w:val="1166"/>
          <w:marRight w:val="0"/>
          <w:marTop w:val="100"/>
          <w:marBottom w:val="0"/>
          <w:divBdr>
            <w:top w:val="none" w:sz="0" w:space="0" w:color="auto"/>
            <w:left w:val="none" w:sz="0" w:space="0" w:color="auto"/>
            <w:bottom w:val="none" w:sz="0" w:space="0" w:color="auto"/>
            <w:right w:val="none" w:sz="0" w:space="0" w:color="auto"/>
          </w:divBdr>
        </w:div>
        <w:div w:id="1633824228">
          <w:marLeft w:val="1166"/>
          <w:marRight w:val="0"/>
          <w:marTop w:val="100"/>
          <w:marBottom w:val="0"/>
          <w:divBdr>
            <w:top w:val="none" w:sz="0" w:space="0" w:color="auto"/>
            <w:left w:val="none" w:sz="0" w:space="0" w:color="auto"/>
            <w:bottom w:val="none" w:sz="0" w:space="0" w:color="auto"/>
            <w:right w:val="none" w:sz="0" w:space="0" w:color="auto"/>
          </w:divBdr>
        </w:div>
      </w:divsChild>
    </w:div>
    <w:div w:id="221915566">
      <w:bodyDiv w:val="1"/>
      <w:marLeft w:val="0"/>
      <w:marRight w:val="0"/>
      <w:marTop w:val="0"/>
      <w:marBottom w:val="0"/>
      <w:divBdr>
        <w:top w:val="none" w:sz="0" w:space="0" w:color="auto"/>
        <w:left w:val="none" w:sz="0" w:space="0" w:color="auto"/>
        <w:bottom w:val="none" w:sz="0" w:space="0" w:color="auto"/>
        <w:right w:val="none" w:sz="0" w:space="0" w:color="auto"/>
      </w:divBdr>
      <w:divsChild>
        <w:div w:id="1680423622">
          <w:marLeft w:val="1166"/>
          <w:marRight w:val="0"/>
          <w:marTop w:val="100"/>
          <w:marBottom w:val="0"/>
          <w:divBdr>
            <w:top w:val="none" w:sz="0" w:space="0" w:color="auto"/>
            <w:left w:val="none" w:sz="0" w:space="0" w:color="auto"/>
            <w:bottom w:val="none" w:sz="0" w:space="0" w:color="auto"/>
            <w:right w:val="none" w:sz="0" w:space="0" w:color="auto"/>
          </w:divBdr>
        </w:div>
        <w:div w:id="1087310963">
          <w:marLeft w:val="1166"/>
          <w:marRight w:val="0"/>
          <w:marTop w:val="100"/>
          <w:marBottom w:val="0"/>
          <w:divBdr>
            <w:top w:val="none" w:sz="0" w:space="0" w:color="auto"/>
            <w:left w:val="none" w:sz="0" w:space="0" w:color="auto"/>
            <w:bottom w:val="none" w:sz="0" w:space="0" w:color="auto"/>
            <w:right w:val="none" w:sz="0" w:space="0" w:color="auto"/>
          </w:divBdr>
        </w:div>
        <w:div w:id="137380085">
          <w:marLeft w:val="1166"/>
          <w:marRight w:val="0"/>
          <w:marTop w:val="100"/>
          <w:marBottom w:val="0"/>
          <w:divBdr>
            <w:top w:val="none" w:sz="0" w:space="0" w:color="auto"/>
            <w:left w:val="none" w:sz="0" w:space="0" w:color="auto"/>
            <w:bottom w:val="none" w:sz="0" w:space="0" w:color="auto"/>
            <w:right w:val="none" w:sz="0" w:space="0" w:color="auto"/>
          </w:divBdr>
        </w:div>
      </w:divsChild>
    </w:div>
    <w:div w:id="222065110">
      <w:bodyDiv w:val="1"/>
      <w:marLeft w:val="0"/>
      <w:marRight w:val="0"/>
      <w:marTop w:val="0"/>
      <w:marBottom w:val="0"/>
      <w:divBdr>
        <w:top w:val="none" w:sz="0" w:space="0" w:color="auto"/>
        <w:left w:val="none" w:sz="0" w:space="0" w:color="auto"/>
        <w:bottom w:val="none" w:sz="0" w:space="0" w:color="auto"/>
        <w:right w:val="none" w:sz="0" w:space="0" w:color="auto"/>
      </w:divBdr>
      <w:divsChild>
        <w:div w:id="53818505">
          <w:marLeft w:val="446"/>
          <w:marRight w:val="0"/>
          <w:marTop w:val="120"/>
          <w:marBottom w:val="0"/>
          <w:divBdr>
            <w:top w:val="none" w:sz="0" w:space="0" w:color="auto"/>
            <w:left w:val="none" w:sz="0" w:space="0" w:color="auto"/>
            <w:bottom w:val="none" w:sz="0" w:space="0" w:color="auto"/>
            <w:right w:val="none" w:sz="0" w:space="0" w:color="auto"/>
          </w:divBdr>
        </w:div>
      </w:divsChild>
    </w:div>
    <w:div w:id="223684102">
      <w:bodyDiv w:val="1"/>
      <w:marLeft w:val="0"/>
      <w:marRight w:val="0"/>
      <w:marTop w:val="0"/>
      <w:marBottom w:val="0"/>
      <w:divBdr>
        <w:top w:val="none" w:sz="0" w:space="0" w:color="auto"/>
        <w:left w:val="none" w:sz="0" w:space="0" w:color="auto"/>
        <w:bottom w:val="none" w:sz="0" w:space="0" w:color="auto"/>
        <w:right w:val="none" w:sz="0" w:space="0" w:color="auto"/>
      </w:divBdr>
      <w:divsChild>
        <w:div w:id="670917062">
          <w:marLeft w:val="547"/>
          <w:marRight w:val="0"/>
          <w:marTop w:val="120"/>
          <w:marBottom w:val="0"/>
          <w:divBdr>
            <w:top w:val="none" w:sz="0" w:space="0" w:color="auto"/>
            <w:left w:val="none" w:sz="0" w:space="0" w:color="auto"/>
            <w:bottom w:val="none" w:sz="0" w:space="0" w:color="auto"/>
            <w:right w:val="none" w:sz="0" w:space="0" w:color="auto"/>
          </w:divBdr>
        </w:div>
      </w:divsChild>
    </w:div>
    <w:div w:id="224995898">
      <w:bodyDiv w:val="1"/>
      <w:marLeft w:val="0"/>
      <w:marRight w:val="0"/>
      <w:marTop w:val="0"/>
      <w:marBottom w:val="0"/>
      <w:divBdr>
        <w:top w:val="none" w:sz="0" w:space="0" w:color="auto"/>
        <w:left w:val="none" w:sz="0" w:space="0" w:color="auto"/>
        <w:bottom w:val="none" w:sz="0" w:space="0" w:color="auto"/>
        <w:right w:val="none" w:sz="0" w:space="0" w:color="auto"/>
      </w:divBdr>
      <w:divsChild>
        <w:div w:id="1427769281">
          <w:marLeft w:val="547"/>
          <w:marRight w:val="0"/>
          <w:marTop w:val="120"/>
          <w:marBottom w:val="0"/>
          <w:divBdr>
            <w:top w:val="none" w:sz="0" w:space="0" w:color="auto"/>
            <w:left w:val="none" w:sz="0" w:space="0" w:color="auto"/>
            <w:bottom w:val="none" w:sz="0" w:space="0" w:color="auto"/>
            <w:right w:val="none" w:sz="0" w:space="0" w:color="auto"/>
          </w:divBdr>
        </w:div>
      </w:divsChild>
    </w:div>
    <w:div w:id="225116952">
      <w:bodyDiv w:val="1"/>
      <w:marLeft w:val="0"/>
      <w:marRight w:val="0"/>
      <w:marTop w:val="0"/>
      <w:marBottom w:val="0"/>
      <w:divBdr>
        <w:top w:val="none" w:sz="0" w:space="0" w:color="auto"/>
        <w:left w:val="none" w:sz="0" w:space="0" w:color="auto"/>
        <w:bottom w:val="none" w:sz="0" w:space="0" w:color="auto"/>
        <w:right w:val="none" w:sz="0" w:space="0" w:color="auto"/>
      </w:divBdr>
      <w:divsChild>
        <w:div w:id="1769619383">
          <w:marLeft w:val="634"/>
          <w:marRight w:val="0"/>
          <w:marTop w:val="0"/>
          <w:marBottom w:val="0"/>
          <w:divBdr>
            <w:top w:val="none" w:sz="0" w:space="0" w:color="auto"/>
            <w:left w:val="none" w:sz="0" w:space="0" w:color="auto"/>
            <w:bottom w:val="none" w:sz="0" w:space="0" w:color="auto"/>
            <w:right w:val="none" w:sz="0" w:space="0" w:color="auto"/>
          </w:divBdr>
        </w:div>
        <w:div w:id="1921788009">
          <w:marLeft w:val="1267"/>
          <w:marRight w:val="0"/>
          <w:marTop w:val="0"/>
          <w:marBottom w:val="0"/>
          <w:divBdr>
            <w:top w:val="none" w:sz="0" w:space="0" w:color="auto"/>
            <w:left w:val="none" w:sz="0" w:space="0" w:color="auto"/>
            <w:bottom w:val="none" w:sz="0" w:space="0" w:color="auto"/>
            <w:right w:val="none" w:sz="0" w:space="0" w:color="auto"/>
          </w:divBdr>
        </w:div>
        <w:div w:id="598874352">
          <w:marLeft w:val="1267"/>
          <w:marRight w:val="0"/>
          <w:marTop w:val="0"/>
          <w:marBottom w:val="0"/>
          <w:divBdr>
            <w:top w:val="none" w:sz="0" w:space="0" w:color="auto"/>
            <w:left w:val="none" w:sz="0" w:space="0" w:color="auto"/>
            <w:bottom w:val="none" w:sz="0" w:space="0" w:color="auto"/>
            <w:right w:val="none" w:sz="0" w:space="0" w:color="auto"/>
          </w:divBdr>
        </w:div>
        <w:div w:id="639842079">
          <w:marLeft w:val="1267"/>
          <w:marRight w:val="0"/>
          <w:marTop w:val="0"/>
          <w:marBottom w:val="0"/>
          <w:divBdr>
            <w:top w:val="none" w:sz="0" w:space="0" w:color="auto"/>
            <w:left w:val="none" w:sz="0" w:space="0" w:color="auto"/>
            <w:bottom w:val="none" w:sz="0" w:space="0" w:color="auto"/>
            <w:right w:val="none" w:sz="0" w:space="0" w:color="auto"/>
          </w:divBdr>
        </w:div>
        <w:div w:id="1624193912">
          <w:marLeft w:val="1267"/>
          <w:marRight w:val="0"/>
          <w:marTop w:val="0"/>
          <w:marBottom w:val="0"/>
          <w:divBdr>
            <w:top w:val="none" w:sz="0" w:space="0" w:color="auto"/>
            <w:left w:val="none" w:sz="0" w:space="0" w:color="auto"/>
            <w:bottom w:val="none" w:sz="0" w:space="0" w:color="auto"/>
            <w:right w:val="none" w:sz="0" w:space="0" w:color="auto"/>
          </w:divBdr>
        </w:div>
        <w:div w:id="190070147">
          <w:marLeft w:val="1267"/>
          <w:marRight w:val="0"/>
          <w:marTop w:val="0"/>
          <w:marBottom w:val="0"/>
          <w:divBdr>
            <w:top w:val="none" w:sz="0" w:space="0" w:color="auto"/>
            <w:left w:val="none" w:sz="0" w:space="0" w:color="auto"/>
            <w:bottom w:val="none" w:sz="0" w:space="0" w:color="auto"/>
            <w:right w:val="none" w:sz="0" w:space="0" w:color="auto"/>
          </w:divBdr>
        </w:div>
        <w:div w:id="1217163050">
          <w:marLeft w:val="634"/>
          <w:marRight w:val="0"/>
          <w:marTop w:val="0"/>
          <w:marBottom w:val="0"/>
          <w:divBdr>
            <w:top w:val="none" w:sz="0" w:space="0" w:color="auto"/>
            <w:left w:val="none" w:sz="0" w:space="0" w:color="auto"/>
            <w:bottom w:val="none" w:sz="0" w:space="0" w:color="auto"/>
            <w:right w:val="none" w:sz="0" w:space="0" w:color="auto"/>
          </w:divBdr>
        </w:div>
        <w:div w:id="794449134">
          <w:marLeft w:val="1267"/>
          <w:marRight w:val="0"/>
          <w:marTop w:val="0"/>
          <w:marBottom w:val="0"/>
          <w:divBdr>
            <w:top w:val="none" w:sz="0" w:space="0" w:color="auto"/>
            <w:left w:val="none" w:sz="0" w:space="0" w:color="auto"/>
            <w:bottom w:val="none" w:sz="0" w:space="0" w:color="auto"/>
            <w:right w:val="none" w:sz="0" w:space="0" w:color="auto"/>
          </w:divBdr>
        </w:div>
        <w:div w:id="1619334177">
          <w:marLeft w:val="1267"/>
          <w:marRight w:val="0"/>
          <w:marTop w:val="0"/>
          <w:marBottom w:val="0"/>
          <w:divBdr>
            <w:top w:val="none" w:sz="0" w:space="0" w:color="auto"/>
            <w:left w:val="none" w:sz="0" w:space="0" w:color="auto"/>
            <w:bottom w:val="none" w:sz="0" w:space="0" w:color="auto"/>
            <w:right w:val="none" w:sz="0" w:space="0" w:color="auto"/>
          </w:divBdr>
        </w:div>
        <w:div w:id="1605503935">
          <w:marLeft w:val="1267"/>
          <w:marRight w:val="0"/>
          <w:marTop w:val="0"/>
          <w:marBottom w:val="0"/>
          <w:divBdr>
            <w:top w:val="none" w:sz="0" w:space="0" w:color="auto"/>
            <w:left w:val="none" w:sz="0" w:space="0" w:color="auto"/>
            <w:bottom w:val="none" w:sz="0" w:space="0" w:color="auto"/>
            <w:right w:val="none" w:sz="0" w:space="0" w:color="auto"/>
          </w:divBdr>
        </w:div>
        <w:div w:id="1420712702">
          <w:marLeft w:val="1267"/>
          <w:marRight w:val="0"/>
          <w:marTop w:val="0"/>
          <w:marBottom w:val="0"/>
          <w:divBdr>
            <w:top w:val="none" w:sz="0" w:space="0" w:color="auto"/>
            <w:left w:val="none" w:sz="0" w:space="0" w:color="auto"/>
            <w:bottom w:val="none" w:sz="0" w:space="0" w:color="auto"/>
            <w:right w:val="none" w:sz="0" w:space="0" w:color="auto"/>
          </w:divBdr>
        </w:div>
        <w:div w:id="585960846">
          <w:marLeft w:val="1267"/>
          <w:marRight w:val="0"/>
          <w:marTop w:val="0"/>
          <w:marBottom w:val="0"/>
          <w:divBdr>
            <w:top w:val="none" w:sz="0" w:space="0" w:color="auto"/>
            <w:left w:val="none" w:sz="0" w:space="0" w:color="auto"/>
            <w:bottom w:val="none" w:sz="0" w:space="0" w:color="auto"/>
            <w:right w:val="none" w:sz="0" w:space="0" w:color="auto"/>
          </w:divBdr>
        </w:div>
        <w:div w:id="1938294382">
          <w:marLeft w:val="1267"/>
          <w:marRight w:val="0"/>
          <w:marTop w:val="0"/>
          <w:marBottom w:val="0"/>
          <w:divBdr>
            <w:top w:val="none" w:sz="0" w:space="0" w:color="auto"/>
            <w:left w:val="none" w:sz="0" w:space="0" w:color="auto"/>
            <w:bottom w:val="none" w:sz="0" w:space="0" w:color="auto"/>
            <w:right w:val="none" w:sz="0" w:space="0" w:color="auto"/>
          </w:divBdr>
        </w:div>
        <w:div w:id="295570106">
          <w:marLeft w:val="1267"/>
          <w:marRight w:val="0"/>
          <w:marTop w:val="0"/>
          <w:marBottom w:val="0"/>
          <w:divBdr>
            <w:top w:val="none" w:sz="0" w:space="0" w:color="auto"/>
            <w:left w:val="none" w:sz="0" w:space="0" w:color="auto"/>
            <w:bottom w:val="none" w:sz="0" w:space="0" w:color="auto"/>
            <w:right w:val="none" w:sz="0" w:space="0" w:color="auto"/>
          </w:divBdr>
        </w:div>
        <w:div w:id="2093700116">
          <w:marLeft w:val="1267"/>
          <w:marRight w:val="0"/>
          <w:marTop w:val="0"/>
          <w:marBottom w:val="0"/>
          <w:divBdr>
            <w:top w:val="none" w:sz="0" w:space="0" w:color="auto"/>
            <w:left w:val="none" w:sz="0" w:space="0" w:color="auto"/>
            <w:bottom w:val="none" w:sz="0" w:space="0" w:color="auto"/>
            <w:right w:val="none" w:sz="0" w:space="0" w:color="auto"/>
          </w:divBdr>
        </w:div>
        <w:div w:id="1243954341">
          <w:marLeft w:val="1267"/>
          <w:marRight w:val="0"/>
          <w:marTop w:val="0"/>
          <w:marBottom w:val="0"/>
          <w:divBdr>
            <w:top w:val="none" w:sz="0" w:space="0" w:color="auto"/>
            <w:left w:val="none" w:sz="0" w:space="0" w:color="auto"/>
            <w:bottom w:val="none" w:sz="0" w:space="0" w:color="auto"/>
            <w:right w:val="none" w:sz="0" w:space="0" w:color="auto"/>
          </w:divBdr>
        </w:div>
        <w:div w:id="1891187883">
          <w:marLeft w:val="1267"/>
          <w:marRight w:val="0"/>
          <w:marTop w:val="0"/>
          <w:marBottom w:val="0"/>
          <w:divBdr>
            <w:top w:val="none" w:sz="0" w:space="0" w:color="auto"/>
            <w:left w:val="none" w:sz="0" w:space="0" w:color="auto"/>
            <w:bottom w:val="none" w:sz="0" w:space="0" w:color="auto"/>
            <w:right w:val="none" w:sz="0" w:space="0" w:color="auto"/>
          </w:divBdr>
        </w:div>
        <w:div w:id="735710686">
          <w:marLeft w:val="1267"/>
          <w:marRight w:val="0"/>
          <w:marTop w:val="0"/>
          <w:marBottom w:val="0"/>
          <w:divBdr>
            <w:top w:val="none" w:sz="0" w:space="0" w:color="auto"/>
            <w:left w:val="none" w:sz="0" w:space="0" w:color="auto"/>
            <w:bottom w:val="none" w:sz="0" w:space="0" w:color="auto"/>
            <w:right w:val="none" w:sz="0" w:space="0" w:color="auto"/>
          </w:divBdr>
        </w:div>
      </w:divsChild>
    </w:div>
    <w:div w:id="225145242">
      <w:bodyDiv w:val="1"/>
      <w:marLeft w:val="0"/>
      <w:marRight w:val="0"/>
      <w:marTop w:val="0"/>
      <w:marBottom w:val="0"/>
      <w:divBdr>
        <w:top w:val="none" w:sz="0" w:space="0" w:color="auto"/>
        <w:left w:val="none" w:sz="0" w:space="0" w:color="auto"/>
        <w:bottom w:val="none" w:sz="0" w:space="0" w:color="auto"/>
        <w:right w:val="none" w:sz="0" w:space="0" w:color="auto"/>
      </w:divBdr>
      <w:divsChild>
        <w:div w:id="1483621715">
          <w:marLeft w:val="547"/>
          <w:marRight w:val="0"/>
          <w:marTop w:val="120"/>
          <w:marBottom w:val="0"/>
          <w:divBdr>
            <w:top w:val="none" w:sz="0" w:space="0" w:color="auto"/>
            <w:left w:val="none" w:sz="0" w:space="0" w:color="auto"/>
            <w:bottom w:val="none" w:sz="0" w:space="0" w:color="auto"/>
            <w:right w:val="none" w:sz="0" w:space="0" w:color="auto"/>
          </w:divBdr>
        </w:div>
      </w:divsChild>
    </w:div>
    <w:div w:id="225341982">
      <w:bodyDiv w:val="1"/>
      <w:marLeft w:val="0"/>
      <w:marRight w:val="0"/>
      <w:marTop w:val="0"/>
      <w:marBottom w:val="0"/>
      <w:divBdr>
        <w:top w:val="none" w:sz="0" w:space="0" w:color="auto"/>
        <w:left w:val="none" w:sz="0" w:space="0" w:color="auto"/>
        <w:bottom w:val="none" w:sz="0" w:space="0" w:color="auto"/>
        <w:right w:val="none" w:sz="0" w:space="0" w:color="auto"/>
      </w:divBdr>
    </w:div>
    <w:div w:id="226578860">
      <w:bodyDiv w:val="1"/>
      <w:marLeft w:val="0"/>
      <w:marRight w:val="0"/>
      <w:marTop w:val="0"/>
      <w:marBottom w:val="0"/>
      <w:divBdr>
        <w:top w:val="none" w:sz="0" w:space="0" w:color="auto"/>
        <w:left w:val="none" w:sz="0" w:space="0" w:color="auto"/>
        <w:bottom w:val="none" w:sz="0" w:space="0" w:color="auto"/>
        <w:right w:val="none" w:sz="0" w:space="0" w:color="auto"/>
      </w:divBdr>
      <w:divsChild>
        <w:div w:id="2113629164">
          <w:marLeft w:val="547"/>
          <w:marRight w:val="0"/>
          <w:marTop w:val="120"/>
          <w:marBottom w:val="0"/>
          <w:divBdr>
            <w:top w:val="none" w:sz="0" w:space="0" w:color="auto"/>
            <w:left w:val="none" w:sz="0" w:space="0" w:color="auto"/>
            <w:bottom w:val="none" w:sz="0" w:space="0" w:color="auto"/>
            <w:right w:val="none" w:sz="0" w:space="0" w:color="auto"/>
          </w:divBdr>
        </w:div>
        <w:div w:id="8797809">
          <w:marLeft w:val="1166"/>
          <w:marRight w:val="0"/>
          <w:marTop w:val="100"/>
          <w:marBottom w:val="0"/>
          <w:divBdr>
            <w:top w:val="none" w:sz="0" w:space="0" w:color="auto"/>
            <w:left w:val="none" w:sz="0" w:space="0" w:color="auto"/>
            <w:bottom w:val="none" w:sz="0" w:space="0" w:color="auto"/>
            <w:right w:val="none" w:sz="0" w:space="0" w:color="auto"/>
          </w:divBdr>
        </w:div>
        <w:div w:id="294994127">
          <w:marLeft w:val="1166"/>
          <w:marRight w:val="0"/>
          <w:marTop w:val="100"/>
          <w:marBottom w:val="0"/>
          <w:divBdr>
            <w:top w:val="none" w:sz="0" w:space="0" w:color="auto"/>
            <w:left w:val="none" w:sz="0" w:space="0" w:color="auto"/>
            <w:bottom w:val="none" w:sz="0" w:space="0" w:color="auto"/>
            <w:right w:val="none" w:sz="0" w:space="0" w:color="auto"/>
          </w:divBdr>
        </w:div>
        <w:div w:id="1087266366">
          <w:marLeft w:val="547"/>
          <w:marRight w:val="0"/>
          <w:marTop w:val="120"/>
          <w:marBottom w:val="0"/>
          <w:divBdr>
            <w:top w:val="none" w:sz="0" w:space="0" w:color="auto"/>
            <w:left w:val="none" w:sz="0" w:space="0" w:color="auto"/>
            <w:bottom w:val="none" w:sz="0" w:space="0" w:color="auto"/>
            <w:right w:val="none" w:sz="0" w:space="0" w:color="auto"/>
          </w:divBdr>
        </w:div>
      </w:divsChild>
    </w:div>
    <w:div w:id="226962500">
      <w:bodyDiv w:val="1"/>
      <w:marLeft w:val="0"/>
      <w:marRight w:val="0"/>
      <w:marTop w:val="0"/>
      <w:marBottom w:val="0"/>
      <w:divBdr>
        <w:top w:val="none" w:sz="0" w:space="0" w:color="auto"/>
        <w:left w:val="none" w:sz="0" w:space="0" w:color="auto"/>
        <w:bottom w:val="none" w:sz="0" w:space="0" w:color="auto"/>
        <w:right w:val="none" w:sz="0" w:space="0" w:color="auto"/>
      </w:divBdr>
      <w:divsChild>
        <w:div w:id="90125449">
          <w:marLeft w:val="1166"/>
          <w:marRight w:val="0"/>
          <w:marTop w:val="100"/>
          <w:marBottom w:val="0"/>
          <w:divBdr>
            <w:top w:val="none" w:sz="0" w:space="0" w:color="auto"/>
            <w:left w:val="none" w:sz="0" w:space="0" w:color="auto"/>
            <w:bottom w:val="none" w:sz="0" w:space="0" w:color="auto"/>
            <w:right w:val="none" w:sz="0" w:space="0" w:color="auto"/>
          </w:divBdr>
        </w:div>
        <w:div w:id="1508402308">
          <w:marLeft w:val="1166"/>
          <w:marRight w:val="0"/>
          <w:marTop w:val="100"/>
          <w:marBottom w:val="0"/>
          <w:divBdr>
            <w:top w:val="none" w:sz="0" w:space="0" w:color="auto"/>
            <w:left w:val="none" w:sz="0" w:space="0" w:color="auto"/>
            <w:bottom w:val="none" w:sz="0" w:space="0" w:color="auto"/>
            <w:right w:val="none" w:sz="0" w:space="0" w:color="auto"/>
          </w:divBdr>
        </w:div>
        <w:div w:id="1539703972">
          <w:marLeft w:val="1166"/>
          <w:marRight w:val="0"/>
          <w:marTop w:val="100"/>
          <w:marBottom w:val="0"/>
          <w:divBdr>
            <w:top w:val="none" w:sz="0" w:space="0" w:color="auto"/>
            <w:left w:val="none" w:sz="0" w:space="0" w:color="auto"/>
            <w:bottom w:val="none" w:sz="0" w:space="0" w:color="auto"/>
            <w:right w:val="none" w:sz="0" w:space="0" w:color="auto"/>
          </w:divBdr>
        </w:div>
        <w:div w:id="1593775227">
          <w:marLeft w:val="1166"/>
          <w:marRight w:val="0"/>
          <w:marTop w:val="100"/>
          <w:marBottom w:val="0"/>
          <w:divBdr>
            <w:top w:val="none" w:sz="0" w:space="0" w:color="auto"/>
            <w:left w:val="none" w:sz="0" w:space="0" w:color="auto"/>
            <w:bottom w:val="none" w:sz="0" w:space="0" w:color="auto"/>
            <w:right w:val="none" w:sz="0" w:space="0" w:color="auto"/>
          </w:divBdr>
        </w:div>
      </w:divsChild>
    </w:div>
    <w:div w:id="229007019">
      <w:bodyDiv w:val="1"/>
      <w:marLeft w:val="0"/>
      <w:marRight w:val="0"/>
      <w:marTop w:val="0"/>
      <w:marBottom w:val="0"/>
      <w:divBdr>
        <w:top w:val="none" w:sz="0" w:space="0" w:color="auto"/>
        <w:left w:val="none" w:sz="0" w:space="0" w:color="auto"/>
        <w:bottom w:val="none" w:sz="0" w:space="0" w:color="auto"/>
        <w:right w:val="none" w:sz="0" w:space="0" w:color="auto"/>
      </w:divBdr>
      <w:divsChild>
        <w:div w:id="635180234">
          <w:marLeft w:val="1166"/>
          <w:marRight w:val="0"/>
          <w:marTop w:val="0"/>
          <w:marBottom w:val="0"/>
          <w:divBdr>
            <w:top w:val="none" w:sz="0" w:space="0" w:color="auto"/>
            <w:left w:val="none" w:sz="0" w:space="0" w:color="auto"/>
            <w:bottom w:val="none" w:sz="0" w:space="0" w:color="auto"/>
            <w:right w:val="none" w:sz="0" w:space="0" w:color="auto"/>
          </w:divBdr>
        </w:div>
      </w:divsChild>
    </w:div>
    <w:div w:id="229393067">
      <w:bodyDiv w:val="1"/>
      <w:marLeft w:val="0"/>
      <w:marRight w:val="0"/>
      <w:marTop w:val="0"/>
      <w:marBottom w:val="0"/>
      <w:divBdr>
        <w:top w:val="none" w:sz="0" w:space="0" w:color="auto"/>
        <w:left w:val="none" w:sz="0" w:space="0" w:color="auto"/>
        <w:bottom w:val="none" w:sz="0" w:space="0" w:color="auto"/>
        <w:right w:val="none" w:sz="0" w:space="0" w:color="auto"/>
      </w:divBdr>
      <w:divsChild>
        <w:div w:id="121464723">
          <w:marLeft w:val="1080"/>
          <w:marRight w:val="0"/>
          <w:marTop w:val="0"/>
          <w:marBottom w:val="0"/>
          <w:divBdr>
            <w:top w:val="none" w:sz="0" w:space="0" w:color="auto"/>
            <w:left w:val="none" w:sz="0" w:space="0" w:color="auto"/>
            <w:bottom w:val="none" w:sz="0" w:space="0" w:color="auto"/>
            <w:right w:val="none" w:sz="0" w:space="0" w:color="auto"/>
          </w:divBdr>
        </w:div>
      </w:divsChild>
    </w:div>
    <w:div w:id="229845986">
      <w:bodyDiv w:val="1"/>
      <w:marLeft w:val="0"/>
      <w:marRight w:val="0"/>
      <w:marTop w:val="0"/>
      <w:marBottom w:val="0"/>
      <w:divBdr>
        <w:top w:val="none" w:sz="0" w:space="0" w:color="auto"/>
        <w:left w:val="none" w:sz="0" w:space="0" w:color="auto"/>
        <w:bottom w:val="none" w:sz="0" w:space="0" w:color="auto"/>
        <w:right w:val="none" w:sz="0" w:space="0" w:color="auto"/>
      </w:divBdr>
      <w:divsChild>
        <w:div w:id="384262930">
          <w:marLeft w:val="547"/>
          <w:marRight w:val="0"/>
          <w:marTop w:val="120"/>
          <w:marBottom w:val="0"/>
          <w:divBdr>
            <w:top w:val="none" w:sz="0" w:space="0" w:color="auto"/>
            <w:left w:val="none" w:sz="0" w:space="0" w:color="auto"/>
            <w:bottom w:val="none" w:sz="0" w:space="0" w:color="auto"/>
            <w:right w:val="none" w:sz="0" w:space="0" w:color="auto"/>
          </w:divBdr>
        </w:div>
        <w:div w:id="2072800498">
          <w:marLeft w:val="1166"/>
          <w:marRight w:val="0"/>
          <w:marTop w:val="100"/>
          <w:marBottom w:val="0"/>
          <w:divBdr>
            <w:top w:val="none" w:sz="0" w:space="0" w:color="auto"/>
            <w:left w:val="none" w:sz="0" w:space="0" w:color="auto"/>
            <w:bottom w:val="none" w:sz="0" w:space="0" w:color="auto"/>
            <w:right w:val="none" w:sz="0" w:space="0" w:color="auto"/>
          </w:divBdr>
        </w:div>
        <w:div w:id="1015578521">
          <w:marLeft w:val="1166"/>
          <w:marRight w:val="0"/>
          <w:marTop w:val="100"/>
          <w:marBottom w:val="0"/>
          <w:divBdr>
            <w:top w:val="none" w:sz="0" w:space="0" w:color="auto"/>
            <w:left w:val="none" w:sz="0" w:space="0" w:color="auto"/>
            <w:bottom w:val="none" w:sz="0" w:space="0" w:color="auto"/>
            <w:right w:val="none" w:sz="0" w:space="0" w:color="auto"/>
          </w:divBdr>
        </w:div>
        <w:div w:id="1277827901">
          <w:marLeft w:val="1800"/>
          <w:marRight w:val="0"/>
          <w:marTop w:val="90"/>
          <w:marBottom w:val="0"/>
          <w:divBdr>
            <w:top w:val="none" w:sz="0" w:space="0" w:color="auto"/>
            <w:left w:val="none" w:sz="0" w:space="0" w:color="auto"/>
            <w:bottom w:val="none" w:sz="0" w:space="0" w:color="auto"/>
            <w:right w:val="none" w:sz="0" w:space="0" w:color="auto"/>
          </w:divBdr>
        </w:div>
        <w:div w:id="1813206679">
          <w:marLeft w:val="1800"/>
          <w:marRight w:val="0"/>
          <w:marTop w:val="90"/>
          <w:marBottom w:val="0"/>
          <w:divBdr>
            <w:top w:val="none" w:sz="0" w:space="0" w:color="auto"/>
            <w:left w:val="none" w:sz="0" w:space="0" w:color="auto"/>
            <w:bottom w:val="none" w:sz="0" w:space="0" w:color="auto"/>
            <w:right w:val="none" w:sz="0" w:space="0" w:color="auto"/>
          </w:divBdr>
        </w:div>
        <w:div w:id="1699814788">
          <w:marLeft w:val="1166"/>
          <w:marRight w:val="0"/>
          <w:marTop w:val="100"/>
          <w:marBottom w:val="0"/>
          <w:divBdr>
            <w:top w:val="none" w:sz="0" w:space="0" w:color="auto"/>
            <w:left w:val="none" w:sz="0" w:space="0" w:color="auto"/>
            <w:bottom w:val="none" w:sz="0" w:space="0" w:color="auto"/>
            <w:right w:val="none" w:sz="0" w:space="0" w:color="auto"/>
          </w:divBdr>
        </w:div>
        <w:div w:id="1593003346">
          <w:marLeft w:val="1166"/>
          <w:marRight w:val="0"/>
          <w:marTop w:val="100"/>
          <w:marBottom w:val="0"/>
          <w:divBdr>
            <w:top w:val="none" w:sz="0" w:space="0" w:color="auto"/>
            <w:left w:val="none" w:sz="0" w:space="0" w:color="auto"/>
            <w:bottom w:val="none" w:sz="0" w:space="0" w:color="auto"/>
            <w:right w:val="none" w:sz="0" w:space="0" w:color="auto"/>
          </w:divBdr>
        </w:div>
        <w:div w:id="1629313719">
          <w:marLeft w:val="1166"/>
          <w:marRight w:val="0"/>
          <w:marTop w:val="100"/>
          <w:marBottom w:val="0"/>
          <w:divBdr>
            <w:top w:val="none" w:sz="0" w:space="0" w:color="auto"/>
            <w:left w:val="none" w:sz="0" w:space="0" w:color="auto"/>
            <w:bottom w:val="none" w:sz="0" w:space="0" w:color="auto"/>
            <w:right w:val="none" w:sz="0" w:space="0" w:color="auto"/>
          </w:divBdr>
        </w:div>
        <w:div w:id="559708670">
          <w:marLeft w:val="1166"/>
          <w:marRight w:val="0"/>
          <w:marTop w:val="100"/>
          <w:marBottom w:val="0"/>
          <w:divBdr>
            <w:top w:val="none" w:sz="0" w:space="0" w:color="auto"/>
            <w:left w:val="none" w:sz="0" w:space="0" w:color="auto"/>
            <w:bottom w:val="none" w:sz="0" w:space="0" w:color="auto"/>
            <w:right w:val="none" w:sz="0" w:space="0" w:color="auto"/>
          </w:divBdr>
        </w:div>
        <w:div w:id="347566346">
          <w:marLeft w:val="1166"/>
          <w:marRight w:val="0"/>
          <w:marTop w:val="100"/>
          <w:marBottom w:val="0"/>
          <w:divBdr>
            <w:top w:val="none" w:sz="0" w:space="0" w:color="auto"/>
            <w:left w:val="none" w:sz="0" w:space="0" w:color="auto"/>
            <w:bottom w:val="none" w:sz="0" w:space="0" w:color="auto"/>
            <w:right w:val="none" w:sz="0" w:space="0" w:color="auto"/>
          </w:divBdr>
        </w:div>
        <w:div w:id="1921401607">
          <w:marLeft w:val="1166"/>
          <w:marRight w:val="0"/>
          <w:marTop w:val="100"/>
          <w:marBottom w:val="0"/>
          <w:divBdr>
            <w:top w:val="none" w:sz="0" w:space="0" w:color="auto"/>
            <w:left w:val="none" w:sz="0" w:space="0" w:color="auto"/>
            <w:bottom w:val="none" w:sz="0" w:space="0" w:color="auto"/>
            <w:right w:val="none" w:sz="0" w:space="0" w:color="auto"/>
          </w:divBdr>
        </w:div>
        <w:div w:id="2079861203">
          <w:marLeft w:val="1166"/>
          <w:marRight w:val="0"/>
          <w:marTop w:val="100"/>
          <w:marBottom w:val="0"/>
          <w:divBdr>
            <w:top w:val="none" w:sz="0" w:space="0" w:color="auto"/>
            <w:left w:val="none" w:sz="0" w:space="0" w:color="auto"/>
            <w:bottom w:val="none" w:sz="0" w:space="0" w:color="auto"/>
            <w:right w:val="none" w:sz="0" w:space="0" w:color="auto"/>
          </w:divBdr>
        </w:div>
      </w:divsChild>
    </w:div>
    <w:div w:id="231355432">
      <w:bodyDiv w:val="1"/>
      <w:marLeft w:val="0"/>
      <w:marRight w:val="0"/>
      <w:marTop w:val="0"/>
      <w:marBottom w:val="0"/>
      <w:divBdr>
        <w:top w:val="none" w:sz="0" w:space="0" w:color="auto"/>
        <w:left w:val="none" w:sz="0" w:space="0" w:color="auto"/>
        <w:bottom w:val="none" w:sz="0" w:space="0" w:color="auto"/>
        <w:right w:val="none" w:sz="0" w:space="0" w:color="auto"/>
      </w:divBdr>
      <w:divsChild>
        <w:div w:id="1495494118">
          <w:marLeft w:val="547"/>
          <w:marRight w:val="0"/>
          <w:marTop w:val="120"/>
          <w:marBottom w:val="0"/>
          <w:divBdr>
            <w:top w:val="none" w:sz="0" w:space="0" w:color="auto"/>
            <w:left w:val="none" w:sz="0" w:space="0" w:color="auto"/>
            <w:bottom w:val="none" w:sz="0" w:space="0" w:color="auto"/>
            <w:right w:val="none" w:sz="0" w:space="0" w:color="auto"/>
          </w:divBdr>
        </w:div>
        <w:div w:id="2042632177">
          <w:marLeft w:val="547"/>
          <w:marRight w:val="0"/>
          <w:marTop w:val="120"/>
          <w:marBottom w:val="0"/>
          <w:divBdr>
            <w:top w:val="none" w:sz="0" w:space="0" w:color="auto"/>
            <w:left w:val="none" w:sz="0" w:space="0" w:color="auto"/>
            <w:bottom w:val="none" w:sz="0" w:space="0" w:color="auto"/>
            <w:right w:val="none" w:sz="0" w:space="0" w:color="auto"/>
          </w:divBdr>
        </w:div>
      </w:divsChild>
    </w:div>
    <w:div w:id="231891667">
      <w:bodyDiv w:val="1"/>
      <w:marLeft w:val="0"/>
      <w:marRight w:val="0"/>
      <w:marTop w:val="0"/>
      <w:marBottom w:val="0"/>
      <w:divBdr>
        <w:top w:val="none" w:sz="0" w:space="0" w:color="auto"/>
        <w:left w:val="none" w:sz="0" w:space="0" w:color="auto"/>
        <w:bottom w:val="none" w:sz="0" w:space="0" w:color="auto"/>
        <w:right w:val="none" w:sz="0" w:space="0" w:color="auto"/>
      </w:divBdr>
      <w:divsChild>
        <w:div w:id="725683284">
          <w:marLeft w:val="1080"/>
          <w:marRight w:val="0"/>
          <w:marTop w:val="80"/>
          <w:marBottom w:val="0"/>
          <w:divBdr>
            <w:top w:val="none" w:sz="0" w:space="0" w:color="auto"/>
            <w:left w:val="none" w:sz="0" w:space="0" w:color="auto"/>
            <w:bottom w:val="none" w:sz="0" w:space="0" w:color="auto"/>
            <w:right w:val="none" w:sz="0" w:space="0" w:color="auto"/>
          </w:divBdr>
        </w:div>
      </w:divsChild>
    </w:div>
    <w:div w:id="232665345">
      <w:bodyDiv w:val="1"/>
      <w:marLeft w:val="0"/>
      <w:marRight w:val="0"/>
      <w:marTop w:val="0"/>
      <w:marBottom w:val="0"/>
      <w:divBdr>
        <w:top w:val="none" w:sz="0" w:space="0" w:color="auto"/>
        <w:left w:val="none" w:sz="0" w:space="0" w:color="auto"/>
        <w:bottom w:val="none" w:sz="0" w:space="0" w:color="auto"/>
        <w:right w:val="none" w:sz="0" w:space="0" w:color="auto"/>
      </w:divBdr>
      <w:divsChild>
        <w:div w:id="2025208523">
          <w:marLeft w:val="1166"/>
          <w:marRight w:val="0"/>
          <w:marTop w:val="100"/>
          <w:marBottom w:val="0"/>
          <w:divBdr>
            <w:top w:val="none" w:sz="0" w:space="0" w:color="auto"/>
            <w:left w:val="none" w:sz="0" w:space="0" w:color="auto"/>
            <w:bottom w:val="none" w:sz="0" w:space="0" w:color="auto"/>
            <w:right w:val="none" w:sz="0" w:space="0" w:color="auto"/>
          </w:divBdr>
        </w:div>
      </w:divsChild>
    </w:div>
    <w:div w:id="233390850">
      <w:bodyDiv w:val="1"/>
      <w:marLeft w:val="0"/>
      <w:marRight w:val="0"/>
      <w:marTop w:val="0"/>
      <w:marBottom w:val="0"/>
      <w:divBdr>
        <w:top w:val="none" w:sz="0" w:space="0" w:color="auto"/>
        <w:left w:val="none" w:sz="0" w:space="0" w:color="auto"/>
        <w:bottom w:val="none" w:sz="0" w:space="0" w:color="auto"/>
        <w:right w:val="none" w:sz="0" w:space="0" w:color="auto"/>
      </w:divBdr>
      <w:divsChild>
        <w:div w:id="1602298734">
          <w:marLeft w:val="547"/>
          <w:marRight w:val="0"/>
          <w:marTop w:val="0"/>
          <w:marBottom w:val="0"/>
          <w:divBdr>
            <w:top w:val="none" w:sz="0" w:space="0" w:color="auto"/>
            <w:left w:val="none" w:sz="0" w:space="0" w:color="auto"/>
            <w:bottom w:val="none" w:sz="0" w:space="0" w:color="auto"/>
            <w:right w:val="none" w:sz="0" w:space="0" w:color="auto"/>
          </w:divBdr>
        </w:div>
        <w:div w:id="485246723">
          <w:marLeft w:val="1166"/>
          <w:marRight w:val="0"/>
          <w:marTop w:val="0"/>
          <w:marBottom w:val="0"/>
          <w:divBdr>
            <w:top w:val="none" w:sz="0" w:space="0" w:color="auto"/>
            <w:left w:val="none" w:sz="0" w:space="0" w:color="auto"/>
            <w:bottom w:val="none" w:sz="0" w:space="0" w:color="auto"/>
            <w:right w:val="none" w:sz="0" w:space="0" w:color="auto"/>
          </w:divBdr>
        </w:div>
        <w:div w:id="1824732435">
          <w:marLeft w:val="1800"/>
          <w:marRight w:val="0"/>
          <w:marTop w:val="0"/>
          <w:marBottom w:val="0"/>
          <w:divBdr>
            <w:top w:val="none" w:sz="0" w:space="0" w:color="auto"/>
            <w:left w:val="none" w:sz="0" w:space="0" w:color="auto"/>
            <w:bottom w:val="none" w:sz="0" w:space="0" w:color="auto"/>
            <w:right w:val="none" w:sz="0" w:space="0" w:color="auto"/>
          </w:divBdr>
        </w:div>
        <w:div w:id="721516396">
          <w:marLeft w:val="1800"/>
          <w:marRight w:val="0"/>
          <w:marTop w:val="0"/>
          <w:marBottom w:val="0"/>
          <w:divBdr>
            <w:top w:val="none" w:sz="0" w:space="0" w:color="auto"/>
            <w:left w:val="none" w:sz="0" w:space="0" w:color="auto"/>
            <w:bottom w:val="none" w:sz="0" w:space="0" w:color="auto"/>
            <w:right w:val="none" w:sz="0" w:space="0" w:color="auto"/>
          </w:divBdr>
        </w:div>
        <w:div w:id="1775250415">
          <w:marLeft w:val="1166"/>
          <w:marRight w:val="0"/>
          <w:marTop w:val="0"/>
          <w:marBottom w:val="0"/>
          <w:divBdr>
            <w:top w:val="none" w:sz="0" w:space="0" w:color="auto"/>
            <w:left w:val="none" w:sz="0" w:space="0" w:color="auto"/>
            <w:bottom w:val="none" w:sz="0" w:space="0" w:color="auto"/>
            <w:right w:val="none" w:sz="0" w:space="0" w:color="auto"/>
          </w:divBdr>
        </w:div>
      </w:divsChild>
    </w:div>
    <w:div w:id="234709163">
      <w:bodyDiv w:val="1"/>
      <w:marLeft w:val="0"/>
      <w:marRight w:val="0"/>
      <w:marTop w:val="0"/>
      <w:marBottom w:val="0"/>
      <w:divBdr>
        <w:top w:val="none" w:sz="0" w:space="0" w:color="auto"/>
        <w:left w:val="none" w:sz="0" w:space="0" w:color="auto"/>
        <w:bottom w:val="none" w:sz="0" w:space="0" w:color="auto"/>
        <w:right w:val="none" w:sz="0" w:space="0" w:color="auto"/>
      </w:divBdr>
      <w:divsChild>
        <w:div w:id="2093623412">
          <w:marLeft w:val="1166"/>
          <w:marRight w:val="0"/>
          <w:marTop w:val="100"/>
          <w:marBottom w:val="0"/>
          <w:divBdr>
            <w:top w:val="none" w:sz="0" w:space="0" w:color="auto"/>
            <w:left w:val="none" w:sz="0" w:space="0" w:color="auto"/>
            <w:bottom w:val="none" w:sz="0" w:space="0" w:color="auto"/>
            <w:right w:val="none" w:sz="0" w:space="0" w:color="auto"/>
          </w:divBdr>
        </w:div>
        <w:div w:id="289745589">
          <w:marLeft w:val="1166"/>
          <w:marRight w:val="0"/>
          <w:marTop w:val="100"/>
          <w:marBottom w:val="0"/>
          <w:divBdr>
            <w:top w:val="none" w:sz="0" w:space="0" w:color="auto"/>
            <w:left w:val="none" w:sz="0" w:space="0" w:color="auto"/>
            <w:bottom w:val="none" w:sz="0" w:space="0" w:color="auto"/>
            <w:right w:val="none" w:sz="0" w:space="0" w:color="auto"/>
          </w:divBdr>
        </w:div>
        <w:div w:id="274413404">
          <w:marLeft w:val="1166"/>
          <w:marRight w:val="0"/>
          <w:marTop w:val="100"/>
          <w:marBottom w:val="0"/>
          <w:divBdr>
            <w:top w:val="none" w:sz="0" w:space="0" w:color="auto"/>
            <w:left w:val="none" w:sz="0" w:space="0" w:color="auto"/>
            <w:bottom w:val="none" w:sz="0" w:space="0" w:color="auto"/>
            <w:right w:val="none" w:sz="0" w:space="0" w:color="auto"/>
          </w:divBdr>
        </w:div>
        <w:div w:id="932782243">
          <w:marLeft w:val="1166"/>
          <w:marRight w:val="0"/>
          <w:marTop w:val="100"/>
          <w:marBottom w:val="0"/>
          <w:divBdr>
            <w:top w:val="none" w:sz="0" w:space="0" w:color="auto"/>
            <w:left w:val="none" w:sz="0" w:space="0" w:color="auto"/>
            <w:bottom w:val="none" w:sz="0" w:space="0" w:color="auto"/>
            <w:right w:val="none" w:sz="0" w:space="0" w:color="auto"/>
          </w:divBdr>
        </w:div>
      </w:divsChild>
    </w:div>
    <w:div w:id="234897323">
      <w:bodyDiv w:val="1"/>
      <w:marLeft w:val="0"/>
      <w:marRight w:val="0"/>
      <w:marTop w:val="0"/>
      <w:marBottom w:val="0"/>
      <w:divBdr>
        <w:top w:val="none" w:sz="0" w:space="0" w:color="auto"/>
        <w:left w:val="none" w:sz="0" w:space="0" w:color="auto"/>
        <w:bottom w:val="none" w:sz="0" w:space="0" w:color="auto"/>
        <w:right w:val="none" w:sz="0" w:space="0" w:color="auto"/>
      </w:divBdr>
      <w:divsChild>
        <w:div w:id="129904577">
          <w:marLeft w:val="1800"/>
          <w:marRight w:val="0"/>
          <w:marTop w:val="90"/>
          <w:marBottom w:val="0"/>
          <w:divBdr>
            <w:top w:val="none" w:sz="0" w:space="0" w:color="auto"/>
            <w:left w:val="none" w:sz="0" w:space="0" w:color="auto"/>
            <w:bottom w:val="none" w:sz="0" w:space="0" w:color="auto"/>
            <w:right w:val="none" w:sz="0" w:space="0" w:color="auto"/>
          </w:divBdr>
        </w:div>
        <w:div w:id="680862823">
          <w:marLeft w:val="1800"/>
          <w:marRight w:val="0"/>
          <w:marTop w:val="90"/>
          <w:marBottom w:val="0"/>
          <w:divBdr>
            <w:top w:val="none" w:sz="0" w:space="0" w:color="auto"/>
            <w:left w:val="none" w:sz="0" w:space="0" w:color="auto"/>
            <w:bottom w:val="none" w:sz="0" w:space="0" w:color="auto"/>
            <w:right w:val="none" w:sz="0" w:space="0" w:color="auto"/>
          </w:divBdr>
        </w:div>
        <w:div w:id="737557783">
          <w:marLeft w:val="547"/>
          <w:marRight w:val="0"/>
          <w:marTop w:val="120"/>
          <w:marBottom w:val="0"/>
          <w:divBdr>
            <w:top w:val="none" w:sz="0" w:space="0" w:color="auto"/>
            <w:left w:val="none" w:sz="0" w:space="0" w:color="auto"/>
            <w:bottom w:val="none" w:sz="0" w:space="0" w:color="auto"/>
            <w:right w:val="none" w:sz="0" w:space="0" w:color="auto"/>
          </w:divBdr>
        </w:div>
        <w:div w:id="1247113153">
          <w:marLeft w:val="1800"/>
          <w:marRight w:val="0"/>
          <w:marTop w:val="90"/>
          <w:marBottom w:val="0"/>
          <w:divBdr>
            <w:top w:val="none" w:sz="0" w:space="0" w:color="auto"/>
            <w:left w:val="none" w:sz="0" w:space="0" w:color="auto"/>
            <w:bottom w:val="none" w:sz="0" w:space="0" w:color="auto"/>
            <w:right w:val="none" w:sz="0" w:space="0" w:color="auto"/>
          </w:divBdr>
        </w:div>
        <w:div w:id="2100591541">
          <w:marLeft w:val="1166"/>
          <w:marRight w:val="0"/>
          <w:marTop w:val="100"/>
          <w:marBottom w:val="0"/>
          <w:divBdr>
            <w:top w:val="none" w:sz="0" w:space="0" w:color="auto"/>
            <w:left w:val="none" w:sz="0" w:space="0" w:color="auto"/>
            <w:bottom w:val="none" w:sz="0" w:space="0" w:color="auto"/>
            <w:right w:val="none" w:sz="0" w:space="0" w:color="auto"/>
          </w:divBdr>
        </w:div>
      </w:divsChild>
    </w:div>
    <w:div w:id="236325842">
      <w:bodyDiv w:val="1"/>
      <w:marLeft w:val="0"/>
      <w:marRight w:val="0"/>
      <w:marTop w:val="0"/>
      <w:marBottom w:val="0"/>
      <w:divBdr>
        <w:top w:val="none" w:sz="0" w:space="0" w:color="auto"/>
        <w:left w:val="none" w:sz="0" w:space="0" w:color="auto"/>
        <w:bottom w:val="none" w:sz="0" w:space="0" w:color="auto"/>
        <w:right w:val="none" w:sz="0" w:space="0" w:color="auto"/>
      </w:divBdr>
      <w:divsChild>
        <w:div w:id="59253899">
          <w:marLeft w:val="547"/>
          <w:marRight w:val="0"/>
          <w:marTop w:val="120"/>
          <w:marBottom w:val="0"/>
          <w:divBdr>
            <w:top w:val="none" w:sz="0" w:space="0" w:color="auto"/>
            <w:left w:val="none" w:sz="0" w:space="0" w:color="auto"/>
            <w:bottom w:val="none" w:sz="0" w:space="0" w:color="auto"/>
            <w:right w:val="none" w:sz="0" w:space="0" w:color="auto"/>
          </w:divBdr>
        </w:div>
      </w:divsChild>
    </w:div>
    <w:div w:id="236676071">
      <w:bodyDiv w:val="1"/>
      <w:marLeft w:val="0"/>
      <w:marRight w:val="0"/>
      <w:marTop w:val="0"/>
      <w:marBottom w:val="0"/>
      <w:divBdr>
        <w:top w:val="none" w:sz="0" w:space="0" w:color="auto"/>
        <w:left w:val="none" w:sz="0" w:space="0" w:color="auto"/>
        <w:bottom w:val="none" w:sz="0" w:space="0" w:color="auto"/>
        <w:right w:val="none" w:sz="0" w:space="0" w:color="auto"/>
      </w:divBdr>
      <w:divsChild>
        <w:div w:id="457988703">
          <w:marLeft w:val="547"/>
          <w:marRight w:val="0"/>
          <w:marTop w:val="120"/>
          <w:marBottom w:val="0"/>
          <w:divBdr>
            <w:top w:val="none" w:sz="0" w:space="0" w:color="auto"/>
            <w:left w:val="none" w:sz="0" w:space="0" w:color="auto"/>
            <w:bottom w:val="none" w:sz="0" w:space="0" w:color="auto"/>
            <w:right w:val="none" w:sz="0" w:space="0" w:color="auto"/>
          </w:divBdr>
        </w:div>
        <w:div w:id="60442472">
          <w:marLeft w:val="1166"/>
          <w:marRight w:val="0"/>
          <w:marTop w:val="0"/>
          <w:marBottom w:val="0"/>
          <w:divBdr>
            <w:top w:val="none" w:sz="0" w:space="0" w:color="auto"/>
            <w:left w:val="none" w:sz="0" w:space="0" w:color="auto"/>
            <w:bottom w:val="none" w:sz="0" w:space="0" w:color="auto"/>
            <w:right w:val="none" w:sz="0" w:space="0" w:color="auto"/>
          </w:divBdr>
        </w:div>
        <w:div w:id="329790795">
          <w:marLeft w:val="1166"/>
          <w:marRight w:val="0"/>
          <w:marTop w:val="0"/>
          <w:marBottom w:val="0"/>
          <w:divBdr>
            <w:top w:val="none" w:sz="0" w:space="0" w:color="auto"/>
            <w:left w:val="none" w:sz="0" w:space="0" w:color="auto"/>
            <w:bottom w:val="none" w:sz="0" w:space="0" w:color="auto"/>
            <w:right w:val="none" w:sz="0" w:space="0" w:color="auto"/>
          </w:divBdr>
        </w:div>
        <w:div w:id="371655417">
          <w:marLeft w:val="1166"/>
          <w:marRight w:val="0"/>
          <w:marTop w:val="0"/>
          <w:marBottom w:val="0"/>
          <w:divBdr>
            <w:top w:val="none" w:sz="0" w:space="0" w:color="auto"/>
            <w:left w:val="none" w:sz="0" w:space="0" w:color="auto"/>
            <w:bottom w:val="none" w:sz="0" w:space="0" w:color="auto"/>
            <w:right w:val="none" w:sz="0" w:space="0" w:color="auto"/>
          </w:divBdr>
        </w:div>
        <w:div w:id="790630187">
          <w:marLeft w:val="1166"/>
          <w:marRight w:val="0"/>
          <w:marTop w:val="0"/>
          <w:marBottom w:val="0"/>
          <w:divBdr>
            <w:top w:val="none" w:sz="0" w:space="0" w:color="auto"/>
            <w:left w:val="none" w:sz="0" w:space="0" w:color="auto"/>
            <w:bottom w:val="none" w:sz="0" w:space="0" w:color="auto"/>
            <w:right w:val="none" w:sz="0" w:space="0" w:color="auto"/>
          </w:divBdr>
        </w:div>
        <w:div w:id="1565097973">
          <w:marLeft w:val="547"/>
          <w:marRight w:val="0"/>
          <w:marTop w:val="120"/>
          <w:marBottom w:val="0"/>
          <w:divBdr>
            <w:top w:val="none" w:sz="0" w:space="0" w:color="auto"/>
            <w:left w:val="none" w:sz="0" w:space="0" w:color="auto"/>
            <w:bottom w:val="none" w:sz="0" w:space="0" w:color="auto"/>
            <w:right w:val="none" w:sz="0" w:space="0" w:color="auto"/>
          </w:divBdr>
        </w:div>
        <w:div w:id="1702364504">
          <w:marLeft w:val="547"/>
          <w:marRight w:val="0"/>
          <w:marTop w:val="120"/>
          <w:marBottom w:val="0"/>
          <w:divBdr>
            <w:top w:val="none" w:sz="0" w:space="0" w:color="auto"/>
            <w:left w:val="none" w:sz="0" w:space="0" w:color="auto"/>
            <w:bottom w:val="none" w:sz="0" w:space="0" w:color="auto"/>
            <w:right w:val="none" w:sz="0" w:space="0" w:color="auto"/>
          </w:divBdr>
        </w:div>
      </w:divsChild>
    </w:div>
    <w:div w:id="237522163">
      <w:bodyDiv w:val="1"/>
      <w:marLeft w:val="0"/>
      <w:marRight w:val="0"/>
      <w:marTop w:val="0"/>
      <w:marBottom w:val="0"/>
      <w:divBdr>
        <w:top w:val="none" w:sz="0" w:space="0" w:color="auto"/>
        <w:left w:val="none" w:sz="0" w:space="0" w:color="auto"/>
        <w:bottom w:val="none" w:sz="0" w:space="0" w:color="auto"/>
        <w:right w:val="none" w:sz="0" w:space="0" w:color="auto"/>
      </w:divBdr>
      <w:divsChild>
        <w:div w:id="2056082858">
          <w:marLeft w:val="547"/>
          <w:marRight w:val="0"/>
          <w:marTop w:val="120"/>
          <w:marBottom w:val="0"/>
          <w:divBdr>
            <w:top w:val="none" w:sz="0" w:space="0" w:color="auto"/>
            <w:left w:val="none" w:sz="0" w:space="0" w:color="auto"/>
            <w:bottom w:val="none" w:sz="0" w:space="0" w:color="auto"/>
            <w:right w:val="none" w:sz="0" w:space="0" w:color="auto"/>
          </w:divBdr>
        </w:div>
        <w:div w:id="1558081734">
          <w:marLeft w:val="1166"/>
          <w:marRight w:val="0"/>
          <w:marTop w:val="100"/>
          <w:marBottom w:val="0"/>
          <w:divBdr>
            <w:top w:val="none" w:sz="0" w:space="0" w:color="auto"/>
            <w:left w:val="none" w:sz="0" w:space="0" w:color="auto"/>
            <w:bottom w:val="none" w:sz="0" w:space="0" w:color="auto"/>
            <w:right w:val="none" w:sz="0" w:space="0" w:color="auto"/>
          </w:divBdr>
        </w:div>
        <w:div w:id="918633637">
          <w:marLeft w:val="1166"/>
          <w:marRight w:val="0"/>
          <w:marTop w:val="100"/>
          <w:marBottom w:val="0"/>
          <w:divBdr>
            <w:top w:val="none" w:sz="0" w:space="0" w:color="auto"/>
            <w:left w:val="none" w:sz="0" w:space="0" w:color="auto"/>
            <w:bottom w:val="none" w:sz="0" w:space="0" w:color="auto"/>
            <w:right w:val="none" w:sz="0" w:space="0" w:color="auto"/>
          </w:divBdr>
        </w:div>
        <w:div w:id="1579248274">
          <w:marLeft w:val="1166"/>
          <w:marRight w:val="0"/>
          <w:marTop w:val="100"/>
          <w:marBottom w:val="0"/>
          <w:divBdr>
            <w:top w:val="none" w:sz="0" w:space="0" w:color="auto"/>
            <w:left w:val="none" w:sz="0" w:space="0" w:color="auto"/>
            <w:bottom w:val="none" w:sz="0" w:space="0" w:color="auto"/>
            <w:right w:val="none" w:sz="0" w:space="0" w:color="auto"/>
          </w:divBdr>
        </w:div>
      </w:divsChild>
    </w:div>
    <w:div w:id="239680755">
      <w:bodyDiv w:val="1"/>
      <w:marLeft w:val="0"/>
      <w:marRight w:val="0"/>
      <w:marTop w:val="0"/>
      <w:marBottom w:val="0"/>
      <w:divBdr>
        <w:top w:val="none" w:sz="0" w:space="0" w:color="auto"/>
        <w:left w:val="none" w:sz="0" w:space="0" w:color="auto"/>
        <w:bottom w:val="none" w:sz="0" w:space="0" w:color="auto"/>
        <w:right w:val="none" w:sz="0" w:space="0" w:color="auto"/>
      </w:divBdr>
      <w:divsChild>
        <w:div w:id="1165783345">
          <w:marLeft w:val="1166"/>
          <w:marRight w:val="0"/>
          <w:marTop w:val="100"/>
          <w:marBottom w:val="0"/>
          <w:divBdr>
            <w:top w:val="none" w:sz="0" w:space="0" w:color="auto"/>
            <w:left w:val="none" w:sz="0" w:space="0" w:color="auto"/>
            <w:bottom w:val="none" w:sz="0" w:space="0" w:color="auto"/>
            <w:right w:val="none" w:sz="0" w:space="0" w:color="auto"/>
          </w:divBdr>
        </w:div>
        <w:div w:id="922958395">
          <w:marLeft w:val="1166"/>
          <w:marRight w:val="0"/>
          <w:marTop w:val="100"/>
          <w:marBottom w:val="0"/>
          <w:divBdr>
            <w:top w:val="none" w:sz="0" w:space="0" w:color="auto"/>
            <w:left w:val="none" w:sz="0" w:space="0" w:color="auto"/>
            <w:bottom w:val="none" w:sz="0" w:space="0" w:color="auto"/>
            <w:right w:val="none" w:sz="0" w:space="0" w:color="auto"/>
          </w:divBdr>
        </w:div>
      </w:divsChild>
    </w:div>
    <w:div w:id="240913755">
      <w:bodyDiv w:val="1"/>
      <w:marLeft w:val="0"/>
      <w:marRight w:val="0"/>
      <w:marTop w:val="0"/>
      <w:marBottom w:val="0"/>
      <w:divBdr>
        <w:top w:val="none" w:sz="0" w:space="0" w:color="auto"/>
        <w:left w:val="none" w:sz="0" w:space="0" w:color="auto"/>
        <w:bottom w:val="none" w:sz="0" w:space="0" w:color="auto"/>
        <w:right w:val="none" w:sz="0" w:space="0" w:color="auto"/>
      </w:divBdr>
    </w:div>
    <w:div w:id="240985887">
      <w:bodyDiv w:val="1"/>
      <w:marLeft w:val="0"/>
      <w:marRight w:val="0"/>
      <w:marTop w:val="0"/>
      <w:marBottom w:val="0"/>
      <w:divBdr>
        <w:top w:val="none" w:sz="0" w:space="0" w:color="auto"/>
        <w:left w:val="none" w:sz="0" w:space="0" w:color="auto"/>
        <w:bottom w:val="none" w:sz="0" w:space="0" w:color="auto"/>
        <w:right w:val="none" w:sz="0" w:space="0" w:color="auto"/>
      </w:divBdr>
      <w:divsChild>
        <w:div w:id="1472751510">
          <w:marLeft w:val="547"/>
          <w:marRight w:val="0"/>
          <w:marTop w:val="80"/>
          <w:marBottom w:val="0"/>
          <w:divBdr>
            <w:top w:val="none" w:sz="0" w:space="0" w:color="auto"/>
            <w:left w:val="none" w:sz="0" w:space="0" w:color="auto"/>
            <w:bottom w:val="none" w:sz="0" w:space="0" w:color="auto"/>
            <w:right w:val="none" w:sz="0" w:space="0" w:color="auto"/>
          </w:divBdr>
        </w:div>
      </w:divsChild>
    </w:div>
    <w:div w:id="240992591">
      <w:bodyDiv w:val="1"/>
      <w:marLeft w:val="0"/>
      <w:marRight w:val="0"/>
      <w:marTop w:val="0"/>
      <w:marBottom w:val="0"/>
      <w:divBdr>
        <w:top w:val="none" w:sz="0" w:space="0" w:color="auto"/>
        <w:left w:val="none" w:sz="0" w:space="0" w:color="auto"/>
        <w:bottom w:val="none" w:sz="0" w:space="0" w:color="auto"/>
        <w:right w:val="none" w:sz="0" w:space="0" w:color="auto"/>
      </w:divBdr>
      <w:divsChild>
        <w:div w:id="1804300910">
          <w:marLeft w:val="1166"/>
          <w:marRight w:val="0"/>
          <w:marTop w:val="100"/>
          <w:marBottom w:val="0"/>
          <w:divBdr>
            <w:top w:val="none" w:sz="0" w:space="0" w:color="auto"/>
            <w:left w:val="none" w:sz="0" w:space="0" w:color="auto"/>
            <w:bottom w:val="none" w:sz="0" w:space="0" w:color="auto"/>
            <w:right w:val="none" w:sz="0" w:space="0" w:color="auto"/>
          </w:divBdr>
        </w:div>
        <w:div w:id="1780636789">
          <w:marLeft w:val="1800"/>
          <w:marRight w:val="0"/>
          <w:marTop w:val="90"/>
          <w:marBottom w:val="0"/>
          <w:divBdr>
            <w:top w:val="none" w:sz="0" w:space="0" w:color="auto"/>
            <w:left w:val="none" w:sz="0" w:space="0" w:color="auto"/>
            <w:bottom w:val="none" w:sz="0" w:space="0" w:color="auto"/>
            <w:right w:val="none" w:sz="0" w:space="0" w:color="auto"/>
          </w:divBdr>
        </w:div>
        <w:div w:id="762452270">
          <w:marLeft w:val="1166"/>
          <w:marRight w:val="0"/>
          <w:marTop w:val="100"/>
          <w:marBottom w:val="0"/>
          <w:divBdr>
            <w:top w:val="none" w:sz="0" w:space="0" w:color="auto"/>
            <w:left w:val="none" w:sz="0" w:space="0" w:color="auto"/>
            <w:bottom w:val="none" w:sz="0" w:space="0" w:color="auto"/>
            <w:right w:val="none" w:sz="0" w:space="0" w:color="auto"/>
          </w:divBdr>
        </w:div>
      </w:divsChild>
    </w:div>
    <w:div w:id="241650361">
      <w:bodyDiv w:val="1"/>
      <w:marLeft w:val="0"/>
      <w:marRight w:val="0"/>
      <w:marTop w:val="0"/>
      <w:marBottom w:val="0"/>
      <w:divBdr>
        <w:top w:val="none" w:sz="0" w:space="0" w:color="auto"/>
        <w:left w:val="none" w:sz="0" w:space="0" w:color="auto"/>
        <w:bottom w:val="none" w:sz="0" w:space="0" w:color="auto"/>
        <w:right w:val="none" w:sz="0" w:space="0" w:color="auto"/>
      </w:divBdr>
      <w:divsChild>
        <w:div w:id="1290480426">
          <w:marLeft w:val="547"/>
          <w:marRight w:val="0"/>
          <w:marTop w:val="120"/>
          <w:marBottom w:val="0"/>
          <w:divBdr>
            <w:top w:val="none" w:sz="0" w:space="0" w:color="auto"/>
            <w:left w:val="none" w:sz="0" w:space="0" w:color="auto"/>
            <w:bottom w:val="none" w:sz="0" w:space="0" w:color="auto"/>
            <w:right w:val="none" w:sz="0" w:space="0" w:color="auto"/>
          </w:divBdr>
        </w:div>
      </w:divsChild>
    </w:div>
    <w:div w:id="242958649">
      <w:bodyDiv w:val="1"/>
      <w:marLeft w:val="0"/>
      <w:marRight w:val="0"/>
      <w:marTop w:val="0"/>
      <w:marBottom w:val="0"/>
      <w:divBdr>
        <w:top w:val="none" w:sz="0" w:space="0" w:color="auto"/>
        <w:left w:val="none" w:sz="0" w:space="0" w:color="auto"/>
        <w:bottom w:val="none" w:sz="0" w:space="0" w:color="auto"/>
        <w:right w:val="none" w:sz="0" w:space="0" w:color="auto"/>
      </w:divBdr>
      <w:divsChild>
        <w:div w:id="1146045373">
          <w:marLeft w:val="547"/>
          <w:marRight w:val="0"/>
          <w:marTop w:val="0"/>
          <w:marBottom w:val="0"/>
          <w:divBdr>
            <w:top w:val="none" w:sz="0" w:space="0" w:color="auto"/>
            <w:left w:val="none" w:sz="0" w:space="0" w:color="auto"/>
            <w:bottom w:val="none" w:sz="0" w:space="0" w:color="auto"/>
            <w:right w:val="none" w:sz="0" w:space="0" w:color="auto"/>
          </w:divBdr>
        </w:div>
        <w:div w:id="385761593">
          <w:marLeft w:val="547"/>
          <w:marRight w:val="0"/>
          <w:marTop w:val="0"/>
          <w:marBottom w:val="0"/>
          <w:divBdr>
            <w:top w:val="none" w:sz="0" w:space="0" w:color="auto"/>
            <w:left w:val="none" w:sz="0" w:space="0" w:color="auto"/>
            <w:bottom w:val="none" w:sz="0" w:space="0" w:color="auto"/>
            <w:right w:val="none" w:sz="0" w:space="0" w:color="auto"/>
          </w:divBdr>
        </w:div>
        <w:div w:id="363137178">
          <w:marLeft w:val="547"/>
          <w:marRight w:val="0"/>
          <w:marTop w:val="0"/>
          <w:marBottom w:val="0"/>
          <w:divBdr>
            <w:top w:val="none" w:sz="0" w:space="0" w:color="auto"/>
            <w:left w:val="none" w:sz="0" w:space="0" w:color="auto"/>
            <w:bottom w:val="none" w:sz="0" w:space="0" w:color="auto"/>
            <w:right w:val="none" w:sz="0" w:space="0" w:color="auto"/>
          </w:divBdr>
        </w:div>
        <w:div w:id="1632705749">
          <w:marLeft w:val="1166"/>
          <w:marRight w:val="0"/>
          <w:marTop w:val="0"/>
          <w:marBottom w:val="0"/>
          <w:divBdr>
            <w:top w:val="none" w:sz="0" w:space="0" w:color="auto"/>
            <w:left w:val="none" w:sz="0" w:space="0" w:color="auto"/>
            <w:bottom w:val="none" w:sz="0" w:space="0" w:color="auto"/>
            <w:right w:val="none" w:sz="0" w:space="0" w:color="auto"/>
          </w:divBdr>
        </w:div>
        <w:div w:id="158545618">
          <w:marLeft w:val="547"/>
          <w:marRight w:val="0"/>
          <w:marTop w:val="0"/>
          <w:marBottom w:val="0"/>
          <w:divBdr>
            <w:top w:val="none" w:sz="0" w:space="0" w:color="auto"/>
            <w:left w:val="none" w:sz="0" w:space="0" w:color="auto"/>
            <w:bottom w:val="none" w:sz="0" w:space="0" w:color="auto"/>
            <w:right w:val="none" w:sz="0" w:space="0" w:color="auto"/>
          </w:divBdr>
        </w:div>
        <w:div w:id="1559198203">
          <w:marLeft w:val="1166"/>
          <w:marRight w:val="0"/>
          <w:marTop w:val="0"/>
          <w:marBottom w:val="0"/>
          <w:divBdr>
            <w:top w:val="none" w:sz="0" w:space="0" w:color="auto"/>
            <w:left w:val="none" w:sz="0" w:space="0" w:color="auto"/>
            <w:bottom w:val="none" w:sz="0" w:space="0" w:color="auto"/>
            <w:right w:val="none" w:sz="0" w:space="0" w:color="auto"/>
          </w:divBdr>
        </w:div>
        <w:div w:id="1089159297">
          <w:marLeft w:val="1166"/>
          <w:marRight w:val="0"/>
          <w:marTop w:val="0"/>
          <w:marBottom w:val="0"/>
          <w:divBdr>
            <w:top w:val="none" w:sz="0" w:space="0" w:color="auto"/>
            <w:left w:val="none" w:sz="0" w:space="0" w:color="auto"/>
            <w:bottom w:val="none" w:sz="0" w:space="0" w:color="auto"/>
            <w:right w:val="none" w:sz="0" w:space="0" w:color="auto"/>
          </w:divBdr>
        </w:div>
        <w:div w:id="70393954">
          <w:marLeft w:val="1166"/>
          <w:marRight w:val="0"/>
          <w:marTop w:val="0"/>
          <w:marBottom w:val="0"/>
          <w:divBdr>
            <w:top w:val="none" w:sz="0" w:space="0" w:color="auto"/>
            <w:left w:val="none" w:sz="0" w:space="0" w:color="auto"/>
            <w:bottom w:val="none" w:sz="0" w:space="0" w:color="auto"/>
            <w:right w:val="none" w:sz="0" w:space="0" w:color="auto"/>
          </w:divBdr>
        </w:div>
        <w:div w:id="571694027">
          <w:marLeft w:val="1166"/>
          <w:marRight w:val="0"/>
          <w:marTop w:val="0"/>
          <w:marBottom w:val="0"/>
          <w:divBdr>
            <w:top w:val="none" w:sz="0" w:space="0" w:color="auto"/>
            <w:left w:val="none" w:sz="0" w:space="0" w:color="auto"/>
            <w:bottom w:val="none" w:sz="0" w:space="0" w:color="auto"/>
            <w:right w:val="none" w:sz="0" w:space="0" w:color="auto"/>
          </w:divBdr>
        </w:div>
        <w:div w:id="1060177185">
          <w:marLeft w:val="547"/>
          <w:marRight w:val="0"/>
          <w:marTop w:val="0"/>
          <w:marBottom w:val="0"/>
          <w:divBdr>
            <w:top w:val="none" w:sz="0" w:space="0" w:color="auto"/>
            <w:left w:val="none" w:sz="0" w:space="0" w:color="auto"/>
            <w:bottom w:val="none" w:sz="0" w:space="0" w:color="auto"/>
            <w:right w:val="none" w:sz="0" w:space="0" w:color="auto"/>
          </w:divBdr>
        </w:div>
        <w:div w:id="2126073532">
          <w:marLeft w:val="1166"/>
          <w:marRight w:val="0"/>
          <w:marTop w:val="0"/>
          <w:marBottom w:val="0"/>
          <w:divBdr>
            <w:top w:val="none" w:sz="0" w:space="0" w:color="auto"/>
            <w:left w:val="none" w:sz="0" w:space="0" w:color="auto"/>
            <w:bottom w:val="none" w:sz="0" w:space="0" w:color="auto"/>
            <w:right w:val="none" w:sz="0" w:space="0" w:color="auto"/>
          </w:divBdr>
        </w:div>
        <w:div w:id="46492810">
          <w:marLeft w:val="547"/>
          <w:marRight w:val="0"/>
          <w:marTop w:val="0"/>
          <w:marBottom w:val="0"/>
          <w:divBdr>
            <w:top w:val="none" w:sz="0" w:space="0" w:color="auto"/>
            <w:left w:val="none" w:sz="0" w:space="0" w:color="auto"/>
            <w:bottom w:val="none" w:sz="0" w:space="0" w:color="auto"/>
            <w:right w:val="none" w:sz="0" w:space="0" w:color="auto"/>
          </w:divBdr>
        </w:div>
      </w:divsChild>
    </w:div>
    <w:div w:id="243076869">
      <w:bodyDiv w:val="1"/>
      <w:marLeft w:val="0"/>
      <w:marRight w:val="0"/>
      <w:marTop w:val="0"/>
      <w:marBottom w:val="0"/>
      <w:divBdr>
        <w:top w:val="none" w:sz="0" w:space="0" w:color="auto"/>
        <w:left w:val="none" w:sz="0" w:space="0" w:color="auto"/>
        <w:bottom w:val="none" w:sz="0" w:space="0" w:color="auto"/>
        <w:right w:val="none" w:sz="0" w:space="0" w:color="auto"/>
      </w:divBdr>
      <w:divsChild>
        <w:div w:id="521746301">
          <w:marLeft w:val="547"/>
          <w:marRight w:val="0"/>
          <w:marTop w:val="120"/>
          <w:marBottom w:val="0"/>
          <w:divBdr>
            <w:top w:val="none" w:sz="0" w:space="0" w:color="auto"/>
            <w:left w:val="none" w:sz="0" w:space="0" w:color="auto"/>
            <w:bottom w:val="none" w:sz="0" w:space="0" w:color="auto"/>
            <w:right w:val="none" w:sz="0" w:space="0" w:color="auto"/>
          </w:divBdr>
        </w:div>
        <w:div w:id="490291294">
          <w:marLeft w:val="547"/>
          <w:marRight w:val="0"/>
          <w:marTop w:val="120"/>
          <w:marBottom w:val="0"/>
          <w:divBdr>
            <w:top w:val="none" w:sz="0" w:space="0" w:color="auto"/>
            <w:left w:val="none" w:sz="0" w:space="0" w:color="auto"/>
            <w:bottom w:val="none" w:sz="0" w:space="0" w:color="auto"/>
            <w:right w:val="none" w:sz="0" w:space="0" w:color="auto"/>
          </w:divBdr>
        </w:div>
        <w:div w:id="1472020574">
          <w:marLeft w:val="1166"/>
          <w:marRight w:val="0"/>
          <w:marTop w:val="100"/>
          <w:marBottom w:val="0"/>
          <w:divBdr>
            <w:top w:val="none" w:sz="0" w:space="0" w:color="auto"/>
            <w:left w:val="none" w:sz="0" w:space="0" w:color="auto"/>
            <w:bottom w:val="none" w:sz="0" w:space="0" w:color="auto"/>
            <w:right w:val="none" w:sz="0" w:space="0" w:color="auto"/>
          </w:divBdr>
        </w:div>
        <w:div w:id="127092288">
          <w:marLeft w:val="1166"/>
          <w:marRight w:val="0"/>
          <w:marTop w:val="100"/>
          <w:marBottom w:val="0"/>
          <w:divBdr>
            <w:top w:val="none" w:sz="0" w:space="0" w:color="auto"/>
            <w:left w:val="none" w:sz="0" w:space="0" w:color="auto"/>
            <w:bottom w:val="none" w:sz="0" w:space="0" w:color="auto"/>
            <w:right w:val="none" w:sz="0" w:space="0" w:color="auto"/>
          </w:divBdr>
        </w:div>
        <w:div w:id="501046110">
          <w:marLeft w:val="547"/>
          <w:marRight w:val="0"/>
          <w:marTop w:val="120"/>
          <w:marBottom w:val="0"/>
          <w:divBdr>
            <w:top w:val="none" w:sz="0" w:space="0" w:color="auto"/>
            <w:left w:val="none" w:sz="0" w:space="0" w:color="auto"/>
            <w:bottom w:val="none" w:sz="0" w:space="0" w:color="auto"/>
            <w:right w:val="none" w:sz="0" w:space="0" w:color="auto"/>
          </w:divBdr>
        </w:div>
        <w:div w:id="835727222">
          <w:marLeft w:val="1166"/>
          <w:marRight w:val="0"/>
          <w:marTop w:val="0"/>
          <w:marBottom w:val="0"/>
          <w:divBdr>
            <w:top w:val="none" w:sz="0" w:space="0" w:color="auto"/>
            <w:left w:val="none" w:sz="0" w:space="0" w:color="auto"/>
            <w:bottom w:val="none" w:sz="0" w:space="0" w:color="auto"/>
            <w:right w:val="none" w:sz="0" w:space="0" w:color="auto"/>
          </w:divBdr>
        </w:div>
        <w:div w:id="1948653322">
          <w:marLeft w:val="1166"/>
          <w:marRight w:val="0"/>
          <w:marTop w:val="0"/>
          <w:marBottom w:val="0"/>
          <w:divBdr>
            <w:top w:val="none" w:sz="0" w:space="0" w:color="auto"/>
            <w:left w:val="none" w:sz="0" w:space="0" w:color="auto"/>
            <w:bottom w:val="none" w:sz="0" w:space="0" w:color="auto"/>
            <w:right w:val="none" w:sz="0" w:space="0" w:color="auto"/>
          </w:divBdr>
        </w:div>
        <w:div w:id="320741422">
          <w:marLeft w:val="1166"/>
          <w:marRight w:val="0"/>
          <w:marTop w:val="0"/>
          <w:marBottom w:val="0"/>
          <w:divBdr>
            <w:top w:val="none" w:sz="0" w:space="0" w:color="auto"/>
            <w:left w:val="none" w:sz="0" w:space="0" w:color="auto"/>
            <w:bottom w:val="none" w:sz="0" w:space="0" w:color="auto"/>
            <w:right w:val="none" w:sz="0" w:space="0" w:color="auto"/>
          </w:divBdr>
        </w:div>
        <w:div w:id="2078168925">
          <w:marLeft w:val="547"/>
          <w:marRight w:val="0"/>
          <w:marTop w:val="120"/>
          <w:marBottom w:val="0"/>
          <w:divBdr>
            <w:top w:val="none" w:sz="0" w:space="0" w:color="auto"/>
            <w:left w:val="none" w:sz="0" w:space="0" w:color="auto"/>
            <w:bottom w:val="none" w:sz="0" w:space="0" w:color="auto"/>
            <w:right w:val="none" w:sz="0" w:space="0" w:color="auto"/>
          </w:divBdr>
        </w:div>
        <w:div w:id="1092968835">
          <w:marLeft w:val="1166"/>
          <w:marRight w:val="0"/>
          <w:marTop w:val="100"/>
          <w:marBottom w:val="0"/>
          <w:divBdr>
            <w:top w:val="none" w:sz="0" w:space="0" w:color="auto"/>
            <w:left w:val="none" w:sz="0" w:space="0" w:color="auto"/>
            <w:bottom w:val="none" w:sz="0" w:space="0" w:color="auto"/>
            <w:right w:val="none" w:sz="0" w:space="0" w:color="auto"/>
          </w:divBdr>
        </w:div>
      </w:divsChild>
    </w:div>
    <w:div w:id="243271681">
      <w:bodyDiv w:val="1"/>
      <w:marLeft w:val="0"/>
      <w:marRight w:val="0"/>
      <w:marTop w:val="0"/>
      <w:marBottom w:val="0"/>
      <w:divBdr>
        <w:top w:val="none" w:sz="0" w:space="0" w:color="auto"/>
        <w:left w:val="none" w:sz="0" w:space="0" w:color="auto"/>
        <w:bottom w:val="none" w:sz="0" w:space="0" w:color="auto"/>
        <w:right w:val="none" w:sz="0" w:space="0" w:color="auto"/>
      </w:divBdr>
      <w:divsChild>
        <w:div w:id="1942493985">
          <w:marLeft w:val="1080"/>
          <w:marRight w:val="0"/>
          <w:marTop w:val="100"/>
          <w:marBottom w:val="0"/>
          <w:divBdr>
            <w:top w:val="none" w:sz="0" w:space="0" w:color="auto"/>
            <w:left w:val="none" w:sz="0" w:space="0" w:color="auto"/>
            <w:bottom w:val="none" w:sz="0" w:space="0" w:color="auto"/>
            <w:right w:val="none" w:sz="0" w:space="0" w:color="auto"/>
          </w:divBdr>
        </w:div>
        <w:div w:id="1356229126">
          <w:marLeft w:val="1080"/>
          <w:marRight w:val="0"/>
          <w:marTop w:val="100"/>
          <w:marBottom w:val="0"/>
          <w:divBdr>
            <w:top w:val="none" w:sz="0" w:space="0" w:color="auto"/>
            <w:left w:val="none" w:sz="0" w:space="0" w:color="auto"/>
            <w:bottom w:val="none" w:sz="0" w:space="0" w:color="auto"/>
            <w:right w:val="none" w:sz="0" w:space="0" w:color="auto"/>
          </w:divBdr>
        </w:div>
        <w:div w:id="961378176">
          <w:marLeft w:val="1166"/>
          <w:marRight w:val="0"/>
          <w:marTop w:val="100"/>
          <w:marBottom w:val="0"/>
          <w:divBdr>
            <w:top w:val="none" w:sz="0" w:space="0" w:color="auto"/>
            <w:left w:val="none" w:sz="0" w:space="0" w:color="auto"/>
            <w:bottom w:val="none" w:sz="0" w:space="0" w:color="auto"/>
            <w:right w:val="none" w:sz="0" w:space="0" w:color="auto"/>
          </w:divBdr>
        </w:div>
      </w:divsChild>
    </w:div>
    <w:div w:id="243491957">
      <w:bodyDiv w:val="1"/>
      <w:marLeft w:val="0"/>
      <w:marRight w:val="0"/>
      <w:marTop w:val="0"/>
      <w:marBottom w:val="0"/>
      <w:divBdr>
        <w:top w:val="none" w:sz="0" w:space="0" w:color="auto"/>
        <w:left w:val="none" w:sz="0" w:space="0" w:color="auto"/>
        <w:bottom w:val="none" w:sz="0" w:space="0" w:color="auto"/>
        <w:right w:val="none" w:sz="0" w:space="0" w:color="auto"/>
      </w:divBdr>
    </w:div>
    <w:div w:id="246499343">
      <w:bodyDiv w:val="1"/>
      <w:marLeft w:val="0"/>
      <w:marRight w:val="0"/>
      <w:marTop w:val="0"/>
      <w:marBottom w:val="0"/>
      <w:divBdr>
        <w:top w:val="none" w:sz="0" w:space="0" w:color="auto"/>
        <w:left w:val="none" w:sz="0" w:space="0" w:color="auto"/>
        <w:bottom w:val="none" w:sz="0" w:space="0" w:color="auto"/>
        <w:right w:val="none" w:sz="0" w:space="0" w:color="auto"/>
      </w:divBdr>
      <w:divsChild>
        <w:div w:id="1737362194">
          <w:marLeft w:val="1166"/>
          <w:marRight w:val="0"/>
          <w:marTop w:val="100"/>
          <w:marBottom w:val="0"/>
          <w:divBdr>
            <w:top w:val="none" w:sz="0" w:space="0" w:color="auto"/>
            <w:left w:val="none" w:sz="0" w:space="0" w:color="auto"/>
            <w:bottom w:val="none" w:sz="0" w:space="0" w:color="auto"/>
            <w:right w:val="none" w:sz="0" w:space="0" w:color="auto"/>
          </w:divBdr>
        </w:div>
        <w:div w:id="394936999">
          <w:marLeft w:val="1166"/>
          <w:marRight w:val="0"/>
          <w:marTop w:val="100"/>
          <w:marBottom w:val="0"/>
          <w:divBdr>
            <w:top w:val="none" w:sz="0" w:space="0" w:color="auto"/>
            <w:left w:val="none" w:sz="0" w:space="0" w:color="auto"/>
            <w:bottom w:val="none" w:sz="0" w:space="0" w:color="auto"/>
            <w:right w:val="none" w:sz="0" w:space="0" w:color="auto"/>
          </w:divBdr>
        </w:div>
      </w:divsChild>
    </w:div>
    <w:div w:id="247428619">
      <w:bodyDiv w:val="1"/>
      <w:marLeft w:val="0"/>
      <w:marRight w:val="0"/>
      <w:marTop w:val="0"/>
      <w:marBottom w:val="0"/>
      <w:divBdr>
        <w:top w:val="none" w:sz="0" w:space="0" w:color="auto"/>
        <w:left w:val="none" w:sz="0" w:space="0" w:color="auto"/>
        <w:bottom w:val="none" w:sz="0" w:space="0" w:color="auto"/>
        <w:right w:val="none" w:sz="0" w:space="0" w:color="auto"/>
      </w:divBdr>
      <w:divsChild>
        <w:div w:id="411900528">
          <w:marLeft w:val="1267"/>
          <w:marRight w:val="0"/>
          <w:marTop w:val="100"/>
          <w:marBottom w:val="0"/>
          <w:divBdr>
            <w:top w:val="none" w:sz="0" w:space="0" w:color="auto"/>
            <w:left w:val="none" w:sz="0" w:space="0" w:color="auto"/>
            <w:bottom w:val="none" w:sz="0" w:space="0" w:color="auto"/>
            <w:right w:val="none" w:sz="0" w:space="0" w:color="auto"/>
          </w:divBdr>
        </w:div>
        <w:div w:id="513764067">
          <w:marLeft w:val="547"/>
          <w:marRight w:val="0"/>
          <w:marTop w:val="120"/>
          <w:marBottom w:val="0"/>
          <w:divBdr>
            <w:top w:val="none" w:sz="0" w:space="0" w:color="auto"/>
            <w:left w:val="none" w:sz="0" w:space="0" w:color="auto"/>
            <w:bottom w:val="none" w:sz="0" w:space="0" w:color="auto"/>
            <w:right w:val="none" w:sz="0" w:space="0" w:color="auto"/>
          </w:divBdr>
        </w:div>
        <w:div w:id="582490979">
          <w:marLeft w:val="1267"/>
          <w:marRight w:val="0"/>
          <w:marTop w:val="100"/>
          <w:marBottom w:val="0"/>
          <w:divBdr>
            <w:top w:val="none" w:sz="0" w:space="0" w:color="auto"/>
            <w:left w:val="none" w:sz="0" w:space="0" w:color="auto"/>
            <w:bottom w:val="none" w:sz="0" w:space="0" w:color="auto"/>
            <w:right w:val="none" w:sz="0" w:space="0" w:color="auto"/>
          </w:divBdr>
        </w:div>
        <w:div w:id="923300340">
          <w:marLeft w:val="547"/>
          <w:marRight w:val="0"/>
          <w:marTop w:val="120"/>
          <w:marBottom w:val="0"/>
          <w:divBdr>
            <w:top w:val="none" w:sz="0" w:space="0" w:color="auto"/>
            <w:left w:val="none" w:sz="0" w:space="0" w:color="auto"/>
            <w:bottom w:val="none" w:sz="0" w:space="0" w:color="auto"/>
            <w:right w:val="none" w:sz="0" w:space="0" w:color="auto"/>
          </w:divBdr>
        </w:div>
        <w:div w:id="1103917795">
          <w:marLeft w:val="1267"/>
          <w:marRight w:val="0"/>
          <w:marTop w:val="100"/>
          <w:marBottom w:val="0"/>
          <w:divBdr>
            <w:top w:val="none" w:sz="0" w:space="0" w:color="auto"/>
            <w:left w:val="none" w:sz="0" w:space="0" w:color="auto"/>
            <w:bottom w:val="none" w:sz="0" w:space="0" w:color="auto"/>
            <w:right w:val="none" w:sz="0" w:space="0" w:color="auto"/>
          </w:divBdr>
        </w:div>
        <w:div w:id="1503275215">
          <w:marLeft w:val="1267"/>
          <w:marRight w:val="0"/>
          <w:marTop w:val="100"/>
          <w:marBottom w:val="0"/>
          <w:divBdr>
            <w:top w:val="none" w:sz="0" w:space="0" w:color="auto"/>
            <w:left w:val="none" w:sz="0" w:space="0" w:color="auto"/>
            <w:bottom w:val="none" w:sz="0" w:space="0" w:color="auto"/>
            <w:right w:val="none" w:sz="0" w:space="0" w:color="auto"/>
          </w:divBdr>
        </w:div>
        <w:div w:id="1672759271">
          <w:marLeft w:val="1267"/>
          <w:marRight w:val="0"/>
          <w:marTop w:val="100"/>
          <w:marBottom w:val="0"/>
          <w:divBdr>
            <w:top w:val="none" w:sz="0" w:space="0" w:color="auto"/>
            <w:left w:val="none" w:sz="0" w:space="0" w:color="auto"/>
            <w:bottom w:val="none" w:sz="0" w:space="0" w:color="auto"/>
            <w:right w:val="none" w:sz="0" w:space="0" w:color="auto"/>
          </w:divBdr>
        </w:div>
        <w:div w:id="1679114990">
          <w:marLeft w:val="1267"/>
          <w:marRight w:val="0"/>
          <w:marTop w:val="100"/>
          <w:marBottom w:val="0"/>
          <w:divBdr>
            <w:top w:val="none" w:sz="0" w:space="0" w:color="auto"/>
            <w:left w:val="none" w:sz="0" w:space="0" w:color="auto"/>
            <w:bottom w:val="none" w:sz="0" w:space="0" w:color="auto"/>
            <w:right w:val="none" w:sz="0" w:space="0" w:color="auto"/>
          </w:divBdr>
        </w:div>
      </w:divsChild>
    </w:div>
    <w:div w:id="248346359">
      <w:bodyDiv w:val="1"/>
      <w:marLeft w:val="0"/>
      <w:marRight w:val="0"/>
      <w:marTop w:val="0"/>
      <w:marBottom w:val="0"/>
      <w:divBdr>
        <w:top w:val="none" w:sz="0" w:space="0" w:color="auto"/>
        <w:left w:val="none" w:sz="0" w:space="0" w:color="auto"/>
        <w:bottom w:val="none" w:sz="0" w:space="0" w:color="auto"/>
        <w:right w:val="none" w:sz="0" w:space="0" w:color="auto"/>
      </w:divBdr>
    </w:div>
    <w:div w:id="250313249">
      <w:bodyDiv w:val="1"/>
      <w:marLeft w:val="0"/>
      <w:marRight w:val="0"/>
      <w:marTop w:val="0"/>
      <w:marBottom w:val="0"/>
      <w:divBdr>
        <w:top w:val="none" w:sz="0" w:space="0" w:color="auto"/>
        <w:left w:val="none" w:sz="0" w:space="0" w:color="auto"/>
        <w:bottom w:val="none" w:sz="0" w:space="0" w:color="auto"/>
        <w:right w:val="none" w:sz="0" w:space="0" w:color="auto"/>
      </w:divBdr>
      <w:divsChild>
        <w:div w:id="55013466">
          <w:marLeft w:val="634"/>
          <w:marRight w:val="0"/>
          <w:marTop w:val="120"/>
          <w:marBottom w:val="0"/>
          <w:divBdr>
            <w:top w:val="none" w:sz="0" w:space="0" w:color="auto"/>
            <w:left w:val="none" w:sz="0" w:space="0" w:color="auto"/>
            <w:bottom w:val="none" w:sz="0" w:space="0" w:color="auto"/>
            <w:right w:val="none" w:sz="0" w:space="0" w:color="auto"/>
          </w:divBdr>
        </w:div>
        <w:div w:id="507788440">
          <w:marLeft w:val="1267"/>
          <w:marRight w:val="0"/>
          <w:marTop w:val="0"/>
          <w:marBottom w:val="0"/>
          <w:divBdr>
            <w:top w:val="none" w:sz="0" w:space="0" w:color="auto"/>
            <w:left w:val="none" w:sz="0" w:space="0" w:color="auto"/>
            <w:bottom w:val="none" w:sz="0" w:space="0" w:color="auto"/>
            <w:right w:val="none" w:sz="0" w:space="0" w:color="auto"/>
          </w:divBdr>
        </w:div>
        <w:div w:id="1098210372">
          <w:marLeft w:val="1267"/>
          <w:marRight w:val="0"/>
          <w:marTop w:val="0"/>
          <w:marBottom w:val="0"/>
          <w:divBdr>
            <w:top w:val="none" w:sz="0" w:space="0" w:color="auto"/>
            <w:left w:val="none" w:sz="0" w:space="0" w:color="auto"/>
            <w:bottom w:val="none" w:sz="0" w:space="0" w:color="auto"/>
            <w:right w:val="none" w:sz="0" w:space="0" w:color="auto"/>
          </w:divBdr>
        </w:div>
        <w:div w:id="1607230375">
          <w:marLeft w:val="1267"/>
          <w:marRight w:val="0"/>
          <w:marTop w:val="0"/>
          <w:marBottom w:val="0"/>
          <w:divBdr>
            <w:top w:val="none" w:sz="0" w:space="0" w:color="auto"/>
            <w:left w:val="none" w:sz="0" w:space="0" w:color="auto"/>
            <w:bottom w:val="none" w:sz="0" w:space="0" w:color="auto"/>
            <w:right w:val="none" w:sz="0" w:space="0" w:color="auto"/>
          </w:divBdr>
        </w:div>
        <w:div w:id="1682929216">
          <w:marLeft w:val="1267"/>
          <w:marRight w:val="0"/>
          <w:marTop w:val="0"/>
          <w:marBottom w:val="0"/>
          <w:divBdr>
            <w:top w:val="none" w:sz="0" w:space="0" w:color="auto"/>
            <w:left w:val="none" w:sz="0" w:space="0" w:color="auto"/>
            <w:bottom w:val="none" w:sz="0" w:space="0" w:color="auto"/>
            <w:right w:val="none" w:sz="0" w:space="0" w:color="auto"/>
          </w:divBdr>
        </w:div>
        <w:div w:id="1225720102">
          <w:marLeft w:val="634"/>
          <w:marRight w:val="0"/>
          <w:marTop w:val="120"/>
          <w:marBottom w:val="0"/>
          <w:divBdr>
            <w:top w:val="none" w:sz="0" w:space="0" w:color="auto"/>
            <w:left w:val="none" w:sz="0" w:space="0" w:color="auto"/>
            <w:bottom w:val="none" w:sz="0" w:space="0" w:color="auto"/>
            <w:right w:val="none" w:sz="0" w:space="0" w:color="auto"/>
          </w:divBdr>
        </w:div>
        <w:div w:id="169832492">
          <w:marLeft w:val="634"/>
          <w:marRight w:val="0"/>
          <w:marTop w:val="120"/>
          <w:marBottom w:val="0"/>
          <w:divBdr>
            <w:top w:val="none" w:sz="0" w:space="0" w:color="auto"/>
            <w:left w:val="none" w:sz="0" w:space="0" w:color="auto"/>
            <w:bottom w:val="none" w:sz="0" w:space="0" w:color="auto"/>
            <w:right w:val="none" w:sz="0" w:space="0" w:color="auto"/>
          </w:divBdr>
        </w:div>
        <w:div w:id="325405762">
          <w:marLeft w:val="634"/>
          <w:marRight w:val="0"/>
          <w:marTop w:val="120"/>
          <w:marBottom w:val="0"/>
          <w:divBdr>
            <w:top w:val="none" w:sz="0" w:space="0" w:color="auto"/>
            <w:left w:val="none" w:sz="0" w:space="0" w:color="auto"/>
            <w:bottom w:val="none" w:sz="0" w:space="0" w:color="auto"/>
            <w:right w:val="none" w:sz="0" w:space="0" w:color="auto"/>
          </w:divBdr>
        </w:div>
        <w:div w:id="318073290">
          <w:marLeft w:val="634"/>
          <w:marRight w:val="0"/>
          <w:marTop w:val="120"/>
          <w:marBottom w:val="0"/>
          <w:divBdr>
            <w:top w:val="none" w:sz="0" w:space="0" w:color="auto"/>
            <w:left w:val="none" w:sz="0" w:space="0" w:color="auto"/>
            <w:bottom w:val="none" w:sz="0" w:space="0" w:color="auto"/>
            <w:right w:val="none" w:sz="0" w:space="0" w:color="auto"/>
          </w:divBdr>
        </w:div>
      </w:divsChild>
    </w:div>
    <w:div w:id="250435391">
      <w:bodyDiv w:val="1"/>
      <w:marLeft w:val="0"/>
      <w:marRight w:val="0"/>
      <w:marTop w:val="0"/>
      <w:marBottom w:val="0"/>
      <w:divBdr>
        <w:top w:val="none" w:sz="0" w:space="0" w:color="auto"/>
        <w:left w:val="none" w:sz="0" w:space="0" w:color="auto"/>
        <w:bottom w:val="none" w:sz="0" w:space="0" w:color="auto"/>
        <w:right w:val="none" w:sz="0" w:space="0" w:color="auto"/>
      </w:divBdr>
      <w:divsChild>
        <w:div w:id="672953618">
          <w:marLeft w:val="547"/>
          <w:marRight w:val="0"/>
          <w:marTop w:val="120"/>
          <w:marBottom w:val="0"/>
          <w:divBdr>
            <w:top w:val="none" w:sz="0" w:space="0" w:color="auto"/>
            <w:left w:val="none" w:sz="0" w:space="0" w:color="auto"/>
            <w:bottom w:val="none" w:sz="0" w:space="0" w:color="auto"/>
            <w:right w:val="none" w:sz="0" w:space="0" w:color="auto"/>
          </w:divBdr>
        </w:div>
        <w:div w:id="137847712">
          <w:marLeft w:val="1166"/>
          <w:marRight w:val="0"/>
          <w:marTop w:val="100"/>
          <w:marBottom w:val="0"/>
          <w:divBdr>
            <w:top w:val="none" w:sz="0" w:space="0" w:color="auto"/>
            <w:left w:val="none" w:sz="0" w:space="0" w:color="auto"/>
            <w:bottom w:val="none" w:sz="0" w:space="0" w:color="auto"/>
            <w:right w:val="none" w:sz="0" w:space="0" w:color="auto"/>
          </w:divBdr>
        </w:div>
        <w:div w:id="1384866703">
          <w:marLeft w:val="1800"/>
          <w:marRight w:val="0"/>
          <w:marTop w:val="90"/>
          <w:marBottom w:val="0"/>
          <w:divBdr>
            <w:top w:val="none" w:sz="0" w:space="0" w:color="auto"/>
            <w:left w:val="none" w:sz="0" w:space="0" w:color="auto"/>
            <w:bottom w:val="none" w:sz="0" w:space="0" w:color="auto"/>
            <w:right w:val="none" w:sz="0" w:space="0" w:color="auto"/>
          </w:divBdr>
        </w:div>
        <w:div w:id="2088265334">
          <w:marLeft w:val="1166"/>
          <w:marRight w:val="0"/>
          <w:marTop w:val="100"/>
          <w:marBottom w:val="0"/>
          <w:divBdr>
            <w:top w:val="none" w:sz="0" w:space="0" w:color="auto"/>
            <w:left w:val="none" w:sz="0" w:space="0" w:color="auto"/>
            <w:bottom w:val="none" w:sz="0" w:space="0" w:color="auto"/>
            <w:right w:val="none" w:sz="0" w:space="0" w:color="auto"/>
          </w:divBdr>
        </w:div>
        <w:div w:id="1465656985">
          <w:marLeft w:val="547"/>
          <w:marRight w:val="0"/>
          <w:marTop w:val="120"/>
          <w:marBottom w:val="0"/>
          <w:divBdr>
            <w:top w:val="none" w:sz="0" w:space="0" w:color="auto"/>
            <w:left w:val="none" w:sz="0" w:space="0" w:color="auto"/>
            <w:bottom w:val="none" w:sz="0" w:space="0" w:color="auto"/>
            <w:right w:val="none" w:sz="0" w:space="0" w:color="auto"/>
          </w:divBdr>
        </w:div>
        <w:div w:id="1281842719">
          <w:marLeft w:val="1166"/>
          <w:marRight w:val="0"/>
          <w:marTop w:val="100"/>
          <w:marBottom w:val="0"/>
          <w:divBdr>
            <w:top w:val="none" w:sz="0" w:space="0" w:color="auto"/>
            <w:left w:val="none" w:sz="0" w:space="0" w:color="auto"/>
            <w:bottom w:val="none" w:sz="0" w:space="0" w:color="auto"/>
            <w:right w:val="none" w:sz="0" w:space="0" w:color="auto"/>
          </w:divBdr>
        </w:div>
        <w:div w:id="471404814">
          <w:marLeft w:val="1800"/>
          <w:marRight w:val="0"/>
          <w:marTop w:val="90"/>
          <w:marBottom w:val="0"/>
          <w:divBdr>
            <w:top w:val="none" w:sz="0" w:space="0" w:color="auto"/>
            <w:left w:val="none" w:sz="0" w:space="0" w:color="auto"/>
            <w:bottom w:val="none" w:sz="0" w:space="0" w:color="auto"/>
            <w:right w:val="none" w:sz="0" w:space="0" w:color="auto"/>
          </w:divBdr>
        </w:div>
        <w:div w:id="1353536478">
          <w:marLeft w:val="1166"/>
          <w:marRight w:val="0"/>
          <w:marTop w:val="100"/>
          <w:marBottom w:val="0"/>
          <w:divBdr>
            <w:top w:val="none" w:sz="0" w:space="0" w:color="auto"/>
            <w:left w:val="none" w:sz="0" w:space="0" w:color="auto"/>
            <w:bottom w:val="none" w:sz="0" w:space="0" w:color="auto"/>
            <w:right w:val="none" w:sz="0" w:space="0" w:color="auto"/>
          </w:divBdr>
        </w:div>
        <w:div w:id="2104304422">
          <w:marLeft w:val="1800"/>
          <w:marRight w:val="0"/>
          <w:marTop w:val="90"/>
          <w:marBottom w:val="0"/>
          <w:divBdr>
            <w:top w:val="none" w:sz="0" w:space="0" w:color="auto"/>
            <w:left w:val="none" w:sz="0" w:space="0" w:color="auto"/>
            <w:bottom w:val="none" w:sz="0" w:space="0" w:color="auto"/>
            <w:right w:val="none" w:sz="0" w:space="0" w:color="auto"/>
          </w:divBdr>
        </w:div>
        <w:div w:id="1569607607">
          <w:marLeft w:val="547"/>
          <w:marRight w:val="0"/>
          <w:marTop w:val="120"/>
          <w:marBottom w:val="0"/>
          <w:divBdr>
            <w:top w:val="none" w:sz="0" w:space="0" w:color="auto"/>
            <w:left w:val="none" w:sz="0" w:space="0" w:color="auto"/>
            <w:bottom w:val="none" w:sz="0" w:space="0" w:color="auto"/>
            <w:right w:val="none" w:sz="0" w:space="0" w:color="auto"/>
          </w:divBdr>
        </w:div>
        <w:div w:id="1899827878">
          <w:marLeft w:val="1166"/>
          <w:marRight w:val="0"/>
          <w:marTop w:val="100"/>
          <w:marBottom w:val="0"/>
          <w:divBdr>
            <w:top w:val="none" w:sz="0" w:space="0" w:color="auto"/>
            <w:left w:val="none" w:sz="0" w:space="0" w:color="auto"/>
            <w:bottom w:val="none" w:sz="0" w:space="0" w:color="auto"/>
            <w:right w:val="none" w:sz="0" w:space="0" w:color="auto"/>
          </w:divBdr>
        </w:div>
        <w:div w:id="595863181">
          <w:marLeft w:val="1166"/>
          <w:marRight w:val="0"/>
          <w:marTop w:val="100"/>
          <w:marBottom w:val="0"/>
          <w:divBdr>
            <w:top w:val="none" w:sz="0" w:space="0" w:color="auto"/>
            <w:left w:val="none" w:sz="0" w:space="0" w:color="auto"/>
            <w:bottom w:val="none" w:sz="0" w:space="0" w:color="auto"/>
            <w:right w:val="none" w:sz="0" w:space="0" w:color="auto"/>
          </w:divBdr>
        </w:div>
        <w:div w:id="1903130015">
          <w:marLeft w:val="1166"/>
          <w:marRight w:val="0"/>
          <w:marTop w:val="100"/>
          <w:marBottom w:val="0"/>
          <w:divBdr>
            <w:top w:val="none" w:sz="0" w:space="0" w:color="auto"/>
            <w:left w:val="none" w:sz="0" w:space="0" w:color="auto"/>
            <w:bottom w:val="none" w:sz="0" w:space="0" w:color="auto"/>
            <w:right w:val="none" w:sz="0" w:space="0" w:color="auto"/>
          </w:divBdr>
        </w:div>
      </w:divsChild>
    </w:div>
    <w:div w:id="252208940">
      <w:bodyDiv w:val="1"/>
      <w:marLeft w:val="0"/>
      <w:marRight w:val="0"/>
      <w:marTop w:val="0"/>
      <w:marBottom w:val="0"/>
      <w:divBdr>
        <w:top w:val="none" w:sz="0" w:space="0" w:color="auto"/>
        <w:left w:val="none" w:sz="0" w:space="0" w:color="auto"/>
        <w:bottom w:val="none" w:sz="0" w:space="0" w:color="auto"/>
        <w:right w:val="none" w:sz="0" w:space="0" w:color="auto"/>
      </w:divBdr>
      <w:divsChild>
        <w:div w:id="694620163">
          <w:marLeft w:val="1166"/>
          <w:marRight w:val="0"/>
          <w:marTop w:val="0"/>
          <w:marBottom w:val="0"/>
          <w:divBdr>
            <w:top w:val="none" w:sz="0" w:space="0" w:color="auto"/>
            <w:left w:val="none" w:sz="0" w:space="0" w:color="auto"/>
            <w:bottom w:val="none" w:sz="0" w:space="0" w:color="auto"/>
            <w:right w:val="none" w:sz="0" w:space="0" w:color="auto"/>
          </w:divBdr>
        </w:div>
        <w:div w:id="1185437586">
          <w:marLeft w:val="1166"/>
          <w:marRight w:val="0"/>
          <w:marTop w:val="0"/>
          <w:marBottom w:val="0"/>
          <w:divBdr>
            <w:top w:val="none" w:sz="0" w:space="0" w:color="auto"/>
            <w:left w:val="none" w:sz="0" w:space="0" w:color="auto"/>
            <w:bottom w:val="none" w:sz="0" w:space="0" w:color="auto"/>
            <w:right w:val="none" w:sz="0" w:space="0" w:color="auto"/>
          </w:divBdr>
        </w:div>
        <w:div w:id="1737897168">
          <w:marLeft w:val="1166"/>
          <w:marRight w:val="0"/>
          <w:marTop w:val="0"/>
          <w:marBottom w:val="0"/>
          <w:divBdr>
            <w:top w:val="none" w:sz="0" w:space="0" w:color="auto"/>
            <w:left w:val="none" w:sz="0" w:space="0" w:color="auto"/>
            <w:bottom w:val="none" w:sz="0" w:space="0" w:color="auto"/>
            <w:right w:val="none" w:sz="0" w:space="0" w:color="auto"/>
          </w:divBdr>
        </w:div>
        <w:div w:id="724259522">
          <w:marLeft w:val="1166"/>
          <w:marRight w:val="0"/>
          <w:marTop w:val="0"/>
          <w:marBottom w:val="0"/>
          <w:divBdr>
            <w:top w:val="none" w:sz="0" w:space="0" w:color="auto"/>
            <w:left w:val="none" w:sz="0" w:space="0" w:color="auto"/>
            <w:bottom w:val="none" w:sz="0" w:space="0" w:color="auto"/>
            <w:right w:val="none" w:sz="0" w:space="0" w:color="auto"/>
          </w:divBdr>
        </w:div>
      </w:divsChild>
    </w:div>
    <w:div w:id="253242354">
      <w:bodyDiv w:val="1"/>
      <w:marLeft w:val="0"/>
      <w:marRight w:val="0"/>
      <w:marTop w:val="0"/>
      <w:marBottom w:val="0"/>
      <w:divBdr>
        <w:top w:val="none" w:sz="0" w:space="0" w:color="auto"/>
        <w:left w:val="none" w:sz="0" w:space="0" w:color="auto"/>
        <w:bottom w:val="none" w:sz="0" w:space="0" w:color="auto"/>
        <w:right w:val="none" w:sz="0" w:space="0" w:color="auto"/>
      </w:divBdr>
      <w:divsChild>
        <w:div w:id="893153243">
          <w:marLeft w:val="1166"/>
          <w:marRight w:val="0"/>
          <w:marTop w:val="100"/>
          <w:marBottom w:val="0"/>
          <w:divBdr>
            <w:top w:val="none" w:sz="0" w:space="0" w:color="auto"/>
            <w:left w:val="none" w:sz="0" w:space="0" w:color="auto"/>
            <w:bottom w:val="none" w:sz="0" w:space="0" w:color="auto"/>
            <w:right w:val="none" w:sz="0" w:space="0" w:color="auto"/>
          </w:divBdr>
        </w:div>
        <w:div w:id="2035500175">
          <w:marLeft w:val="1166"/>
          <w:marRight w:val="0"/>
          <w:marTop w:val="100"/>
          <w:marBottom w:val="0"/>
          <w:divBdr>
            <w:top w:val="none" w:sz="0" w:space="0" w:color="auto"/>
            <w:left w:val="none" w:sz="0" w:space="0" w:color="auto"/>
            <w:bottom w:val="none" w:sz="0" w:space="0" w:color="auto"/>
            <w:right w:val="none" w:sz="0" w:space="0" w:color="auto"/>
          </w:divBdr>
        </w:div>
        <w:div w:id="938946295">
          <w:marLeft w:val="1800"/>
          <w:marRight w:val="0"/>
          <w:marTop w:val="90"/>
          <w:marBottom w:val="0"/>
          <w:divBdr>
            <w:top w:val="none" w:sz="0" w:space="0" w:color="auto"/>
            <w:left w:val="none" w:sz="0" w:space="0" w:color="auto"/>
            <w:bottom w:val="none" w:sz="0" w:space="0" w:color="auto"/>
            <w:right w:val="none" w:sz="0" w:space="0" w:color="auto"/>
          </w:divBdr>
        </w:div>
        <w:div w:id="1601256970">
          <w:marLeft w:val="1800"/>
          <w:marRight w:val="0"/>
          <w:marTop w:val="90"/>
          <w:marBottom w:val="0"/>
          <w:divBdr>
            <w:top w:val="none" w:sz="0" w:space="0" w:color="auto"/>
            <w:left w:val="none" w:sz="0" w:space="0" w:color="auto"/>
            <w:bottom w:val="none" w:sz="0" w:space="0" w:color="auto"/>
            <w:right w:val="none" w:sz="0" w:space="0" w:color="auto"/>
          </w:divBdr>
        </w:div>
      </w:divsChild>
    </w:div>
    <w:div w:id="253364705">
      <w:bodyDiv w:val="1"/>
      <w:marLeft w:val="0"/>
      <w:marRight w:val="0"/>
      <w:marTop w:val="0"/>
      <w:marBottom w:val="0"/>
      <w:divBdr>
        <w:top w:val="none" w:sz="0" w:space="0" w:color="auto"/>
        <w:left w:val="none" w:sz="0" w:space="0" w:color="auto"/>
        <w:bottom w:val="none" w:sz="0" w:space="0" w:color="auto"/>
        <w:right w:val="none" w:sz="0" w:space="0" w:color="auto"/>
      </w:divBdr>
      <w:divsChild>
        <w:div w:id="347102095">
          <w:marLeft w:val="1166"/>
          <w:marRight w:val="0"/>
          <w:marTop w:val="100"/>
          <w:marBottom w:val="0"/>
          <w:divBdr>
            <w:top w:val="none" w:sz="0" w:space="0" w:color="auto"/>
            <w:left w:val="none" w:sz="0" w:space="0" w:color="auto"/>
            <w:bottom w:val="none" w:sz="0" w:space="0" w:color="auto"/>
            <w:right w:val="none" w:sz="0" w:space="0" w:color="auto"/>
          </w:divBdr>
        </w:div>
        <w:div w:id="665670656">
          <w:marLeft w:val="1166"/>
          <w:marRight w:val="0"/>
          <w:marTop w:val="100"/>
          <w:marBottom w:val="0"/>
          <w:divBdr>
            <w:top w:val="none" w:sz="0" w:space="0" w:color="auto"/>
            <w:left w:val="none" w:sz="0" w:space="0" w:color="auto"/>
            <w:bottom w:val="none" w:sz="0" w:space="0" w:color="auto"/>
            <w:right w:val="none" w:sz="0" w:space="0" w:color="auto"/>
          </w:divBdr>
        </w:div>
      </w:divsChild>
    </w:div>
    <w:div w:id="253783375">
      <w:bodyDiv w:val="1"/>
      <w:marLeft w:val="0"/>
      <w:marRight w:val="0"/>
      <w:marTop w:val="0"/>
      <w:marBottom w:val="0"/>
      <w:divBdr>
        <w:top w:val="none" w:sz="0" w:space="0" w:color="auto"/>
        <w:left w:val="none" w:sz="0" w:space="0" w:color="auto"/>
        <w:bottom w:val="none" w:sz="0" w:space="0" w:color="auto"/>
        <w:right w:val="none" w:sz="0" w:space="0" w:color="auto"/>
      </w:divBdr>
      <w:divsChild>
        <w:div w:id="2056927827">
          <w:marLeft w:val="446"/>
          <w:marRight w:val="0"/>
          <w:marTop w:val="120"/>
          <w:marBottom w:val="0"/>
          <w:divBdr>
            <w:top w:val="none" w:sz="0" w:space="0" w:color="auto"/>
            <w:left w:val="none" w:sz="0" w:space="0" w:color="auto"/>
            <w:bottom w:val="none" w:sz="0" w:space="0" w:color="auto"/>
            <w:right w:val="none" w:sz="0" w:space="0" w:color="auto"/>
          </w:divBdr>
        </w:div>
        <w:div w:id="178666862">
          <w:marLeft w:val="1166"/>
          <w:marRight w:val="0"/>
          <w:marTop w:val="100"/>
          <w:marBottom w:val="0"/>
          <w:divBdr>
            <w:top w:val="none" w:sz="0" w:space="0" w:color="auto"/>
            <w:left w:val="none" w:sz="0" w:space="0" w:color="auto"/>
            <w:bottom w:val="none" w:sz="0" w:space="0" w:color="auto"/>
            <w:right w:val="none" w:sz="0" w:space="0" w:color="auto"/>
          </w:divBdr>
        </w:div>
        <w:div w:id="1749840451">
          <w:marLeft w:val="1166"/>
          <w:marRight w:val="0"/>
          <w:marTop w:val="100"/>
          <w:marBottom w:val="0"/>
          <w:divBdr>
            <w:top w:val="none" w:sz="0" w:space="0" w:color="auto"/>
            <w:left w:val="none" w:sz="0" w:space="0" w:color="auto"/>
            <w:bottom w:val="none" w:sz="0" w:space="0" w:color="auto"/>
            <w:right w:val="none" w:sz="0" w:space="0" w:color="auto"/>
          </w:divBdr>
        </w:div>
        <w:div w:id="1693409727">
          <w:marLeft w:val="1166"/>
          <w:marRight w:val="0"/>
          <w:marTop w:val="100"/>
          <w:marBottom w:val="0"/>
          <w:divBdr>
            <w:top w:val="none" w:sz="0" w:space="0" w:color="auto"/>
            <w:left w:val="none" w:sz="0" w:space="0" w:color="auto"/>
            <w:bottom w:val="none" w:sz="0" w:space="0" w:color="auto"/>
            <w:right w:val="none" w:sz="0" w:space="0" w:color="auto"/>
          </w:divBdr>
        </w:div>
        <w:div w:id="142818246">
          <w:marLeft w:val="547"/>
          <w:marRight w:val="0"/>
          <w:marTop w:val="120"/>
          <w:marBottom w:val="0"/>
          <w:divBdr>
            <w:top w:val="none" w:sz="0" w:space="0" w:color="auto"/>
            <w:left w:val="none" w:sz="0" w:space="0" w:color="auto"/>
            <w:bottom w:val="none" w:sz="0" w:space="0" w:color="auto"/>
            <w:right w:val="none" w:sz="0" w:space="0" w:color="auto"/>
          </w:divBdr>
        </w:div>
        <w:div w:id="729570641">
          <w:marLeft w:val="1166"/>
          <w:marRight w:val="0"/>
          <w:marTop w:val="100"/>
          <w:marBottom w:val="0"/>
          <w:divBdr>
            <w:top w:val="none" w:sz="0" w:space="0" w:color="auto"/>
            <w:left w:val="none" w:sz="0" w:space="0" w:color="auto"/>
            <w:bottom w:val="none" w:sz="0" w:space="0" w:color="auto"/>
            <w:right w:val="none" w:sz="0" w:space="0" w:color="auto"/>
          </w:divBdr>
        </w:div>
        <w:div w:id="954796706">
          <w:marLeft w:val="1166"/>
          <w:marRight w:val="0"/>
          <w:marTop w:val="100"/>
          <w:marBottom w:val="0"/>
          <w:divBdr>
            <w:top w:val="none" w:sz="0" w:space="0" w:color="auto"/>
            <w:left w:val="none" w:sz="0" w:space="0" w:color="auto"/>
            <w:bottom w:val="none" w:sz="0" w:space="0" w:color="auto"/>
            <w:right w:val="none" w:sz="0" w:space="0" w:color="auto"/>
          </w:divBdr>
        </w:div>
        <w:div w:id="676270565">
          <w:marLeft w:val="1166"/>
          <w:marRight w:val="0"/>
          <w:marTop w:val="100"/>
          <w:marBottom w:val="0"/>
          <w:divBdr>
            <w:top w:val="none" w:sz="0" w:space="0" w:color="auto"/>
            <w:left w:val="none" w:sz="0" w:space="0" w:color="auto"/>
            <w:bottom w:val="none" w:sz="0" w:space="0" w:color="auto"/>
            <w:right w:val="none" w:sz="0" w:space="0" w:color="auto"/>
          </w:divBdr>
        </w:div>
        <w:div w:id="224687256">
          <w:marLeft w:val="1166"/>
          <w:marRight w:val="0"/>
          <w:marTop w:val="100"/>
          <w:marBottom w:val="0"/>
          <w:divBdr>
            <w:top w:val="none" w:sz="0" w:space="0" w:color="auto"/>
            <w:left w:val="none" w:sz="0" w:space="0" w:color="auto"/>
            <w:bottom w:val="none" w:sz="0" w:space="0" w:color="auto"/>
            <w:right w:val="none" w:sz="0" w:space="0" w:color="auto"/>
          </w:divBdr>
        </w:div>
      </w:divsChild>
    </w:div>
    <w:div w:id="255483251">
      <w:bodyDiv w:val="1"/>
      <w:marLeft w:val="0"/>
      <w:marRight w:val="0"/>
      <w:marTop w:val="0"/>
      <w:marBottom w:val="0"/>
      <w:divBdr>
        <w:top w:val="none" w:sz="0" w:space="0" w:color="auto"/>
        <w:left w:val="none" w:sz="0" w:space="0" w:color="auto"/>
        <w:bottom w:val="none" w:sz="0" w:space="0" w:color="auto"/>
        <w:right w:val="none" w:sz="0" w:space="0" w:color="auto"/>
      </w:divBdr>
      <w:divsChild>
        <w:div w:id="371422959">
          <w:marLeft w:val="1166"/>
          <w:marRight w:val="0"/>
          <w:marTop w:val="0"/>
          <w:marBottom w:val="0"/>
          <w:divBdr>
            <w:top w:val="none" w:sz="0" w:space="0" w:color="auto"/>
            <w:left w:val="none" w:sz="0" w:space="0" w:color="auto"/>
            <w:bottom w:val="none" w:sz="0" w:space="0" w:color="auto"/>
            <w:right w:val="none" w:sz="0" w:space="0" w:color="auto"/>
          </w:divBdr>
        </w:div>
        <w:div w:id="653602352">
          <w:marLeft w:val="1166"/>
          <w:marRight w:val="0"/>
          <w:marTop w:val="0"/>
          <w:marBottom w:val="0"/>
          <w:divBdr>
            <w:top w:val="none" w:sz="0" w:space="0" w:color="auto"/>
            <w:left w:val="none" w:sz="0" w:space="0" w:color="auto"/>
            <w:bottom w:val="none" w:sz="0" w:space="0" w:color="auto"/>
            <w:right w:val="none" w:sz="0" w:space="0" w:color="auto"/>
          </w:divBdr>
        </w:div>
        <w:div w:id="1035697435">
          <w:marLeft w:val="1166"/>
          <w:marRight w:val="0"/>
          <w:marTop w:val="0"/>
          <w:marBottom w:val="0"/>
          <w:divBdr>
            <w:top w:val="none" w:sz="0" w:space="0" w:color="auto"/>
            <w:left w:val="none" w:sz="0" w:space="0" w:color="auto"/>
            <w:bottom w:val="none" w:sz="0" w:space="0" w:color="auto"/>
            <w:right w:val="none" w:sz="0" w:space="0" w:color="auto"/>
          </w:divBdr>
        </w:div>
      </w:divsChild>
    </w:div>
    <w:div w:id="255483346">
      <w:bodyDiv w:val="1"/>
      <w:marLeft w:val="0"/>
      <w:marRight w:val="0"/>
      <w:marTop w:val="0"/>
      <w:marBottom w:val="0"/>
      <w:divBdr>
        <w:top w:val="none" w:sz="0" w:space="0" w:color="auto"/>
        <w:left w:val="none" w:sz="0" w:space="0" w:color="auto"/>
        <w:bottom w:val="none" w:sz="0" w:space="0" w:color="auto"/>
        <w:right w:val="none" w:sz="0" w:space="0" w:color="auto"/>
      </w:divBdr>
      <w:divsChild>
        <w:div w:id="2012558303">
          <w:marLeft w:val="547"/>
          <w:marRight w:val="0"/>
          <w:marTop w:val="120"/>
          <w:marBottom w:val="0"/>
          <w:divBdr>
            <w:top w:val="none" w:sz="0" w:space="0" w:color="auto"/>
            <w:left w:val="none" w:sz="0" w:space="0" w:color="auto"/>
            <w:bottom w:val="none" w:sz="0" w:space="0" w:color="auto"/>
            <w:right w:val="none" w:sz="0" w:space="0" w:color="auto"/>
          </w:divBdr>
        </w:div>
      </w:divsChild>
    </w:div>
    <w:div w:id="255671323">
      <w:bodyDiv w:val="1"/>
      <w:marLeft w:val="0"/>
      <w:marRight w:val="0"/>
      <w:marTop w:val="0"/>
      <w:marBottom w:val="0"/>
      <w:divBdr>
        <w:top w:val="none" w:sz="0" w:space="0" w:color="auto"/>
        <w:left w:val="none" w:sz="0" w:space="0" w:color="auto"/>
        <w:bottom w:val="none" w:sz="0" w:space="0" w:color="auto"/>
        <w:right w:val="none" w:sz="0" w:space="0" w:color="auto"/>
      </w:divBdr>
    </w:div>
    <w:div w:id="256865695">
      <w:bodyDiv w:val="1"/>
      <w:marLeft w:val="0"/>
      <w:marRight w:val="0"/>
      <w:marTop w:val="0"/>
      <w:marBottom w:val="0"/>
      <w:divBdr>
        <w:top w:val="none" w:sz="0" w:space="0" w:color="auto"/>
        <w:left w:val="none" w:sz="0" w:space="0" w:color="auto"/>
        <w:bottom w:val="none" w:sz="0" w:space="0" w:color="auto"/>
        <w:right w:val="none" w:sz="0" w:space="0" w:color="auto"/>
      </w:divBdr>
      <w:divsChild>
        <w:div w:id="1931114150">
          <w:marLeft w:val="547"/>
          <w:marRight w:val="0"/>
          <w:marTop w:val="120"/>
          <w:marBottom w:val="0"/>
          <w:divBdr>
            <w:top w:val="none" w:sz="0" w:space="0" w:color="auto"/>
            <w:left w:val="none" w:sz="0" w:space="0" w:color="auto"/>
            <w:bottom w:val="none" w:sz="0" w:space="0" w:color="auto"/>
            <w:right w:val="none" w:sz="0" w:space="0" w:color="auto"/>
          </w:divBdr>
        </w:div>
        <w:div w:id="1521504709">
          <w:marLeft w:val="547"/>
          <w:marRight w:val="0"/>
          <w:marTop w:val="120"/>
          <w:marBottom w:val="0"/>
          <w:divBdr>
            <w:top w:val="none" w:sz="0" w:space="0" w:color="auto"/>
            <w:left w:val="none" w:sz="0" w:space="0" w:color="auto"/>
            <w:bottom w:val="none" w:sz="0" w:space="0" w:color="auto"/>
            <w:right w:val="none" w:sz="0" w:space="0" w:color="auto"/>
          </w:divBdr>
        </w:div>
      </w:divsChild>
    </w:div>
    <w:div w:id="258024852">
      <w:bodyDiv w:val="1"/>
      <w:marLeft w:val="0"/>
      <w:marRight w:val="0"/>
      <w:marTop w:val="0"/>
      <w:marBottom w:val="0"/>
      <w:divBdr>
        <w:top w:val="none" w:sz="0" w:space="0" w:color="auto"/>
        <w:left w:val="none" w:sz="0" w:space="0" w:color="auto"/>
        <w:bottom w:val="none" w:sz="0" w:space="0" w:color="auto"/>
        <w:right w:val="none" w:sz="0" w:space="0" w:color="auto"/>
      </w:divBdr>
      <w:divsChild>
        <w:div w:id="966547381">
          <w:marLeft w:val="446"/>
          <w:marRight w:val="0"/>
          <w:marTop w:val="0"/>
          <w:marBottom w:val="0"/>
          <w:divBdr>
            <w:top w:val="none" w:sz="0" w:space="0" w:color="auto"/>
            <w:left w:val="none" w:sz="0" w:space="0" w:color="auto"/>
            <w:bottom w:val="none" w:sz="0" w:space="0" w:color="auto"/>
            <w:right w:val="none" w:sz="0" w:space="0" w:color="auto"/>
          </w:divBdr>
        </w:div>
        <w:div w:id="531385938">
          <w:marLeft w:val="1166"/>
          <w:marRight w:val="0"/>
          <w:marTop w:val="0"/>
          <w:marBottom w:val="0"/>
          <w:divBdr>
            <w:top w:val="none" w:sz="0" w:space="0" w:color="auto"/>
            <w:left w:val="none" w:sz="0" w:space="0" w:color="auto"/>
            <w:bottom w:val="none" w:sz="0" w:space="0" w:color="auto"/>
            <w:right w:val="none" w:sz="0" w:space="0" w:color="auto"/>
          </w:divBdr>
        </w:div>
        <w:div w:id="1530143653">
          <w:marLeft w:val="1166"/>
          <w:marRight w:val="0"/>
          <w:marTop w:val="0"/>
          <w:marBottom w:val="0"/>
          <w:divBdr>
            <w:top w:val="none" w:sz="0" w:space="0" w:color="auto"/>
            <w:left w:val="none" w:sz="0" w:space="0" w:color="auto"/>
            <w:bottom w:val="none" w:sz="0" w:space="0" w:color="auto"/>
            <w:right w:val="none" w:sz="0" w:space="0" w:color="auto"/>
          </w:divBdr>
        </w:div>
        <w:div w:id="275984222">
          <w:marLeft w:val="1166"/>
          <w:marRight w:val="0"/>
          <w:marTop w:val="0"/>
          <w:marBottom w:val="0"/>
          <w:divBdr>
            <w:top w:val="none" w:sz="0" w:space="0" w:color="auto"/>
            <w:left w:val="none" w:sz="0" w:space="0" w:color="auto"/>
            <w:bottom w:val="none" w:sz="0" w:space="0" w:color="auto"/>
            <w:right w:val="none" w:sz="0" w:space="0" w:color="auto"/>
          </w:divBdr>
        </w:div>
        <w:div w:id="1463767150">
          <w:marLeft w:val="2520"/>
          <w:marRight w:val="0"/>
          <w:marTop w:val="0"/>
          <w:marBottom w:val="0"/>
          <w:divBdr>
            <w:top w:val="none" w:sz="0" w:space="0" w:color="auto"/>
            <w:left w:val="none" w:sz="0" w:space="0" w:color="auto"/>
            <w:bottom w:val="none" w:sz="0" w:space="0" w:color="auto"/>
            <w:right w:val="none" w:sz="0" w:space="0" w:color="auto"/>
          </w:divBdr>
        </w:div>
        <w:div w:id="1075712417">
          <w:marLeft w:val="2520"/>
          <w:marRight w:val="0"/>
          <w:marTop w:val="0"/>
          <w:marBottom w:val="0"/>
          <w:divBdr>
            <w:top w:val="none" w:sz="0" w:space="0" w:color="auto"/>
            <w:left w:val="none" w:sz="0" w:space="0" w:color="auto"/>
            <w:bottom w:val="none" w:sz="0" w:space="0" w:color="auto"/>
            <w:right w:val="none" w:sz="0" w:space="0" w:color="auto"/>
          </w:divBdr>
        </w:div>
        <w:div w:id="1266427957">
          <w:marLeft w:val="2520"/>
          <w:marRight w:val="0"/>
          <w:marTop w:val="0"/>
          <w:marBottom w:val="0"/>
          <w:divBdr>
            <w:top w:val="none" w:sz="0" w:space="0" w:color="auto"/>
            <w:left w:val="none" w:sz="0" w:space="0" w:color="auto"/>
            <w:bottom w:val="none" w:sz="0" w:space="0" w:color="auto"/>
            <w:right w:val="none" w:sz="0" w:space="0" w:color="auto"/>
          </w:divBdr>
        </w:div>
        <w:div w:id="1951275724">
          <w:marLeft w:val="2520"/>
          <w:marRight w:val="0"/>
          <w:marTop w:val="0"/>
          <w:marBottom w:val="0"/>
          <w:divBdr>
            <w:top w:val="none" w:sz="0" w:space="0" w:color="auto"/>
            <w:left w:val="none" w:sz="0" w:space="0" w:color="auto"/>
            <w:bottom w:val="none" w:sz="0" w:space="0" w:color="auto"/>
            <w:right w:val="none" w:sz="0" w:space="0" w:color="auto"/>
          </w:divBdr>
        </w:div>
        <w:div w:id="1481192450">
          <w:marLeft w:val="1267"/>
          <w:marRight w:val="0"/>
          <w:marTop w:val="0"/>
          <w:marBottom w:val="0"/>
          <w:divBdr>
            <w:top w:val="none" w:sz="0" w:space="0" w:color="auto"/>
            <w:left w:val="none" w:sz="0" w:space="0" w:color="auto"/>
            <w:bottom w:val="none" w:sz="0" w:space="0" w:color="auto"/>
            <w:right w:val="none" w:sz="0" w:space="0" w:color="auto"/>
          </w:divBdr>
        </w:div>
        <w:div w:id="803278983">
          <w:marLeft w:val="2520"/>
          <w:marRight w:val="0"/>
          <w:marTop w:val="0"/>
          <w:marBottom w:val="0"/>
          <w:divBdr>
            <w:top w:val="none" w:sz="0" w:space="0" w:color="auto"/>
            <w:left w:val="none" w:sz="0" w:space="0" w:color="auto"/>
            <w:bottom w:val="none" w:sz="0" w:space="0" w:color="auto"/>
            <w:right w:val="none" w:sz="0" w:space="0" w:color="auto"/>
          </w:divBdr>
        </w:div>
        <w:div w:id="359890855">
          <w:marLeft w:val="2520"/>
          <w:marRight w:val="0"/>
          <w:marTop w:val="0"/>
          <w:marBottom w:val="0"/>
          <w:divBdr>
            <w:top w:val="none" w:sz="0" w:space="0" w:color="auto"/>
            <w:left w:val="none" w:sz="0" w:space="0" w:color="auto"/>
            <w:bottom w:val="none" w:sz="0" w:space="0" w:color="auto"/>
            <w:right w:val="none" w:sz="0" w:space="0" w:color="auto"/>
          </w:divBdr>
        </w:div>
        <w:div w:id="68424438">
          <w:marLeft w:val="2520"/>
          <w:marRight w:val="0"/>
          <w:marTop w:val="0"/>
          <w:marBottom w:val="0"/>
          <w:divBdr>
            <w:top w:val="none" w:sz="0" w:space="0" w:color="auto"/>
            <w:left w:val="none" w:sz="0" w:space="0" w:color="auto"/>
            <w:bottom w:val="none" w:sz="0" w:space="0" w:color="auto"/>
            <w:right w:val="none" w:sz="0" w:space="0" w:color="auto"/>
          </w:divBdr>
        </w:div>
        <w:div w:id="1092123233">
          <w:marLeft w:val="547"/>
          <w:marRight w:val="0"/>
          <w:marTop w:val="0"/>
          <w:marBottom w:val="0"/>
          <w:divBdr>
            <w:top w:val="none" w:sz="0" w:space="0" w:color="auto"/>
            <w:left w:val="none" w:sz="0" w:space="0" w:color="auto"/>
            <w:bottom w:val="none" w:sz="0" w:space="0" w:color="auto"/>
            <w:right w:val="none" w:sz="0" w:space="0" w:color="auto"/>
          </w:divBdr>
        </w:div>
        <w:div w:id="903611199">
          <w:marLeft w:val="1166"/>
          <w:marRight w:val="0"/>
          <w:marTop w:val="0"/>
          <w:marBottom w:val="0"/>
          <w:divBdr>
            <w:top w:val="none" w:sz="0" w:space="0" w:color="auto"/>
            <w:left w:val="none" w:sz="0" w:space="0" w:color="auto"/>
            <w:bottom w:val="none" w:sz="0" w:space="0" w:color="auto"/>
            <w:right w:val="none" w:sz="0" w:space="0" w:color="auto"/>
          </w:divBdr>
        </w:div>
      </w:divsChild>
    </w:div>
    <w:div w:id="258028407">
      <w:bodyDiv w:val="1"/>
      <w:marLeft w:val="0"/>
      <w:marRight w:val="0"/>
      <w:marTop w:val="0"/>
      <w:marBottom w:val="0"/>
      <w:divBdr>
        <w:top w:val="none" w:sz="0" w:space="0" w:color="auto"/>
        <w:left w:val="none" w:sz="0" w:space="0" w:color="auto"/>
        <w:bottom w:val="none" w:sz="0" w:space="0" w:color="auto"/>
        <w:right w:val="none" w:sz="0" w:space="0" w:color="auto"/>
      </w:divBdr>
      <w:divsChild>
        <w:div w:id="172573487">
          <w:marLeft w:val="547"/>
          <w:marRight w:val="0"/>
          <w:marTop w:val="120"/>
          <w:marBottom w:val="0"/>
          <w:divBdr>
            <w:top w:val="none" w:sz="0" w:space="0" w:color="auto"/>
            <w:left w:val="none" w:sz="0" w:space="0" w:color="auto"/>
            <w:bottom w:val="none" w:sz="0" w:space="0" w:color="auto"/>
            <w:right w:val="none" w:sz="0" w:space="0" w:color="auto"/>
          </w:divBdr>
        </w:div>
      </w:divsChild>
    </w:div>
    <w:div w:id="259458532">
      <w:bodyDiv w:val="1"/>
      <w:marLeft w:val="0"/>
      <w:marRight w:val="0"/>
      <w:marTop w:val="0"/>
      <w:marBottom w:val="0"/>
      <w:divBdr>
        <w:top w:val="none" w:sz="0" w:space="0" w:color="auto"/>
        <w:left w:val="none" w:sz="0" w:space="0" w:color="auto"/>
        <w:bottom w:val="none" w:sz="0" w:space="0" w:color="auto"/>
        <w:right w:val="none" w:sz="0" w:space="0" w:color="auto"/>
      </w:divBdr>
      <w:divsChild>
        <w:div w:id="566308871">
          <w:marLeft w:val="547"/>
          <w:marRight w:val="0"/>
          <w:marTop w:val="120"/>
          <w:marBottom w:val="0"/>
          <w:divBdr>
            <w:top w:val="none" w:sz="0" w:space="0" w:color="auto"/>
            <w:left w:val="none" w:sz="0" w:space="0" w:color="auto"/>
            <w:bottom w:val="none" w:sz="0" w:space="0" w:color="auto"/>
            <w:right w:val="none" w:sz="0" w:space="0" w:color="auto"/>
          </w:divBdr>
        </w:div>
      </w:divsChild>
    </w:div>
    <w:div w:id="260183096">
      <w:bodyDiv w:val="1"/>
      <w:marLeft w:val="0"/>
      <w:marRight w:val="0"/>
      <w:marTop w:val="0"/>
      <w:marBottom w:val="0"/>
      <w:divBdr>
        <w:top w:val="none" w:sz="0" w:space="0" w:color="auto"/>
        <w:left w:val="none" w:sz="0" w:space="0" w:color="auto"/>
        <w:bottom w:val="none" w:sz="0" w:space="0" w:color="auto"/>
        <w:right w:val="none" w:sz="0" w:space="0" w:color="auto"/>
      </w:divBdr>
      <w:divsChild>
        <w:div w:id="990795376">
          <w:marLeft w:val="547"/>
          <w:marRight w:val="0"/>
          <w:marTop w:val="0"/>
          <w:marBottom w:val="0"/>
          <w:divBdr>
            <w:top w:val="none" w:sz="0" w:space="0" w:color="auto"/>
            <w:left w:val="none" w:sz="0" w:space="0" w:color="auto"/>
            <w:bottom w:val="none" w:sz="0" w:space="0" w:color="auto"/>
            <w:right w:val="none" w:sz="0" w:space="0" w:color="auto"/>
          </w:divBdr>
        </w:div>
        <w:div w:id="1359813095">
          <w:marLeft w:val="547"/>
          <w:marRight w:val="0"/>
          <w:marTop w:val="0"/>
          <w:marBottom w:val="0"/>
          <w:divBdr>
            <w:top w:val="none" w:sz="0" w:space="0" w:color="auto"/>
            <w:left w:val="none" w:sz="0" w:space="0" w:color="auto"/>
            <w:bottom w:val="none" w:sz="0" w:space="0" w:color="auto"/>
            <w:right w:val="none" w:sz="0" w:space="0" w:color="auto"/>
          </w:divBdr>
        </w:div>
        <w:div w:id="1959067702">
          <w:marLeft w:val="547"/>
          <w:marRight w:val="0"/>
          <w:marTop w:val="0"/>
          <w:marBottom w:val="0"/>
          <w:divBdr>
            <w:top w:val="none" w:sz="0" w:space="0" w:color="auto"/>
            <w:left w:val="none" w:sz="0" w:space="0" w:color="auto"/>
            <w:bottom w:val="none" w:sz="0" w:space="0" w:color="auto"/>
            <w:right w:val="none" w:sz="0" w:space="0" w:color="auto"/>
          </w:divBdr>
        </w:div>
      </w:divsChild>
    </w:div>
    <w:div w:id="260843251">
      <w:bodyDiv w:val="1"/>
      <w:marLeft w:val="0"/>
      <w:marRight w:val="0"/>
      <w:marTop w:val="0"/>
      <w:marBottom w:val="0"/>
      <w:divBdr>
        <w:top w:val="none" w:sz="0" w:space="0" w:color="auto"/>
        <w:left w:val="none" w:sz="0" w:space="0" w:color="auto"/>
        <w:bottom w:val="none" w:sz="0" w:space="0" w:color="auto"/>
        <w:right w:val="none" w:sz="0" w:space="0" w:color="auto"/>
      </w:divBdr>
      <w:divsChild>
        <w:div w:id="109009938">
          <w:marLeft w:val="1166"/>
          <w:marRight w:val="0"/>
          <w:marTop w:val="0"/>
          <w:marBottom w:val="0"/>
          <w:divBdr>
            <w:top w:val="none" w:sz="0" w:space="0" w:color="auto"/>
            <w:left w:val="none" w:sz="0" w:space="0" w:color="auto"/>
            <w:bottom w:val="none" w:sz="0" w:space="0" w:color="auto"/>
            <w:right w:val="none" w:sz="0" w:space="0" w:color="auto"/>
          </w:divBdr>
        </w:div>
        <w:div w:id="356394982">
          <w:marLeft w:val="1166"/>
          <w:marRight w:val="0"/>
          <w:marTop w:val="0"/>
          <w:marBottom w:val="0"/>
          <w:divBdr>
            <w:top w:val="none" w:sz="0" w:space="0" w:color="auto"/>
            <w:left w:val="none" w:sz="0" w:space="0" w:color="auto"/>
            <w:bottom w:val="none" w:sz="0" w:space="0" w:color="auto"/>
            <w:right w:val="none" w:sz="0" w:space="0" w:color="auto"/>
          </w:divBdr>
        </w:div>
        <w:div w:id="483206018">
          <w:marLeft w:val="1800"/>
          <w:marRight w:val="0"/>
          <w:marTop w:val="0"/>
          <w:marBottom w:val="0"/>
          <w:divBdr>
            <w:top w:val="none" w:sz="0" w:space="0" w:color="auto"/>
            <w:left w:val="none" w:sz="0" w:space="0" w:color="auto"/>
            <w:bottom w:val="none" w:sz="0" w:space="0" w:color="auto"/>
            <w:right w:val="none" w:sz="0" w:space="0" w:color="auto"/>
          </w:divBdr>
        </w:div>
        <w:div w:id="508521331">
          <w:marLeft w:val="1800"/>
          <w:marRight w:val="0"/>
          <w:marTop w:val="0"/>
          <w:marBottom w:val="0"/>
          <w:divBdr>
            <w:top w:val="none" w:sz="0" w:space="0" w:color="auto"/>
            <w:left w:val="none" w:sz="0" w:space="0" w:color="auto"/>
            <w:bottom w:val="none" w:sz="0" w:space="0" w:color="auto"/>
            <w:right w:val="none" w:sz="0" w:space="0" w:color="auto"/>
          </w:divBdr>
        </w:div>
        <w:div w:id="574441584">
          <w:marLeft w:val="1166"/>
          <w:marRight w:val="0"/>
          <w:marTop w:val="0"/>
          <w:marBottom w:val="0"/>
          <w:divBdr>
            <w:top w:val="none" w:sz="0" w:space="0" w:color="auto"/>
            <w:left w:val="none" w:sz="0" w:space="0" w:color="auto"/>
            <w:bottom w:val="none" w:sz="0" w:space="0" w:color="auto"/>
            <w:right w:val="none" w:sz="0" w:space="0" w:color="auto"/>
          </w:divBdr>
        </w:div>
        <w:div w:id="829297903">
          <w:marLeft w:val="1166"/>
          <w:marRight w:val="0"/>
          <w:marTop w:val="0"/>
          <w:marBottom w:val="0"/>
          <w:divBdr>
            <w:top w:val="none" w:sz="0" w:space="0" w:color="auto"/>
            <w:left w:val="none" w:sz="0" w:space="0" w:color="auto"/>
            <w:bottom w:val="none" w:sz="0" w:space="0" w:color="auto"/>
            <w:right w:val="none" w:sz="0" w:space="0" w:color="auto"/>
          </w:divBdr>
        </w:div>
        <w:div w:id="986938925">
          <w:marLeft w:val="1166"/>
          <w:marRight w:val="0"/>
          <w:marTop w:val="0"/>
          <w:marBottom w:val="0"/>
          <w:divBdr>
            <w:top w:val="none" w:sz="0" w:space="0" w:color="auto"/>
            <w:left w:val="none" w:sz="0" w:space="0" w:color="auto"/>
            <w:bottom w:val="none" w:sz="0" w:space="0" w:color="auto"/>
            <w:right w:val="none" w:sz="0" w:space="0" w:color="auto"/>
          </w:divBdr>
        </w:div>
        <w:div w:id="1128740655">
          <w:marLeft w:val="1166"/>
          <w:marRight w:val="0"/>
          <w:marTop w:val="0"/>
          <w:marBottom w:val="0"/>
          <w:divBdr>
            <w:top w:val="none" w:sz="0" w:space="0" w:color="auto"/>
            <w:left w:val="none" w:sz="0" w:space="0" w:color="auto"/>
            <w:bottom w:val="none" w:sz="0" w:space="0" w:color="auto"/>
            <w:right w:val="none" w:sz="0" w:space="0" w:color="auto"/>
          </w:divBdr>
        </w:div>
        <w:div w:id="1247761908">
          <w:marLeft w:val="1166"/>
          <w:marRight w:val="0"/>
          <w:marTop w:val="0"/>
          <w:marBottom w:val="0"/>
          <w:divBdr>
            <w:top w:val="none" w:sz="0" w:space="0" w:color="auto"/>
            <w:left w:val="none" w:sz="0" w:space="0" w:color="auto"/>
            <w:bottom w:val="none" w:sz="0" w:space="0" w:color="auto"/>
            <w:right w:val="none" w:sz="0" w:space="0" w:color="auto"/>
          </w:divBdr>
        </w:div>
        <w:div w:id="1276595722">
          <w:marLeft w:val="1166"/>
          <w:marRight w:val="0"/>
          <w:marTop w:val="0"/>
          <w:marBottom w:val="0"/>
          <w:divBdr>
            <w:top w:val="none" w:sz="0" w:space="0" w:color="auto"/>
            <w:left w:val="none" w:sz="0" w:space="0" w:color="auto"/>
            <w:bottom w:val="none" w:sz="0" w:space="0" w:color="auto"/>
            <w:right w:val="none" w:sz="0" w:space="0" w:color="auto"/>
          </w:divBdr>
        </w:div>
        <w:div w:id="1293560880">
          <w:marLeft w:val="547"/>
          <w:marRight w:val="0"/>
          <w:marTop w:val="0"/>
          <w:marBottom w:val="0"/>
          <w:divBdr>
            <w:top w:val="none" w:sz="0" w:space="0" w:color="auto"/>
            <w:left w:val="none" w:sz="0" w:space="0" w:color="auto"/>
            <w:bottom w:val="none" w:sz="0" w:space="0" w:color="auto"/>
            <w:right w:val="none" w:sz="0" w:space="0" w:color="auto"/>
          </w:divBdr>
        </w:div>
        <w:div w:id="1460951640">
          <w:marLeft w:val="1800"/>
          <w:marRight w:val="0"/>
          <w:marTop w:val="0"/>
          <w:marBottom w:val="0"/>
          <w:divBdr>
            <w:top w:val="none" w:sz="0" w:space="0" w:color="auto"/>
            <w:left w:val="none" w:sz="0" w:space="0" w:color="auto"/>
            <w:bottom w:val="none" w:sz="0" w:space="0" w:color="auto"/>
            <w:right w:val="none" w:sz="0" w:space="0" w:color="auto"/>
          </w:divBdr>
        </w:div>
        <w:div w:id="1506745911">
          <w:marLeft w:val="1166"/>
          <w:marRight w:val="0"/>
          <w:marTop w:val="0"/>
          <w:marBottom w:val="0"/>
          <w:divBdr>
            <w:top w:val="none" w:sz="0" w:space="0" w:color="auto"/>
            <w:left w:val="none" w:sz="0" w:space="0" w:color="auto"/>
            <w:bottom w:val="none" w:sz="0" w:space="0" w:color="auto"/>
            <w:right w:val="none" w:sz="0" w:space="0" w:color="auto"/>
          </w:divBdr>
        </w:div>
        <w:div w:id="1589457104">
          <w:marLeft w:val="547"/>
          <w:marRight w:val="0"/>
          <w:marTop w:val="0"/>
          <w:marBottom w:val="0"/>
          <w:divBdr>
            <w:top w:val="none" w:sz="0" w:space="0" w:color="auto"/>
            <w:left w:val="none" w:sz="0" w:space="0" w:color="auto"/>
            <w:bottom w:val="none" w:sz="0" w:space="0" w:color="auto"/>
            <w:right w:val="none" w:sz="0" w:space="0" w:color="auto"/>
          </w:divBdr>
        </w:div>
        <w:div w:id="1895581986">
          <w:marLeft w:val="1166"/>
          <w:marRight w:val="0"/>
          <w:marTop w:val="0"/>
          <w:marBottom w:val="0"/>
          <w:divBdr>
            <w:top w:val="none" w:sz="0" w:space="0" w:color="auto"/>
            <w:left w:val="none" w:sz="0" w:space="0" w:color="auto"/>
            <w:bottom w:val="none" w:sz="0" w:space="0" w:color="auto"/>
            <w:right w:val="none" w:sz="0" w:space="0" w:color="auto"/>
          </w:divBdr>
        </w:div>
        <w:div w:id="1979337288">
          <w:marLeft w:val="1166"/>
          <w:marRight w:val="0"/>
          <w:marTop w:val="0"/>
          <w:marBottom w:val="0"/>
          <w:divBdr>
            <w:top w:val="none" w:sz="0" w:space="0" w:color="auto"/>
            <w:left w:val="none" w:sz="0" w:space="0" w:color="auto"/>
            <w:bottom w:val="none" w:sz="0" w:space="0" w:color="auto"/>
            <w:right w:val="none" w:sz="0" w:space="0" w:color="auto"/>
          </w:divBdr>
        </w:div>
        <w:div w:id="2033876651">
          <w:marLeft w:val="547"/>
          <w:marRight w:val="0"/>
          <w:marTop w:val="0"/>
          <w:marBottom w:val="0"/>
          <w:divBdr>
            <w:top w:val="none" w:sz="0" w:space="0" w:color="auto"/>
            <w:left w:val="none" w:sz="0" w:space="0" w:color="auto"/>
            <w:bottom w:val="none" w:sz="0" w:space="0" w:color="auto"/>
            <w:right w:val="none" w:sz="0" w:space="0" w:color="auto"/>
          </w:divBdr>
        </w:div>
        <w:div w:id="2051763317">
          <w:marLeft w:val="1166"/>
          <w:marRight w:val="0"/>
          <w:marTop w:val="0"/>
          <w:marBottom w:val="0"/>
          <w:divBdr>
            <w:top w:val="none" w:sz="0" w:space="0" w:color="auto"/>
            <w:left w:val="none" w:sz="0" w:space="0" w:color="auto"/>
            <w:bottom w:val="none" w:sz="0" w:space="0" w:color="auto"/>
            <w:right w:val="none" w:sz="0" w:space="0" w:color="auto"/>
          </w:divBdr>
        </w:div>
      </w:divsChild>
    </w:div>
    <w:div w:id="264459433">
      <w:bodyDiv w:val="1"/>
      <w:marLeft w:val="0"/>
      <w:marRight w:val="0"/>
      <w:marTop w:val="0"/>
      <w:marBottom w:val="0"/>
      <w:divBdr>
        <w:top w:val="none" w:sz="0" w:space="0" w:color="auto"/>
        <w:left w:val="none" w:sz="0" w:space="0" w:color="auto"/>
        <w:bottom w:val="none" w:sz="0" w:space="0" w:color="auto"/>
        <w:right w:val="none" w:sz="0" w:space="0" w:color="auto"/>
      </w:divBdr>
      <w:divsChild>
        <w:div w:id="1540702676">
          <w:marLeft w:val="547"/>
          <w:marRight w:val="0"/>
          <w:marTop w:val="120"/>
          <w:marBottom w:val="0"/>
          <w:divBdr>
            <w:top w:val="none" w:sz="0" w:space="0" w:color="auto"/>
            <w:left w:val="none" w:sz="0" w:space="0" w:color="auto"/>
            <w:bottom w:val="none" w:sz="0" w:space="0" w:color="auto"/>
            <w:right w:val="none" w:sz="0" w:space="0" w:color="auto"/>
          </w:divBdr>
        </w:div>
      </w:divsChild>
    </w:div>
    <w:div w:id="265429151">
      <w:bodyDiv w:val="1"/>
      <w:marLeft w:val="0"/>
      <w:marRight w:val="0"/>
      <w:marTop w:val="0"/>
      <w:marBottom w:val="0"/>
      <w:divBdr>
        <w:top w:val="none" w:sz="0" w:space="0" w:color="auto"/>
        <w:left w:val="none" w:sz="0" w:space="0" w:color="auto"/>
        <w:bottom w:val="none" w:sz="0" w:space="0" w:color="auto"/>
        <w:right w:val="none" w:sz="0" w:space="0" w:color="auto"/>
      </w:divBdr>
      <w:divsChild>
        <w:div w:id="1439761315">
          <w:marLeft w:val="547"/>
          <w:marRight w:val="0"/>
          <w:marTop w:val="120"/>
          <w:marBottom w:val="0"/>
          <w:divBdr>
            <w:top w:val="none" w:sz="0" w:space="0" w:color="auto"/>
            <w:left w:val="none" w:sz="0" w:space="0" w:color="auto"/>
            <w:bottom w:val="none" w:sz="0" w:space="0" w:color="auto"/>
            <w:right w:val="none" w:sz="0" w:space="0" w:color="auto"/>
          </w:divBdr>
        </w:div>
      </w:divsChild>
    </w:div>
    <w:div w:id="268241091">
      <w:bodyDiv w:val="1"/>
      <w:marLeft w:val="0"/>
      <w:marRight w:val="0"/>
      <w:marTop w:val="0"/>
      <w:marBottom w:val="0"/>
      <w:divBdr>
        <w:top w:val="none" w:sz="0" w:space="0" w:color="auto"/>
        <w:left w:val="none" w:sz="0" w:space="0" w:color="auto"/>
        <w:bottom w:val="none" w:sz="0" w:space="0" w:color="auto"/>
        <w:right w:val="none" w:sz="0" w:space="0" w:color="auto"/>
      </w:divBdr>
    </w:div>
    <w:div w:id="270236614">
      <w:bodyDiv w:val="1"/>
      <w:marLeft w:val="0"/>
      <w:marRight w:val="0"/>
      <w:marTop w:val="0"/>
      <w:marBottom w:val="0"/>
      <w:divBdr>
        <w:top w:val="none" w:sz="0" w:space="0" w:color="auto"/>
        <w:left w:val="none" w:sz="0" w:space="0" w:color="auto"/>
        <w:bottom w:val="none" w:sz="0" w:space="0" w:color="auto"/>
        <w:right w:val="none" w:sz="0" w:space="0" w:color="auto"/>
      </w:divBdr>
    </w:div>
    <w:div w:id="271282676">
      <w:bodyDiv w:val="1"/>
      <w:marLeft w:val="0"/>
      <w:marRight w:val="0"/>
      <w:marTop w:val="0"/>
      <w:marBottom w:val="0"/>
      <w:divBdr>
        <w:top w:val="none" w:sz="0" w:space="0" w:color="auto"/>
        <w:left w:val="none" w:sz="0" w:space="0" w:color="auto"/>
        <w:bottom w:val="none" w:sz="0" w:space="0" w:color="auto"/>
        <w:right w:val="none" w:sz="0" w:space="0" w:color="auto"/>
      </w:divBdr>
      <w:divsChild>
        <w:div w:id="391001446">
          <w:marLeft w:val="547"/>
          <w:marRight w:val="0"/>
          <w:marTop w:val="120"/>
          <w:marBottom w:val="0"/>
          <w:divBdr>
            <w:top w:val="none" w:sz="0" w:space="0" w:color="auto"/>
            <w:left w:val="none" w:sz="0" w:space="0" w:color="auto"/>
            <w:bottom w:val="none" w:sz="0" w:space="0" w:color="auto"/>
            <w:right w:val="none" w:sz="0" w:space="0" w:color="auto"/>
          </w:divBdr>
        </w:div>
      </w:divsChild>
    </w:div>
    <w:div w:id="272706985">
      <w:bodyDiv w:val="1"/>
      <w:marLeft w:val="0"/>
      <w:marRight w:val="0"/>
      <w:marTop w:val="0"/>
      <w:marBottom w:val="0"/>
      <w:divBdr>
        <w:top w:val="none" w:sz="0" w:space="0" w:color="auto"/>
        <w:left w:val="none" w:sz="0" w:space="0" w:color="auto"/>
        <w:bottom w:val="none" w:sz="0" w:space="0" w:color="auto"/>
        <w:right w:val="none" w:sz="0" w:space="0" w:color="auto"/>
      </w:divBdr>
    </w:div>
    <w:div w:id="273445884">
      <w:bodyDiv w:val="1"/>
      <w:marLeft w:val="0"/>
      <w:marRight w:val="0"/>
      <w:marTop w:val="0"/>
      <w:marBottom w:val="0"/>
      <w:divBdr>
        <w:top w:val="none" w:sz="0" w:space="0" w:color="auto"/>
        <w:left w:val="none" w:sz="0" w:space="0" w:color="auto"/>
        <w:bottom w:val="none" w:sz="0" w:space="0" w:color="auto"/>
        <w:right w:val="none" w:sz="0" w:space="0" w:color="auto"/>
      </w:divBdr>
      <w:divsChild>
        <w:div w:id="1059279004">
          <w:marLeft w:val="1166"/>
          <w:marRight w:val="0"/>
          <w:marTop w:val="0"/>
          <w:marBottom w:val="0"/>
          <w:divBdr>
            <w:top w:val="none" w:sz="0" w:space="0" w:color="auto"/>
            <w:left w:val="none" w:sz="0" w:space="0" w:color="auto"/>
            <w:bottom w:val="none" w:sz="0" w:space="0" w:color="auto"/>
            <w:right w:val="none" w:sz="0" w:space="0" w:color="auto"/>
          </w:divBdr>
        </w:div>
        <w:div w:id="833959260">
          <w:marLeft w:val="1166"/>
          <w:marRight w:val="0"/>
          <w:marTop w:val="0"/>
          <w:marBottom w:val="0"/>
          <w:divBdr>
            <w:top w:val="none" w:sz="0" w:space="0" w:color="auto"/>
            <w:left w:val="none" w:sz="0" w:space="0" w:color="auto"/>
            <w:bottom w:val="none" w:sz="0" w:space="0" w:color="auto"/>
            <w:right w:val="none" w:sz="0" w:space="0" w:color="auto"/>
          </w:divBdr>
        </w:div>
      </w:divsChild>
    </w:div>
    <w:div w:id="277298339">
      <w:bodyDiv w:val="1"/>
      <w:marLeft w:val="0"/>
      <w:marRight w:val="0"/>
      <w:marTop w:val="0"/>
      <w:marBottom w:val="0"/>
      <w:divBdr>
        <w:top w:val="none" w:sz="0" w:space="0" w:color="auto"/>
        <w:left w:val="none" w:sz="0" w:space="0" w:color="auto"/>
        <w:bottom w:val="none" w:sz="0" w:space="0" w:color="auto"/>
        <w:right w:val="none" w:sz="0" w:space="0" w:color="auto"/>
      </w:divBdr>
      <w:divsChild>
        <w:div w:id="1166435379">
          <w:marLeft w:val="1166"/>
          <w:marRight w:val="0"/>
          <w:marTop w:val="100"/>
          <w:marBottom w:val="0"/>
          <w:divBdr>
            <w:top w:val="none" w:sz="0" w:space="0" w:color="auto"/>
            <w:left w:val="none" w:sz="0" w:space="0" w:color="auto"/>
            <w:bottom w:val="none" w:sz="0" w:space="0" w:color="auto"/>
            <w:right w:val="none" w:sz="0" w:space="0" w:color="auto"/>
          </w:divBdr>
        </w:div>
        <w:div w:id="1897737424">
          <w:marLeft w:val="1166"/>
          <w:marRight w:val="0"/>
          <w:marTop w:val="100"/>
          <w:marBottom w:val="0"/>
          <w:divBdr>
            <w:top w:val="none" w:sz="0" w:space="0" w:color="auto"/>
            <w:left w:val="none" w:sz="0" w:space="0" w:color="auto"/>
            <w:bottom w:val="none" w:sz="0" w:space="0" w:color="auto"/>
            <w:right w:val="none" w:sz="0" w:space="0" w:color="auto"/>
          </w:divBdr>
        </w:div>
      </w:divsChild>
    </w:div>
    <w:div w:id="278607840">
      <w:bodyDiv w:val="1"/>
      <w:marLeft w:val="0"/>
      <w:marRight w:val="0"/>
      <w:marTop w:val="0"/>
      <w:marBottom w:val="0"/>
      <w:divBdr>
        <w:top w:val="none" w:sz="0" w:space="0" w:color="auto"/>
        <w:left w:val="none" w:sz="0" w:space="0" w:color="auto"/>
        <w:bottom w:val="none" w:sz="0" w:space="0" w:color="auto"/>
        <w:right w:val="none" w:sz="0" w:space="0" w:color="auto"/>
      </w:divBdr>
      <w:divsChild>
        <w:div w:id="1948347910">
          <w:marLeft w:val="446"/>
          <w:marRight w:val="0"/>
          <w:marTop w:val="120"/>
          <w:marBottom w:val="0"/>
          <w:divBdr>
            <w:top w:val="none" w:sz="0" w:space="0" w:color="auto"/>
            <w:left w:val="none" w:sz="0" w:space="0" w:color="auto"/>
            <w:bottom w:val="none" w:sz="0" w:space="0" w:color="auto"/>
            <w:right w:val="none" w:sz="0" w:space="0" w:color="auto"/>
          </w:divBdr>
        </w:div>
      </w:divsChild>
    </w:div>
    <w:div w:id="278683964">
      <w:bodyDiv w:val="1"/>
      <w:marLeft w:val="0"/>
      <w:marRight w:val="0"/>
      <w:marTop w:val="0"/>
      <w:marBottom w:val="0"/>
      <w:divBdr>
        <w:top w:val="none" w:sz="0" w:space="0" w:color="auto"/>
        <w:left w:val="none" w:sz="0" w:space="0" w:color="auto"/>
        <w:bottom w:val="none" w:sz="0" w:space="0" w:color="auto"/>
        <w:right w:val="none" w:sz="0" w:space="0" w:color="auto"/>
      </w:divBdr>
      <w:divsChild>
        <w:div w:id="1099791676">
          <w:marLeft w:val="634"/>
          <w:marRight w:val="0"/>
          <w:marTop w:val="120"/>
          <w:marBottom w:val="0"/>
          <w:divBdr>
            <w:top w:val="none" w:sz="0" w:space="0" w:color="auto"/>
            <w:left w:val="none" w:sz="0" w:space="0" w:color="auto"/>
            <w:bottom w:val="none" w:sz="0" w:space="0" w:color="auto"/>
            <w:right w:val="none" w:sz="0" w:space="0" w:color="auto"/>
          </w:divBdr>
        </w:div>
        <w:div w:id="1400325355">
          <w:marLeft w:val="634"/>
          <w:marRight w:val="0"/>
          <w:marTop w:val="120"/>
          <w:marBottom w:val="0"/>
          <w:divBdr>
            <w:top w:val="none" w:sz="0" w:space="0" w:color="auto"/>
            <w:left w:val="none" w:sz="0" w:space="0" w:color="auto"/>
            <w:bottom w:val="none" w:sz="0" w:space="0" w:color="auto"/>
            <w:right w:val="none" w:sz="0" w:space="0" w:color="auto"/>
          </w:divBdr>
        </w:div>
      </w:divsChild>
    </w:div>
    <w:div w:id="279338123">
      <w:bodyDiv w:val="1"/>
      <w:marLeft w:val="0"/>
      <w:marRight w:val="0"/>
      <w:marTop w:val="0"/>
      <w:marBottom w:val="0"/>
      <w:divBdr>
        <w:top w:val="none" w:sz="0" w:space="0" w:color="auto"/>
        <w:left w:val="none" w:sz="0" w:space="0" w:color="auto"/>
        <w:bottom w:val="none" w:sz="0" w:space="0" w:color="auto"/>
        <w:right w:val="none" w:sz="0" w:space="0" w:color="auto"/>
      </w:divBdr>
      <w:divsChild>
        <w:div w:id="1383478376">
          <w:marLeft w:val="1800"/>
          <w:marRight w:val="0"/>
          <w:marTop w:val="90"/>
          <w:marBottom w:val="0"/>
          <w:divBdr>
            <w:top w:val="none" w:sz="0" w:space="0" w:color="auto"/>
            <w:left w:val="none" w:sz="0" w:space="0" w:color="auto"/>
            <w:bottom w:val="none" w:sz="0" w:space="0" w:color="auto"/>
            <w:right w:val="none" w:sz="0" w:space="0" w:color="auto"/>
          </w:divBdr>
        </w:div>
      </w:divsChild>
    </w:div>
    <w:div w:id="279842136">
      <w:bodyDiv w:val="1"/>
      <w:marLeft w:val="0"/>
      <w:marRight w:val="0"/>
      <w:marTop w:val="0"/>
      <w:marBottom w:val="0"/>
      <w:divBdr>
        <w:top w:val="none" w:sz="0" w:space="0" w:color="auto"/>
        <w:left w:val="none" w:sz="0" w:space="0" w:color="auto"/>
        <w:bottom w:val="none" w:sz="0" w:space="0" w:color="auto"/>
        <w:right w:val="none" w:sz="0" w:space="0" w:color="auto"/>
      </w:divBdr>
      <w:divsChild>
        <w:div w:id="193158765">
          <w:marLeft w:val="547"/>
          <w:marRight w:val="0"/>
          <w:marTop w:val="120"/>
          <w:marBottom w:val="0"/>
          <w:divBdr>
            <w:top w:val="none" w:sz="0" w:space="0" w:color="auto"/>
            <w:left w:val="none" w:sz="0" w:space="0" w:color="auto"/>
            <w:bottom w:val="none" w:sz="0" w:space="0" w:color="auto"/>
            <w:right w:val="none" w:sz="0" w:space="0" w:color="auto"/>
          </w:divBdr>
        </w:div>
        <w:div w:id="2102145087">
          <w:marLeft w:val="547"/>
          <w:marRight w:val="0"/>
          <w:marTop w:val="120"/>
          <w:marBottom w:val="0"/>
          <w:divBdr>
            <w:top w:val="none" w:sz="0" w:space="0" w:color="auto"/>
            <w:left w:val="none" w:sz="0" w:space="0" w:color="auto"/>
            <w:bottom w:val="none" w:sz="0" w:space="0" w:color="auto"/>
            <w:right w:val="none" w:sz="0" w:space="0" w:color="auto"/>
          </w:divBdr>
        </w:div>
      </w:divsChild>
    </w:div>
    <w:div w:id="280845974">
      <w:bodyDiv w:val="1"/>
      <w:marLeft w:val="0"/>
      <w:marRight w:val="0"/>
      <w:marTop w:val="0"/>
      <w:marBottom w:val="0"/>
      <w:divBdr>
        <w:top w:val="none" w:sz="0" w:space="0" w:color="auto"/>
        <w:left w:val="none" w:sz="0" w:space="0" w:color="auto"/>
        <w:bottom w:val="none" w:sz="0" w:space="0" w:color="auto"/>
        <w:right w:val="none" w:sz="0" w:space="0" w:color="auto"/>
      </w:divBdr>
      <w:divsChild>
        <w:div w:id="422189792">
          <w:marLeft w:val="547"/>
          <w:marRight w:val="0"/>
          <w:marTop w:val="0"/>
          <w:marBottom w:val="0"/>
          <w:divBdr>
            <w:top w:val="none" w:sz="0" w:space="0" w:color="auto"/>
            <w:left w:val="none" w:sz="0" w:space="0" w:color="auto"/>
            <w:bottom w:val="none" w:sz="0" w:space="0" w:color="auto"/>
            <w:right w:val="none" w:sz="0" w:space="0" w:color="auto"/>
          </w:divBdr>
        </w:div>
        <w:div w:id="101918075">
          <w:marLeft w:val="1166"/>
          <w:marRight w:val="0"/>
          <w:marTop w:val="0"/>
          <w:marBottom w:val="0"/>
          <w:divBdr>
            <w:top w:val="none" w:sz="0" w:space="0" w:color="auto"/>
            <w:left w:val="none" w:sz="0" w:space="0" w:color="auto"/>
            <w:bottom w:val="none" w:sz="0" w:space="0" w:color="auto"/>
            <w:right w:val="none" w:sz="0" w:space="0" w:color="auto"/>
          </w:divBdr>
        </w:div>
        <w:div w:id="49961711">
          <w:marLeft w:val="1166"/>
          <w:marRight w:val="0"/>
          <w:marTop w:val="0"/>
          <w:marBottom w:val="0"/>
          <w:divBdr>
            <w:top w:val="none" w:sz="0" w:space="0" w:color="auto"/>
            <w:left w:val="none" w:sz="0" w:space="0" w:color="auto"/>
            <w:bottom w:val="none" w:sz="0" w:space="0" w:color="auto"/>
            <w:right w:val="none" w:sz="0" w:space="0" w:color="auto"/>
          </w:divBdr>
        </w:div>
        <w:div w:id="1913201747">
          <w:marLeft w:val="1166"/>
          <w:marRight w:val="0"/>
          <w:marTop w:val="0"/>
          <w:marBottom w:val="0"/>
          <w:divBdr>
            <w:top w:val="none" w:sz="0" w:space="0" w:color="auto"/>
            <w:left w:val="none" w:sz="0" w:space="0" w:color="auto"/>
            <w:bottom w:val="none" w:sz="0" w:space="0" w:color="auto"/>
            <w:right w:val="none" w:sz="0" w:space="0" w:color="auto"/>
          </w:divBdr>
        </w:div>
        <w:div w:id="80031501">
          <w:marLeft w:val="1166"/>
          <w:marRight w:val="0"/>
          <w:marTop w:val="0"/>
          <w:marBottom w:val="0"/>
          <w:divBdr>
            <w:top w:val="none" w:sz="0" w:space="0" w:color="auto"/>
            <w:left w:val="none" w:sz="0" w:space="0" w:color="auto"/>
            <w:bottom w:val="none" w:sz="0" w:space="0" w:color="auto"/>
            <w:right w:val="none" w:sz="0" w:space="0" w:color="auto"/>
          </w:divBdr>
        </w:div>
        <w:div w:id="694498747">
          <w:marLeft w:val="1800"/>
          <w:marRight w:val="0"/>
          <w:marTop w:val="0"/>
          <w:marBottom w:val="0"/>
          <w:divBdr>
            <w:top w:val="none" w:sz="0" w:space="0" w:color="auto"/>
            <w:left w:val="none" w:sz="0" w:space="0" w:color="auto"/>
            <w:bottom w:val="none" w:sz="0" w:space="0" w:color="auto"/>
            <w:right w:val="none" w:sz="0" w:space="0" w:color="auto"/>
          </w:divBdr>
        </w:div>
        <w:div w:id="351692736">
          <w:marLeft w:val="1800"/>
          <w:marRight w:val="0"/>
          <w:marTop w:val="0"/>
          <w:marBottom w:val="0"/>
          <w:divBdr>
            <w:top w:val="none" w:sz="0" w:space="0" w:color="auto"/>
            <w:left w:val="none" w:sz="0" w:space="0" w:color="auto"/>
            <w:bottom w:val="none" w:sz="0" w:space="0" w:color="auto"/>
            <w:right w:val="none" w:sz="0" w:space="0" w:color="auto"/>
          </w:divBdr>
        </w:div>
        <w:div w:id="2039577132">
          <w:marLeft w:val="547"/>
          <w:marRight w:val="0"/>
          <w:marTop w:val="120"/>
          <w:marBottom w:val="0"/>
          <w:divBdr>
            <w:top w:val="none" w:sz="0" w:space="0" w:color="auto"/>
            <w:left w:val="none" w:sz="0" w:space="0" w:color="auto"/>
            <w:bottom w:val="none" w:sz="0" w:space="0" w:color="auto"/>
            <w:right w:val="none" w:sz="0" w:space="0" w:color="auto"/>
          </w:divBdr>
        </w:div>
        <w:div w:id="1885022525">
          <w:marLeft w:val="1166"/>
          <w:marRight w:val="0"/>
          <w:marTop w:val="100"/>
          <w:marBottom w:val="0"/>
          <w:divBdr>
            <w:top w:val="none" w:sz="0" w:space="0" w:color="auto"/>
            <w:left w:val="none" w:sz="0" w:space="0" w:color="auto"/>
            <w:bottom w:val="none" w:sz="0" w:space="0" w:color="auto"/>
            <w:right w:val="none" w:sz="0" w:space="0" w:color="auto"/>
          </w:divBdr>
        </w:div>
        <w:div w:id="968129631">
          <w:marLeft w:val="1166"/>
          <w:marRight w:val="0"/>
          <w:marTop w:val="100"/>
          <w:marBottom w:val="0"/>
          <w:divBdr>
            <w:top w:val="none" w:sz="0" w:space="0" w:color="auto"/>
            <w:left w:val="none" w:sz="0" w:space="0" w:color="auto"/>
            <w:bottom w:val="none" w:sz="0" w:space="0" w:color="auto"/>
            <w:right w:val="none" w:sz="0" w:space="0" w:color="auto"/>
          </w:divBdr>
        </w:div>
        <w:div w:id="823469184">
          <w:marLeft w:val="1166"/>
          <w:marRight w:val="0"/>
          <w:marTop w:val="100"/>
          <w:marBottom w:val="0"/>
          <w:divBdr>
            <w:top w:val="none" w:sz="0" w:space="0" w:color="auto"/>
            <w:left w:val="none" w:sz="0" w:space="0" w:color="auto"/>
            <w:bottom w:val="none" w:sz="0" w:space="0" w:color="auto"/>
            <w:right w:val="none" w:sz="0" w:space="0" w:color="auto"/>
          </w:divBdr>
        </w:div>
        <w:div w:id="1761295156">
          <w:marLeft w:val="547"/>
          <w:marRight w:val="0"/>
          <w:marTop w:val="120"/>
          <w:marBottom w:val="0"/>
          <w:divBdr>
            <w:top w:val="none" w:sz="0" w:space="0" w:color="auto"/>
            <w:left w:val="none" w:sz="0" w:space="0" w:color="auto"/>
            <w:bottom w:val="none" w:sz="0" w:space="0" w:color="auto"/>
            <w:right w:val="none" w:sz="0" w:space="0" w:color="auto"/>
          </w:divBdr>
        </w:div>
        <w:div w:id="1305812982">
          <w:marLeft w:val="1166"/>
          <w:marRight w:val="0"/>
          <w:marTop w:val="100"/>
          <w:marBottom w:val="0"/>
          <w:divBdr>
            <w:top w:val="none" w:sz="0" w:space="0" w:color="auto"/>
            <w:left w:val="none" w:sz="0" w:space="0" w:color="auto"/>
            <w:bottom w:val="none" w:sz="0" w:space="0" w:color="auto"/>
            <w:right w:val="none" w:sz="0" w:space="0" w:color="auto"/>
          </w:divBdr>
        </w:div>
        <w:div w:id="1899054162">
          <w:marLeft w:val="1166"/>
          <w:marRight w:val="0"/>
          <w:marTop w:val="100"/>
          <w:marBottom w:val="0"/>
          <w:divBdr>
            <w:top w:val="none" w:sz="0" w:space="0" w:color="auto"/>
            <w:left w:val="none" w:sz="0" w:space="0" w:color="auto"/>
            <w:bottom w:val="none" w:sz="0" w:space="0" w:color="auto"/>
            <w:right w:val="none" w:sz="0" w:space="0" w:color="auto"/>
          </w:divBdr>
        </w:div>
      </w:divsChild>
    </w:div>
    <w:div w:id="281814275">
      <w:bodyDiv w:val="1"/>
      <w:marLeft w:val="0"/>
      <w:marRight w:val="0"/>
      <w:marTop w:val="0"/>
      <w:marBottom w:val="0"/>
      <w:divBdr>
        <w:top w:val="none" w:sz="0" w:space="0" w:color="auto"/>
        <w:left w:val="none" w:sz="0" w:space="0" w:color="auto"/>
        <w:bottom w:val="none" w:sz="0" w:space="0" w:color="auto"/>
        <w:right w:val="none" w:sz="0" w:space="0" w:color="auto"/>
      </w:divBdr>
      <w:divsChild>
        <w:div w:id="453406264">
          <w:marLeft w:val="547"/>
          <w:marRight w:val="0"/>
          <w:marTop w:val="120"/>
          <w:marBottom w:val="0"/>
          <w:divBdr>
            <w:top w:val="none" w:sz="0" w:space="0" w:color="auto"/>
            <w:left w:val="none" w:sz="0" w:space="0" w:color="auto"/>
            <w:bottom w:val="none" w:sz="0" w:space="0" w:color="auto"/>
            <w:right w:val="none" w:sz="0" w:space="0" w:color="auto"/>
          </w:divBdr>
        </w:div>
      </w:divsChild>
    </w:div>
    <w:div w:id="282269120">
      <w:bodyDiv w:val="1"/>
      <w:marLeft w:val="0"/>
      <w:marRight w:val="0"/>
      <w:marTop w:val="0"/>
      <w:marBottom w:val="0"/>
      <w:divBdr>
        <w:top w:val="none" w:sz="0" w:space="0" w:color="auto"/>
        <w:left w:val="none" w:sz="0" w:space="0" w:color="auto"/>
        <w:bottom w:val="none" w:sz="0" w:space="0" w:color="auto"/>
        <w:right w:val="none" w:sz="0" w:space="0" w:color="auto"/>
      </w:divBdr>
      <w:divsChild>
        <w:div w:id="1280917102">
          <w:marLeft w:val="1166"/>
          <w:marRight w:val="0"/>
          <w:marTop w:val="0"/>
          <w:marBottom w:val="0"/>
          <w:divBdr>
            <w:top w:val="none" w:sz="0" w:space="0" w:color="auto"/>
            <w:left w:val="none" w:sz="0" w:space="0" w:color="auto"/>
            <w:bottom w:val="none" w:sz="0" w:space="0" w:color="auto"/>
            <w:right w:val="none" w:sz="0" w:space="0" w:color="auto"/>
          </w:divBdr>
        </w:div>
      </w:divsChild>
    </w:div>
    <w:div w:id="282734482">
      <w:bodyDiv w:val="1"/>
      <w:marLeft w:val="0"/>
      <w:marRight w:val="0"/>
      <w:marTop w:val="0"/>
      <w:marBottom w:val="0"/>
      <w:divBdr>
        <w:top w:val="none" w:sz="0" w:space="0" w:color="auto"/>
        <w:left w:val="none" w:sz="0" w:space="0" w:color="auto"/>
        <w:bottom w:val="none" w:sz="0" w:space="0" w:color="auto"/>
        <w:right w:val="none" w:sz="0" w:space="0" w:color="auto"/>
      </w:divBdr>
      <w:divsChild>
        <w:div w:id="629282713">
          <w:marLeft w:val="1166"/>
          <w:marRight w:val="0"/>
          <w:marTop w:val="100"/>
          <w:marBottom w:val="0"/>
          <w:divBdr>
            <w:top w:val="none" w:sz="0" w:space="0" w:color="auto"/>
            <w:left w:val="none" w:sz="0" w:space="0" w:color="auto"/>
            <w:bottom w:val="none" w:sz="0" w:space="0" w:color="auto"/>
            <w:right w:val="none" w:sz="0" w:space="0" w:color="auto"/>
          </w:divBdr>
        </w:div>
        <w:div w:id="1774470587">
          <w:marLeft w:val="547"/>
          <w:marRight w:val="0"/>
          <w:marTop w:val="120"/>
          <w:marBottom w:val="0"/>
          <w:divBdr>
            <w:top w:val="none" w:sz="0" w:space="0" w:color="auto"/>
            <w:left w:val="none" w:sz="0" w:space="0" w:color="auto"/>
            <w:bottom w:val="none" w:sz="0" w:space="0" w:color="auto"/>
            <w:right w:val="none" w:sz="0" w:space="0" w:color="auto"/>
          </w:divBdr>
        </w:div>
        <w:div w:id="1955819191">
          <w:marLeft w:val="547"/>
          <w:marRight w:val="0"/>
          <w:marTop w:val="120"/>
          <w:marBottom w:val="0"/>
          <w:divBdr>
            <w:top w:val="none" w:sz="0" w:space="0" w:color="auto"/>
            <w:left w:val="none" w:sz="0" w:space="0" w:color="auto"/>
            <w:bottom w:val="none" w:sz="0" w:space="0" w:color="auto"/>
            <w:right w:val="none" w:sz="0" w:space="0" w:color="auto"/>
          </w:divBdr>
        </w:div>
      </w:divsChild>
    </w:div>
    <w:div w:id="284821035">
      <w:bodyDiv w:val="1"/>
      <w:marLeft w:val="0"/>
      <w:marRight w:val="0"/>
      <w:marTop w:val="0"/>
      <w:marBottom w:val="0"/>
      <w:divBdr>
        <w:top w:val="none" w:sz="0" w:space="0" w:color="auto"/>
        <w:left w:val="none" w:sz="0" w:space="0" w:color="auto"/>
        <w:bottom w:val="none" w:sz="0" w:space="0" w:color="auto"/>
        <w:right w:val="none" w:sz="0" w:space="0" w:color="auto"/>
      </w:divBdr>
      <w:divsChild>
        <w:div w:id="662507164">
          <w:marLeft w:val="547"/>
          <w:marRight w:val="0"/>
          <w:marTop w:val="120"/>
          <w:marBottom w:val="0"/>
          <w:divBdr>
            <w:top w:val="none" w:sz="0" w:space="0" w:color="auto"/>
            <w:left w:val="none" w:sz="0" w:space="0" w:color="auto"/>
            <w:bottom w:val="none" w:sz="0" w:space="0" w:color="auto"/>
            <w:right w:val="none" w:sz="0" w:space="0" w:color="auto"/>
          </w:divBdr>
        </w:div>
      </w:divsChild>
    </w:div>
    <w:div w:id="286090467">
      <w:bodyDiv w:val="1"/>
      <w:marLeft w:val="0"/>
      <w:marRight w:val="0"/>
      <w:marTop w:val="0"/>
      <w:marBottom w:val="0"/>
      <w:divBdr>
        <w:top w:val="none" w:sz="0" w:space="0" w:color="auto"/>
        <w:left w:val="none" w:sz="0" w:space="0" w:color="auto"/>
        <w:bottom w:val="none" w:sz="0" w:space="0" w:color="auto"/>
        <w:right w:val="none" w:sz="0" w:space="0" w:color="auto"/>
      </w:divBdr>
      <w:divsChild>
        <w:div w:id="747385524">
          <w:marLeft w:val="1166"/>
          <w:marRight w:val="0"/>
          <w:marTop w:val="100"/>
          <w:marBottom w:val="0"/>
          <w:divBdr>
            <w:top w:val="none" w:sz="0" w:space="0" w:color="auto"/>
            <w:left w:val="none" w:sz="0" w:space="0" w:color="auto"/>
            <w:bottom w:val="none" w:sz="0" w:space="0" w:color="auto"/>
            <w:right w:val="none" w:sz="0" w:space="0" w:color="auto"/>
          </w:divBdr>
        </w:div>
        <w:div w:id="1240822593">
          <w:marLeft w:val="1166"/>
          <w:marRight w:val="0"/>
          <w:marTop w:val="100"/>
          <w:marBottom w:val="0"/>
          <w:divBdr>
            <w:top w:val="none" w:sz="0" w:space="0" w:color="auto"/>
            <w:left w:val="none" w:sz="0" w:space="0" w:color="auto"/>
            <w:bottom w:val="none" w:sz="0" w:space="0" w:color="auto"/>
            <w:right w:val="none" w:sz="0" w:space="0" w:color="auto"/>
          </w:divBdr>
        </w:div>
        <w:div w:id="1430810940">
          <w:marLeft w:val="1166"/>
          <w:marRight w:val="0"/>
          <w:marTop w:val="100"/>
          <w:marBottom w:val="0"/>
          <w:divBdr>
            <w:top w:val="none" w:sz="0" w:space="0" w:color="auto"/>
            <w:left w:val="none" w:sz="0" w:space="0" w:color="auto"/>
            <w:bottom w:val="none" w:sz="0" w:space="0" w:color="auto"/>
            <w:right w:val="none" w:sz="0" w:space="0" w:color="auto"/>
          </w:divBdr>
        </w:div>
        <w:div w:id="1979645969">
          <w:marLeft w:val="1166"/>
          <w:marRight w:val="0"/>
          <w:marTop w:val="100"/>
          <w:marBottom w:val="0"/>
          <w:divBdr>
            <w:top w:val="none" w:sz="0" w:space="0" w:color="auto"/>
            <w:left w:val="none" w:sz="0" w:space="0" w:color="auto"/>
            <w:bottom w:val="none" w:sz="0" w:space="0" w:color="auto"/>
            <w:right w:val="none" w:sz="0" w:space="0" w:color="auto"/>
          </w:divBdr>
        </w:div>
      </w:divsChild>
    </w:div>
    <w:div w:id="287593800">
      <w:bodyDiv w:val="1"/>
      <w:marLeft w:val="0"/>
      <w:marRight w:val="0"/>
      <w:marTop w:val="0"/>
      <w:marBottom w:val="0"/>
      <w:divBdr>
        <w:top w:val="none" w:sz="0" w:space="0" w:color="auto"/>
        <w:left w:val="none" w:sz="0" w:space="0" w:color="auto"/>
        <w:bottom w:val="none" w:sz="0" w:space="0" w:color="auto"/>
        <w:right w:val="none" w:sz="0" w:space="0" w:color="auto"/>
      </w:divBdr>
      <w:divsChild>
        <w:div w:id="548886326">
          <w:marLeft w:val="1166"/>
          <w:marRight w:val="0"/>
          <w:marTop w:val="100"/>
          <w:marBottom w:val="0"/>
          <w:divBdr>
            <w:top w:val="none" w:sz="0" w:space="0" w:color="auto"/>
            <w:left w:val="none" w:sz="0" w:space="0" w:color="auto"/>
            <w:bottom w:val="none" w:sz="0" w:space="0" w:color="auto"/>
            <w:right w:val="none" w:sz="0" w:space="0" w:color="auto"/>
          </w:divBdr>
        </w:div>
        <w:div w:id="1693337922">
          <w:marLeft w:val="1800"/>
          <w:marRight w:val="0"/>
          <w:marTop w:val="90"/>
          <w:marBottom w:val="0"/>
          <w:divBdr>
            <w:top w:val="none" w:sz="0" w:space="0" w:color="auto"/>
            <w:left w:val="none" w:sz="0" w:space="0" w:color="auto"/>
            <w:bottom w:val="none" w:sz="0" w:space="0" w:color="auto"/>
            <w:right w:val="none" w:sz="0" w:space="0" w:color="auto"/>
          </w:divBdr>
        </w:div>
        <w:div w:id="1780952221">
          <w:marLeft w:val="1166"/>
          <w:marRight w:val="0"/>
          <w:marTop w:val="100"/>
          <w:marBottom w:val="0"/>
          <w:divBdr>
            <w:top w:val="none" w:sz="0" w:space="0" w:color="auto"/>
            <w:left w:val="none" w:sz="0" w:space="0" w:color="auto"/>
            <w:bottom w:val="none" w:sz="0" w:space="0" w:color="auto"/>
            <w:right w:val="none" w:sz="0" w:space="0" w:color="auto"/>
          </w:divBdr>
        </w:div>
        <w:div w:id="1314481257">
          <w:marLeft w:val="1800"/>
          <w:marRight w:val="0"/>
          <w:marTop w:val="90"/>
          <w:marBottom w:val="0"/>
          <w:divBdr>
            <w:top w:val="none" w:sz="0" w:space="0" w:color="auto"/>
            <w:left w:val="none" w:sz="0" w:space="0" w:color="auto"/>
            <w:bottom w:val="none" w:sz="0" w:space="0" w:color="auto"/>
            <w:right w:val="none" w:sz="0" w:space="0" w:color="auto"/>
          </w:divBdr>
        </w:div>
        <w:div w:id="1666585748">
          <w:marLeft w:val="1166"/>
          <w:marRight w:val="0"/>
          <w:marTop w:val="100"/>
          <w:marBottom w:val="0"/>
          <w:divBdr>
            <w:top w:val="none" w:sz="0" w:space="0" w:color="auto"/>
            <w:left w:val="none" w:sz="0" w:space="0" w:color="auto"/>
            <w:bottom w:val="none" w:sz="0" w:space="0" w:color="auto"/>
            <w:right w:val="none" w:sz="0" w:space="0" w:color="auto"/>
          </w:divBdr>
        </w:div>
      </w:divsChild>
    </w:div>
    <w:div w:id="288899435">
      <w:bodyDiv w:val="1"/>
      <w:marLeft w:val="0"/>
      <w:marRight w:val="0"/>
      <w:marTop w:val="0"/>
      <w:marBottom w:val="0"/>
      <w:divBdr>
        <w:top w:val="none" w:sz="0" w:space="0" w:color="auto"/>
        <w:left w:val="none" w:sz="0" w:space="0" w:color="auto"/>
        <w:bottom w:val="none" w:sz="0" w:space="0" w:color="auto"/>
        <w:right w:val="none" w:sz="0" w:space="0" w:color="auto"/>
      </w:divBdr>
      <w:divsChild>
        <w:div w:id="1636177985">
          <w:marLeft w:val="547"/>
          <w:marRight w:val="0"/>
          <w:marTop w:val="120"/>
          <w:marBottom w:val="0"/>
          <w:divBdr>
            <w:top w:val="none" w:sz="0" w:space="0" w:color="auto"/>
            <w:left w:val="none" w:sz="0" w:space="0" w:color="auto"/>
            <w:bottom w:val="none" w:sz="0" w:space="0" w:color="auto"/>
            <w:right w:val="none" w:sz="0" w:space="0" w:color="auto"/>
          </w:divBdr>
        </w:div>
      </w:divsChild>
    </w:div>
    <w:div w:id="290133653">
      <w:bodyDiv w:val="1"/>
      <w:marLeft w:val="0"/>
      <w:marRight w:val="0"/>
      <w:marTop w:val="0"/>
      <w:marBottom w:val="0"/>
      <w:divBdr>
        <w:top w:val="none" w:sz="0" w:space="0" w:color="auto"/>
        <w:left w:val="none" w:sz="0" w:space="0" w:color="auto"/>
        <w:bottom w:val="none" w:sz="0" w:space="0" w:color="auto"/>
        <w:right w:val="none" w:sz="0" w:space="0" w:color="auto"/>
      </w:divBdr>
      <w:divsChild>
        <w:div w:id="1820880626">
          <w:marLeft w:val="1166"/>
          <w:marRight w:val="0"/>
          <w:marTop w:val="100"/>
          <w:marBottom w:val="0"/>
          <w:divBdr>
            <w:top w:val="none" w:sz="0" w:space="0" w:color="auto"/>
            <w:left w:val="none" w:sz="0" w:space="0" w:color="auto"/>
            <w:bottom w:val="none" w:sz="0" w:space="0" w:color="auto"/>
            <w:right w:val="none" w:sz="0" w:space="0" w:color="auto"/>
          </w:divBdr>
        </w:div>
        <w:div w:id="1554080879">
          <w:marLeft w:val="1166"/>
          <w:marRight w:val="0"/>
          <w:marTop w:val="100"/>
          <w:marBottom w:val="0"/>
          <w:divBdr>
            <w:top w:val="none" w:sz="0" w:space="0" w:color="auto"/>
            <w:left w:val="none" w:sz="0" w:space="0" w:color="auto"/>
            <w:bottom w:val="none" w:sz="0" w:space="0" w:color="auto"/>
            <w:right w:val="none" w:sz="0" w:space="0" w:color="auto"/>
          </w:divBdr>
        </w:div>
      </w:divsChild>
    </w:div>
    <w:div w:id="290523672">
      <w:bodyDiv w:val="1"/>
      <w:marLeft w:val="0"/>
      <w:marRight w:val="0"/>
      <w:marTop w:val="0"/>
      <w:marBottom w:val="0"/>
      <w:divBdr>
        <w:top w:val="none" w:sz="0" w:space="0" w:color="auto"/>
        <w:left w:val="none" w:sz="0" w:space="0" w:color="auto"/>
        <w:bottom w:val="none" w:sz="0" w:space="0" w:color="auto"/>
        <w:right w:val="none" w:sz="0" w:space="0" w:color="auto"/>
      </w:divBdr>
      <w:divsChild>
        <w:div w:id="62877354">
          <w:marLeft w:val="547"/>
          <w:marRight w:val="0"/>
          <w:marTop w:val="120"/>
          <w:marBottom w:val="0"/>
          <w:divBdr>
            <w:top w:val="none" w:sz="0" w:space="0" w:color="auto"/>
            <w:left w:val="none" w:sz="0" w:space="0" w:color="auto"/>
            <w:bottom w:val="none" w:sz="0" w:space="0" w:color="auto"/>
            <w:right w:val="none" w:sz="0" w:space="0" w:color="auto"/>
          </w:divBdr>
        </w:div>
        <w:div w:id="1390685241">
          <w:marLeft w:val="1166"/>
          <w:marRight w:val="0"/>
          <w:marTop w:val="100"/>
          <w:marBottom w:val="0"/>
          <w:divBdr>
            <w:top w:val="none" w:sz="0" w:space="0" w:color="auto"/>
            <w:left w:val="none" w:sz="0" w:space="0" w:color="auto"/>
            <w:bottom w:val="none" w:sz="0" w:space="0" w:color="auto"/>
            <w:right w:val="none" w:sz="0" w:space="0" w:color="auto"/>
          </w:divBdr>
        </w:div>
        <w:div w:id="1397167233">
          <w:marLeft w:val="1166"/>
          <w:marRight w:val="0"/>
          <w:marTop w:val="100"/>
          <w:marBottom w:val="0"/>
          <w:divBdr>
            <w:top w:val="none" w:sz="0" w:space="0" w:color="auto"/>
            <w:left w:val="none" w:sz="0" w:space="0" w:color="auto"/>
            <w:bottom w:val="none" w:sz="0" w:space="0" w:color="auto"/>
            <w:right w:val="none" w:sz="0" w:space="0" w:color="auto"/>
          </w:divBdr>
        </w:div>
        <w:div w:id="1419212877">
          <w:marLeft w:val="547"/>
          <w:marRight w:val="0"/>
          <w:marTop w:val="120"/>
          <w:marBottom w:val="0"/>
          <w:divBdr>
            <w:top w:val="none" w:sz="0" w:space="0" w:color="auto"/>
            <w:left w:val="none" w:sz="0" w:space="0" w:color="auto"/>
            <w:bottom w:val="none" w:sz="0" w:space="0" w:color="auto"/>
            <w:right w:val="none" w:sz="0" w:space="0" w:color="auto"/>
          </w:divBdr>
        </w:div>
        <w:div w:id="1683896004">
          <w:marLeft w:val="1166"/>
          <w:marRight w:val="0"/>
          <w:marTop w:val="100"/>
          <w:marBottom w:val="0"/>
          <w:divBdr>
            <w:top w:val="none" w:sz="0" w:space="0" w:color="auto"/>
            <w:left w:val="none" w:sz="0" w:space="0" w:color="auto"/>
            <w:bottom w:val="none" w:sz="0" w:space="0" w:color="auto"/>
            <w:right w:val="none" w:sz="0" w:space="0" w:color="auto"/>
          </w:divBdr>
        </w:div>
        <w:div w:id="1897399310">
          <w:marLeft w:val="547"/>
          <w:marRight w:val="0"/>
          <w:marTop w:val="0"/>
          <w:marBottom w:val="0"/>
          <w:divBdr>
            <w:top w:val="none" w:sz="0" w:space="0" w:color="auto"/>
            <w:left w:val="none" w:sz="0" w:space="0" w:color="auto"/>
            <w:bottom w:val="none" w:sz="0" w:space="0" w:color="auto"/>
            <w:right w:val="none" w:sz="0" w:space="0" w:color="auto"/>
          </w:divBdr>
        </w:div>
      </w:divsChild>
    </w:div>
    <w:div w:id="291177449">
      <w:bodyDiv w:val="1"/>
      <w:marLeft w:val="0"/>
      <w:marRight w:val="0"/>
      <w:marTop w:val="0"/>
      <w:marBottom w:val="0"/>
      <w:divBdr>
        <w:top w:val="none" w:sz="0" w:space="0" w:color="auto"/>
        <w:left w:val="none" w:sz="0" w:space="0" w:color="auto"/>
        <w:bottom w:val="none" w:sz="0" w:space="0" w:color="auto"/>
        <w:right w:val="none" w:sz="0" w:space="0" w:color="auto"/>
      </w:divBdr>
    </w:div>
    <w:div w:id="291206056">
      <w:bodyDiv w:val="1"/>
      <w:marLeft w:val="0"/>
      <w:marRight w:val="0"/>
      <w:marTop w:val="0"/>
      <w:marBottom w:val="0"/>
      <w:divBdr>
        <w:top w:val="none" w:sz="0" w:space="0" w:color="auto"/>
        <w:left w:val="none" w:sz="0" w:space="0" w:color="auto"/>
        <w:bottom w:val="none" w:sz="0" w:space="0" w:color="auto"/>
        <w:right w:val="none" w:sz="0" w:space="0" w:color="auto"/>
      </w:divBdr>
      <w:divsChild>
        <w:div w:id="164249477">
          <w:marLeft w:val="547"/>
          <w:marRight w:val="0"/>
          <w:marTop w:val="120"/>
          <w:marBottom w:val="0"/>
          <w:divBdr>
            <w:top w:val="none" w:sz="0" w:space="0" w:color="auto"/>
            <w:left w:val="none" w:sz="0" w:space="0" w:color="auto"/>
            <w:bottom w:val="none" w:sz="0" w:space="0" w:color="auto"/>
            <w:right w:val="none" w:sz="0" w:space="0" w:color="auto"/>
          </w:divBdr>
        </w:div>
        <w:div w:id="1084717573">
          <w:marLeft w:val="1166"/>
          <w:marRight w:val="0"/>
          <w:marTop w:val="100"/>
          <w:marBottom w:val="0"/>
          <w:divBdr>
            <w:top w:val="none" w:sz="0" w:space="0" w:color="auto"/>
            <w:left w:val="none" w:sz="0" w:space="0" w:color="auto"/>
            <w:bottom w:val="none" w:sz="0" w:space="0" w:color="auto"/>
            <w:right w:val="none" w:sz="0" w:space="0" w:color="auto"/>
          </w:divBdr>
        </w:div>
        <w:div w:id="1737124944">
          <w:marLeft w:val="1800"/>
          <w:marRight w:val="0"/>
          <w:marTop w:val="90"/>
          <w:marBottom w:val="0"/>
          <w:divBdr>
            <w:top w:val="none" w:sz="0" w:space="0" w:color="auto"/>
            <w:left w:val="none" w:sz="0" w:space="0" w:color="auto"/>
            <w:bottom w:val="none" w:sz="0" w:space="0" w:color="auto"/>
            <w:right w:val="none" w:sz="0" w:space="0" w:color="auto"/>
          </w:divBdr>
        </w:div>
        <w:div w:id="710034082">
          <w:marLeft w:val="1800"/>
          <w:marRight w:val="0"/>
          <w:marTop w:val="90"/>
          <w:marBottom w:val="0"/>
          <w:divBdr>
            <w:top w:val="none" w:sz="0" w:space="0" w:color="auto"/>
            <w:left w:val="none" w:sz="0" w:space="0" w:color="auto"/>
            <w:bottom w:val="none" w:sz="0" w:space="0" w:color="auto"/>
            <w:right w:val="none" w:sz="0" w:space="0" w:color="auto"/>
          </w:divBdr>
        </w:div>
        <w:div w:id="1164390888">
          <w:marLeft w:val="1800"/>
          <w:marRight w:val="0"/>
          <w:marTop w:val="90"/>
          <w:marBottom w:val="0"/>
          <w:divBdr>
            <w:top w:val="none" w:sz="0" w:space="0" w:color="auto"/>
            <w:left w:val="none" w:sz="0" w:space="0" w:color="auto"/>
            <w:bottom w:val="none" w:sz="0" w:space="0" w:color="auto"/>
            <w:right w:val="none" w:sz="0" w:space="0" w:color="auto"/>
          </w:divBdr>
        </w:div>
        <w:div w:id="1683975468">
          <w:marLeft w:val="1800"/>
          <w:marRight w:val="0"/>
          <w:marTop w:val="90"/>
          <w:marBottom w:val="0"/>
          <w:divBdr>
            <w:top w:val="none" w:sz="0" w:space="0" w:color="auto"/>
            <w:left w:val="none" w:sz="0" w:space="0" w:color="auto"/>
            <w:bottom w:val="none" w:sz="0" w:space="0" w:color="auto"/>
            <w:right w:val="none" w:sz="0" w:space="0" w:color="auto"/>
          </w:divBdr>
        </w:div>
        <w:div w:id="397438128">
          <w:marLeft w:val="1166"/>
          <w:marRight w:val="0"/>
          <w:marTop w:val="100"/>
          <w:marBottom w:val="0"/>
          <w:divBdr>
            <w:top w:val="none" w:sz="0" w:space="0" w:color="auto"/>
            <w:left w:val="none" w:sz="0" w:space="0" w:color="auto"/>
            <w:bottom w:val="none" w:sz="0" w:space="0" w:color="auto"/>
            <w:right w:val="none" w:sz="0" w:space="0" w:color="auto"/>
          </w:divBdr>
        </w:div>
        <w:div w:id="1140461296">
          <w:marLeft w:val="547"/>
          <w:marRight w:val="0"/>
          <w:marTop w:val="120"/>
          <w:marBottom w:val="0"/>
          <w:divBdr>
            <w:top w:val="none" w:sz="0" w:space="0" w:color="auto"/>
            <w:left w:val="none" w:sz="0" w:space="0" w:color="auto"/>
            <w:bottom w:val="none" w:sz="0" w:space="0" w:color="auto"/>
            <w:right w:val="none" w:sz="0" w:space="0" w:color="auto"/>
          </w:divBdr>
        </w:div>
        <w:div w:id="997267773">
          <w:marLeft w:val="1166"/>
          <w:marRight w:val="0"/>
          <w:marTop w:val="100"/>
          <w:marBottom w:val="0"/>
          <w:divBdr>
            <w:top w:val="none" w:sz="0" w:space="0" w:color="auto"/>
            <w:left w:val="none" w:sz="0" w:space="0" w:color="auto"/>
            <w:bottom w:val="none" w:sz="0" w:space="0" w:color="auto"/>
            <w:right w:val="none" w:sz="0" w:space="0" w:color="auto"/>
          </w:divBdr>
        </w:div>
        <w:div w:id="314336412">
          <w:marLeft w:val="1166"/>
          <w:marRight w:val="0"/>
          <w:marTop w:val="100"/>
          <w:marBottom w:val="0"/>
          <w:divBdr>
            <w:top w:val="none" w:sz="0" w:space="0" w:color="auto"/>
            <w:left w:val="none" w:sz="0" w:space="0" w:color="auto"/>
            <w:bottom w:val="none" w:sz="0" w:space="0" w:color="auto"/>
            <w:right w:val="none" w:sz="0" w:space="0" w:color="auto"/>
          </w:divBdr>
        </w:div>
        <w:div w:id="997922034">
          <w:marLeft w:val="1800"/>
          <w:marRight w:val="0"/>
          <w:marTop w:val="90"/>
          <w:marBottom w:val="0"/>
          <w:divBdr>
            <w:top w:val="none" w:sz="0" w:space="0" w:color="auto"/>
            <w:left w:val="none" w:sz="0" w:space="0" w:color="auto"/>
            <w:bottom w:val="none" w:sz="0" w:space="0" w:color="auto"/>
            <w:right w:val="none" w:sz="0" w:space="0" w:color="auto"/>
          </w:divBdr>
        </w:div>
        <w:div w:id="1026910186">
          <w:marLeft w:val="1166"/>
          <w:marRight w:val="0"/>
          <w:marTop w:val="100"/>
          <w:marBottom w:val="0"/>
          <w:divBdr>
            <w:top w:val="none" w:sz="0" w:space="0" w:color="auto"/>
            <w:left w:val="none" w:sz="0" w:space="0" w:color="auto"/>
            <w:bottom w:val="none" w:sz="0" w:space="0" w:color="auto"/>
            <w:right w:val="none" w:sz="0" w:space="0" w:color="auto"/>
          </w:divBdr>
        </w:div>
        <w:div w:id="88670936">
          <w:marLeft w:val="1166"/>
          <w:marRight w:val="0"/>
          <w:marTop w:val="100"/>
          <w:marBottom w:val="0"/>
          <w:divBdr>
            <w:top w:val="none" w:sz="0" w:space="0" w:color="auto"/>
            <w:left w:val="none" w:sz="0" w:space="0" w:color="auto"/>
            <w:bottom w:val="none" w:sz="0" w:space="0" w:color="auto"/>
            <w:right w:val="none" w:sz="0" w:space="0" w:color="auto"/>
          </w:divBdr>
        </w:div>
      </w:divsChild>
    </w:div>
    <w:div w:id="291206573">
      <w:bodyDiv w:val="1"/>
      <w:marLeft w:val="0"/>
      <w:marRight w:val="0"/>
      <w:marTop w:val="0"/>
      <w:marBottom w:val="0"/>
      <w:divBdr>
        <w:top w:val="none" w:sz="0" w:space="0" w:color="auto"/>
        <w:left w:val="none" w:sz="0" w:space="0" w:color="auto"/>
        <w:bottom w:val="none" w:sz="0" w:space="0" w:color="auto"/>
        <w:right w:val="none" w:sz="0" w:space="0" w:color="auto"/>
      </w:divBdr>
      <w:divsChild>
        <w:div w:id="519203550">
          <w:marLeft w:val="1166"/>
          <w:marRight w:val="0"/>
          <w:marTop w:val="80"/>
          <w:marBottom w:val="0"/>
          <w:divBdr>
            <w:top w:val="none" w:sz="0" w:space="0" w:color="auto"/>
            <w:left w:val="none" w:sz="0" w:space="0" w:color="auto"/>
            <w:bottom w:val="none" w:sz="0" w:space="0" w:color="auto"/>
            <w:right w:val="none" w:sz="0" w:space="0" w:color="auto"/>
          </w:divBdr>
        </w:div>
        <w:div w:id="1259023531">
          <w:marLeft w:val="1166"/>
          <w:marRight w:val="0"/>
          <w:marTop w:val="80"/>
          <w:marBottom w:val="0"/>
          <w:divBdr>
            <w:top w:val="none" w:sz="0" w:space="0" w:color="auto"/>
            <w:left w:val="none" w:sz="0" w:space="0" w:color="auto"/>
            <w:bottom w:val="none" w:sz="0" w:space="0" w:color="auto"/>
            <w:right w:val="none" w:sz="0" w:space="0" w:color="auto"/>
          </w:divBdr>
        </w:div>
        <w:div w:id="446628815">
          <w:marLeft w:val="1800"/>
          <w:marRight w:val="0"/>
          <w:marTop w:val="80"/>
          <w:marBottom w:val="0"/>
          <w:divBdr>
            <w:top w:val="none" w:sz="0" w:space="0" w:color="auto"/>
            <w:left w:val="none" w:sz="0" w:space="0" w:color="auto"/>
            <w:bottom w:val="none" w:sz="0" w:space="0" w:color="auto"/>
            <w:right w:val="none" w:sz="0" w:space="0" w:color="auto"/>
          </w:divBdr>
        </w:div>
        <w:div w:id="1107847657">
          <w:marLeft w:val="2520"/>
          <w:marRight w:val="0"/>
          <w:marTop w:val="80"/>
          <w:marBottom w:val="0"/>
          <w:divBdr>
            <w:top w:val="none" w:sz="0" w:space="0" w:color="auto"/>
            <w:left w:val="none" w:sz="0" w:space="0" w:color="auto"/>
            <w:bottom w:val="none" w:sz="0" w:space="0" w:color="auto"/>
            <w:right w:val="none" w:sz="0" w:space="0" w:color="auto"/>
          </w:divBdr>
        </w:div>
        <w:div w:id="246040134">
          <w:marLeft w:val="1800"/>
          <w:marRight w:val="0"/>
          <w:marTop w:val="80"/>
          <w:marBottom w:val="0"/>
          <w:divBdr>
            <w:top w:val="none" w:sz="0" w:space="0" w:color="auto"/>
            <w:left w:val="none" w:sz="0" w:space="0" w:color="auto"/>
            <w:bottom w:val="none" w:sz="0" w:space="0" w:color="auto"/>
            <w:right w:val="none" w:sz="0" w:space="0" w:color="auto"/>
          </w:divBdr>
        </w:div>
      </w:divsChild>
    </w:div>
    <w:div w:id="292104482">
      <w:bodyDiv w:val="1"/>
      <w:marLeft w:val="0"/>
      <w:marRight w:val="0"/>
      <w:marTop w:val="0"/>
      <w:marBottom w:val="0"/>
      <w:divBdr>
        <w:top w:val="none" w:sz="0" w:space="0" w:color="auto"/>
        <w:left w:val="none" w:sz="0" w:space="0" w:color="auto"/>
        <w:bottom w:val="none" w:sz="0" w:space="0" w:color="auto"/>
        <w:right w:val="none" w:sz="0" w:space="0" w:color="auto"/>
      </w:divBdr>
      <w:divsChild>
        <w:div w:id="999502855">
          <w:marLeft w:val="1166"/>
          <w:marRight w:val="0"/>
          <w:marTop w:val="0"/>
          <w:marBottom w:val="0"/>
          <w:divBdr>
            <w:top w:val="none" w:sz="0" w:space="0" w:color="auto"/>
            <w:left w:val="none" w:sz="0" w:space="0" w:color="auto"/>
            <w:bottom w:val="none" w:sz="0" w:space="0" w:color="auto"/>
            <w:right w:val="none" w:sz="0" w:space="0" w:color="auto"/>
          </w:divBdr>
        </w:div>
        <w:div w:id="465634291">
          <w:marLeft w:val="1166"/>
          <w:marRight w:val="0"/>
          <w:marTop w:val="0"/>
          <w:marBottom w:val="0"/>
          <w:divBdr>
            <w:top w:val="none" w:sz="0" w:space="0" w:color="auto"/>
            <w:left w:val="none" w:sz="0" w:space="0" w:color="auto"/>
            <w:bottom w:val="none" w:sz="0" w:space="0" w:color="auto"/>
            <w:right w:val="none" w:sz="0" w:space="0" w:color="auto"/>
          </w:divBdr>
        </w:div>
      </w:divsChild>
    </w:div>
    <w:div w:id="292293598">
      <w:bodyDiv w:val="1"/>
      <w:marLeft w:val="0"/>
      <w:marRight w:val="0"/>
      <w:marTop w:val="0"/>
      <w:marBottom w:val="0"/>
      <w:divBdr>
        <w:top w:val="none" w:sz="0" w:space="0" w:color="auto"/>
        <w:left w:val="none" w:sz="0" w:space="0" w:color="auto"/>
        <w:bottom w:val="none" w:sz="0" w:space="0" w:color="auto"/>
        <w:right w:val="none" w:sz="0" w:space="0" w:color="auto"/>
      </w:divBdr>
      <w:divsChild>
        <w:div w:id="1059472436">
          <w:marLeft w:val="1267"/>
          <w:marRight w:val="0"/>
          <w:marTop w:val="100"/>
          <w:marBottom w:val="0"/>
          <w:divBdr>
            <w:top w:val="none" w:sz="0" w:space="0" w:color="auto"/>
            <w:left w:val="none" w:sz="0" w:space="0" w:color="auto"/>
            <w:bottom w:val="none" w:sz="0" w:space="0" w:color="auto"/>
            <w:right w:val="none" w:sz="0" w:space="0" w:color="auto"/>
          </w:divBdr>
        </w:div>
      </w:divsChild>
    </w:div>
    <w:div w:id="292558777">
      <w:bodyDiv w:val="1"/>
      <w:marLeft w:val="0"/>
      <w:marRight w:val="0"/>
      <w:marTop w:val="0"/>
      <w:marBottom w:val="0"/>
      <w:divBdr>
        <w:top w:val="none" w:sz="0" w:space="0" w:color="auto"/>
        <w:left w:val="none" w:sz="0" w:space="0" w:color="auto"/>
        <w:bottom w:val="none" w:sz="0" w:space="0" w:color="auto"/>
        <w:right w:val="none" w:sz="0" w:space="0" w:color="auto"/>
      </w:divBdr>
      <w:divsChild>
        <w:div w:id="651174748">
          <w:marLeft w:val="547"/>
          <w:marRight w:val="0"/>
          <w:marTop w:val="120"/>
          <w:marBottom w:val="0"/>
          <w:divBdr>
            <w:top w:val="none" w:sz="0" w:space="0" w:color="auto"/>
            <w:left w:val="none" w:sz="0" w:space="0" w:color="auto"/>
            <w:bottom w:val="none" w:sz="0" w:space="0" w:color="auto"/>
            <w:right w:val="none" w:sz="0" w:space="0" w:color="auto"/>
          </w:divBdr>
        </w:div>
      </w:divsChild>
    </w:div>
    <w:div w:id="296646153">
      <w:bodyDiv w:val="1"/>
      <w:marLeft w:val="0"/>
      <w:marRight w:val="0"/>
      <w:marTop w:val="0"/>
      <w:marBottom w:val="0"/>
      <w:divBdr>
        <w:top w:val="none" w:sz="0" w:space="0" w:color="auto"/>
        <w:left w:val="none" w:sz="0" w:space="0" w:color="auto"/>
        <w:bottom w:val="none" w:sz="0" w:space="0" w:color="auto"/>
        <w:right w:val="none" w:sz="0" w:space="0" w:color="auto"/>
      </w:divBdr>
      <w:divsChild>
        <w:div w:id="835806453">
          <w:marLeft w:val="1166"/>
          <w:marRight w:val="0"/>
          <w:marTop w:val="0"/>
          <w:marBottom w:val="0"/>
          <w:divBdr>
            <w:top w:val="none" w:sz="0" w:space="0" w:color="auto"/>
            <w:left w:val="none" w:sz="0" w:space="0" w:color="auto"/>
            <w:bottom w:val="none" w:sz="0" w:space="0" w:color="auto"/>
            <w:right w:val="none" w:sz="0" w:space="0" w:color="auto"/>
          </w:divBdr>
        </w:div>
        <w:div w:id="1515343637">
          <w:marLeft w:val="1166"/>
          <w:marRight w:val="0"/>
          <w:marTop w:val="0"/>
          <w:marBottom w:val="0"/>
          <w:divBdr>
            <w:top w:val="none" w:sz="0" w:space="0" w:color="auto"/>
            <w:left w:val="none" w:sz="0" w:space="0" w:color="auto"/>
            <w:bottom w:val="none" w:sz="0" w:space="0" w:color="auto"/>
            <w:right w:val="none" w:sz="0" w:space="0" w:color="auto"/>
          </w:divBdr>
        </w:div>
        <w:div w:id="74013466">
          <w:marLeft w:val="1166"/>
          <w:marRight w:val="0"/>
          <w:marTop w:val="0"/>
          <w:marBottom w:val="0"/>
          <w:divBdr>
            <w:top w:val="none" w:sz="0" w:space="0" w:color="auto"/>
            <w:left w:val="none" w:sz="0" w:space="0" w:color="auto"/>
            <w:bottom w:val="none" w:sz="0" w:space="0" w:color="auto"/>
            <w:right w:val="none" w:sz="0" w:space="0" w:color="auto"/>
          </w:divBdr>
        </w:div>
        <w:div w:id="1515806340">
          <w:marLeft w:val="1166"/>
          <w:marRight w:val="0"/>
          <w:marTop w:val="0"/>
          <w:marBottom w:val="0"/>
          <w:divBdr>
            <w:top w:val="none" w:sz="0" w:space="0" w:color="auto"/>
            <w:left w:val="none" w:sz="0" w:space="0" w:color="auto"/>
            <w:bottom w:val="none" w:sz="0" w:space="0" w:color="auto"/>
            <w:right w:val="none" w:sz="0" w:space="0" w:color="auto"/>
          </w:divBdr>
        </w:div>
        <w:div w:id="236478514">
          <w:marLeft w:val="1166"/>
          <w:marRight w:val="0"/>
          <w:marTop w:val="0"/>
          <w:marBottom w:val="0"/>
          <w:divBdr>
            <w:top w:val="none" w:sz="0" w:space="0" w:color="auto"/>
            <w:left w:val="none" w:sz="0" w:space="0" w:color="auto"/>
            <w:bottom w:val="none" w:sz="0" w:space="0" w:color="auto"/>
            <w:right w:val="none" w:sz="0" w:space="0" w:color="auto"/>
          </w:divBdr>
        </w:div>
      </w:divsChild>
    </w:div>
    <w:div w:id="296878537">
      <w:bodyDiv w:val="1"/>
      <w:marLeft w:val="0"/>
      <w:marRight w:val="0"/>
      <w:marTop w:val="0"/>
      <w:marBottom w:val="0"/>
      <w:divBdr>
        <w:top w:val="none" w:sz="0" w:space="0" w:color="auto"/>
        <w:left w:val="none" w:sz="0" w:space="0" w:color="auto"/>
        <w:bottom w:val="none" w:sz="0" w:space="0" w:color="auto"/>
        <w:right w:val="none" w:sz="0" w:space="0" w:color="auto"/>
      </w:divBdr>
      <w:divsChild>
        <w:div w:id="1174756925">
          <w:marLeft w:val="547"/>
          <w:marRight w:val="0"/>
          <w:marTop w:val="120"/>
          <w:marBottom w:val="0"/>
          <w:divBdr>
            <w:top w:val="none" w:sz="0" w:space="0" w:color="auto"/>
            <w:left w:val="none" w:sz="0" w:space="0" w:color="auto"/>
            <w:bottom w:val="none" w:sz="0" w:space="0" w:color="auto"/>
            <w:right w:val="none" w:sz="0" w:space="0" w:color="auto"/>
          </w:divBdr>
        </w:div>
        <w:div w:id="1027104700">
          <w:marLeft w:val="1166"/>
          <w:marRight w:val="0"/>
          <w:marTop w:val="100"/>
          <w:marBottom w:val="0"/>
          <w:divBdr>
            <w:top w:val="none" w:sz="0" w:space="0" w:color="auto"/>
            <w:left w:val="none" w:sz="0" w:space="0" w:color="auto"/>
            <w:bottom w:val="none" w:sz="0" w:space="0" w:color="auto"/>
            <w:right w:val="none" w:sz="0" w:space="0" w:color="auto"/>
          </w:divBdr>
        </w:div>
        <w:div w:id="1608344781">
          <w:marLeft w:val="1166"/>
          <w:marRight w:val="0"/>
          <w:marTop w:val="100"/>
          <w:marBottom w:val="0"/>
          <w:divBdr>
            <w:top w:val="none" w:sz="0" w:space="0" w:color="auto"/>
            <w:left w:val="none" w:sz="0" w:space="0" w:color="auto"/>
            <w:bottom w:val="none" w:sz="0" w:space="0" w:color="auto"/>
            <w:right w:val="none" w:sz="0" w:space="0" w:color="auto"/>
          </w:divBdr>
        </w:div>
        <w:div w:id="59328451">
          <w:marLeft w:val="547"/>
          <w:marRight w:val="0"/>
          <w:marTop w:val="120"/>
          <w:marBottom w:val="0"/>
          <w:divBdr>
            <w:top w:val="none" w:sz="0" w:space="0" w:color="auto"/>
            <w:left w:val="none" w:sz="0" w:space="0" w:color="auto"/>
            <w:bottom w:val="none" w:sz="0" w:space="0" w:color="auto"/>
            <w:right w:val="none" w:sz="0" w:space="0" w:color="auto"/>
          </w:divBdr>
        </w:div>
        <w:div w:id="387269579">
          <w:marLeft w:val="547"/>
          <w:marRight w:val="0"/>
          <w:marTop w:val="120"/>
          <w:marBottom w:val="0"/>
          <w:divBdr>
            <w:top w:val="none" w:sz="0" w:space="0" w:color="auto"/>
            <w:left w:val="none" w:sz="0" w:space="0" w:color="auto"/>
            <w:bottom w:val="none" w:sz="0" w:space="0" w:color="auto"/>
            <w:right w:val="none" w:sz="0" w:space="0" w:color="auto"/>
          </w:divBdr>
        </w:div>
        <w:div w:id="930891318">
          <w:marLeft w:val="1166"/>
          <w:marRight w:val="0"/>
          <w:marTop w:val="100"/>
          <w:marBottom w:val="0"/>
          <w:divBdr>
            <w:top w:val="none" w:sz="0" w:space="0" w:color="auto"/>
            <w:left w:val="none" w:sz="0" w:space="0" w:color="auto"/>
            <w:bottom w:val="none" w:sz="0" w:space="0" w:color="auto"/>
            <w:right w:val="none" w:sz="0" w:space="0" w:color="auto"/>
          </w:divBdr>
        </w:div>
        <w:div w:id="1354184108">
          <w:marLeft w:val="547"/>
          <w:marRight w:val="0"/>
          <w:marTop w:val="120"/>
          <w:marBottom w:val="0"/>
          <w:divBdr>
            <w:top w:val="none" w:sz="0" w:space="0" w:color="auto"/>
            <w:left w:val="none" w:sz="0" w:space="0" w:color="auto"/>
            <w:bottom w:val="none" w:sz="0" w:space="0" w:color="auto"/>
            <w:right w:val="none" w:sz="0" w:space="0" w:color="auto"/>
          </w:divBdr>
        </w:div>
      </w:divsChild>
    </w:div>
    <w:div w:id="297030589">
      <w:bodyDiv w:val="1"/>
      <w:marLeft w:val="0"/>
      <w:marRight w:val="0"/>
      <w:marTop w:val="0"/>
      <w:marBottom w:val="0"/>
      <w:divBdr>
        <w:top w:val="none" w:sz="0" w:space="0" w:color="auto"/>
        <w:left w:val="none" w:sz="0" w:space="0" w:color="auto"/>
        <w:bottom w:val="none" w:sz="0" w:space="0" w:color="auto"/>
        <w:right w:val="none" w:sz="0" w:space="0" w:color="auto"/>
      </w:divBdr>
      <w:divsChild>
        <w:div w:id="820318383">
          <w:marLeft w:val="1166"/>
          <w:marRight w:val="0"/>
          <w:marTop w:val="100"/>
          <w:marBottom w:val="0"/>
          <w:divBdr>
            <w:top w:val="none" w:sz="0" w:space="0" w:color="auto"/>
            <w:left w:val="none" w:sz="0" w:space="0" w:color="auto"/>
            <w:bottom w:val="none" w:sz="0" w:space="0" w:color="auto"/>
            <w:right w:val="none" w:sz="0" w:space="0" w:color="auto"/>
          </w:divBdr>
        </w:div>
      </w:divsChild>
    </w:div>
    <w:div w:id="297609447">
      <w:bodyDiv w:val="1"/>
      <w:marLeft w:val="0"/>
      <w:marRight w:val="0"/>
      <w:marTop w:val="0"/>
      <w:marBottom w:val="0"/>
      <w:divBdr>
        <w:top w:val="none" w:sz="0" w:space="0" w:color="auto"/>
        <w:left w:val="none" w:sz="0" w:space="0" w:color="auto"/>
        <w:bottom w:val="none" w:sz="0" w:space="0" w:color="auto"/>
        <w:right w:val="none" w:sz="0" w:space="0" w:color="auto"/>
      </w:divBdr>
      <w:divsChild>
        <w:div w:id="557014043">
          <w:marLeft w:val="1166"/>
          <w:marRight w:val="0"/>
          <w:marTop w:val="100"/>
          <w:marBottom w:val="0"/>
          <w:divBdr>
            <w:top w:val="none" w:sz="0" w:space="0" w:color="auto"/>
            <w:left w:val="none" w:sz="0" w:space="0" w:color="auto"/>
            <w:bottom w:val="none" w:sz="0" w:space="0" w:color="auto"/>
            <w:right w:val="none" w:sz="0" w:space="0" w:color="auto"/>
          </w:divBdr>
        </w:div>
        <w:div w:id="901403352">
          <w:marLeft w:val="1166"/>
          <w:marRight w:val="0"/>
          <w:marTop w:val="100"/>
          <w:marBottom w:val="0"/>
          <w:divBdr>
            <w:top w:val="none" w:sz="0" w:space="0" w:color="auto"/>
            <w:left w:val="none" w:sz="0" w:space="0" w:color="auto"/>
            <w:bottom w:val="none" w:sz="0" w:space="0" w:color="auto"/>
            <w:right w:val="none" w:sz="0" w:space="0" w:color="auto"/>
          </w:divBdr>
        </w:div>
      </w:divsChild>
    </w:div>
    <w:div w:id="297614076">
      <w:bodyDiv w:val="1"/>
      <w:marLeft w:val="0"/>
      <w:marRight w:val="0"/>
      <w:marTop w:val="0"/>
      <w:marBottom w:val="0"/>
      <w:divBdr>
        <w:top w:val="none" w:sz="0" w:space="0" w:color="auto"/>
        <w:left w:val="none" w:sz="0" w:space="0" w:color="auto"/>
        <w:bottom w:val="none" w:sz="0" w:space="0" w:color="auto"/>
        <w:right w:val="none" w:sz="0" w:space="0" w:color="auto"/>
      </w:divBdr>
      <w:divsChild>
        <w:div w:id="1542014981">
          <w:marLeft w:val="547"/>
          <w:marRight w:val="0"/>
          <w:marTop w:val="120"/>
          <w:marBottom w:val="0"/>
          <w:divBdr>
            <w:top w:val="none" w:sz="0" w:space="0" w:color="auto"/>
            <w:left w:val="none" w:sz="0" w:space="0" w:color="auto"/>
            <w:bottom w:val="none" w:sz="0" w:space="0" w:color="auto"/>
            <w:right w:val="none" w:sz="0" w:space="0" w:color="auto"/>
          </w:divBdr>
        </w:div>
      </w:divsChild>
    </w:div>
    <w:div w:id="299698579">
      <w:bodyDiv w:val="1"/>
      <w:marLeft w:val="0"/>
      <w:marRight w:val="0"/>
      <w:marTop w:val="0"/>
      <w:marBottom w:val="0"/>
      <w:divBdr>
        <w:top w:val="none" w:sz="0" w:space="0" w:color="auto"/>
        <w:left w:val="none" w:sz="0" w:space="0" w:color="auto"/>
        <w:bottom w:val="none" w:sz="0" w:space="0" w:color="auto"/>
        <w:right w:val="none" w:sz="0" w:space="0" w:color="auto"/>
      </w:divBdr>
      <w:divsChild>
        <w:div w:id="495264244">
          <w:marLeft w:val="1166"/>
          <w:marRight w:val="0"/>
          <w:marTop w:val="0"/>
          <w:marBottom w:val="0"/>
          <w:divBdr>
            <w:top w:val="none" w:sz="0" w:space="0" w:color="auto"/>
            <w:left w:val="none" w:sz="0" w:space="0" w:color="auto"/>
            <w:bottom w:val="none" w:sz="0" w:space="0" w:color="auto"/>
            <w:right w:val="none" w:sz="0" w:space="0" w:color="auto"/>
          </w:divBdr>
        </w:div>
      </w:divsChild>
    </w:div>
    <w:div w:id="300228333">
      <w:bodyDiv w:val="1"/>
      <w:marLeft w:val="0"/>
      <w:marRight w:val="0"/>
      <w:marTop w:val="0"/>
      <w:marBottom w:val="0"/>
      <w:divBdr>
        <w:top w:val="none" w:sz="0" w:space="0" w:color="auto"/>
        <w:left w:val="none" w:sz="0" w:space="0" w:color="auto"/>
        <w:bottom w:val="none" w:sz="0" w:space="0" w:color="auto"/>
        <w:right w:val="none" w:sz="0" w:space="0" w:color="auto"/>
      </w:divBdr>
      <w:divsChild>
        <w:div w:id="627514330">
          <w:marLeft w:val="547"/>
          <w:marRight w:val="0"/>
          <w:marTop w:val="120"/>
          <w:marBottom w:val="0"/>
          <w:divBdr>
            <w:top w:val="none" w:sz="0" w:space="0" w:color="auto"/>
            <w:left w:val="none" w:sz="0" w:space="0" w:color="auto"/>
            <w:bottom w:val="none" w:sz="0" w:space="0" w:color="auto"/>
            <w:right w:val="none" w:sz="0" w:space="0" w:color="auto"/>
          </w:divBdr>
        </w:div>
        <w:div w:id="2056853743">
          <w:marLeft w:val="1166"/>
          <w:marRight w:val="0"/>
          <w:marTop w:val="100"/>
          <w:marBottom w:val="0"/>
          <w:divBdr>
            <w:top w:val="none" w:sz="0" w:space="0" w:color="auto"/>
            <w:left w:val="none" w:sz="0" w:space="0" w:color="auto"/>
            <w:bottom w:val="none" w:sz="0" w:space="0" w:color="auto"/>
            <w:right w:val="none" w:sz="0" w:space="0" w:color="auto"/>
          </w:divBdr>
        </w:div>
      </w:divsChild>
    </w:div>
    <w:div w:id="300423216">
      <w:bodyDiv w:val="1"/>
      <w:marLeft w:val="0"/>
      <w:marRight w:val="0"/>
      <w:marTop w:val="0"/>
      <w:marBottom w:val="0"/>
      <w:divBdr>
        <w:top w:val="none" w:sz="0" w:space="0" w:color="auto"/>
        <w:left w:val="none" w:sz="0" w:space="0" w:color="auto"/>
        <w:bottom w:val="none" w:sz="0" w:space="0" w:color="auto"/>
        <w:right w:val="none" w:sz="0" w:space="0" w:color="auto"/>
      </w:divBdr>
      <w:divsChild>
        <w:div w:id="116728753">
          <w:marLeft w:val="1166"/>
          <w:marRight w:val="0"/>
          <w:marTop w:val="100"/>
          <w:marBottom w:val="0"/>
          <w:divBdr>
            <w:top w:val="none" w:sz="0" w:space="0" w:color="auto"/>
            <w:left w:val="none" w:sz="0" w:space="0" w:color="auto"/>
            <w:bottom w:val="none" w:sz="0" w:space="0" w:color="auto"/>
            <w:right w:val="none" w:sz="0" w:space="0" w:color="auto"/>
          </w:divBdr>
        </w:div>
        <w:div w:id="510950856">
          <w:marLeft w:val="1166"/>
          <w:marRight w:val="0"/>
          <w:marTop w:val="100"/>
          <w:marBottom w:val="0"/>
          <w:divBdr>
            <w:top w:val="none" w:sz="0" w:space="0" w:color="auto"/>
            <w:left w:val="none" w:sz="0" w:space="0" w:color="auto"/>
            <w:bottom w:val="none" w:sz="0" w:space="0" w:color="auto"/>
            <w:right w:val="none" w:sz="0" w:space="0" w:color="auto"/>
          </w:divBdr>
        </w:div>
      </w:divsChild>
    </w:div>
    <w:div w:id="304480534">
      <w:bodyDiv w:val="1"/>
      <w:marLeft w:val="0"/>
      <w:marRight w:val="0"/>
      <w:marTop w:val="0"/>
      <w:marBottom w:val="0"/>
      <w:divBdr>
        <w:top w:val="none" w:sz="0" w:space="0" w:color="auto"/>
        <w:left w:val="none" w:sz="0" w:space="0" w:color="auto"/>
        <w:bottom w:val="none" w:sz="0" w:space="0" w:color="auto"/>
        <w:right w:val="none" w:sz="0" w:space="0" w:color="auto"/>
      </w:divBdr>
    </w:div>
    <w:div w:id="305091034">
      <w:bodyDiv w:val="1"/>
      <w:marLeft w:val="0"/>
      <w:marRight w:val="0"/>
      <w:marTop w:val="0"/>
      <w:marBottom w:val="0"/>
      <w:divBdr>
        <w:top w:val="none" w:sz="0" w:space="0" w:color="auto"/>
        <w:left w:val="none" w:sz="0" w:space="0" w:color="auto"/>
        <w:bottom w:val="none" w:sz="0" w:space="0" w:color="auto"/>
        <w:right w:val="none" w:sz="0" w:space="0" w:color="auto"/>
      </w:divBdr>
      <w:divsChild>
        <w:div w:id="1781874717">
          <w:marLeft w:val="446"/>
          <w:marRight w:val="0"/>
          <w:marTop w:val="0"/>
          <w:marBottom w:val="0"/>
          <w:divBdr>
            <w:top w:val="none" w:sz="0" w:space="0" w:color="auto"/>
            <w:left w:val="none" w:sz="0" w:space="0" w:color="auto"/>
            <w:bottom w:val="none" w:sz="0" w:space="0" w:color="auto"/>
            <w:right w:val="none" w:sz="0" w:space="0" w:color="auto"/>
          </w:divBdr>
        </w:div>
        <w:div w:id="150022033">
          <w:marLeft w:val="446"/>
          <w:marRight w:val="0"/>
          <w:marTop w:val="0"/>
          <w:marBottom w:val="0"/>
          <w:divBdr>
            <w:top w:val="none" w:sz="0" w:space="0" w:color="auto"/>
            <w:left w:val="none" w:sz="0" w:space="0" w:color="auto"/>
            <w:bottom w:val="none" w:sz="0" w:space="0" w:color="auto"/>
            <w:right w:val="none" w:sz="0" w:space="0" w:color="auto"/>
          </w:divBdr>
        </w:div>
        <w:div w:id="1525051784">
          <w:marLeft w:val="634"/>
          <w:marRight w:val="0"/>
          <w:marTop w:val="0"/>
          <w:marBottom w:val="0"/>
          <w:divBdr>
            <w:top w:val="none" w:sz="0" w:space="0" w:color="auto"/>
            <w:left w:val="none" w:sz="0" w:space="0" w:color="auto"/>
            <w:bottom w:val="none" w:sz="0" w:space="0" w:color="auto"/>
            <w:right w:val="none" w:sz="0" w:space="0" w:color="auto"/>
          </w:divBdr>
        </w:div>
        <w:div w:id="129983207">
          <w:marLeft w:val="634"/>
          <w:marRight w:val="0"/>
          <w:marTop w:val="0"/>
          <w:marBottom w:val="0"/>
          <w:divBdr>
            <w:top w:val="none" w:sz="0" w:space="0" w:color="auto"/>
            <w:left w:val="none" w:sz="0" w:space="0" w:color="auto"/>
            <w:bottom w:val="none" w:sz="0" w:space="0" w:color="auto"/>
            <w:right w:val="none" w:sz="0" w:space="0" w:color="auto"/>
          </w:divBdr>
        </w:div>
        <w:div w:id="802885137">
          <w:marLeft w:val="634"/>
          <w:marRight w:val="0"/>
          <w:marTop w:val="0"/>
          <w:marBottom w:val="0"/>
          <w:divBdr>
            <w:top w:val="none" w:sz="0" w:space="0" w:color="auto"/>
            <w:left w:val="none" w:sz="0" w:space="0" w:color="auto"/>
            <w:bottom w:val="none" w:sz="0" w:space="0" w:color="auto"/>
            <w:right w:val="none" w:sz="0" w:space="0" w:color="auto"/>
          </w:divBdr>
        </w:div>
        <w:div w:id="1490633098">
          <w:marLeft w:val="446"/>
          <w:marRight w:val="0"/>
          <w:marTop w:val="0"/>
          <w:marBottom w:val="0"/>
          <w:divBdr>
            <w:top w:val="none" w:sz="0" w:space="0" w:color="auto"/>
            <w:left w:val="none" w:sz="0" w:space="0" w:color="auto"/>
            <w:bottom w:val="none" w:sz="0" w:space="0" w:color="auto"/>
            <w:right w:val="none" w:sz="0" w:space="0" w:color="auto"/>
          </w:divBdr>
        </w:div>
        <w:div w:id="742794486">
          <w:marLeft w:val="446"/>
          <w:marRight w:val="0"/>
          <w:marTop w:val="0"/>
          <w:marBottom w:val="0"/>
          <w:divBdr>
            <w:top w:val="none" w:sz="0" w:space="0" w:color="auto"/>
            <w:left w:val="none" w:sz="0" w:space="0" w:color="auto"/>
            <w:bottom w:val="none" w:sz="0" w:space="0" w:color="auto"/>
            <w:right w:val="none" w:sz="0" w:space="0" w:color="auto"/>
          </w:divBdr>
        </w:div>
      </w:divsChild>
    </w:div>
    <w:div w:id="305745111">
      <w:bodyDiv w:val="1"/>
      <w:marLeft w:val="0"/>
      <w:marRight w:val="0"/>
      <w:marTop w:val="0"/>
      <w:marBottom w:val="0"/>
      <w:divBdr>
        <w:top w:val="none" w:sz="0" w:space="0" w:color="auto"/>
        <w:left w:val="none" w:sz="0" w:space="0" w:color="auto"/>
        <w:bottom w:val="none" w:sz="0" w:space="0" w:color="auto"/>
        <w:right w:val="none" w:sz="0" w:space="0" w:color="auto"/>
      </w:divBdr>
      <w:divsChild>
        <w:div w:id="890313778">
          <w:marLeft w:val="1166"/>
          <w:marRight w:val="0"/>
          <w:marTop w:val="0"/>
          <w:marBottom w:val="0"/>
          <w:divBdr>
            <w:top w:val="none" w:sz="0" w:space="0" w:color="auto"/>
            <w:left w:val="none" w:sz="0" w:space="0" w:color="auto"/>
            <w:bottom w:val="none" w:sz="0" w:space="0" w:color="auto"/>
            <w:right w:val="none" w:sz="0" w:space="0" w:color="auto"/>
          </w:divBdr>
        </w:div>
        <w:div w:id="1178034460">
          <w:marLeft w:val="1166"/>
          <w:marRight w:val="0"/>
          <w:marTop w:val="0"/>
          <w:marBottom w:val="0"/>
          <w:divBdr>
            <w:top w:val="none" w:sz="0" w:space="0" w:color="auto"/>
            <w:left w:val="none" w:sz="0" w:space="0" w:color="auto"/>
            <w:bottom w:val="none" w:sz="0" w:space="0" w:color="auto"/>
            <w:right w:val="none" w:sz="0" w:space="0" w:color="auto"/>
          </w:divBdr>
        </w:div>
      </w:divsChild>
    </w:div>
    <w:div w:id="307394385">
      <w:bodyDiv w:val="1"/>
      <w:marLeft w:val="0"/>
      <w:marRight w:val="0"/>
      <w:marTop w:val="0"/>
      <w:marBottom w:val="0"/>
      <w:divBdr>
        <w:top w:val="none" w:sz="0" w:space="0" w:color="auto"/>
        <w:left w:val="none" w:sz="0" w:space="0" w:color="auto"/>
        <w:bottom w:val="none" w:sz="0" w:space="0" w:color="auto"/>
        <w:right w:val="none" w:sz="0" w:space="0" w:color="auto"/>
      </w:divBdr>
      <w:divsChild>
        <w:div w:id="173568083">
          <w:marLeft w:val="1800"/>
          <w:marRight w:val="0"/>
          <w:marTop w:val="0"/>
          <w:marBottom w:val="0"/>
          <w:divBdr>
            <w:top w:val="none" w:sz="0" w:space="0" w:color="auto"/>
            <w:left w:val="none" w:sz="0" w:space="0" w:color="auto"/>
            <w:bottom w:val="none" w:sz="0" w:space="0" w:color="auto"/>
            <w:right w:val="none" w:sz="0" w:space="0" w:color="auto"/>
          </w:divBdr>
        </w:div>
        <w:div w:id="262343760">
          <w:marLeft w:val="1166"/>
          <w:marRight w:val="0"/>
          <w:marTop w:val="0"/>
          <w:marBottom w:val="0"/>
          <w:divBdr>
            <w:top w:val="none" w:sz="0" w:space="0" w:color="auto"/>
            <w:left w:val="none" w:sz="0" w:space="0" w:color="auto"/>
            <w:bottom w:val="none" w:sz="0" w:space="0" w:color="auto"/>
            <w:right w:val="none" w:sz="0" w:space="0" w:color="auto"/>
          </w:divBdr>
        </w:div>
        <w:div w:id="267666789">
          <w:marLeft w:val="1800"/>
          <w:marRight w:val="0"/>
          <w:marTop w:val="0"/>
          <w:marBottom w:val="0"/>
          <w:divBdr>
            <w:top w:val="none" w:sz="0" w:space="0" w:color="auto"/>
            <w:left w:val="none" w:sz="0" w:space="0" w:color="auto"/>
            <w:bottom w:val="none" w:sz="0" w:space="0" w:color="auto"/>
            <w:right w:val="none" w:sz="0" w:space="0" w:color="auto"/>
          </w:divBdr>
        </w:div>
        <w:div w:id="338898621">
          <w:marLeft w:val="547"/>
          <w:marRight w:val="0"/>
          <w:marTop w:val="0"/>
          <w:marBottom w:val="0"/>
          <w:divBdr>
            <w:top w:val="none" w:sz="0" w:space="0" w:color="auto"/>
            <w:left w:val="none" w:sz="0" w:space="0" w:color="auto"/>
            <w:bottom w:val="none" w:sz="0" w:space="0" w:color="auto"/>
            <w:right w:val="none" w:sz="0" w:space="0" w:color="auto"/>
          </w:divBdr>
        </w:div>
        <w:div w:id="443312706">
          <w:marLeft w:val="1800"/>
          <w:marRight w:val="0"/>
          <w:marTop w:val="0"/>
          <w:marBottom w:val="0"/>
          <w:divBdr>
            <w:top w:val="none" w:sz="0" w:space="0" w:color="auto"/>
            <w:left w:val="none" w:sz="0" w:space="0" w:color="auto"/>
            <w:bottom w:val="none" w:sz="0" w:space="0" w:color="auto"/>
            <w:right w:val="none" w:sz="0" w:space="0" w:color="auto"/>
          </w:divBdr>
        </w:div>
        <w:div w:id="742945256">
          <w:marLeft w:val="1800"/>
          <w:marRight w:val="0"/>
          <w:marTop w:val="0"/>
          <w:marBottom w:val="0"/>
          <w:divBdr>
            <w:top w:val="none" w:sz="0" w:space="0" w:color="auto"/>
            <w:left w:val="none" w:sz="0" w:space="0" w:color="auto"/>
            <w:bottom w:val="none" w:sz="0" w:space="0" w:color="auto"/>
            <w:right w:val="none" w:sz="0" w:space="0" w:color="auto"/>
          </w:divBdr>
        </w:div>
        <w:div w:id="766736584">
          <w:marLeft w:val="1800"/>
          <w:marRight w:val="0"/>
          <w:marTop w:val="0"/>
          <w:marBottom w:val="0"/>
          <w:divBdr>
            <w:top w:val="none" w:sz="0" w:space="0" w:color="auto"/>
            <w:left w:val="none" w:sz="0" w:space="0" w:color="auto"/>
            <w:bottom w:val="none" w:sz="0" w:space="0" w:color="auto"/>
            <w:right w:val="none" w:sz="0" w:space="0" w:color="auto"/>
          </w:divBdr>
        </w:div>
        <w:div w:id="789670553">
          <w:marLeft w:val="547"/>
          <w:marRight w:val="0"/>
          <w:marTop w:val="0"/>
          <w:marBottom w:val="0"/>
          <w:divBdr>
            <w:top w:val="none" w:sz="0" w:space="0" w:color="auto"/>
            <w:left w:val="none" w:sz="0" w:space="0" w:color="auto"/>
            <w:bottom w:val="none" w:sz="0" w:space="0" w:color="auto"/>
            <w:right w:val="none" w:sz="0" w:space="0" w:color="auto"/>
          </w:divBdr>
        </w:div>
        <w:div w:id="850024240">
          <w:marLeft w:val="1800"/>
          <w:marRight w:val="0"/>
          <w:marTop w:val="0"/>
          <w:marBottom w:val="0"/>
          <w:divBdr>
            <w:top w:val="none" w:sz="0" w:space="0" w:color="auto"/>
            <w:left w:val="none" w:sz="0" w:space="0" w:color="auto"/>
            <w:bottom w:val="none" w:sz="0" w:space="0" w:color="auto"/>
            <w:right w:val="none" w:sz="0" w:space="0" w:color="auto"/>
          </w:divBdr>
        </w:div>
        <w:div w:id="903226350">
          <w:marLeft w:val="1800"/>
          <w:marRight w:val="0"/>
          <w:marTop w:val="0"/>
          <w:marBottom w:val="0"/>
          <w:divBdr>
            <w:top w:val="none" w:sz="0" w:space="0" w:color="auto"/>
            <w:left w:val="none" w:sz="0" w:space="0" w:color="auto"/>
            <w:bottom w:val="none" w:sz="0" w:space="0" w:color="auto"/>
            <w:right w:val="none" w:sz="0" w:space="0" w:color="auto"/>
          </w:divBdr>
        </w:div>
        <w:div w:id="1078283305">
          <w:marLeft w:val="1166"/>
          <w:marRight w:val="0"/>
          <w:marTop w:val="0"/>
          <w:marBottom w:val="0"/>
          <w:divBdr>
            <w:top w:val="none" w:sz="0" w:space="0" w:color="auto"/>
            <w:left w:val="none" w:sz="0" w:space="0" w:color="auto"/>
            <w:bottom w:val="none" w:sz="0" w:space="0" w:color="auto"/>
            <w:right w:val="none" w:sz="0" w:space="0" w:color="auto"/>
          </w:divBdr>
        </w:div>
        <w:div w:id="1243298842">
          <w:marLeft w:val="1166"/>
          <w:marRight w:val="0"/>
          <w:marTop w:val="0"/>
          <w:marBottom w:val="0"/>
          <w:divBdr>
            <w:top w:val="none" w:sz="0" w:space="0" w:color="auto"/>
            <w:left w:val="none" w:sz="0" w:space="0" w:color="auto"/>
            <w:bottom w:val="none" w:sz="0" w:space="0" w:color="auto"/>
            <w:right w:val="none" w:sz="0" w:space="0" w:color="auto"/>
          </w:divBdr>
        </w:div>
        <w:div w:id="1296566703">
          <w:marLeft w:val="1800"/>
          <w:marRight w:val="0"/>
          <w:marTop w:val="0"/>
          <w:marBottom w:val="0"/>
          <w:divBdr>
            <w:top w:val="none" w:sz="0" w:space="0" w:color="auto"/>
            <w:left w:val="none" w:sz="0" w:space="0" w:color="auto"/>
            <w:bottom w:val="none" w:sz="0" w:space="0" w:color="auto"/>
            <w:right w:val="none" w:sz="0" w:space="0" w:color="auto"/>
          </w:divBdr>
        </w:div>
        <w:div w:id="1350567493">
          <w:marLeft w:val="1166"/>
          <w:marRight w:val="0"/>
          <w:marTop w:val="0"/>
          <w:marBottom w:val="0"/>
          <w:divBdr>
            <w:top w:val="none" w:sz="0" w:space="0" w:color="auto"/>
            <w:left w:val="none" w:sz="0" w:space="0" w:color="auto"/>
            <w:bottom w:val="none" w:sz="0" w:space="0" w:color="auto"/>
            <w:right w:val="none" w:sz="0" w:space="0" w:color="auto"/>
          </w:divBdr>
        </w:div>
        <w:div w:id="1898659440">
          <w:marLeft w:val="1800"/>
          <w:marRight w:val="0"/>
          <w:marTop w:val="0"/>
          <w:marBottom w:val="0"/>
          <w:divBdr>
            <w:top w:val="none" w:sz="0" w:space="0" w:color="auto"/>
            <w:left w:val="none" w:sz="0" w:space="0" w:color="auto"/>
            <w:bottom w:val="none" w:sz="0" w:space="0" w:color="auto"/>
            <w:right w:val="none" w:sz="0" w:space="0" w:color="auto"/>
          </w:divBdr>
        </w:div>
        <w:div w:id="1961450690">
          <w:marLeft w:val="1800"/>
          <w:marRight w:val="0"/>
          <w:marTop w:val="0"/>
          <w:marBottom w:val="0"/>
          <w:divBdr>
            <w:top w:val="none" w:sz="0" w:space="0" w:color="auto"/>
            <w:left w:val="none" w:sz="0" w:space="0" w:color="auto"/>
            <w:bottom w:val="none" w:sz="0" w:space="0" w:color="auto"/>
            <w:right w:val="none" w:sz="0" w:space="0" w:color="auto"/>
          </w:divBdr>
        </w:div>
        <w:div w:id="2094163201">
          <w:marLeft w:val="1800"/>
          <w:marRight w:val="0"/>
          <w:marTop w:val="0"/>
          <w:marBottom w:val="0"/>
          <w:divBdr>
            <w:top w:val="none" w:sz="0" w:space="0" w:color="auto"/>
            <w:left w:val="none" w:sz="0" w:space="0" w:color="auto"/>
            <w:bottom w:val="none" w:sz="0" w:space="0" w:color="auto"/>
            <w:right w:val="none" w:sz="0" w:space="0" w:color="auto"/>
          </w:divBdr>
        </w:div>
      </w:divsChild>
    </w:div>
    <w:div w:id="307562073">
      <w:bodyDiv w:val="1"/>
      <w:marLeft w:val="0"/>
      <w:marRight w:val="0"/>
      <w:marTop w:val="0"/>
      <w:marBottom w:val="0"/>
      <w:divBdr>
        <w:top w:val="none" w:sz="0" w:space="0" w:color="auto"/>
        <w:left w:val="none" w:sz="0" w:space="0" w:color="auto"/>
        <w:bottom w:val="none" w:sz="0" w:space="0" w:color="auto"/>
        <w:right w:val="none" w:sz="0" w:space="0" w:color="auto"/>
      </w:divBdr>
      <w:divsChild>
        <w:div w:id="670178359">
          <w:marLeft w:val="547"/>
          <w:marRight w:val="0"/>
          <w:marTop w:val="0"/>
          <w:marBottom w:val="0"/>
          <w:divBdr>
            <w:top w:val="none" w:sz="0" w:space="0" w:color="auto"/>
            <w:left w:val="none" w:sz="0" w:space="0" w:color="auto"/>
            <w:bottom w:val="none" w:sz="0" w:space="0" w:color="auto"/>
            <w:right w:val="none" w:sz="0" w:space="0" w:color="auto"/>
          </w:divBdr>
        </w:div>
        <w:div w:id="1644307720">
          <w:marLeft w:val="547"/>
          <w:marRight w:val="0"/>
          <w:marTop w:val="0"/>
          <w:marBottom w:val="0"/>
          <w:divBdr>
            <w:top w:val="none" w:sz="0" w:space="0" w:color="auto"/>
            <w:left w:val="none" w:sz="0" w:space="0" w:color="auto"/>
            <w:bottom w:val="none" w:sz="0" w:space="0" w:color="auto"/>
            <w:right w:val="none" w:sz="0" w:space="0" w:color="auto"/>
          </w:divBdr>
        </w:div>
        <w:div w:id="512230663">
          <w:marLeft w:val="1166"/>
          <w:marRight w:val="0"/>
          <w:marTop w:val="0"/>
          <w:marBottom w:val="0"/>
          <w:divBdr>
            <w:top w:val="none" w:sz="0" w:space="0" w:color="auto"/>
            <w:left w:val="none" w:sz="0" w:space="0" w:color="auto"/>
            <w:bottom w:val="none" w:sz="0" w:space="0" w:color="auto"/>
            <w:right w:val="none" w:sz="0" w:space="0" w:color="auto"/>
          </w:divBdr>
        </w:div>
        <w:div w:id="621616841">
          <w:marLeft w:val="1166"/>
          <w:marRight w:val="0"/>
          <w:marTop w:val="0"/>
          <w:marBottom w:val="0"/>
          <w:divBdr>
            <w:top w:val="none" w:sz="0" w:space="0" w:color="auto"/>
            <w:left w:val="none" w:sz="0" w:space="0" w:color="auto"/>
            <w:bottom w:val="none" w:sz="0" w:space="0" w:color="auto"/>
            <w:right w:val="none" w:sz="0" w:space="0" w:color="auto"/>
          </w:divBdr>
        </w:div>
      </w:divsChild>
    </w:div>
    <w:div w:id="308095475">
      <w:bodyDiv w:val="1"/>
      <w:marLeft w:val="0"/>
      <w:marRight w:val="0"/>
      <w:marTop w:val="0"/>
      <w:marBottom w:val="0"/>
      <w:divBdr>
        <w:top w:val="none" w:sz="0" w:space="0" w:color="auto"/>
        <w:left w:val="none" w:sz="0" w:space="0" w:color="auto"/>
        <w:bottom w:val="none" w:sz="0" w:space="0" w:color="auto"/>
        <w:right w:val="none" w:sz="0" w:space="0" w:color="auto"/>
      </w:divBdr>
      <w:divsChild>
        <w:div w:id="901526263">
          <w:marLeft w:val="1166"/>
          <w:marRight w:val="0"/>
          <w:marTop w:val="0"/>
          <w:marBottom w:val="0"/>
          <w:divBdr>
            <w:top w:val="none" w:sz="0" w:space="0" w:color="auto"/>
            <w:left w:val="none" w:sz="0" w:space="0" w:color="auto"/>
            <w:bottom w:val="none" w:sz="0" w:space="0" w:color="auto"/>
            <w:right w:val="none" w:sz="0" w:space="0" w:color="auto"/>
          </w:divBdr>
        </w:div>
        <w:div w:id="1972249174">
          <w:marLeft w:val="1166"/>
          <w:marRight w:val="0"/>
          <w:marTop w:val="0"/>
          <w:marBottom w:val="0"/>
          <w:divBdr>
            <w:top w:val="none" w:sz="0" w:space="0" w:color="auto"/>
            <w:left w:val="none" w:sz="0" w:space="0" w:color="auto"/>
            <w:bottom w:val="none" w:sz="0" w:space="0" w:color="auto"/>
            <w:right w:val="none" w:sz="0" w:space="0" w:color="auto"/>
          </w:divBdr>
        </w:div>
        <w:div w:id="1526167814">
          <w:marLeft w:val="1800"/>
          <w:marRight w:val="0"/>
          <w:marTop w:val="0"/>
          <w:marBottom w:val="0"/>
          <w:divBdr>
            <w:top w:val="none" w:sz="0" w:space="0" w:color="auto"/>
            <w:left w:val="none" w:sz="0" w:space="0" w:color="auto"/>
            <w:bottom w:val="none" w:sz="0" w:space="0" w:color="auto"/>
            <w:right w:val="none" w:sz="0" w:space="0" w:color="auto"/>
          </w:divBdr>
        </w:div>
        <w:div w:id="1871987514">
          <w:marLeft w:val="1166"/>
          <w:marRight w:val="0"/>
          <w:marTop w:val="0"/>
          <w:marBottom w:val="0"/>
          <w:divBdr>
            <w:top w:val="none" w:sz="0" w:space="0" w:color="auto"/>
            <w:left w:val="none" w:sz="0" w:space="0" w:color="auto"/>
            <w:bottom w:val="none" w:sz="0" w:space="0" w:color="auto"/>
            <w:right w:val="none" w:sz="0" w:space="0" w:color="auto"/>
          </w:divBdr>
        </w:div>
      </w:divsChild>
    </w:div>
    <w:div w:id="309873548">
      <w:bodyDiv w:val="1"/>
      <w:marLeft w:val="0"/>
      <w:marRight w:val="0"/>
      <w:marTop w:val="0"/>
      <w:marBottom w:val="0"/>
      <w:divBdr>
        <w:top w:val="none" w:sz="0" w:space="0" w:color="auto"/>
        <w:left w:val="none" w:sz="0" w:space="0" w:color="auto"/>
        <w:bottom w:val="none" w:sz="0" w:space="0" w:color="auto"/>
        <w:right w:val="none" w:sz="0" w:space="0" w:color="auto"/>
      </w:divBdr>
      <w:divsChild>
        <w:div w:id="805005546">
          <w:marLeft w:val="547"/>
          <w:marRight w:val="0"/>
          <w:marTop w:val="120"/>
          <w:marBottom w:val="0"/>
          <w:divBdr>
            <w:top w:val="none" w:sz="0" w:space="0" w:color="auto"/>
            <w:left w:val="none" w:sz="0" w:space="0" w:color="auto"/>
            <w:bottom w:val="none" w:sz="0" w:space="0" w:color="auto"/>
            <w:right w:val="none" w:sz="0" w:space="0" w:color="auto"/>
          </w:divBdr>
        </w:div>
        <w:div w:id="814638144">
          <w:marLeft w:val="1166"/>
          <w:marRight w:val="0"/>
          <w:marTop w:val="100"/>
          <w:marBottom w:val="0"/>
          <w:divBdr>
            <w:top w:val="none" w:sz="0" w:space="0" w:color="auto"/>
            <w:left w:val="none" w:sz="0" w:space="0" w:color="auto"/>
            <w:bottom w:val="none" w:sz="0" w:space="0" w:color="auto"/>
            <w:right w:val="none" w:sz="0" w:space="0" w:color="auto"/>
          </w:divBdr>
        </w:div>
        <w:div w:id="1172136530">
          <w:marLeft w:val="1166"/>
          <w:marRight w:val="0"/>
          <w:marTop w:val="100"/>
          <w:marBottom w:val="0"/>
          <w:divBdr>
            <w:top w:val="none" w:sz="0" w:space="0" w:color="auto"/>
            <w:left w:val="none" w:sz="0" w:space="0" w:color="auto"/>
            <w:bottom w:val="none" w:sz="0" w:space="0" w:color="auto"/>
            <w:right w:val="none" w:sz="0" w:space="0" w:color="auto"/>
          </w:divBdr>
        </w:div>
        <w:div w:id="1645042773">
          <w:marLeft w:val="547"/>
          <w:marRight w:val="0"/>
          <w:marTop w:val="120"/>
          <w:marBottom w:val="0"/>
          <w:divBdr>
            <w:top w:val="none" w:sz="0" w:space="0" w:color="auto"/>
            <w:left w:val="none" w:sz="0" w:space="0" w:color="auto"/>
            <w:bottom w:val="none" w:sz="0" w:space="0" w:color="auto"/>
            <w:right w:val="none" w:sz="0" w:space="0" w:color="auto"/>
          </w:divBdr>
        </w:div>
        <w:div w:id="1689402912">
          <w:marLeft w:val="1166"/>
          <w:marRight w:val="0"/>
          <w:marTop w:val="100"/>
          <w:marBottom w:val="0"/>
          <w:divBdr>
            <w:top w:val="none" w:sz="0" w:space="0" w:color="auto"/>
            <w:left w:val="none" w:sz="0" w:space="0" w:color="auto"/>
            <w:bottom w:val="none" w:sz="0" w:space="0" w:color="auto"/>
            <w:right w:val="none" w:sz="0" w:space="0" w:color="auto"/>
          </w:divBdr>
        </w:div>
        <w:div w:id="1773284587">
          <w:marLeft w:val="547"/>
          <w:marRight w:val="0"/>
          <w:marTop w:val="120"/>
          <w:marBottom w:val="0"/>
          <w:divBdr>
            <w:top w:val="none" w:sz="0" w:space="0" w:color="auto"/>
            <w:left w:val="none" w:sz="0" w:space="0" w:color="auto"/>
            <w:bottom w:val="none" w:sz="0" w:space="0" w:color="auto"/>
            <w:right w:val="none" w:sz="0" w:space="0" w:color="auto"/>
          </w:divBdr>
        </w:div>
      </w:divsChild>
    </w:div>
    <w:div w:id="309941319">
      <w:bodyDiv w:val="1"/>
      <w:marLeft w:val="0"/>
      <w:marRight w:val="0"/>
      <w:marTop w:val="0"/>
      <w:marBottom w:val="0"/>
      <w:divBdr>
        <w:top w:val="none" w:sz="0" w:space="0" w:color="auto"/>
        <w:left w:val="none" w:sz="0" w:space="0" w:color="auto"/>
        <w:bottom w:val="none" w:sz="0" w:space="0" w:color="auto"/>
        <w:right w:val="none" w:sz="0" w:space="0" w:color="auto"/>
      </w:divBdr>
      <w:divsChild>
        <w:div w:id="227495671">
          <w:marLeft w:val="547"/>
          <w:marRight w:val="0"/>
          <w:marTop w:val="120"/>
          <w:marBottom w:val="0"/>
          <w:divBdr>
            <w:top w:val="none" w:sz="0" w:space="0" w:color="auto"/>
            <w:left w:val="none" w:sz="0" w:space="0" w:color="auto"/>
            <w:bottom w:val="none" w:sz="0" w:space="0" w:color="auto"/>
            <w:right w:val="none" w:sz="0" w:space="0" w:color="auto"/>
          </w:divBdr>
        </w:div>
        <w:div w:id="1066878548">
          <w:marLeft w:val="547"/>
          <w:marRight w:val="0"/>
          <w:marTop w:val="120"/>
          <w:marBottom w:val="0"/>
          <w:divBdr>
            <w:top w:val="none" w:sz="0" w:space="0" w:color="auto"/>
            <w:left w:val="none" w:sz="0" w:space="0" w:color="auto"/>
            <w:bottom w:val="none" w:sz="0" w:space="0" w:color="auto"/>
            <w:right w:val="none" w:sz="0" w:space="0" w:color="auto"/>
          </w:divBdr>
        </w:div>
        <w:div w:id="831603826">
          <w:marLeft w:val="1166"/>
          <w:marRight w:val="0"/>
          <w:marTop w:val="100"/>
          <w:marBottom w:val="0"/>
          <w:divBdr>
            <w:top w:val="none" w:sz="0" w:space="0" w:color="auto"/>
            <w:left w:val="none" w:sz="0" w:space="0" w:color="auto"/>
            <w:bottom w:val="none" w:sz="0" w:space="0" w:color="auto"/>
            <w:right w:val="none" w:sz="0" w:space="0" w:color="auto"/>
          </w:divBdr>
        </w:div>
        <w:div w:id="892732725">
          <w:marLeft w:val="547"/>
          <w:marRight w:val="0"/>
          <w:marTop w:val="120"/>
          <w:marBottom w:val="0"/>
          <w:divBdr>
            <w:top w:val="none" w:sz="0" w:space="0" w:color="auto"/>
            <w:left w:val="none" w:sz="0" w:space="0" w:color="auto"/>
            <w:bottom w:val="none" w:sz="0" w:space="0" w:color="auto"/>
            <w:right w:val="none" w:sz="0" w:space="0" w:color="auto"/>
          </w:divBdr>
        </w:div>
        <w:div w:id="1698501564">
          <w:marLeft w:val="1166"/>
          <w:marRight w:val="0"/>
          <w:marTop w:val="100"/>
          <w:marBottom w:val="0"/>
          <w:divBdr>
            <w:top w:val="none" w:sz="0" w:space="0" w:color="auto"/>
            <w:left w:val="none" w:sz="0" w:space="0" w:color="auto"/>
            <w:bottom w:val="none" w:sz="0" w:space="0" w:color="auto"/>
            <w:right w:val="none" w:sz="0" w:space="0" w:color="auto"/>
          </w:divBdr>
        </w:div>
        <w:div w:id="1600677882">
          <w:marLeft w:val="1166"/>
          <w:marRight w:val="0"/>
          <w:marTop w:val="100"/>
          <w:marBottom w:val="0"/>
          <w:divBdr>
            <w:top w:val="none" w:sz="0" w:space="0" w:color="auto"/>
            <w:left w:val="none" w:sz="0" w:space="0" w:color="auto"/>
            <w:bottom w:val="none" w:sz="0" w:space="0" w:color="auto"/>
            <w:right w:val="none" w:sz="0" w:space="0" w:color="auto"/>
          </w:divBdr>
        </w:div>
        <w:div w:id="415396531">
          <w:marLeft w:val="547"/>
          <w:marRight w:val="0"/>
          <w:marTop w:val="120"/>
          <w:marBottom w:val="0"/>
          <w:divBdr>
            <w:top w:val="none" w:sz="0" w:space="0" w:color="auto"/>
            <w:left w:val="none" w:sz="0" w:space="0" w:color="auto"/>
            <w:bottom w:val="none" w:sz="0" w:space="0" w:color="auto"/>
            <w:right w:val="none" w:sz="0" w:space="0" w:color="auto"/>
          </w:divBdr>
        </w:div>
        <w:div w:id="146367072">
          <w:marLeft w:val="1166"/>
          <w:marRight w:val="0"/>
          <w:marTop w:val="100"/>
          <w:marBottom w:val="0"/>
          <w:divBdr>
            <w:top w:val="none" w:sz="0" w:space="0" w:color="auto"/>
            <w:left w:val="none" w:sz="0" w:space="0" w:color="auto"/>
            <w:bottom w:val="none" w:sz="0" w:space="0" w:color="auto"/>
            <w:right w:val="none" w:sz="0" w:space="0" w:color="auto"/>
          </w:divBdr>
        </w:div>
      </w:divsChild>
    </w:div>
    <w:div w:id="311639918">
      <w:bodyDiv w:val="1"/>
      <w:marLeft w:val="0"/>
      <w:marRight w:val="0"/>
      <w:marTop w:val="0"/>
      <w:marBottom w:val="0"/>
      <w:divBdr>
        <w:top w:val="none" w:sz="0" w:space="0" w:color="auto"/>
        <w:left w:val="none" w:sz="0" w:space="0" w:color="auto"/>
        <w:bottom w:val="none" w:sz="0" w:space="0" w:color="auto"/>
        <w:right w:val="none" w:sz="0" w:space="0" w:color="auto"/>
      </w:divBdr>
      <w:divsChild>
        <w:div w:id="482359360">
          <w:marLeft w:val="1166"/>
          <w:marRight w:val="0"/>
          <w:marTop w:val="100"/>
          <w:marBottom w:val="0"/>
          <w:divBdr>
            <w:top w:val="none" w:sz="0" w:space="0" w:color="auto"/>
            <w:left w:val="none" w:sz="0" w:space="0" w:color="auto"/>
            <w:bottom w:val="none" w:sz="0" w:space="0" w:color="auto"/>
            <w:right w:val="none" w:sz="0" w:space="0" w:color="auto"/>
          </w:divBdr>
        </w:div>
      </w:divsChild>
    </w:div>
    <w:div w:id="312494809">
      <w:bodyDiv w:val="1"/>
      <w:marLeft w:val="0"/>
      <w:marRight w:val="0"/>
      <w:marTop w:val="0"/>
      <w:marBottom w:val="0"/>
      <w:divBdr>
        <w:top w:val="none" w:sz="0" w:space="0" w:color="auto"/>
        <w:left w:val="none" w:sz="0" w:space="0" w:color="auto"/>
        <w:bottom w:val="none" w:sz="0" w:space="0" w:color="auto"/>
        <w:right w:val="none" w:sz="0" w:space="0" w:color="auto"/>
      </w:divBdr>
      <w:divsChild>
        <w:div w:id="1414279265">
          <w:marLeft w:val="547"/>
          <w:marRight w:val="0"/>
          <w:marTop w:val="120"/>
          <w:marBottom w:val="0"/>
          <w:divBdr>
            <w:top w:val="none" w:sz="0" w:space="0" w:color="auto"/>
            <w:left w:val="none" w:sz="0" w:space="0" w:color="auto"/>
            <w:bottom w:val="none" w:sz="0" w:space="0" w:color="auto"/>
            <w:right w:val="none" w:sz="0" w:space="0" w:color="auto"/>
          </w:divBdr>
        </w:div>
      </w:divsChild>
    </w:div>
    <w:div w:id="313417167">
      <w:bodyDiv w:val="1"/>
      <w:marLeft w:val="0"/>
      <w:marRight w:val="0"/>
      <w:marTop w:val="0"/>
      <w:marBottom w:val="0"/>
      <w:divBdr>
        <w:top w:val="none" w:sz="0" w:space="0" w:color="auto"/>
        <w:left w:val="none" w:sz="0" w:space="0" w:color="auto"/>
        <w:bottom w:val="none" w:sz="0" w:space="0" w:color="auto"/>
        <w:right w:val="none" w:sz="0" w:space="0" w:color="auto"/>
      </w:divBdr>
      <w:divsChild>
        <w:div w:id="1461916839">
          <w:marLeft w:val="547"/>
          <w:marRight w:val="0"/>
          <w:marTop w:val="0"/>
          <w:marBottom w:val="0"/>
          <w:divBdr>
            <w:top w:val="none" w:sz="0" w:space="0" w:color="auto"/>
            <w:left w:val="none" w:sz="0" w:space="0" w:color="auto"/>
            <w:bottom w:val="none" w:sz="0" w:space="0" w:color="auto"/>
            <w:right w:val="none" w:sz="0" w:space="0" w:color="auto"/>
          </w:divBdr>
        </w:div>
        <w:div w:id="840512403">
          <w:marLeft w:val="1166"/>
          <w:marRight w:val="0"/>
          <w:marTop w:val="100"/>
          <w:marBottom w:val="0"/>
          <w:divBdr>
            <w:top w:val="none" w:sz="0" w:space="0" w:color="auto"/>
            <w:left w:val="none" w:sz="0" w:space="0" w:color="auto"/>
            <w:bottom w:val="none" w:sz="0" w:space="0" w:color="auto"/>
            <w:right w:val="none" w:sz="0" w:space="0" w:color="auto"/>
          </w:divBdr>
        </w:div>
        <w:div w:id="710544469">
          <w:marLeft w:val="1166"/>
          <w:marRight w:val="0"/>
          <w:marTop w:val="100"/>
          <w:marBottom w:val="0"/>
          <w:divBdr>
            <w:top w:val="none" w:sz="0" w:space="0" w:color="auto"/>
            <w:left w:val="none" w:sz="0" w:space="0" w:color="auto"/>
            <w:bottom w:val="none" w:sz="0" w:space="0" w:color="auto"/>
            <w:right w:val="none" w:sz="0" w:space="0" w:color="auto"/>
          </w:divBdr>
        </w:div>
        <w:div w:id="1302615827">
          <w:marLeft w:val="1166"/>
          <w:marRight w:val="0"/>
          <w:marTop w:val="100"/>
          <w:marBottom w:val="0"/>
          <w:divBdr>
            <w:top w:val="none" w:sz="0" w:space="0" w:color="auto"/>
            <w:left w:val="none" w:sz="0" w:space="0" w:color="auto"/>
            <w:bottom w:val="none" w:sz="0" w:space="0" w:color="auto"/>
            <w:right w:val="none" w:sz="0" w:space="0" w:color="auto"/>
          </w:divBdr>
        </w:div>
        <w:div w:id="109974838">
          <w:marLeft w:val="547"/>
          <w:marRight w:val="0"/>
          <w:marTop w:val="120"/>
          <w:marBottom w:val="0"/>
          <w:divBdr>
            <w:top w:val="none" w:sz="0" w:space="0" w:color="auto"/>
            <w:left w:val="none" w:sz="0" w:space="0" w:color="auto"/>
            <w:bottom w:val="none" w:sz="0" w:space="0" w:color="auto"/>
            <w:right w:val="none" w:sz="0" w:space="0" w:color="auto"/>
          </w:divBdr>
        </w:div>
        <w:div w:id="1529636918">
          <w:marLeft w:val="547"/>
          <w:marRight w:val="0"/>
          <w:marTop w:val="120"/>
          <w:marBottom w:val="0"/>
          <w:divBdr>
            <w:top w:val="none" w:sz="0" w:space="0" w:color="auto"/>
            <w:left w:val="none" w:sz="0" w:space="0" w:color="auto"/>
            <w:bottom w:val="none" w:sz="0" w:space="0" w:color="auto"/>
            <w:right w:val="none" w:sz="0" w:space="0" w:color="auto"/>
          </w:divBdr>
        </w:div>
        <w:div w:id="1488782754">
          <w:marLeft w:val="547"/>
          <w:marRight w:val="0"/>
          <w:marTop w:val="120"/>
          <w:marBottom w:val="0"/>
          <w:divBdr>
            <w:top w:val="none" w:sz="0" w:space="0" w:color="auto"/>
            <w:left w:val="none" w:sz="0" w:space="0" w:color="auto"/>
            <w:bottom w:val="none" w:sz="0" w:space="0" w:color="auto"/>
            <w:right w:val="none" w:sz="0" w:space="0" w:color="auto"/>
          </w:divBdr>
        </w:div>
      </w:divsChild>
    </w:div>
    <w:div w:id="313724439">
      <w:bodyDiv w:val="1"/>
      <w:marLeft w:val="0"/>
      <w:marRight w:val="0"/>
      <w:marTop w:val="0"/>
      <w:marBottom w:val="0"/>
      <w:divBdr>
        <w:top w:val="none" w:sz="0" w:space="0" w:color="auto"/>
        <w:left w:val="none" w:sz="0" w:space="0" w:color="auto"/>
        <w:bottom w:val="none" w:sz="0" w:space="0" w:color="auto"/>
        <w:right w:val="none" w:sz="0" w:space="0" w:color="auto"/>
      </w:divBdr>
    </w:div>
    <w:div w:id="314653095">
      <w:bodyDiv w:val="1"/>
      <w:marLeft w:val="0"/>
      <w:marRight w:val="0"/>
      <w:marTop w:val="0"/>
      <w:marBottom w:val="0"/>
      <w:divBdr>
        <w:top w:val="none" w:sz="0" w:space="0" w:color="auto"/>
        <w:left w:val="none" w:sz="0" w:space="0" w:color="auto"/>
        <w:bottom w:val="none" w:sz="0" w:space="0" w:color="auto"/>
        <w:right w:val="none" w:sz="0" w:space="0" w:color="auto"/>
      </w:divBdr>
      <w:divsChild>
        <w:div w:id="1096093744">
          <w:marLeft w:val="547"/>
          <w:marRight w:val="0"/>
          <w:marTop w:val="120"/>
          <w:marBottom w:val="0"/>
          <w:divBdr>
            <w:top w:val="none" w:sz="0" w:space="0" w:color="auto"/>
            <w:left w:val="none" w:sz="0" w:space="0" w:color="auto"/>
            <w:bottom w:val="none" w:sz="0" w:space="0" w:color="auto"/>
            <w:right w:val="none" w:sz="0" w:space="0" w:color="auto"/>
          </w:divBdr>
        </w:div>
      </w:divsChild>
    </w:div>
    <w:div w:id="314839578">
      <w:bodyDiv w:val="1"/>
      <w:marLeft w:val="0"/>
      <w:marRight w:val="0"/>
      <w:marTop w:val="0"/>
      <w:marBottom w:val="0"/>
      <w:divBdr>
        <w:top w:val="none" w:sz="0" w:space="0" w:color="auto"/>
        <w:left w:val="none" w:sz="0" w:space="0" w:color="auto"/>
        <w:bottom w:val="none" w:sz="0" w:space="0" w:color="auto"/>
        <w:right w:val="none" w:sz="0" w:space="0" w:color="auto"/>
      </w:divBdr>
      <w:divsChild>
        <w:div w:id="1016158763">
          <w:marLeft w:val="547"/>
          <w:marRight w:val="0"/>
          <w:marTop w:val="120"/>
          <w:marBottom w:val="0"/>
          <w:divBdr>
            <w:top w:val="none" w:sz="0" w:space="0" w:color="auto"/>
            <w:left w:val="none" w:sz="0" w:space="0" w:color="auto"/>
            <w:bottom w:val="none" w:sz="0" w:space="0" w:color="auto"/>
            <w:right w:val="none" w:sz="0" w:space="0" w:color="auto"/>
          </w:divBdr>
        </w:div>
        <w:div w:id="1890722642">
          <w:marLeft w:val="1166"/>
          <w:marRight w:val="0"/>
          <w:marTop w:val="100"/>
          <w:marBottom w:val="0"/>
          <w:divBdr>
            <w:top w:val="none" w:sz="0" w:space="0" w:color="auto"/>
            <w:left w:val="none" w:sz="0" w:space="0" w:color="auto"/>
            <w:bottom w:val="none" w:sz="0" w:space="0" w:color="auto"/>
            <w:right w:val="none" w:sz="0" w:space="0" w:color="auto"/>
          </w:divBdr>
        </w:div>
      </w:divsChild>
    </w:div>
    <w:div w:id="315452631">
      <w:bodyDiv w:val="1"/>
      <w:marLeft w:val="0"/>
      <w:marRight w:val="0"/>
      <w:marTop w:val="0"/>
      <w:marBottom w:val="0"/>
      <w:divBdr>
        <w:top w:val="none" w:sz="0" w:space="0" w:color="auto"/>
        <w:left w:val="none" w:sz="0" w:space="0" w:color="auto"/>
        <w:bottom w:val="none" w:sz="0" w:space="0" w:color="auto"/>
        <w:right w:val="none" w:sz="0" w:space="0" w:color="auto"/>
      </w:divBdr>
      <w:divsChild>
        <w:div w:id="830877196">
          <w:marLeft w:val="1080"/>
          <w:marRight w:val="0"/>
          <w:marTop w:val="0"/>
          <w:marBottom w:val="0"/>
          <w:divBdr>
            <w:top w:val="none" w:sz="0" w:space="0" w:color="auto"/>
            <w:left w:val="none" w:sz="0" w:space="0" w:color="auto"/>
            <w:bottom w:val="none" w:sz="0" w:space="0" w:color="auto"/>
            <w:right w:val="none" w:sz="0" w:space="0" w:color="auto"/>
          </w:divBdr>
        </w:div>
      </w:divsChild>
    </w:div>
    <w:div w:id="316494206">
      <w:bodyDiv w:val="1"/>
      <w:marLeft w:val="0"/>
      <w:marRight w:val="0"/>
      <w:marTop w:val="0"/>
      <w:marBottom w:val="0"/>
      <w:divBdr>
        <w:top w:val="none" w:sz="0" w:space="0" w:color="auto"/>
        <w:left w:val="none" w:sz="0" w:space="0" w:color="auto"/>
        <w:bottom w:val="none" w:sz="0" w:space="0" w:color="auto"/>
        <w:right w:val="none" w:sz="0" w:space="0" w:color="auto"/>
      </w:divBdr>
      <w:divsChild>
        <w:div w:id="1954704858">
          <w:marLeft w:val="547"/>
          <w:marRight w:val="0"/>
          <w:marTop w:val="120"/>
          <w:marBottom w:val="0"/>
          <w:divBdr>
            <w:top w:val="none" w:sz="0" w:space="0" w:color="auto"/>
            <w:left w:val="none" w:sz="0" w:space="0" w:color="auto"/>
            <w:bottom w:val="none" w:sz="0" w:space="0" w:color="auto"/>
            <w:right w:val="none" w:sz="0" w:space="0" w:color="auto"/>
          </w:divBdr>
        </w:div>
        <w:div w:id="1743407299">
          <w:marLeft w:val="547"/>
          <w:marRight w:val="0"/>
          <w:marTop w:val="120"/>
          <w:marBottom w:val="0"/>
          <w:divBdr>
            <w:top w:val="none" w:sz="0" w:space="0" w:color="auto"/>
            <w:left w:val="none" w:sz="0" w:space="0" w:color="auto"/>
            <w:bottom w:val="none" w:sz="0" w:space="0" w:color="auto"/>
            <w:right w:val="none" w:sz="0" w:space="0" w:color="auto"/>
          </w:divBdr>
        </w:div>
        <w:div w:id="648176012">
          <w:marLeft w:val="547"/>
          <w:marRight w:val="0"/>
          <w:marTop w:val="120"/>
          <w:marBottom w:val="0"/>
          <w:divBdr>
            <w:top w:val="none" w:sz="0" w:space="0" w:color="auto"/>
            <w:left w:val="none" w:sz="0" w:space="0" w:color="auto"/>
            <w:bottom w:val="none" w:sz="0" w:space="0" w:color="auto"/>
            <w:right w:val="none" w:sz="0" w:space="0" w:color="auto"/>
          </w:divBdr>
        </w:div>
        <w:div w:id="224683980">
          <w:marLeft w:val="1166"/>
          <w:marRight w:val="0"/>
          <w:marTop w:val="100"/>
          <w:marBottom w:val="0"/>
          <w:divBdr>
            <w:top w:val="none" w:sz="0" w:space="0" w:color="auto"/>
            <w:left w:val="none" w:sz="0" w:space="0" w:color="auto"/>
            <w:bottom w:val="none" w:sz="0" w:space="0" w:color="auto"/>
            <w:right w:val="none" w:sz="0" w:space="0" w:color="auto"/>
          </w:divBdr>
        </w:div>
        <w:div w:id="849954158">
          <w:marLeft w:val="1166"/>
          <w:marRight w:val="0"/>
          <w:marTop w:val="100"/>
          <w:marBottom w:val="0"/>
          <w:divBdr>
            <w:top w:val="none" w:sz="0" w:space="0" w:color="auto"/>
            <w:left w:val="none" w:sz="0" w:space="0" w:color="auto"/>
            <w:bottom w:val="none" w:sz="0" w:space="0" w:color="auto"/>
            <w:right w:val="none" w:sz="0" w:space="0" w:color="auto"/>
          </w:divBdr>
        </w:div>
        <w:div w:id="556162170">
          <w:marLeft w:val="1800"/>
          <w:marRight w:val="0"/>
          <w:marTop w:val="90"/>
          <w:marBottom w:val="0"/>
          <w:divBdr>
            <w:top w:val="none" w:sz="0" w:space="0" w:color="auto"/>
            <w:left w:val="none" w:sz="0" w:space="0" w:color="auto"/>
            <w:bottom w:val="none" w:sz="0" w:space="0" w:color="auto"/>
            <w:right w:val="none" w:sz="0" w:space="0" w:color="auto"/>
          </w:divBdr>
        </w:div>
        <w:div w:id="1543832433">
          <w:marLeft w:val="1800"/>
          <w:marRight w:val="0"/>
          <w:marTop w:val="90"/>
          <w:marBottom w:val="0"/>
          <w:divBdr>
            <w:top w:val="none" w:sz="0" w:space="0" w:color="auto"/>
            <w:left w:val="none" w:sz="0" w:space="0" w:color="auto"/>
            <w:bottom w:val="none" w:sz="0" w:space="0" w:color="auto"/>
            <w:right w:val="none" w:sz="0" w:space="0" w:color="auto"/>
          </w:divBdr>
        </w:div>
      </w:divsChild>
    </w:div>
    <w:div w:id="317727787">
      <w:bodyDiv w:val="1"/>
      <w:marLeft w:val="0"/>
      <w:marRight w:val="0"/>
      <w:marTop w:val="0"/>
      <w:marBottom w:val="0"/>
      <w:divBdr>
        <w:top w:val="none" w:sz="0" w:space="0" w:color="auto"/>
        <w:left w:val="none" w:sz="0" w:space="0" w:color="auto"/>
        <w:bottom w:val="none" w:sz="0" w:space="0" w:color="auto"/>
        <w:right w:val="none" w:sz="0" w:space="0" w:color="auto"/>
      </w:divBdr>
      <w:divsChild>
        <w:div w:id="1944223083">
          <w:marLeft w:val="1080"/>
          <w:marRight w:val="0"/>
          <w:marTop w:val="100"/>
          <w:marBottom w:val="0"/>
          <w:divBdr>
            <w:top w:val="none" w:sz="0" w:space="0" w:color="auto"/>
            <w:left w:val="none" w:sz="0" w:space="0" w:color="auto"/>
            <w:bottom w:val="none" w:sz="0" w:space="0" w:color="auto"/>
            <w:right w:val="none" w:sz="0" w:space="0" w:color="auto"/>
          </w:divBdr>
        </w:div>
      </w:divsChild>
    </w:div>
    <w:div w:id="318580529">
      <w:bodyDiv w:val="1"/>
      <w:marLeft w:val="0"/>
      <w:marRight w:val="0"/>
      <w:marTop w:val="0"/>
      <w:marBottom w:val="0"/>
      <w:divBdr>
        <w:top w:val="none" w:sz="0" w:space="0" w:color="auto"/>
        <w:left w:val="none" w:sz="0" w:space="0" w:color="auto"/>
        <w:bottom w:val="none" w:sz="0" w:space="0" w:color="auto"/>
        <w:right w:val="none" w:sz="0" w:space="0" w:color="auto"/>
      </w:divBdr>
      <w:divsChild>
        <w:div w:id="938875832">
          <w:marLeft w:val="634"/>
          <w:marRight w:val="0"/>
          <w:marTop w:val="0"/>
          <w:marBottom w:val="0"/>
          <w:divBdr>
            <w:top w:val="none" w:sz="0" w:space="0" w:color="auto"/>
            <w:left w:val="none" w:sz="0" w:space="0" w:color="auto"/>
            <w:bottom w:val="none" w:sz="0" w:space="0" w:color="auto"/>
            <w:right w:val="none" w:sz="0" w:space="0" w:color="auto"/>
          </w:divBdr>
        </w:div>
        <w:div w:id="2051493037">
          <w:marLeft w:val="634"/>
          <w:marRight w:val="0"/>
          <w:marTop w:val="0"/>
          <w:marBottom w:val="0"/>
          <w:divBdr>
            <w:top w:val="none" w:sz="0" w:space="0" w:color="auto"/>
            <w:left w:val="none" w:sz="0" w:space="0" w:color="auto"/>
            <w:bottom w:val="none" w:sz="0" w:space="0" w:color="auto"/>
            <w:right w:val="none" w:sz="0" w:space="0" w:color="auto"/>
          </w:divBdr>
        </w:div>
        <w:div w:id="1432318888">
          <w:marLeft w:val="634"/>
          <w:marRight w:val="0"/>
          <w:marTop w:val="0"/>
          <w:marBottom w:val="0"/>
          <w:divBdr>
            <w:top w:val="none" w:sz="0" w:space="0" w:color="auto"/>
            <w:left w:val="none" w:sz="0" w:space="0" w:color="auto"/>
            <w:bottom w:val="none" w:sz="0" w:space="0" w:color="auto"/>
            <w:right w:val="none" w:sz="0" w:space="0" w:color="auto"/>
          </w:divBdr>
        </w:div>
        <w:div w:id="468671502">
          <w:marLeft w:val="634"/>
          <w:marRight w:val="0"/>
          <w:marTop w:val="0"/>
          <w:marBottom w:val="0"/>
          <w:divBdr>
            <w:top w:val="none" w:sz="0" w:space="0" w:color="auto"/>
            <w:left w:val="none" w:sz="0" w:space="0" w:color="auto"/>
            <w:bottom w:val="none" w:sz="0" w:space="0" w:color="auto"/>
            <w:right w:val="none" w:sz="0" w:space="0" w:color="auto"/>
          </w:divBdr>
        </w:div>
        <w:div w:id="466551607">
          <w:marLeft w:val="446"/>
          <w:marRight w:val="0"/>
          <w:marTop w:val="120"/>
          <w:marBottom w:val="0"/>
          <w:divBdr>
            <w:top w:val="none" w:sz="0" w:space="0" w:color="auto"/>
            <w:left w:val="none" w:sz="0" w:space="0" w:color="auto"/>
            <w:bottom w:val="none" w:sz="0" w:space="0" w:color="auto"/>
            <w:right w:val="none" w:sz="0" w:space="0" w:color="auto"/>
          </w:divBdr>
        </w:div>
        <w:div w:id="1161890888">
          <w:marLeft w:val="446"/>
          <w:marRight w:val="0"/>
          <w:marTop w:val="120"/>
          <w:marBottom w:val="0"/>
          <w:divBdr>
            <w:top w:val="none" w:sz="0" w:space="0" w:color="auto"/>
            <w:left w:val="none" w:sz="0" w:space="0" w:color="auto"/>
            <w:bottom w:val="none" w:sz="0" w:space="0" w:color="auto"/>
            <w:right w:val="none" w:sz="0" w:space="0" w:color="auto"/>
          </w:divBdr>
        </w:div>
        <w:div w:id="478183280">
          <w:marLeft w:val="446"/>
          <w:marRight w:val="0"/>
          <w:marTop w:val="120"/>
          <w:marBottom w:val="0"/>
          <w:divBdr>
            <w:top w:val="none" w:sz="0" w:space="0" w:color="auto"/>
            <w:left w:val="none" w:sz="0" w:space="0" w:color="auto"/>
            <w:bottom w:val="none" w:sz="0" w:space="0" w:color="auto"/>
            <w:right w:val="none" w:sz="0" w:space="0" w:color="auto"/>
          </w:divBdr>
        </w:div>
        <w:div w:id="448282380">
          <w:marLeft w:val="1080"/>
          <w:marRight w:val="0"/>
          <w:marTop w:val="100"/>
          <w:marBottom w:val="0"/>
          <w:divBdr>
            <w:top w:val="none" w:sz="0" w:space="0" w:color="auto"/>
            <w:left w:val="none" w:sz="0" w:space="0" w:color="auto"/>
            <w:bottom w:val="none" w:sz="0" w:space="0" w:color="auto"/>
            <w:right w:val="none" w:sz="0" w:space="0" w:color="auto"/>
          </w:divBdr>
        </w:div>
        <w:div w:id="462383976">
          <w:marLeft w:val="1080"/>
          <w:marRight w:val="0"/>
          <w:marTop w:val="100"/>
          <w:marBottom w:val="0"/>
          <w:divBdr>
            <w:top w:val="none" w:sz="0" w:space="0" w:color="auto"/>
            <w:left w:val="none" w:sz="0" w:space="0" w:color="auto"/>
            <w:bottom w:val="none" w:sz="0" w:space="0" w:color="auto"/>
            <w:right w:val="none" w:sz="0" w:space="0" w:color="auto"/>
          </w:divBdr>
        </w:div>
        <w:div w:id="544290894">
          <w:marLeft w:val="1080"/>
          <w:marRight w:val="0"/>
          <w:marTop w:val="100"/>
          <w:marBottom w:val="0"/>
          <w:divBdr>
            <w:top w:val="none" w:sz="0" w:space="0" w:color="auto"/>
            <w:left w:val="none" w:sz="0" w:space="0" w:color="auto"/>
            <w:bottom w:val="none" w:sz="0" w:space="0" w:color="auto"/>
            <w:right w:val="none" w:sz="0" w:space="0" w:color="auto"/>
          </w:divBdr>
        </w:div>
      </w:divsChild>
    </w:div>
    <w:div w:id="318584114">
      <w:bodyDiv w:val="1"/>
      <w:marLeft w:val="0"/>
      <w:marRight w:val="0"/>
      <w:marTop w:val="0"/>
      <w:marBottom w:val="0"/>
      <w:divBdr>
        <w:top w:val="none" w:sz="0" w:space="0" w:color="auto"/>
        <w:left w:val="none" w:sz="0" w:space="0" w:color="auto"/>
        <w:bottom w:val="none" w:sz="0" w:space="0" w:color="auto"/>
        <w:right w:val="none" w:sz="0" w:space="0" w:color="auto"/>
      </w:divBdr>
      <w:divsChild>
        <w:div w:id="749234340">
          <w:marLeft w:val="547"/>
          <w:marRight w:val="0"/>
          <w:marTop w:val="120"/>
          <w:marBottom w:val="0"/>
          <w:divBdr>
            <w:top w:val="none" w:sz="0" w:space="0" w:color="auto"/>
            <w:left w:val="none" w:sz="0" w:space="0" w:color="auto"/>
            <w:bottom w:val="none" w:sz="0" w:space="0" w:color="auto"/>
            <w:right w:val="none" w:sz="0" w:space="0" w:color="auto"/>
          </w:divBdr>
        </w:div>
      </w:divsChild>
    </w:div>
    <w:div w:id="319306576">
      <w:bodyDiv w:val="1"/>
      <w:marLeft w:val="0"/>
      <w:marRight w:val="0"/>
      <w:marTop w:val="0"/>
      <w:marBottom w:val="0"/>
      <w:divBdr>
        <w:top w:val="none" w:sz="0" w:space="0" w:color="auto"/>
        <w:left w:val="none" w:sz="0" w:space="0" w:color="auto"/>
        <w:bottom w:val="none" w:sz="0" w:space="0" w:color="auto"/>
        <w:right w:val="none" w:sz="0" w:space="0" w:color="auto"/>
      </w:divBdr>
      <w:divsChild>
        <w:div w:id="1061904778">
          <w:marLeft w:val="1166"/>
          <w:marRight w:val="0"/>
          <w:marTop w:val="0"/>
          <w:marBottom w:val="0"/>
          <w:divBdr>
            <w:top w:val="none" w:sz="0" w:space="0" w:color="auto"/>
            <w:left w:val="none" w:sz="0" w:space="0" w:color="auto"/>
            <w:bottom w:val="none" w:sz="0" w:space="0" w:color="auto"/>
            <w:right w:val="none" w:sz="0" w:space="0" w:color="auto"/>
          </w:divBdr>
        </w:div>
      </w:divsChild>
    </w:div>
    <w:div w:id="323315256">
      <w:bodyDiv w:val="1"/>
      <w:marLeft w:val="0"/>
      <w:marRight w:val="0"/>
      <w:marTop w:val="0"/>
      <w:marBottom w:val="0"/>
      <w:divBdr>
        <w:top w:val="none" w:sz="0" w:space="0" w:color="auto"/>
        <w:left w:val="none" w:sz="0" w:space="0" w:color="auto"/>
        <w:bottom w:val="none" w:sz="0" w:space="0" w:color="auto"/>
        <w:right w:val="none" w:sz="0" w:space="0" w:color="auto"/>
      </w:divBdr>
    </w:div>
    <w:div w:id="323434787">
      <w:bodyDiv w:val="1"/>
      <w:marLeft w:val="0"/>
      <w:marRight w:val="0"/>
      <w:marTop w:val="0"/>
      <w:marBottom w:val="0"/>
      <w:divBdr>
        <w:top w:val="none" w:sz="0" w:space="0" w:color="auto"/>
        <w:left w:val="none" w:sz="0" w:space="0" w:color="auto"/>
        <w:bottom w:val="none" w:sz="0" w:space="0" w:color="auto"/>
        <w:right w:val="none" w:sz="0" w:space="0" w:color="auto"/>
      </w:divBdr>
      <w:divsChild>
        <w:div w:id="1378972827">
          <w:marLeft w:val="547"/>
          <w:marRight w:val="0"/>
          <w:marTop w:val="120"/>
          <w:marBottom w:val="0"/>
          <w:divBdr>
            <w:top w:val="none" w:sz="0" w:space="0" w:color="auto"/>
            <w:left w:val="none" w:sz="0" w:space="0" w:color="auto"/>
            <w:bottom w:val="none" w:sz="0" w:space="0" w:color="auto"/>
            <w:right w:val="none" w:sz="0" w:space="0" w:color="auto"/>
          </w:divBdr>
        </w:div>
      </w:divsChild>
    </w:div>
    <w:div w:id="324214004">
      <w:bodyDiv w:val="1"/>
      <w:marLeft w:val="0"/>
      <w:marRight w:val="0"/>
      <w:marTop w:val="0"/>
      <w:marBottom w:val="0"/>
      <w:divBdr>
        <w:top w:val="none" w:sz="0" w:space="0" w:color="auto"/>
        <w:left w:val="none" w:sz="0" w:space="0" w:color="auto"/>
        <w:bottom w:val="none" w:sz="0" w:space="0" w:color="auto"/>
        <w:right w:val="none" w:sz="0" w:space="0" w:color="auto"/>
      </w:divBdr>
      <w:divsChild>
        <w:div w:id="808518438">
          <w:marLeft w:val="1800"/>
          <w:marRight w:val="0"/>
          <w:marTop w:val="90"/>
          <w:marBottom w:val="0"/>
          <w:divBdr>
            <w:top w:val="none" w:sz="0" w:space="0" w:color="auto"/>
            <w:left w:val="none" w:sz="0" w:space="0" w:color="auto"/>
            <w:bottom w:val="none" w:sz="0" w:space="0" w:color="auto"/>
            <w:right w:val="none" w:sz="0" w:space="0" w:color="auto"/>
          </w:divBdr>
        </w:div>
        <w:div w:id="918559937">
          <w:marLeft w:val="1166"/>
          <w:marRight w:val="0"/>
          <w:marTop w:val="100"/>
          <w:marBottom w:val="0"/>
          <w:divBdr>
            <w:top w:val="none" w:sz="0" w:space="0" w:color="auto"/>
            <w:left w:val="none" w:sz="0" w:space="0" w:color="auto"/>
            <w:bottom w:val="none" w:sz="0" w:space="0" w:color="auto"/>
            <w:right w:val="none" w:sz="0" w:space="0" w:color="auto"/>
          </w:divBdr>
        </w:div>
        <w:div w:id="974062068">
          <w:marLeft w:val="1166"/>
          <w:marRight w:val="0"/>
          <w:marTop w:val="100"/>
          <w:marBottom w:val="0"/>
          <w:divBdr>
            <w:top w:val="none" w:sz="0" w:space="0" w:color="auto"/>
            <w:left w:val="none" w:sz="0" w:space="0" w:color="auto"/>
            <w:bottom w:val="none" w:sz="0" w:space="0" w:color="auto"/>
            <w:right w:val="none" w:sz="0" w:space="0" w:color="auto"/>
          </w:divBdr>
        </w:div>
        <w:div w:id="1197308326">
          <w:marLeft w:val="1166"/>
          <w:marRight w:val="0"/>
          <w:marTop w:val="100"/>
          <w:marBottom w:val="0"/>
          <w:divBdr>
            <w:top w:val="none" w:sz="0" w:space="0" w:color="auto"/>
            <w:left w:val="none" w:sz="0" w:space="0" w:color="auto"/>
            <w:bottom w:val="none" w:sz="0" w:space="0" w:color="auto"/>
            <w:right w:val="none" w:sz="0" w:space="0" w:color="auto"/>
          </w:divBdr>
        </w:div>
        <w:div w:id="1257636512">
          <w:marLeft w:val="1166"/>
          <w:marRight w:val="0"/>
          <w:marTop w:val="100"/>
          <w:marBottom w:val="0"/>
          <w:divBdr>
            <w:top w:val="none" w:sz="0" w:space="0" w:color="auto"/>
            <w:left w:val="none" w:sz="0" w:space="0" w:color="auto"/>
            <w:bottom w:val="none" w:sz="0" w:space="0" w:color="auto"/>
            <w:right w:val="none" w:sz="0" w:space="0" w:color="auto"/>
          </w:divBdr>
        </w:div>
        <w:div w:id="1402563479">
          <w:marLeft w:val="1166"/>
          <w:marRight w:val="0"/>
          <w:marTop w:val="100"/>
          <w:marBottom w:val="0"/>
          <w:divBdr>
            <w:top w:val="none" w:sz="0" w:space="0" w:color="auto"/>
            <w:left w:val="none" w:sz="0" w:space="0" w:color="auto"/>
            <w:bottom w:val="none" w:sz="0" w:space="0" w:color="auto"/>
            <w:right w:val="none" w:sz="0" w:space="0" w:color="auto"/>
          </w:divBdr>
        </w:div>
        <w:div w:id="1640302274">
          <w:marLeft w:val="1166"/>
          <w:marRight w:val="0"/>
          <w:marTop w:val="100"/>
          <w:marBottom w:val="0"/>
          <w:divBdr>
            <w:top w:val="none" w:sz="0" w:space="0" w:color="auto"/>
            <w:left w:val="none" w:sz="0" w:space="0" w:color="auto"/>
            <w:bottom w:val="none" w:sz="0" w:space="0" w:color="auto"/>
            <w:right w:val="none" w:sz="0" w:space="0" w:color="auto"/>
          </w:divBdr>
        </w:div>
        <w:div w:id="1690637335">
          <w:marLeft w:val="1166"/>
          <w:marRight w:val="0"/>
          <w:marTop w:val="100"/>
          <w:marBottom w:val="0"/>
          <w:divBdr>
            <w:top w:val="none" w:sz="0" w:space="0" w:color="auto"/>
            <w:left w:val="none" w:sz="0" w:space="0" w:color="auto"/>
            <w:bottom w:val="none" w:sz="0" w:space="0" w:color="auto"/>
            <w:right w:val="none" w:sz="0" w:space="0" w:color="auto"/>
          </w:divBdr>
        </w:div>
        <w:div w:id="1819611374">
          <w:marLeft w:val="1800"/>
          <w:marRight w:val="0"/>
          <w:marTop w:val="90"/>
          <w:marBottom w:val="0"/>
          <w:divBdr>
            <w:top w:val="none" w:sz="0" w:space="0" w:color="auto"/>
            <w:left w:val="none" w:sz="0" w:space="0" w:color="auto"/>
            <w:bottom w:val="none" w:sz="0" w:space="0" w:color="auto"/>
            <w:right w:val="none" w:sz="0" w:space="0" w:color="auto"/>
          </w:divBdr>
        </w:div>
        <w:div w:id="1975863854">
          <w:marLeft w:val="1166"/>
          <w:marRight w:val="0"/>
          <w:marTop w:val="100"/>
          <w:marBottom w:val="0"/>
          <w:divBdr>
            <w:top w:val="none" w:sz="0" w:space="0" w:color="auto"/>
            <w:left w:val="none" w:sz="0" w:space="0" w:color="auto"/>
            <w:bottom w:val="none" w:sz="0" w:space="0" w:color="auto"/>
            <w:right w:val="none" w:sz="0" w:space="0" w:color="auto"/>
          </w:divBdr>
        </w:div>
      </w:divsChild>
    </w:div>
    <w:div w:id="326056259">
      <w:bodyDiv w:val="1"/>
      <w:marLeft w:val="0"/>
      <w:marRight w:val="0"/>
      <w:marTop w:val="0"/>
      <w:marBottom w:val="0"/>
      <w:divBdr>
        <w:top w:val="none" w:sz="0" w:space="0" w:color="auto"/>
        <w:left w:val="none" w:sz="0" w:space="0" w:color="auto"/>
        <w:bottom w:val="none" w:sz="0" w:space="0" w:color="auto"/>
        <w:right w:val="none" w:sz="0" w:space="0" w:color="auto"/>
      </w:divBdr>
      <w:divsChild>
        <w:div w:id="27535024">
          <w:marLeft w:val="547"/>
          <w:marRight w:val="0"/>
          <w:marTop w:val="120"/>
          <w:marBottom w:val="0"/>
          <w:divBdr>
            <w:top w:val="none" w:sz="0" w:space="0" w:color="auto"/>
            <w:left w:val="none" w:sz="0" w:space="0" w:color="auto"/>
            <w:bottom w:val="none" w:sz="0" w:space="0" w:color="auto"/>
            <w:right w:val="none" w:sz="0" w:space="0" w:color="auto"/>
          </w:divBdr>
        </w:div>
        <w:div w:id="110250447">
          <w:marLeft w:val="547"/>
          <w:marRight w:val="0"/>
          <w:marTop w:val="120"/>
          <w:marBottom w:val="0"/>
          <w:divBdr>
            <w:top w:val="none" w:sz="0" w:space="0" w:color="auto"/>
            <w:left w:val="none" w:sz="0" w:space="0" w:color="auto"/>
            <w:bottom w:val="none" w:sz="0" w:space="0" w:color="auto"/>
            <w:right w:val="none" w:sz="0" w:space="0" w:color="auto"/>
          </w:divBdr>
        </w:div>
        <w:div w:id="260376639">
          <w:marLeft w:val="1166"/>
          <w:marRight w:val="0"/>
          <w:marTop w:val="100"/>
          <w:marBottom w:val="0"/>
          <w:divBdr>
            <w:top w:val="none" w:sz="0" w:space="0" w:color="auto"/>
            <w:left w:val="none" w:sz="0" w:space="0" w:color="auto"/>
            <w:bottom w:val="none" w:sz="0" w:space="0" w:color="auto"/>
            <w:right w:val="none" w:sz="0" w:space="0" w:color="auto"/>
          </w:divBdr>
        </w:div>
        <w:div w:id="590164311">
          <w:marLeft w:val="547"/>
          <w:marRight w:val="0"/>
          <w:marTop w:val="120"/>
          <w:marBottom w:val="0"/>
          <w:divBdr>
            <w:top w:val="none" w:sz="0" w:space="0" w:color="auto"/>
            <w:left w:val="none" w:sz="0" w:space="0" w:color="auto"/>
            <w:bottom w:val="none" w:sz="0" w:space="0" w:color="auto"/>
            <w:right w:val="none" w:sz="0" w:space="0" w:color="auto"/>
          </w:divBdr>
        </w:div>
        <w:div w:id="773214074">
          <w:marLeft w:val="547"/>
          <w:marRight w:val="0"/>
          <w:marTop w:val="120"/>
          <w:marBottom w:val="0"/>
          <w:divBdr>
            <w:top w:val="none" w:sz="0" w:space="0" w:color="auto"/>
            <w:left w:val="none" w:sz="0" w:space="0" w:color="auto"/>
            <w:bottom w:val="none" w:sz="0" w:space="0" w:color="auto"/>
            <w:right w:val="none" w:sz="0" w:space="0" w:color="auto"/>
          </w:divBdr>
        </w:div>
        <w:div w:id="809202965">
          <w:marLeft w:val="547"/>
          <w:marRight w:val="0"/>
          <w:marTop w:val="120"/>
          <w:marBottom w:val="0"/>
          <w:divBdr>
            <w:top w:val="none" w:sz="0" w:space="0" w:color="auto"/>
            <w:left w:val="none" w:sz="0" w:space="0" w:color="auto"/>
            <w:bottom w:val="none" w:sz="0" w:space="0" w:color="auto"/>
            <w:right w:val="none" w:sz="0" w:space="0" w:color="auto"/>
          </w:divBdr>
        </w:div>
        <w:div w:id="981154752">
          <w:marLeft w:val="1166"/>
          <w:marRight w:val="0"/>
          <w:marTop w:val="100"/>
          <w:marBottom w:val="0"/>
          <w:divBdr>
            <w:top w:val="none" w:sz="0" w:space="0" w:color="auto"/>
            <w:left w:val="none" w:sz="0" w:space="0" w:color="auto"/>
            <w:bottom w:val="none" w:sz="0" w:space="0" w:color="auto"/>
            <w:right w:val="none" w:sz="0" w:space="0" w:color="auto"/>
          </w:divBdr>
        </w:div>
        <w:div w:id="1023825444">
          <w:marLeft w:val="547"/>
          <w:marRight w:val="0"/>
          <w:marTop w:val="120"/>
          <w:marBottom w:val="0"/>
          <w:divBdr>
            <w:top w:val="none" w:sz="0" w:space="0" w:color="auto"/>
            <w:left w:val="none" w:sz="0" w:space="0" w:color="auto"/>
            <w:bottom w:val="none" w:sz="0" w:space="0" w:color="auto"/>
            <w:right w:val="none" w:sz="0" w:space="0" w:color="auto"/>
          </w:divBdr>
        </w:div>
        <w:div w:id="1121606020">
          <w:marLeft w:val="547"/>
          <w:marRight w:val="0"/>
          <w:marTop w:val="120"/>
          <w:marBottom w:val="0"/>
          <w:divBdr>
            <w:top w:val="none" w:sz="0" w:space="0" w:color="auto"/>
            <w:left w:val="none" w:sz="0" w:space="0" w:color="auto"/>
            <w:bottom w:val="none" w:sz="0" w:space="0" w:color="auto"/>
            <w:right w:val="none" w:sz="0" w:space="0" w:color="auto"/>
          </w:divBdr>
        </w:div>
        <w:div w:id="1320114204">
          <w:marLeft w:val="1166"/>
          <w:marRight w:val="0"/>
          <w:marTop w:val="100"/>
          <w:marBottom w:val="0"/>
          <w:divBdr>
            <w:top w:val="none" w:sz="0" w:space="0" w:color="auto"/>
            <w:left w:val="none" w:sz="0" w:space="0" w:color="auto"/>
            <w:bottom w:val="none" w:sz="0" w:space="0" w:color="auto"/>
            <w:right w:val="none" w:sz="0" w:space="0" w:color="auto"/>
          </w:divBdr>
        </w:div>
        <w:div w:id="1436173574">
          <w:marLeft w:val="1166"/>
          <w:marRight w:val="0"/>
          <w:marTop w:val="100"/>
          <w:marBottom w:val="0"/>
          <w:divBdr>
            <w:top w:val="none" w:sz="0" w:space="0" w:color="auto"/>
            <w:left w:val="none" w:sz="0" w:space="0" w:color="auto"/>
            <w:bottom w:val="none" w:sz="0" w:space="0" w:color="auto"/>
            <w:right w:val="none" w:sz="0" w:space="0" w:color="auto"/>
          </w:divBdr>
        </w:div>
      </w:divsChild>
    </w:div>
    <w:div w:id="327707163">
      <w:bodyDiv w:val="1"/>
      <w:marLeft w:val="0"/>
      <w:marRight w:val="0"/>
      <w:marTop w:val="0"/>
      <w:marBottom w:val="0"/>
      <w:divBdr>
        <w:top w:val="none" w:sz="0" w:space="0" w:color="auto"/>
        <w:left w:val="none" w:sz="0" w:space="0" w:color="auto"/>
        <w:bottom w:val="none" w:sz="0" w:space="0" w:color="auto"/>
        <w:right w:val="none" w:sz="0" w:space="0" w:color="auto"/>
      </w:divBdr>
      <w:divsChild>
        <w:div w:id="1746874175">
          <w:marLeft w:val="1166"/>
          <w:marRight w:val="0"/>
          <w:marTop w:val="0"/>
          <w:marBottom w:val="0"/>
          <w:divBdr>
            <w:top w:val="none" w:sz="0" w:space="0" w:color="auto"/>
            <w:left w:val="none" w:sz="0" w:space="0" w:color="auto"/>
            <w:bottom w:val="none" w:sz="0" w:space="0" w:color="auto"/>
            <w:right w:val="none" w:sz="0" w:space="0" w:color="auto"/>
          </w:divBdr>
        </w:div>
        <w:div w:id="1420982885">
          <w:marLeft w:val="1166"/>
          <w:marRight w:val="0"/>
          <w:marTop w:val="0"/>
          <w:marBottom w:val="0"/>
          <w:divBdr>
            <w:top w:val="none" w:sz="0" w:space="0" w:color="auto"/>
            <w:left w:val="none" w:sz="0" w:space="0" w:color="auto"/>
            <w:bottom w:val="none" w:sz="0" w:space="0" w:color="auto"/>
            <w:right w:val="none" w:sz="0" w:space="0" w:color="auto"/>
          </w:divBdr>
        </w:div>
      </w:divsChild>
    </w:div>
    <w:div w:id="329524770">
      <w:bodyDiv w:val="1"/>
      <w:marLeft w:val="0"/>
      <w:marRight w:val="0"/>
      <w:marTop w:val="0"/>
      <w:marBottom w:val="0"/>
      <w:divBdr>
        <w:top w:val="none" w:sz="0" w:space="0" w:color="auto"/>
        <w:left w:val="none" w:sz="0" w:space="0" w:color="auto"/>
        <w:bottom w:val="none" w:sz="0" w:space="0" w:color="auto"/>
        <w:right w:val="none" w:sz="0" w:space="0" w:color="auto"/>
      </w:divBdr>
      <w:divsChild>
        <w:div w:id="1271553141">
          <w:marLeft w:val="1267"/>
          <w:marRight w:val="0"/>
          <w:marTop w:val="100"/>
          <w:marBottom w:val="0"/>
          <w:divBdr>
            <w:top w:val="none" w:sz="0" w:space="0" w:color="auto"/>
            <w:left w:val="none" w:sz="0" w:space="0" w:color="auto"/>
            <w:bottom w:val="none" w:sz="0" w:space="0" w:color="auto"/>
            <w:right w:val="none" w:sz="0" w:space="0" w:color="auto"/>
          </w:divBdr>
        </w:div>
      </w:divsChild>
    </w:div>
    <w:div w:id="330522856">
      <w:bodyDiv w:val="1"/>
      <w:marLeft w:val="0"/>
      <w:marRight w:val="0"/>
      <w:marTop w:val="0"/>
      <w:marBottom w:val="0"/>
      <w:divBdr>
        <w:top w:val="none" w:sz="0" w:space="0" w:color="auto"/>
        <w:left w:val="none" w:sz="0" w:space="0" w:color="auto"/>
        <w:bottom w:val="none" w:sz="0" w:space="0" w:color="auto"/>
        <w:right w:val="none" w:sz="0" w:space="0" w:color="auto"/>
      </w:divBdr>
      <w:divsChild>
        <w:div w:id="2086107845">
          <w:marLeft w:val="547"/>
          <w:marRight w:val="0"/>
          <w:marTop w:val="120"/>
          <w:marBottom w:val="0"/>
          <w:divBdr>
            <w:top w:val="none" w:sz="0" w:space="0" w:color="auto"/>
            <w:left w:val="none" w:sz="0" w:space="0" w:color="auto"/>
            <w:bottom w:val="none" w:sz="0" w:space="0" w:color="auto"/>
            <w:right w:val="none" w:sz="0" w:space="0" w:color="auto"/>
          </w:divBdr>
        </w:div>
        <w:div w:id="422994571">
          <w:marLeft w:val="547"/>
          <w:marRight w:val="0"/>
          <w:marTop w:val="120"/>
          <w:marBottom w:val="0"/>
          <w:divBdr>
            <w:top w:val="none" w:sz="0" w:space="0" w:color="auto"/>
            <w:left w:val="none" w:sz="0" w:space="0" w:color="auto"/>
            <w:bottom w:val="none" w:sz="0" w:space="0" w:color="auto"/>
            <w:right w:val="none" w:sz="0" w:space="0" w:color="auto"/>
          </w:divBdr>
        </w:div>
      </w:divsChild>
    </w:div>
    <w:div w:id="332032716">
      <w:bodyDiv w:val="1"/>
      <w:marLeft w:val="0"/>
      <w:marRight w:val="0"/>
      <w:marTop w:val="0"/>
      <w:marBottom w:val="0"/>
      <w:divBdr>
        <w:top w:val="none" w:sz="0" w:space="0" w:color="auto"/>
        <w:left w:val="none" w:sz="0" w:space="0" w:color="auto"/>
        <w:bottom w:val="none" w:sz="0" w:space="0" w:color="auto"/>
        <w:right w:val="none" w:sz="0" w:space="0" w:color="auto"/>
      </w:divBdr>
      <w:divsChild>
        <w:div w:id="652292984">
          <w:marLeft w:val="547"/>
          <w:marRight w:val="0"/>
          <w:marTop w:val="120"/>
          <w:marBottom w:val="0"/>
          <w:divBdr>
            <w:top w:val="none" w:sz="0" w:space="0" w:color="auto"/>
            <w:left w:val="none" w:sz="0" w:space="0" w:color="auto"/>
            <w:bottom w:val="none" w:sz="0" w:space="0" w:color="auto"/>
            <w:right w:val="none" w:sz="0" w:space="0" w:color="auto"/>
          </w:divBdr>
        </w:div>
        <w:div w:id="1959337363">
          <w:marLeft w:val="1166"/>
          <w:marRight w:val="0"/>
          <w:marTop w:val="100"/>
          <w:marBottom w:val="0"/>
          <w:divBdr>
            <w:top w:val="none" w:sz="0" w:space="0" w:color="auto"/>
            <w:left w:val="none" w:sz="0" w:space="0" w:color="auto"/>
            <w:bottom w:val="none" w:sz="0" w:space="0" w:color="auto"/>
            <w:right w:val="none" w:sz="0" w:space="0" w:color="auto"/>
          </w:divBdr>
        </w:div>
      </w:divsChild>
    </w:div>
    <w:div w:id="332336666">
      <w:bodyDiv w:val="1"/>
      <w:marLeft w:val="0"/>
      <w:marRight w:val="0"/>
      <w:marTop w:val="0"/>
      <w:marBottom w:val="0"/>
      <w:divBdr>
        <w:top w:val="none" w:sz="0" w:space="0" w:color="auto"/>
        <w:left w:val="none" w:sz="0" w:space="0" w:color="auto"/>
        <w:bottom w:val="none" w:sz="0" w:space="0" w:color="auto"/>
        <w:right w:val="none" w:sz="0" w:space="0" w:color="auto"/>
      </w:divBdr>
    </w:div>
    <w:div w:id="333269437">
      <w:bodyDiv w:val="1"/>
      <w:marLeft w:val="0"/>
      <w:marRight w:val="0"/>
      <w:marTop w:val="0"/>
      <w:marBottom w:val="0"/>
      <w:divBdr>
        <w:top w:val="none" w:sz="0" w:space="0" w:color="auto"/>
        <w:left w:val="none" w:sz="0" w:space="0" w:color="auto"/>
        <w:bottom w:val="none" w:sz="0" w:space="0" w:color="auto"/>
        <w:right w:val="none" w:sz="0" w:space="0" w:color="auto"/>
      </w:divBdr>
      <w:divsChild>
        <w:div w:id="2115856446">
          <w:marLeft w:val="547"/>
          <w:marRight w:val="0"/>
          <w:marTop w:val="120"/>
          <w:marBottom w:val="0"/>
          <w:divBdr>
            <w:top w:val="none" w:sz="0" w:space="0" w:color="auto"/>
            <w:left w:val="none" w:sz="0" w:space="0" w:color="auto"/>
            <w:bottom w:val="none" w:sz="0" w:space="0" w:color="auto"/>
            <w:right w:val="none" w:sz="0" w:space="0" w:color="auto"/>
          </w:divBdr>
        </w:div>
        <w:div w:id="1655255093">
          <w:marLeft w:val="547"/>
          <w:marRight w:val="0"/>
          <w:marTop w:val="120"/>
          <w:marBottom w:val="0"/>
          <w:divBdr>
            <w:top w:val="none" w:sz="0" w:space="0" w:color="auto"/>
            <w:left w:val="none" w:sz="0" w:space="0" w:color="auto"/>
            <w:bottom w:val="none" w:sz="0" w:space="0" w:color="auto"/>
            <w:right w:val="none" w:sz="0" w:space="0" w:color="auto"/>
          </w:divBdr>
        </w:div>
        <w:div w:id="1198351444">
          <w:marLeft w:val="547"/>
          <w:marRight w:val="0"/>
          <w:marTop w:val="120"/>
          <w:marBottom w:val="0"/>
          <w:divBdr>
            <w:top w:val="none" w:sz="0" w:space="0" w:color="auto"/>
            <w:left w:val="none" w:sz="0" w:space="0" w:color="auto"/>
            <w:bottom w:val="none" w:sz="0" w:space="0" w:color="auto"/>
            <w:right w:val="none" w:sz="0" w:space="0" w:color="auto"/>
          </w:divBdr>
        </w:div>
      </w:divsChild>
    </w:div>
    <w:div w:id="333726660">
      <w:bodyDiv w:val="1"/>
      <w:marLeft w:val="0"/>
      <w:marRight w:val="0"/>
      <w:marTop w:val="0"/>
      <w:marBottom w:val="0"/>
      <w:divBdr>
        <w:top w:val="none" w:sz="0" w:space="0" w:color="auto"/>
        <w:left w:val="none" w:sz="0" w:space="0" w:color="auto"/>
        <w:bottom w:val="none" w:sz="0" w:space="0" w:color="auto"/>
        <w:right w:val="none" w:sz="0" w:space="0" w:color="auto"/>
      </w:divBdr>
      <w:divsChild>
        <w:div w:id="2125464348">
          <w:marLeft w:val="1166"/>
          <w:marRight w:val="0"/>
          <w:marTop w:val="100"/>
          <w:marBottom w:val="0"/>
          <w:divBdr>
            <w:top w:val="none" w:sz="0" w:space="0" w:color="auto"/>
            <w:left w:val="none" w:sz="0" w:space="0" w:color="auto"/>
            <w:bottom w:val="none" w:sz="0" w:space="0" w:color="auto"/>
            <w:right w:val="none" w:sz="0" w:space="0" w:color="auto"/>
          </w:divBdr>
        </w:div>
        <w:div w:id="569773101">
          <w:marLeft w:val="1166"/>
          <w:marRight w:val="0"/>
          <w:marTop w:val="100"/>
          <w:marBottom w:val="0"/>
          <w:divBdr>
            <w:top w:val="none" w:sz="0" w:space="0" w:color="auto"/>
            <w:left w:val="none" w:sz="0" w:space="0" w:color="auto"/>
            <w:bottom w:val="none" w:sz="0" w:space="0" w:color="auto"/>
            <w:right w:val="none" w:sz="0" w:space="0" w:color="auto"/>
          </w:divBdr>
        </w:div>
      </w:divsChild>
    </w:div>
    <w:div w:id="335497177">
      <w:bodyDiv w:val="1"/>
      <w:marLeft w:val="0"/>
      <w:marRight w:val="0"/>
      <w:marTop w:val="0"/>
      <w:marBottom w:val="0"/>
      <w:divBdr>
        <w:top w:val="none" w:sz="0" w:space="0" w:color="auto"/>
        <w:left w:val="none" w:sz="0" w:space="0" w:color="auto"/>
        <w:bottom w:val="none" w:sz="0" w:space="0" w:color="auto"/>
        <w:right w:val="none" w:sz="0" w:space="0" w:color="auto"/>
      </w:divBdr>
      <w:divsChild>
        <w:div w:id="1877742210">
          <w:marLeft w:val="547"/>
          <w:marRight w:val="0"/>
          <w:marTop w:val="80"/>
          <w:marBottom w:val="0"/>
          <w:divBdr>
            <w:top w:val="none" w:sz="0" w:space="0" w:color="auto"/>
            <w:left w:val="none" w:sz="0" w:space="0" w:color="auto"/>
            <w:bottom w:val="none" w:sz="0" w:space="0" w:color="auto"/>
            <w:right w:val="none" w:sz="0" w:space="0" w:color="auto"/>
          </w:divBdr>
        </w:div>
      </w:divsChild>
    </w:div>
    <w:div w:id="338192409">
      <w:bodyDiv w:val="1"/>
      <w:marLeft w:val="0"/>
      <w:marRight w:val="0"/>
      <w:marTop w:val="0"/>
      <w:marBottom w:val="0"/>
      <w:divBdr>
        <w:top w:val="none" w:sz="0" w:space="0" w:color="auto"/>
        <w:left w:val="none" w:sz="0" w:space="0" w:color="auto"/>
        <w:bottom w:val="none" w:sz="0" w:space="0" w:color="auto"/>
        <w:right w:val="none" w:sz="0" w:space="0" w:color="auto"/>
      </w:divBdr>
    </w:div>
    <w:div w:id="338702606">
      <w:bodyDiv w:val="1"/>
      <w:marLeft w:val="0"/>
      <w:marRight w:val="0"/>
      <w:marTop w:val="0"/>
      <w:marBottom w:val="0"/>
      <w:divBdr>
        <w:top w:val="none" w:sz="0" w:space="0" w:color="auto"/>
        <w:left w:val="none" w:sz="0" w:space="0" w:color="auto"/>
        <w:bottom w:val="none" w:sz="0" w:space="0" w:color="auto"/>
        <w:right w:val="none" w:sz="0" w:space="0" w:color="auto"/>
      </w:divBdr>
      <w:divsChild>
        <w:div w:id="1373843688">
          <w:marLeft w:val="547"/>
          <w:marRight w:val="0"/>
          <w:marTop w:val="120"/>
          <w:marBottom w:val="0"/>
          <w:divBdr>
            <w:top w:val="none" w:sz="0" w:space="0" w:color="auto"/>
            <w:left w:val="none" w:sz="0" w:space="0" w:color="auto"/>
            <w:bottom w:val="none" w:sz="0" w:space="0" w:color="auto"/>
            <w:right w:val="none" w:sz="0" w:space="0" w:color="auto"/>
          </w:divBdr>
        </w:div>
        <w:div w:id="116337139">
          <w:marLeft w:val="547"/>
          <w:marRight w:val="0"/>
          <w:marTop w:val="120"/>
          <w:marBottom w:val="0"/>
          <w:divBdr>
            <w:top w:val="none" w:sz="0" w:space="0" w:color="auto"/>
            <w:left w:val="none" w:sz="0" w:space="0" w:color="auto"/>
            <w:bottom w:val="none" w:sz="0" w:space="0" w:color="auto"/>
            <w:right w:val="none" w:sz="0" w:space="0" w:color="auto"/>
          </w:divBdr>
        </w:div>
        <w:div w:id="971400522">
          <w:marLeft w:val="1166"/>
          <w:marRight w:val="0"/>
          <w:marTop w:val="100"/>
          <w:marBottom w:val="0"/>
          <w:divBdr>
            <w:top w:val="none" w:sz="0" w:space="0" w:color="auto"/>
            <w:left w:val="none" w:sz="0" w:space="0" w:color="auto"/>
            <w:bottom w:val="none" w:sz="0" w:space="0" w:color="auto"/>
            <w:right w:val="none" w:sz="0" w:space="0" w:color="auto"/>
          </w:divBdr>
        </w:div>
        <w:div w:id="1249850784">
          <w:marLeft w:val="547"/>
          <w:marRight w:val="0"/>
          <w:marTop w:val="120"/>
          <w:marBottom w:val="0"/>
          <w:divBdr>
            <w:top w:val="none" w:sz="0" w:space="0" w:color="auto"/>
            <w:left w:val="none" w:sz="0" w:space="0" w:color="auto"/>
            <w:bottom w:val="none" w:sz="0" w:space="0" w:color="auto"/>
            <w:right w:val="none" w:sz="0" w:space="0" w:color="auto"/>
          </w:divBdr>
        </w:div>
        <w:div w:id="1395736621">
          <w:marLeft w:val="1166"/>
          <w:marRight w:val="0"/>
          <w:marTop w:val="100"/>
          <w:marBottom w:val="0"/>
          <w:divBdr>
            <w:top w:val="none" w:sz="0" w:space="0" w:color="auto"/>
            <w:left w:val="none" w:sz="0" w:space="0" w:color="auto"/>
            <w:bottom w:val="none" w:sz="0" w:space="0" w:color="auto"/>
            <w:right w:val="none" w:sz="0" w:space="0" w:color="auto"/>
          </w:divBdr>
        </w:div>
        <w:div w:id="956523087">
          <w:marLeft w:val="547"/>
          <w:marRight w:val="0"/>
          <w:marTop w:val="120"/>
          <w:marBottom w:val="0"/>
          <w:divBdr>
            <w:top w:val="none" w:sz="0" w:space="0" w:color="auto"/>
            <w:left w:val="none" w:sz="0" w:space="0" w:color="auto"/>
            <w:bottom w:val="none" w:sz="0" w:space="0" w:color="auto"/>
            <w:right w:val="none" w:sz="0" w:space="0" w:color="auto"/>
          </w:divBdr>
        </w:div>
        <w:div w:id="1939681252">
          <w:marLeft w:val="1166"/>
          <w:marRight w:val="0"/>
          <w:marTop w:val="0"/>
          <w:marBottom w:val="0"/>
          <w:divBdr>
            <w:top w:val="none" w:sz="0" w:space="0" w:color="auto"/>
            <w:left w:val="none" w:sz="0" w:space="0" w:color="auto"/>
            <w:bottom w:val="none" w:sz="0" w:space="0" w:color="auto"/>
            <w:right w:val="none" w:sz="0" w:space="0" w:color="auto"/>
          </w:divBdr>
        </w:div>
        <w:div w:id="195705810">
          <w:marLeft w:val="1166"/>
          <w:marRight w:val="0"/>
          <w:marTop w:val="0"/>
          <w:marBottom w:val="0"/>
          <w:divBdr>
            <w:top w:val="none" w:sz="0" w:space="0" w:color="auto"/>
            <w:left w:val="none" w:sz="0" w:space="0" w:color="auto"/>
            <w:bottom w:val="none" w:sz="0" w:space="0" w:color="auto"/>
            <w:right w:val="none" w:sz="0" w:space="0" w:color="auto"/>
          </w:divBdr>
        </w:div>
        <w:div w:id="651177658">
          <w:marLeft w:val="1166"/>
          <w:marRight w:val="0"/>
          <w:marTop w:val="0"/>
          <w:marBottom w:val="0"/>
          <w:divBdr>
            <w:top w:val="none" w:sz="0" w:space="0" w:color="auto"/>
            <w:left w:val="none" w:sz="0" w:space="0" w:color="auto"/>
            <w:bottom w:val="none" w:sz="0" w:space="0" w:color="auto"/>
            <w:right w:val="none" w:sz="0" w:space="0" w:color="auto"/>
          </w:divBdr>
        </w:div>
        <w:div w:id="1411387073">
          <w:marLeft w:val="547"/>
          <w:marRight w:val="0"/>
          <w:marTop w:val="120"/>
          <w:marBottom w:val="0"/>
          <w:divBdr>
            <w:top w:val="none" w:sz="0" w:space="0" w:color="auto"/>
            <w:left w:val="none" w:sz="0" w:space="0" w:color="auto"/>
            <w:bottom w:val="none" w:sz="0" w:space="0" w:color="auto"/>
            <w:right w:val="none" w:sz="0" w:space="0" w:color="auto"/>
          </w:divBdr>
        </w:div>
      </w:divsChild>
    </w:div>
    <w:div w:id="338702761">
      <w:bodyDiv w:val="1"/>
      <w:marLeft w:val="0"/>
      <w:marRight w:val="0"/>
      <w:marTop w:val="0"/>
      <w:marBottom w:val="0"/>
      <w:divBdr>
        <w:top w:val="none" w:sz="0" w:space="0" w:color="auto"/>
        <w:left w:val="none" w:sz="0" w:space="0" w:color="auto"/>
        <w:bottom w:val="none" w:sz="0" w:space="0" w:color="auto"/>
        <w:right w:val="none" w:sz="0" w:space="0" w:color="auto"/>
      </w:divBdr>
      <w:divsChild>
        <w:div w:id="409886895">
          <w:marLeft w:val="1267"/>
          <w:marRight w:val="0"/>
          <w:marTop w:val="100"/>
          <w:marBottom w:val="0"/>
          <w:divBdr>
            <w:top w:val="none" w:sz="0" w:space="0" w:color="auto"/>
            <w:left w:val="none" w:sz="0" w:space="0" w:color="auto"/>
            <w:bottom w:val="none" w:sz="0" w:space="0" w:color="auto"/>
            <w:right w:val="none" w:sz="0" w:space="0" w:color="auto"/>
          </w:divBdr>
        </w:div>
        <w:div w:id="1008024821">
          <w:marLeft w:val="1267"/>
          <w:marRight w:val="0"/>
          <w:marTop w:val="100"/>
          <w:marBottom w:val="0"/>
          <w:divBdr>
            <w:top w:val="none" w:sz="0" w:space="0" w:color="auto"/>
            <w:left w:val="none" w:sz="0" w:space="0" w:color="auto"/>
            <w:bottom w:val="none" w:sz="0" w:space="0" w:color="auto"/>
            <w:right w:val="none" w:sz="0" w:space="0" w:color="auto"/>
          </w:divBdr>
        </w:div>
        <w:div w:id="1081099886">
          <w:marLeft w:val="1886"/>
          <w:marRight w:val="0"/>
          <w:marTop w:val="90"/>
          <w:marBottom w:val="0"/>
          <w:divBdr>
            <w:top w:val="none" w:sz="0" w:space="0" w:color="auto"/>
            <w:left w:val="none" w:sz="0" w:space="0" w:color="auto"/>
            <w:bottom w:val="none" w:sz="0" w:space="0" w:color="auto"/>
            <w:right w:val="none" w:sz="0" w:space="0" w:color="auto"/>
          </w:divBdr>
        </w:div>
        <w:div w:id="1448155000">
          <w:marLeft w:val="1267"/>
          <w:marRight w:val="0"/>
          <w:marTop w:val="100"/>
          <w:marBottom w:val="0"/>
          <w:divBdr>
            <w:top w:val="none" w:sz="0" w:space="0" w:color="auto"/>
            <w:left w:val="none" w:sz="0" w:space="0" w:color="auto"/>
            <w:bottom w:val="none" w:sz="0" w:space="0" w:color="auto"/>
            <w:right w:val="none" w:sz="0" w:space="0" w:color="auto"/>
          </w:divBdr>
        </w:div>
        <w:div w:id="1560626405">
          <w:marLeft w:val="1886"/>
          <w:marRight w:val="0"/>
          <w:marTop w:val="90"/>
          <w:marBottom w:val="0"/>
          <w:divBdr>
            <w:top w:val="none" w:sz="0" w:space="0" w:color="auto"/>
            <w:left w:val="none" w:sz="0" w:space="0" w:color="auto"/>
            <w:bottom w:val="none" w:sz="0" w:space="0" w:color="auto"/>
            <w:right w:val="none" w:sz="0" w:space="0" w:color="auto"/>
          </w:divBdr>
        </w:div>
      </w:divsChild>
    </w:div>
    <w:div w:id="340158363">
      <w:bodyDiv w:val="1"/>
      <w:marLeft w:val="0"/>
      <w:marRight w:val="0"/>
      <w:marTop w:val="0"/>
      <w:marBottom w:val="0"/>
      <w:divBdr>
        <w:top w:val="none" w:sz="0" w:space="0" w:color="auto"/>
        <w:left w:val="none" w:sz="0" w:space="0" w:color="auto"/>
        <w:bottom w:val="none" w:sz="0" w:space="0" w:color="auto"/>
        <w:right w:val="none" w:sz="0" w:space="0" w:color="auto"/>
      </w:divBdr>
      <w:divsChild>
        <w:div w:id="335765198">
          <w:marLeft w:val="547"/>
          <w:marRight w:val="0"/>
          <w:marTop w:val="120"/>
          <w:marBottom w:val="0"/>
          <w:divBdr>
            <w:top w:val="none" w:sz="0" w:space="0" w:color="auto"/>
            <w:left w:val="none" w:sz="0" w:space="0" w:color="auto"/>
            <w:bottom w:val="none" w:sz="0" w:space="0" w:color="auto"/>
            <w:right w:val="none" w:sz="0" w:space="0" w:color="auto"/>
          </w:divBdr>
        </w:div>
        <w:div w:id="342514626">
          <w:marLeft w:val="1166"/>
          <w:marRight w:val="0"/>
          <w:marTop w:val="100"/>
          <w:marBottom w:val="0"/>
          <w:divBdr>
            <w:top w:val="none" w:sz="0" w:space="0" w:color="auto"/>
            <w:left w:val="none" w:sz="0" w:space="0" w:color="auto"/>
            <w:bottom w:val="none" w:sz="0" w:space="0" w:color="auto"/>
            <w:right w:val="none" w:sz="0" w:space="0" w:color="auto"/>
          </w:divBdr>
        </w:div>
        <w:div w:id="642006464">
          <w:marLeft w:val="1166"/>
          <w:marRight w:val="0"/>
          <w:marTop w:val="100"/>
          <w:marBottom w:val="0"/>
          <w:divBdr>
            <w:top w:val="none" w:sz="0" w:space="0" w:color="auto"/>
            <w:left w:val="none" w:sz="0" w:space="0" w:color="auto"/>
            <w:bottom w:val="none" w:sz="0" w:space="0" w:color="auto"/>
            <w:right w:val="none" w:sz="0" w:space="0" w:color="auto"/>
          </w:divBdr>
        </w:div>
        <w:div w:id="739593275">
          <w:marLeft w:val="547"/>
          <w:marRight w:val="0"/>
          <w:marTop w:val="120"/>
          <w:marBottom w:val="0"/>
          <w:divBdr>
            <w:top w:val="none" w:sz="0" w:space="0" w:color="auto"/>
            <w:left w:val="none" w:sz="0" w:space="0" w:color="auto"/>
            <w:bottom w:val="none" w:sz="0" w:space="0" w:color="auto"/>
            <w:right w:val="none" w:sz="0" w:space="0" w:color="auto"/>
          </w:divBdr>
        </w:div>
      </w:divsChild>
    </w:div>
    <w:div w:id="341246056">
      <w:bodyDiv w:val="1"/>
      <w:marLeft w:val="0"/>
      <w:marRight w:val="0"/>
      <w:marTop w:val="0"/>
      <w:marBottom w:val="0"/>
      <w:divBdr>
        <w:top w:val="none" w:sz="0" w:space="0" w:color="auto"/>
        <w:left w:val="none" w:sz="0" w:space="0" w:color="auto"/>
        <w:bottom w:val="none" w:sz="0" w:space="0" w:color="auto"/>
        <w:right w:val="none" w:sz="0" w:space="0" w:color="auto"/>
      </w:divBdr>
    </w:div>
    <w:div w:id="341858312">
      <w:bodyDiv w:val="1"/>
      <w:marLeft w:val="0"/>
      <w:marRight w:val="0"/>
      <w:marTop w:val="0"/>
      <w:marBottom w:val="0"/>
      <w:divBdr>
        <w:top w:val="none" w:sz="0" w:space="0" w:color="auto"/>
        <w:left w:val="none" w:sz="0" w:space="0" w:color="auto"/>
        <w:bottom w:val="none" w:sz="0" w:space="0" w:color="auto"/>
        <w:right w:val="none" w:sz="0" w:space="0" w:color="auto"/>
      </w:divBdr>
      <w:divsChild>
        <w:div w:id="1178807499">
          <w:marLeft w:val="1166"/>
          <w:marRight w:val="0"/>
          <w:marTop w:val="100"/>
          <w:marBottom w:val="0"/>
          <w:divBdr>
            <w:top w:val="none" w:sz="0" w:space="0" w:color="auto"/>
            <w:left w:val="none" w:sz="0" w:space="0" w:color="auto"/>
            <w:bottom w:val="none" w:sz="0" w:space="0" w:color="auto"/>
            <w:right w:val="none" w:sz="0" w:space="0" w:color="auto"/>
          </w:divBdr>
        </w:div>
        <w:div w:id="2061706230">
          <w:marLeft w:val="1166"/>
          <w:marRight w:val="0"/>
          <w:marTop w:val="100"/>
          <w:marBottom w:val="0"/>
          <w:divBdr>
            <w:top w:val="none" w:sz="0" w:space="0" w:color="auto"/>
            <w:left w:val="none" w:sz="0" w:space="0" w:color="auto"/>
            <w:bottom w:val="none" w:sz="0" w:space="0" w:color="auto"/>
            <w:right w:val="none" w:sz="0" w:space="0" w:color="auto"/>
          </w:divBdr>
        </w:div>
        <w:div w:id="2107076181">
          <w:marLeft w:val="547"/>
          <w:marRight w:val="0"/>
          <w:marTop w:val="120"/>
          <w:marBottom w:val="0"/>
          <w:divBdr>
            <w:top w:val="none" w:sz="0" w:space="0" w:color="auto"/>
            <w:left w:val="none" w:sz="0" w:space="0" w:color="auto"/>
            <w:bottom w:val="none" w:sz="0" w:space="0" w:color="auto"/>
            <w:right w:val="none" w:sz="0" w:space="0" w:color="auto"/>
          </w:divBdr>
        </w:div>
      </w:divsChild>
    </w:div>
    <w:div w:id="344669099">
      <w:bodyDiv w:val="1"/>
      <w:marLeft w:val="0"/>
      <w:marRight w:val="0"/>
      <w:marTop w:val="0"/>
      <w:marBottom w:val="0"/>
      <w:divBdr>
        <w:top w:val="none" w:sz="0" w:space="0" w:color="auto"/>
        <w:left w:val="none" w:sz="0" w:space="0" w:color="auto"/>
        <w:bottom w:val="none" w:sz="0" w:space="0" w:color="auto"/>
        <w:right w:val="none" w:sz="0" w:space="0" w:color="auto"/>
      </w:divBdr>
      <w:divsChild>
        <w:div w:id="520897454">
          <w:marLeft w:val="1166"/>
          <w:marRight w:val="0"/>
          <w:marTop w:val="100"/>
          <w:marBottom w:val="0"/>
          <w:divBdr>
            <w:top w:val="none" w:sz="0" w:space="0" w:color="auto"/>
            <w:left w:val="none" w:sz="0" w:space="0" w:color="auto"/>
            <w:bottom w:val="none" w:sz="0" w:space="0" w:color="auto"/>
            <w:right w:val="none" w:sz="0" w:space="0" w:color="auto"/>
          </w:divBdr>
        </w:div>
        <w:div w:id="1648700935">
          <w:marLeft w:val="1166"/>
          <w:marRight w:val="0"/>
          <w:marTop w:val="100"/>
          <w:marBottom w:val="0"/>
          <w:divBdr>
            <w:top w:val="none" w:sz="0" w:space="0" w:color="auto"/>
            <w:left w:val="none" w:sz="0" w:space="0" w:color="auto"/>
            <w:bottom w:val="none" w:sz="0" w:space="0" w:color="auto"/>
            <w:right w:val="none" w:sz="0" w:space="0" w:color="auto"/>
          </w:divBdr>
        </w:div>
      </w:divsChild>
    </w:div>
    <w:div w:id="347027308">
      <w:bodyDiv w:val="1"/>
      <w:marLeft w:val="0"/>
      <w:marRight w:val="0"/>
      <w:marTop w:val="0"/>
      <w:marBottom w:val="0"/>
      <w:divBdr>
        <w:top w:val="none" w:sz="0" w:space="0" w:color="auto"/>
        <w:left w:val="none" w:sz="0" w:space="0" w:color="auto"/>
        <w:bottom w:val="none" w:sz="0" w:space="0" w:color="auto"/>
        <w:right w:val="none" w:sz="0" w:space="0" w:color="auto"/>
      </w:divBdr>
      <w:divsChild>
        <w:div w:id="622003346">
          <w:marLeft w:val="547"/>
          <w:marRight w:val="0"/>
          <w:marTop w:val="120"/>
          <w:marBottom w:val="0"/>
          <w:divBdr>
            <w:top w:val="none" w:sz="0" w:space="0" w:color="auto"/>
            <w:left w:val="none" w:sz="0" w:space="0" w:color="auto"/>
            <w:bottom w:val="none" w:sz="0" w:space="0" w:color="auto"/>
            <w:right w:val="none" w:sz="0" w:space="0" w:color="auto"/>
          </w:divBdr>
        </w:div>
        <w:div w:id="908228611">
          <w:marLeft w:val="547"/>
          <w:marRight w:val="0"/>
          <w:marTop w:val="120"/>
          <w:marBottom w:val="0"/>
          <w:divBdr>
            <w:top w:val="none" w:sz="0" w:space="0" w:color="auto"/>
            <w:left w:val="none" w:sz="0" w:space="0" w:color="auto"/>
            <w:bottom w:val="none" w:sz="0" w:space="0" w:color="auto"/>
            <w:right w:val="none" w:sz="0" w:space="0" w:color="auto"/>
          </w:divBdr>
        </w:div>
        <w:div w:id="65078463">
          <w:marLeft w:val="547"/>
          <w:marRight w:val="0"/>
          <w:marTop w:val="120"/>
          <w:marBottom w:val="0"/>
          <w:divBdr>
            <w:top w:val="none" w:sz="0" w:space="0" w:color="auto"/>
            <w:left w:val="none" w:sz="0" w:space="0" w:color="auto"/>
            <w:bottom w:val="none" w:sz="0" w:space="0" w:color="auto"/>
            <w:right w:val="none" w:sz="0" w:space="0" w:color="auto"/>
          </w:divBdr>
        </w:div>
      </w:divsChild>
    </w:div>
    <w:div w:id="347752830">
      <w:bodyDiv w:val="1"/>
      <w:marLeft w:val="0"/>
      <w:marRight w:val="0"/>
      <w:marTop w:val="0"/>
      <w:marBottom w:val="0"/>
      <w:divBdr>
        <w:top w:val="none" w:sz="0" w:space="0" w:color="auto"/>
        <w:left w:val="none" w:sz="0" w:space="0" w:color="auto"/>
        <w:bottom w:val="none" w:sz="0" w:space="0" w:color="auto"/>
        <w:right w:val="none" w:sz="0" w:space="0" w:color="auto"/>
      </w:divBdr>
      <w:divsChild>
        <w:div w:id="694962082">
          <w:marLeft w:val="547"/>
          <w:marRight w:val="0"/>
          <w:marTop w:val="120"/>
          <w:marBottom w:val="0"/>
          <w:divBdr>
            <w:top w:val="none" w:sz="0" w:space="0" w:color="auto"/>
            <w:left w:val="none" w:sz="0" w:space="0" w:color="auto"/>
            <w:bottom w:val="none" w:sz="0" w:space="0" w:color="auto"/>
            <w:right w:val="none" w:sz="0" w:space="0" w:color="auto"/>
          </w:divBdr>
        </w:div>
        <w:div w:id="1599211678">
          <w:marLeft w:val="547"/>
          <w:marRight w:val="0"/>
          <w:marTop w:val="120"/>
          <w:marBottom w:val="0"/>
          <w:divBdr>
            <w:top w:val="none" w:sz="0" w:space="0" w:color="auto"/>
            <w:left w:val="none" w:sz="0" w:space="0" w:color="auto"/>
            <w:bottom w:val="none" w:sz="0" w:space="0" w:color="auto"/>
            <w:right w:val="none" w:sz="0" w:space="0" w:color="auto"/>
          </w:divBdr>
        </w:div>
      </w:divsChild>
    </w:div>
    <w:div w:id="349377096">
      <w:bodyDiv w:val="1"/>
      <w:marLeft w:val="0"/>
      <w:marRight w:val="0"/>
      <w:marTop w:val="0"/>
      <w:marBottom w:val="0"/>
      <w:divBdr>
        <w:top w:val="none" w:sz="0" w:space="0" w:color="auto"/>
        <w:left w:val="none" w:sz="0" w:space="0" w:color="auto"/>
        <w:bottom w:val="none" w:sz="0" w:space="0" w:color="auto"/>
        <w:right w:val="none" w:sz="0" w:space="0" w:color="auto"/>
      </w:divBdr>
      <w:divsChild>
        <w:div w:id="521675492">
          <w:marLeft w:val="1166"/>
          <w:marRight w:val="0"/>
          <w:marTop w:val="0"/>
          <w:marBottom w:val="0"/>
          <w:divBdr>
            <w:top w:val="none" w:sz="0" w:space="0" w:color="auto"/>
            <w:left w:val="none" w:sz="0" w:space="0" w:color="auto"/>
            <w:bottom w:val="none" w:sz="0" w:space="0" w:color="auto"/>
            <w:right w:val="none" w:sz="0" w:space="0" w:color="auto"/>
          </w:divBdr>
        </w:div>
        <w:div w:id="408043560">
          <w:marLeft w:val="1166"/>
          <w:marRight w:val="0"/>
          <w:marTop w:val="0"/>
          <w:marBottom w:val="0"/>
          <w:divBdr>
            <w:top w:val="none" w:sz="0" w:space="0" w:color="auto"/>
            <w:left w:val="none" w:sz="0" w:space="0" w:color="auto"/>
            <w:bottom w:val="none" w:sz="0" w:space="0" w:color="auto"/>
            <w:right w:val="none" w:sz="0" w:space="0" w:color="auto"/>
          </w:divBdr>
        </w:div>
        <w:div w:id="742485379">
          <w:marLeft w:val="1166"/>
          <w:marRight w:val="0"/>
          <w:marTop w:val="0"/>
          <w:marBottom w:val="0"/>
          <w:divBdr>
            <w:top w:val="none" w:sz="0" w:space="0" w:color="auto"/>
            <w:left w:val="none" w:sz="0" w:space="0" w:color="auto"/>
            <w:bottom w:val="none" w:sz="0" w:space="0" w:color="auto"/>
            <w:right w:val="none" w:sz="0" w:space="0" w:color="auto"/>
          </w:divBdr>
        </w:div>
        <w:div w:id="2130581859">
          <w:marLeft w:val="1166"/>
          <w:marRight w:val="0"/>
          <w:marTop w:val="0"/>
          <w:marBottom w:val="0"/>
          <w:divBdr>
            <w:top w:val="none" w:sz="0" w:space="0" w:color="auto"/>
            <w:left w:val="none" w:sz="0" w:space="0" w:color="auto"/>
            <w:bottom w:val="none" w:sz="0" w:space="0" w:color="auto"/>
            <w:right w:val="none" w:sz="0" w:space="0" w:color="auto"/>
          </w:divBdr>
        </w:div>
        <w:div w:id="703333577">
          <w:marLeft w:val="1166"/>
          <w:marRight w:val="0"/>
          <w:marTop w:val="0"/>
          <w:marBottom w:val="0"/>
          <w:divBdr>
            <w:top w:val="none" w:sz="0" w:space="0" w:color="auto"/>
            <w:left w:val="none" w:sz="0" w:space="0" w:color="auto"/>
            <w:bottom w:val="none" w:sz="0" w:space="0" w:color="auto"/>
            <w:right w:val="none" w:sz="0" w:space="0" w:color="auto"/>
          </w:divBdr>
        </w:div>
      </w:divsChild>
    </w:div>
    <w:div w:id="349988598">
      <w:bodyDiv w:val="1"/>
      <w:marLeft w:val="0"/>
      <w:marRight w:val="0"/>
      <w:marTop w:val="0"/>
      <w:marBottom w:val="0"/>
      <w:divBdr>
        <w:top w:val="none" w:sz="0" w:space="0" w:color="auto"/>
        <w:left w:val="none" w:sz="0" w:space="0" w:color="auto"/>
        <w:bottom w:val="none" w:sz="0" w:space="0" w:color="auto"/>
        <w:right w:val="none" w:sz="0" w:space="0" w:color="auto"/>
      </w:divBdr>
      <w:divsChild>
        <w:div w:id="797071194">
          <w:marLeft w:val="1166"/>
          <w:marRight w:val="0"/>
          <w:marTop w:val="0"/>
          <w:marBottom w:val="0"/>
          <w:divBdr>
            <w:top w:val="none" w:sz="0" w:space="0" w:color="auto"/>
            <w:left w:val="none" w:sz="0" w:space="0" w:color="auto"/>
            <w:bottom w:val="none" w:sz="0" w:space="0" w:color="auto"/>
            <w:right w:val="none" w:sz="0" w:space="0" w:color="auto"/>
          </w:divBdr>
        </w:div>
        <w:div w:id="1945066796">
          <w:marLeft w:val="1166"/>
          <w:marRight w:val="0"/>
          <w:marTop w:val="0"/>
          <w:marBottom w:val="0"/>
          <w:divBdr>
            <w:top w:val="none" w:sz="0" w:space="0" w:color="auto"/>
            <w:left w:val="none" w:sz="0" w:space="0" w:color="auto"/>
            <w:bottom w:val="none" w:sz="0" w:space="0" w:color="auto"/>
            <w:right w:val="none" w:sz="0" w:space="0" w:color="auto"/>
          </w:divBdr>
        </w:div>
        <w:div w:id="2033064981">
          <w:marLeft w:val="1166"/>
          <w:marRight w:val="0"/>
          <w:marTop w:val="0"/>
          <w:marBottom w:val="0"/>
          <w:divBdr>
            <w:top w:val="none" w:sz="0" w:space="0" w:color="auto"/>
            <w:left w:val="none" w:sz="0" w:space="0" w:color="auto"/>
            <w:bottom w:val="none" w:sz="0" w:space="0" w:color="auto"/>
            <w:right w:val="none" w:sz="0" w:space="0" w:color="auto"/>
          </w:divBdr>
        </w:div>
        <w:div w:id="494608338">
          <w:marLeft w:val="1800"/>
          <w:marRight w:val="0"/>
          <w:marTop w:val="0"/>
          <w:marBottom w:val="0"/>
          <w:divBdr>
            <w:top w:val="none" w:sz="0" w:space="0" w:color="auto"/>
            <w:left w:val="none" w:sz="0" w:space="0" w:color="auto"/>
            <w:bottom w:val="none" w:sz="0" w:space="0" w:color="auto"/>
            <w:right w:val="none" w:sz="0" w:space="0" w:color="auto"/>
          </w:divBdr>
        </w:div>
        <w:div w:id="1284269425">
          <w:marLeft w:val="1800"/>
          <w:marRight w:val="0"/>
          <w:marTop w:val="0"/>
          <w:marBottom w:val="0"/>
          <w:divBdr>
            <w:top w:val="none" w:sz="0" w:space="0" w:color="auto"/>
            <w:left w:val="none" w:sz="0" w:space="0" w:color="auto"/>
            <w:bottom w:val="none" w:sz="0" w:space="0" w:color="auto"/>
            <w:right w:val="none" w:sz="0" w:space="0" w:color="auto"/>
          </w:divBdr>
        </w:div>
        <w:div w:id="1337339736">
          <w:marLeft w:val="1166"/>
          <w:marRight w:val="0"/>
          <w:marTop w:val="0"/>
          <w:marBottom w:val="0"/>
          <w:divBdr>
            <w:top w:val="none" w:sz="0" w:space="0" w:color="auto"/>
            <w:left w:val="none" w:sz="0" w:space="0" w:color="auto"/>
            <w:bottom w:val="none" w:sz="0" w:space="0" w:color="auto"/>
            <w:right w:val="none" w:sz="0" w:space="0" w:color="auto"/>
          </w:divBdr>
        </w:div>
        <w:div w:id="696001137">
          <w:marLeft w:val="1166"/>
          <w:marRight w:val="0"/>
          <w:marTop w:val="0"/>
          <w:marBottom w:val="0"/>
          <w:divBdr>
            <w:top w:val="none" w:sz="0" w:space="0" w:color="auto"/>
            <w:left w:val="none" w:sz="0" w:space="0" w:color="auto"/>
            <w:bottom w:val="none" w:sz="0" w:space="0" w:color="auto"/>
            <w:right w:val="none" w:sz="0" w:space="0" w:color="auto"/>
          </w:divBdr>
        </w:div>
        <w:div w:id="1308784769">
          <w:marLeft w:val="1800"/>
          <w:marRight w:val="0"/>
          <w:marTop w:val="0"/>
          <w:marBottom w:val="0"/>
          <w:divBdr>
            <w:top w:val="none" w:sz="0" w:space="0" w:color="auto"/>
            <w:left w:val="none" w:sz="0" w:space="0" w:color="auto"/>
            <w:bottom w:val="none" w:sz="0" w:space="0" w:color="auto"/>
            <w:right w:val="none" w:sz="0" w:space="0" w:color="auto"/>
          </w:divBdr>
        </w:div>
      </w:divsChild>
    </w:div>
    <w:div w:id="351229245">
      <w:bodyDiv w:val="1"/>
      <w:marLeft w:val="0"/>
      <w:marRight w:val="0"/>
      <w:marTop w:val="0"/>
      <w:marBottom w:val="0"/>
      <w:divBdr>
        <w:top w:val="none" w:sz="0" w:space="0" w:color="auto"/>
        <w:left w:val="none" w:sz="0" w:space="0" w:color="auto"/>
        <w:bottom w:val="none" w:sz="0" w:space="0" w:color="auto"/>
        <w:right w:val="none" w:sz="0" w:space="0" w:color="auto"/>
      </w:divBdr>
      <w:divsChild>
        <w:div w:id="1112478555">
          <w:marLeft w:val="446"/>
          <w:marRight w:val="0"/>
          <w:marTop w:val="0"/>
          <w:marBottom w:val="0"/>
          <w:divBdr>
            <w:top w:val="none" w:sz="0" w:space="0" w:color="auto"/>
            <w:left w:val="none" w:sz="0" w:space="0" w:color="auto"/>
            <w:bottom w:val="none" w:sz="0" w:space="0" w:color="auto"/>
            <w:right w:val="none" w:sz="0" w:space="0" w:color="auto"/>
          </w:divBdr>
        </w:div>
      </w:divsChild>
    </w:div>
    <w:div w:id="351954345">
      <w:bodyDiv w:val="1"/>
      <w:marLeft w:val="0"/>
      <w:marRight w:val="0"/>
      <w:marTop w:val="0"/>
      <w:marBottom w:val="0"/>
      <w:divBdr>
        <w:top w:val="none" w:sz="0" w:space="0" w:color="auto"/>
        <w:left w:val="none" w:sz="0" w:space="0" w:color="auto"/>
        <w:bottom w:val="none" w:sz="0" w:space="0" w:color="auto"/>
        <w:right w:val="none" w:sz="0" w:space="0" w:color="auto"/>
      </w:divBdr>
      <w:divsChild>
        <w:div w:id="284504702">
          <w:marLeft w:val="1166"/>
          <w:marRight w:val="0"/>
          <w:marTop w:val="100"/>
          <w:marBottom w:val="0"/>
          <w:divBdr>
            <w:top w:val="none" w:sz="0" w:space="0" w:color="auto"/>
            <w:left w:val="none" w:sz="0" w:space="0" w:color="auto"/>
            <w:bottom w:val="none" w:sz="0" w:space="0" w:color="auto"/>
            <w:right w:val="none" w:sz="0" w:space="0" w:color="auto"/>
          </w:divBdr>
        </w:div>
        <w:div w:id="822352146">
          <w:marLeft w:val="1166"/>
          <w:marRight w:val="0"/>
          <w:marTop w:val="100"/>
          <w:marBottom w:val="0"/>
          <w:divBdr>
            <w:top w:val="none" w:sz="0" w:space="0" w:color="auto"/>
            <w:left w:val="none" w:sz="0" w:space="0" w:color="auto"/>
            <w:bottom w:val="none" w:sz="0" w:space="0" w:color="auto"/>
            <w:right w:val="none" w:sz="0" w:space="0" w:color="auto"/>
          </w:divBdr>
        </w:div>
        <w:div w:id="1519931274">
          <w:marLeft w:val="1166"/>
          <w:marRight w:val="0"/>
          <w:marTop w:val="100"/>
          <w:marBottom w:val="0"/>
          <w:divBdr>
            <w:top w:val="none" w:sz="0" w:space="0" w:color="auto"/>
            <w:left w:val="none" w:sz="0" w:space="0" w:color="auto"/>
            <w:bottom w:val="none" w:sz="0" w:space="0" w:color="auto"/>
            <w:right w:val="none" w:sz="0" w:space="0" w:color="auto"/>
          </w:divBdr>
        </w:div>
        <w:div w:id="131599532">
          <w:marLeft w:val="1166"/>
          <w:marRight w:val="0"/>
          <w:marTop w:val="100"/>
          <w:marBottom w:val="0"/>
          <w:divBdr>
            <w:top w:val="none" w:sz="0" w:space="0" w:color="auto"/>
            <w:left w:val="none" w:sz="0" w:space="0" w:color="auto"/>
            <w:bottom w:val="none" w:sz="0" w:space="0" w:color="auto"/>
            <w:right w:val="none" w:sz="0" w:space="0" w:color="auto"/>
          </w:divBdr>
        </w:div>
        <w:div w:id="1145123049">
          <w:marLeft w:val="1166"/>
          <w:marRight w:val="0"/>
          <w:marTop w:val="100"/>
          <w:marBottom w:val="0"/>
          <w:divBdr>
            <w:top w:val="none" w:sz="0" w:space="0" w:color="auto"/>
            <w:left w:val="none" w:sz="0" w:space="0" w:color="auto"/>
            <w:bottom w:val="none" w:sz="0" w:space="0" w:color="auto"/>
            <w:right w:val="none" w:sz="0" w:space="0" w:color="auto"/>
          </w:divBdr>
        </w:div>
        <w:div w:id="1094591878">
          <w:marLeft w:val="1166"/>
          <w:marRight w:val="0"/>
          <w:marTop w:val="100"/>
          <w:marBottom w:val="0"/>
          <w:divBdr>
            <w:top w:val="none" w:sz="0" w:space="0" w:color="auto"/>
            <w:left w:val="none" w:sz="0" w:space="0" w:color="auto"/>
            <w:bottom w:val="none" w:sz="0" w:space="0" w:color="auto"/>
            <w:right w:val="none" w:sz="0" w:space="0" w:color="auto"/>
          </w:divBdr>
        </w:div>
      </w:divsChild>
    </w:div>
    <w:div w:id="351995878">
      <w:bodyDiv w:val="1"/>
      <w:marLeft w:val="0"/>
      <w:marRight w:val="0"/>
      <w:marTop w:val="0"/>
      <w:marBottom w:val="0"/>
      <w:divBdr>
        <w:top w:val="none" w:sz="0" w:space="0" w:color="auto"/>
        <w:left w:val="none" w:sz="0" w:space="0" w:color="auto"/>
        <w:bottom w:val="none" w:sz="0" w:space="0" w:color="auto"/>
        <w:right w:val="none" w:sz="0" w:space="0" w:color="auto"/>
      </w:divBdr>
    </w:div>
    <w:div w:id="352541545">
      <w:bodyDiv w:val="1"/>
      <w:marLeft w:val="0"/>
      <w:marRight w:val="0"/>
      <w:marTop w:val="0"/>
      <w:marBottom w:val="0"/>
      <w:divBdr>
        <w:top w:val="none" w:sz="0" w:space="0" w:color="auto"/>
        <w:left w:val="none" w:sz="0" w:space="0" w:color="auto"/>
        <w:bottom w:val="none" w:sz="0" w:space="0" w:color="auto"/>
        <w:right w:val="none" w:sz="0" w:space="0" w:color="auto"/>
      </w:divBdr>
      <w:divsChild>
        <w:div w:id="1847286934">
          <w:marLeft w:val="446"/>
          <w:marRight w:val="0"/>
          <w:marTop w:val="0"/>
          <w:marBottom w:val="0"/>
          <w:divBdr>
            <w:top w:val="none" w:sz="0" w:space="0" w:color="auto"/>
            <w:left w:val="none" w:sz="0" w:space="0" w:color="auto"/>
            <w:bottom w:val="none" w:sz="0" w:space="0" w:color="auto"/>
            <w:right w:val="none" w:sz="0" w:space="0" w:color="auto"/>
          </w:divBdr>
        </w:div>
        <w:div w:id="1814175793">
          <w:marLeft w:val="1080"/>
          <w:marRight w:val="0"/>
          <w:marTop w:val="0"/>
          <w:marBottom w:val="0"/>
          <w:divBdr>
            <w:top w:val="none" w:sz="0" w:space="0" w:color="auto"/>
            <w:left w:val="none" w:sz="0" w:space="0" w:color="auto"/>
            <w:bottom w:val="none" w:sz="0" w:space="0" w:color="auto"/>
            <w:right w:val="none" w:sz="0" w:space="0" w:color="auto"/>
          </w:divBdr>
        </w:div>
        <w:div w:id="2036151780">
          <w:marLeft w:val="1080"/>
          <w:marRight w:val="0"/>
          <w:marTop w:val="0"/>
          <w:marBottom w:val="0"/>
          <w:divBdr>
            <w:top w:val="none" w:sz="0" w:space="0" w:color="auto"/>
            <w:left w:val="none" w:sz="0" w:space="0" w:color="auto"/>
            <w:bottom w:val="none" w:sz="0" w:space="0" w:color="auto"/>
            <w:right w:val="none" w:sz="0" w:space="0" w:color="auto"/>
          </w:divBdr>
        </w:div>
      </w:divsChild>
    </w:div>
    <w:div w:id="353187404">
      <w:bodyDiv w:val="1"/>
      <w:marLeft w:val="0"/>
      <w:marRight w:val="0"/>
      <w:marTop w:val="0"/>
      <w:marBottom w:val="0"/>
      <w:divBdr>
        <w:top w:val="none" w:sz="0" w:space="0" w:color="auto"/>
        <w:left w:val="none" w:sz="0" w:space="0" w:color="auto"/>
        <w:bottom w:val="none" w:sz="0" w:space="0" w:color="auto"/>
        <w:right w:val="none" w:sz="0" w:space="0" w:color="auto"/>
      </w:divBdr>
      <w:divsChild>
        <w:div w:id="729382009">
          <w:marLeft w:val="547"/>
          <w:marRight w:val="0"/>
          <w:marTop w:val="0"/>
          <w:marBottom w:val="0"/>
          <w:divBdr>
            <w:top w:val="none" w:sz="0" w:space="0" w:color="auto"/>
            <w:left w:val="none" w:sz="0" w:space="0" w:color="auto"/>
            <w:bottom w:val="none" w:sz="0" w:space="0" w:color="auto"/>
            <w:right w:val="none" w:sz="0" w:space="0" w:color="auto"/>
          </w:divBdr>
        </w:div>
        <w:div w:id="1542749230">
          <w:marLeft w:val="1166"/>
          <w:marRight w:val="0"/>
          <w:marTop w:val="0"/>
          <w:marBottom w:val="0"/>
          <w:divBdr>
            <w:top w:val="none" w:sz="0" w:space="0" w:color="auto"/>
            <w:left w:val="none" w:sz="0" w:space="0" w:color="auto"/>
            <w:bottom w:val="none" w:sz="0" w:space="0" w:color="auto"/>
            <w:right w:val="none" w:sz="0" w:space="0" w:color="auto"/>
          </w:divBdr>
        </w:div>
        <w:div w:id="1826044937">
          <w:marLeft w:val="547"/>
          <w:marRight w:val="0"/>
          <w:marTop w:val="0"/>
          <w:marBottom w:val="0"/>
          <w:divBdr>
            <w:top w:val="none" w:sz="0" w:space="0" w:color="auto"/>
            <w:left w:val="none" w:sz="0" w:space="0" w:color="auto"/>
            <w:bottom w:val="none" w:sz="0" w:space="0" w:color="auto"/>
            <w:right w:val="none" w:sz="0" w:space="0" w:color="auto"/>
          </w:divBdr>
        </w:div>
      </w:divsChild>
    </w:div>
    <w:div w:id="354499987">
      <w:bodyDiv w:val="1"/>
      <w:marLeft w:val="0"/>
      <w:marRight w:val="0"/>
      <w:marTop w:val="0"/>
      <w:marBottom w:val="0"/>
      <w:divBdr>
        <w:top w:val="none" w:sz="0" w:space="0" w:color="auto"/>
        <w:left w:val="none" w:sz="0" w:space="0" w:color="auto"/>
        <w:bottom w:val="none" w:sz="0" w:space="0" w:color="auto"/>
        <w:right w:val="none" w:sz="0" w:space="0" w:color="auto"/>
      </w:divBdr>
      <w:divsChild>
        <w:div w:id="143357200">
          <w:marLeft w:val="1166"/>
          <w:marRight w:val="0"/>
          <w:marTop w:val="100"/>
          <w:marBottom w:val="0"/>
          <w:divBdr>
            <w:top w:val="none" w:sz="0" w:space="0" w:color="auto"/>
            <w:left w:val="none" w:sz="0" w:space="0" w:color="auto"/>
            <w:bottom w:val="none" w:sz="0" w:space="0" w:color="auto"/>
            <w:right w:val="none" w:sz="0" w:space="0" w:color="auto"/>
          </w:divBdr>
        </w:div>
        <w:div w:id="1403288997">
          <w:marLeft w:val="1166"/>
          <w:marRight w:val="0"/>
          <w:marTop w:val="100"/>
          <w:marBottom w:val="0"/>
          <w:divBdr>
            <w:top w:val="none" w:sz="0" w:space="0" w:color="auto"/>
            <w:left w:val="none" w:sz="0" w:space="0" w:color="auto"/>
            <w:bottom w:val="none" w:sz="0" w:space="0" w:color="auto"/>
            <w:right w:val="none" w:sz="0" w:space="0" w:color="auto"/>
          </w:divBdr>
        </w:div>
        <w:div w:id="2072458841">
          <w:marLeft w:val="1166"/>
          <w:marRight w:val="0"/>
          <w:marTop w:val="100"/>
          <w:marBottom w:val="0"/>
          <w:divBdr>
            <w:top w:val="none" w:sz="0" w:space="0" w:color="auto"/>
            <w:left w:val="none" w:sz="0" w:space="0" w:color="auto"/>
            <w:bottom w:val="none" w:sz="0" w:space="0" w:color="auto"/>
            <w:right w:val="none" w:sz="0" w:space="0" w:color="auto"/>
          </w:divBdr>
        </w:div>
      </w:divsChild>
    </w:div>
    <w:div w:id="356010814">
      <w:bodyDiv w:val="1"/>
      <w:marLeft w:val="0"/>
      <w:marRight w:val="0"/>
      <w:marTop w:val="0"/>
      <w:marBottom w:val="0"/>
      <w:divBdr>
        <w:top w:val="none" w:sz="0" w:space="0" w:color="auto"/>
        <w:left w:val="none" w:sz="0" w:space="0" w:color="auto"/>
        <w:bottom w:val="none" w:sz="0" w:space="0" w:color="auto"/>
        <w:right w:val="none" w:sz="0" w:space="0" w:color="auto"/>
      </w:divBdr>
      <w:divsChild>
        <w:div w:id="768239720">
          <w:marLeft w:val="547"/>
          <w:marRight w:val="0"/>
          <w:marTop w:val="120"/>
          <w:marBottom w:val="0"/>
          <w:divBdr>
            <w:top w:val="none" w:sz="0" w:space="0" w:color="auto"/>
            <w:left w:val="none" w:sz="0" w:space="0" w:color="auto"/>
            <w:bottom w:val="none" w:sz="0" w:space="0" w:color="auto"/>
            <w:right w:val="none" w:sz="0" w:space="0" w:color="auto"/>
          </w:divBdr>
        </w:div>
      </w:divsChild>
    </w:div>
    <w:div w:id="356392697">
      <w:bodyDiv w:val="1"/>
      <w:marLeft w:val="0"/>
      <w:marRight w:val="0"/>
      <w:marTop w:val="0"/>
      <w:marBottom w:val="0"/>
      <w:divBdr>
        <w:top w:val="none" w:sz="0" w:space="0" w:color="auto"/>
        <w:left w:val="none" w:sz="0" w:space="0" w:color="auto"/>
        <w:bottom w:val="none" w:sz="0" w:space="0" w:color="auto"/>
        <w:right w:val="none" w:sz="0" w:space="0" w:color="auto"/>
      </w:divBdr>
      <w:divsChild>
        <w:div w:id="617376462">
          <w:marLeft w:val="547"/>
          <w:marRight w:val="0"/>
          <w:marTop w:val="0"/>
          <w:marBottom w:val="0"/>
          <w:divBdr>
            <w:top w:val="none" w:sz="0" w:space="0" w:color="auto"/>
            <w:left w:val="none" w:sz="0" w:space="0" w:color="auto"/>
            <w:bottom w:val="none" w:sz="0" w:space="0" w:color="auto"/>
            <w:right w:val="none" w:sz="0" w:space="0" w:color="auto"/>
          </w:divBdr>
        </w:div>
      </w:divsChild>
    </w:div>
    <w:div w:id="356739054">
      <w:bodyDiv w:val="1"/>
      <w:marLeft w:val="0"/>
      <w:marRight w:val="0"/>
      <w:marTop w:val="0"/>
      <w:marBottom w:val="0"/>
      <w:divBdr>
        <w:top w:val="none" w:sz="0" w:space="0" w:color="auto"/>
        <w:left w:val="none" w:sz="0" w:space="0" w:color="auto"/>
        <w:bottom w:val="none" w:sz="0" w:space="0" w:color="auto"/>
        <w:right w:val="none" w:sz="0" w:space="0" w:color="auto"/>
      </w:divBdr>
    </w:div>
    <w:div w:id="357051738">
      <w:bodyDiv w:val="1"/>
      <w:marLeft w:val="0"/>
      <w:marRight w:val="0"/>
      <w:marTop w:val="0"/>
      <w:marBottom w:val="0"/>
      <w:divBdr>
        <w:top w:val="none" w:sz="0" w:space="0" w:color="auto"/>
        <w:left w:val="none" w:sz="0" w:space="0" w:color="auto"/>
        <w:bottom w:val="none" w:sz="0" w:space="0" w:color="auto"/>
        <w:right w:val="none" w:sz="0" w:space="0" w:color="auto"/>
      </w:divBdr>
      <w:divsChild>
        <w:div w:id="1297879295">
          <w:marLeft w:val="547"/>
          <w:marRight w:val="0"/>
          <w:marTop w:val="120"/>
          <w:marBottom w:val="0"/>
          <w:divBdr>
            <w:top w:val="none" w:sz="0" w:space="0" w:color="auto"/>
            <w:left w:val="none" w:sz="0" w:space="0" w:color="auto"/>
            <w:bottom w:val="none" w:sz="0" w:space="0" w:color="auto"/>
            <w:right w:val="none" w:sz="0" w:space="0" w:color="auto"/>
          </w:divBdr>
        </w:div>
        <w:div w:id="1645235430">
          <w:marLeft w:val="1166"/>
          <w:marRight w:val="0"/>
          <w:marTop w:val="100"/>
          <w:marBottom w:val="0"/>
          <w:divBdr>
            <w:top w:val="none" w:sz="0" w:space="0" w:color="auto"/>
            <w:left w:val="none" w:sz="0" w:space="0" w:color="auto"/>
            <w:bottom w:val="none" w:sz="0" w:space="0" w:color="auto"/>
            <w:right w:val="none" w:sz="0" w:space="0" w:color="auto"/>
          </w:divBdr>
        </w:div>
        <w:div w:id="211356683">
          <w:marLeft w:val="1166"/>
          <w:marRight w:val="0"/>
          <w:marTop w:val="100"/>
          <w:marBottom w:val="0"/>
          <w:divBdr>
            <w:top w:val="none" w:sz="0" w:space="0" w:color="auto"/>
            <w:left w:val="none" w:sz="0" w:space="0" w:color="auto"/>
            <w:bottom w:val="none" w:sz="0" w:space="0" w:color="auto"/>
            <w:right w:val="none" w:sz="0" w:space="0" w:color="auto"/>
          </w:divBdr>
        </w:div>
      </w:divsChild>
    </w:div>
    <w:div w:id="357241625">
      <w:bodyDiv w:val="1"/>
      <w:marLeft w:val="0"/>
      <w:marRight w:val="0"/>
      <w:marTop w:val="0"/>
      <w:marBottom w:val="0"/>
      <w:divBdr>
        <w:top w:val="none" w:sz="0" w:space="0" w:color="auto"/>
        <w:left w:val="none" w:sz="0" w:space="0" w:color="auto"/>
        <w:bottom w:val="none" w:sz="0" w:space="0" w:color="auto"/>
        <w:right w:val="none" w:sz="0" w:space="0" w:color="auto"/>
      </w:divBdr>
      <w:divsChild>
        <w:div w:id="642006134">
          <w:marLeft w:val="1166"/>
          <w:marRight w:val="0"/>
          <w:marTop w:val="0"/>
          <w:marBottom w:val="0"/>
          <w:divBdr>
            <w:top w:val="none" w:sz="0" w:space="0" w:color="auto"/>
            <w:left w:val="none" w:sz="0" w:space="0" w:color="auto"/>
            <w:bottom w:val="none" w:sz="0" w:space="0" w:color="auto"/>
            <w:right w:val="none" w:sz="0" w:space="0" w:color="auto"/>
          </w:divBdr>
        </w:div>
      </w:divsChild>
    </w:div>
    <w:div w:id="357314090">
      <w:bodyDiv w:val="1"/>
      <w:marLeft w:val="0"/>
      <w:marRight w:val="0"/>
      <w:marTop w:val="0"/>
      <w:marBottom w:val="0"/>
      <w:divBdr>
        <w:top w:val="none" w:sz="0" w:space="0" w:color="auto"/>
        <w:left w:val="none" w:sz="0" w:space="0" w:color="auto"/>
        <w:bottom w:val="none" w:sz="0" w:space="0" w:color="auto"/>
        <w:right w:val="none" w:sz="0" w:space="0" w:color="auto"/>
      </w:divBdr>
      <w:divsChild>
        <w:div w:id="385370775">
          <w:marLeft w:val="547"/>
          <w:marRight w:val="0"/>
          <w:marTop w:val="120"/>
          <w:marBottom w:val="0"/>
          <w:divBdr>
            <w:top w:val="none" w:sz="0" w:space="0" w:color="auto"/>
            <w:left w:val="none" w:sz="0" w:space="0" w:color="auto"/>
            <w:bottom w:val="none" w:sz="0" w:space="0" w:color="auto"/>
            <w:right w:val="none" w:sz="0" w:space="0" w:color="auto"/>
          </w:divBdr>
        </w:div>
      </w:divsChild>
    </w:div>
    <w:div w:id="357779621">
      <w:bodyDiv w:val="1"/>
      <w:marLeft w:val="0"/>
      <w:marRight w:val="0"/>
      <w:marTop w:val="0"/>
      <w:marBottom w:val="0"/>
      <w:divBdr>
        <w:top w:val="none" w:sz="0" w:space="0" w:color="auto"/>
        <w:left w:val="none" w:sz="0" w:space="0" w:color="auto"/>
        <w:bottom w:val="none" w:sz="0" w:space="0" w:color="auto"/>
        <w:right w:val="none" w:sz="0" w:space="0" w:color="auto"/>
      </w:divBdr>
      <w:divsChild>
        <w:div w:id="111828265">
          <w:marLeft w:val="547"/>
          <w:marRight w:val="0"/>
          <w:marTop w:val="80"/>
          <w:marBottom w:val="0"/>
          <w:divBdr>
            <w:top w:val="none" w:sz="0" w:space="0" w:color="auto"/>
            <w:left w:val="none" w:sz="0" w:space="0" w:color="auto"/>
            <w:bottom w:val="none" w:sz="0" w:space="0" w:color="auto"/>
            <w:right w:val="none" w:sz="0" w:space="0" w:color="auto"/>
          </w:divBdr>
        </w:div>
      </w:divsChild>
    </w:div>
    <w:div w:id="357782870">
      <w:bodyDiv w:val="1"/>
      <w:marLeft w:val="0"/>
      <w:marRight w:val="0"/>
      <w:marTop w:val="0"/>
      <w:marBottom w:val="0"/>
      <w:divBdr>
        <w:top w:val="none" w:sz="0" w:space="0" w:color="auto"/>
        <w:left w:val="none" w:sz="0" w:space="0" w:color="auto"/>
        <w:bottom w:val="none" w:sz="0" w:space="0" w:color="auto"/>
        <w:right w:val="none" w:sz="0" w:space="0" w:color="auto"/>
      </w:divBdr>
    </w:div>
    <w:div w:id="358508373">
      <w:bodyDiv w:val="1"/>
      <w:marLeft w:val="0"/>
      <w:marRight w:val="0"/>
      <w:marTop w:val="0"/>
      <w:marBottom w:val="0"/>
      <w:divBdr>
        <w:top w:val="none" w:sz="0" w:space="0" w:color="auto"/>
        <w:left w:val="none" w:sz="0" w:space="0" w:color="auto"/>
        <w:bottom w:val="none" w:sz="0" w:space="0" w:color="auto"/>
        <w:right w:val="none" w:sz="0" w:space="0" w:color="auto"/>
      </w:divBdr>
      <w:divsChild>
        <w:div w:id="1243176147">
          <w:marLeft w:val="1166"/>
          <w:marRight w:val="0"/>
          <w:marTop w:val="100"/>
          <w:marBottom w:val="0"/>
          <w:divBdr>
            <w:top w:val="none" w:sz="0" w:space="0" w:color="auto"/>
            <w:left w:val="none" w:sz="0" w:space="0" w:color="auto"/>
            <w:bottom w:val="none" w:sz="0" w:space="0" w:color="auto"/>
            <w:right w:val="none" w:sz="0" w:space="0" w:color="auto"/>
          </w:divBdr>
        </w:div>
        <w:div w:id="2025587631">
          <w:marLeft w:val="1800"/>
          <w:marRight w:val="0"/>
          <w:marTop w:val="90"/>
          <w:marBottom w:val="0"/>
          <w:divBdr>
            <w:top w:val="none" w:sz="0" w:space="0" w:color="auto"/>
            <w:left w:val="none" w:sz="0" w:space="0" w:color="auto"/>
            <w:bottom w:val="none" w:sz="0" w:space="0" w:color="auto"/>
            <w:right w:val="none" w:sz="0" w:space="0" w:color="auto"/>
          </w:divBdr>
        </w:div>
        <w:div w:id="1742480117">
          <w:marLeft w:val="547"/>
          <w:marRight w:val="0"/>
          <w:marTop w:val="120"/>
          <w:marBottom w:val="0"/>
          <w:divBdr>
            <w:top w:val="none" w:sz="0" w:space="0" w:color="auto"/>
            <w:left w:val="none" w:sz="0" w:space="0" w:color="auto"/>
            <w:bottom w:val="none" w:sz="0" w:space="0" w:color="auto"/>
            <w:right w:val="none" w:sz="0" w:space="0" w:color="auto"/>
          </w:divBdr>
        </w:div>
        <w:div w:id="365101704">
          <w:marLeft w:val="547"/>
          <w:marRight w:val="0"/>
          <w:marTop w:val="120"/>
          <w:marBottom w:val="0"/>
          <w:divBdr>
            <w:top w:val="none" w:sz="0" w:space="0" w:color="auto"/>
            <w:left w:val="none" w:sz="0" w:space="0" w:color="auto"/>
            <w:bottom w:val="none" w:sz="0" w:space="0" w:color="auto"/>
            <w:right w:val="none" w:sz="0" w:space="0" w:color="auto"/>
          </w:divBdr>
        </w:div>
      </w:divsChild>
    </w:div>
    <w:div w:id="358622681">
      <w:bodyDiv w:val="1"/>
      <w:marLeft w:val="0"/>
      <w:marRight w:val="0"/>
      <w:marTop w:val="0"/>
      <w:marBottom w:val="0"/>
      <w:divBdr>
        <w:top w:val="none" w:sz="0" w:space="0" w:color="auto"/>
        <w:left w:val="none" w:sz="0" w:space="0" w:color="auto"/>
        <w:bottom w:val="none" w:sz="0" w:space="0" w:color="auto"/>
        <w:right w:val="none" w:sz="0" w:space="0" w:color="auto"/>
      </w:divBdr>
      <w:divsChild>
        <w:div w:id="1453406014">
          <w:marLeft w:val="547"/>
          <w:marRight w:val="0"/>
          <w:marTop w:val="120"/>
          <w:marBottom w:val="0"/>
          <w:divBdr>
            <w:top w:val="none" w:sz="0" w:space="0" w:color="auto"/>
            <w:left w:val="none" w:sz="0" w:space="0" w:color="auto"/>
            <w:bottom w:val="none" w:sz="0" w:space="0" w:color="auto"/>
            <w:right w:val="none" w:sz="0" w:space="0" w:color="auto"/>
          </w:divBdr>
        </w:div>
        <w:div w:id="220141203">
          <w:marLeft w:val="1166"/>
          <w:marRight w:val="0"/>
          <w:marTop w:val="100"/>
          <w:marBottom w:val="0"/>
          <w:divBdr>
            <w:top w:val="none" w:sz="0" w:space="0" w:color="auto"/>
            <w:left w:val="none" w:sz="0" w:space="0" w:color="auto"/>
            <w:bottom w:val="none" w:sz="0" w:space="0" w:color="auto"/>
            <w:right w:val="none" w:sz="0" w:space="0" w:color="auto"/>
          </w:divBdr>
        </w:div>
      </w:divsChild>
    </w:div>
    <w:div w:id="359360331">
      <w:bodyDiv w:val="1"/>
      <w:marLeft w:val="0"/>
      <w:marRight w:val="0"/>
      <w:marTop w:val="0"/>
      <w:marBottom w:val="0"/>
      <w:divBdr>
        <w:top w:val="none" w:sz="0" w:space="0" w:color="auto"/>
        <w:left w:val="none" w:sz="0" w:space="0" w:color="auto"/>
        <w:bottom w:val="none" w:sz="0" w:space="0" w:color="auto"/>
        <w:right w:val="none" w:sz="0" w:space="0" w:color="auto"/>
      </w:divBdr>
      <w:divsChild>
        <w:div w:id="497842365">
          <w:marLeft w:val="734"/>
          <w:marRight w:val="0"/>
          <w:marTop w:val="0"/>
          <w:marBottom w:val="0"/>
          <w:divBdr>
            <w:top w:val="none" w:sz="0" w:space="0" w:color="auto"/>
            <w:left w:val="none" w:sz="0" w:space="0" w:color="auto"/>
            <w:bottom w:val="none" w:sz="0" w:space="0" w:color="auto"/>
            <w:right w:val="none" w:sz="0" w:space="0" w:color="auto"/>
          </w:divBdr>
        </w:div>
        <w:div w:id="908689206">
          <w:marLeft w:val="1368"/>
          <w:marRight w:val="0"/>
          <w:marTop w:val="0"/>
          <w:marBottom w:val="0"/>
          <w:divBdr>
            <w:top w:val="none" w:sz="0" w:space="0" w:color="auto"/>
            <w:left w:val="none" w:sz="0" w:space="0" w:color="auto"/>
            <w:bottom w:val="none" w:sz="0" w:space="0" w:color="auto"/>
            <w:right w:val="none" w:sz="0" w:space="0" w:color="auto"/>
          </w:divBdr>
        </w:div>
        <w:div w:id="802432690">
          <w:marLeft w:val="1368"/>
          <w:marRight w:val="0"/>
          <w:marTop w:val="0"/>
          <w:marBottom w:val="0"/>
          <w:divBdr>
            <w:top w:val="none" w:sz="0" w:space="0" w:color="auto"/>
            <w:left w:val="none" w:sz="0" w:space="0" w:color="auto"/>
            <w:bottom w:val="none" w:sz="0" w:space="0" w:color="auto"/>
            <w:right w:val="none" w:sz="0" w:space="0" w:color="auto"/>
          </w:divBdr>
        </w:div>
      </w:divsChild>
    </w:div>
    <w:div w:id="359477689">
      <w:bodyDiv w:val="1"/>
      <w:marLeft w:val="0"/>
      <w:marRight w:val="0"/>
      <w:marTop w:val="0"/>
      <w:marBottom w:val="0"/>
      <w:divBdr>
        <w:top w:val="none" w:sz="0" w:space="0" w:color="auto"/>
        <w:left w:val="none" w:sz="0" w:space="0" w:color="auto"/>
        <w:bottom w:val="none" w:sz="0" w:space="0" w:color="auto"/>
        <w:right w:val="none" w:sz="0" w:space="0" w:color="auto"/>
      </w:divBdr>
      <w:divsChild>
        <w:div w:id="353389984">
          <w:marLeft w:val="547"/>
          <w:marRight w:val="0"/>
          <w:marTop w:val="120"/>
          <w:marBottom w:val="0"/>
          <w:divBdr>
            <w:top w:val="none" w:sz="0" w:space="0" w:color="auto"/>
            <w:left w:val="none" w:sz="0" w:space="0" w:color="auto"/>
            <w:bottom w:val="none" w:sz="0" w:space="0" w:color="auto"/>
            <w:right w:val="none" w:sz="0" w:space="0" w:color="auto"/>
          </w:divBdr>
        </w:div>
        <w:div w:id="967933950">
          <w:marLeft w:val="547"/>
          <w:marRight w:val="0"/>
          <w:marTop w:val="120"/>
          <w:marBottom w:val="0"/>
          <w:divBdr>
            <w:top w:val="none" w:sz="0" w:space="0" w:color="auto"/>
            <w:left w:val="none" w:sz="0" w:space="0" w:color="auto"/>
            <w:bottom w:val="none" w:sz="0" w:space="0" w:color="auto"/>
            <w:right w:val="none" w:sz="0" w:space="0" w:color="auto"/>
          </w:divBdr>
        </w:div>
        <w:div w:id="1799880955">
          <w:marLeft w:val="547"/>
          <w:marRight w:val="0"/>
          <w:marTop w:val="120"/>
          <w:marBottom w:val="0"/>
          <w:divBdr>
            <w:top w:val="none" w:sz="0" w:space="0" w:color="auto"/>
            <w:left w:val="none" w:sz="0" w:space="0" w:color="auto"/>
            <w:bottom w:val="none" w:sz="0" w:space="0" w:color="auto"/>
            <w:right w:val="none" w:sz="0" w:space="0" w:color="auto"/>
          </w:divBdr>
        </w:div>
      </w:divsChild>
    </w:div>
    <w:div w:id="360590449">
      <w:bodyDiv w:val="1"/>
      <w:marLeft w:val="0"/>
      <w:marRight w:val="0"/>
      <w:marTop w:val="0"/>
      <w:marBottom w:val="0"/>
      <w:divBdr>
        <w:top w:val="none" w:sz="0" w:space="0" w:color="auto"/>
        <w:left w:val="none" w:sz="0" w:space="0" w:color="auto"/>
        <w:bottom w:val="none" w:sz="0" w:space="0" w:color="auto"/>
        <w:right w:val="none" w:sz="0" w:space="0" w:color="auto"/>
      </w:divBdr>
      <w:divsChild>
        <w:div w:id="763722348">
          <w:marLeft w:val="547"/>
          <w:marRight w:val="0"/>
          <w:marTop w:val="0"/>
          <w:marBottom w:val="0"/>
          <w:divBdr>
            <w:top w:val="none" w:sz="0" w:space="0" w:color="auto"/>
            <w:left w:val="none" w:sz="0" w:space="0" w:color="auto"/>
            <w:bottom w:val="none" w:sz="0" w:space="0" w:color="auto"/>
            <w:right w:val="none" w:sz="0" w:space="0" w:color="auto"/>
          </w:divBdr>
        </w:div>
        <w:div w:id="1838306070">
          <w:marLeft w:val="1166"/>
          <w:marRight w:val="0"/>
          <w:marTop w:val="0"/>
          <w:marBottom w:val="0"/>
          <w:divBdr>
            <w:top w:val="none" w:sz="0" w:space="0" w:color="auto"/>
            <w:left w:val="none" w:sz="0" w:space="0" w:color="auto"/>
            <w:bottom w:val="none" w:sz="0" w:space="0" w:color="auto"/>
            <w:right w:val="none" w:sz="0" w:space="0" w:color="auto"/>
          </w:divBdr>
        </w:div>
      </w:divsChild>
    </w:div>
    <w:div w:id="361133478">
      <w:bodyDiv w:val="1"/>
      <w:marLeft w:val="0"/>
      <w:marRight w:val="0"/>
      <w:marTop w:val="0"/>
      <w:marBottom w:val="0"/>
      <w:divBdr>
        <w:top w:val="none" w:sz="0" w:space="0" w:color="auto"/>
        <w:left w:val="none" w:sz="0" w:space="0" w:color="auto"/>
        <w:bottom w:val="none" w:sz="0" w:space="0" w:color="auto"/>
        <w:right w:val="none" w:sz="0" w:space="0" w:color="auto"/>
      </w:divBdr>
      <w:divsChild>
        <w:div w:id="614597621">
          <w:marLeft w:val="1166"/>
          <w:marRight w:val="0"/>
          <w:marTop w:val="0"/>
          <w:marBottom w:val="0"/>
          <w:divBdr>
            <w:top w:val="none" w:sz="0" w:space="0" w:color="auto"/>
            <w:left w:val="none" w:sz="0" w:space="0" w:color="auto"/>
            <w:bottom w:val="none" w:sz="0" w:space="0" w:color="auto"/>
            <w:right w:val="none" w:sz="0" w:space="0" w:color="auto"/>
          </w:divBdr>
        </w:div>
        <w:div w:id="1915430664">
          <w:marLeft w:val="1166"/>
          <w:marRight w:val="0"/>
          <w:marTop w:val="0"/>
          <w:marBottom w:val="0"/>
          <w:divBdr>
            <w:top w:val="none" w:sz="0" w:space="0" w:color="auto"/>
            <w:left w:val="none" w:sz="0" w:space="0" w:color="auto"/>
            <w:bottom w:val="none" w:sz="0" w:space="0" w:color="auto"/>
            <w:right w:val="none" w:sz="0" w:space="0" w:color="auto"/>
          </w:divBdr>
        </w:div>
        <w:div w:id="1004169498">
          <w:marLeft w:val="1800"/>
          <w:marRight w:val="0"/>
          <w:marTop w:val="0"/>
          <w:marBottom w:val="0"/>
          <w:divBdr>
            <w:top w:val="none" w:sz="0" w:space="0" w:color="auto"/>
            <w:left w:val="none" w:sz="0" w:space="0" w:color="auto"/>
            <w:bottom w:val="none" w:sz="0" w:space="0" w:color="auto"/>
            <w:right w:val="none" w:sz="0" w:space="0" w:color="auto"/>
          </w:divBdr>
        </w:div>
        <w:div w:id="400061700">
          <w:marLeft w:val="1800"/>
          <w:marRight w:val="0"/>
          <w:marTop w:val="0"/>
          <w:marBottom w:val="0"/>
          <w:divBdr>
            <w:top w:val="none" w:sz="0" w:space="0" w:color="auto"/>
            <w:left w:val="none" w:sz="0" w:space="0" w:color="auto"/>
            <w:bottom w:val="none" w:sz="0" w:space="0" w:color="auto"/>
            <w:right w:val="none" w:sz="0" w:space="0" w:color="auto"/>
          </w:divBdr>
        </w:div>
        <w:div w:id="682829149">
          <w:marLeft w:val="1800"/>
          <w:marRight w:val="0"/>
          <w:marTop w:val="0"/>
          <w:marBottom w:val="0"/>
          <w:divBdr>
            <w:top w:val="none" w:sz="0" w:space="0" w:color="auto"/>
            <w:left w:val="none" w:sz="0" w:space="0" w:color="auto"/>
            <w:bottom w:val="none" w:sz="0" w:space="0" w:color="auto"/>
            <w:right w:val="none" w:sz="0" w:space="0" w:color="auto"/>
          </w:divBdr>
        </w:div>
        <w:div w:id="149908645">
          <w:marLeft w:val="1800"/>
          <w:marRight w:val="0"/>
          <w:marTop w:val="0"/>
          <w:marBottom w:val="0"/>
          <w:divBdr>
            <w:top w:val="none" w:sz="0" w:space="0" w:color="auto"/>
            <w:left w:val="none" w:sz="0" w:space="0" w:color="auto"/>
            <w:bottom w:val="none" w:sz="0" w:space="0" w:color="auto"/>
            <w:right w:val="none" w:sz="0" w:space="0" w:color="auto"/>
          </w:divBdr>
        </w:div>
      </w:divsChild>
    </w:div>
    <w:div w:id="367342411">
      <w:bodyDiv w:val="1"/>
      <w:marLeft w:val="0"/>
      <w:marRight w:val="0"/>
      <w:marTop w:val="0"/>
      <w:marBottom w:val="0"/>
      <w:divBdr>
        <w:top w:val="none" w:sz="0" w:space="0" w:color="auto"/>
        <w:left w:val="none" w:sz="0" w:space="0" w:color="auto"/>
        <w:bottom w:val="none" w:sz="0" w:space="0" w:color="auto"/>
        <w:right w:val="none" w:sz="0" w:space="0" w:color="auto"/>
      </w:divBdr>
      <w:divsChild>
        <w:div w:id="294457069">
          <w:marLeft w:val="547"/>
          <w:marRight w:val="0"/>
          <w:marTop w:val="120"/>
          <w:marBottom w:val="0"/>
          <w:divBdr>
            <w:top w:val="none" w:sz="0" w:space="0" w:color="auto"/>
            <w:left w:val="none" w:sz="0" w:space="0" w:color="auto"/>
            <w:bottom w:val="none" w:sz="0" w:space="0" w:color="auto"/>
            <w:right w:val="none" w:sz="0" w:space="0" w:color="auto"/>
          </w:divBdr>
        </w:div>
        <w:div w:id="214053201">
          <w:marLeft w:val="1166"/>
          <w:marRight w:val="0"/>
          <w:marTop w:val="0"/>
          <w:marBottom w:val="0"/>
          <w:divBdr>
            <w:top w:val="none" w:sz="0" w:space="0" w:color="auto"/>
            <w:left w:val="none" w:sz="0" w:space="0" w:color="auto"/>
            <w:bottom w:val="none" w:sz="0" w:space="0" w:color="auto"/>
            <w:right w:val="none" w:sz="0" w:space="0" w:color="auto"/>
          </w:divBdr>
        </w:div>
        <w:div w:id="376589986">
          <w:marLeft w:val="1166"/>
          <w:marRight w:val="0"/>
          <w:marTop w:val="0"/>
          <w:marBottom w:val="0"/>
          <w:divBdr>
            <w:top w:val="none" w:sz="0" w:space="0" w:color="auto"/>
            <w:left w:val="none" w:sz="0" w:space="0" w:color="auto"/>
            <w:bottom w:val="none" w:sz="0" w:space="0" w:color="auto"/>
            <w:right w:val="none" w:sz="0" w:space="0" w:color="auto"/>
          </w:divBdr>
        </w:div>
        <w:div w:id="2078671476">
          <w:marLeft w:val="1166"/>
          <w:marRight w:val="0"/>
          <w:marTop w:val="0"/>
          <w:marBottom w:val="0"/>
          <w:divBdr>
            <w:top w:val="none" w:sz="0" w:space="0" w:color="auto"/>
            <w:left w:val="none" w:sz="0" w:space="0" w:color="auto"/>
            <w:bottom w:val="none" w:sz="0" w:space="0" w:color="auto"/>
            <w:right w:val="none" w:sz="0" w:space="0" w:color="auto"/>
          </w:divBdr>
        </w:div>
        <w:div w:id="1974749541">
          <w:marLeft w:val="547"/>
          <w:marRight w:val="0"/>
          <w:marTop w:val="120"/>
          <w:marBottom w:val="0"/>
          <w:divBdr>
            <w:top w:val="none" w:sz="0" w:space="0" w:color="auto"/>
            <w:left w:val="none" w:sz="0" w:space="0" w:color="auto"/>
            <w:bottom w:val="none" w:sz="0" w:space="0" w:color="auto"/>
            <w:right w:val="none" w:sz="0" w:space="0" w:color="auto"/>
          </w:divBdr>
        </w:div>
        <w:div w:id="1414931091">
          <w:marLeft w:val="547"/>
          <w:marRight w:val="0"/>
          <w:marTop w:val="120"/>
          <w:marBottom w:val="0"/>
          <w:divBdr>
            <w:top w:val="none" w:sz="0" w:space="0" w:color="auto"/>
            <w:left w:val="none" w:sz="0" w:space="0" w:color="auto"/>
            <w:bottom w:val="none" w:sz="0" w:space="0" w:color="auto"/>
            <w:right w:val="none" w:sz="0" w:space="0" w:color="auto"/>
          </w:divBdr>
        </w:div>
        <w:div w:id="1617365401">
          <w:marLeft w:val="1166"/>
          <w:marRight w:val="0"/>
          <w:marTop w:val="100"/>
          <w:marBottom w:val="0"/>
          <w:divBdr>
            <w:top w:val="none" w:sz="0" w:space="0" w:color="auto"/>
            <w:left w:val="none" w:sz="0" w:space="0" w:color="auto"/>
            <w:bottom w:val="none" w:sz="0" w:space="0" w:color="auto"/>
            <w:right w:val="none" w:sz="0" w:space="0" w:color="auto"/>
          </w:divBdr>
        </w:div>
        <w:div w:id="300504769">
          <w:marLeft w:val="1166"/>
          <w:marRight w:val="0"/>
          <w:marTop w:val="100"/>
          <w:marBottom w:val="0"/>
          <w:divBdr>
            <w:top w:val="none" w:sz="0" w:space="0" w:color="auto"/>
            <w:left w:val="none" w:sz="0" w:space="0" w:color="auto"/>
            <w:bottom w:val="none" w:sz="0" w:space="0" w:color="auto"/>
            <w:right w:val="none" w:sz="0" w:space="0" w:color="auto"/>
          </w:divBdr>
        </w:div>
        <w:div w:id="359821433">
          <w:marLeft w:val="1166"/>
          <w:marRight w:val="0"/>
          <w:marTop w:val="0"/>
          <w:marBottom w:val="0"/>
          <w:divBdr>
            <w:top w:val="none" w:sz="0" w:space="0" w:color="auto"/>
            <w:left w:val="none" w:sz="0" w:space="0" w:color="auto"/>
            <w:bottom w:val="none" w:sz="0" w:space="0" w:color="auto"/>
            <w:right w:val="none" w:sz="0" w:space="0" w:color="auto"/>
          </w:divBdr>
        </w:div>
        <w:div w:id="2076858770">
          <w:marLeft w:val="1800"/>
          <w:marRight w:val="0"/>
          <w:marTop w:val="0"/>
          <w:marBottom w:val="0"/>
          <w:divBdr>
            <w:top w:val="none" w:sz="0" w:space="0" w:color="auto"/>
            <w:left w:val="none" w:sz="0" w:space="0" w:color="auto"/>
            <w:bottom w:val="none" w:sz="0" w:space="0" w:color="auto"/>
            <w:right w:val="none" w:sz="0" w:space="0" w:color="auto"/>
          </w:divBdr>
        </w:div>
        <w:div w:id="667363920">
          <w:marLeft w:val="1800"/>
          <w:marRight w:val="0"/>
          <w:marTop w:val="0"/>
          <w:marBottom w:val="0"/>
          <w:divBdr>
            <w:top w:val="none" w:sz="0" w:space="0" w:color="auto"/>
            <w:left w:val="none" w:sz="0" w:space="0" w:color="auto"/>
            <w:bottom w:val="none" w:sz="0" w:space="0" w:color="auto"/>
            <w:right w:val="none" w:sz="0" w:space="0" w:color="auto"/>
          </w:divBdr>
        </w:div>
        <w:div w:id="1519850873">
          <w:marLeft w:val="1800"/>
          <w:marRight w:val="0"/>
          <w:marTop w:val="0"/>
          <w:marBottom w:val="0"/>
          <w:divBdr>
            <w:top w:val="none" w:sz="0" w:space="0" w:color="auto"/>
            <w:left w:val="none" w:sz="0" w:space="0" w:color="auto"/>
            <w:bottom w:val="none" w:sz="0" w:space="0" w:color="auto"/>
            <w:right w:val="none" w:sz="0" w:space="0" w:color="auto"/>
          </w:divBdr>
        </w:div>
        <w:div w:id="958561764">
          <w:marLeft w:val="1166"/>
          <w:marRight w:val="0"/>
          <w:marTop w:val="0"/>
          <w:marBottom w:val="0"/>
          <w:divBdr>
            <w:top w:val="none" w:sz="0" w:space="0" w:color="auto"/>
            <w:left w:val="none" w:sz="0" w:space="0" w:color="auto"/>
            <w:bottom w:val="none" w:sz="0" w:space="0" w:color="auto"/>
            <w:right w:val="none" w:sz="0" w:space="0" w:color="auto"/>
          </w:divBdr>
        </w:div>
        <w:div w:id="271594261">
          <w:marLeft w:val="547"/>
          <w:marRight w:val="0"/>
          <w:marTop w:val="0"/>
          <w:marBottom w:val="0"/>
          <w:divBdr>
            <w:top w:val="none" w:sz="0" w:space="0" w:color="auto"/>
            <w:left w:val="none" w:sz="0" w:space="0" w:color="auto"/>
            <w:bottom w:val="none" w:sz="0" w:space="0" w:color="auto"/>
            <w:right w:val="none" w:sz="0" w:space="0" w:color="auto"/>
          </w:divBdr>
        </w:div>
        <w:div w:id="1123963563">
          <w:marLeft w:val="1166"/>
          <w:marRight w:val="0"/>
          <w:marTop w:val="0"/>
          <w:marBottom w:val="0"/>
          <w:divBdr>
            <w:top w:val="none" w:sz="0" w:space="0" w:color="auto"/>
            <w:left w:val="none" w:sz="0" w:space="0" w:color="auto"/>
            <w:bottom w:val="none" w:sz="0" w:space="0" w:color="auto"/>
            <w:right w:val="none" w:sz="0" w:space="0" w:color="auto"/>
          </w:divBdr>
        </w:div>
        <w:div w:id="1149176843">
          <w:marLeft w:val="1166"/>
          <w:marRight w:val="0"/>
          <w:marTop w:val="0"/>
          <w:marBottom w:val="0"/>
          <w:divBdr>
            <w:top w:val="none" w:sz="0" w:space="0" w:color="auto"/>
            <w:left w:val="none" w:sz="0" w:space="0" w:color="auto"/>
            <w:bottom w:val="none" w:sz="0" w:space="0" w:color="auto"/>
            <w:right w:val="none" w:sz="0" w:space="0" w:color="auto"/>
          </w:divBdr>
        </w:div>
      </w:divsChild>
    </w:div>
    <w:div w:id="367492628">
      <w:bodyDiv w:val="1"/>
      <w:marLeft w:val="0"/>
      <w:marRight w:val="0"/>
      <w:marTop w:val="0"/>
      <w:marBottom w:val="0"/>
      <w:divBdr>
        <w:top w:val="none" w:sz="0" w:space="0" w:color="auto"/>
        <w:left w:val="none" w:sz="0" w:space="0" w:color="auto"/>
        <w:bottom w:val="none" w:sz="0" w:space="0" w:color="auto"/>
        <w:right w:val="none" w:sz="0" w:space="0" w:color="auto"/>
      </w:divBdr>
    </w:div>
    <w:div w:id="367608241">
      <w:bodyDiv w:val="1"/>
      <w:marLeft w:val="0"/>
      <w:marRight w:val="0"/>
      <w:marTop w:val="0"/>
      <w:marBottom w:val="0"/>
      <w:divBdr>
        <w:top w:val="none" w:sz="0" w:space="0" w:color="auto"/>
        <w:left w:val="none" w:sz="0" w:space="0" w:color="auto"/>
        <w:bottom w:val="none" w:sz="0" w:space="0" w:color="auto"/>
        <w:right w:val="none" w:sz="0" w:space="0" w:color="auto"/>
      </w:divBdr>
      <w:divsChild>
        <w:div w:id="1074544214">
          <w:marLeft w:val="547"/>
          <w:marRight w:val="0"/>
          <w:marTop w:val="120"/>
          <w:marBottom w:val="0"/>
          <w:divBdr>
            <w:top w:val="none" w:sz="0" w:space="0" w:color="auto"/>
            <w:left w:val="none" w:sz="0" w:space="0" w:color="auto"/>
            <w:bottom w:val="none" w:sz="0" w:space="0" w:color="auto"/>
            <w:right w:val="none" w:sz="0" w:space="0" w:color="auto"/>
          </w:divBdr>
        </w:div>
      </w:divsChild>
    </w:div>
    <w:div w:id="368334872">
      <w:bodyDiv w:val="1"/>
      <w:marLeft w:val="0"/>
      <w:marRight w:val="0"/>
      <w:marTop w:val="0"/>
      <w:marBottom w:val="0"/>
      <w:divBdr>
        <w:top w:val="none" w:sz="0" w:space="0" w:color="auto"/>
        <w:left w:val="none" w:sz="0" w:space="0" w:color="auto"/>
        <w:bottom w:val="none" w:sz="0" w:space="0" w:color="auto"/>
        <w:right w:val="none" w:sz="0" w:space="0" w:color="auto"/>
      </w:divBdr>
      <w:divsChild>
        <w:div w:id="76824381">
          <w:marLeft w:val="547"/>
          <w:marRight w:val="0"/>
          <w:marTop w:val="120"/>
          <w:marBottom w:val="0"/>
          <w:divBdr>
            <w:top w:val="none" w:sz="0" w:space="0" w:color="auto"/>
            <w:left w:val="none" w:sz="0" w:space="0" w:color="auto"/>
            <w:bottom w:val="none" w:sz="0" w:space="0" w:color="auto"/>
            <w:right w:val="none" w:sz="0" w:space="0" w:color="auto"/>
          </w:divBdr>
        </w:div>
      </w:divsChild>
    </w:div>
    <w:div w:id="369960287">
      <w:bodyDiv w:val="1"/>
      <w:marLeft w:val="0"/>
      <w:marRight w:val="0"/>
      <w:marTop w:val="0"/>
      <w:marBottom w:val="0"/>
      <w:divBdr>
        <w:top w:val="none" w:sz="0" w:space="0" w:color="auto"/>
        <w:left w:val="none" w:sz="0" w:space="0" w:color="auto"/>
        <w:bottom w:val="none" w:sz="0" w:space="0" w:color="auto"/>
        <w:right w:val="none" w:sz="0" w:space="0" w:color="auto"/>
      </w:divBdr>
      <w:divsChild>
        <w:div w:id="809709652">
          <w:marLeft w:val="547"/>
          <w:marRight w:val="0"/>
          <w:marTop w:val="120"/>
          <w:marBottom w:val="0"/>
          <w:divBdr>
            <w:top w:val="none" w:sz="0" w:space="0" w:color="auto"/>
            <w:left w:val="none" w:sz="0" w:space="0" w:color="auto"/>
            <w:bottom w:val="none" w:sz="0" w:space="0" w:color="auto"/>
            <w:right w:val="none" w:sz="0" w:space="0" w:color="auto"/>
          </w:divBdr>
        </w:div>
      </w:divsChild>
    </w:div>
    <w:div w:id="370035718">
      <w:bodyDiv w:val="1"/>
      <w:marLeft w:val="0"/>
      <w:marRight w:val="0"/>
      <w:marTop w:val="0"/>
      <w:marBottom w:val="0"/>
      <w:divBdr>
        <w:top w:val="none" w:sz="0" w:space="0" w:color="auto"/>
        <w:left w:val="none" w:sz="0" w:space="0" w:color="auto"/>
        <w:bottom w:val="none" w:sz="0" w:space="0" w:color="auto"/>
        <w:right w:val="none" w:sz="0" w:space="0" w:color="auto"/>
      </w:divBdr>
    </w:div>
    <w:div w:id="370541088">
      <w:bodyDiv w:val="1"/>
      <w:marLeft w:val="0"/>
      <w:marRight w:val="0"/>
      <w:marTop w:val="0"/>
      <w:marBottom w:val="0"/>
      <w:divBdr>
        <w:top w:val="none" w:sz="0" w:space="0" w:color="auto"/>
        <w:left w:val="none" w:sz="0" w:space="0" w:color="auto"/>
        <w:bottom w:val="none" w:sz="0" w:space="0" w:color="auto"/>
        <w:right w:val="none" w:sz="0" w:space="0" w:color="auto"/>
      </w:divBdr>
    </w:div>
    <w:div w:id="371267713">
      <w:bodyDiv w:val="1"/>
      <w:marLeft w:val="0"/>
      <w:marRight w:val="0"/>
      <w:marTop w:val="0"/>
      <w:marBottom w:val="0"/>
      <w:divBdr>
        <w:top w:val="none" w:sz="0" w:space="0" w:color="auto"/>
        <w:left w:val="none" w:sz="0" w:space="0" w:color="auto"/>
        <w:bottom w:val="none" w:sz="0" w:space="0" w:color="auto"/>
        <w:right w:val="none" w:sz="0" w:space="0" w:color="auto"/>
      </w:divBdr>
      <w:divsChild>
        <w:div w:id="126363137">
          <w:marLeft w:val="2520"/>
          <w:marRight w:val="0"/>
          <w:marTop w:val="0"/>
          <w:marBottom w:val="0"/>
          <w:divBdr>
            <w:top w:val="none" w:sz="0" w:space="0" w:color="auto"/>
            <w:left w:val="none" w:sz="0" w:space="0" w:color="auto"/>
            <w:bottom w:val="none" w:sz="0" w:space="0" w:color="auto"/>
            <w:right w:val="none" w:sz="0" w:space="0" w:color="auto"/>
          </w:divBdr>
        </w:div>
        <w:div w:id="454494690">
          <w:marLeft w:val="1800"/>
          <w:marRight w:val="0"/>
          <w:marTop w:val="0"/>
          <w:marBottom w:val="0"/>
          <w:divBdr>
            <w:top w:val="none" w:sz="0" w:space="0" w:color="auto"/>
            <w:left w:val="none" w:sz="0" w:space="0" w:color="auto"/>
            <w:bottom w:val="none" w:sz="0" w:space="0" w:color="auto"/>
            <w:right w:val="none" w:sz="0" w:space="0" w:color="auto"/>
          </w:divBdr>
        </w:div>
        <w:div w:id="509488315">
          <w:marLeft w:val="1800"/>
          <w:marRight w:val="0"/>
          <w:marTop w:val="0"/>
          <w:marBottom w:val="0"/>
          <w:divBdr>
            <w:top w:val="none" w:sz="0" w:space="0" w:color="auto"/>
            <w:left w:val="none" w:sz="0" w:space="0" w:color="auto"/>
            <w:bottom w:val="none" w:sz="0" w:space="0" w:color="auto"/>
            <w:right w:val="none" w:sz="0" w:space="0" w:color="auto"/>
          </w:divBdr>
        </w:div>
        <w:div w:id="563878199">
          <w:marLeft w:val="1800"/>
          <w:marRight w:val="0"/>
          <w:marTop w:val="0"/>
          <w:marBottom w:val="0"/>
          <w:divBdr>
            <w:top w:val="none" w:sz="0" w:space="0" w:color="auto"/>
            <w:left w:val="none" w:sz="0" w:space="0" w:color="auto"/>
            <w:bottom w:val="none" w:sz="0" w:space="0" w:color="auto"/>
            <w:right w:val="none" w:sz="0" w:space="0" w:color="auto"/>
          </w:divBdr>
        </w:div>
        <w:div w:id="922571497">
          <w:marLeft w:val="2520"/>
          <w:marRight w:val="0"/>
          <w:marTop w:val="0"/>
          <w:marBottom w:val="0"/>
          <w:divBdr>
            <w:top w:val="none" w:sz="0" w:space="0" w:color="auto"/>
            <w:left w:val="none" w:sz="0" w:space="0" w:color="auto"/>
            <w:bottom w:val="none" w:sz="0" w:space="0" w:color="auto"/>
            <w:right w:val="none" w:sz="0" w:space="0" w:color="auto"/>
          </w:divBdr>
        </w:div>
        <w:div w:id="1105884744">
          <w:marLeft w:val="2520"/>
          <w:marRight w:val="0"/>
          <w:marTop w:val="0"/>
          <w:marBottom w:val="0"/>
          <w:divBdr>
            <w:top w:val="none" w:sz="0" w:space="0" w:color="auto"/>
            <w:left w:val="none" w:sz="0" w:space="0" w:color="auto"/>
            <w:bottom w:val="none" w:sz="0" w:space="0" w:color="auto"/>
            <w:right w:val="none" w:sz="0" w:space="0" w:color="auto"/>
          </w:divBdr>
        </w:div>
        <w:div w:id="1108622778">
          <w:marLeft w:val="1800"/>
          <w:marRight w:val="0"/>
          <w:marTop w:val="0"/>
          <w:marBottom w:val="0"/>
          <w:divBdr>
            <w:top w:val="none" w:sz="0" w:space="0" w:color="auto"/>
            <w:left w:val="none" w:sz="0" w:space="0" w:color="auto"/>
            <w:bottom w:val="none" w:sz="0" w:space="0" w:color="auto"/>
            <w:right w:val="none" w:sz="0" w:space="0" w:color="auto"/>
          </w:divBdr>
        </w:div>
        <w:div w:id="1493718921">
          <w:marLeft w:val="1800"/>
          <w:marRight w:val="0"/>
          <w:marTop w:val="0"/>
          <w:marBottom w:val="0"/>
          <w:divBdr>
            <w:top w:val="none" w:sz="0" w:space="0" w:color="auto"/>
            <w:left w:val="none" w:sz="0" w:space="0" w:color="auto"/>
            <w:bottom w:val="none" w:sz="0" w:space="0" w:color="auto"/>
            <w:right w:val="none" w:sz="0" w:space="0" w:color="auto"/>
          </w:divBdr>
        </w:div>
        <w:div w:id="1701740505">
          <w:marLeft w:val="1800"/>
          <w:marRight w:val="0"/>
          <w:marTop w:val="0"/>
          <w:marBottom w:val="0"/>
          <w:divBdr>
            <w:top w:val="none" w:sz="0" w:space="0" w:color="auto"/>
            <w:left w:val="none" w:sz="0" w:space="0" w:color="auto"/>
            <w:bottom w:val="none" w:sz="0" w:space="0" w:color="auto"/>
            <w:right w:val="none" w:sz="0" w:space="0" w:color="auto"/>
          </w:divBdr>
        </w:div>
        <w:div w:id="1781754353">
          <w:marLeft w:val="1800"/>
          <w:marRight w:val="0"/>
          <w:marTop w:val="0"/>
          <w:marBottom w:val="0"/>
          <w:divBdr>
            <w:top w:val="none" w:sz="0" w:space="0" w:color="auto"/>
            <w:left w:val="none" w:sz="0" w:space="0" w:color="auto"/>
            <w:bottom w:val="none" w:sz="0" w:space="0" w:color="auto"/>
            <w:right w:val="none" w:sz="0" w:space="0" w:color="auto"/>
          </w:divBdr>
        </w:div>
        <w:div w:id="2064713199">
          <w:marLeft w:val="1800"/>
          <w:marRight w:val="0"/>
          <w:marTop w:val="0"/>
          <w:marBottom w:val="0"/>
          <w:divBdr>
            <w:top w:val="none" w:sz="0" w:space="0" w:color="auto"/>
            <w:left w:val="none" w:sz="0" w:space="0" w:color="auto"/>
            <w:bottom w:val="none" w:sz="0" w:space="0" w:color="auto"/>
            <w:right w:val="none" w:sz="0" w:space="0" w:color="auto"/>
          </w:divBdr>
        </w:div>
      </w:divsChild>
    </w:div>
    <w:div w:id="371655954">
      <w:bodyDiv w:val="1"/>
      <w:marLeft w:val="0"/>
      <w:marRight w:val="0"/>
      <w:marTop w:val="0"/>
      <w:marBottom w:val="0"/>
      <w:divBdr>
        <w:top w:val="none" w:sz="0" w:space="0" w:color="auto"/>
        <w:left w:val="none" w:sz="0" w:space="0" w:color="auto"/>
        <w:bottom w:val="none" w:sz="0" w:space="0" w:color="auto"/>
        <w:right w:val="none" w:sz="0" w:space="0" w:color="auto"/>
      </w:divBdr>
      <w:divsChild>
        <w:div w:id="331223422">
          <w:marLeft w:val="547"/>
          <w:marRight w:val="0"/>
          <w:marTop w:val="120"/>
          <w:marBottom w:val="0"/>
          <w:divBdr>
            <w:top w:val="none" w:sz="0" w:space="0" w:color="auto"/>
            <w:left w:val="none" w:sz="0" w:space="0" w:color="auto"/>
            <w:bottom w:val="none" w:sz="0" w:space="0" w:color="auto"/>
            <w:right w:val="none" w:sz="0" w:space="0" w:color="auto"/>
          </w:divBdr>
        </w:div>
        <w:div w:id="277957015">
          <w:marLeft w:val="547"/>
          <w:marRight w:val="0"/>
          <w:marTop w:val="120"/>
          <w:marBottom w:val="0"/>
          <w:divBdr>
            <w:top w:val="none" w:sz="0" w:space="0" w:color="auto"/>
            <w:left w:val="none" w:sz="0" w:space="0" w:color="auto"/>
            <w:bottom w:val="none" w:sz="0" w:space="0" w:color="auto"/>
            <w:right w:val="none" w:sz="0" w:space="0" w:color="auto"/>
          </w:divBdr>
        </w:div>
        <w:div w:id="2024696943">
          <w:marLeft w:val="547"/>
          <w:marRight w:val="0"/>
          <w:marTop w:val="120"/>
          <w:marBottom w:val="0"/>
          <w:divBdr>
            <w:top w:val="none" w:sz="0" w:space="0" w:color="auto"/>
            <w:left w:val="none" w:sz="0" w:space="0" w:color="auto"/>
            <w:bottom w:val="none" w:sz="0" w:space="0" w:color="auto"/>
            <w:right w:val="none" w:sz="0" w:space="0" w:color="auto"/>
          </w:divBdr>
        </w:div>
      </w:divsChild>
    </w:div>
    <w:div w:id="372115416">
      <w:bodyDiv w:val="1"/>
      <w:marLeft w:val="0"/>
      <w:marRight w:val="0"/>
      <w:marTop w:val="0"/>
      <w:marBottom w:val="0"/>
      <w:divBdr>
        <w:top w:val="none" w:sz="0" w:space="0" w:color="auto"/>
        <w:left w:val="none" w:sz="0" w:space="0" w:color="auto"/>
        <w:bottom w:val="none" w:sz="0" w:space="0" w:color="auto"/>
        <w:right w:val="none" w:sz="0" w:space="0" w:color="auto"/>
      </w:divBdr>
      <w:divsChild>
        <w:div w:id="2030372888">
          <w:marLeft w:val="446"/>
          <w:marRight w:val="0"/>
          <w:marTop w:val="120"/>
          <w:marBottom w:val="0"/>
          <w:divBdr>
            <w:top w:val="none" w:sz="0" w:space="0" w:color="auto"/>
            <w:left w:val="none" w:sz="0" w:space="0" w:color="auto"/>
            <w:bottom w:val="none" w:sz="0" w:space="0" w:color="auto"/>
            <w:right w:val="none" w:sz="0" w:space="0" w:color="auto"/>
          </w:divBdr>
        </w:div>
      </w:divsChild>
    </w:div>
    <w:div w:id="372507153">
      <w:bodyDiv w:val="1"/>
      <w:marLeft w:val="0"/>
      <w:marRight w:val="0"/>
      <w:marTop w:val="0"/>
      <w:marBottom w:val="0"/>
      <w:divBdr>
        <w:top w:val="none" w:sz="0" w:space="0" w:color="auto"/>
        <w:left w:val="none" w:sz="0" w:space="0" w:color="auto"/>
        <w:bottom w:val="none" w:sz="0" w:space="0" w:color="auto"/>
        <w:right w:val="none" w:sz="0" w:space="0" w:color="auto"/>
      </w:divBdr>
      <w:divsChild>
        <w:div w:id="1564483307">
          <w:marLeft w:val="547"/>
          <w:marRight w:val="0"/>
          <w:marTop w:val="120"/>
          <w:marBottom w:val="0"/>
          <w:divBdr>
            <w:top w:val="none" w:sz="0" w:space="0" w:color="auto"/>
            <w:left w:val="none" w:sz="0" w:space="0" w:color="auto"/>
            <w:bottom w:val="none" w:sz="0" w:space="0" w:color="auto"/>
            <w:right w:val="none" w:sz="0" w:space="0" w:color="auto"/>
          </w:divBdr>
        </w:div>
        <w:div w:id="314528770">
          <w:marLeft w:val="547"/>
          <w:marRight w:val="0"/>
          <w:marTop w:val="120"/>
          <w:marBottom w:val="0"/>
          <w:divBdr>
            <w:top w:val="none" w:sz="0" w:space="0" w:color="auto"/>
            <w:left w:val="none" w:sz="0" w:space="0" w:color="auto"/>
            <w:bottom w:val="none" w:sz="0" w:space="0" w:color="auto"/>
            <w:right w:val="none" w:sz="0" w:space="0" w:color="auto"/>
          </w:divBdr>
        </w:div>
        <w:div w:id="308873771">
          <w:marLeft w:val="547"/>
          <w:marRight w:val="0"/>
          <w:marTop w:val="120"/>
          <w:marBottom w:val="0"/>
          <w:divBdr>
            <w:top w:val="none" w:sz="0" w:space="0" w:color="auto"/>
            <w:left w:val="none" w:sz="0" w:space="0" w:color="auto"/>
            <w:bottom w:val="none" w:sz="0" w:space="0" w:color="auto"/>
            <w:right w:val="none" w:sz="0" w:space="0" w:color="auto"/>
          </w:divBdr>
        </w:div>
        <w:div w:id="1412577215">
          <w:marLeft w:val="547"/>
          <w:marRight w:val="0"/>
          <w:marTop w:val="120"/>
          <w:marBottom w:val="0"/>
          <w:divBdr>
            <w:top w:val="none" w:sz="0" w:space="0" w:color="auto"/>
            <w:left w:val="none" w:sz="0" w:space="0" w:color="auto"/>
            <w:bottom w:val="none" w:sz="0" w:space="0" w:color="auto"/>
            <w:right w:val="none" w:sz="0" w:space="0" w:color="auto"/>
          </w:divBdr>
        </w:div>
        <w:div w:id="445928394">
          <w:marLeft w:val="547"/>
          <w:marRight w:val="0"/>
          <w:marTop w:val="120"/>
          <w:marBottom w:val="0"/>
          <w:divBdr>
            <w:top w:val="none" w:sz="0" w:space="0" w:color="auto"/>
            <w:left w:val="none" w:sz="0" w:space="0" w:color="auto"/>
            <w:bottom w:val="none" w:sz="0" w:space="0" w:color="auto"/>
            <w:right w:val="none" w:sz="0" w:space="0" w:color="auto"/>
          </w:divBdr>
        </w:div>
      </w:divsChild>
    </w:div>
    <w:div w:id="373776578">
      <w:bodyDiv w:val="1"/>
      <w:marLeft w:val="0"/>
      <w:marRight w:val="0"/>
      <w:marTop w:val="0"/>
      <w:marBottom w:val="0"/>
      <w:divBdr>
        <w:top w:val="none" w:sz="0" w:space="0" w:color="auto"/>
        <w:left w:val="none" w:sz="0" w:space="0" w:color="auto"/>
        <w:bottom w:val="none" w:sz="0" w:space="0" w:color="auto"/>
        <w:right w:val="none" w:sz="0" w:space="0" w:color="auto"/>
      </w:divBdr>
      <w:divsChild>
        <w:div w:id="1165127281">
          <w:marLeft w:val="446"/>
          <w:marRight w:val="0"/>
          <w:marTop w:val="0"/>
          <w:marBottom w:val="0"/>
          <w:divBdr>
            <w:top w:val="none" w:sz="0" w:space="0" w:color="auto"/>
            <w:left w:val="none" w:sz="0" w:space="0" w:color="auto"/>
            <w:bottom w:val="none" w:sz="0" w:space="0" w:color="auto"/>
            <w:right w:val="none" w:sz="0" w:space="0" w:color="auto"/>
          </w:divBdr>
        </w:div>
      </w:divsChild>
    </w:div>
    <w:div w:id="373890926">
      <w:bodyDiv w:val="1"/>
      <w:marLeft w:val="0"/>
      <w:marRight w:val="0"/>
      <w:marTop w:val="0"/>
      <w:marBottom w:val="0"/>
      <w:divBdr>
        <w:top w:val="none" w:sz="0" w:space="0" w:color="auto"/>
        <w:left w:val="none" w:sz="0" w:space="0" w:color="auto"/>
        <w:bottom w:val="none" w:sz="0" w:space="0" w:color="auto"/>
        <w:right w:val="none" w:sz="0" w:space="0" w:color="auto"/>
      </w:divBdr>
      <w:divsChild>
        <w:div w:id="24141093">
          <w:marLeft w:val="547"/>
          <w:marRight w:val="0"/>
          <w:marTop w:val="0"/>
          <w:marBottom w:val="0"/>
          <w:divBdr>
            <w:top w:val="none" w:sz="0" w:space="0" w:color="auto"/>
            <w:left w:val="none" w:sz="0" w:space="0" w:color="auto"/>
            <w:bottom w:val="none" w:sz="0" w:space="0" w:color="auto"/>
            <w:right w:val="none" w:sz="0" w:space="0" w:color="auto"/>
          </w:divBdr>
        </w:div>
        <w:div w:id="621306046">
          <w:marLeft w:val="547"/>
          <w:marRight w:val="0"/>
          <w:marTop w:val="0"/>
          <w:marBottom w:val="0"/>
          <w:divBdr>
            <w:top w:val="none" w:sz="0" w:space="0" w:color="auto"/>
            <w:left w:val="none" w:sz="0" w:space="0" w:color="auto"/>
            <w:bottom w:val="none" w:sz="0" w:space="0" w:color="auto"/>
            <w:right w:val="none" w:sz="0" w:space="0" w:color="auto"/>
          </w:divBdr>
        </w:div>
        <w:div w:id="835463276">
          <w:marLeft w:val="547"/>
          <w:marRight w:val="0"/>
          <w:marTop w:val="0"/>
          <w:marBottom w:val="0"/>
          <w:divBdr>
            <w:top w:val="none" w:sz="0" w:space="0" w:color="auto"/>
            <w:left w:val="none" w:sz="0" w:space="0" w:color="auto"/>
            <w:bottom w:val="none" w:sz="0" w:space="0" w:color="auto"/>
            <w:right w:val="none" w:sz="0" w:space="0" w:color="auto"/>
          </w:divBdr>
        </w:div>
        <w:div w:id="887884652">
          <w:marLeft w:val="547"/>
          <w:marRight w:val="0"/>
          <w:marTop w:val="0"/>
          <w:marBottom w:val="0"/>
          <w:divBdr>
            <w:top w:val="none" w:sz="0" w:space="0" w:color="auto"/>
            <w:left w:val="none" w:sz="0" w:space="0" w:color="auto"/>
            <w:bottom w:val="none" w:sz="0" w:space="0" w:color="auto"/>
            <w:right w:val="none" w:sz="0" w:space="0" w:color="auto"/>
          </w:divBdr>
        </w:div>
        <w:div w:id="1436171028">
          <w:marLeft w:val="547"/>
          <w:marRight w:val="0"/>
          <w:marTop w:val="0"/>
          <w:marBottom w:val="0"/>
          <w:divBdr>
            <w:top w:val="none" w:sz="0" w:space="0" w:color="auto"/>
            <w:left w:val="none" w:sz="0" w:space="0" w:color="auto"/>
            <w:bottom w:val="none" w:sz="0" w:space="0" w:color="auto"/>
            <w:right w:val="none" w:sz="0" w:space="0" w:color="auto"/>
          </w:divBdr>
        </w:div>
        <w:div w:id="1456296086">
          <w:marLeft w:val="547"/>
          <w:marRight w:val="0"/>
          <w:marTop w:val="0"/>
          <w:marBottom w:val="0"/>
          <w:divBdr>
            <w:top w:val="none" w:sz="0" w:space="0" w:color="auto"/>
            <w:left w:val="none" w:sz="0" w:space="0" w:color="auto"/>
            <w:bottom w:val="none" w:sz="0" w:space="0" w:color="auto"/>
            <w:right w:val="none" w:sz="0" w:space="0" w:color="auto"/>
          </w:divBdr>
        </w:div>
        <w:div w:id="1779642686">
          <w:marLeft w:val="547"/>
          <w:marRight w:val="0"/>
          <w:marTop w:val="0"/>
          <w:marBottom w:val="0"/>
          <w:divBdr>
            <w:top w:val="none" w:sz="0" w:space="0" w:color="auto"/>
            <w:left w:val="none" w:sz="0" w:space="0" w:color="auto"/>
            <w:bottom w:val="none" w:sz="0" w:space="0" w:color="auto"/>
            <w:right w:val="none" w:sz="0" w:space="0" w:color="auto"/>
          </w:divBdr>
        </w:div>
        <w:div w:id="1780223781">
          <w:marLeft w:val="547"/>
          <w:marRight w:val="0"/>
          <w:marTop w:val="0"/>
          <w:marBottom w:val="0"/>
          <w:divBdr>
            <w:top w:val="none" w:sz="0" w:space="0" w:color="auto"/>
            <w:left w:val="none" w:sz="0" w:space="0" w:color="auto"/>
            <w:bottom w:val="none" w:sz="0" w:space="0" w:color="auto"/>
            <w:right w:val="none" w:sz="0" w:space="0" w:color="auto"/>
          </w:divBdr>
        </w:div>
      </w:divsChild>
    </w:div>
    <w:div w:id="374504193">
      <w:bodyDiv w:val="1"/>
      <w:marLeft w:val="0"/>
      <w:marRight w:val="0"/>
      <w:marTop w:val="0"/>
      <w:marBottom w:val="0"/>
      <w:divBdr>
        <w:top w:val="none" w:sz="0" w:space="0" w:color="auto"/>
        <w:left w:val="none" w:sz="0" w:space="0" w:color="auto"/>
        <w:bottom w:val="none" w:sz="0" w:space="0" w:color="auto"/>
        <w:right w:val="none" w:sz="0" w:space="0" w:color="auto"/>
      </w:divBdr>
    </w:div>
    <w:div w:id="375399579">
      <w:bodyDiv w:val="1"/>
      <w:marLeft w:val="0"/>
      <w:marRight w:val="0"/>
      <w:marTop w:val="0"/>
      <w:marBottom w:val="0"/>
      <w:divBdr>
        <w:top w:val="none" w:sz="0" w:space="0" w:color="auto"/>
        <w:left w:val="none" w:sz="0" w:space="0" w:color="auto"/>
        <w:bottom w:val="none" w:sz="0" w:space="0" w:color="auto"/>
        <w:right w:val="none" w:sz="0" w:space="0" w:color="auto"/>
      </w:divBdr>
      <w:divsChild>
        <w:div w:id="1853452348">
          <w:marLeft w:val="547"/>
          <w:marRight w:val="0"/>
          <w:marTop w:val="120"/>
          <w:marBottom w:val="0"/>
          <w:divBdr>
            <w:top w:val="none" w:sz="0" w:space="0" w:color="auto"/>
            <w:left w:val="none" w:sz="0" w:space="0" w:color="auto"/>
            <w:bottom w:val="none" w:sz="0" w:space="0" w:color="auto"/>
            <w:right w:val="none" w:sz="0" w:space="0" w:color="auto"/>
          </w:divBdr>
        </w:div>
        <w:div w:id="509487632">
          <w:marLeft w:val="1166"/>
          <w:marRight w:val="0"/>
          <w:marTop w:val="100"/>
          <w:marBottom w:val="0"/>
          <w:divBdr>
            <w:top w:val="none" w:sz="0" w:space="0" w:color="auto"/>
            <w:left w:val="none" w:sz="0" w:space="0" w:color="auto"/>
            <w:bottom w:val="none" w:sz="0" w:space="0" w:color="auto"/>
            <w:right w:val="none" w:sz="0" w:space="0" w:color="auto"/>
          </w:divBdr>
        </w:div>
        <w:div w:id="2022273940">
          <w:marLeft w:val="1166"/>
          <w:marRight w:val="0"/>
          <w:marTop w:val="100"/>
          <w:marBottom w:val="0"/>
          <w:divBdr>
            <w:top w:val="none" w:sz="0" w:space="0" w:color="auto"/>
            <w:left w:val="none" w:sz="0" w:space="0" w:color="auto"/>
            <w:bottom w:val="none" w:sz="0" w:space="0" w:color="auto"/>
            <w:right w:val="none" w:sz="0" w:space="0" w:color="auto"/>
          </w:divBdr>
        </w:div>
      </w:divsChild>
    </w:div>
    <w:div w:id="375587821">
      <w:bodyDiv w:val="1"/>
      <w:marLeft w:val="0"/>
      <w:marRight w:val="0"/>
      <w:marTop w:val="0"/>
      <w:marBottom w:val="0"/>
      <w:divBdr>
        <w:top w:val="none" w:sz="0" w:space="0" w:color="auto"/>
        <w:left w:val="none" w:sz="0" w:space="0" w:color="auto"/>
        <w:bottom w:val="none" w:sz="0" w:space="0" w:color="auto"/>
        <w:right w:val="none" w:sz="0" w:space="0" w:color="auto"/>
      </w:divBdr>
      <w:divsChild>
        <w:div w:id="991373555">
          <w:marLeft w:val="547"/>
          <w:marRight w:val="0"/>
          <w:marTop w:val="120"/>
          <w:marBottom w:val="0"/>
          <w:divBdr>
            <w:top w:val="none" w:sz="0" w:space="0" w:color="auto"/>
            <w:left w:val="none" w:sz="0" w:space="0" w:color="auto"/>
            <w:bottom w:val="none" w:sz="0" w:space="0" w:color="auto"/>
            <w:right w:val="none" w:sz="0" w:space="0" w:color="auto"/>
          </w:divBdr>
        </w:div>
        <w:div w:id="702557159">
          <w:marLeft w:val="547"/>
          <w:marRight w:val="0"/>
          <w:marTop w:val="120"/>
          <w:marBottom w:val="0"/>
          <w:divBdr>
            <w:top w:val="none" w:sz="0" w:space="0" w:color="auto"/>
            <w:left w:val="none" w:sz="0" w:space="0" w:color="auto"/>
            <w:bottom w:val="none" w:sz="0" w:space="0" w:color="auto"/>
            <w:right w:val="none" w:sz="0" w:space="0" w:color="auto"/>
          </w:divBdr>
        </w:div>
        <w:div w:id="1927300084">
          <w:marLeft w:val="1166"/>
          <w:marRight w:val="0"/>
          <w:marTop w:val="100"/>
          <w:marBottom w:val="0"/>
          <w:divBdr>
            <w:top w:val="none" w:sz="0" w:space="0" w:color="auto"/>
            <w:left w:val="none" w:sz="0" w:space="0" w:color="auto"/>
            <w:bottom w:val="none" w:sz="0" w:space="0" w:color="auto"/>
            <w:right w:val="none" w:sz="0" w:space="0" w:color="auto"/>
          </w:divBdr>
        </w:div>
        <w:div w:id="1901135532">
          <w:marLeft w:val="547"/>
          <w:marRight w:val="0"/>
          <w:marTop w:val="120"/>
          <w:marBottom w:val="0"/>
          <w:divBdr>
            <w:top w:val="none" w:sz="0" w:space="0" w:color="auto"/>
            <w:left w:val="none" w:sz="0" w:space="0" w:color="auto"/>
            <w:bottom w:val="none" w:sz="0" w:space="0" w:color="auto"/>
            <w:right w:val="none" w:sz="0" w:space="0" w:color="auto"/>
          </w:divBdr>
        </w:div>
        <w:div w:id="924266676">
          <w:marLeft w:val="1166"/>
          <w:marRight w:val="0"/>
          <w:marTop w:val="100"/>
          <w:marBottom w:val="0"/>
          <w:divBdr>
            <w:top w:val="none" w:sz="0" w:space="0" w:color="auto"/>
            <w:left w:val="none" w:sz="0" w:space="0" w:color="auto"/>
            <w:bottom w:val="none" w:sz="0" w:space="0" w:color="auto"/>
            <w:right w:val="none" w:sz="0" w:space="0" w:color="auto"/>
          </w:divBdr>
        </w:div>
        <w:div w:id="741488684">
          <w:marLeft w:val="1166"/>
          <w:marRight w:val="0"/>
          <w:marTop w:val="100"/>
          <w:marBottom w:val="0"/>
          <w:divBdr>
            <w:top w:val="none" w:sz="0" w:space="0" w:color="auto"/>
            <w:left w:val="none" w:sz="0" w:space="0" w:color="auto"/>
            <w:bottom w:val="none" w:sz="0" w:space="0" w:color="auto"/>
            <w:right w:val="none" w:sz="0" w:space="0" w:color="auto"/>
          </w:divBdr>
        </w:div>
      </w:divsChild>
    </w:div>
    <w:div w:id="376129605">
      <w:bodyDiv w:val="1"/>
      <w:marLeft w:val="0"/>
      <w:marRight w:val="0"/>
      <w:marTop w:val="0"/>
      <w:marBottom w:val="0"/>
      <w:divBdr>
        <w:top w:val="none" w:sz="0" w:space="0" w:color="auto"/>
        <w:left w:val="none" w:sz="0" w:space="0" w:color="auto"/>
        <w:bottom w:val="none" w:sz="0" w:space="0" w:color="auto"/>
        <w:right w:val="none" w:sz="0" w:space="0" w:color="auto"/>
      </w:divBdr>
      <w:divsChild>
        <w:div w:id="820317992">
          <w:marLeft w:val="1166"/>
          <w:marRight w:val="0"/>
          <w:marTop w:val="100"/>
          <w:marBottom w:val="0"/>
          <w:divBdr>
            <w:top w:val="none" w:sz="0" w:space="0" w:color="auto"/>
            <w:left w:val="none" w:sz="0" w:space="0" w:color="auto"/>
            <w:bottom w:val="none" w:sz="0" w:space="0" w:color="auto"/>
            <w:right w:val="none" w:sz="0" w:space="0" w:color="auto"/>
          </w:divBdr>
        </w:div>
        <w:div w:id="1916936221">
          <w:marLeft w:val="1166"/>
          <w:marRight w:val="0"/>
          <w:marTop w:val="100"/>
          <w:marBottom w:val="0"/>
          <w:divBdr>
            <w:top w:val="none" w:sz="0" w:space="0" w:color="auto"/>
            <w:left w:val="none" w:sz="0" w:space="0" w:color="auto"/>
            <w:bottom w:val="none" w:sz="0" w:space="0" w:color="auto"/>
            <w:right w:val="none" w:sz="0" w:space="0" w:color="auto"/>
          </w:divBdr>
        </w:div>
      </w:divsChild>
    </w:div>
    <w:div w:id="376899846">
      <w:bodyDiv w:val="1"/>
      <w:marLeft w:val="0"/>
      <w:marRight w:val="0"/>
      <w:marTop w:val="0"/>
      <w:marBottom w:val="0"/>
      <w:divBdr>
        <w:top w:val="none" w:sz="0" w:space="0" w:color="auto"/>
        <w:left w:val="none" w:sz="0" w:space="0" w:color="auto"/>
        <w:bottom w:val="none" w:sz="0" w:space="0" w:color="auto"/>
        <w:right w:val="none" w:sz="0" w:space="0" w:color="auto"/>
      </w:divBdr>
    </w:div>
    <w:div w:id="377556124">
      <w:bodyDiv w:val="1"/>
      <w:marLeft w:val="0"/>
      <w:marRight w:val="0"/>
      <w:marTop w:val="0"/>
      <w:marBottom w:val="0"/>
      <w:divBdr>
        <w:top w:val="none" w:sz="0" w:space="0" w:color="auto"/>
        <w:left w:val="none" w:sz="0" w:space="0" w:color="auto"/>
        <w:bottom w:val="none" w:sz="0" w:space="0" w:color="auto"/>
        <w:right w:val="none" w:sz="0" w:space="0" w:color="auto"/>
      </w:divBdr>
      <w:divsChild>
        <w:div w:id="37439357">
          <w:marLeft w:val="547"/>
          <w:marRight w:val="0"/>
          <w:marTop w:val="120"/>
          <w:marBottom w:val="0"/>
          <w:divBdr>
            <w:top w:val="none" w:sz="0" w:space="0" w:color="auto"/>
            <w:left w:val="none" w:sz="0" w:space="0" w:color="auto"/>
            <w:bottom w:val="none" w:sz="0" w:space="0" w:color="auto"/>
            <w:right w:val="none" w:sz="0" w:space="0" w:color="auto"/>
          </w:divBdr>
        </w:div>
        <w:div w:id="172652196">
          <w:marLeft w:val="1166"/>
          <w:marRight w:val="0"/>
          <w:marTop w:val="100"/>
          <w:marBottom w:val="0"/>
          <w:divBdr>
            <w:top w:val="none" w:sz="0" w:space="0" w:color="auto"/>
            <w:left w:val="none" w:sz="0" w:space="0" w:color="auto"/>
            <w:bottom w:val="none" w:sz="0" w:space="0" w:color="auto"/>
            <w:right w:val="none" w:sz="0" w:space="0" w:color="auto"/>
          </w:divBdr>
        </w:div>
        <w:div w:id="194732597">
          <w:marLeft w:val="1166"/>
          <w:marRight w:val="0"/>
          <w:marTop w:val="100"/>
          <w:marBottom w:val="0"/>
          <w:divBdr>
            <w:top w:val="none" w:sz="0" w:space="0" w:color="auto"/>
            <w:left w:val="none" w:sz="0" w:space="0" w:color="auto"/>
            <w:bottom w:val="none" w:sz="0" w:space="0" w:color="auto"/>
            <w:right w:val="none" w:sz="0" w:space="0" w:color="auto"/>
          </w:divBdr>
        </w:div>
        <w:div w:id="210507021">
          <w:marLeft w:val="1166"/>
          <w:marRight w:val="0"/>
          <w:marTop w:val="100"/>
          <w:marBottom w:val="0"/>
          <w:divBdr>
            <w:top w:val="none" w:sz="0" w:space="0" w:color="auto"/>
            <w:left w:val="none" w:sz="0" w:space="0" w:color="auto"/>
            <w:bottom w:val="none" w:sz="0" w:space="0" w:color="auto"/>
            <w:right w:val="none" w:sz="0" w:space="0" w:color="auto"/>
          </w:divBdr>
        </w:div>
        <w:div w:id="429355404">
          <w:marLeft w:val="547"/>
          <w:marRight w:val="0"/>
          <w:marTop w:val="120"/>
          <w:marBottom w:val="0"/>
          <w:divBdr>
            <w:top w:val="none" w:sz="0" w:space="0" w:color="auto"/>
            <w:left w:val="none" w:sz="0" w:space="0" w:color="auto"/>
            <w:bottom w:val="none" w:sz="0" w:space="0" w:color="auto"/>
            <w:right w:val="none" w:sz="0" w:space="0" w:color="auto"/>
          </w:divBdr>
        </w:div>
        <w:div w:id="530454221">
          <w:marLeft w:val="3240"/>
          <w:marRight w:val="0"/>
          <w:marTop w:val="80"/>
          <w:marBottom w:val="0"/>
          <w:divBdr>
            <w:top w:val="none" w:sz="0" w:space="0" w:color="auto"/>
            <w:left w:val="none" w:sz="0" w:space="0" w:color="auto"/>
            <w:bottom w:val="none" w:sz="0" w:space="0" w:color="auto"/>
            <w:right w:val="none" w:sz="0" w:space="0" w:color="auto"/>
          </w:divBdr>
        </w:div>
        <w:div w:id="729503311">
          <w:marLeft w:val="1166"/>
          <w:marRight w:val="0"/>
          <w:marTop w:val="100"/>
          <w:marBottom w:val="0"/>
          <w:divBdr>
            <w:top w:val="none" w:sz="0" w:space="0" w:color="auto"/>
            <w:left w:val="none" w:sz="0" w:space="0" w:color="auto"/>
            <w:bottom w:val="none" w:sz="0" w:space="0" w:color="auto"/>
            <w:right w:val="none" w:sz="0" w:space="0" w:color="auto"/>
          </w:divBdr>
        </w:div>
        <w:div w:id="950167038">
          <w:marLeft w:val="1166"/>
          <w:marRight w:val="0"/>
          <w:marTop w:val="100"/>
          <w:marBottom w:val="0"/>
          <w:divBdr>
            <w:top w:val="none" w:sz="0" w:space="0" w:color="auto"/>
            <w:left w:val="none" w:sz="0" w:space="0" w:color="auto"/>
            <w:bottom w:val="none" w:sz="0" w:space="0" w:color="auto"/>
            <w:right w:val="none" w:sz="0" w:space="0" w:color="auto"/>
          </w:divBdr>
        </w:div>
        <w:div w:id="1131359982">
          <w:marLeft w:val="1166"/>
          <w:marRight w:val="0"/>
          <w:marTop w:val="100"/>
          <w:marBottom w:val="0"/>
          <w:divBdr>
            <w:top w:val="none" w:sz="0" w:space="0" w:color="auto"/>
            <w:left w:val="none" w:sz="0" w:space="0" w:color="auto"/>
            <w:bottom w:val="none" w:sz="0" w:space="0" w:color="auto"/>
            <w:right w:val="none" w:sz="0" w:space="0" w:color="auto"/>
          </w:divBdr>
        </w:div>
        <w:div w:id="1144466827">
          <w:marLeft w:val="547"/>
          <w:marRight w:val="0"/>
          <w:marTop w:val="120"/>
          <w:marBottom w:val="0"/>
          <w:divBdr>
            <w:top w:val="none" w:sz="0" w:space="0" w:color="auto"/>
            <w:left w:val="none" w:sz="0" w:space="0" w:color="auto"/>
            <w:bottom w:val="none" w:sz="0" w:space="0" w:color="auto"/>
            <w:right w:val="none" w:sz="0" w:space="0" w:color="auto"/>
          </w:divBdr>
        </w:div>
        <w:div w:id="1175265853">
          <w:marLeft w:val="1166"/>
          <w:marRight w:val="0"/>
          <w:marTop w:val="100"/>
          <w:marBottom w:val="0"/>
          <w:divBdr>
            <w:top w:val="none" w:sz="0" w:space="0" w:color="auto"/>
            <w:left w:val="none" w:sz="0" w:space="0" w:color="auto"/>
            <w:bottom w:val="none" w:sz="0" w:space="0" w:color="auto"/>
            <w:right w:val="none" w:sz="0" w:space="0" w:color="auto"/>
          </w:divBdr>
        </w:div>
        <w:div w:id="1300961809">
          <w:marLeft w:val="547"/>
          <w:marRight w:val="0"/>
          <w:marTop w:val="120"/>
          <w:marBottom w:val="0"/>
          <w:divBdr>
            <w:top w:val="none" w:sz="0" w:space="0" w:color="auto"/>
            <w:left w:val="none" w:sz="0" w:space="0" w:color="auto"/>
            <w:bottom w:val="none" w:sz="0" w:space="0" w:color="auto"/>
            <w:right w:val="none" w:sz="0" w:space="0" w:color="auto"/>
          </w:divBdr>
        </w:div>
        <w:div w:id="1333603297">
          <w:marLeft w:val="1166"/>
          <w:marRight w:val="0"/>
          <w:marTop w:val="100"/>
          <w:marBottom w:val="0"/>
          <w:divBdr>
            <w:top w:val="none" w:sz="0" w:space="0" w:color="auto"/>
            <w:left w:val="none" w:sz="0" w:space="0" w:color="auto"/>
            <w:bottom w:val="none" w:sz="0" w:space="0" w:color="auto"/>
            <w:right w:val="none" w:sz="0" w:space="0" w:color="auto"/>
          </w:divBdr>
        </w:div>
        <w:div w:id="1397241889">
          <w:marLeft w:val="1166"/>
          <w:marRight w:val="0"/>
          <w:marTop w:val="100"/>
          <w:marBottom w:val="0"/>
          <w:divBdr>
            <w:top w:val="none" w:sz="0" w:space="0" w:color="auto"/>
            <w:left w:val="none" w:sz="0" w:space="0" w:color="auto"/>
            <w:bottom w:val="none" w:sz="0" w:space="0" w:color="auto"/>
            <w:right w:val="none" w:sz="0" w:space="0" w:color="auto"/>
          </w:divBdr>
        </w:div>
        <w:div w:id="1910385599">
          <w:marLeft w:val="1166"/>
          <w:marRight w:val="0"/>
          <w:marTop w:val="100"/>
          <w:marBottom w:val="0"/>
          <w:divBdr>
            <w:top w:val="none" w:sz="0" w:space="0" w:color="auto"/>
            <w:left w:val="none" w:sz="0" w:space="0" w:color="auto"/>
            <w:bottom w:val="none" w:sz="0" w:space="0" w:color="auto"/>
            <w:right w:val="none" w:sz="0" w:space="0" w:color="auto"/>
          </w:divBdr>
        </w:div>
        <w:div w:id="2020500243">
          <w:marLeft w:val="547"/>
          <w:marRight w:val="0"/>
          <w:marTop w:val="120"/>
          <w:marBottom w:val="0"/>
          <w:divBdr>
            <w:top w:val="none" w:sz="0" w:space="0" w:color="auto"/>
            <w:left w:val="none" w:sz="0" w:space="0" w:color="auto"/>
            <w:bottom w:val="none" w:sz="0" w:space="0" w:color="auto"/>
            <w:right w:val="none" w:sz="0" w:space="0" w:color="auto"/>
          </w:divBdr>
        </w:div>
        <w:div w:id="2064713830">
          <w:marLeft w:val="547"/>
          <w:marRight w:val="0"/>
          <w:marTop w:val="120"/>
          <w:marBottom w:val="0"/>
          <w:divBdr>
            <w:top w:val="none" w:sz="0" w:space="0" w:color="auto"/>
            <w:left w:val="none" w:sz="0" w:space="0" w:color="auto"/>
            <w:bottom w:val="none" w:sz="0" w:space="0" w:color="auto"/>
            <w:right w:val="none" w:sz="0" w:space="0" w:color="auto"/>
          </w:divBdr>
        </w:div>
      </w:divsChild>
    </w:div>
    <w:div w:id="378091246">
      <w:bodyDiv w:val="1"/>
      <w:marLeft w:val="0"/>
      <w:marRight w:val="0"/>
      <w:marTop w:val="0"/>
      <w:marBottom w:val="0"/>
      <w:divBdr>
        <w:top w:val="none" w:sz="0" w:space="0" w:color="auto"/>
        <w:left w:val="none" w:sz="0" w:space="0" w:color="auto"/>
        <w:bottom w:val="none" w:sz="0" w:space="0" w:color="auto"/>
        <w:right w:val="none" w:sz="0" w:space="0" w:color="auto"/>
      </w:divBdr>
      <w:divsChild>
        <w:div w:id="1002661386">
          <w:marLeft w:val="547"/>
          <w:marRight w:val="0"/>
          <w:marTop w:val="120"/>
          <w:marBottom w:val="0"/>
          <w:divBdr>
            <w:top w:val="none" w:sz="0" w:space="0" w:color="auto"/>
            <w:left w:val="none" w:sz="0" w:space="0" w:color="auto"/>
            <w:bottom w:val="none" w:sz="0" w:space="0" w:color="auto"/>
            <w:right w:val="none" w:sz="0" w:space="0" w:color="auto"/>
          </w:divBdr>
        </w:div>
        <w:div w:id="994843784">
          <w:marLeft w:val="1166"/>
          <w:marRight w:val="0"/>
          <w:marTop w:val="100"/>
          <w:marBottom w:val="0"/>
          <w:divBdr>
            <w:top w:val="none" w:sz="0" w:space="0" w:color="auto"/>
            <w:left w:val="none" w:sz="0" w:space="0" w:color="auto"/>
            <w:bottom w:val="none" w:sz="0" w:space="0" w:color="auto"/>
            <w:right w:val="none" w:sz="0" w:space="0" w:color="auto"/>
          </w:divBdr>
        </w:div>
      </w:divsChild>
    </w:div>
    <w:div w:id="378288241">
      <w:bodyDiv w:val="1"/>
      <w:marLeft w:val="0"/>
      <w:marRight w:val="0"/>
      <w:marTop w:val="0"/>
      <w:marBottom w:val="0"/>
      <w:divBdr>
        <w:top w:val="none" w:sz="0" w:space="0" w:color="auto"/>
        <w:left w:val="none" w:sz="0" w:space="0" w:color="auto"/>
        <w:bottom w:val="none" w:sz="0" w:space="0" w:color="auto"/>
        <w:right w:val="none" w:sz="0" w:space="0" w:color="auto"/>
      </w:divBdr>
      <w:divsChild>
        <w:div w:id="74743260">
          <w:marLeft w:val="547"/>
          <w:marRight w:val="0"/>
          <w:marTop w:val="120"/>
          <w:marBottom w:val="0"/>
          <w:divBdr>
            <w:top w:val="none" w:sz="0" w:space="0" w:color="auto"/>
            <w:left w:val="none" w:sz="0" w:space="0" w:color="auto"/>
            <w:bottom w:val="none" w:sz="0" w:space="0" w:color="auto"/>
            <w:right w:val="none" w:sz="0" w:space="0" w:color="auto"/>
          </w:divBdr>
        </w:div>
        <w:div w:id="301428581">
          <w:marLeft w:val="547"/>
          <w:marRight w:val="0"/>
          <w:marTop w:val="120"/>
          <w:marBottom w:val="0"/>
          <w:divBdr>
            <w:top w:val="none" w:sz="0" w:space="0" w:color="auto"/>
            <w:left w:val="none" w:sz="0" w:space="0" w:color="auto"/>
            <w:bottom w:val="none" w:sz="0" w:space="0" w:color="auto"/>
            <w:right w:val="none" w:sz="0" w:space="0" w:color="auto"/>
          </w:divBdr>
        </w:div>
        <w:div w:id="458842073">
          <w:marLeft w:val="547"/>
          <w:marRight w:val="0"/>
          <w:marTop w:val="120"/>
          <w:marBottom w:val="0"/>
          <w:divBdr>
            <w:top w:val="none" w:sz="0" w:space="0" w:color="auto"/>
            <w:left w:val="none" w:sz="0" w:space="0" w:color="auto"/>
            <w:bottom w:val="none" w:sz="0" w:space="0" w:color="auto"/>
            <w:right w:val="none" w:sz="0" w:space="0" w:color="auto"/>
          </w:divBdr>
        </w:div>
        <w:div w:id="605113015">
          <w:marLeft w:val="547"/>
          <w:marRight w:val="0"/>
          <w:marTop w:val="120"/>
          <w:marBottom w:val="0"/>
          <w:divBdr>
            <w:top w:val="none" w:sz="0" w:space="0" w:color="auto"/>
            <w:left w:val="none" w:sz="0" w:space="0" w:color="auto"/>
            <w:bottom w:val="none" w:sz="0" w:space="0" w:color="auto"/>
            <w:right w:val="none" w:sz="0" w:space="0" w:color="auto"/>
          </w:divBdr>
        </w:div>
        <w:div w:id="632905938">
          <w:marLeft w:val="547"/>
          <w:marRight w:val="0"/>
          <w:marTop w:val="120"/>
          <w:marBottom w:val="0"/>
          <w:divBdr>
            <w:top w:val="none" w:sz="0" w:space="0" w:color="auto"/>
            <w:left w:val="none" w:sz="0" w:space="0" w:color="auto"/>
            <w:bottom w:val="none" w:sz="0" w:space="0" w:color="auto"/>
            <w:right w:val="none" w:sz="0" w:space="0" w:color="auto"/>
          </w:divBdr>
        </w:div>
        <w:div w:id="882981606">
          <w:marLeft w:val="547"/>
          <w:marRight w:val="0"/>
          <w:marTop w:val="120"/>
          <w:marBottom w:val="0"/>
          <w:divBdr>
            <w:top w:val="none" w:sz="0" w:space="0" w:color="auto"/>
            <w:left w:val="none" w:sz="0" w:space="0" w:color="auto"/>
            <w:bottom w:val="none" w:sz="0" w:space="0" w:color="auto"/>
            <w:right w:val="none" w:sz="0" w:space="0" w:color="auto"/>
          </w:divBdr>
        </w:div>
        <w:div w:id="940719775">
          <w:marLeft w:val="547"/>
          <w:marRight w:val="0"/>
          <w:marTop w:val="120"/>
          <w:marBottom w:val="0"/>
          <w:divBdr>
            <w:top w:val="none" w:sz="0" w:space="0" w:color="auto"/>
            <w:left w:val="none" w:sz="0" w:space="0" w:color="auto"/>
            <w:bottom w:val="none" w:sz="0" w:space="0" w:color="auto"/>
            <w:right w:val="none" w:sz="0" w:space="0" w:color="auto"/>
          </w:divBdr>
        </w:div>
        <w:div w:id="1147626325">
          <w:marLeft w:val="1166"/>
          <w:marRight w:val="0"/>
          <w:marTop w:val="100"/>
          <w:marBottom w:val="0"/>
          <w:divBdr>
            <w:top w:val="none" w:sz="0" w:space="0" w:color="auto"/>
            <w:left w:val="none" w:sz="0" w:space="0" w:color="auto"/>
            <w:bottom w:val="none" w:sz="0" w:space="0" w:color="auto"/>
            <w:right w:val="none" w:sz="0" w:space="0" w:color="auto"/>
          </w:divBdr>
        </w:div>
        <w:div w:id="1298030459">
          <w:marLeft w:val="547"/>
          <w:marRight w:val="0"/>
          <w:marTop w:val="120"/>
          <w:marBottom w:val="0"/>
          <w:divBdr>
            <w:top w:val="none" w:sz="0" w:space="0" w:color="auto"/>
            <w:left w:val="none" w:sz="0" w:space="0" w:color="auto"/>
            <w:bottom w:val="none" w:sz="0" w:space="0" w:color="auto"/>
            <w:right w:val="none" w:sz="0" w:space="0" w:color="auto"/>
          </w:divBdr>
        </w:div>
        <w:div w:id="1552614351">
          <w:marLeft w:val="547"/>
          <w:marRight w:val="0"/>
          <w:marTop w:val="120"/>
          <w:marBottom w:val="0"/>
          <w:divBdr>
            <w:top w:val="none" w:sz="0" w:space="0" w:color="auto"/>
            <w:left w:val="none" w:sz="0" w:space="0" w:color="auto"/>
            <w:bottom w:val="none" w:sz="0" w:space="0" w:color="auto"/>
            <w:right w:val="none" w:sz="0" w:space="0" w:color="auto"/>
          </w:divBdr>
        </w:div>
        <w:div w:id="1610044061">
          <w:marLeft w:val="547"/>
          <w:marRight w:val="0"/>
          <w:marTop w:val="120"/>
          <w:marBottom w:val="0"/>
          <w:divBdr>
            <w:top w:val="none" w:sz="0" w:space="0" w:color="auto"/>
            <w:left w:val="none" w:sz="0" w:space="0" w:color="auto"/>
            <w:bottom w:val="none" w:sz="0" w:space="0" w:color="auto"/>
            <w:right w:val="none" w:sz="0" w:space="0" w:color="auto"/>
          </w:divBdr>
        </w:div>
        <w:div w:id="1788548679">
          <w:marLeft w:val="547"/>
          <w:marRight w:val="0"/>
          <w:marTop w:val="120"/>
          <w:marBottom w:val="0"/>
          <w:divBdr>
            <w:top w:val="none" w:sz="0" w:space="0" w:color="auto"/>
            <w:left w:val="none" w:sz="0" w:space="0" w:color="auto"/>
            <w:bottom w:val="none" w:sz="0" w:space="0" w:color="auto"/>
            <w:right w:val="none" w:sz="0" w:space="0" w:color="auto"/>
          </w:divBdr>
        </w:div>
        <w:div w:id="1872380253">
          <w:marLeft w:val="1166"/>
          <w:marRight w:val="0"/>
          <w:marTop w:val="100"/>
          <w:marBottom w:val="0"/>
          <w:divBdr>
            <w:top w:val="none" w:sz="0" w:space="0" w:color="auto"/>
            <w:left w:val="none" w:sz="0" w:space="0" w:color="auto"/>
            <w:bottom w:val="none" w:sz="0" w:space="0" w:color="auto"/>
            <w:right w:val="none" w:sz="0" w:space="0" w:color="auto"/>
          </w:divBdr>
        </w:div>
        <w:div w:id="2044935816">
          <w:marLeft w:val="1166"/>
          <w:marRight w:val="0"/>
          <w:marTop w:val="100"/>
          <w:marBottom w:val="0"/>
          <w:divBdr>
            <w:top w:val="none" w:sz="0" w:space="0" w:color="auto"/>
            <w:left w:val="none" w:sz="0" w:space="0" w:color="auto"/>
            <w:bottom w:val="none" w:sz="0" w:space="0" w:color="auto"/>
            <w:right w:val="none" w:sz="0" w:space="0" w:color="auto"/>
          </w:divBdr>
        </w:div>
      </w:divsChild>
    </w:div>
    <w:div w:id="379524438">
      <w:bodyDiv w:val="1"/>
      <w:marLeft w:val="0"/>
      <w:marRight w:val="0"/>
      <w:marTop w:val="0"/>
      <w:marBottom w:val="0"/>
      <w:divBdr>
        <w:top w:val="none" w:sz="0" w:space="0" w:color="auto"/>
        <w:left w:val="none" w:sz="0" w:space="0" w:color="auto"/>
        <w:bottom w:val="none" w:sz="0" w:space="0" w:color="auto"/>
        <w:right w:val="none" w:sz="0" w:space="0" w:color="auto"/>
      </w:divBdr>
      <w:divsChild>
        <w:div w:id="556546626">
          <w:marLeft w:val="1166"/>
          <w:marRight w:val="0"/>
          <w:marTop w:val="0"/>
          <w:marBottom w:val="0"/>
          <w:divBdr>
            <w:top w:val="none" w:sz="0" w:space="0" w:color="auto"/>
            <w:left w:val="none" w:sz="0" w:space="0" w:color="auto"/>
            <w:bottom w:val="none" w:sz="0" w:space="0" w:color="auto"/>
            <w:right w:val="none" w:sz="0" w:space="0" w:color="auto"/>
          </w:divBdr>
        </w:div>
      </w:divsChild>
    </w:div>
    <w:div w:id="379979549">
      <w:bodyDiv w:val="1"/>
      <w:marLeft w:val="0"/>
      <w:marRight w:val="0"/>
      <w:marTop w:val="0"/>
      <w:marBottom w:val="0"/>
      <w:divBdr>
        <w:top w:val="none" w:sz="0" w:space="0" w:color="auto"/>
        <w:left w:val="none" w:sz="0" w:space="0" w:color="auto"/>
        <w:bottom w:val="none" w:sz="0" w:space="0" w:color="auto"/>
        <w:right w:val="none" w:sz="0" w:space="0" w:color="auto"/>
      </w:divBdr>
      <w:divsChild>
        <w:div w:id="1057511753">
          <w:marLeft w:val="547"/>
          <w:marRight w:val="0"/>
          <w:marTop w:val="0"/>
          <w:marBottom w:val="0"/>
          <w:divBdr>
            <w:top w:val="none" w:sz="0" w:space="0" w:color="auto"/>
            <w:left w:val="none" w:sz="0" w:space="0" w:color="auto"/>
            <w:bottom w:val="none" w:sz="0" w:space="0" w:color="auto"/>
            <w:right w:val="none" w:sz="0" w:space="0" w:color="auto"/>
          </w:divBdr>
        </w:div>
        <w:div w:id="1956135514">
          <w:marLeft w:val="547"/>
          <w:marRight w:val="0"/>
          <w:marTop w:val="0"/>
          <w:marBottom w:val="0"/>
          <w:divBdr>
            <w:top w:val="none" w:sz="0" w:space="0" w:color="auto"/>
            <w:left w:val="none" w:sz="0" w:space="0" w:color="auto"/>
            <w:bottom w:val="none" w:sz="0" w:space="0" w:color="auto"/>
            <w:right w:val="none" w:sz="0" w:space="0" w:color="auto"/>
          </w:divBdr>
        </w:div>
      </w:divsChild>
    </w:div>
    <w:div w:id="381486059">
      <w:bodyDiv w:val="1"/>
      <w:marLeft w:val="0"/>
      <w:marRight w:val="0"/>
      <w:marTop w:val="0"/>
      <w:marBottom w:val="0"/>
      <w:divBdr>
        <w:top w:val="none" w:sz="0" w:space="0" w:color="auto"/>
        <w:left w:val="none" w:sz="0" w:space="0" w:color="auto"/>
        <w:bottom w:val="none" w:sz="0" w:space="0" w:color="auto"/>
        <w:right w:val="none" w:sz="0" w:space="0" w:color="auto"/>
      </w:divBdr>
      <w:divsChild>
        <w:div w:id="927427098">
          <w:marLeft w:val="1166"/>
          <w:marRight w:val="0"/>
          <w:marTop w:val="0"/>
          <w:marBottom w:val="0"/>
          <w:divBdr>
            <w:top w:val="none" w:sz="0" w:space="0" w:color="auto"/>
            <w:left w:val="none" w:sz="0" w:space="0" w:color="auto"/>
            <w:bottom w:val="none" w:sz="0" w:space="0" w:color="auto"/>
            <w:right w:val="none" w:sz="0" w:space="0" w:color="auto"/>
          </w:divBdr>
        </w:div>
      </w:divsChild>
    </w:div>
    <w:div w:id="382558233">
      <w:bodyDiv w:val="1"/>
      <w:marLeft w:val="0"/>
      <w:marRight w:val="0"/>
      <w:marTop w:val="0"/>
      <w:marBottom w:val="0"/>
      <w:divBdr>
        <w:top w:val="none" w:sz="0" w:space="0" w:color="auto"/>
        <w:left w:val="none" w:sz="0" w:space="0" w:color="auto"/>
        <w:bottom w:val="none" w:sz="0" w:space="0" w:color="auto"/>
        <w:right w:val="none" w:sz="0" w:space="0" w:color="auto"/>
      </w:divBdr>
      <w:divsChild>
        <w:div w:id="3678247">
          <w:marLeft w:val="1166"/>
          <w:marRight w:val="0"/>
          <w:marTop w:val="0"/>
          <w:marBottom w:val="0"/>
          <w:divBdr>
            <w:top w:val="none" w:sz="0" w:space="0" w:color="auto"/>
            <w:left w:val="none" w:sz="0" w:space="0" w:color="auto"/>
            <w:bottom w:val="none" w:sz="0" w:space="0" w:color="auto"/>
            <w:right w:val="none" w:sz="0" w:space="0" w:color="auto"/>
          </w:divBdr>
        </w:div>
      </w:divsChild>
    </w:div>
    <w:div w:id="382631860">
      <w:bodyDiv w:val="1"/>
      <w:marLeft w:val="0"/>
      <w:marRight w:val="0"/>
      <w:marTop w:val="0"/>
      <w:marBottom w:val="0"/>
      <w:divBdr>
        <w:top w:val="none" w:sz="0" w:space="0" w:color="auto"/>
        <w:left w:val="none" w:sz="0" w:space="0" w:color="auto"/>
        <w:bottom w:val="none" w:sz="0" w:space="0" w:color="auto"/>
        <w:right w:val="none" w:sz="0" w:space="0" w:color="auto"/>
      </w:divBdr>
      <w:divsChild>
        <w:div w:id="1801535556">
          <w:marLeft w:val="1166"/>
          <w:marRight w:val="0"/>
          <w:marTop w:val="0"/>
          <w:marBottom w:val="0"/>
          <w:divBdr>
            <w:top w:val="none" w:sz="0" w:space="0" w:color="auto"/>
            <w:left w:val="none" w:sz="0" w:space="0" w:color="auto"/>
            <w:bottom w:val="none" w:sz="0" w:space="0" w:color="auto"/>
            <w:right w:val="none" w:sz="0" w:space="0" w:color="auto"/>
          </w:divBdr>
        </w:div>
      </w:divsChild>
    </w:div>
    <w:div w:id="383023366">
      <w:bodyDiv w:val="1"/>
      <w:marLeft w:val="0"/>
      <w:marRight w:val="0"/>
      <w:marTop w:val="0"/>
      <w:marBottom w:val="0"/>
      <w:divBdr>
        <w:top w:val="none" w:sz="0" w:space="0" w:color="auto"/>
        <w:left w:val="none" w:sz="0" w:space="0" w:color="auto"/>
        <w:bottom w:val="none" w:sz="0" w:space="0" w:color="auto"/>
        <w:right w:val="none" w:sz="0" w:space="0" w:color="auto"/>
      </w:divBdr>
    </w:div>
    <w:div w:id="383218564">
      <w:bodyDiv w:val="1"/>
      <w:marLeft w:val="0"/>
      <w:marRight w:val="0"/>
      <w:marTop w:val="0"/>
      <w:marBottom w:val="0"/>
      <w:divBdr>
        <w:top w:val="none" w:sz="0" w:space="0" w:color="auto"/>
        <w:left w:val="none" w:sz="0" w:space="0" w:color="auto"/>
        <w:bottom w:val="none" w:sz="0" w:space="0" w:color="auto"/>
        <w:right w:val="none" w:sz="0" w:space="0" w:color="auto"/>
      </w:divBdr>
      <w:divsChild>
        <w:div w:id="512649357">
          <w:marLeft w:val="2520"/>
          <w:marRight w:val="0"/>
          <w:marTop w:val="80"/>
          <w:marBottom w:val="0"/>
          <w:divBdr>
            <w:top w:val="none" w:sz="0" w:space="0" w:color="auto"/>
            <w:left w:val="none" w:sz="0" w:space="0" w:color="auto"/>
            <w:bottom w:val="none" w:sz="0" w:space="0" w:color="auto"/>
            <w:right w:val="none" w:sz="0" w:space="0" w:color="auto"/>
          </w:divBdr>
        </w:div>
        <w:div w:id="748817748">
          <w:marLeft w:val="1800"/>
          <w:marRight w:val="0"/>
          <w:marTop w:val="90"/>
          <w:marBottom w:val="0"/>
          <w:divBdr>
            <w:top w:val="none" w:sz="0" w:space="0" w:color="auto"/>
            <w:left w:val="none" w:sz="0" w:space="0" w:color="auto"/>
            <w:bottom w:val="none" w:sz="0" w:space="0" w:color="auto"/>
            <w:right w:val="none" w:sz="0" w:space="0" w:color="auto"/>
          </w:divBdr>
        </w:div>
        <w:div w:id="857817980">
          <w:marLeft w:val="1800"/>
          <w:marRight w:val="0"/>
          <w:marTop w:val="90"/>
          <w:marBottom w:val="0"/>
          <w:divBdr>
            <w:top w:val="none" w:sz="0" w:space="0" w:color="auto"/>
            <w:left w:val="none" w:sz="0" w:space="0" w:color="auto"/>
            <w:bottom w:val="none" w:sz="0" w:space="0" w:color="auto"/>
            <w:right w:val="none" w:sz="0" w:space="0" w:color="auto"/>
          </w:divBdr>
        </w:div>
        <w:div w:id="1201865103">
          <w:marLeft w:val="1166"/>
          <w:marRight w:val="0"/>
          <w:marTop w:val="100"/>
          <w:marBottom w:val="0"/>
          <w:divBdr>
            <w:top w:val="none" w:sz="0" w:space="0" w:color="auto"/>
            <w:left w:val="none" w:sz="0" w:space="0" w:color="auto"/>
            <w:bottom w:val="none" w:sz="0" w:space="0" w:color="auto"/>
            <w:right w:val="none" w:sz="0" w:space="0" w:color="auto"/>
          </w:divBdr>
        </w:div>
        <w:div w:id="1358116449">
          <w:marLeft w:val="1800"/>
          <w:marRight w:val="0"/>
          <w:marTop w:val="90"/>
          <w:marBottom w:val="0"/>
          <w:divBdr>
            <w:top w:val="none" w:sz="0" w:space="0" w:color="auto"/>
            <w:left w:val="none" w:sz="0" w:space="0" w:color="auto"/>
            <w:bottom w:val="none" w:sz="0" w:space="0" w:color="auto"/>
            <w:right w:val="none" w:sz="0" w:space="0" w:color="auto"/>
          </w:divBdr>
        </w:div>
        <w:div w:id="1381202917">
          <w:marLeft w:val="2520"/>
          <w:marRight w:val="0"/>
          <w:marTop w:val="80"/>
          <w:marBottom w:val="0"/>
          <w:divBdr>
            <w:top w:val="none" w:sz="0" w:space="0" w:color="auto"/>
            <w:left w:val="none" w:sz="0" w:space="0" w:color="auto"/>
            <w:bottom w:val="none" w:sz="0" w:space="0" w:color="auto"/>
            <w:right w:val="none" w:sz="0" w:space="0" w:color="auto"/>
          </w:divBdr>
        </w:div>
        <w:div w:id="1563717884">
          <w:marLeft w:val="1166"/>
          <w:marRight w:val="0"/>
          <w:marTop w:val="100"/>
          <w:marBottom w:val="0"/>
          <w:divBdr>
            <w:top w:val="none" w:sz="0" w:space="0" w:color="auto"/>
            <w:left w:val="none" w:sz="0" w:space="0" w:color="auto"/>
            <w:bottom w:val="none" w:sz="0" w:space="0" w:color="auto"/>
            <w:right w:val="none" w:sz="0" w:space="0" w:color="auto"/>
          </w:divBdr>
        </w:div>
        <w:div w:id="1739399314">
          <w:marLeft w:val="2520"/>
          <w:marRight w:val="0"/>
          <w:marTop w:val="80"/>
          <w:marBottom w:val="0"/>
          <w:divBdr>
            <w:top w:val="none" w:sz="0" w:space="0" w:color="auto"/>
            <w:left w:val="none" w:sz="0" w:space="0" w:color="auto"/>
            <w:bottom w:val="none" w:sz="0" w:space="0" w:color="auto"/>
            <w:right w:val="none" w:sz="0" w:space="0" w:color="auto"/>
          </w:divBdr>
        </w:div>
        <w:div w:id="1771386585">
          <w:marLeft w:val="2520"/>
          <w:marRight w:val="0"/>
          <w:marTop w:val="80"/>
          <w:marBottom w:val="0"/>
          <w:divBdr>
            <w:top w:val="none" w:sz="0" w:space="0" w:color="auto"/>
            <w:left w:val="none" w:sz="0" w:space="0" w:color="auto"/>
            <w:bottom w:val="none" w:sz="0" w:space="0" w:color="auto"/>
            <w:right w:val="none" w:sz="0" w:space="0" w:color="auto"/>
          </w:divBdr>
        </w:div>
        <w:div w:id="1774277443">
          <w:marLeft w:val="2520"/>
          <w:marRight w:val="0"/>
          <w:marTop w:val="80"/>
          <w:marBottom w:val="0"/>
          <w:divBdr>
            <w:top w:val="none" w:sz="0" w:space="0" w:color="auto"/>
            <w:left w:val="none" w:sz="0" w:space="0" w:color="auto"/>
            <w:bottom w:val="none" w:sz="0" w:space="0" w:color="auto"/>
            <w:right w:val="none" w:sz="0" w:space="0" w:color="auto"/>
          </w:divBdr>
        </w:div>
        <w:div w:id="1901282279">
          <w:marLeft w:val="1800"/>
          <w:marRight w:val="0"/>
          <w:marTop w:val="90"/>
          <w:marBottom w:val="0"/>
          <w:divBdr>
            <w:top w:val="none" w:sz="0" w:space="0" w:color="auto"/>
            <w:left w:val="none" w:sz="0" w:space="0" w:color="auto"/>
            <w:bottom w:val="none" w:sz="0" w:space="0" w:color="auto"/>
            <w:right w:val="none" w:sz="0" w:space="0" w:color="auto"/>
          </w:divBdr>
        </w:div>
        <w:div w:id="2011449840">
          <w:marLeft w:val="2520"/>
          <w:marRight w:val="0"/>
          <w:marTop w:val="80"/>
          <w:marBottom w:val="0"/>
          <w:divBdr>
            <w:top w:val="none" w:sz="0" w:space="0" w:color="auto"/>
            <w:left w:val="none" w:sz="0" w:space="0" w:color="auto"/>
            <w:bottom w:val="none" w:sz="0" w:space="0" w:color="auto"/>
            <w:right w:val="none" w:sz="0" w:space="0" w:color="auto"/>
          </w:divBdr>
        </w:div>
        <w:div w:id="2133550073">
          <w:marLeft w:val="1166"/>
          <w:marRight w:val="0"/>
          <w:marTop w:val="100"/>
          <w:marBottom w:val="0"/>
          <w:divBdr>
            <w:top w:val="none" w:sz="0" w:space="0" w:color="auto"/>
            <w:left w:val="none" w:sz="0" w:space="0" w:color="auto"/>
            <w:bottom w:val="none" w:sz="0" w:space="0" w:color="auto"/>
            <w:right w:val="none" w:sz="0" w:space="0" w:color="auto"/>
          </w:divBdr>
        </w:div>
      </w:divsChild>
    </w:div>
    <w:div w:id="385226189">
      <w:bodyDiv w:val="1"/>
      <w:marLeft w:val="0"/>
      <w:marRight w:val="0"/>
      <w:marTop w:val="0"/>
      <w:marBottom w:val="0"/>
      <w:divBdr>
        <w:top w:val="none" w:sz="0" w:space="0" w:color="auto"/>
        <w:left w:val="none" w:sz="0" w:space="0" w:color="auto"/>
        <w:bottom w:val="none" w:sz="0" w:space="0" w:color="auto"/>
        <w:right w:val="none" w:sz="0" w:space="0" w:color="auto"/>
      </w:divBdr>
      <w:divsChild>
        <w:div w:id="1832914506">
          <w:marLeft w:val="634"/>
          <w:marRight w:val="0"/>
          <w:marTop w:val="0"/>
          <w:marBottom w:val="0"/>
          <w:divBdr>
            <w:top w:val="none" w:sz="0" w:space="0" w:color="auto"/>
            <w:left w:val="none" w:sz="0" w:space="0" w:color="auto"/>
            <w:bottom w:val="none" w:sz="0" w:space="0" w:color="auto"/>
            <w:right w:val="none" w:sz="0" w:space="0" w:color="auto"/>
          </w:divBdr>
        </w:div>
        <w:div w:id="1032732069">
          <w:marLeft w:val="634"/>
          <w:marRight w:val="0"/>
          <w:marTop w:val="0"/>
          <w:marBottom w:val="0"/>
          <w:divBdr>
            <w:top w:val="none" w:sz="0" w:space="0" w:color="auto"/>
            <w:left w:val="none" w:sz="0" w:space="0" w:color="auto"/>
            <w:bottom w:val="none" w:sz="0" w:space="0" w:color="auto"/>
            <w:right w:val="none" w:sz="0" w:space="0" w:color="auto"/>
          </w:divBdr>
        </w:div>
        <w:div w:id="1850097356">
          <w:marLeft w:val="634"/>
          <w:marRight w:val="0"/>
          <w:marTop w:val="0"/>
          <w:marBottom w:val="0"/>
          <w:divBdr>
            <w:top w:val="none" w:sz="0" w:space="0" w:color="auto"/>
            <w:left w:val="none" w:sz="0" w:space="0" w:color="auto"/>
            <w:bottom w:val="none" w:sz="0" w:space="0" w:color="auto"/>
            <w:right w:val="none" w:sz="0" w:space="0" w:color="auto"/>
          </w:divBdr>
        </w:div>
        <w:div w:id="7803308">
          <w:marLeft w:val="634"/>
          <w:marRight w:val="0"/>
          <w:marTop w:val="0"/>
          <w:marBottom w:val="0"/>
          <w:divBdr>
            <w:top w:val="none" w:sz="0" w:space="0" w:color="auto"/>
            <w:left w:val="none" w:sz="0" w:space="0" w:color="auto"/>
            <w:bottom w:val="none" w:sz="0" w:space="0" w:color="auto"/>
            <w:right w:val="none" w:sz="0" w:space="0" w:color="auto"/>
          </w:divBdr>
        </w:div>
        <w:div w:id="1546865987">
          <w:marLeft w:val="634"/>
          <w:marRight w:val="0"/>
          <w:marTop w:val="0"/>
          <w:marBottom w:val="0"/>
          <w:divBdr>
            <w:top w:val="none" w:sz="0" w:space="0" w:color="auto"/>
            <w:left w:val="none" w:sz="0" w:space="0" w:color="auto"/>
            <w:bottom w:val="none" w:sz="0" w:space="0" w:color="auto"/>
            <w:right w:val="none" w:sz="0" w:space="0" w:color="auto"/>
          </w:divBdr>
        </w:div>
        <w:div w:id="1529490320">
          <w:marLeft w:val="634"/>
          <w:marRight w:val="0"/>
          <w:marTop w:val="0"/>
          <w:marBottom w:val="0"/>
          <w:divBdr>
            <w:top w:val="none" w:sz="0" w:space="0" w:color="auto"/>
            <w:left w:val="none" w:sz="0" w:space="0" w:color="auto"/>
            <w:bottom w:val="none" w:sz="0" w:space="0" w:color="auto"/>
            <w:right w:val="none" w:sz="0" w:space="0" w:color="auto"/>
          </w:divBdr>
        </w:div>
        <w:div w:id="248539536">
          <w:marLeft w:val="634"/>
          <w:marRight w:val="0"/>
          <w:marTop w:val="0"/>
          <w:marBottom w:val="0"/>
          <w:divBdr>
            <w:top w:val="none" w:sz="0" w:space="0" w:color="auto"/>
            <w:left w:val="none" w:sz="0" w:space="0" w:color="auto"/>
            <w:bottom w:val="none" w:sz="0" w:space="0" w:color="auto"/>
            <w:right w:val="none" w:sz="0" w:space="0" w:color="auto"/>
          </w:divBdr>
        </w:div>
        <w:div w:id="1890190530">
          <w:marLeft w:val="634"/>
          <w:marRight w:val="0"/>
          <w:marTop w:val="0"/>
          <w:marBottom w:val="0"/>
          <w:divBdr>
            <w:top w:val="none" w:sz="0" w:space="0" w:color="auto"/>
            <w:left w:val="none" w:sz="0" w:space="0" w:color="auto"/>
            <w:bottom w:val="none" w:sz="0" w:space="0" w:color="auto"/>
            <w:right w:val="none" w:sz="0" w:space="0" w:color="auto"/>
          </w:divBdr>
        </w:div>
        <w:div w:id="872964411">
          <w:marLeft w:val="634"/>
          <w:marRight w:val="0"/>
          <w:marTop w:val="0"/>
          <w:marBottom w:val="0"/>
          <w:divBdr>
            <w:top w:val="none" w:sz="0" w:space="0" w:color="auto"/>
            <w:left w:val="none" w:sz="0" w:space="0" w:color="auto"/>
            <w:bottom w:val="none" w:sz="0" w:space="0" w:color="auto"/>
            <w:right w:val="none" w:sz="0" w:space="0" w:color="auto"/>
          </w:divBdr>
        </w:div>
        <w:div w:id="1690062881">
          <w:marLeft w:val="634"/>
          <w:marRight w:val="0"/>
          <w:marTop w:val="0"/>
          <w:marBottom w:val="0"/>
          <w:divBdr>
            <w:top w:val="none" w:sz="0" w:space="0" w:color="auto"/>
            <w:left w:val="none" w:sz="0" w:space="0" w:color="auto"/>
            <w:bottom w:val="none" w:sz="0" w:space="0" w:color="auto"/>
            <w:right w:val="none" w:sz="0" w:space="0" w:color="auto"/>
          </w:divBdr>
        </w:div>
        <w:div w:id="1746607865">
          <w:marLeft w:val="634"/>
          <w:marRight w:val="0"/>
          <w:marTop w:val="0"/>
          <w:marBottom w:val="0"/>
          <w:divBdr>
            <w:top w:val="none" w:sz="0" w:space="0" w:color="auto"/>
            <w:left w:val="none" w:sz="0" w:space="0" w:color="auto"/>
            <w:bottom w:val="none" w:sz="0" w:space="0" w:color="auto"/>
            <w:right w:val="none" w:sz="0" w:space="0" w:color="auto"/>
          </w:divBdr>
        </w:div>
        <w:div w:id="441805745">
          <w:marLeft w:val="634"/>
          <w:marRight w:val="0"/>
          <w:marTop w:val="0"/>
          <w:marBottom w:val="0"/>
          <w:divBdr>
            <w:top w:val="none" w:sz="0" w:space="0" w:color="auto"/>
            <w:left w:val="none" w:sz="0" w:space="0" w:color="auto"/>
            <w:bottom w:val="none" w:sz="0" w:space="0" w:color="auto"/>
            <w:right w:val="none" w:sz="0" w:space="0" w:color="auto"/>
          </w:divBdr>
        </w:div>
      </w:divsChild>
    </w:div>
    <w:div w:id="387072569">
      <w:bodyDiv w:val="1"/>
      <w:marLeft w:val="0"/>
      <w:marRight w:val="0"/>
      <w:marTop w:val="0"/>
      <w:marBottom w:val="0"/>
      <w:divBdr>
        <w:top w:val="none" w:sz="0" w:space="0" w:color="auto"/>
        <w:left w:val="none" w:sz="0" w:space="0" w:color="auto"/>
        <w:bottom w:val="none" w:sz="0" w:space="0" w:color="auto"/>
        <w:right w:val="none" w:sz="0" w:space="0" w:color="auto"/>
      </w:divBdr>
      <w:divsChild>
        <w:div w:id="1021589856">
          <w:marLeft w:val="1166"/>
          <w:marRight w:val="0"/>
          <w:marTop w:val="100"/>
          <w:marBottom w:val="0"/>
          <w:divBdr>
            <w:top w:val="none" w:sz="0" w:space="0" w:color="auto"/>
            <w:left w:val="none" w:sz="0" w:space="0" w:color="auto"/>
            <w:bottom w:val="none" w:sz="0" w:space="0" w:color="auto"/>
            <w:right w:val="none" w:sz="0" w:space="0" w:color="auto"/>
          </w:divBdr>
        </w:div>
        <w:div w:id="526717566">
          <w:marLeft w:val="1166"/>
          <w:marRight w:val="0"/>
          <w:marTop w:val="100"/>
          <w:marBottom w:val="0"/>
          <w:divBdr>
            <w:top w:val="none" w:sz="0" w:space="0" w:color="auto"/>
            <w:left w:val="none" w:sz="0" w:space="0" w:color="auto"/>
            <w:bottom w:val="none" w:sz="0" w:space="0" w:color="auto"/>
            <w:right w:val="none" w:sz="0" w:space="0" w:color="auto"/>
          </w:divBdr>
        </w:div>
        <w:div w:id="1718313180">
          <w:marLeft w:val="1166"/>
          <w:marRight w:val="0"/>
          <w:marTop w:val="100"/>
          <w:marBottom w:val="0"/>
          <w:divBdr>
            <w:top w:val="none" w:sz="0" w:space="0" w:color="auto"/>
            <w:left w:val="none" w:sz="0" w:space="0" w:color="auto"/>
            <w:bottom w:val="none" w:sz="0" w:space="0" w:color="auto"/>
            <w:right w:val="none" w:sz="0" w:space="0" w:color="auto"/>
          </w:divBdr>
        </w:div>
        <w:div w:id="1381050742">
          <w:marLeft w:val="1166"/>
          <w:marRight w:val="0"/>
          <w:marTop w:val="100"/>
          <w:marBottom w:val="0"/>
          <w:divBdr>
            <w:top w:val="none" w:sz="0" w:space="0" w:color="auto"/>
            <w:left w:val="none" w:sz="0" w:space="0" w:color="auto"/>
            <w:bottom w:val="none" w:sz="0" w:space="0" w:color="auto"/>
            <w:right w:val="none" w:sz="0" w:space="0" w:color="auto"/>
          </w:divBdr>
        </w:div>
        <w:div w:id="1034816682">
          <w:marLeft w:val="1166"/>
          <w:marRight w:val="0"/>
          <w:marTop w:val="100"/>
          <w:marBottom w:val="0"/>
          <w:divBdr>
            <w:top w:val="none" w:sz="0" w:space="0" w:color="auto"/>
            <w:left w:val="none" w:sz="0" w:space="0" w:color="auto"/>
            <w:bottom w:val="none" w:sz="0" w:space="0" w:color="auto"/>
            <w:right w:val="none" w:sz="0" w:space="0" w:color="auto"/>
          </w:divBdr>
        </w:div>
        <w:div w:id="57637711">
          <w:marLeft w:val="547"/>
          <w:marRight w:val="0"/>
          <w:marTop w:val="120"/>
          <w:marBottom w:val="0"/>
          <w:divBdr>
            <w:top w:val="none" w:sz="0" w:space="0" w:color="auto"/>
            <w:left w:val="none" w:sz="0" w:space="0" w:color="auto"/>
            <w:bottom w:val="none" w:sz="0" w:space="0" w:color="auto"/>
            <w:right w:val="none" w:sz="0" w:space="0" w:color="auto"/>
          </w:divBdr>
        </w:div>
        <w:div w:id="1498770527">
          <w:marLeft w:val="547"/>
          <w:marRight w:val="0"/>
          <w:marTop w:val="120"/>
          <w:marBottom w:val="0"/>
          <w:divBdr>
            <w:top w:val="none" w:sz="0" w:space="0" w:color="auto"/>
            <w:left w:val="none" w:sz="0" w:space="0" w:color="auto"/>
            <w:bottom w:val="none" w:sz="0" w:space="0" w:color="auto"/>
            <w:right w:val="none" w:sz="0" w:space="0" w:color="auto"/>
          </w:divBdr>
        </w:div>
        <w:div w:id="1206914440">
          <w:marLeft w:val="547"/>
          <w:marRight w:val="0"/>
          <w:marTop w:val="120"/>
          <w:marBottom w:val="0"/>
          <w:divBdr>
            <w:top w:val="none" w:sz="0" w:space="0" w:color="auto"/>
            <w:left w:val="none" w:sz="0" w:space="0" w:color="auto"/>
            <w:bottom w:val="none" w:sz="0" w:space="0" w:color="auto"/>
            <w:right w:val="none" w:sz="0" w:space="0" w:color="auto"/>
          </w:divBdr>
        </w:div>
        <w:div w:id="1534805694">
          <w:marLeft w:val="1166"/>
          <w:marRight w:val="0"/>
          <w:marTop w:val="100"/>
          <w:marBottom w:val="0"/>
          <w:divBdr>
            <w:top w:val="none" w:sz="0" w:space="0" w:color="auto"/>
            <w:left w:val="none" w:sz="0" w:space="0" w:color="auto"/>
            <w:bottom w:val="none" w:sz="0" w:space="0" w:color="auto"/>
            <w:right w:val="none" w:sz="0" w:space="0" w:color="auto"/>
          </w:divBdr>
        </w:div>
        <w:div w:id="1114010212">
          <w:marLeft w:val="547"/>
          <w:marRight w:val="0"/>
          <w:marTop w:val="120"/>
          <w:marBottom w:val="0"/>
          <w:divBdr>
            <w:top w:val="none" w:sz="0" w:space="0" w:color="auto"/>
            <w:left w:val="none" w:sz="0" w:space="0" w:color="auto"/>
            <w:bottom w:val="none" w:sz="0" w:space="0" w:color="auto"/>
            <w:right w:val="none" w:sz="0" w:space="0" w:color="auto"/>
          </w:divBdr>
        </w:div>
      </w:divsChild>
    </w:div>
    <w:div w:id="387655743">
      <w:bodyDiv w:val="1"/>
      <w:marLeft w:val="0"/>
      <w:marRight w:val="0"/>
      <w:marTop w:val="0"/>
      <w:marBottom w:val="0"/>
      <w:divBdr>
        <w:top w:val="none" w:sz="0" w:space="0" w:color="auto"/>
        <w:left w:val="none" w:sz="0" w:space="0" w:color="auto"/>
        <w:bottom w:val="none" w:sz="0" w:space="0" w:color="auto"/>
        <w:right w:val="none" w:sz="0" w:space="0" w:color="auto"/>
      </w:divBdr>
      <w:divsChild>
        <w:div w:id="650790452">
          <w:marLeft w:val="1800"/>
          <w:marRight w:val="0"/>
          <w:marTop w:val="90"/>
          <w:marBottom w:val="0"/>
          <w:divBdr>
            <w:top w:val="none" w:sz="0" w:space="0" w:color="auto"/>
            <w:left w:val="none" w:sz="0" w:space="0" w:color="auto"/>
            <w:bottom w:val="none" w:sz="0" w:space="0" w:color="auto"/>
            <w:right w:val="none" w:sz="0" w:space="0" w:color="auto"/>
          </w:divBdr>
        </w:div>
        <w:div w:id="1785153773">
          <w:marLeft w:val="1800"/>
          <w:marRight w:val="0"/>
          <w:marTop w:val="90"/>
          <w:marBottom w:val="0"/>
          <w:divBdr>
            <w:top w:val="none" w:sz="0" w:space="0" w:color="auto"/>
            <w:left w:val="none" w:sz="0" w:space="0" w:color="auto"/>
            <w:bottom w:val="none" w:sz="0" w:space="0" w:color="auto"/>
            <w:right w:val="none" w:sz="0" w:space="0" w:color="auto"/>
          </w:divBdr>
        </w:div>
        <w:div w:id="399254472">
          <w:marLeft w:val="1800"/>
          <w:marRight w:val="0"/>
          <w:marTop w:val="90"/>
          <w:marBottom w:val="0"/>
          <w:divBdr>
            <w:top w:val="none" w:sz="0" w:space="0" w:color="auto"/>
            <w:left w:val="none" w:sz="0" w:space="0" w:color="auto"/>
            <w:bottom w:val="none" w:sz="0" w:space="0" w:color="auto"/>
            <w:right w:val="none" w:sz="0" w:space="0" w:color="auto"/>
          </w:divBdr>
        </w:div>
        <w:div w:id="1839535826">
          <w:marLeft w:val="1800"/>
          <w:marRight w:val="0"/>
          <w:marTop w:val="90"/>
          <w:marBottom w:val="0"/>
          <w:divBdr>
            <w:top w:val="none" w:sz="0" w:space="0" w:color="auto"/>
            <w:left w:val="none" w:sz="0" w:space="0" w:color="auto"/>
            <w:bottom w:val="none" w:sz="0" w:space="0" w:color="auto"/>
            <w:right w:val="none" w:sz="0" w:space="0" w:color="auto"/>
          </w:divBdr>
        </w:div>
      </w:divsChild>
    </w:div>
    <w:div w:id="387656729">
      <w:bodyDiv w:val="1"/>
      <w:marLeft w:val="0"/>
      <w:marRight w:val="0"/>
      <w:marTop w:val="0"/>
      <w:marBottom w:val="0"/>
      <w:divBdr>
        <w:top w:val="none" w:sz="0" w:space="0" w:color="auto"/>
        <w:left w:val="none" w:sz="0" w:space="0" w:color="auto"/>
        <w:bottom w:val="none" w:sz="0" w:space="0" w:color="auto"/>
        <w:right w:val="none" w:sz="0" w:space="0" w:color="auto"/>
      </w:divBdr>
    </w:div>
    <w:div w:id="392042530">
      <w:bodyDiv w:val="1"/>
      <w:marLeft w:val="0"/>
      <w:marRight w:val="0"/>
      <w:marTop w:val="0"/>
      <w:marBottom w:val="0"/>
      <w:divBdr>
        <w:top w:val="none" w:sz="0" w:space="0" w:color="auto"/>
        <w:left w:val="none" w:sz="0" w:space="0" w:color="auto"/>
        <w:bottom w:val="none" w:sz="0" w:space="0" w:color="auto"/>
        <w:right w:val="none" w:sz="0" w:space="0" w:color="auto"/>
      </w:divBdr>
      <w:divsChild>
        <w:div w:id="930354285">
          <w:marLeft w:val="1166"/>
          <w:marRight w:val="0"/>
          <w:marTop w:val="100"/>
          <w:marBottom w:val="0"/>
          <w:divBdr>
            <w:top w:val="none" w:sz="0" w:space="0" w:color="auto"/>
            <w:left w:val="none" w:sz="0" w:space="0" w:color="auto"/>
            <w:bottom w:val="none" w:sz="0" w:space="0" w:color="auto"/>
            <w:right w:val="none" w:sz="0" w:space="0" w:color="auto"/>
          </w:divBdr>
        </w:div>
      </w:divsChild>
    </w:div>
    <w:div w:id="392437472">
      <w:bodyDiv w:val="1"/>
      <w:marLeft w:val="0"/>
      <w:marRight w:val="0"/>
      <w:marTop w:val="0"/>
      <w:marBottom w:val="0"/>
      <w:divBdr>
        <w:top w:val="none" w:sz="0" w:space="0" w:color="auto"/>
        <w:left w:val="none" w:sz="0" w:space="0" w:color="auto"/>
        <w:bottom w:val="none" w:sz="0" w:space="0" w:color="auto"/>
        <w:right w:val="none" w:sz="0" w:space="0" w:color="auto"/>
      </w:divBdr>
      <w:divsChild>
        <w:div w:id="987704824">
          <w:marLeft w:val="1166"/>
          <w:marRight w:val="0"/>
          <w:marTop w:val="100"/>
          <w:marBottom w:val="0"/>
          <w:divBdr>
            <w:top w:val="none" w:sz="0" w:space="0" w:color="auto"/>
            <w:left w:val="none" w:sz="0" w:space="0" w:color="auto"/>
            <w:bottom w:val="none" w:sz="0" w:space="0" w:color="auto"/>
            <w:right w:val="none" w:sz="0" w:space="0" w:color="auto"/>
          </w:divBdr>
        </w:div>
      </w:divsChild>
    </w:div>
    <w:div w:id="393361314">
      <w:bodyDiv w:val="1"/>
      <w:marLeft w:val="0"/>
      <w:marRight w:val="0"/>
      <w:marTop w:val="0"/>
      <w:marBottom w:val="0"/>
      <w:divBdr>
        <w:top w:val="none" w:sz="0" w:space="0" w:color="auto"/>
        <w:left w:val="none" w:sz="0" w:space="0" w:color="auto"/>
        <w:bottom w:val="none" w:sz="0" w:space="0" w:color="auto"/>
        <w:right w:val="none" w:sz="0" w:space="0" w:color="auto"/>
      </w:divBdr>
      <w:divsChild>
        <w:div w:id="1150681493">
          <w:marLeft w:val="1166"/>
          <w:marRight w:val="0"/>
          <w:marTop w:val="80"/>
          <w:marBottom w:val="0"/>
          <w:divBdr>
            <w:top w:val="none" w:sz="0" w:space="0" w:color="auto"/>
            <w:left w:val="none" w:sz="0" w:space="0" w:color="auto"/>
            <w:bottom w:val="none" w:sz="0" w:space="0" w:color="auto"/>
            <w:right w:val="none" w:sz="0" w:space="0" w:color="auto"/>
          </w:divBdr>
        </w:div>
        <w:div w:id="539048714">
          <w:marLeft w:val="1800"/>
          <w:marRight w:val="0"/>
          <w:marTop w:val="80"/>
          <w:marBottom w:val="0"/>
          <w:divBdr>
            <w:top w:val="none" w:sz="0" w:space="0" w:color="auto"/>
            <w:left w:val="none" w:sz="0" w:space="0" w:color="auto"/>
            <w:bottom w:val="none" w:sz="0" w:space="0" w:color="auto"/>
            <w:right w:val="none" w:sz="0" w:space="0" w:color="auto"/>
          </w:divBdr>
        </w:div>
      </w:divsChild>
    </w:div>
    <w:div w:id="393819106">
      <w:bodyDiv w:val="1"/>
      <w:marLeft w:val="0"/>
      <w:marRight w:val="0"/>
      <w:marTop w:val="0"/>
      <w:marBottom w:val="0"/>
      <w:divBdr>
        <w:top w:val="none" w:sz="0" w:space="0" w:color="auto"/>
        <w:left w:val="none" w:sz="0" w:space="0" w:color="auto"/>
        <w:bottom w:val="none" w:sz="0" w:space="0" w:color="auto"/>
        <w:right w:val="none" w:sz="0" w:space="0" w:color="auto"/>
      </w:divBdr>
      <w:divsChild>
        <w:div w:id="1590118313">
          <w:marLeft w:val="547"/>
          <w:marRight w:val="0"/>
          <w:marTop w:val="0"/>
          <w:marBottom w:val="0"/>
          <w:divBdr>
            <w:top w:val="none" w:sz="0" w:space="0" w:color="auto"/>
            <w:left w:val="none" w:sz="0" w:space="0" w:color="auto"/>
            <w:bottom w:val="none" w:sz="0" w:space="0" w:color="auto"/>
            <w:right w:val="none" w:sz="0" w:space="0" w:color="auto"/>
          </w:divBdr>
        </w:div>
        <w:div w:id="1807317108">
          <w:marLeft w:val="1166"/>
          <w:marRight w:val="0"/>
          <w:marTop w:val="0"/>
          <w:marBottom w:val="0"/>
          <w:divBdr>
            <w:top w:val="none" w:sz="0" w:space="0" w:color="auto"/>
            <w:left w:val="none" w:sz="0" w:space="0" w:color="auto"/>
            <w:bottom w:val="none" w:sz="0" w:space="0" w:color="auto"/>
            <w:right w:val="none" w:sz="0" w:space="0" w:color="auto"/>
          </w:divBdr>
        </w:div>
        <w:div w:id="667753298">
          <w:marLeft w:val="1166"/>
          <w:marRight w:val="0"/>
          <w:marTop w:val="0"/>
          <w:marBottom w:val="0"/>
          <w:divBdr>
            <w:top w:val="none" w:sz="0" w:space="0" w:color="auto"/>
            <w:left w:val="none" w:sz="0" w:space="0" w:color="auto"/>
            <w:bottom w:val="none" w:sz="0" w:space="0" w:color="auto"/>
            <w:right w:val="none" w:sz="0" w:space="0" w:color="auto"/>
          </w:divBdr>
        </w:div>
      </w:divsChild>
    </w:div>
    <w:div w:id="394400535">
      <w:bodyDiv w:val="1"/>
      <w:marLeft w:val="0"/>
      <w:marRight w:val="0"/>
      <w:marTop w:val="0"/>
      <w:marBottom w:val="0"/>
      <w:divBdr>
        <w:top w:val="none" w:sz="0" w:space="0" w:color="auto"/>
        <w:left w:val="none" w:sz="0" w:space="0" w:color="auto"/>
        <w:bottom w:val="none" w:sz="0" w:space="0" w:color="auto"/>
        <w:right w:val="none" w:sz="0" w:space="0" w:color="auto"/>
      </w:divBdr>
      <w:divsChild>
        <w:div w:id="803544807">
          <w:marLeft w:val="547"/>
          <w:marRight w:val="0"/>
          <w:marTop w:val="0"/>
          <w:marBottom w:val="0"/>
          <w:divBdr>
            <w:top w:val="none" w:sz="0" w:space="0" w:color="auto"/>
            <w:left w:val="none" w:sz="0" w:space="0" w:color="auto"/>
            <w:bottom w:val="none" w:sz="0" w:space="0" w:color="auto"/>
            <w:right w:val="none" w:sz="0" w:space="0" w:color="auto"/>
          </w:divBdr>
        </w:div>
      </w:divsChild>
    </w:div>
    <w:div w:id="395975829">
      <w:bodyDiv w:val="1"/>
      <w:marLeft w:val="0"/>
      <w:marRight w:val="0"/>
      <w:marTop w:val="0"/>
      <w:marBottom w:val="0"/>
      <w:divBdr>
        <w:top w:val="none" w:sz="0" w:space="0" w:color="auto"/>
        <w:left w:val="none" w:sz="0" w:space="0" w:color="auto"/>
        <w:bottom w:val="none" w:sz="0" w:space="0" w:color="auto"/>
        <w:right w:val="none" w:sz="0" w:space="0" w:color="auto"/>
      </w:divBdr>
      <w:divsChild>
        <w:div w:id="409691163">
          <w:marLeft w:val="547"/>
          <w:marRight w:val="0"/>
          <w:marTop w:val="120"/>
          <w:marBottom w:val="0"/>
          <w:divBdr>
            <w:top w:val="none" w:sz="0" w:space="0" w:color="auto"/>
            <w:left w:val="none" w:sz="0" w:space="0" w:color="auto"/>
            <w:bottom w:val="none" w:sz="0" w:space="0" w:color="auto"/>
            <w:right w:val="none" w:sz="0" w:space="0" w:color="auto"/>
          </w:divBdr>
        </w:div>
        <w:div w:id="871770377">
          <w:marLeft w:val="547"/>
          <w:marRight w:val="0"/>
          <w:marTop w:val="120"/>
          <w:marBottom w:val="0"/>
          <w:divBdr>
            <w:top w:val="none" w:sz="0" w:space="0" w:color="auto"/>
            <w:left w:val="none" w:sz="0" w:space="0" w:color="auto"/>
            <w:bottom w:val="none" w:sz="0" w:space="0" w:color="auto"/>
            <w:right w:val="none" w:sz="0" w:space="0" w:color="auto"/>
          </w:divBdr>
        </w:div>
        <w:div w:id="1522014864">
          <w:marLeft w:val="547"/>
          <w:marRight w:val="0"/>
          <w:marTop w:val="120"/>
          <w:marBottom w:val="0"/>
          <w:divBdr>
            <w:top w:val="none" w:sz="0" w:space="0" w:color="auto"/>
            <w:left w:val="none" w:sz="0" w:space="0" w:color="auto"/>
            <w:bottom w:val="none" w:sz="0" w:space="0" w:color="auto"/>
            <w:right w:val="none" w:sz="0" w:space="0" w:color="auto"/>
          </w:divBdr>
        </w:div>
      </w:divsChild>
    </w:div>
    <w:div w:id="401415984">
      <w:bodyDiv w:val="1"/>
      <w:marLeft w:val="0"/>
      <w:marRight w:val="0"/>
      <w:marTop w:val="0"/>
      <w:marBottom w:val="0"/>
      <w:divBdr>
        <w:top w:val="none" w:sz="0" w:space="0" w:color="auto"/>
        <w:left w:val="none" w:sz="0" w:space="0" w:color="auto"/>
        <w:bottom w:val="none" w:sz="0" w:space="0" w:color="auto"/>
        <w:right w:val="none" w:sz="0" w:space="0" w:color="auto"/>
      </w:divBdr>
    </w:div>
    <w:div w:id="403066493">
      <w:bodyDiv w:val="1"/>
      <w:marLeft w:val="0"/>
      <w:marRight w:val="0"/>
      <w:marTop w:val="0"/>
      <w:marBottom w:val="0"/>
      <w:divBdr>
        <w:top w:val="none" w:sz="0" w:space="0" w:color="auto"/>
        <w:left w:val="none" w:sz="0" w:space="0" w:color="auto"/>
        <w:bottom w:val="none" w:sz="0" w:space="0" w:color="auto"/>
        <w:right w:val="none" w:sz="0" w:space="0" w:color="auto"/>
      </w:divBdr>
      <w:divsChild>
        <w:div w:id="2031099269">
          <w:marLeft w:val="1166"/>
          <w:marRight w:val="0"/>
          <w:marTop w:val="0"/>
          <w:marBottom w:val="0"/>
          <w:divBdr>
            <w:top w:val="none" w:sz="0" w:space="0" w:color="auto"/>
            <w:left w:val="none" w:sz="0" w:space="0" w:color="auto"/>
            <w:bottom w:val="none" w:sz="0" w:space="0" w:color="auto"/>
            <w:right w:val="none" w:sz="0" w:space="0" w:color="auto"/>
          </w:divBdr>
        </w:div>
      </w:divsChild>
    </w:div>
    <w:div w:id="403336069">
      <w:bodyDiv w:val="1"/>
      <w:marLeft w:val="0"/>
      <w:marRight w:val="0"/>
      <w:marTop w:val="0"/>
      <w:marBottom w:val="0"/>
      <w:divBdr>
        <w:top w:val="none" w:sz="0" w:space="0" w:color="auto"/>
        <w:left w:val="none" w:sz="0" w:space="0" w:color="auto"/>
        <w:bottom w:val="none" w:sz="0" w:space="0" w:color="auto"/>
        <w:right w:val="none" w:sz="0" w:space="0" w:color="auto"/>
      </w:divBdr>
      <w:divsChild>
        <w:div w:id="785195903">
          <w:marLeft w:val="101"/>
          <w:marRight w:val="0"/>
          <w:marTop w:val="0"/>
          <w:marBottom w:val="0"/>
          <w:divBdr>
            <w:top w:val="none" w:sz="0" w:space="0" w:color="auto"/>
            <w:left w:val="none" w:sz="0" w:space="0" w:color="auto"/>
            <w:bottom w:val="none" w:sz="0" w:space="0" w:color="auto"/>
            <w:right w:val="none" w:sz="0" w:space="0" w:color="auto"/>
          </w:divBdr>
        </w:div>
        <w:div w:id="605576795">
          <w:marLeft w:val="101"/>
          <w:marRight w:val="0"/>
          <w:marTop w:val="0"/>
          <w:marBottom w:val="0"/>
          <w:divBdr>
            <w:top w:val="none" w:sz="0" w:space="0" w:color="auto"/>
            <w:left w:val="none" w:sz="0" w:space="0" w:color="auto"/>
            <w:bottom w:val="none" w:sz="0" w:space="0" w:color="auto"/>
            <w:right w:val="none" w:sz="0" w:space="0" w:color="auto"/>
          </w:divBdr>
        </w:div>
        <w:div w:id="1806311463">
          <w:marLeft w:val="734"/>
          <w:marRight w:val="0"/>
          <w:marTop w:val="0"/>
          <w:marBottom w:val="0"/>
          <w:divBdr>
            <w:top w:val="none" w:sz="0" w:space="0" w:color="auto"/>
            <w:left w:val="none" w:sz="0" w:space="0" w:color="auto"/>
            <w:bottom w:val="none" w:sz="0" w:space="0" w:color="auto"/>
            <w:right w:val="none" w:sz="0" w:space="0" w:color="auto"/>
          </w:divBdr>
        </w:div>
      </w:divsChild>
    </w:div>
    <w:div w:id="403798392">
      <w:bodyDiv w:val="1"/>
      <w:marLeft w:val="0"/>
      <w:marRight w:val="0"/>
      <w:marTop w:val="0"/>
      <w:marBottom w:val="0"/>
      <w:divBdr>
        <w:top w:val="none" w:sz="0" w:space="0" w:color="auto"/>
        <w:left w:val="none" w:sz="0" w:space="0" w:color="auto"/>
        <w:bottom w:val="none" w:sz="0" w:space="0" w:color="auto"/>
        <w:right w:val="none" w:sz="0" w:space="0" w:color="auto"/>
      </w:divBdr>
      <w:divsChild>
        <w:div w:id="366108857">
          <w:marLeft w:val="1800"/>
          <w:marRight w:val="0"/>
          <w:marTop w:val="90"/>
          <w:marBottom w:val="0"/>
          <w:divBdr>
            <w:top w:val="none" w:sz="0" w:space="0" w:color="auto"/>
            <w:left w:val="none" w:sz="0" w:space="0" w:color="auto"/>
            <w:bottom w:val="none" w:sz="0" w:space="0" w:color="auto"/>
            <w:right w:val="none" w:sz="0" w:space="0" w:color="auto"/>
          </w:divBdr>
        </w:div>
        <w:div w:id="290550185">
          <w:marLeft w:val="1800"/>
          <w:marRight w:val="0"/>
          <w:marTop w:val="90"/>
          <w:marBottom w:val="0"/>
          <w:divBdr>
            <w:top w:val="none" w:sz="0" w:space="0" w:color="auto"/>
            <w:left w:val="none" w:sz="0" w:space="0" w:color="auto"/>
            <w:bottom w:val="none" w:sz="0" w:space="0" w:color="auto"/>
            <w:right w:val="none" w:sz="0" w:space="0" w:color="auto"/>
          </w:divBdr>
        </w:div>
        <w:div w:id="1540975601">
          <w:marLeft w:val="1800"/>
          <w:marRight w:val="0"/>
          <w:marTop w:val="90"/>
          <w:marBottom w:val="0"/>
          <w:divBdr>
            <w:top w:val="none" w:sz="0" w:space="0" w:color="auto"/>
            <w:left w:val="none" w:sz="0" w:space="0" w:color="auto"/>
            <w:bottom w:val="none" w:sz="0" w:space="0" w:color="auto"/>
            <w:right w:val="none" w:sz="0" w:space="0" w:color="auto"/>
          </w:divBdr>
        </w:div>
      </w:divsChild>
    </w:div>
    <w:div w:id="404910928">
      <w:bodyDiv w:val="1"/>
      <w:marLeft w:val="0"/>
      <w:marRight w:val="0"/>
      <w:marTop w:val="0"/>
      <w:marBottom w:val="0"/>
      <w:divBdr>
        <w:top w:val="none" w:sz="0" w:space="0" w:color="auto"/>
        <w:left w:val="none" w:sz="0" w:space="0" w:color="auto"/>
        <w:bottom w:val="none" w:sz="0" w:space="0" w:color="auto"/>
        <w:right w:val="none" w:sz="0" w:space="0" w:color="auto"/>
      </w:divBdr>
      <w:divsChild>
        <w:div w:id="843741690">
          <w:marLeft w:val="1166"/>
          <w:marRight w:val="0"/>
          <w:marTop w:val="100"/>
          <w:marBottom w:val="0"/>
          <w:divBdr>
            <w:top w:val="none" w:sz="0" w:space="0" w:color="auto"/>
            <w:left w:val="none" w:sz="0" w:space="0" w:color="auto"/>
            <w:bottom w:val="none" w:sz="0" w:space="0" w:color="auto"/>
            <w:right w:val="none" w:sz="0" w:space="0" w:color="auto"/>
          </w:divBdr>
        </w:div>
        <w:div w:id="857041837">
          <w:marLeft w:val="547"/>
          <w:marRight w:val="0"/>
          <w:marTop w:val="120"/>
          <w:marBottom w:val="0"/>
          <w:divBdr>
            <w:top w:val="none" w:sz="0" w:space="0" w:color="auto"/>
            <w:left w:val="none" w:sz="0" w:space="0" w:color="auto"/>
            <w:bottom w:val="none" w:sz="0" w:space="0" w:color="auto"/>
            <w:right w:val="none" w:sz="0" w:space="0" w:color="auto"/>
          </w:divBdr>
        </w:div>
        <w:div w:id="1065184835">
          <w:marLeft w:val="547"/>
          <w:marRight w:val="0"/>
          <w:marTop w:val="120"/>
          <w:marBottom w:val="0"/>
          <w:divBdr>
            <w:top w:val="none" w:sz="0" w:space="0" w:color="auto"/>
            <w:left w:val="none" w:sz="0" w:space="0" w:color="auto"/>
            <w:bottom w:val="none" w:sz="0" w:space="0" w:color="auto"/>
            <w:right w:val="none" w:sz="0" w:space="0" w:color="auto"/>
          </w:divBdr>
        </w:div>
        <w:div w:id="1275018922">
          <w:marLeft w:val="1267"/>
          <w:marRight w:val="0"/>
          <w:marTop w:val="100"/>
          <w:marBottom w:val="0"/>
          <w:divBdr>
            <w:top w:val="none" w:sz="0" w:space="0" w:color="auto"/>
            <w:left w:val="none" w:sz="0" w:space="0" w:color="auto"/>
            <w:bottom w:val="none" w:sz="0" w:space="0" w:color="auto"/>
            <w:right w:val="none" w:sz="0" w:space="0" w:color="auto"/>
          </w:divBdr>
        </w:div>
        <w:div w:id="1376195985">
          <w:marLeft w:val="1267"/>
          <w:marRight w:val="0"/>
          <w:marTop w:val="100"/>
          <w:marBottom w:val="0"/>
          <w:divBdr>
            <w:top w:val="none" w:sz="0" w:space="0" w:color="auto"/>
            <w:left w:val="none" w:sz="0" w:space="0" w:color="auto"/>
            <w:bottom w:val="none" w:sz="0" w:space="0" w:color="auto"/>
            <w:right w:val="none" w:sz="0" w:space="0" w:color="auto"/>
          </w:divBdr>
        </w:div>
        <w:div w:id="1383598265">
          <w:marLeft w:val="1166"/>
          <w:marRight w:val="0"/>
          <w:marTop w:val="100"/>
          <w:marBottom w:val="0"/>
          <w:divBdr>
            <w:top w:val="none" w:sz="0" w:space="0" w:color="auto"/>
            <w:left w:val="none" w:sz="0" w:space="0" w:color="auto"/>
            <w:bottom w:val="none" w:sz="0" w:space="0" w:color="auto"/>
            <w:right w:val="none" w:sz="0" w:space="0" w:color="auto"/>
          </w:divBdr>
        </w:div>
        <w:div w:id="1636133276">
          <w:marLeft w:val="634"/>
          <w:marRight w:val="0"/>
          <w:marTop w:val="120"/>
          <w:marBottom w:val="0"/>
          <w:divBdr>
            <w:top w:val="none" w:sz="0" w:space="0" w:color="auto"/>
            <w:left w:val="none" w:sz="0" w:space="0" w:color="auto"/>
            <w:bottom w:val="none" w:sz="0" w:space="0" w:color="auto"/>
            <w:right w:val="none" w:sz="0" w:space="0" w:color="auto"/>
          </w:divBdr>
        </w:div>
        <w:div w:id="1672099423">
          <w:marLeft w:val="547"/>
          <w:marRight w:val="0"/>
          <w:marTop w:val="120"/>
          <w:marBottom w:val="0"/>
          <w:divBdr>
            <w:top w:val="none" w:sz="0" w:space="0" w:color="auto"/>
            <w:left w:val="none" w:sz="0" w:space="0" w:color="auto"/>
            <w:bottom w:val="none" w:sz="0" w:space="0" w:color="auto"/>
            <w:right w:val="none" w:sz="0" w:space="0" w:color="auto"/>
          </w:divBdr>
        </w:div>
        <w:div w:id="1717775118">
          <w:marLeft w:val="1267"/>
          <w:marRight w:val="0"/>
          <w:marTop w:val="100"/>
          <w:marBottom w:val="0"/>
          <w:divBdr>
            <w:top w:val="none" w:sz="0" w:space="0" w:color="auto"/>
            <w:left w:val="none" w:sz="0" w:space="0" w:color="auto"/>
            <w:bottom w:val="none" w:sz="0" w:space="0" w:color="auto"/>
            <w:right w:val="none" w:sz="0" w:space="0" w:color="auto"/>
          </w:divBdr>
        </w:div>
        <w:div w:id="1722632740">
          <w:marLeft w:val="547"/>
          <w:marRight w:val="0"/>
          <w:marTop w:val="120"/>
          <w:marBottom w:val="0"/>
          <w:divBdr>
            <w:top w:val="none" w:sz="0" w:space="0" w:color="auto"/>
            <w:left w:val="none" w:sz="0" w:space="0" w:color="auto"/>
            <w:bottom w:val="none" w:sz="0" w:space="0" w:color="auto"/>
            <w:right w:val="none" w:sz="0" w:space="0" w:color="auto"/>
          </w:divBdr>
        </w:div>
        <w:div w:id="2104304512">
          <w:marLeft w:val="1267"/>
          <w:marRight w:val="0"/>
          <w:marTop w:val="100"/>
          <w:marBottom w:val="0"/>
          <w:divBdr>
            <w:top w:val="none" w:sz="0" w:space="0" w:color="auto"/>
            <w:left w:val="none" w:sz="0" w:space="0" w:color="auto"/>
            <w:bottom w:val="none" w:sz="0" w:space="0" w:color="auto"/>
            <w:right w:val="none" w:sz="0" w:space="0" w:color="auto"/>
          </w:divBdr>
        </w:div>
      </w:divsChild>
    </w:div>
    <w:div w:id="406729977">
      <w:bodyDiv w:val="1"/>
      <w:marLeft w:val="0"/>
      <w:marRight w:val="0"/>
      <w:marTop w:val="0"/>
      <w:marBottom w:val="0"/>
      <w:divBdr>
        <w:top w:val="none" w:sz="0" w:space="0" w:color="auto"/>
        <w:left w:val="none" w:sz="0" w:space="0" w:color="auto"/>
        <w:bottom w:val="none" w:sz="0" w:space="0" w:color="auto"/>
        <w:right w:val="none" w:sz="0" w:space="0" w:color="auto"/>
      </w:divBdr>
      <w:divsChild>
        <w:div w:id="990449395">
          <w:marLeft w:val="1166"/>
          <w:marRight w:val="0"/>
          <w:marTop w:val="100"/>
          <w:marBottom w:val="0"/>
          <w:divBdr>
            <w:top w:val="none" w:sz="0" w:space="0" w:color="auto"/>
            <w:left w:val="none" w:sz="0" w:space="0" w:color="auto"/>
            <w:bottom w:val="none" w:sz="0" w:space="0" w:color="auto"/>
            <w:right w:val="none" w:sz="0" w:space="0" w:color="auto"/>
          </w:divBdr>
        </w:div>
        <w:div w:id="1322126074">
          <w:marLeft w:val="547"/>
          <w:marRight w:val="0"/>
          <w:marTop w:val="120"/>
          <w:marBottom w:val="0"/>
          <w:divBdr>
            <w:top w:val="none" w:sz="0" w:space="0" w:color="auto"/>
            <w:left w:val="none" w:sz="0" w:space="0" w:color="auto"/>
            <w:bottom w:val="none" w:sz="0" w:space="0" w:color="auto"/>
            <w:right w:val="none" w:sz="0" w:space="0" w:color="auto"/>
          </w:divBdr>
        </w:div>
        <w:div w:id="1814177263">
          <w:marLeft w:val="1166"/>
          <w:marRight w:val="0"/>
          <w:marTop w:val="100"/>
          <w:marBottom w:val="0"/>
          <w:divBdr>
            <w:top w:val="none" w:sz="0" w:space="0" w:color="auto"/>
            <w:left w:val="none" w:sz="0" w:space="0" w:color="auto"/>
            <w:bottom w:val="none" w:sz="0" w:space="0" w:color="auto"/>
            <w:right w:val="none" w:sz="0" w:space="0" w:color="auto"/>
          </w:divBdr>
        </w:div>
      </w:divsChild>
    </w:div>
    <w:div w:id="410199586">
      <w:bodyDiv w:val="1"/>
      <w:marLeft w:val="0"/>
      <w:marRight w:val="0"/>
      <w:marTop w:val="0"/>
      <w:marBottom w:val="0"/>
      <w:divBdr>
        <w:top w:val="none" w:sz="0" w:space="0" w:color="auto"/>
        <w:left w:val="none" w:sz="0" w:space="0" w:color="auto"/>
        <w:bottom w:val="none" w:sz="0" w:space="0" w:color="auto"/>
        <w:right w:val="none" w:sz="0" w:space="0" w:color="auto"/>
      </w:divBdr>
      <w:divsChild>
        <w:div w:id="10646226">
          <w:marLeft w:val="1166"/>
          <w:marRight w:val="0"/>
          <w:marTop w:val="0"/>
          <w:marBottom w:val="0"/>
          <w:divBdr>
            <w:top w:val="none" w:sz="0" w:space="0" w:color="auto"/>
            <w:left w:val="none" w:sz="0" w:space="0" w:color="auto"/>
            <w:bottom w:val="none" w:sz="0" w:space="0" w:color="auto"/>
            <w:right w:val="none" w:sz="0" w:space="0" w:color="auto"/>
          </w:divBdr>
        </w:div>
        <w:div w:id="368847642">
          <w:marLeft w:val="1166"/>
          <w:marRight w:val="0"/>
          <w:marTop w:val="0"/>
          <w:marBottom w:val="0"/>
          <w:divBdr>
            <w:top w:val="none" w:sz="0" w:space="0" w:color="auto"/>
            <w:left w:val="none" w:sz="0" w:space="0" w:color="auto"/>
            <w:bottom w:val="none" w:sz="0" w:space="0" w:color="auto"/>
            <w:right w:val="none" w:sz="0" w:space="0" w:color="auto"/>
          </w:divBdr>
        </w:div>
        <w:div w:id="429273892">
          <w:marLeft w:val="1800"/>
          <w:marRight w:val="0"/>
          <w:marTop w:val="0"/>
          <w:marBottom w:val="0"/>
          <w:divBdr>
            <w:top w:val="none" w:sz="0" w:space="0" w:color="auto"/>
            <w:left w:val="none" w:sz="0" w:space="0" w:color="auto"/>
            <w:bottom w:val="none" w:sz="0" w:space="0" w:color="auto"/>
            <w:right w:val="none" w:sz="0" w:space="0" w:color="auto"/>
          </w:divBdr>
        </w:div>
        <w:div w:id="531111757">
          <w:marLeft w:val="1166"/>
          <w:marRight w:val="0"/>
          <w:marTop w:val="0"/>
          <w:marBottom w:val="0"/>
          <w:divBdr>
            <w:top w:val="none" w:sz="0" w:space="0" w:color="auto"/>
            <w:left w:val="none" w:sz="0" w:space="0" w:color="auto"/>
            <w:bottom w:val="none" w:sz="0" w:space="0" w:color="auto"/>
            <w:right w:val="none" w:sz="0" w:space="0" w:color="auto"/>
          </w:divBdr>
        </w:div>
        <w:div w:id="578448080">
          <w:marLeft w:val="1166"/>
          <w:marRight w:val="0"/>
          <w:marTop w:val="0"/>
          <w:marBottom w:val="0"/>
          <w:divBdr>
            <w:top w:val="none" w:sz="0" w:space="0" w:color="auto"/>
            <w:left w:val="none" w:sz="0" w:space="0" w:color="auto"/>
            <w:bottom w:val="none" w:sz="0" w:space="0" w:color="auto"/>
            <w:right w:val="none" w:sz="0" w:space="0" w:color="auto"/>
          </w:divBdr>
        </w:div>
        <w:div w:id="642347899">
          <w:marLeft w:val="547"/>
          <w:marRight w:val="0"/>
          <w:marTop w:val="0"/>
          <w:marBottom w:val="0"/>
          <w:divBdr>
            <w:top w:val="none" w:sz="0" w:space="0" w:color="auto"/>
            <w:left w:val="none" w:sz="0" w:space="0" w:color="auto"/>
            <w:bottom w:val="none" w:sz="0" w:space="0" w:color="auto"/>
            <w:right w:val="none" w:sz="0" w:space="0" w:color="auto"/>
          </w:divBdr>
        </w:div>
        <w:div w:id="653607034">
          <w:marLeft w:val="1166"/>
          <w:marRight w:val="0"/>
          <w:marTop w:val="0"/>
          <w:marBottom w:val="0"/>
          <w:divBdr>
            <w:top w:val="none" w:sz="0" w:space="0" w:color="auto"/>
            <w:left w:val="none" w:sz="0" w:space="0" w:color="auto"/>
            <w:bottom w:val="none" w:sz="0" w:space="0" w:color="auto"/>
            <w:right w:val="none" w:sz="0" w:space="0" w:color="auto"/>
          </w:divBdr>
        </w:div>
        <w:div w:id="921791653">
          <w:marLeft w:val="1800"/>
          <w:marRight w:val="0"/>
          <w:marTop w:val="0"/>
          <w:marBottom w:val="0"/>
          <w:divBdr>
            <w:top w:val="none" w:sz="0" w:space="0" w:color="auto"/>
            <w:left w:val="none" w:sz="0" w:space="0" w:color="auto"/>
            <w:bottom w:val="none" w:sz="0" w:space="0" w:color="auto"/>
            <w:right w:val="none" w:sz="0" w:space="0" w:color="auto"/>
          </w:divBdr>
        </w:div>
        <w:div w:id="958292408">
          <w:marLeft w:val="547"/>
          <w:marRight w:val="0"/>
          <w:marTop w:val="0"/>
          <w:marBottom w:val="0"/>
          <w:divBdr>
            <w:top w:val="none" w:sz="0" w:space="0" w:color="auto"/>
            <w:left w:val="none" w:sz="0" w:space="0" w:color="auto"/>
            <w:bottom w:val="none" w:sz="0" w:space="0" w:color="auto"/>
            <w:right w:val="none" w:sz="0" w:space="0" w:color="auto"/>
          </w:divBdr>
        </w:div>
        <w:div w:id="989215650">
          <w:marLeft w:val="1166"/>
          <w:marRight w:val="0"/>
          <w:marTop w:val="0"/>
          <w:marBottom w:val="0"/>
          <w:divBdr>
            <w:top w:val="none" w:sz="0" w:space="0" w:color="auto"/>
            <w:left w:val="none" w:sz="0" w:space="0" w:color="auto"/>
            <w:bottom w:val="none" w:sz="0" w:space="0" w:color="auto"/>
            <w:right w:val="none" w:sz="0" w:space="0" w:color="auto"/>
          </w:divBdr>
        </w:div>
        <w:div w:id="1078285252">
          <w:marLeft w:val="1166"/>
          <w:marRight w:val="0"/>
          <w:marTop w:val="0"/>
          <w:marBottom w:val="0"/>
          <w:divBdr>
            <w:top w:val="none" w:sz="0" w:space="0" w:color="auto"/>
            <w:left w:val="none" w:sz="0" w:space="0" w:color="auto"/>
            <w:bottom w:val="none" w:sz="0" w:space="0" w:color="auto"/>
            <w:right w:val="none" w:sz="0" w:space="0" w:color="auto"/>
          </w:divBdr>
        </w:div>
        <w:div w:id="1219441390">
          <w:marLeft w:val="1166"/>
          <w:marRight w:val="0"/>
          <w:marTop w:val="0"/>
          <w:marBottom w:val="0"/>
          <w:divBdr>
            <w:top w:val="none" w:sz="0" w:space="0" w:color="auto"/>
            <w:left w:val="none" w:sz="0" w:space="0" w:color="auto"/>
            <w:bottom w:val="none" w:sz="0" w:space="0" w:color="auto"/>
            <w:right w:val="none" w:sz="0" w:space="0" w:color="auto"/>
          </w:divBdr>
        </w:div>
        <w:div w:id="1722823755">
          <w:marLeft w:val="1166"/>
          <w:marRight w:val="0"/>
          <w:marTop w:val="0"/>
          <w:marBottom w:val="0"/>
          <w:divBdr>
            <w:top w:val="none" w:sz="0" w:space="0" w:color="auto"/>
            <w:left w:val="none" w:sz="0" w:space="0" w:color="auto"/>
            <w:bottom w:val="none" w:sz="0" w:space="0" w:color="auto"/>
            <w:right w:val="none" w:sz="0" w:space="0" w:color="auto"/>
          </w:divBdr>
        </w:div>
        <w:div w:id="1864785978">
          <w:marLeft w:val="1800"/>
          <w:marRight w:val="0"/>
          <w:marTop w:val="0"/>
          <w:marBottom w:val="0"/>
          <w:divBdr>
            <w:top w:val="none" w:sz="0" w:space="0" w:color="auto"/>
            <w:left w:val="none" w:sz="0" w:space="0" w:color="auto"/>
            <w:bottom w:val="none" w:sz="0" w:space="0" w:color="auto"/>
            <w:right w:val="none" w:sz="0" w:space="0" w:color="auto"/>
          </w:divBdr>
        </w:div>
      </w:divsChild>
    </w:div>
    <w:div w:id="410860457">
      <w:bodyDiv w:val="1"/>
      <w:marLeft w:val="0"/>
      <w:marRight w:val="0"/>
      <w:marTop w:val="0"/>
      <w:marBottom w:val="0"/>
      <w:divBdr>
        <w:top w:val="none" w:sz="0" w:space="0" w:color="auto"/>
        <w:left w:val="none" w:sz="0" w:space="0" w:color="auto"/>
        <w:bottom w:val="none" w:sz="0" w:space="0" w:color="auto"/>
        <w:right w:val="none" w:sz="0" w:space="0" w:color="auto"/>
      </w:divBdr>
      <w:divsChild>
        <w:div w:id="1413619251">
          <w:marLeft w:val="101"/>
          <w:marRight w:val="0"/>
          <w:marTop w:val="0"/>
          <w:marBottom w:val="0"/>
          <w:divBdr>
            <w:top w:val="none" w:sz="0" w:space="0" w:color="auto"/>
            <w:left w:val="none" w:sz="0" w:space="0" w:color="auto"/>
            <w:bottom w:val="none" w:sz="0" w:space="0" w:color="auto"/>
            <w:right w:val="none" w:sz="0" w:space="0" w:color="auto"/>
          </w:divBdr>
        </w:div>
      </w:divsChild>
    </w:div>
    <w:div w:id="411587189">
      <w:bodyDiv w:val="1"/>
      <w:marLeft w:val="0"/>
      <w:marRight w:val="0"/>
      <w:marTop w:val="0"/>
      <w:marBottom w:val="0"/>
      <w:divBdr>
        <w:top w:val="none" w:sz="0" w:space="0" w:color="auto"/>
        <w:left w:val="none" w:sz="0" w:space="0" w:color="auto"/>
        <w:bottom w:val="none" w:sz="0" w:space="0" w:color="auto"/>
        <w:right w:val="none" w:sz="0" w:space="0" w:color="auto"/>
      </w:divBdr>
      <w:divsChild>
        <w:div w:id="337195563">
          <w:marLeft w:val="446"/>
          <w:marRight w:val="0"/>
          <w:marTop w:val="120"/>
          <w:marBottom w:val="0"/>
          <w:divBdr>
            <w:top w:val="none" w:sz="0" w:space="0" w:color="auto"/>
            <w:left w:val="none" w:sz="0" w:space="0" w:color="auto"/>
            <w:bottom w:val="none" w:sz="0" w:space="0" w:color="auto"/>
            <w:right w:val="none" w:sz="0" w:space="0" w:color="auto"/>
          </w:divBdr>
        </w:div>
        <w:div w:id="1904875535">
          <w:marLeft w:val="446"/>
          <w:marRight w:val="0"/>
          <w:marTop w:val="120"/>
          <w:marBottom w:val="0"/>
          <w:divBdr>
            <w:top w:val="none" w:sz="0" w:space="0" w:color="auto"/>
            <w:left w:val="none" w:sz="0" w:space="0" w:color="auto"/>
            <w:bottom w:val="none" w:sz="0" w:space="0" w:color="auto"/>
            <w:right w:val="none" w:sz="0" w:space="0" w:color="auto"/>
          </w:divBdr>
        </w:div>
      </w:divsChild>
    </w:div>
    <w:div w:id="414283354">
      <w:bodyDiv w:val="1"/>
      <w:marLeft w:val="0"/>
      <w:marRight w:val="0"/>
      <w:marTop w:val="0"/>
      <w:marBottom w:val="0"/>
      <w:divBdr>
        <w:top w:val="none" w:sz="0" w:space="0" w:color="auto"/>
        <w:left w:val="none" w:sz="0" w:space="0" w:color="auto"/>
        <w:bottom w:val="none" w:sz="0" w:space="0" w:color="auto"/>
        <w:right w:val="none" w:sz="0" w:space="0" w:color="auto"/>
      </w:divBdr>
      <w:divsChild>
        <w:div w:id="2091658781">
          <w:marLeft w:val="446"/>
          <w:marRight w:val="0"/>
          <w:marTop w:val="120"/>
          <w:marBottom w:val="0"/>
          <w:divBdr>
            <w:top w:val="none" w:sz="0" w:space="0" w:color="auto"/>
            <w:left w:val="none" w:sz="0" w:space="0" w:color="auto"/>
            <w:bottom w:val="none" w:sz="0" w:space="0" w:color="auto"/>
            <w:right w:val="none" w:sz="0" w:space="0" w:color="auto"/>
          </w:divBdr>
        </w:div>
        <w:div w:id="868686118">
          <w:marLeft w:val="1166"/>
          <w:marRight w:val="0"/>
          <w:marTop w:val="100"/>
          <w:marBottom w:val="0"/>
          <w:divBdr>
            <w:top w:val="none" w:sz="0" w:space="0" w:color="auto"/>
            <w:left w:val="none" w:sz="0" w:space="0" w:color="auto"/>
            <w:bottom w:val="none" w:sz="0" w:space="0" w:color="auto"/>
            <w:right w:val="none" w:sz="0" w:space="0" w:color="auto"/>
          </w:divBdr>
        </w:div>
        <w:div w:id="592858980">
          <w:marLeft w:val="1166"/>
          <w:marRight w:val="0"/>
          <w:marTop w:val="100"/>
          <w:marBottom w:val="0"/>
          <w:divBdr>
            <w:top w:val="none" w:sz="0" w:space="0" w:color="auto"/>
            <w:left w:val="none" w:sz="0" w:space="0" w:color="auto"/>
            <w:bottom w:val="none" w:sz="0" w:space="0" w:color="auto"/>
            <w:right w:val="none" w:sz="0" w:space="0" w:color="auto"/>
          </w:divBdr>
        </w:div>
        <w:div w:id="655567827">
          <w:marLeft w:val="1166"/>
          <w:marRight w:val="0"/>
          <w:marTop w:val="100"/>
          <w:marBottom w:val="0"/>
          <w:divBdr>
            <w:top w:val="none" w:sz="0" w:space="0" w:color="auto"/>
            <w:left w:val="none" w:sz="0" w:space="0" w:color="auto"/>
            <w:bottom w:val="none" w:sz="0" w:space="0" w:color="auto"/>
            <w:right w:val="none" w:sz="0" w:space="0" w:color="auto"/>
          </w:divBdr>
        </w:div>
        <w:div w:id="777721209">
          <w:marLeft w:val="547"/>
          <w:marRight w:val="0"/>
          <w:marTop w:val="120"/>
          <w:marBottom w:val="0"/>
          <w:divBdr>
            <w:top w:val="none" w:sz="0" w:space="0" w:color="auto"/>
            <w:left w:val="none" w:sz="0" w:space="0" w:color="auto"/>
            <w:bottom w:val="none" w:sz="0" w:space="0" w:color="auto"/>
            <w:right w:val="none" w:sz="0" w:space="0" w:color="auto"/>
          </w:divBdr>
        </w:div>
        <w:div w:id="1294944530">
          <w:marLeft w:val="1166"/>
          <w:marRight w:val="0"/>
          <w:marTop w:val="100"/>
          <w:marBottom w:val="0"/>
          <w:divBdr>
            <w:top w:val="none" w:sz="0" w:space="0" w:color="auto"/>
            <w:left w:val="none" w:sz="0" w:space="0" w:color="auto"/>
            <w:bottom w:val="none" w:sz="0" w:space="0" w:color="auto"/>
            <w:right w:val="none" w:sz="0" w:space="0" w:color="auto"/>
          </w:divBdr>
        </w:div>
        <w:div w:id="2080057398">
          <w:marLeft w:val="1166"/>
          <w:marRight w:val="0"/>
          <w:marTop w:val="100"/>
          <w:marBottom w:val="0"/>
          <w:divBdr>
            <w:top w:val="none" w:sz="0" w:space="0" w:color="auto"/>
            <w:left w:val="none" w:sz="0" w:space="0" w:color="auto"/>
            <w:bottom w:val="none" w:sz="0" w:space="0" w:color="auto"/>
            <w:right w:val="none" w:sz="0" w:space="0" w:color="auto"/>
          </w:divBdr>
        </w:div>
        <w:div w:id="1540314607">
          <w:marLeft w:val="1166"/>
          <w:marRight w:val="0"/>
          <w:marTop w:val="100"/>
          <w:marBottom w:val="0"/>
          <w:divBdr>
            <w:top w:val="none" w:sz="0" w:space="0" w:color="auto"/>
            <w:left w:val="none" w:sz="0" w:space="0" w:color="auto"/>
            <w:bottom w:val="none" w:sz="0" w:space="0" w:color="auto"/>
            <w:right w:val="none" w:sz="0" w:space="0" w:color="auto"/>
          </w:divBdr>
        </w:div>
        <w:div w:id="185483646">
          <w:marLeft w:val="1166"/>
          <w:marRight w:val="0"/>
          <w:marTop w:val="100"/>
          <w:marBottom w:val="0"/>
          <w:divBdr>
            <w:top w:val="none" w:sz="0" w:space="0" w:color="auto"/>
            <w:left w:val="none" w:sz="0" w:space="0" w:color="auto"/>
            <w:bottom w:val="none" w:sz="0" w:space="0" w:color="auto"/>
            <w:right w:val="none" w:sz="0" w:space="0" w:color="auto"/>
          </w:divBdr>
        </w:div>
      </w:divsChild>
    </w:div>
    <w:div w:id="414976860">
      <w:bodyDiv w:val="1"/>
      <w:marLeft w:val="0"/>
      <w:marRight w:val="0"/>
      <w:marTop w:val="0"/>
      <w:marBottom w:val="0"/>
      <w:divBdr>
        <w:top w:val="none" w:sz="0" w:space="0" w:color="auto"/>
        <w:left w:val="none" w:sz="0" w:space="0" w:color="auto"/>
        <w:bottom w:val="none" w:sz="0" w:space="0" w:color="auto"/>
        <w:right w:val="none" w:sz="0" w:space="0" w:color="auto"/>
      </w:divBdr>
      <w:divsChild>
        <w:div w:id="1557156421">
          <w:marLeft w:val="446"/>
          <w:marRight w:val="0"/>
          <w:marTop w:val="0"/>
          <w:marBottom w:val="0"/>
          <w:divBdr>
            <w:top w:val="none" w:sz="0" w:space="0" w:color="auto"/>
            <w:left w:val="none" w:sz="0" w:space="0" w:color="auto"/>
            <w:bottom w:val="none" w:sz="0" w:space="0" w:color="auto"/>
            <w:right w:val="none" w:sz="0" w:space="0" w:color="auto"/>
          </w:divBdr>
        </w:div>
        <w:div w:id="1073160256">
          <w:marLeft w:val="1166"/>
          <w:marRight w:val="0"/>
          <w:marTop w:val="100"/>
          <w:marBottom w:val="0"/>
          <w:divBdr>
            <w:top w:val="none" w:sz="0" w:space="0" w:color="auto"/>
            <w:left w:val="none" w:sz="0" w:space="0" w:color="auto"/>
            <w:bottom w:val="none" w:sz="0" w:space="0" w:color="auto"/>
            <w:right w:val="none" w:sz="0" w:space="0" w:color="auto"/>
          </w:divBdr>
        </w:div>
        <w:div w:id="1771269762">
          <w:marLeft w:val="446"/>
          <w:marRight w:val="0"/>
          <w:marTop w:val="0"/>
          <w:marBottom w:val="0"/>
          <w:divBdr>
            <w:top w:val="none" w:sz="0" w:space="0" w:color="auto"/>
            <w:left w:val="none" w:sz="0" w:space="0" w:color="auto"/>
            <w:bottom w:val="none" w:sz="0" w:space="0" w:color="auto"/>
            <w:right w:val="none" w:sz="0" w:space="0" w:color="auto"/>
          </w:divBdr>
        </w:div>
        <w:div w:id="745224360">
          <w:marLeft w:val="1080"/>
          <w:marRight w:val="0"/>
          <w:marTop w:val="0"/>
          <w:marBottom w:val="0"/>
          <w:divBdr>
            <w:top w:val="none" w:sz="0" w:space="0" w:color="auto"/>
            <w:left w:val="none" w:sz="0" w:space="0" w:color="auto"/>
            <w:bottom w:val="none" w:sz="0" w:space="0" w:color="auto"/>
            <w:right w:val="none" w:sz="0" w:space="0" w:color="auto"/>
          </w:divBdr>
        </w:div>
        <w:div w:id="1312098513">
          <w:marLeft w:val="1080"/>
          <w:marRight w:val="0"/>
          <w:marTop w:val="0"/>
          <w:marBottom w:val="0"/>
          <w:divBdr>
            <w:top w:val="none" w:sz="0" w:space="0" w:color="auto"/>
            <w:left w:val="none" w:sz="0" w:space="0" w:color="auto"/>
            <w:bottom w:val="none" w:sz="0" w:space="0" w:color="auto"/>
            <w:right w:val="none" w:sz="0" w:space="0" w:color="auto"/>
          </w:divBdr>
        </w:div>
        <w:div w:id="1500540219">
          <w:marLeft w:val="1080"/>
          <w:marRight w:val="0"/>
          <w:marTop w:val="0"/>
          <w:marBottom w:val="0"/>
          <w:divBdr>
            <w:top w:val="none" w:sz="0" w:space="0" w:color="auto"/>
            <w:left w:val="none" w:sz="0" w:space="0" w:color="auto"/>
            <w:bottom w:val="none" w:sz="0" w:space="0" w:color="auto"/>
            <w:right w:val="none" w:sz="0" w:space="0" w:color="auto"/>
          </w:divBdr>
        </w:div>
        <w:div w:id="1625649779">
          <w:marLeft w:val="1080"/>
          <w:marRight w:val="0"/>
          <w:marTop w:val="0"/>
          <w:marBottom w:val="0"/>
          <w:divBdr>
            <w:top w:val="none" w:sz="0" w:space="0" w:color="auto"/>
            <w:left w:val="none" w:sz="0" w:space="0" w:color="auto"/>
            <w:bottom w:val="none" w:sz="0" w:space="0" w:color="auto"/>
            <w:right w:val="none" w:sz="0" w:space="0" w:color="auto"/>
          </w:divBdr>
        </w:div>
        <w:div w:id="200821274">
          <w:marLeft w:val="446"/>
          <w:marRight w:val="0"/>
          <w:marTop w:val="0"/>
          <w:marBottom w:val="0"/>
          <w:divBdr>
            <w:top w:val="none" w:sz="0" w:space="0" w:color="auto"/>
            <w:left w:val="none" w:sz="0" w:space="0" w:color="auto"/>
            <w:bottom w:val="none" w:sz="0" w:space="0" w:color="auto"/>
            <w:right w:val="none" w:sz="0" w:space="0" w:color="auto"/>
          </w:divBdr>
        </w:div>
        <w:div w:id="14814874">
          <w:marLeft w:val="1080"/>
          <w:marRight w:val="0"/>
          <w:marTop w:val="0"/>
          <w:marBottom w:val="0"/>
          <w:divBdr>
            <w:top w:val="none" w:sz="0" w:space="0" w:color="auto"/>
            <w:left w:val="none" w:sz="0" w:space="0" w:color="auto"/>
            <w:bottom w:val="none" w:sz="0" w:space="0" w:color="auto"/>
            <w:right w:val="none" w:sz="0" w:space="0" w:color="auto"/>
          </w:divBdr>
        </w:div>
        <w:div w:id="82265710">
          <w:marLeft w:val="1080"/>
          <w:marRight w:val="0"/>
          <w:marTop w:val="0"/>
          <w:marBottom w:val="0"/>
          <w:divBdr>
            <w:top w:val="none" w:sz="0" w:space="0" w:color="auto"/>
            <w:left w:val="none" w:sz="0" w:space="0" w:color="auto"/>
            <w:bottom w:val="none" w:sz="0" w:space="0" w:color="auto"/>
            <w:right w:val="none" w:sz="0" w:space="0" w:color="auto"/>
          </w:divBdr>
        </w:div>
      </w:divsChild>
    </w:div>
    <w:div w:id="422579464">
      <w:bodyDiv w:val="1"/>
      <w:marLeft w:val="0"/>
      <w:marRight w:val="0"/>
      <w:marTop w:val="0"/>
      <w:marBottom w:val="0"/>
      <w:divBdr>
        <w:top w:val="none" w:sz="0" w:space="0" w:color="auto"/>
        <w:left w:val="none" w:sz="0" w:space="0" w:color="auto"/>
        <w:bottom w:val="none" w:sz="0" w:space="0" w:color="auto"/>
        <w:right w:val="none" w:sz="0" w:space="0" w:color="auto"/>
      </w:divBdr>
      <w:divsChild>
        <w:div w:id="404574511">
          <w:marLeft w:val="547"/>
          <w:marRight w:val="0"/>
          <w:marTop w:val="120"/>
          <w:marBottom w:val="0"/>
          <w:divBdr>
            <w:top w:val="none" w:sz="0" w:space="0" w:color="auto"/>
            <w:left w:val="none" w:sz="0" w:space="0" w:color="auto"/>
            <w:bottom w:val="none" w:sz="0" w:space="0" w:color="auto"/>
            <w:right w:val="none" w:sz="0" w:space="0" w:color="auto"/>
          </w:divBdr>
        </w:div>
      </w:divsChild>
    </w:div>
    <w:div w:id="423304665">
      <w:bodyDiv w:val="1"/>
      <w:marLeft w:val="0"/>
      <w:marRight w:val="0"/>
      <w:marTop w:val="0"/>
      <w:marBottom w:val="0"/>
      <w:divBdr>
        <w:top w:val="none" w:sz="0" w:space="0" w:color="auto"/>
        <w:left w:val="none" w:sz="0" w:space="0" w:color="auto"/>
        <w:bottom w:val="none" w:sz="0" w:space="0" w:color="auto"/>
        <w:right w:val="none" w:sz="0" w:space="0" w:color="auto"/>
      </w:divBdr>
      <w:divsChild>
        <w:div w:id="1995061868">
          <w:marLeft w:val="634"/>
          <w:marRight w:val="0"/>
          <w:marTop w:val="120"/>
          <w:marBottom w:val="0"/>
          <w:divBdr>
            <w:top w:val="none" w:sz="0" w:space="0" w:color="auto"/>
            <w:left w:val="none" w:sz="0" w:space="0" w:color="auto"/>
            <w:bottom w:val="none" w:sz="0" w:space="0" w:color="auto"/>
            <w:right w:val="none" w:sz="0" w:space="0" w:color="auto"/>
          </w:divBdr>
        </w:div>
        <w:div w:id="1288125243">
          <w:marLeft w:val="634"/>
          <w:marRight w:val="0"/>
          <w:marTop w:val="120"/>
          <w:marBottom w:val="0"/>
          <w:divBdr>
            <w:top w:val="none" w:sz="0" w:space="0" w:color="auto"/>
            <w:left w:val="none" w:sz="0" w:space="0" w:color="auto"/>
            <w:bottom w:val="none" w:sz="0" w:space="0" w:color="auto"/>
            <w:right w:val="none" w:sz="0" w:space="0" w:color="auto"/>
          </w:divBdr>
        </w:div>
        <w:div w:id="2062777583">
          <w:marLeft w:val="1267"/>
          <w:marRight w:val="0"/>
          <w:marTop w:val="100"/>
          <w:marBottom w:val="0"/>
          <w:divBdr>
            <w:top w:val="none" w:sz="0" w:space="0" w:color="auto"/>
            <w:left w:val="none" w:sz="0" w:space="0" w:color="auto"/>
            <w:bottom w:val="none" w:sz="0" w:space="0" w:color="auto"/>
            <w:right w:val="none" w:sz="0" w:space="0" w:color="auto"/>
          </w:divBdr>
        </w:div>
        <w:div w:id="1870069823">
          <w:marLeft w:val="1267"/>
          <w:marRight w:val="0"/>
          <w:marTop w:val="100"/>
          <w:marBottom w:val="0"/>
          <w:divBdr>
            <w:top w:val="none" w:sz="0" w:space="0" w:color="auto"/>
            <w:left w:val="none" w:sz="0" w:space="0" w:color="auto"/>
            <w:bottom w:val="none" w:sz="0" w:space="0" w:color="auto"/>
            <w:right w:val="none" w:sz="0" w:space="0" w:color="auto"/>
          </w:divBdr>
        </w:div>
        <w:div w:id="1620918150">
          <w:marLeft w:val="634"/>
          <w:marRight w:val="0"/>
          <w:marTop w:val="120"/>
          <w:marBottom w:val="0"/>
          <w:divBdr>
            <w:top w:val="none" w:sz="0" w:space="0" w:color="auto"/>
            <w:left w:val="none" w:sz="0" w:space="0" w:color="auto"/>
            <w:bottom w:val="none" w:sz="0" w:space="0" w:color="auto"/>
            <w:right w:val="none" w:sz="0" w:space="0" w:color="auto"/>
          </w:divBdr>
        </w:div>
        <w:div w:id="295530322">
          <w:marLeft w:val="1267"/>
          <w:marRight w:val="0"/>
          <w:marTop w:val="100"/>
          <w:marBottom w:val="0"/>
          <w:divBdr>
            <w:top w:val="none" w:sz="0" w:space="0" w:color="auto"/>
            <w:left w:val="none" w:sz="0" w:space="0" w:color="auto"/>
            <w:bottom w:val="none" w:sz="0" w:space="0" w:color="auto"/>
            <w:right w:val="none" w:sz="0" w:space="0" w:color="auto"/>
          </w:divBdr>
        </w:div>
        <w:div w:id="1265457392">
          <w:marLeft w:val="1267"/>
          <w:marRight w:val="0"/>
          <w:marTop w:val="100"/>
          <w:marBottom w:val="0"/>
          <w:divBdr>
            <w:top w:val="none" w:sz="0" w:space="0" w:color="auto"/>
            <w:left w:val="none" w:sz="0" w:space="0" w:color="auto"/>
            <w:bottom w:val="none" w:sz="0" w:space="0" w:color="auto"/>
            <w:right w:val="none" w:sz="0" w:space="0" w:color="auto"/>
          </w:divBdr>
        </w:div>
        <w:div w:id="17581510">
          <w:marLeft w:val="634"/>
          <w:marRight w:val="0"/>
          <w:marTop w:val="120"/>
          <w:marBottom w:val="0"/>
          <w:divBdr>
            <w:top w:val="none" w:sz="0" w:space="0" w:color="auto"/>
            <w:left w:val="none" w:sz="0" w:space="0" w:color="auto"/>
            <w:bottom w:val="none" w:sz="0" w:space="0" w:color="auto"/>
            <w:right w:val="none" w:sz="0" w:space="0" w:color="auto"/>
          </w:divBdr>
        </w:div>
        <w:div w:id="1304197367">
          <w:marLeft w:val="1267"/>
          <w:marRight w:val="0"/>
          <w:marTop w:val="100"/>
          <w:marBottom w:val="0"/>
          <w:divBdr>
            <w:top w:val="none" w:sz="0" w:space="0" w:color="auto"/>
            <w:left w:val="none" w:sz="0" w:space="0" w:color="auto"/>
            <w:bottom w:val="none" w:sz="0" w:space="0" w:color="auto"/>
            <w:right w:val="none" w:sz="0" w:space="0" w:color="auto"/>
          </w:divBdr>
        </w:div>
        <w:div w:id="261187498">
          <w:marLeft w:val="1267"/>
          <w:marRight w:val="0"/>
          <w:marTop w:val="100"/>
          <w:marBottom w:val="0"/>
          <w:divBdr>
            <w:top w:val="none" w:sz="0" w:space="0" w:color="auto"/>
            <w:left w:val="none" w:sz="0" w:space="0" w:color="auto"/>
            <w:bottom w:val="none" w:sz="0" w:space="0" w:color="auto"/>
            <w:right w:val="none" w:sz="0" w:space="0" w:color="auto"/>
          </w:divBdr>
        </w:div>
        <w:div w:id="288055970">
          <w:marLeft w:val="634"/>
          <w:marRight w:val="0"/>
          <w:marTop w:val="120"/>
          <w:marBottom w:val="0"/>
          <w:divBdr>
            <w:top w:val="none" w:sz="0" w:space="0" w:color="auto"/>
            <w:left w:val="none" w:sz="0" w:space="0" w:color="auto"/>
            <w:bottom w:val="none" w:sz="0" w:space="0" w:color="auto"/>
            <w:right w:val="none" w:sz="0" w:space="0" w:color="auto"/>
          </w:divBdr>
        </w:div>
        <w:div w:id="613705849">
          <w:marLeft w:val="1267"/>
          <w:marRight w:val="0"/>
          <w:marTop w:val="100"/>
          <w:marBottom w:val="0"/>
          <w:divBdr>
            <w:top w:val="none" w:sz="0" w:space="0" w:color="auto"/>
            <w:left w:val="none" w:sz="0" w:space="0" w:color="auto"/>
            <w:bottom w:val="none" w:sz="0" w:space="0" w:color="auto"/>
            <w:right w:val="none" w:sz="0" w:space="0" w:color="auto"/>
          </w:divBdr>
        </w:div>
      </w:divsChild>
    </w:div>
    <w:div w:id="423306758">
      <w:bodyDiv w:val="1"/>
      <w:marLeft w:val="0"/>
      <w:marRight w:val="0"/>
      <w:marTop w:val="0"/>
      <w:marBottom w:val="0"/>
      <w:divBdr>
        <w:top w:val="none" w:sz="0" w:space="0" w:color="auto"/>
        <w:left w:val="none" w:sz="0" w:space="0" w:color="auto"/>
        <w:bottom w:val="none" w:sz="0" w:space="0" w:color="auto"/>
        <w:right w:val="none" w:sz="0" w:space="0" w:color="auto"/>
      </w:divBdr>
      <w:divsChild>
        <w:div w:id="403139134">
          <w:marLeft w:val="1166"/>
          <w:marRight w:val="0"/>
          <w:marTop w:val="0"/>
          <w:marBottom w:val="0"/>
          <w:divBdr>
            <w:top w:val="none" w:sz="0" w:space="0" w:color="auto"/>
            <w:left w:val="none" w:sz="0" w:space="0" w:color="auto"/>
            <w:bottom w:val="none" w:sz="0" w:space="0" w:color="auto"/>
            <w:right w:val="none" w:sz="0" w:space="0" w:color="auto"/>
          </w:divBdr>
        </w:div>
        <w:div w:id="901713014">
          <w:marLeft w:val="1166"/>
          <w:marRight w:val="0"/>
          <w:marTop w:val="0"/>
          <w:marBottom w:val="0"/>
          <w:divBdr>
            <w:top w:val="none" w:sz="0" w:space="0" w:color="auto"/>
            <w:left w:val="none" w:sz="0" w:space="0" w:color="auto"/>
            <w:bottom w:val="none" w:sz="0" w:space="0" w:color="auto"/>
            <w:right w:val="none" w:sz="0" w:space="0" w:color="auto"/>
          </w:divBdr>
        </w:div>
      </w:divsChild>
    </w:div>
    <w:div w:id="423428378">
      <w:bodyDiv w:val="1"/>
      <w:marLeft w:val="0"/>
      <w:marRight w:val="0"/>
      <w:marTop w:val="0"/>
      <w:marBottom w:val="0"/>
      <w:divBdr>
        <w:top w:val="none" w:sz="0" w:space="0" w:color="auto"/>
        <w:left w:val="none" w:sz="0" w:space="0" w:color="auto"/>
        <w:bottom w:val="none" w:sz="0" w:space="0" w:color="auto"/>
        <w:right w:val="none" w:sz="0" w:space="0" w:color="auto"/>
      </w:divBdr>
      <w:divsChild>
        <w:div w:id="1368484005">
          <w:marLeft w:val="1080"/>
          <w:marRight w:val="0"/>
          <w:marTop w:val="100"/>
          <w:marBottom w:val="0"/>
          <w:divBdr>
            <w:top w:val="none" w:sz="0" w:space="0" w:color="auto"/>
            <w:left w:val="none" w:sz="0" w:space="0" w:color="auto"/>
            <w:bottom w:val="none" w:sz="0" w:space="0" w:color="auto"/>
            <w:right w:val="none" w:sz="0" w:space="0" w:color="auto"/>
          </w:divBdr>
        </w:div>
      </w:divsChild>
    </w:div>
    <w:div w:id="424346902">
      <w:bodyDiv w:val="1"/>
      <w:marLeft w:val="0"/>
      <w:marRight w:val="0"/>
      <w:marTop w:val="0"/>
      <w:marBottom w:val="0"/>
      <w:divBdr>
        <w:top w:val="none" w:sz="0" w:space="0" w:color="auto"/>
        <w:left w:val="none" w:sz="0" w:space="0" w:color="auto"/>
        <w:bottom w:val="none" w:sz="0" w:space="0" w:color="auto"/>
        <w:right w:val="none" w:sz="0" w:space="0" w:color="auto"/>
      </w:divBdr>
    </w:div>
    <w:div w:id="425270227">
      <w:bodyDiv w:val="1"/>
      <w:marLeft w:val="0"/>
      <w:marRight w:val="0"/>
      <w:marTop w:val="0"/>
      <w:marBottom w:val="0"/>
      <w:divBdr>
        <w:top w:val="none" w:sz="0" w:space="0" w:color="auto"/>
        <w:left w:val="none" w:sz="0" w:space="0" w:color="auto"/>
        <w:bottom w:val="none" w:sz="0" w:space="0" w:color="auto"/>
        <w:right w:val="none" w:sz="0" w:space="0" w:color="auto"/>
      </w:divBdr>
      <w:divsChild>
        <w:div w:id="1385332735">
          <w:marLeft w:val="1166"/>
          <w:marRight w:val="0"/>
          <w:marTop w:val="0"/>
          <w:marBottom w:val="0"/>
          <w:divBdr>
            <w:top w:val="none" w:sz="0" w:space="0" w:color="auto"/>
            <w:left w:val="none" w:sz="0" w:space="0" w:color="auto"/>
            <w:bottom w:val="none" w:sz="0" w:space="0" w:color="auto"/>
            <w:right w:val="none" w:sz="0" w:space="0" w:color="auto"/>
          </w:divBdr>
        </w:div>
      </w:divsChild>
    </w:div>
    <w:div w:id="427234594">
      <w:bodyDiv w:val="1"/>
      <w:marLeft w:val="0"/>
      <w:marRight w:val="0"/>
      <w:marTop w:val="0"/>
      <w:marBottom w:val="0"/>
      <w:divBdr>
        <w:top w:val="none" w:sz="0" w:space="0" w:color="auto"/>
        <w:left w:val="none" w:sz="0" w:space="0" w:color="auto"/>
        <w:bottom w:val="none" w:sz="0" w:space="0" w:color="auto"/>
        <w:right w:val="none" w:sz="0" w:space="0" w:color="auto"/>
      </w:divBdr>
      <w:divsChild>
        <w:div w:id="96097480">
          <w:marLeft w:val="1166"/>
          <w:marRight w:val="0"/>
          <w:marTop w:val="0"/>
          <w:marBottom w:val="0"/>
          <w:divBdr>
            <w:top w:val="none" w:sz="0" w:space="0" w:color="auto"/>
            <w:left w:val="none" w:sz="0" w:space="0" w:color="auto"/>
            <w:bottom w:val="none" w:sz="0" w:space="0" w:color="auto"/>
            <w:right w:val="none" w:sz="0" w:space="0" w:color="auto"/>
          </w:divBdr>
        </w:div>
        <w:div w:id="97676180">
          <w:marLeft w:val="1166"/>
          <w:marRight w:val="0"/>
          <w:marTop w:val="0"/>
          <w:marBottom w:val="0"/>
          <w:divBdr>
            <w:top w:val="none" w:sz="0" w:space="0" w:color="auto"/>
            <w:left w:val="none" w:sz="0" w:space="0" w:color="auto"/>
            <w:bottom w:val="none" w:sz="0" w:space="0" w:color="auto"/>
            <w:right w:val="none" w:sz="0" w:space="0" w:color="auto"/>
          </w:divBdr>
        </w:div>
        <w:div w:id="154537612">
          <w:marLeft w:val="1166"/>
          <w:marRight w:val="0"/>
          <w:marTop w:val="0"/>
          <w:marBottom w:val="0"/>
          <w:divBdr>
            <w:top w:val="none" w:sz="0" w:space="0" w:color="auto"/>
            <w:left w:val="none" w:sz="0" w:space="0" w:color="auto"/>
            <w:bottom w:val="none" w:sz="0" w:space="0" w:color="auto"/>
            <w:right w:val="none" w:sz="0" w:space="0" w:color="auto"/>
          </w:divBdr>
        </w:div>
        <w:div w:id="198444458">
          <w:marLeft w:val="547"/>
          <w:marRight w:val="0"/>
          <w:marTop w:val="0"/>
          <w:marBottom w:val="0"/>
          <w:divBdr>
            <w:top w:val="none" w:sz="0" w:space="0" w:color="auto"/>
            <w:left w:val="none" w:sz="0" w:space="0" w:color="auto"/>
            <w:bottom w:val="none" w:sz="0" w:space="0" w:color="auto"/>
            <w:right w:val="none" w:sz="0" w:space="0" w:color="auto"/>
          </w:divBdr>
        </w:div>
        <w:div w:id="502286752">
          <w:marLeft w:val="1166"/>
          <w:marRight w:val="0"/>
          <w:marTop w:val="0"/>
          <w:marBottom w:val="0"/>
          <w:divBdr>
            <w:top w:val="none" w:sz="0" w:space="0" w:color="auto"/>
            <w:left w:val="none" w:sz="0" w:space="0" w:color="auto"/>
            <w:bottom w:val="none" w:sz="0" w:space="0" w:color="auto"/>
            <w:right w:val="none" w:sz="0" w:space="0" w:color="auto"/>
          </w:divBdr>
        </w:div>
        <w:div w:id="988557773">
          <w:marLeft w:val="547"/>
          <w:marRight w:val="0"/>
          <w:marTop w:val="0"/>
          <w:marBottom w:val="0"/>
          <w:divBdr>
            <w:top w:val="none" w:sz="0" w:space="0" w:color="auto"/>
            <w:left w:val="none" w:sz="0" w:space="0" w:color="auto"/>
            <w:bottom w:val="none" w:sz="0" w:space="0" w:color="auto"/>
            <w:right w:val="none" w:sz="0" w:space="0" w:color="auto"/>
          </w:divBdr>
        </w:div>
        <w:div w:id="1009675001">
          <w:marLeft w:val="547"/>
          <w:marRight w:val="0"/>
          <w:marTop w:val="0"/>
          <w:marBottom w:val="0"/>
          <w:divBdr>
            <w:top w:val="none" w:sz="0" w:space="0" w:color="auto"/>
            <w:left w:val="none" w:sz="0" w:space="0" w:color="auto"/>
            <w:bottom w:val="none" w:sz="0" w:space="0" w:color="auto"/>
            <w:right w:val="none" w:sz="0" w:space="0" w:color="auto"/>
          </w:divBdr>
        </w:div>
        <w:div w:id="1067649659">
          <w:marLeft w:val="1166"/>
          <w:marRight w:val="0"/>
          <w:marTop w:val="0"/>
          <w:marBottom w:val="0"/>
          <w:divBdr>
            <w:top w:val="none" w:sz="0" w:space="0" w:color="auto"/>
            <w:left w:val="none" w:sz="0" w:space="0" w:color="auto"/>
            <w:bottom w:val="none" w:sz="0" w:space="0" w:color="auto"/>
            <w:right w:val="none" w:sz="0" w:space="0" w:color="auto"/>
          </w:divBdr>
        </w:div>
        <w:div w:id="1110314979">
          <w:marLeft w:val="1166"/>
          <w:marRight w:val="0"/>
          <w:marTop w:val="0"/>
          <w:marBottom w:val="0"/>
          <w:divBdr>
            <w:top w:val="none" w:sz="0" w:space="0" w:color="auto"/>
            <w:left w:val="none" w:sz="0" w:space="0" w:color="auto"/>
            <w:bottom w:val="none" w:sz="0" w:space="0" w:color="auto"/>
            <w:right w:val="none" w:sz="0" w:space="0" w:color="auto"/>
          </w:divBdr>
        </w:div>
        <w:div w:id="1656490910">
          <w:marLeft w:val="1166"/>
          <w:marRight w:val="0"/>
          <w:marTop w:val="0"/>
          <w:marBottom w:val="0"/>
          <w:divBdr>
            <w:top w:val="none" w:sz="0" w:space="0" w:color="auto"/>
            <w:left w:val="none" w:sz="0" w:space="0" w:color="auto"/>
            <w:bottom w:val="none" w:sz="0" w:space="0" w:color="auto"/>
            <w:right w:val="none" w:sz="0" w:space="0" w:color="auto"/>
          </w:divBdr>
        </w:div>
        <w:div w:id="1762339372">
          <w:marLeft w:val="547"/>
          <w:marRight w:val="0"/>
          <w:marTop w:val="0"/>
          <w:marBottom w:val="0"/>
          <w:divBdr>
            <w:top w:val="none" w:sz="0" w:space="0" w:color="auto"/>
            <w:left w:val="none" w:sz="0" w:space="0" w:color="auto"/>
            <w:bottom w:val="none" w:sz="0" w:space="0" w:color="auto"/>
            <w:right w:val="none" w:sz="0" w:space="0" w:color="auto"/>
          </w:divBdr>
        </w:div>
        <w:div w:id="2103213167">
          <w:marLeft w:val="1166"/>
          <w:marRight w:val="0"/>
          <w:marTop w:val="0"/>
          <w:marBottom w:val="0"/>
          <w:divBdr>
            <w:top w:val="none" w:sz="0" w:space="0" w:color="auto"/>
            <w:left w:val="none" w:sz="0" w:space="0" w:color="auto"/>
            <w:bottom w:val="none" w:sz="0" w:space="0" w:color="auto"/>
            <w:right w:val="none" w:sz="0" w:space="0" w:color="auto"/>
          </w:divBdr>
        </w:div>
      </w:divsChild>
    </w:div>
    <w:div w:id="428086364">
      <w:bodyDiv w:val="1"/>
      <w:marLeft w:val="0"/>
      <w:marRight w:val="0"/>
      <w:marTop w:val="0"/>
      <w:marBottom w:val="0"/>
      <w:divBdr>
        <w:top w:val="none" w:sz="0" w:space="0" w:color="auto"/>
        <w:left w:val="none" w:sz="0" w:space="0" w:color="auto"/>
        <w:bottom w:val="none" w:sz="0" w:space="0" w:color="auto"/>
        <w:right w:val="none" w:sz="0" w:space="0" w:color="auto"/>
      </w:divBdr>
      <w:divsChild>
        <w:div w:id="1558322212">
          <w:marLeft w:val="1166"/>
          <w:marRight w:val="0"/>
          <w:marTop w:val="100"/>
          <w:marBottom w:val="0"/>
          <w:divBdr>
            <w:top w:val="none" w:sz="0" w:space="0" w:color="auto"/>
            <w:left w:val="none" w:sz="0" w:space="0" w:color="auto"/>
            <w:bottom w:val="none" w:sz="0" w:space="0" w:color="auto"/>
            <w:right w:val="none" w:sz="0" w:space="0" w:color="auto"/>
          </w:divBdr>
        </w:div>
      </w:divsChild>
    </w:div>
    <w:div w:id="429083271">
      <w:bodyDiv w:val="1"/>
      <w:marLeft w:val="0"/>
      <w:marRight w:val="0"/>
      <w:marTop w:val="0"/>
      <w:marBottom w:val="0"/>
      <w:divBdr>
        <w:top w:val="none" w:sz="0" w:space="0" w:color="auto"/>
        <w:left w:val="none" w:sz="0" w:space="0" w:color="auto"/>
        <w:bottom w:val="none" w:sz="0" w:space="0" w:color="auto"/>
        <w:right w:val="none" w:sz="0" w:space="0" w:color="auto"/>
      </w:divBdr>
      <w:divsChild>
        <w:div w:id="611129767">
          <w:marLeft w:val="446"/>
          <w:marRight w:val="0"/>
          <w:marTop w:val="120"/>
          <w:marBottom w:val="0"/>
          <w:divBdr>
            <w:top w:val="none" w:sz="0" w:space="0" w:color="auto"/>
            <w:left w:val="none" w:sz="0" w:space="0" w:color="auto"/>
            <w:bottom w:val="none" w:sz="0" w:space="0" w:color="auto"/>
            <w:right w:val="none" w:sz="0" w:space="0" w:color="auto"/>
          </w:divBdr>
        </w:div>
      </w:divsChild>
    </w:div>
    <w:div w:id="430247372">
      <w:bodyDiv w:val="1"/>
      <w:marLeft w:val="0"/>
      <w:marRight w:val="0"/>
      <w:marTop w:val="0"/>
      <w:marBottom w:val="0"/>
      <w:divBdr>
        <w:top w:val="none" w:sz="0" w:space="0" w:color="auto"/>
        <w:left w:val="none" w:sz="0" w:space="0" w:color="auto"/>
        <w:bottom w:val="none" w:sz="0" w:space="0" w:color="auto"/>
        <w:right w:val="none" w:sz="0" w:space="0" w:color="auto"/>
      </w:divBdr>
      <w:divsChild>
        <w:div w:id="570622326">
          <w:marLeft w:val="547"/>
          <w:marRight w:val="0"/>
          <w:marTop w:val="120"/>
          <w:marBottom w:val="0"/>
          <w:divBdr>
            <w:top w:val="none" w:sz="0" w:space="0" w:color="auto"/>
            <w:left w:val="none" w:sz="0" w:space="0" w:color="auto"/>
            <w:bottom w:val="none" w:sz="0" w:space="0" w:color="auto"/>
            <w:right w:val="none" w:sz="0" w:space="0" w:color="auto"/>
          </w:divBdr>
        </w:div>
      </w:divsChild>
    </w:div>
    <w:div w:id="430472399">
      <w:bodyDiv w:val="1"/>
      <w:marLeft w:val="0"/>
      <w:marRight w:val="0"/>
      <w:marTop w:val="0"/>
      <w:marBottom w:val="0"/>
      <w:divBdr>
        <w:top w:val="none" w:sz="0" w:space="0" w:color="auto"/>
        <w:left w:val="none" w:sz="0" w:space="0" w:color="auto"/>
        <w:bottom w:val="none" w:sz="0" w:space="0" w:color="auto"/>
        <w:right w:val="none" w:sz="0" w:space="0" w:color="auto"/>
      </w:divBdr>
      <w:divsChild>
        <w:div w:id="1804882346">
          <w:marLeft w:val="1166"/>
          <w:marRight w:val="0"/>
          <w:marTop w:val="100"/>
          <w:marBottom w:val="0"/>
          <w:divBdr>
            <w:top w:val="none" w:sz="0" w:space="0" w:color="auto"/>
            <w:left w:val="none" w:sz="0" w:space="0" w:color="auto"/>
            <w:bottom w:val="none" w:sz="0" w:space="0" w:color="auto"/>
            <w:right w:val="none" w:sz="0" w:space="0" w:color="auto"/>
          </w:divBdr>
        </w:div>
      </w:divsChild>
    </w:div>
    <w:div w:id="431243461">
      <w:bodyDiv w:val="1"/>
      <w:marLeft w:val="0"/>
      <w:marRight w:val="0"/>
      <w:marTop w:val="0"/>
      <w:marBottom w:val="0"/>
      <w:divBdr>
        <w:top w:val="none" w:sz="0" w:space="0" w:color="auto"/>
        <w:left w:val="none" w:sz="0" w:space="0" w:color="auto"/>
        <w:bottom w:val="none" w:sz="0" w:space="0" w:color="auto"/>
        <w:right w:val="none" w:sz="0" w:space="0" w:color="auto"/>
      </w:divBdr>
      <w:divsChild>
        <w:div w:id="1419402531">
          <w:marLeft w:val="1166"/>
          <w:marRight w:val="0"/>
          <w:marTop w:val="100"/>
          <w:marBottom w:val="0"/>
          <w:divBdr>
            <w:top w:val="none" w:sz="0" w:space="0" w:color="auto"/>
            <w:left w:val="none" w:sz="0" w:space="0" w:color="auto"/>
            <w:bottom w:val="none" w:sz="0" w:space="0" w:color="auto"/>
            <w:right w:val="none" w:sz="0" w:space="0" w:color="auto"/>
          </w:divBdr>
        </w:div>
      </w:divsChild>
    </w:div>
    <w:div w:id="433865506">
      <w:bodyDiv w:val="1"/>
      <w:marLeft w:val="0"/>
      <w:marRight w:val="0"/>
      <w:marTop w:val="0"/>
      <w:marBottom w:val="0"/>
      <w:divBdr>
        <w:top w:val="none" w:sz="0" w:space="0" w:color="auto"/>
        <w:left w:val="none" w:sz="0" w:space="0" w:color="auto"/>
        <w:bottom w:val="none" w:sz="0" w:space="0" w:color="auto"/>
        <w:right w:val="none" w:sz="0" w:space="0" w:color="auto"/>
      </w:divBdr>
      <w:divsChild>
        <w:div w:id="1289702563">
          <w:marLeft w:val="547"/>
          <w:marRight w:val="0"/>
          <w:marTop w:val="120"/>
          <w:marBottom w:val="0"/>
          <w:divBdr>
            <w:top w:val="none" w:sz="0" w:space="0" w:color="auto"/>
            <w:left w:val="none" w:sz="0" w:space="0" w:color="auto"/>
            <w:bottom w:val="none" w:sz="0" w:space="0" w:color="auto"/>
            <w:right w:val="none" w:sz="0" w:space="0" w:color="auto"/>
          </w:divBdr>
        </w:div>
      </w:divsChild>
    </w:div>
    <w:div w:id="436026889">
      <w:bodyDiv w:val="1"/>
      <w:marLeft w:val="0"/>
      <w:marRight w:val="0"/>
      <w:marTop w:val="0"/>
      <w:marBottom w:val="0"/>
      <w:divBdr>
        <w:top w:val="none" w:sz="0" w:space="0" w:color="auto"/>
        <w:left w:val="none" w:sz="0" w:space="0" w:color="auto"/>
        <w:bottom w:val="none" w:sz="0" w:space="0" w:color="auto"/>
        <w:right w:val="none" w:sz="0" w:space="0" w:color="auto"/>
      </w:divBdr>
      <w:divsChild>
        <w:div w:id="112216001">
          <w:marLeft w:val="1267"/>
          <w:marRight w:val="0"/>
          <w:marTop w:val="100"/>
          <w:marBottom w:val="0"/>
          <w:divBdr>
            <w:top w:val="none" w:sz="0" w:space="0" w:color="auto"/>
            <w:left w:val="none" w:sz="0" w:space="0" w:color="auto"/>
            <w:bottom w:val="none" w:sz="0" w:space="0" w:color="auto"/>
            <w:right w:val="none" w:sz="0" w:space="0" w:color="auto"/>
          </w:divBdr>
        </w:div>
        <w:div w:id="185482798">
          <w:marLeft w:val="1267"/>
          <w:marRight w:val="0"/>
          <w:marTop w:val="100"/>
          <w:marBottom w:val="0"/>
          <w:divBdr>
            <w:top w:val="none" w:sz="0" w:space="0" w:color="auto"/>
            <w:left w:val="none" w:sz="0" w:space="0" w:color="auto"/>
            <w:bottom w:val="none" w:sz="0" w:space="0" w:color="auto"/>
            <w:right w:val="none" w:sz="0" w:space="0" w:color="auto"/>
          </w:divBdr>
        </w:div>
        <w:div w:id="257494511">
          <w:marLeft w:val="1166"/>
          <w:marRight w:val="0"/>
          <w:marTop w:val="100"/>
          <w:marBottom w:val="0"/>
          <w:divBdr>
            <w:top w:val="none" w:sz="0" w:space="0" w:color="auto"/>
            <w:left w:val="none" w:sz="0" w:space="0" w:color="auto"/>
            <w:bottom w:val="none" w:sz="0" w:space="0" w:color="auto"/>
            <w:right w:val="none" w:sz="0" w:space="0" w:color="auto"/>
          </w:divBdr>
        </w:div>
        <w:div w:id="685208113">
          <w:marLeft w:val="634"/>
          <w:marRight w:val="0"/>
          <w:marTop w:val="120"/>
          <w:marBottom w:val="0"/>
          <w:divBdr>
            <w:top w:val="none" w:sz="0" w:space="0" w:color="auto"/>
            <w:left w:val="none" w:sz="0" w:space="0" w:color="auto"/>
            <w:bottom w:val="none" w:sz="0" w:space="0" w:color="auto"/>
            <w:right w:val="none" w:sz="0" w:space="0" w:color="auto"/>
          </w:divBdr>
        </w:div>
        <w:div w:id="877427792">
          <w:marLeft w:val="1267"/>
          <w:marRight w:val="0"/>
          <w:marTop w:val="100"/>
          <w:marBottom w:val="0"/>
          <w:divBdr>
            <w:top w:val="none" w:sz="0" w:space="0" w:color="auto"/>
            <w:left w:val="none" w:sz="0" w:space="0" w:color="auto"/>
            <w:bottom w:val="none" w:sz="0" w:space="0" w:color="auto"/>
            <w:right w:val="none" w:sz="0" w:space="0" w:color="auto"/>
          </w:divBdr>
        </w:div>
        <w:div w:id="1004624677">
          <w:marLeft w:val="1267"/>
          <w:marRight w:val="0"/>
          <w:marTop w:val="100"/>
          <w:marBottom w:val="0"/>
          <w:divBdr>
            <w:top w:val="none" w:sz="0" w:space="0" w:color="auto"/>
            <w:left w:val="none" w:sz="0" w:space="0" w:color="auto"/>
            <w:bottom w:val="none" w:sz="0" w:space="0" w:color="auto"/>
            <w:right w:val="none" w:sz="0" w:space="0" w:color="auto"/>
          </w:divBdr>
        </w:div>
        <w:div w:id="1293637839">
          <w:marLeft w:val="547"/>
          <w:marRight w:val="0"/>
          <w:marTop w:val="120"/>
          <w:marBottom w:val="0"/>
          <w:divBdr>
            <w:top w:val="none" w:sz="0" w:space="0" w:color="auto"/>
            <w:left w:val="none" w:sz="0" w:space="0" w:color="auto"/>
            <w:bottom w:val="none" w:sz="0" w:space="0" w:color="auto"/>
            <w:right w:val="none" w:sz="0" w:space="0" w:color="auto"/>
          </w:divBdr>
        </w:div>
        <w:div w:id="1364213512">
          <w:marLeft w:val="547"/>
          <w:marRight w:val="0"/>
          <w:marTop w:val="120"/>
          <w:marBottom w:val="0"/>
          <w:divBdr>
            <w:top w:val="none" w:sz="0" w:space="0" w:color="auto"/>
            <w:left w:val="none" w:sz="0" w:space="0" w:color="auto"/>
            <w:bottom w:val="none" w:sz="0" w:space="0" w:color="auto"/>
            <w:right w:val="none" w:sz="0" w:space="0" w:color="auto"/>
          </w:divBdr>
        </w:div>
        <w:div w:id="1436636800">
          <w:marLeft w:val="1267"/>
          <w:marRight w:val="0"/>
          <w:marTop w:val="100"/>
          <w:marBottom w:val="0"/>
          <w:divBdr>
            <w:top w:val="none" w:sz="0" w:space="0" w:color="auto"/>
            <w:left w:val="none" w:sz="0" w:space="0" w:color="auto"/>
            <w:bottom w:val="none" w:sz="0" w:space="0" w:color="auto"/>
            <w:right w:val="none" w:sz="0" w:space="0" w:color="auto"/>
          </w:divBdr>
        </w:div>
        <w:div w:id="1564945666">
          <w:marLeft w:val="547"/>
          <w:marRight w:val="0"/>
          <w:marTop w:val="120"/>
          <w:marBottom w:val="0"/>
          <w:divBdr>
            <w:top w:val="none" w:sz="0" w:space="0" w:color="auto"/>
            <w:left w:val="none" w:sz="0" w:space="0" w:color="auto"/>
            <w:bottom w:val="none" w:sz="0" w:space="0" w:color="auto"/>
            <w:right w:val="none" w:sz="0" w:space="0" w:color="auto"/>
          </w:divBdr>
        </w:div>
        <w:div w:id="1921135303">
          <w:marLeft w:val="1166"/>
          <w:marRight w:val="0"/>
          <w:marTop w:val="100"/>
          <w:marBottom w:val="0"/>
          <w:divBdr>
            <w:top w:val="none" w:sz="0" w:space="0" w:color="auto"/>
            <w:left w:val="none" w:sz="0" w:space="0" w:color="auto"/>
            <w:bottom w:val="none" w:sz="0" w:space="0" w:color="auto"/>
            <w:right w:val="none" w:sz="0" w:space="0" w:color="auto"/>
          </w:divBdr>
        </w:div>
      </w:divsChild>
    </w:div>
    <w:div w:id="436218751">
      <w:bodyDiv w:val="1"/>
      <w:marLeft w:val="0"/>
      <w:marRight w:val="0"/>
      <w:marTop w:val="0"/>
      <w:marBottom w:val="0"/>
      <w:divBdr>
        <w:top w:val="none" w:sz="0" w:space="0" w:color="auto"/>
        <w:left w:val="none" w:sz="0" w:space="0" w:color="auto"/>
        <w:bottom w:val="none" w:sz="0" w:space="0" w:color="auto"/>
        <w:right w:val="none" w:sz="0" w:space="0" w:color="auto"/>
      </w:divBdr>
    </w:div>
    <w:div w:id="438372784">
      <w:bodyDiv w:val="1"/>
      <w:marLeft w:val="0"/>
      <w:marRight w:val="0"/>
      <w:marTop w:val="0"/>
      <w:marBottom w:val="0"/>
      <w:divBdr>
        <w:top w:val="none" w:sz="0" w:space="0" w:color="auto"/>
        <w:left w:val="none" w:sz="0" w:space="0" w:color="auto"/>
        <w:bottom w:val="none" w:sz="0" w:space="0" w:color="auto"/>
        <w:right w:val="none" w:sz="0" w:space="0" w:color="auto"/>
      </w:divBdr>
      <w:divsChild>
        <w:div w:id="676925188">
          <w:marLeft w:val="1886"/>
          <w:marRight w:val="0"/>
          <w:marTop w:val="90"/>
          <w:marBottom w:val="0"/>
          <w:divBdr>
            <w:top w:val="none" w:sz="0" w:space="0" w:color="auto"/>
            <w:left w:val="none" w:sz="0" w:space="0" w:color="auto"/>
            <w:bottom w:val="none" w:sz="0" w:space="0" w:color="auto"/>
            <w:right w:val="none" w:sz="0" w:space="0" w:color="auto"/>
          </w:divBdr>
        </w:div>
      </w:divsChild>
    </w:div>
    <w:div w:id="440417309">
      <w:bodyDiv w:val="1"/>
      <w:marLeft w:val="0"/>
      <w:marRight w:val="0"/>
      <w:marTop w:val="0"/>
      <w:marBottom w:val="0"/>
      <w:divBdr>
        <w:top w:val="none" w:sz="0" w:space="0" w:color="auto"/>
        <w:left w:val="none" w:sz="0" w:space="0" w:color="auto"/>
        <w:bottom w:val="none" w:sz="0" w:space="0" w:color="auto"/>
        <w:right w:val="none" w:sz="0" w:space="0" w:color="auto"/>
      </w:divBdr>
      <w:divsChild>
        <w:div w:id="19866180">
          <w:marLeft w:val="1267"/>
          <w:marRight w:val="0"/>
          <w:marTop w:val="100"/>
          <w:marBottom w:val="0"/>
          <w:divBdr>
            <w:top w:val="none" w:sz="0" w:space="0" w:color="auto"/>
            <w:left w:val="none" w:sz="0" w:space="0" w:color="auto"/>
            <w:bottom w:val="none" w:sz="0" w:space="0" w:color="auto"/>
            <w:right w:val="none" w:sz="0" w:space="0" w:color="auto"/>
          </w:divBdr>
        </w:div>
      </w:divsChild>
    </w:div>
    <w:div w:id="440731797">
      <w:bodyDiv w:val="1"/>
      <w:marLeft w:val="0"/>
      <w:marRight w:val="0"/>
      <w:marTop w:val="0"/>
      <w:marBottom w:val="0"/>
      <w:divBdr>
        <w:top w:val="none" w:sz="0" w:space="0" w:color="auto"/>
        <w:left w:val="none" w:sz="0" w:space="0" w:color="auto"/>
        <w:bottom w:val="none" w:sz="0" w:space="0" w:color="auto"/>
        <w:right w:val="none" w:sz="0" w:space="0" w:color="auto"/>
      </w:divBdr>
      <w:divsChild>
        <w:div w:id="238906150">
          <w:marLeft w:val="547"/>
          <w:marRight w:val="0"/>
          <w:marTop w:val="120"/>
          <w:marBottom w:val="0"/>
          <w:divBdr>
            <w:top w:val="none" w:sz="0" w:space="0" w:color="auto"/>
            <w:left w:val="none" w:sz="0" w:space="0" w:color="auto"/>
            <w:bottom w:val="none" w:sz="0" w:space="0" w:color="auto"/>
            <w:right w:val="none" w:sz="0" w:space="0" w:color="auto"/>
          </w:divBdr>
        </w:div>
        <w:div w:id="1247224234">
          <w:marLeft w:val="547"/>
          <w:marRight w:val="0"/>
          <w:marTop w:val="120"/>
          <w:marBottom w:val="0"/>
          <w:divBdr>
            <w:top w:val="none" w:sz="0" w:space="0" w:color="auto"/>
            <w:left w:val="none" w:sz="0" w:space="0" w:color="auto"/>
            <w:bottom w:val="none" w:sz="0" w:space="0" w:color="auto"/>
            <w:right w:val="none" w:sz="0" w:space="0" w:color="auto"/>
          </w:divBdr>
        </w:div>
        <w:div w:id="1364553904">
          <w:marLeft w:val="547"/>
          <w:marRight w:val="0"/>
          <w:marTop w:val="120"/>
          <w:marBottom w:val="0"/>
          <w:divBdr>
            <w:top w:val="none" w:sz="0" w:space="0" w:color="auto"/>
            <w:left w:val="none" w:sz="0" w:space="0" w:color="auto"/>
            <w:bottom w:val="none" w:sz="0" w:space="0" w:color="auto"/>
            <w:right w:val="none" w:sz="0" w:space="0" w:color="auto"/>
          </w:divBdr>
        </w:div>
        <w:div w:id="1368600727">
          <w:marLeft w:val="1166"/>
          <w:marRight w:val="0"/>
          <w:marTop w:val="100"/>
          <w:marBottom w:val="0"/>
          <w:divBdr>
            <w:top w:val="none" w:sz="0" w:space="0" w:color="auto"/>
            <w:left w:val="none" w:sz="0" w:space="0" w:color="auto"/>
            <w:bottom w:val="none" w:sz="0" w:space="0" w:color="auto"/>
            <w:right w:val="none" w:sz="0" w:space="0" w:color="auto"/>
          </w:divBdr>
        </w:div>
        <w:div w:id="1528518886">
          <w:marLeft w:val="1166"/>
          <w:marRight w:val="0"/>
          <w:marTop w:val="100"/>
          <w:marBottom w:val="0"/>
          <w:divBdr>
            <w:top w:val="none" w:sz="0" w:space="0" w:color="auto"/>
            <w:left w:val="none" w:sz="0" w:space="0" w:color="auto"/>
            <w:bottom w:val="none" w:sz="0" w:space="0" w:color="auto"/>
            <w:right w:val="none" w:sz="0" w:space="0" w:color="auto"/>
          </w:divBdr>
        </w:div>
        <w:div w:id="1552376553">
          <w:marLeft w:val="1800"/>
          <w:marRight w:val="0"/>
          <w:marTop w:val="90"/>
          <w:marBottom w:val="0"/>
          <w:divBdr>
            <w:top w:val="none" w:sz="0" w:space="0" w:color="auto"/>
            <w:left w:val="none" w:sz="0" w:space="0" w:color="auto"/>
            <w:bottom w:val="none" w:sz="0" w:space="0" w:color="auto"/>
            <w:right w:val="none" w:sz="0" w:space="0" w:color="auto"/>
          </w:divBdr>
        </w:div>
        <w:div w:id="1659772706">
          <w:marLeft w:val="1166"/>
          <w:marRight w:val="0"/>
          <w:marTop w:val="100"/>
          <w:marBottom w:val="0"/>
          <w:divBdr>
            <w:top w:val="none" w:sz="0" w:space="0" w:color="auto"/>
            <w:left w:val="none" w:sz="0" w:space="0" w:color="auto"/>
            <w:bottom w:val="none" w:sz="0" w:space="0" w:color="auto"/>
            <w:right w:val="none" w:sz="0" w:space="0" w:color="auto"/>
          </w:divBdr>
        </w:div>
        <w:div w:id="1868251747">
          <w:marLeft w:val="1166"/>
          <w:marRight w:val="0"/>
          <w:marTop w:val="100"/>
          <w:marBottom w:val="0"/>
          <w:divBdr>
            <w:top w:val="none" w:sz="0" w:space="0" w:color="auto"/>
            <w:left w:val="none" w:sz="0" w:space="0" w:color="auto"/>
            <w:bottom w:val="none" w:sz="0" w:space="0" w:color="auto"/>
            <w:right w:val="none" w:sz="0" w:space="0" w:color="auto"/>
          </w:divBdr>
        </w:div>
        <w:div w:id="2113473837">
          <w:marLeft w:val="1166"/>
          <w:marRight w:val="0"/>
          <w:marTop w:val="100"/>
          <w:marBottom w:val="0"/>
          <w:divBdr>
            <w:top w:val="none" w:sz="0" w:space="0" w:color="auto"/>
            <w:left w:val="none" w:sz="0" w:space="0" w:color="auto"/>
            <w:bottom w:val="none" w:sz="0" w:space="0" w:color="auto"/>
            <w:right w:val="none" w:sz="0" w:space="0" w:color="auto"/>
          </w:divBdr>
        </w:div>
      </w:divsChild>
    </w:div>
    <w:div w:id="440995350">
      <w:bodyDiv w:val="1"/>
      <w:marLeft w:val="0"/>
      <w:marRight w:val="0"/>
      <w:marTop w:val="0"/>
      <w:marBottom w:val="0"/>
      <w:divBdr>
        <w:top w:val="none" w:sz="0" w:space="0" w:color="auto"/>
        <w:left w:val="none" w:sz="0" w:space="0" w:color="auto"/>
        <w:bottom w:val="none" w:sz="0" w:space="0" w:color="auto"/>
        <w:right w:val="none" w:sz="0" w:space="0" w:color="auto"/>
      </w:divBdr>
      <w:divsChild>
        <w:div w:id="147988350">
          <w:marLeft w:val="1166"/>
          <w:marRight w:val="0"/>
          <w:marTop w:val="100"/>
          <w:marBottom w:val="0"/>
          <w:divBdr>
            <w:top w:val="none" w:sz="0" w:space="0" w:color="auto"/>
            <w:left w:val="none" w:sz="0" w:space="0" w:color="auto"/>
            <w:bottom w:val="none" w:sz="0" w:space="0" w:color="auto"/>
            <w:right w:val="none" w:sz="0" w:space="0" w:color="auto"/>
          </w:divBdr>
        </w:div>
        <w:div w:id="1290551960">
          <w:marLeft w:val="547"/>
          <w:marRight w:val="0"/>
          <w:marTop w:val="120"/>
          <w:marBottom w:val="0"/>
          <w:divBdr>
            <w:top w:val="none" w:sz="0" w:space="0" w:color="auto"/>
            <w:left w:val="none" w:sz="0" w:space="0" w:color="auto"/>
            <w:bottom w:val="none" w:sz="0" w:space="0" w:color="auto"/>
            <w:right w:val="none" w:sz="0" w:space="0" w:color="auto"/>
          </w:divBdr>
        </w:div>
        <w:div w:id="1356687050">
          <w:marLeft w:val="1166"/>
          <w:marRight w:val="0"/>
          <w:marTop w:val="100"/>
          <w:marBottom w:val="0"/>
          <w:divBdr>
            <w:top w:val="none" w:sz="0" w:space="0" w:color="auto"/>
            <w:left w:val="none" w:sz="0" w:space="0" w:color="auto"/>
            <w:bottom w:val="none" w:sz="0" w:space="0" w:color="auto"/>
            <w:right w:val="none" w:sz="0" w:space="0" w:color="auto"/>
          </w:divBdr>
        </w:div>
        <w:div w:id="1394036402">
          <w:marLeft w:val="1166"/>
          <w:marRight w:val="0"/>
          <w:marTop w:val="100"/>
          <w:marBottom w:val="0"/>
          <w:divBdr>
            <w:top w:val="none" w:sz="0" w:space="0" w:color="auto"/>
            <w:left w:val="none" w:sz="0" w:space="0" w:color="auto"/>
            <w:bottom w:val="none" w:sz="0" w:space="0" w:color="auto"/>
            <w:right w:val="none" w:sz="0" w:space="0" w:color="auto"/>
          </w:divBdr>
        </w:div>
        <w:div w:id="1441561124">
          <w:marLeft w:val="1166"/>
          <w:marRight w:val="0"/>
          <w:marTop w:val="100"/>
          <w:marBottom w:val="0"/>
          <w:divBdr>
            <w:top w:val="none" w:sz="0" w:space="0" w:color="auto"/>
            <w:left w:val="none" w:sz="0" w:space="0" w:color="auto"/>
            <w:bottom w:val="none" w:sz="0" w:space="0" w:color="auto"/>
            <w:right w:val="none" w:sz="0" w:space="0" w:color="auto"/>
          </w:divBdr>
        </w:div>
        <w:div w:id="2134135674">
          <w:marLeft w:val="1166"/>
          <w:marRight w:val="0"/>
          <w:marTop w:val="100"/>
          <w:marBottom w:val="0"/>
          <w:divBdr>
            <w:top w:val="none" w:sz="0" w:space="0" w:color="auto"/>
            <w:left w:val="none" w:sz="0" w:space="0" w:color="auto"/>
            <w:bottom w:val="none" w:sz="0" w:space="0" w:color="auto"/>
            <w:right w:val="none" w:sz="0" w:space="0" w:color="auto"/>
          </w:divBdr>
        </w:div>
      </w:divsChild>
    </w:div>
    <w:div w:id="441190364">
      <w:bodyDiv w:val="1"/>
      <w:marLeft w:val="0"/>
      <w:marRight w:val="0"/>
      <w:marTop w:val="0"/>
      <w:marBottom w:val="0"/>
      <w:divBdr>
        <w:top w:val="none" w:sz="0" w:space="0" w:color="auto"/>
        <w:left w:val="none" w:sz="0" w:space="0" w:color="auto"/>
        <w:bottom w:val="none" w:sz="0" w:space="0" w:color="auto"/>
        <w:right w:val="none" w:sz="0" w:space="0" w:color="auto"/>
      </w:divBdr>
      <w:divsChild>
        <w:div w:id="990332720">
          <w:marLeft w:val="547"/>
          <w:marRight w:val="0"/>
          <w:marTop w:val="120"/>
          <w:marBottom w:val="0"/>
          <w:divBdr>
            <w:top w:val="none" w:sz="0" w:space="0" w:color="auto"/>
            <w:left w:val="none" w:sz="0" w:space="0" w:color="auto"/>
            <w:bottom w:val="none" w:sz="0" w:space="0" w:color="auto"/>
            <w:right w:val="none" w:sz="0" w:space="0" w:color="auto"/>
          </w:divBdr>
        </w:div>
      </w:divsChild>
    </w:div>
    <w:div w:id="445387401">
      <w:bodyDiv w:val="1"/>
      <w:marLeft w:val="0"/>
      <w:marRight w:val="0"/>
      <w:marTop w:val="0"/>
      <w:marBottom w:val="0"/>
      <w:divBdr>
        <w:top w:val="none" w:sz="0" w:space="0" w:color="auto"/>
        <w:left w:val="none" w:sz="0" w:space="0" w:color="auto"/>
        <w:bottom w:val="none" w:sz="0" w:space="0" w:color="auto"/>
        <w:right w:val="none" w:sz="0" w:space="0" w:color="auto"/>
      </w:divBdr>
      <w:divsChild>
        <w:div w:id="1763524213">
          <w:marLeft w:val="446"/>
          <w:marRight w:val="0"/>
          <w:marTop w:val="0"/>
          <w:marBottom w:val="0"/>
          <w:divBdr>
            <w:top w:val="none" w:sz="0" w:space="0" w:color="auto"/>
            <w:left w:val="none" w:sz="0" w:space="0" w:color="auto"/>
            <w:bottom w:val="none" w:sz="0" w:space="0" w:color="auto"/>
            <w:right w:val="none" w:sz="0" w:space="0" w:color="auto"/>
          </w:divBdr>
        </w:div>
        <w:div w:id="593168276">
          <w:marLeft w:val="1714"/>
          <w:marRight w:val="0"/>
          <w:marTop w:val="0"/>
          <w:marBottom w:val="0"/>
          <w:divBdr>
            <w:top w:val="none" w:sz="0" w:space="0" w:color="auto"/>
            <w:left w:val="none" w:sz="0" w:space="0" w:color="auto"/>
            <w:bottom w:val="none" w:sz="0" w:space="0" w:color="auto"/>
            <w:right w:val="none" w:sz="0" w:space="0" w:color="auto"/>
          </w:divBdr>
        </w:div>
        <w:div w:id="791217315">
          <w:marLeft w:val="1714"/>
          <w:marRight w:val="0"/>
          <w:marTop w:val="0"/>
          <w:marBottom w:val="0"/>
          <w:divBdr>
            <w:top w:val="none" w:sz="0" w:space="0" w:color="auto"/>
            <w:left w:val="none" w:sz="0" w:space="0" w:color="auto"/>
            <w:bottom w:val="none" w:sz="0" w:space="0" w:color="auto"/>
            <w:right w:val="none" w:sz="0" w:space="0" w:color="auto"/>
          </w:divBdr>
        </w:div>
        <w:div w:id="1537279938">
          <w:marLeft w:val="1714"/>
          <w:marRight w:val="0"/>
          <w:marTop w:val="0"/>
          <w:marBottom w:val="0"/>
          <w:divBdr>
            <w:top w:val="none" w:sz="0" w:space="0" w:color="auto"/>
            <w:left w:val="none" w:sz="0" w:space="0" w:color="auto"/>
            <w:bottom w:val="none" w:sz="0" w:space="0" w:color="auto"/>
            <w:right w:val="none" w:sz="0" w:space="0" w:color="auto"/>
          </w:divBdr>
        </w:div>
        <w:div w:id="1686058218">
          <w:marLeft w:val="1714"/>
          <w:marRight w:val="0"/>
          <w:marTop w:val="0"/>
          <w:marBottom w:val="0"/>
          <w:divBdr>
            <w:top w:val="none" w:sz="0" w:space="0" w:color="auto"/>
            <w:left w:val="none" w:sz="0" w:space="0" w:color="auto"/>
            <w:bottom w:val="none" w:sz="0" w:space="0" w:color="auto"/>
            <w:right w:val="none" w:sz="0" w:space="0" w:color="auto"/>
          </w:divBdr>
        </w:div>
        <w:div w:id="1995790169">
          <w:marLeft w:val="1714"/>
          <w:marRight w:val="0"/>
          <w:marTop w:val="0"/>
          <w:marBottom w:val="0"/>
          <w:divBdr>
            <w:top w:val="none" w:sz="0" w:space="0" w:color="auto"/>
            <w:left w:val="none" w:sz="0" w:space="0" w:color="auto"/>
            <w:bottom w:val="none" w:sz="0" w:space="0" w:color="auto"/>
            <w:right w:val="none" w:sz="0" w:space="0" w:color="auto"/>
          </w:divBdr>
        </w:div>
        <w:div w:id="1118526344">
          <w:marLeft w:val="1714"/>
          <w:marRight w:val="0"/>
          <w:marTop w:val="0"/>
          <w:marBottom w:val="0"/>
          <w:divBdr>
            <w:top w:val="none" w:sz="0" w:space="0" w:color="auto"/>
            <w:left w:val="none" w:sz="0" w:space="0" w:color="auto"/>
            <w:bottom w:val="none" w:sz="0" w:space="0" w:color="auto"/>
            <w:right w:val="none" w:sz="0" w:space="0" w:color="auto"/>
          </w:divBdr>
        </w:div>
        <w:div w:id="1642880241">
          <w:marLeft w:val="1714"/>
          <w:marRight w:val="0"/>
          <w:marTop w:val="0"/>
          <w:marBottom w:val="0"/>
          <w:divBdr>
            <w:top w:val="none" w:sz="0" w:space="0" w:color="auto"/>
            <w:left w:val="none" w:sz="0" w:space="0" w:color="auto"/>
            <w:bottom w:val="none" w:sz="0" w:space="0" w:color="auto"/>
            <w:right w:val="none" w:sz="0" w:space="0" w:color="auto"/>
          </w:divBdr>
        </w:div>
        <w:div w:id="1903829698">
          <w:marLeft w:val="1714"/>
          <w:marRight w:val="0"/>
          <w:marTop w:val="0"/>
          <w:marBottom w:val="0"/>
          <w:divBdr>
            <w:top w:val="none" w:sz="0" w:space="0" w:color="auto"/>
            <w:left w:val="none" w:sz="0" w:space="0" w:color="auto"/>
            <w:bottom w:val="none" w:sz="0" w:space="0" w:color="auto"/>
            <w:right w:val="none" w:sz="0" w:space="0" w:color="auto"/>
          </w:divBdr>
        </w:div>
        <w:div w:id="4213086">
          <w:marLeft w:val="1080"/>
          <w:marRight w:val="0"/>
          <w:marTop w:val="0"/>
          <w:marBottom w:val="0"/>
          <w:divBdr>
            <w:top w:val="none" w:sz="0" w:space="0" w:color="auto"/>
            <w:left w:val="none" w:sz="0" w:space="0" w:color="auto"/>
            <w:bottom w:val="none" w:sz="0" w:space="0" w:color="auto"/>
            <w:right w:val="none" w:sz="0" w:space="0" w:color="auto"/>
          </w:divBdr>
        </w:div>
        <w:div w:id="1063408858">
          <w:marLeft w:val="446"/>
          <w:marRight w:val="0"/>
          <w:marTop w:val="0"/>
          <w:marBottom w:val="0"/>
          <w:divBdr>
            <w:top w:val="none" w:sz="0" w:space="0" w:color="auto"/>
            <w:left w:val="none" w:sz="0" w:space="0" w:color="auto"/>
            <w:bottom w:val="none" w:sz="0" w:space="0" w:color="auto"/>
            <w:right w:val="none" w:sz="0" w:space="0" w:color="auto"/>
          </w:divBdr>
        </w:div>
        <w:div w:id="206261350">
          <w:marLeft w:val="1080"/>
          <w:marRight w:val="0"/>
          <w:marTop w:val="0"/>
          <w:marBottom w:val="0"/>
          <w:divBdr>
            <w:top w:val="none" w:sz="0" w:space="0" w:color="auto"/>
            <w:left w:val="none" w:sz="0" w:space="0" w:color="auto"/>
            <w:bottom w:val="none" w:sz="0" w:space="0" w:color="auto"/>
            <w:right w:val="none" w:sz="0" w:space="0" w:color="auto"/>
          </w:divBdr>
        </w:div>
        <w:div w:id="332952368">
          <w:marLeft w:val="446"/>
          <w:marRight w:val="0"/>
          <w:marTop w:val="0"/>
          <w:marBottom w:val="0"/>
          <w:divBdr>
            <w:top w:val="none" w:sz="0" w:space="0" w:color="auto"/>
            <w:left w:val="none" w:sz="0" w:space="0" w:color="auto"/>
            <w:bottom w:val="none" w:sz="0" w:space="0" w:color="auto"/>
            <w:right w:val="none" w:sz="0" w:space="0" w:color="auto"/>
          </w:divBdr>
        </w:div>
        <w:div w:id="796993156">
          <w:marLeft w:val="1080"/>
          <w:marRight w:val="0"/>
          <w:marTop w:val="0"/>
          <w:marBottom w:val="0"/>
          <w:divBdr>
            <w:top w:val="none" w:sz="0" w:space="0" w:color="auto"/>
            <w:left w:val="none" w:sz="0" w:space="0" w:color="auto"/>
            <w:bottom w:val="none" w:sz="0" w:space="0" w:color="auto"/>
            <w:right w:val="none" w:sz="0" w:space="0" w:color="auto"/>
          </w:divBdr>
        </w:div>
      </w:divsChild>
    </w:div>
    <w:div w:id="445856520">
      <w:bodyDiv w:val="1"/>
      <w:marLeft w:val="0"/>
      <w:marRight w:val="0"/>
      <w:marTop w:val="0"/>
      <w:marBottom w:val="0"/>
      <w:divBdr>
        <w:top w:val="none" w:sz="0" w:space="0" w:color="auto"/>
        <w:left w:val="none" w:sz="0" w:space="0" w:color="auto"/>
        <w:bottom w:val="none" w:sz="0" w:space="0" w:color="auto"/>
        <w:right w:val="none" w:sz="0" w:space="0" w:color="auto"/>
      </w:divBdr>
      <w:divsChild>
        <w:div w:id="57292146">
          <w:marLeft w:val="547"/>
          <w:marRight w:val="0"/>
          <w:marTop w:val="0"/>
          <w:marBottom w:val="0"/>
          <w:divBdr>
            <w:top w:val="none" w:sz="0" w:space="0" w:color="auto"/>
            <w:left w:val="none" w:sz="0" w:space="0" w:color="auto"/>
            <w:bottom w:val="none" w:sz="0" w:space="0" w:color="auto"/>
            <w:right w:val="none" w:sz="0" w:space="0" w:color="auto"/>
          </w:divBdr>
        </w:div>
        <w:div w:id="197670594">
          <w:marLeft w:val="547"/>
          <w:marRight w:val="0"/>
          <w:marTop w:val="0"/>
          <w:marBottom w:val="0"/>
          <w:divBdr>
            <w:top w:val="none" w:sz="0" w:space="0" w:color="auto"/>
            <w:left w:val="none" w:sz="0" w:space="0" w:color="auto"/>
            <w:bottom w:val="none" w:sz="0" w:space="0" w:color="auto"/>
            <w:right w:val="none" w:sz="0" w:space="0" w:color="auto"/>
          </w:divBdr>
        </w:div>
        <w:div w:id="1069960196">
          <w:marLeft w:val="547"/>
          <w:marRight w:val="0"/>
          <w:marTop w:val="0"/>
          <w:marBottom w:val="0"/>
          <w:divBdr>
            <w:top w:val="none" w:sz="0" w:space="0" w:color="auto"/>
            <w:left w:val="none" w:sz="0" w:space="0" w:color="auto"/>
            <w:bottom w:val="none" w:sz="0" w:space="0" w:color="auto"/>
            <w:right w:val="none" w:sz="0" w:space="0" w:color="auto"/>
          </w:divBdr>
        </w:div>
        <w:div w:id="1422793740">
          <w:marLeft w:val="547"/>
          <w:marRight w:val="0"/>
          <w:marTop w:val="0"/>
          <w:marBottom w:val="0"/>
          <w:divBdr>
            <w:top w:val="none" w:sz="0" w:space="0" w:color="auto"/>
            <w:left w:val="none" w:sz="0" w:space="0" w:color="auto"/>
            <w:bottom w:val="none" w:sz="0" w:space="0" w:color="auto"/>
            <w:right w:val="none" w:sz="0" w:space="0" w:color="auto"/>
          </w:divBdr>
        </w:div>
        <w:div w:id="1527252737">
          <w:marLeft w:val="547"/>
          <w:marRight w:val="0"/>
          <w:marTop w:val="0"/>
          <w:marBottom w:val="0"/>
          <w:divBdr>
            <w:top w:val="none" w:sz="0" w:space="0" w:color="auto"/>
            <w:left w:val="none" w:sz="0" w:space="0" w:color="auto"/>
            <w:bottom w:val="none" w:sz="0" w:space="0" w:color="auto"/>
            <w:right w:val="none" w:sz="0" w:space="0" w:color="auto"/>
          </w:divBdr>
        </w:div>
        <w:div w:id="1574461988">
          <w:marLeft w:val="547"/>
          <w:marRight w:val="0"/>
          <w:marTop w:val="0"/>
          <w:marBottom w:val="0"/>
          <w:divBdr>
            <w:top w:val="none" w:sz="0" w:space="0" w:color="auto"/>
            <w:left w:val="none" w:sz="0" w:space="0" w:color="auto"/>
            <w:bottom w:val="none" w:sz="0" w:space="0" w:color="auto"/>
            <w:right w:val="none" w:sz="0" w:space="0" w:color="auto"/>
          </w:divBdr>
        </w:div>
        <w:div w:id="2087805076">
          <w:marLeft w:val="547"/>
          <w:marRight w:val="0"/>
          <w:marTop w:val="0"/>
          <w:marBottom w:val="0"/>
          <w:divBdr>
            <w:top w:val="none" w:sz="0" w:space="0" w:color="auto"/>
            <w:left w:val="none" w:sz="0" w:space="0" w:color="auto"/>
            <w:bottom w:val="none" w:sz="0" w:space="0" w:color="auto"/>
            <w:right w:val="none" w:sz="0" w:space="0" w:color="auto"/>
          </w:divBdr>
        </w:div>
      </w:divsChild>
    </w:div>
    <w:div w:id="446197183">
      <w:bodyDiv w:val="1"/>
      <w:marLeft w:val="0"/>
      <w:marRight w:val="0"/>
      <w:marTop w:val="0"/>
      <w:marBottom w:val="0"/>
      <w:divBdr>
        <w:top w:val="none" w:sz="0" w:space="0" w:color="auto"/>
        <w:left w:val="none" w:sz="0" w:space="0" w:color="auto"/>
        <w:bottom w:val="none" w:sz="0" w:space="0" w:color="auto"/>
        <w:right w:val="none" w:sz="0" w:space="0" w:color="auto"/>
      </w:divBdr>
      <w:divsChild>
        <w:div w:id="1808281159">
          <w:marLeft w:val="634"/>
          <w:marRight w:val="0"/>
          <w:marTop w:val="120"/>
          <w:marBottom w:val="0"/>
          <w:divBdr>
            <w:top w:val="none" w:sz="0" w:space="0" w:color="auto"/>
            <w:left w:val="none" w:sz="0" w:space="0" w:color="auto"/>
            <w:bottom w:val="none" w:sz="0" w:space="0" w:color="auto"/>
            <w:right w:val="none" w:sz="0" w:space="0" w:color="auto"/>
          </w:divBdr>
        </w:div>
        <w:div w:id="1021857214">
          <w:marLeft w:val="634"/>
          <w:marRight w:val="0"/>
          <w:marTop w:val="120"/>
          <w:marBottom w:val="0"/>
          <w:divBdr>
            <w:top w:val="none" w:sz="0" w:space="0" w:color="auto"/>
            <w:left w:val="none" w:sz="0" w:space="0" w:color="auto"/>
            <w:bottom w:val="none" w:sz="0" w:space="0" w:color="auto"/>
            <w:right w:val="none" w:sz="0" w:space="0" w:color="auto"/>
          </w:divBdr>
        </w:div>
        <w:div w:id="240140668">
          <w:marLeft w:val="1267"/>
          <w:marRight w:val="0"/>
          <w:marTop w:val="100"/>
          <w:marBottom w:val="0"/>
          <w:divBdr>
            <w:top w:val="none" w:sz="0" w:space="0" w:color="auto"/>
            <w:left w:val="none" w:sz="0" w:space="0" w:color="auto"/>
            <w:bottom w:val="none" w:sz="0" w:space="0" w:color="auto"/>
            <w:right w:val="none" w:sz="0" w:space="0" w:color="auto"/>
          </w:divBdr>
        </w:div>
        <w:div w:id="2119180409">
          <w:marLeft w:val="1886"/>
          <w:marRight w:val="0"/>
          <w:marTop w:val="90"/>
          <w:marBottom w:val="0"/>
          <w:divBdr>
            <w:top w:val="none" w:sz="0" w:space="0" w:color="auto"/>
            <w:left w:val="none" w:sz="0" w:space="0" w:color="auto"/>
            <w:bottom w:val="none" w:sz="0" w:space="0" w:color="auto"/>
            <w:right w:val="none" w:sz="0" w:space="0" w:color="auto"/>
          </w:divBdr>
        </w:div>
        <w:div w:id="2051105847">
          <w:marLeft w:val="1886"/>
          <w:marRight w:val="0"/>
          <w:marTop w:val="90"/>
          <w:marBottom w:val="0"/>
          <w:divBdr>
            <w:top w:val="none" w:sz="0" w:space="0" w:color="auto"/>
            <w:left w:val="none" w:sz="0" w:space="0" w:color="auto"/>
            <w:bottom w:val="none" w:sz="0" w:space="0" w:color="auto"/>
            <w:right w:val="none" w:sz="0" w:space="0" w:color="auto"/>
          </w:divBdr>
        </w:div>
        <w:div w:id="701444330">
          <w:marLeft w:val="1267"/>
          <w:marRight w:val="0"/>
          <w:marTop w:val="100"/>
          <w:marBottom w:val="0"/>
          <w:divBdr>
            <w:top w:val="none" w:sz="0" w:space="0" w:color="auto"/>
            <w:left w:val="none" w:sz="0" w:space="0" w:color="auto"/>
            <w:bottom w:val="none" w:sz="0" w:space="0" w:color="auto"/>
            <w:right w:val="none" w:sz="0" w:space="0" w:color="auto"/>
          </w:divBdr>
        </w:div>
        <w:div w:id="284696255">
          <w:marLeft w:val="1886"/>
          <w:marRight w:val="0"/>
          <w:marTop w:val="90"/>
          <w:marBottom w:val="0"/>
          <w:divBdr>
            <w:top w:val="none" w:sz="0" w:space="0" w:color="auto"/>
            <w:left w:val="none" w:sz="0" w:space="0" w:color="auto"/>
            <w:bottom w:val="none" w:sz="0" w:space="0" w:color="auto"/>
            <w:right w:val="none" w:sz="0" w:space="0" w:color="auto"/>
          </w:divBdr>
        </w:div>
        <w:div w:id="455371616">
          <w:marLeft w:val="1267"/>
          <w:marRight w:val="0"/>
          <w:marTop w:val="100"/>
          <w:marBottom w:val="0"/>
          <w:divBdr>
            <w:top w:val="none" w:sz="0" w:space="0" w:color="auto"/>
            <w:left w:val="none" w:sz="0" w:space="0" w:color="auto"/>
            <w:bottom w:val="none" w:sz="0" w:space="0" w:color="auto"/>
            <w:right w:val="none" w:sz="0" w:space="0" w:color="auto"/>
          </w:divBdr>
        </w:div>
        <w:div w:id="1751611078">
          <w:marLeft w:val="1267"/>
          <w:marRight w:val="0"/>
          <w:marTop w:val="100"/>
          <w:marBottom w:val="0"/>
          <w:divBdr>
            <w:top w:val="none" w:sz="0" w:space="0" w:color="auto"/>
            <w:left w:val="none" w:sz="0" w:space="0" w:color="auto"/>
            <w:bottom w:val="none" w:sz="0" w:space="0" w:color="auto"/>
            <w:right w:val="none" w:sz="0" w:space="0" w:color="auto"/>
          </w:divBdr>
        </w:div>
        <w:div w:id="731926166">
          <w:marLeft w:val="1886"/>
          <w:marRight w:val="0"/>
          <w:marTop w:val="90"/>
          <w:marBottom w:val="0"/>
          <w:divBdr>
            <w:top w:val="none" w:sz="0" w:space="0" w:color="auto"/>
            <w:left w:val="none" w:sz="0" w:space="0" w:color="auto"/>
            <w:bottom w:val="none" w:sz="0" w:space="0" w:color="auto"/>
            <w:right w:val="none" w:sz="0" w:space="0" w:color="auto"/>
          </w:divBdr>
        </w:div>
        <w:div w:id="1814061995">
          <w:marLeft w:val="1267"/>
          <w:marRight w:val="0"/>
          <w:marTop w:val="100"/>
          <w:marBottom w:val="0"/>
          <w:divBdr>
            <w:top w:val="none" w:sz="0" w:space="0" w:color="auto"/>
            <w:left w:val="none" w:sz="0" w:space="0" w:color="auto"/>
            <w:bottom w:val="none" w:sz="0" w:space="0" w:color="auto"/>
            <w:right w:val="none" w:sz="0" w:space="0" w:color="auto"/>
          </w:divBdr>
        </w:div>
        <w:div w:id="316030622">
          <w:marLeft w:val="634"/>
          <w:marRight w:val="0"/>
          <w:marTop w:val="120"/>
          <w:marBottom w:val="0"/>
          <w:divBdr>
            <w:top w:val="none" w:sz="0" w:space="0" w:color="auto"/>
            <w:left w:val="none" w:sz="0" w:space="0" w:color="auto"/>
            <w:bottom w:val="none" w:sz="0" w:space="0" w:color="auto"/>
            <w:right w:val="none" w:sz="0" w:space="0" w:color="auto"/>
          </w:divBdr>
        </w:div>
        <w:div w:id="366099251">
          <w:marLeft w:val="634"/>
          <w:marRight w:val="0"/>
          <w:marTop w:val="120"/>
          <w:marBottom w:val="0"/>
          <w:divBdr>
            <w:top w:val="none" w:sz="0" w:space="0" w:color="auto"/>
            <w:left w:val="none" w:sz="0" w:space="0" w:color="auto"/>
            <w:bottom w:val="none" w:sz="0" w:space="0" w:color="auto"/>
            <w:right w:val="none" w:sz="0" w:space="0" w:color="auto"/>
          </w:divBdr>
        </w:div>
      </w:divsChild>
    </w:div>
    <w:div w:id="446240439">
      <w:bodyDiv w:val="1"/>
      <w:marLeft w:val="0"/>
      <w:marRight w:val="0"/>
      <w:marTop w:val="0"/>
      <w:marBottom w:val="0"/>
      <w:divBdr>
        <w:top w:val="none" w:sz="0" w:space="0" w:color="auto"/>
        <w:left w:val="none" w:sz="0" w:space="0" w:color="auto"/>
        <w:bottom w:val="none" w:sz="0" w:space="0" w:color="auto"/>
        <w:right w:val="none" w:sz="0" w:space="0" w:color="auto"/>
      </w:divBdr>
      <w:divsChild>
        <w:div w:id="956908663">
          <w:marLeft w:val="720"/>
          <w:marRight w:val="720"/>
          <w:marTop w:val="0"/>
          <w:marBottom w:val="120"/>
          <w:divBdr>
            <w:top w:val="none" w:sz="0" w:space="0" w:color="auto"/>
            <w:left w:val="none" w:sz="0" w:space="0" w:color="auto"/>
            <w:bottom w:val="none" w:sz="0" w:space="0" w:color="auto"/>
            <w:right w:val="none" w:sz="0" w:space="0" w:color="auto"/>
          </w:divBdr>
        </w:div>
      </w:divsChild>
    </w:div>
    <w:div w:id="447549398">
      <w:bodyDiv w:val="1"/>
      <w:marLeft w:val="0"/>
      <w:marRight w:val="0"/>
      <w:marTop w:val="0"/>
      <w:marBottom w:val="0"/>
      <w:divBdr>
        <w:top w:val="none" w:sz="0" w:space="0" w:color="auto"/>
        <w:left w:val="none" w:sz="0" w:space="0" w:color="auto"/>
        <w:bottom w:val="none" w:sz="0" w:space="0" w:color="auto"/>
        <w:right w:val="none" w:sz="0" w:space="0" w:color="auto"/>
      </w:divBdr>
      <w:divsChild>
        <w:div w:id="1109617826">
          <w:marLeft w:val="547"/>
          <w:marRight w:val="0"/>
          <w:marTop w:val="120"/>
          <w:marBottom w:val="0"/>
          <w:divBdr>
            <w:top w:val="none" w:sz="0" w:space="0" w:color="auto"/>
            <w:left w:val="none" w:sz="0" w:space="0" w:color="auto"/>
            <w:bottom w:val="none" w:sz="0" w:space="0" w:color="auto"/>
            <w:right w:val="none" w:sz="0" w:space="0" w:color="auto"/>
          </w:divBdr>
        </w:div>
      </w:divsChild>
    </w:div>
    <w:div w:id="447939201">
      <w:bodyDiv w:val="1"/>
      <w:marLeft w:val="0"/>
      <w:marRight w:val="0"/>
      <w:marTop w:val="0"/>
      <w:marBottom w:val="0"/>
      <w:divBdr>
        <w:top w:val="none" w:sz="0" w:space="0" w:color="auto"/>
        <w:left w:val="none" w:sz="0" w:space="0" w:color="auto"/>
        <w:bottom w:val="none" w:sz="0" w:space="0" w:color="auto"/>
        <w:right w:val="none" w:sz="0" w:space="0" w:color="auto"/>
      </w:divBdr>
      <w:divsChild>
        <w:div w:id="1183860016">
          <w:marLeft w:val="547"/>
          <w:marRight w:val="0"/>
          <w:marTop w:val="0"/>
          <w:marBottom w:val="0"/>
          <w:divBdr>
            <w:top w:val="none" w:sz="0" w:space="0" w:color="auto"/>
            <w:left w:val="none" w:sz="0" w:space="0" w:color="auto"/>
            <w:bottom w:val="none" w:sz="0" w:space="0" w:color="auto"/>
            <w:right w:val="none" w:sz="0" w:space="0" w:color="auto"/>
          </w:divBdr>
        </w:div>
        <w:div w:id="1651980623">
          <w:marLeft w:val="547"/>
          <w:marRight w:val="0"/>
          <w:marTop w:val="0"/>
          <w:marBottom w:val="0"/>
          <w:divBdr>
            <w:top w:val="none" w:sz="0" w:space="0" w:color="auto"/>
            <w:left w:val="none" w:sz="0" w:space="0" w:color="auto"/>
            <w:bottom w:val="none" w:sz="0" w:space="0" w:color="auto"/>
            <w:right w:val="none" w:sz="0" w:space="0" w:color="auto"/>
          </w:divBdr>
        </w:div>
        <w:div w:id="1860043966">
          <w:marLeft w:val="547"/>
          <w:marRight w:val="0"/>
          <w:marTop w:val="0"/>
          <w:marBottom w:val="0"/>
          <w:divBdr>
            <w:top w:val="none" w:sz="0" w:space="0" w:color="auto"/>
            <w:left w:val="none" w:sz="0" w:space="0" w:color="auto"/>
            <w:bottom w:val="none" w:sz="0" w:space="0" w:color="auto"/>
            <w:right w:val="none" w:sz="0" w:space="0" w:color="auto"/>
          </w:divBdr>
        </w:div>
      </w:divsChild>
    </w:div>
    <w:div w:id="449780592">
      <w:bodyDiv w:val="1"/>
      <w:marLeft w:val="0"/>
      <w:marRight w:val="0"/>
      <w:marTop w:val="0"/>
      <w:marBottom w:val="0"/>
      <w:divBdr>
        <w:top w:val="none" w:sz="0" w:space="0" w:color="auto"/>
        <w:left w:val="none" w:sz="0" w:space="0" w:color="auto"/>
        <w:bottom w:val="none" w:sz="0" w:space="0" w:color="auto"/>
        <w:right w:val="none" w:sz="0" w:space="0" w:color="auto"/>
      </w:divBdr>
    </w:div>
    <w:div w:id="450318437">
      <w:bodyDiv w:val="1"/>
      <w:marLeft w:val="0"/>
      <w:marRight w:val="0"/>
      <w:marTop w:val="0"/>
      <w:marBottom w:val="0"/>
      <w:divBdr>
        <w:top w:val="none" w:sz="0" w:space="0" w:color="auto"/>
        <w:left w:val="none" w:sz="0" w:space="0" w:color="auto"/>
        <w:bottom w:val="none" w:sz="0" w:space="0" w:color="auto"/>
        <w:right w:val="none" w:sz="0" w:space="0" w:color="auto"/>
      </w:divBdr>
      <w:divsChild>
        <w:div w:id="55445084">
          <w:marLeft w:val="547"/>
          <w:marRight w:val="0"/>
          <w:marTop w:val="0"/>
          <w:marBottom w:val="0"/>
          <w:divBdr>
            <w:top w:val="none" w:sz="0" w:space="0" w:color="auto"/>
            <w:left w:val="none" w:sz="0" w:space="0" w:color="auto"/>
            <w:bottom w:val="none" w:sz="0" w:space="0" w:color="auto"/>
            <w:right w:val="none" w:sz="0" w:space="0" w:color="auto"/>
          </w:divBdr>
        </w:div>
        <w:div w:id="1016662974">
          <w:marLeft w:val="1166"/>
          <w:marRight w:val="0"/>
          <w:marTop w:val="0"/>
          <w:marBottom w:val="0"/>
          <w:divBdr>
            <w:top w:val="none" w:sz="0" w:space="0" w:color="auto"/>
            <w:left w:val="none" w:sz="0" w:space="0" w:color="auto"/>
            <w:bottom w:val="none" w:sz="0" w:space="0" w:color="auto"/>
            <w:right w:val="none" w:sz="0" w:space="0" w:color="auto"/>
          </w:divBdr>
        </w:div>
        <w:div w:id="1845363712">
          <w:marLeft w:val="1166"/>
          <w:marRight w:val="0"/>
          <w:marTop w:val="0"/>
          <w:marBottom w:val="0"/>
          <w:divBdr>
            <w:top w:val="none" w:sz="0" w:space="0" w:color="auto"/>
            <w:left w:val="none" w:sz="0" w:space="0" w:color="auto"/>
            <w:bottom w:val="none" w:sz="0" w:space="0" w:color="auto"/>
            <w:right w:val="none" w:sz="0" w:space="0" w:color="auto"/>
          </w:divBdr>
        </w:div>
        <w:div w:id="133641362">
          <w:marLeft w:val="1166"/>
          <w:marRight w:val="0"/>
          <w:marTop w:val="0"/>
          <w:marBottom w:val="0"/>
          <w:divBdr>
            <w:top w:val="none" w:sz="0" w:space="0" w:color="auto"/>
            <w:left w:val="none" w:sz="0" w:space="0" w:color="auto"/>
            <w:bottom w:val="none" w:sz="0" w:space="0" w:color="auto"/>
            <w:right w:val="none" w:sz="0" w:space="0" w:color="auto"/>
          </w:divBdr>
        </w:div>
        <w:div w:id="1589533567">
          <w:marLeft w:val="1166"/>
          <w:marRight w:val="0"/>
          <w:marTop w:val="0"/>
          <w:marBottom w:val="0"/>
          <w:divBdr>
            <w:top w:val="none" w:sz="0" w:space="0" w:color="auto"/>
            <w:left w:val="none" w:sz="0" w:space="0" w:color="auto"/>
            <w:bottom w:val="none" w:sz="0" w:space="0" w:color="auto"/>
            <w:right w:val="none" w:sz="0" w:space="0" w:color="auto"/>
          </w:divBdr>
        </w:div>
        <w:div w:id="1336299268">
          <w:marLeft w:val="1800"/>
          <w:marRight w:val="0"/>
          <w:marTop w:val="0"/>
          <w:marBottom w:val="0"/>
          <w:divBdr>
            <w:top w:val="none" w:sz="0" w:space="0" w:color="auto"/>
            <w:left w:val="none" w:sz="0" w:space="0" w:color="auto"/>
            <w:bottom w:val="none" w:sz="0" w:space="0" w:color="auto"/>
            <w:right w:val="none" w:sz="0" w:space="0" w:color="auto"/>
          </w:divBdr>
        </w:div>
        <w:div w:id="1318538319">
          <w:marLeft w:val="2520"/>
          <w:marRight w:val="0"/>
          <w:marTop w:val="0"/>
          <w:marBottom w:val="0"/>
          <w:divBdr>
            <w:top w:val="none" w:sz="0" w:space="0" w:color="auto"/>
            <w:left w:val="none" w:sz="0" w:space="0" w:color="auto"/>
            <w:bottom w:val="none" w:sz="0" w:space="0" w:color="auto"/>
            <w:right w:val="none" w:sz="0" w:space="0" w:color="auto"/>
          </w:divBdr>
        </w:div>
      </w:divsChild>
    </w:div>
    <w:div w:id="450704831">
      <w:bodyDiv w:val="1"/>
      <w:marLeft w:val="0"/>
      <w:marRight w:val="0"/>
      <w:marTop w:val="0"/>
      <w:marBottom w:val="0"/>
      <w:divBdr>
        <w:top w:val="none" w:sz="0" w:space="0" w:color="auto"/>
        <w:left w:val="none" w:sz="0" w:space="0" w:color="auto"/>
        <w:bottom w:val="none" w:sz="0" w:space="0" w:color="auto"/>
        <w:right w:val="none" w:sz="0" w:space="0" w:color="auto"/>
      </w:divBdr>
      <w:divsChild>
        <w:div w:id="1983848831">
          <w:marLeft w:val="1166"/>
          <w:marRight w:val="0"/>
          <w:marTop w:val="100"/>
          <w:marBottom w:val="0"/>
          <w:divBdr>
            <w:top w:val="none" w:sz="0" w:space="0" w:color="auto"/>
            <w:left w:val="none" w:sz="0" w:space="0" w:color="auto"/>
            <w:bottom w:val="none" w:sz="0" w:space="0" w:color="auto"/>
            <w:right w:val="none" w:sz="0" w:space="0" w:color="auto"/>
          </w:divBdr>
        </w:div>
      </w:divsChild>
    </w:div>
    <w:div w:id="452948160">
      <w:bodyDiv w:val="1"/>
      <w:marLeft w:val="0"/>
      <w:marRight w:val="0"/>
      <w:marTop w:val="0"/>
      <w:marBottom w:val="0"/>
      <w:divBdr>
        <w:top w:val="none" w:sz="0" w:space="0" w:color="auto"/>
        <w:left w:val="none" w:sz="0" w:space="0" w:color="auto"/>
        <w:bottom w:val="none" w:sz="0" w:space="0" w:color="auto"/>
        <w:right w:val="none" w:sz="0" w:space="0" w:color="auto"/>
      </w:divBdr>
    </w:div>
    <w:div w:id="454059132">
      <w:bodyDiv w:val="1"/>
      <w:marLeft w:val="0"/>
      <w:marRight w:val="0"/>
      <w:marTop w:val="0"/>
      <w:marBottom w:val="0"/>
      <w:divBdr>
        <w:top w:val="none" w:sz="0" w:space="0" w:color="auto"/>
        <w:left w:val="none" w:sz="0" w:space="0" w:color="auto"/>
        <w:bottom w:val="none" w:sz="0" w:space="0" w:color="auto"/>
        <w:right w:val="none" w:sz="0" w:space="0" w:color="auto"/>
      </w:divBdr>
      <w:divsChild>
        <w:div w:id="1050543512">
          <w:marLeft w:val="1166"/>
          <w:marRight w:val="0"/>
          <w:marTop w:val="100"/>
          <w:marBottom w:val="0"/>
          <w:divBdr>
            <w:top w:val="none" w:sz="0" w:space="0" w:color="auto"/>
            <w:left w:val="none" w:sz="0" w:space="0" w:color="auto"/>
            <w:bottom w:val="none" w:sz="0" w:space="0" w:color="auto"/>
            <w:right w:val="none" w:sz="0" w:space="0" w:color="auto"/>
          </w:divBdr>
        </w:div>
        <w:div w:id="1625891776">
          <w:marLeft w:val="1166"/>
          <w:marRight w:val="0"/>
          <w:marTop w:val="100"/>
          <w:marBottom w:val="0"/>
          <w:divBdr>
            <w:top w:val="none" w:sz="0" w:space="0" w:color="auto"/>
            <w:left w:val="none" w:sz="0" w:space="0" w:color="auto"/>
            <w:bottom w:val="none" w:sz="0" w:space="0" w:color="auto"/>
            <w:right w:val="none" w:sz="0" w:space="0" w:color="auto"/>
          </w:divBdr>
        </w:div>
        <w:div w:id="1288318213">
          <w:marLeft w:val="1166"/>
          <w:marRight w:val="0"/>
          <w:marTop w:val="100"/>
          <w:marBottom w:val="0"/>
          <w:divBdr>
            <w:top w:val="none" w:sz="0" w:space="0" w:color="auto"/>
            <w:left w:val="none" w:sz="0" w:space="0" w:color="auto"/>
            <w:bottom w:val="none" w:sz="0" w:space="0" w:color="auto"/>
            <w:right w:val="none" w:sz="0" w:space="0" w:color="auto"/>
          </w:divBdr>
        </w:div>
        <w:div w:id="1427732222">
          <w:marLeft w:val="1166"/>
          <w:marRight w:val="0"/>
          <w:marTop w:val="100"/>
          <w:marBottom w:val="0"/>
          <w:divBdr>
            <w:top w:val="none" w:sz="0" w:space="0" w:color="auto"/>
            <w:left w:val="none" w:sz="0" w:space="0" w:color="auto"/>
            <w:bottom w:val="none" w:sz="0" w:space="0" w:color="auto"/>
            <w:right w:val="none" w:sz="0" w:space="0" w:color="auto"/>
          </w:divBdr>
        </w:div>
      </w:divsChild>
    </w:div>
    <w:div w:id="456143701">
      <w:bodyDiv w:val="1"/>
      <w:marLeft w:val="0"/>
      <w:marRight w:val="0"/>
      <w:marTop w:val="0"/>
      <w:marBottom w:val="0"/>
      <w:divBdr>
        <w:top w:val="none" w:sz="0" w:space="0" w:color="auto"/>
        <w:left w:val="none" w:sz="0" w:space="0" w:color="auto"/>
        <w:bottom w:val="none" w:sz="0" w:space="0" w:color="auto"/>
        <w:right w:val="none" w:sz="0" w:space="0" w:color="auto"/>
      </w:divBdr>
      <w:divsChild>
        <w:div w:id="977994793">
          <w:marLeft w:val="634"/>
          <w:marRight w:val="0"/>
          <w:marTop w:val="120"/>
          <w:marBottom w:val="0"/>
          <w:divBdr>
            <w:top w:val="none" w:sz="0" w:space="0" w:color="auto"/>
            <w:left w:val="none" w:sz="0" w:space="0" w:color="auto"/>
            <w:bottom w:val="none" w:sz="0" w:space="0" w:color="auto"/>
            <w:right w:val="none" w:sz="0" w:space="0" w:color="auto"/>
          </w:divBdr>
        </w:div>
        <w:div w:id="1365909060">
          <w:marLeft w:val="634"/>
          <w:marRight w:val="0"/>
          <w:marTop w:val="120"/>
          <w:marBottom w:val="0"/>
          <w:divBdr>
            <w:top w:val="none" w:sz="0" w:space="0" w:color="auto"/>
            <w:left w:val="none" w:sz="0" w:space="0" w:color="auto"/>
            <w:bottom w:val="none" w:sz="0" w:space="0" w:color="auto"/>
            <w:right w:val="none" w:sz="0" w:space="0" w:color="auto"/>
          </w:divBdr>
        </w:div>
        <w:div w:id="302388746">
          <w:marLeft w:val="634"/>
          <w:marRight w:val="0"/>
          <w:marTop w:val="120"/>
          <w:marBottom w:val="0"/>
          <w:divBdr>
            <w:top w:val="none" w:sz="0" w:space="0" w:color="auto"/>
            <w:left w:val="none" w:sz="0" w:space="0" w:color="auto"/>
            <w:bottom w:val="none" w:sz="0" w:space="0" w:color="auto"/>
            <w:right w:val="none" w:sz="0" w:space="0" w:color="auto"/>
          </w:divBdr>
        </w:div>
        <w:div w:id="614290562">
          <w:marLeft w:val="634"/>
          <w:marRight w:val="0"/>
          <w:marTop w:val="120"/>
          <w:marBottom w:val="0"/>
          <w:divBdr>
            <w:top w:val="none" w:sz="0" w:space="0" w:color="auto"/>
            <w:left w:val="none" w:sz="0" w:space="0" w:color="auto"/>
            <w:bottom w:val="none" w:sz="0" w:space="0" w:color="auto"/>
            <w:right w:val="none" w:sz="0" w:space="0" w:color="auto"/>
          </w:divBdr>
        </w:div>
        <w:div w:id="556013904">
          <w:marLeft w:val="634"/>
          <w:marRight w:val="0"/>
          <w:marTop w:val="120"/>
          <w:marBottom w:val="0"/>
          <w:divBdr>
            <w:top w:val="none" w:sz="0" w:space="0" w:color="auto"/>
            <w:left w:val="none" w:sz="0" w:space="0" w:color="auto"/>
            <w:bottom w:val="none" w:sz="0" w:space="0" w:color="auto"/>
            <w:right w:val="none" w:sz="0" w:space="0" w:color="auto"/>
          </w:divBdr>
        </w:div>
        <w:div w:id="687023301">
          <w:marLeft w:val="634"/>
          <w:marRight w:val="0"/>
          <w:marTop w:val="120"/>
          <w:marBottom w:val="0"/>
          <w:divBdr>
            <w:top w:val="none" w:sz="0" w:space="0" w:color="auto"/>
            <w:left w:val="none" w:sz="0" w:space="0" w:color="auto"/>
            <w:bottom w:val="none" w:sz="0" w:space="0" w:color="auto"/>
            <w:right w:val="none" w:sz="0" w:space="0" w:color="auto"/>
          </w:divBdr>
        </w:div>
      </w:divsChild>
    </w:div>
    <w:div w:id="457839149">
      <w:bodyDiv w:val="1"/>
      <w:marLeft w:val="0"/>
      <w:marRight w:val="0"/>
      <w:marTop w:val="0"/>
      <w:marBottom w:val="0"/>
      <w:divBdr>
        <w:top w:val="none" w:sz="0" w:space="0" w:color="auto"/>
        <w:left w:val="none" w:sz="0" w:space="0" w:color="auto"/>
        <w:bottom w:val="none" w:sz="0" w:space="0" w:color="auto"/>
        <w:right w:val="none" w:sz="0" w:space="0" w:color="auto"/>
      </w:divBdr>
      <w:divsChild>
        <w:div w:id="170029851">
          <w:marLeft w:val="1166"/>
          <w:marRight w:val="0"/>
          <w:marTop w:val="100"/>
          <w:marBottom w:val="0"/>
          <w:divBdr>
            <w:top w:val="none" w:sz="0" w:space="0" w:color="auto"/>
            <w:left w:val="none" w:sz="0" w:space="0" w:color="auto"/>
            <w:bottom w:val="none" w:sz="0" w:space="0" w:color="auto"/>
            <w:right w:val="none" w:sz="0" w:space="0" w:color="auto"/>
          </w:divBdr>
        </w:div>
        <w:div w:id="1390769308">
          <w:marLeft w:val="1166"/>
          <w:marRight w:val="0"/>
          <w:marTop w:val="100"/>
          <w:marBottom w:val="0"/>
          <w:divBdr>
            <w:top w:val="none" w:sz="0" w:space="0" w:color="auto"/>
            <w:left w:val="none" w:sz="0" w:space="0" w:color="auto"/>
            <w:bottom w:val="none" w:sz="0" w:space="0" w:color="auto"/>
            <w:right w:val="none" w:sz="0" w:space="0" w:color="auto"/>
          </w:divBdr>
        </w:div>
        <w:div w:id="1579242033">
          <w:marLeft w:val="1166"/>
          <w:marRight w:val="0"/>
          <w:marTop w:val="100"/>
          <w:marBottom w:val="0"/>
          <w:divBdr>
            <w:top w:val="none" w:sz="0" w:space="0" w:color="auto"/>
            <w:left w:val="none" w:sz="0" w:space="0" w:color="auto"/>
            <w:bottom w:val="none" w:sz="0" w:space="0" w:color="auto"/>
            <w:right w:val="none" w:sz="0" w:space="0" w:color="auto"/>
          </w:divBdr>
        </w:div>
        <w:div w:id="1727676498">
          <w:marLeft w:val="1166"/>
          <w:marRight w:val="0"/>
          <w:marTop w:val="100"/>
          <w:marBottom w:val="0"/>
          <w:divBdr>
            <w:top w:val="none" w:sz="0" w:space="0" w:color="auto"/>
            <w:left w:val="none" w:sz="0" w:space="0" w:color="auto"/>
            <w:bottom w:val="none" w:sz="0" w:space="0" w:color="auto"/>
            <w:right w:val="none" w:sz="0" w:space="0" w:color="auto"/>
          </w:divBdr>
        </w:div>
        <w:div w:id="2037458998">
          <w:marLeft w:val="1166"/>
          <w:marRight w:val="0"/>
          <w:marTop w:val="100"/>
          <w:marBottom w:val="0"/>
          <w:divBdr>
            <w:top w:val="none" w:sz="0" w:space="0" w:color="auto"/>
            <w:left w:val="none" w:sz="0" w:space="0" w:color="auto"/>
            <w:bottom w:val="none" w:sz="0" w:space="0" w:color="auto"/>
            <w:right w:val="none" w:sz="0" w:space="0" w:color="auto"/>
          </w:divBdr>
        </w:div>
      </w:divsChild>
    </w:div>
    <w:div w:id="458453732">
      <w:bodyDiv w:val="1"/>
      <w:marLeft w:val="0"/>
      <w:marRight w:val="0"/>
      <w:marTop w:val="0"/>
      <w:marBottom w:val="0"/>
      <w:divBdr>
        <w:top w:val="none" w:sz="0" w:space="0" w:color="auto"/>
        <w:left w:val="none" w:sz="0" w:space="0" w:color="auto"/>
        <w:bottom w:val="none" w:sz="0" w:space="0" w:color="auto"/>
        <w:right w:val="none" w:sz="0" w:space="0" w:color="auto"/>
      </w:divBdr>
      <w:divsChild>
        <w:div w:id="859010210">
          <w:marLeft w:val="1166"/>
          <w:marRight w:val="0"/>
          <w:marTop w:val="0"/>
          <w:marBottom w:val="0"/>
          <w:divBdr>
            <w:top w:val="none" w:sz="0" w:space="0" w:color="auto"/>
            <w:left w:val="none" w:sz="0" w:space="0" w:color="auto"/>
            <w:bottom w:val="none" w:sz="0" w:space="0" w:color="auto"/>
            <w:right w:val="none" w:sz="0" w:space="0" w:color="auto"/>
          </w:divBdr>
        </w:div>
        <w:div w:id="931623511">
          <w:marLeft w:val="547"/>
          <w:marRight w:val="0"/>
          <w:marTop w:val="0"/>
          <w:marBottom w:val="0"/>
          <w:divBdr>
            <w:top w:val="none" w:sz="0" w:space="0" w:color="auto"/>
            <w:left w:val="none" w:sz="0" w:space="0" w:color="auto"/>
            <w:bottom w:val="none" w:sz="0" w:space="0" w:color="auto"/>
            <w:right w:val="none" w:sz="0" w:space="0" w:color="auto"/>
          </w:divBdr>
        </w:div>
        <w:div w:id="965888423">
          <w:marLeft w:val="547"/>
          <w:marRight w:val="0"/>
          <w:marTop w:val="0"/>
          <w:marBottom w:val="0"/>
          <w:divBdr>
            <w:top w:val="none" w:sz="0" w:space="0" w:color="auto"/>
            <w:left w:val="none" w:sz="0" w:space="0" w:color="auto"/>
            <w:bottom w:val="none" w:sz="0" w:space="0" w:color="auto"/>
            <w:right w:val="none" w:sz="0" w:space="0" w:color="auto"/>
          </w:divBdr>
        </w:div>
        <w:div w:id="1168324144">
          <w:marLeft w:val="547"/>
          <w:marRight w:val="0"/>
          <w:marTop w:val="0"/>
          <w:marBottom w:val="0"/>
          <w:divBdr>
            <w:top w:val="none" w:sz="0" w:space="0" w:color="auto"/>
            <w:left w:val="none" w:sz="0" w:space="0" w:color="auto"/>
            <w:bottom w:val="none" w:sz="0" w:space="0" w:color="auto"/>
            <w:right w:val="none" w:sz="0" w:space="0" w:color="auto"/>
          </w:divBdr>
        </w:div>
        <w:div w:id="1433625345">
          <w:marLeft w:val="547"/>
          <w:marRight w:val="0"/>
          <w:marTop w:val="0"/>
          <w:marBottom w:val="0"/>
          <w:divBdr>
            <w:top w:val="none" w:sz="0" w:space="0" w:color="auto"/>
            <w:left w:val="none" w:sz="0" w:space="0" w:color="auto"/>
            <w:bottom w:val="none" w:sz="0" w:space="0" w:color="auto"/>
            <w:right w:val="none" w:sz="0" w:space="0" w:color="auto"/>
          </w:divBdr>
        </w:div>
        <w:div w:id="1791852490">
          <w:marLeft w:val="547"/>
          <w:marRight w:val="0"/>
          <w:marTop w:val="0"/>
          <w:marBottom w:val="0"/>
          <w:divBdr>
            <w:top w:val="none" w:sz="0" w:space="0" w:color="auto"/>
            <w:left w:val="none" w:sz="0" w:space="0" w:color="auto"/>
            <w:bottom w:val="none" w:sz="0" w:space="0" w:color="auto"/>
            <w:right w:val="none" w:sz="0" w:space="0" w:color="auto"/>
          </w:divBdr>
        </w:div>
      </w:divsChild>
    </w:div>
    <w:div w:id="458500583">
      <w:bodyDiv w:val="1"/>
      <w:marLeft w:val="0"/>
      <w:marRight w:val="0"/>
      <w:marTop w:val="0"/>
      <w:marBottom w:val="0"/>
      <w:divBdr>
        <w:top w:val="none" w:sz="0" w:space="0" w:color="auto"/>
        <w:left w:val="none" w:sz="0" w:space="0" w:color="auto"/>
        <w:bottom w:val="none" w:sz="0" w:space="0" w:color="auto"/>
        <w:right w:val="none" w:sz="0" w:space="0" w:color="auto"/>
      </w:divBdr>
      <w:divsChild>
        <w:div w:id="125246397">
          <w:marLeft w:val="547"/>
          <w:marRight w:val="0"/>
          <w:marTop w:val="120"/>
          <w:marBottom w:val="0"/>
          <w:divBdr>
            <w:top w:val="none" w:sz="0" w:space="0" w:color="auto"/>
            <w:left w:val="none" w:sz="0" w:space="0" w:color="auto"/>
            <w:bottom w:val="none" w:sz="0" w:space="0" w:color="auto"/>
            <w:right w:val="none" w:sz="0" w:space="0" w:color="auto"/>
          </w:divBdr>
        </w:div>
        <w:div w:id="174267141">
          <w:marLeft w:val="547"/>
          <w:marRight w:val="0"/>
          <w:marTop w:val="0"/>
          <w:marBottom w:val="0"/>
          <w:divBdr>
            <w:top w:val="none" w:sz="0" w:space="0" w:color="auto"/>
            <w:left w:val="none" w:sz="0" w:space="0" w:color="auto"/>
            <w:bottom w:val="none" w:sz="0" w:space="0" w:color="auto"/>
            <w:right w:val="none" w:sz="0" w:space="0" w:color="auto"/>
          </w:divBdr>
        </w:div>
        <w:div w:id="340934129">
          <w:marLeft w:val="547"/>
          <w:marRight w:val="0"/>
          <w:marTop w:val="0"/>
          <w:marBottom w:val="0"/>
          <w:divBdr>
            <w:top w:val="none" w:sz="0" w:space="0" w:color="auto"/>
            <w:left w:val="none" w:sz="0" w:space="0" w:color="auto"/>
            <w:bottom w:val="none" w:sz="0" w:space="0" w:color="auto"/>
            <w:right w:val="none" w:sz="0" w:space="0" w:color="auto"/>
          </w:divBdr>
        </w:div>
        <w:div w:id="378282706">
          <w:marLeft w:val="576"/>
          <w:marRight w:val="0"/>
          <w:marTop w:val="0"/>
          <w:marBottom w:val="0"/>
          <w:divBdr>
            <w:top w:val="none" w:sz="0" w:space="0" w:color="auto"/>
            <w:left w:val="none" w:sz="0" w:space="0" w:color="auto"/>
            <w:bottom w:val="none" w:sz="0" w:space="0" w:color="auto"/>
            <w:right w:val="none" w:sz="0" w:space="0" w:color="auto"/>
          </w:divBdr>
        </w:div>
        <w:div w:id="954604160">
          <w:marLeft w:val="576"/>
          <w:marRight w:val="0"/>
          <w:marTop w:val="0"/>
          <w:marBottom w:val="0"/>
          <w:divBdr>
            <w:top w:val="none" w:sz="0" w:space="0" w:color="auto"/>
            <w:left w:val="none" w:sz="0" w:space="0" w:color="auto"/>
            <w:bottom w:val="none" w:sz="0" w:space="0" w:color="auto"/>
            <w:right w:val="none" w:sz="0" w:space="0" w:color="auto"/>
          </w:divBdr>
        </w:div>
        <w:div w:id="2118015085">
          <w:marLeft w:val="547"/>
          <w:marRight w:val="0"/>
          <w:marTop w:val="120"/>
          <w:marBottom w:val="0"/>
          <w:divBdr>
            <w:top w:val="none" w:sz="0" w:space="0" w:color="auto"/>
            <w:left w:val="none" w:sz="0" w:space="0" w:color="auto"/>
            <w:bottom w:val="none" w:sz="0" w:space="0" w:color="auto"/>
            <w:right w:val="none" w:sz="0" w:space="0" w:color="auto"/>
          </w:divBdr>
        </w:div>
        <w:div w:id="2141872228">
          <w:marLeft w:val="576"/>
          <w:marRight w:val="0"/>
          <w:marTop w:val="0"/>
          <w:marBottom w:val="0"/>
          <w:divBdr>
            <w:top w:val="none" w:sz="0" w:space="0" w:color="auto"/>
            <w:left w:val="none" w:sz="0" w:space="0" w:color="auto"/>
            <w:bottom w:val="none" w:sz="0" w:space="0" w:color="auto"/>
            <w:right w:val="none" w:sz="0" w:space="0" w:color="auto"/>
          </w:divBdr>
        </w:div>
      </w:divsChild>
    </w:div>
    <w:div w:id="458765335">
      <w:bodyDiv w:val="1"/>
      <w:marLeft w:val="0"/>
      <w:marRight w:val="0"/>
      <w:marTop w:val="0"/>
      <w:marBottom w:val="0"/>
      <w:divBdr>
        <w:top w:val="none" w:sz="0" w:space="0" w:color="auto"/>
        <w:left w:val="none" w:sz="0" w:space="0" w:color="auto"/>
        <w:bottom w:val="none" w:sz="0" w:space="0" w:color="auto"/>
        <w:right w:val="none" w:sz="0" w:space="0" w:color="auto"/>
      </w:divBdr>
      <w:divsChild>
        <w:div w:id="1623148161">
          <w:marLeft w:val="547"/>
          <w:marRight w:val="0"/>
          <w:marTop w:val="120"/>
          <w:marBottom w:val="0"/>
          <w:divBdr>
            <w:top w:val="none" w:sz="0" w:space="0" w:color="auto"/>
            <w:left w:val="none" w:sz="0" w:space="0" w:color="auto"/>
            <w:bottom w:val="none" w:sz="0" w:space="0" w:color="auto"/>
            <w:right w:val="none" w:sz="0" w:space="0" w:color="auto"/>
          </w:divBdr>
        </w:div>
        <w:div w:id="797601329">
          <w:marLeft w:val="547"/>
          <w:marRight w:val="0"/>
          <w:marTop w:val="0"/>
          <w:marBottom w:val="0"/>
          <w:divBdr>
            <w:top w:val="none" w:sz="0" w:space="0" w:color="auto"/>
            <w:left w:val="none" w:sz="0" w:space="0" w:color="auto"/>
            <w:bottom w:val="none" w:sz="0" w:space="0" w:color="auto"/>
            <w:right w:val="none" w:sz="0" w:space="0" w:color="auto"/>
          </w:divBdr>
        </w:div>
        <w:div w:id="340473006">
          <w:marLeft w:val="547"/>
          <w:marRight w:val="0"/>
          <w:marTop w:val="0"/>
          <w:marBottom w:val="0"/>
          <w:divBdr>
            <w:top w:val="none" w:sz="0" w:space="0" w:color="auto"/>
            <w:left w:val="none" w:sz="0" w:space="0" w:color="auto"/>
            <w:bottom w:val="none" w:sz="0" w:space="0" w:color="auto"/>
            <w:right w:val="none" w:sz="0" w:space="0" w:color="auto"/>
          </w:divBdr>
        </w:div>
        <w:div w:id="2036078843">
          <w:marLeft w:val="547"/>
          <w:marRight w:val="0"/>
          <w:marTop w:val="0"/>
          <w:marBottom w:val="0"/>
          <w:divBdr>
            <w:top w:val="none" w:sz="0" w:space="0" w:color="auto"/>
            <w:left w:val="none" w:sz="0" w:space="0" w:color="auto"/>
            <w:bottom w:val="none" w:sz="0" w:space="0" w:color="auto"/>
            <w:right w:val="none" w:sz="0" w:space="0" w:color="auto"/>
          </w:divBdr>
        </w:div>
        <w:div w:id="1949509220">
          <w:marLeft w:val="547"/>
          <w:marRight w:val="0"/>
          <w:marTop w:val="0"/>
          <w:marBottom w:val="0"/>
          <w:divBdr>
            <w:top w:val="none" w:sz="0" w:space="0" w:color="auto"/>
            <w:left w:val="none" w:sz="0" w:space="0" w:color="auto"/>
            <w:bottom w:val="none" w:sz="0" w:space="0" w:color="auto"/>
            <w:right w:val="none" w:sz="0" w:space="0" w:color="auto"/>
          </w:divBdr>
        </w:div>
        <w:div w:id="605891193">
          <w:marLeft w:val="547"/>
          <w:marRight w:val="0"/>
          <w:marTop w:val="0"/>
          <w:marBottom w:val="0"/>
          <w:divBdr>
            <w:top w:val="none" w:sz="0" w:space="0" w:color="auto"/>
            <w:left w:val="none" w:sz="0" w:space="0" w:color="auto"/>
            <w:bottom w:val="none" w:sz="0" w:space="0" w:color="auto"/>
            <w:right w:val="none" w:sz="0" w:space="0" w:color="auto"/>
          </w:divBdr>
        </w:div>
        <w:div w:id="343484795">
          <w:marLeft w:val="1166"/>
          <w:marRight w:val="0"/>
          <w:marTop w:val="0"/>
          <w:marBottom w:val="0"/>
          <w:divBdr>
            <w:top w:val="none" w:sz="0" w:space="0" w:color="auto"/>
            <w:left w:val="none" w:sz="0" w:space="0" w:color="auto"/>
            <w:bottom w:val="none" w:sz="0" w:space="0" w:color="auto"/>
            <w:right w:val="none" w:sz="0" w:space="0" w:color="auto"/>
          </w:divBdr>
        </w:div>
        <w:div w:id="787355788">
          <w:marLeft w:val="547"/>
          <w:marRight w:val="0"/>
          <w:marTop w:val="120"/>
          <w:marBottom w:val="0"/>
          <w:divBdr>
            <w:top w:val="none" w:sz="0" w:space="0" w:color="auto"/>
            <w:left w:val="none" w:sz="0" w:space="0" w:color="auto"/>
            <w:bottom w:val="none" w:sz="0" w:space="0" w:color="auto"/>
            <w:right w:val="none" w:sz="0" w:space="0" w:color="auto"/>
          </w:divBdr>
        </w:div>
        <w:div w:id="1985037358">
          <w:marLeft w:val="547"/>
          <w:marRight w:val="0"/>
          <w:marTop w:val="120"/>
          <w:marBottom w:val="0"/>
          <w:divBdr>
            <w:top w:val="none" w:sz="0" w:space="0" w:color="auto"/>
            <w:left w:val="none" w:sz="0" w:space="0" w:color="auto"/>
            <w:bottom w:val="none" w:sz="0" w:space="0" w:color="auto"/>
            <w:right w:val="none" w:sz="0" w:space="0" w:color="auto"/>
          </w:divBdr>
        </w:div>
        <w:div w:id="1874229437">
          <w:marLeft w:val="1166"/>
          <w:marRight w:val="0"/>
          <w:marTop w:val="100"/>
          <w:marBottom w:val="0"/>
          <w:divBdr>
            <w:top w:val="none" w:sz="0" w:space="0" w:color="auto"/>
            <w:left w:val="none" w:sz="0" w:space="0" w:color="auto"/>
            <w:bottom w:val="none" w:sz="0" w:space="0" w:color="auto"/>
            <w:right w:val="none" w:sz="0" w:space="0" w:color="auto"/>
          </w:divBdr>
        </w:div>
        <w:div w:id="454759074">
          <w:marLeft w:val="1166"/>
          <w:marRight w:val="0"/>
          <w:marTop w:val="100"/>
          <w:marBottom w:val="0"/>
          <w:divBdr>
            <w:top w:val="none" w:sz="0" w:space="0" w:color="auto"/>
            <w:left w:val="none" w:sz="0" w:space="0" w:color="auto"/>
            <w:bottom w:val="none" w:sz="0" w:space="0" w:color="auto"/>
            <w:right w:val="none" w:sz="0" w:space="0" w:color="auto"/>
          </w:divBdr>
        </w:div>
        <w:div w:id="699159682">
          <w:marLeft w:val="1166"/>
          <w:marRight w:val="0"/>
          <w:marTop w:val="100"/>
          <w:marBottom w:val="0"/>
          <w:divBdr>
            <w:top w:val="none" w:sz="0" w:space="0" w:color="auto"/>
            <w:left w:val="none" w:sz="0" w:space="0" w:color="auto"/>
            <w:bottom w:val="none" w:sz="0" w:space="0" w:color="auto"/>
            <w:right w:val="none" w:sz="0" w:space="0" w:color="auto"/>
          </w:divBdr>
        </w:div>
      </w:divsChild>
    </w:div>
    <w:div w:id="458962825">
      <w:bodyDiv w:val="1"/>
      <w:marLeft w:val="0"/>
      <w:marRight w:val="0"/>
      <w:marTop w:val="0"/>
      <w:marBottom w:val="0"/>
      <w:divBdr>
        <w:top w:val="none" w:sz="0" w:space="0" w:color="auto"/>
        <w:left w:val="none" w:sz="0" w:space="0" w:color="auto"/>
        <w:bottom w:val="none" w:sz="0" w:space="0" w:color="auto"/>
        <w:right w:val="none" w:sz="0" w:space="0" w:color="auto"/>
      </w:divBdr>
      <w:divsChild>
        <w:div w:id="1447887482">
          <w:marLeft w:val="547"/>
          <w:marRight w:val="0"/>
          <w:marTop w:val="120"/>
          <w:marBottom w:val="0"/>
          <w:divBdr>
            <w:top w:val="none" w:sz="0" w:space="0" w:color="auto"/>
            <w:left w:val="none" w:sz="0" w:space="0" w:color="auto"/>
            <w:bottom w:val="none" w:sz="0" w:space="0" w:color="auto"/>
            <w:right w:val="none" w:sz="0" w:space="0" w:color="auto"/>
          </w:divBdr>
        </w:div>
        <w:div w:id="1100831137">
          <w:marLeft w:val="1166"/>
          <w:marRight w:val="0"/>
          <w:marTop w:val="100"/>
          <w:marBottom w:val="0"/>
          <w:divBdr>
            <w:top w:val="none" w:sz="0" w:space="0" w:color="auto"/>
            <w:left w:val="none" w:sz="0" w:space="0" w:color="auto"/>
            <w:bottom w:val="none" w:sz="0" w:space="0" w:color="auto"/>
            <w:right w:val="none" w:sz="0" w:space="0" w:color="auto"/>
          </w:divBdr>
        </w:div>
        <w:div w:id="1356156923">
          <w:marLeft w:val="1166"/>
          <w:marRight w:val="0"/>
          <w:marTop w:val="100"/>
          <w:marBottom w:val="0"/>
          <w:divBdr>
            <w:top w:val="none" w:sz="0" w:space="0" w:color="auto"/>
            <w:left w:val="none" w:sz="0" w:space="0" w:color="auto"/>
            <w:bottom w:val="none" w:sz="0" w:space="0" w:color="auto"/>
            <w:right w:val="none" w:sz="0" w:space="0" w:color="auto"/>
          </w:divBdr>
        </w:div>
        <w:div w:id="1545873313">
          <w:marLeft w:val="1800"/>
          <w:marRight w:val="0"/>
          <w:marTop w:val="90"/>
          <w:marBottom w:val="0"/>
          <w:divBdr>
            <w:top w:val="none" w:sz="0" w:space="0" w:color="auto"/>
            <w:left w:val="none" w:sz="0" w:space="0" w:color="auto"/>
            <w:bottom w:val="none" w:sz="0" w:space="0" w:color="auto"/>
            <w:right w:val="none" w:sz="0" w:space="0" w:color="auto"/>
          </w:divBdr>
        </w:div>
        <w:div w:id="272130936">
          <w:marLeft w:val="1166"/>
          <w:marRight w:val="0"/>
          <w:marTop w:val="100"/>
          <w:marBottom w:val="0"/>
          <w:divBdr>
            <w:top w:val="none" w:sz="0" w:space="0" w:color="auto"/>
            <w:left w:val="none" w:sz="0" w:space="0" w:color="auto"/>
            <w:bottom w:val="none" w:sz="0" w:space="0" w:color="auto"/>
            <w:right w:val="none" w:sz="0" w:space="0" w:color="auto"/>
          </w:divBdr>
        </w:div>
      </w:divsChild>
    </w:div>
    <w:div w:id="459350289">
      <w:bodyDiv w:val="1"/>
      <w:marLeft w:val="0"/>
      <w:marRight w:val="0"/>
      <w:marTop w:val="0"/>
      <w:marBottom w:val="0"/>
      <w:divBdr>
        <w:top w:val="none" w:sz="0" w:space="0" w:color="auto"/>
        <w:left w:val="none" w:sz="0" w:space="0" w:color="auto"/>
        <w:bottom w:val="none" w:sz="0" w:space="0" w:color="auto"/>
        <w:right w:val="none" w:sz="0" w:space="0" w:color="auto"/>
      </w:divBdr>
      <w:divsChild>
        <w:div w:id="1211919702">
          <w:marLeft w:val="446"/>
          <w:marRight w:val="0"/>
          <w:marTop w:val="120"/>
          <w:marBottom w:val="0"/>
          <w:divBdr>
            <w:top w:val="none" w:sz="0" w:space="0" w:color="auto"/>
            <w:left w:val="none" w:sz="0" w:space="0" w:color="auto"/>
            <w:bottom w:val="none" w:sz="0" w:space="0" w:color="auto"/>
            <w:right w:val="none" w:sz="0" w:space="0" w:color="auto"/>
          </w:divBdr>
        </w:div>
      </w:divsChild>
    </w:div>
    <w:div w:id="460928775">
      <w:bodyDiv w:val="1"/>
      <w:marLeft w:val="0"/>
      <w:marRight w:val="0"/>
      <w:marTop w:val="0"/>
      <w:marBottom w:val="0"/>
      <w:divBdr>
        <w:top w:val="none" w:sz="0" w:space="0" w:color="auto"/>
        <w:left w:val="none" w:sz="0" w:space="0" w:color="auto"/>
        <w:bottom w:val="none" w:sz="0" w:space="0" w:color="auto"/>
        <w:right w:val="none" w:sz="0" w:space="0" w:color="auto"/>
      </w:divBdr>
      <w:divsChild>
        <w:div w:id="1676414894">
          <w:marLeft w:val="547"/>
          <w:marRight w:val="0"/>
          <w:marTop w:val="0"/>
          <w:marBottom w:val="0"/>
          <w:divBdr>
            <w:top w:val="none" w:sz="0" w:space="0" w:color="auto"/>
            <w:left w:val="none" w:sz="0" w:space="0" w:color="auto"/>
            <w:bottom w:val="none" w:sz="0" w:space="0" w:color="auto"/>
            <w:right w:val="none" w:sz="0" w:space="0" w:color="auto"/>
          </w:divBdr>
        </w:div>
      </w:divsChild>
    </w:div>
    <w:div w:id="462618988">
      <w:bodyDiv w:val="1"/>
      <w:marLeft w:val="0"/>
      <w:marRight w:val="0"/>
      <w:marTop w:val="0"/>
      <w:marBottom w:val="0"/>
      <w:divBdr>
        <w:top w:val="none" w:sz="0" w:space="0" w:color="auto"/>
        <w:left w:val="none" w:sz="0" w:space="0" w:color="auto"/>
        <w:bottom w:val="none" w:sz="0" w:space="0" w:color="auto"/>
        <w:right w:val="none" w:sz="0" w:space="0" w:color="auto"/>
      </w:divBdr>
    </w:div>
    <w:div w:id="465003101">
      <w:bodyDiv w:val="1"/>
      <w:marLeft w:val="0"/>
      <w:marRight w:val="0"/>
      <w:marTop w:val="0"/>
      <w:marBottom w:val="0"/>
      <w:divBdr>
        <w:top w:val="none" w:sz="0" w:space="0" w:color="auto"/>
        <w:left w:val="none" w:sz="0" w:space="0" w:color="auto"/>
        <w:bottom w:val="none" w:sz="0" w:space="0" w:color="auto"/>
        <w:right w:val="none" w:sz="0" w:space="0" w:color="auto"/>
      </w:divBdr>
    </w:div>
    <w:div w:id="465240190">
      <w:bodyDiv w:val="1"/>
      <w:marLeft w:val="0"/>
      <w:marRight w:val="0"/>
      <w:marTop w:val="0"/>
      <w:marBottom w:val="0"/>
      <w:divBdr>
        <w:top w:val="none" w:sz="0" w:space="0" w:color="auto"/>
        <w:left w:val="none" w:sz="0" w:space="0" w:color="auto"/>
        <w:bottom w:val="none" w:sz="0" w:space="0" w:color="auto"/>
        <w:right w:val="none" w:sz="0" w:space="0" w:color="auto"/>
      </w:divBdr>
      <w:divsChild>
        <w:div w:id="1978492825">
          <w:marLeft w:val="547"/>
          <w:marRight w:val="0"/>
          <w:marTop w:val="120"/>
          <w:marBottom w:val="0"/>
          <w:divBdr>
            <w:top w:val="none" w:sz="0" w:space="0" w:color="auto"/>
            <w:left w:val="none" w:sz="0" w:space="0" w:color="auto"/>
            <w:bottom w:val="none" w:sz="0" w:space="0" w:color="auto"/>
            <w:right w:val="none" w:sz="0" w:space="0" w:color="auto"/>
          </w:divBdr>
        </w:div>
        <w:div w:id="656226325">
          <w:marLeft w:val="547"/>
          <w:marRight w:val="0"/>
          <w:marTop w:val="120"/>
          <w:marBottom w:val="0"/>
          <w:divBdr>
            <w:top w:val="none" w:sz="0" w:space="0" w:color="auto"/>
            <w:left w:val="none" w:sz="0" w:space="0" w:color="auto"/>
            <w:bottom w:val="none" w:sz="0" w:space="0" w:color="auto"/>
            <w:right w:val="none" w:sz="0" w:space="0" w:color="auto"/>
          </w:divBdr>
        </w:div>
        <w:div w:id="1679307008">
          <w:marLeft w:val="547"/>
          <w:marRight w:val="0"/>
          <w:marTop w:val="120"/>
          <w:marBottom w:val="0"/>
          <w:divBdr>
            <w:top w:val="none" w:sz="0" w:space="0" w:color="auto"/>
            <w:left w:val="none" w:sz="0" w:space="0" w:color="auto"/>
            <w:bottom w:val="none" w:sz="0" w:space="0" w:color="auto"/>
            <w:right w:val="none" w:sz="0" w:space="0" w:color="auto"/>
          </w:divBdr>
        </w:div>
        <w:div w:id="1952977744">
          <w:marLeft w:val="547"/>
          <w:marRight w:val="0"/>
          <w:marTop w:val="120"/>
          <w:marBottom w:val="0"/>
          <w:divBdr>
            <w:top w:val="none" w:sz="0" w:space="0" w:color="auto"/>
            <w:left w:val="none" w:sz="0" w:space="0" w:color="auto"/>
            <w:bottom w:val="none" w:sz="0" w:space="0" w:color="auto"/>
            <w:right w:val="none" w:sz="0" w:space="0" w:color="auto"/>
          </w:divBdr>
        </w:div>
        <w:div w:id="1769545106">
          <w:marLeft w:val="547"/>
          <w:marRight w:val="0"/>
          <w:marTop w:val="120"/>
          <w:marBottom w:val="0"/>
          <w:divBdr>
            <w:top w:val="none" w:sz="0" w:space="0" w:color="auto"/>
            <w:left w:val="none" w:sz="0" w:space="0" w:color="auto"/>
            <w:bottom w:val="none" w:sz="0" w:space="0" w:color="auto"/>
            <w:right w:val="none" w:sz="0" w:space="0" w:color="auto"/>
          </w:divBdr>
        </w:div>
        <w:div w:id="155264835">
          <w:marLeft w:val="1166"/>
          <w:marRight w:val="0"/>
          <w:marTop w:val="100"/>
          <w:marBottom w:val="0"/>
          <w:divBdr>
            <w:top w:val="none" w:sz="0" w:space="0" w:color="auto"/>
            <w:left w:val="none" w:sz="0" w:space="0" w:color="auto"/>
            <w:bottom w:val="none" w:sz="0" w:space="0" w:color="auto"/>
            <w:right w:val="none" w:sz="0" w:space="0" w:color="auto"/>
          </w:divBdr>
        </w:div>
        <w:div w:id="544566327">
          <w:marLeft w:val="1800"/>
          <w:marRight w:val="0"/>
          <w:marTop w:val="90"/>
          <w:marBottom w:val="0"/>
          <w:divBdr>
            <w:top w:val="none" w:sz="0" w:space="0" w:color="auto"/>
            <w:left w:val="none" w:sz="0" w:space="0" w:color="auto"/>
            <w:bottom w:val="none" w:sz="0" w:space="0" w:color="auto"/>
            <w:right w:val="none" w:sz="0" w:space="0" w:color="auto"/>
          </w:divBdr>
        </w:div>
        <w:div w:id="1901937327">
          <w:marLeft w:val="1166"/>
          <w:marRight w:val="0"/>
          <w:marTop w:val="100"/>
          <w:marBottom w:val="0"/>
          <w:divBdr>
            <w:top w:val="none" w:sz="0" w:space="0" w:color="auto"/>
            <w:left w:val="none" w:sz="0" w:space="0" w:color="auto"/>
            <w:bottom w:val="none" w:sz="0" w:space="0" w:color="auto"/>
            <w:right w:val="none" w:sz="0" w:space="0" w:color="auto"/>
          </w:divBdr>
        </w:div>
        <w:div w:id="529610813">
          <w:marLeft w:val="1166"/>
          <w:marRight w:val="0"/>
          <w:marTop w:val="100"/>
          <w:marBottom w:val="0"/>
          <w:divBdr>
            <w:top w:val="none" w:sz="0" w:space="0" w:color="auto"/>
            <w:left w:val="none" w:sz="0" w:space="0" w:color="auto"/>
            <w:bottom w:val="none" w:sz="0" w:space="0" w:color="auto"/>
            <w:right w:val="none" w:sz="0" w:space="0" w:color="auto"/>
          </w:divBdr>
        </w:div>
      </w:divsChild>
    </w:div>
    <w:div w:id="467161941">
      <w:bodyDiv w:val="1"/>
      <w:marLeft w:val="0"/>
      <w:marRight w:val="0"/>
      <w:marTop w:val="0"/>
      <w:marBottom w:val="0"/>
      <w:divBdr>
        <w:top w:val="none" w:sz="0" w:space="0" w:color="auto"/>
        <w:left w:val="none" w:sz="0" w:space="0" w:color="auto"/>
        <w:bottom w:val="none" w:sz="0" w:space="0" w:color="auto"/>
        <w:right w:val="none" w:sz="0" w:space="0" w:color="auto"/>
      </w:divBdr>
    </w:div>
    <w:div w:id="467165337">
      <w:bodyDiv w:val="1"/>
      <w:marLeft w:val="0"/>
      <w:marRight w:val="0"/>
      <w:marTop w:val="0"/>
      <w:marBottom w:val="0"/>
      <w:divBdr>
        <w:top w:val="none" w:sz="0" w:space="0" w:color="auto"/>
        <w:left w:val="none" w:sz="0" w:space="0" w:color="auto"/>
        <w:bottom w:val="none" w:sz="0" w:space="0" w:color="auto"/>
        <w:right w:val="none" w:sz="0" w:space="0" w:color="auto"/>
      </w:divBdr>
      <w:divsChild>
        <w:div w:id="726415792">
          <w:marLeft w:val="1166"/>
          <w:marRight w:val="0"/>
          <w:marTop w:val="100"/>
          <w:marBottom w:val="0"/>
          <w:divBdr>
            <w:top w:val="none" w:sz="0" w:space="0" w:color="auto"/>
            <w:left w:val="none" w:sz="0" w:space="0" w:color="auto"/>
            <w:bottom w:val="none" w:sz="0" w:space="0" w:color="auto"/>
            <w:right w:val="none" w:sz="0" w:space="0" w:color="auto"/>
          </w:divBdr>
        </w:div>
      </w:divsChild>
    </w:div>
    <w:div w:id="467556837">
      <w:bodyDiv w:val="1"/>
      <w:marLeft w:val="0"/>
      <w:marRight w:val="0"/>
      <w:marTop w:val="0"/>
      <w:marBottom w:val="0"/>
      <w:divBdr>
        <w:top w:val="none" w:sz="0" w:space="0" w:color="auto"/>
        <w:left w:val="none" w:sz="0" w:space="0" w:color="auto"/>
        <w:bottom w:val="none" w:sz="0" w:space="0" w:color="auto"/>
        <w:right w:val="none" w:sz="0" w:space="0" w:color="auto"/>
      </w:divBdr>
      <w:divsChild>
        <w:div w:id="141238452">
          <w:marLeft w:val="1166"/>
          <w:marRight w:val="0"/>
          <w:marTop w:val="0"/>
          <w:marBottom w:val="0"/>
          <w:divBdr>
            <w:top w:val="none" w:sz="0" w:space="0" w:color="auto"/>
            <w:left w:val="none" w:sz="0" w:space="0" w:color="auto"/>
            <w:bottom w:val="none" w:sz="0" w:space="0" w:color="auto"/>
            <w:right w:val="none" w:sz="0" w:space="0" w:color="auto"/>
          </w:divBdr>
        </w:div>
        <w:div w:id="400175274">
          <w:marLeft w:val="547"/>
          <w:marRight w:val="0"/>
          <w:marTop w:val="0"/>
          <w:marBottom w:val="0"/>
          <w:divBdr>
            <w:top w:val="none" w:sz="0" w:space="0" w:color="auto"/>
            <w:left w:val="none" w:sz="0" w:space="0" w:color="auto"/>
            <w:bottom w:val="none" w:sz="0" w:space="0" w:color="auto"/>
            <w:right w:val="none" w:sz="0" w:space="0" w:color="auto"/>
          </w:divBdr>
        </w:div>
        <w:div w:id="591939983">
          <w:marLeft w:val="1166"/>
          <w:marRight w:val="0"/>
          <w:marTop w:val="0"/>
          <w:marBottom w:val="0"/>
          <w:divBdr>
            <w:top w:val="none" w:sz="0" w:space="0" w:color="auto"/>
            <w:left w:val="none" w:sz="0" w:space="0" w:color="auto"/>
            <w:bottom w:val="none" w:sz="0" w:space="0" w:color="auto"/>
            <w:right w:val="none" w:sz="0" w:space="0" w:color="auto"/>
          </w:divBdr>
        </w:div>
        <w:div w:id="860432761">
          <w:marLeft w:val="1166"/>
          <w:marRight w:val="0"/>
          <w:marTop w:val="0"/>
          <w:marBottom w:val="0"/>
          <w:divBdr>
            <w:top w:val="none" w:sz="0" w:space="0" w:color="auto"/>
            <w:left w:val="none" w:sz="0" w:space="0" w:color="auto"/>
            <w:bottom w:val="none" w:sz="0" w:space="0" w:color="auto"/>
            <w:right w:val="none" w:sz="0" w:space="0" w:color="auto"/>
          </w:divBdr>
        </w:div>
        <w:div w:id="1423069728">
          <w:marLeft w:val="547"/>
          <w:marRight w:val="0"/>
          <w:marTop w:val="0"/>
          <w:marBottom w:val="0"/>
          <w:divBdr>
            <w:top w:val="none" w:sz="0" w:space="0" w:color="auto"/>
            <w:left w:val="none" w:sz="0" w:space="0" w:color="auto"/>
            <w:bottom w:val="none" w:sz="0" w:space="0" w:color="auto"/>
            <w:right w:val="none" w:sz="0" w:space="0" w:color="auto"/>
          </w:divBdr>
        </w:div>
        <w:div w:id="1451507574">
          <w:marLeft w:val="1166"/>
          <w:marRight w:val="0"/>
          <w:marTop w:val="0"/>
          <w:marBottom w:val="0"/>
          <w:divBdr>
            <w:top w:val="none" w:sz="0" w:space="0" w:color="auto"/>
            <w:left w:val="none" w:sz="0" w:space="0" w:color="auto"/>
            <w:bottom w:val="none" w:sz="0" w:space="0" w:color="auto"/>
            <w:right w:val="none" w:sz="0" w:space="0" w:color="auto"/>
          </w:divBdr>
        </w:div>
        <w:div w:id="1547251854">
          <w:marLeft w:val="1166"/>
          <w:marRight w:val="0"/>
          <w:marTop w:val="0"/>
          <w:marBottom w:val="0"/>
          <w:divBdr>
            <w:top w:val="none" w:sz="0" w:space="0" w:color="auto"/>
            <w:left w:val="none" w:sz="0" w:space="0" w:color="auto"/>
            <w:bottom w:val="none" w:sz="0" w:space="0" w:color="auto"/>
            <w:right w:val="none" w:sz="0" w:space="0" w:color="auto"/>
          </w:divBdr>
        </w:div>
        <w:div w:id="1581910687">
          <w:marLeft w:val="547"/>
          <w:marRight w:val="0"/>
          <w:marTop w:val="0"/>
          <w:marBottom w:val="0"/>
          <w:divBdr>
            <w:top w:val="none" w:sz="0" w:space="0" w:color="auto"/>
            <w:left w:val="none" w:sz="0" w:space="0" w:color="auto"/>
            <w:bottom w:val="none" w:sz="0" w:space="0" w:color="auto"/>
            <w:right w:val="none" w:sz="0" w:space="0" w:color="auto"/>
          </w:divBdr>
        </w:div>
        <w:div w:id="1587298402">
          <w:marLeft w:val="1166"/>
          <w:marRight w:val="0"/>
          <w:marTop w:val="0"/>
          <w:marBottom w:val="0"/>
          <w:divBdr>
            <w:top w:val="none" w:sz="0" w:space="0" w:color="auto"/>
            <w:left w:val="none" w:sz="0" w:space="0" w:color="auto"/>
            <w:bottom w:val="none" w:sz="0" w:space="0" w:color="auto"/>
            <w:right w:val="none" w:sz="0" w:space="0" w:color="auto"/>
          </w:divBdr>
        </w:div>
        <w:div w:id="2105804325">
          <w:marLeft w:val="1166"/>
          <w:marRight w:val="0"/>
          <w:marTop w:val="0"/>
          <w:marBottom w:val="0"/>
          <w:divBdr>
            <w:top w:val="none" w:sz="0" w:space="0" w:color="auto"/>
            <w:left w:val="none" w:sz="0" w:space="0" w:color="auto"/>
            <w:bottom w:val="none" w:sz="0" w:space="0" w:color="auto"/>
            <w:right w:val="none" w:sz="0" w:space="0" w:color="auto"/>
          </w:divBdr>
        </w:div>
      </w:divsChild>
    </w:div>
    <w:div w:id="470825626">
      <w:bodyDiv w:val="1"/>
      <w:marLeft w:val="0"/>
      <w:marRight w:val="0"/>
      <w:marTop w:val="0"/>
      <w:marBottom w:val="0"/>
      <w:divBdr>
        <w:top w:val="none" w:sz="0" w:space="0" w:color="auto"/>
        <w:left w:val="none" w:sz="0" w:space="0" w:color="auto"/>
        <w:bottom w:val="none" w:sz="0" w:space="0" w:color="auto"/>
        <w:right w:val="none" w:sz="0" w:space="0" w:color="auto"/>
      </w:divBdr>
    </w:div>
    <w:div w:id="471093412">
      <w:bodyDiv w:val="1"/>
      <w:marLeft w:val="0"/>
      <w:marRight w:val="0"/>
      <w:marTop w:val="0"/>
      <w:marBottom w:val="0"/>
      <w:divBdr>
        <w:top w:val="none" w:sz="0" w:space="0" w:color="auto"/>
        <w:left w:val="none" w:sz="0" w:space="0" w:color="auto"/>
        <w:bottom w:val="none" w:sz="0" w:space="0" w:color="auto"/>
        <w:right w:val="none" w:sz="0" w:space="0" w:color="auto"/>
      </w:divBdr>
      <w:divsChild>
        <w:div w:id="303390335">
          <w:marLeft w:val="547"/>
          <w:marRight w:val="0"/>
          <w:marTop w:val="120"/>
          <w:marBottom w:val="0"/>
          <w:divBdr>
            <w:top w:val="none" w:sz="0" w:space="0" w:color="auto"/>
            <w:left w:val="none" w:sz="0" w:space="0" w:color="auto"/>
            <w:bottom w:val="none" w:sz="0" w:space="0" w:color="auto"/>
            <w:right w:val="none" w:sz="0" w:space="0" w:color="auto"/>
          </w:divBdr>
        </w:div>
        <w:div w:id="296376208">
          <w:marLeft w:val="1166"/>
          <w:marRight w:val="0"/>
          <w:marTop w:val="100"/>
          <w:marBottom w:val="0"/>
          <w:divBdr>
            <w:top w:val="none" w:sz="0" w:space="0" w:color="auto"/>
            <w:left w:val="none" w:sz="0" w:space="0" w:color="auto"/>
            <w:bottom w:val="none" w:sz="0" w:space="0" w:color="auto"/>
            <w:right w:val="none" w:sz="0" w:space="0" w:color="auto"/>
          </w:divBdr>
        </w:div>
        <w:div w:id="623191110">
          <w:marLeft w:val="1166"/>
          <w:marRight w:val="0"/>
          <w:marTop w:val="100"/>
          <w:marBottom w:val="0"/>
          <w:divBdr>
            <w:top w:val="none" w:sz="0" w:space="0" w:color="auto"/>
            <w:left w:val="none" w:sz="0" w:space="0" w:color="auto"/>
            <w:bottom w:val="none" w:sz="0" w:space="0" w:color="auto"/>
            <w:right w:val="none" w:sz="0" w:space="0" w:color="auto"/>
          </w:divBdr>
        </w:div>
      </w:divsChild>
    </w:div>
    <w:div w:id="471562468">
      <w:bodyDiv w:val="1"/>
      <w:marLeft w:val="0"/>
      <w:marRight w:val="0"/>
      <w:marTop w:val="0"/>
      <w:marBottom w:val="0"/>
      <w:divBdr>
        <w:top w:val="none" w:sz="0" w:space="0" w:color="auto"/>
        <w:left w:val="none" w:sz="0" w:space="0" w:color="auto"/>
        <w:bottom w:val="none" w:sz="0" w:space="0" w:color="auto"/>
        <w:right w:val="none" w:sz="0" w:space="0" w:color="auto"/>
      </w:divBdr>
      <w:divsChild>
        <w:div w:id="53622890">
          <w:marLeft w:val="547"/>
          <w:marRight w:val="0"/>
          <w:marTop w:val="120"/>
          <w:marBottom w:val="0"/>
          <w:divBdr>
            <w:top w:val="none" w:sz="0" w:space="0" w:color="auto"/>
            <w:left w:val="none" w:sz="0" w:space="0" w:color="auto"/>
            <w:bottom w:val="none" w:sz="0" w:space="0" w:color="auto"/>
            <w:right w:val="none" w:sz="0" w:space="0" w:color="auto"/>
          </w:divBdr>
        </w:div>
        <w:div w:id="729303180">
          <w:marLeft w:val="1267"/>
          <w:marRight w:val="0"/>
          <w:marTop w:val="100"/>
          <w:marBottom w:val="0"/>
          <w:divBdr>
            <w:top w:val="none" w:sz="0" w:space="0" w:color="auto"/>
            <w:left w:val="none" w:sz="0" w:space="0" w:color="auto"/>
            <w:bottom w:val="none" w:sz="0" w:space="0" w:color="auto"/>
            <w:right w:val="none" w:sz="0" w:space="0" w:color="auto"/>
          </w:divBdr>
        </w:div>
        <w:div w:id="889800211">
          <w:marLeft w:val="1166"/>
          <w:marRight w:val="0"/>
          <w:marTop w:val="100"/>
          <w:marBottom w:val="0"/>
          <w:divBdr>
            <w:top w:val="none" w:sz="0" w:space="0" w:color="auto"/>
            <w:left w:val="none" w:sz="0" w:space="0" w:color="auto"/>
            <w:bottom w:val="none" w:sz="0" w:space="0" w:color="auto"/>
            <w:right w:val="none" w:sz="0" w:space="0" w:color="auto"/>
          </w:divBdr>
        </w:div>
        <w:div w:id="1003706977">
          <w:marLeft w:val="1267"/>
          <w:marRight w:val="0"/>
          <w:marTop w:val="100"/>
          <w:marBottom w:val="0"/>
          <w:divBdr>
            <w:top w:val="none" w:sz="0" w:space="0" w:color="auto"/>
            <w:left w:val="none" w:sz="0" w:space="0" w:color="auto"/>
            <w:bottom w:val="none" w:sz="0" w:space="0" w:color="auto"/>
            <w:right w:val="none" w:sz="0" w:space="0" w:color="auto"/>
          </w:divBdr>
        </w:div>
        <w:div w:id="1082216219">
          <w:marLeft w:val="1267"/>
          <w:marRight w:val="0"/>
          <w:marTop w:val="100"/>
          <w:marBottom w:val="0"/>
          <w:divBdr>
            <w:top w:val="none" w:sz="0" w:space="0" w:color="auto"/>
            <w:left w:val="none" w:sz="0" w:space="0" w:color="auto"/>
            <w:bottom w:val="none" w:sz="0" w:space="0" w:color="auto"/>
            <w:right w:val="none" w:sz="0" w:space="0" w:color="auto"/>
          </w:divBdr>
        </w:div>
        <w:div w:id="1144740953">
          <w:marLeft w:val="547"/>
          <w:marRight w:val="0"/>
          <w:marTop w:val="120"/>
          <w:marBottom w:val="0"/>
          <w:divBdr>
            <w:top w:val="none" w:sz="0" w:space="0" w:color="auto"/>
            <w:left w:val="none" w:sz="0" w:space="0" w:color="auto"/>
            <w:bottom w:val="none" w:sz="0" w:space="0" w:color="auto"/>
            <w:right w:val="none" w:sz="0" w:space="0" w:color="auto"/>
          </w:divBdr>
        </w:div>
        <w:div w:id="1200699693">
          <w:marLeft w:val="1166"/>
          <w:marRight w:val="0"/>
          <w:marTop w:val="100"/>
          <w:marBottom w:val="0"/>
          <w:divBdr>
            <w:top w:val="none" w:sz="0" w:space="0" w:color="auto"/>
            <w:left w:val="none" w:sz="0" w:space="0" w:color="auto"/>
            <w:bottom w:val="none" w:sz="0" w:space="0" w:color="auto"/>
            <w:right w:val="none" w:sz="0" w:space="0" w:color="auto"/>
          </w:divBdr>
        </w:div>
        <w:div w:id="1220556887">
          <w:marLeft w:val="547"/>
          <w:marRight w:val="0"/>
          <w:marTop w:val="120"/>
          <w:marBottom w:val="0"/>
          <w:divBdr>
            <w:top w:val="none" w:sz="0" w:space="0" w:color="auto"/>
            <w:left w:val="none" w:sz="0" w:space="0" w:color="auto"/>
            <w:bottom w:val="none" w:sz="0" w:space="0" w:color="auto"/>
            <w:right w:val="none" w:sz="0" w:space="0" w:color="auto"/>
          </w:divBdr>
        </w:div>
        <w:div w:id="1387148148">
          <w:marLeft w:val="634"/>
          <w:marRight w:val="0"/>
          <w:marTop w:val="120"/>
          <w:marBottom w:val="0"/>
          <w:divBdr>
            <w:top w:val="none" w:sz="0" w:space="0" w:color="auto"/>
            <w:left w:val="none" w:sz="0" w:space="0" w:color="auto"/>
            <w:bottom w:val="none" w:sz="0" w:space="0" w:color="auto"/>
            <w:right w:val="none" w:sz="0" w:space="0" w:color="auto"/>
          </w:divBdr>
        </w:div>
        <w:div w:id="1739014321">
          <w:marLeft w:val="1267"/>
          <w:marRight w:val="0"/>
          <w:marTop w:val="100"/>
          <w:marBottom w:val="0"/>
          <w:divBdr>
            <w:top w:val="none" w:sz="0" w:space="0" w:color="auto"/>
            <w:left w:val="none" w:sz="0" w:space="0" w:color="auto"/>
            <w:bottom w:val="none" w:sz="0" w:space="0" w:color="auto"/>
            <w:right w:val="none" w:sz="0" w:space="0" w:color="auto"/>
          </w:divBdr>
        </w:div>
        <w:div w:id="1926187729">
          <w:marLeft w:val="1267"/>
          <w:marRight w:val="0"/>
          <w:marTop w:val="100"/>
          <w:marBottom w:val="0"/>
          <w:divBdr>
            <w:top w:val="none" w:sz="0" w:space="0" w:color="auto"/>
            <w:left w:val="none" w:sz="0" w:space="0" w:color="auto"/>
            <w:bottom w:val="none" w:sz="0" w:space="0" w:color="auto"/>
            <w:right w:val="none" w:sz="0" w:space="0" w:color="auto"/>
          </w:divBdr>
        </w:div>
      </w:divsChild>
    </w:div>
    <w:div w:id="471871592">
      <w:bodyDiv w:val="1"/>
      <w:marLeft w:val="0"/>
      <w:marRight w:val="0"/>
      <w:marTop w:val="0"/>
      <w:marBottom w:val="0"/>
      <w:divBdr>
        <w:top w:val="none" w:sz="0" w:space="0" w:color="auto"/>
        <w:left w:val="none" w:sz="0" w:space="0" w:color="auto"/>
        <w:bottom w:val="none" w:sz="0" w:space="0" w:color="auto"/>
        <w:right w:val="none" w:sz="0" w:space="0" w:color="auto"/>
      </w:divBdr>
      <w:divsChild>
        <w:div w:id="465664986">
          <w:marLeft w:val="1166"/>
          <w:marRight w:val="0"/>
          <w:marTop w:val="0"/>
          <w:marBottom w:val="0"/>
          <w:divBdr>
            <w:top w:val="none" w:sz="0" w:space="0" w:color="auto"/>
            <w:left w:val="none" w:sz="0" w:space="0" w:color="auto"/>
            <w:bottom w:val="none" w:sz="0" w:space="0" w:color="auto"/>
            <w:right w:val="none" w:sz="0" w:space="0" w:color="auto"/>
          </w:divBdr>
        </w:div>
        <w:div w:id="150294843">
          <w:marLeft w:val="1166"/>
          <w:marRight w:val="0"/>
          <w:marTop w:val="100"/>
          <w:marBottom w:val="0"/>
          <w:divBdr>
            <w:top w:val="none" w:sz="0" w:space="0" w:color="auto"/>
            <w:left w:val="none" w:sz="0" w:space="0" w:color="auto"/>
            <w:bottom w:val="none" w:sz="0" w:space="0" w:color="auto"/>
            <w:right w:val="none" w:sz="0" w:space="0" w:color="auto"/>
          </w:divBdr>
        </w:div>
        <w:div w:id="856039371">
          <w:marLeft w:val="1166"/>
          <w:marRight w:val="0"/>
          <w:marTop w:val="100"/>
          <w:marBottom w:val="0"/>
          <w:divBdr>
            <w:top w:val="none" w:sz="0" w:space="0" w:color="auto"/>
            <w:left w:val="none" w:sz="0" w:space="0" w:color="auto"/>
            <w:bottom w:val="none" w:sz="0" w:space="0" w:color="auto"/>
            <w:right w:val="none" w:sz="0" w:space="0" w:color="auto"/>
          </w:divBdr>
        </w:div>
        <w:div w:id="1447430847">
          <w:marLeft w:val="1166"/>
          <w:marRight w:val="0"/>
          <w:marTop w:val="100"/>
          <w:marBottom w:val="0"/>
          <w:divBdr>
            <w:top w:val="none" w:sz="0" w:space="0" w:color="auto"/>
            <w:left w:val="none" w:sz="0" w:space="0" w:color="auto"/>
            <w:bottom w:val="none" w:sz="0" w:space="0" w:color="auto"/>
            <w:right w:val="none" w:sz="0" w:space="0" w:color="auto"/>
          </w:divBdr>
        </w:div>
        <w:div w:id="1819807953">
          <w:marLeft w:val="1166"/>
          <w:marRight w:val="0"/>
          <w:marTop w:val="100"/>
          <w:marBottom w:val="0"/>
          <w:divBdr>
            <w:top w:val="none" w:sz="0" w:space="0" w:color="auto"/>
            <w:left w:val="none" w:sz="0" w:space="0" w:color="auto"/>
            <w:bottom w:val="none" w:sz="0" w:space="0" w:color="auto"/>
            <w:right w:val="none" w:sz="0" w:space="0" w:color="auto"/>
          </w:divBdr>
        </w:div>
      </w:divsChild>
    </w:div>
    <w:div w:id="471949576">
      <w:bodyDiv w:val="1"/>
      <w:marLeft w:val="0"/>
      <w:marRight w:val="0"/>
      <w:marTop w:val="0"/>
      <w:marBottom w:val="0"/>
      <w:divBdr>
        <w:top w:val="none" w:sz="0" w:space="0" w:color="auto"/>
        <w:left w:val="none" w:sz="0" w:space="0" w:color="auto"/>
        <w:bottom w:val="none" w:sz="0" w:space="0" w:color="auto"/>
        <w:right w:val="none" w:sz="0" w:space="0" w:color="auto"/>
      </w:divBdr>
      <w:divsChild>
        <w:div w:id="294920385">
          <w:marLeft w:val="1166"/>
          <w:marRight w:val="0"/>
          <w:marTop w:val="0"/>
          <w:marBottom w:val="0"/>
          <w:divBdr>
            <w:top w:val="none" w:sz="0" w:space="0" w:color="auto"/>
            <w:left w:val="none" w:sz="0" w:space="0" w:color="auto"/>
            <w:bottom w:val="none" w:sz="0" w:space="0" w:color="auto"/>
            <w:right w:val="none" w:sz="0" w:space="0" w:color="auto"/>
          </w:divBdr>
        </w:div>
        <w:div w:id="654257579">
          <w:marLeft w:val="1166"/>
          <w:marRight w:val="0"/>
          <w:marTop w:val="0"/>
          <w:marBottom w:val="0"/>
          <w:divBdr>
            <w:top w:val="none" w:sz="0" w:space="0" w:color="auto"/>
            <w:left w:val="none" w:sz="0" w:space="0" w:color="auto"/>
            <w:bottom w:val="none" w:sz="0" w:space="0" w:color="auto"/>
            <w:right w:val="none" w:sz="0" w:space="0" w:color="auto"/>
          </w:divBdr>
        </w:div>
      </w:divsChild>
    </w:div>
    <w:div w:id="474565376">
      <w:bodyDiv w:val="1"/>
      <w:marLeft w:val="0"/>
      <w:marRight w:val="0"/>
      <w:marTop w:val="0"/>
      <w:marBottom w:val="0"/>
      <w:divBdr>
        <w:top w:val="none" w:sz="0" w:space="0" w:color="auto"/>
        <w:left w:val="none" w:sz="0" w:space="0" w:color="auto"/>
        <w:bottom w:val="none" w:sz="0" w:space="0" w:color="auto"/>
        <w:right w:val="none" w:sz="0" w:space="0" w:color="auto"/>
      </w:divBdr>
      <w:divsChild>
        <w:div w:id="2098555251">
          <w:marLeft w:val="547"/>
          <w:marRight w:val="0"/>
          <w:marTop w:val="120"/>
          <w:marBottom w:val="0"/>
          <w:divBdr>
            <w:top w:val="none" w:sz="0" w:space="0" w:color="auto"/>
            <w:left w:val="none" w:sz="0" w:space="0" w:color="auto"/>
            <w:bottom w:val="none" w:sz="0" w:space="0" w:color="auto"/>
            <w:right w:val="none" w:sz="0" w:space="0" w:color="auto"/>
          </w:divBdr>
        </w:div>
        <w:div w:id="698971048">
          <w:marLeft w:val="1166"/>
          <w:marRight w:val="0"/>
          <w:marTop w:val="0"/>
          <w:marBottom w:val="0"/>
          <w:divBdr>
            <w:top w:val="none" w:sz="0" w:space="0" w:color="auto"/>
            <w:left w:val="none" w:sz="0" w:space="0" w:color="auto"/>
            <w:bottom w:val="none" w:sz="0" w:space="0" w:color="auto"/>
            <w:right w:val="none" w:sz="0" w:space="0" w:color="auto"/>
          </w:divBdr>
        </w:div>
        <w:div w:id="1044866894">
          <w:marLeft w:val="547"/>
          <w:marRight w:val="0"/>
          <w:marTop w:val="0"/>
          <w:marBottom w:val="0"/>
          <w:divBdr>
            <w:top w:val="none" w:sz="0" w:space="0" w:color="auto"/>
            <w:left w:val="none" w:sz="0" w:space="0" w:color="auto"/>
            <w:bottom w:val="none" w:sz="0" w:space="0" w:color="auto"/>
            <w:right w:val="none" w:sz="0" w:space="0" w:color="auto"/>
          </w:divBdr>
        </w:div>
        <w:div w:id="79495536">
          <w:marLeft w:val="1166"/>
          <w:marRight w:val="0"/>
          <w:marTop w:val="0"/>
          <w:marBottom w:val="0"/>
          <w:divBdr>
            <w:top w:val="none" w:sz="0" w:space="0" w:color="auto"/>
            <w:left w:val="none" w:sz="0" w:space="0" w:color="auto"/>
            <w:bottom w:val="none" w:sz="0" w:space="0" w:color="auto"/>
            <w:right w:val="none" w:sz="0" w:space="0" w:color="auto"/>
          </w:divBdr>
        </w:div>
        <w:div w:id="428164439">
          <w:marLeft w:val="547"/>
          <w:marRight w:val="0"/>
          <w:marTop w:val="0"/>
          <w:marBottom w:val="0"/>
          <w:divBdr>
            <w:top w:val="none" w:sz="0" w:space="0" w:color="auto"/>
            <w:left w:val="none" w:sz="0" w:space="0" w:color="auto"/>
            <w:bottom w:val="none" w:sz="0" w:space="0" w:color="auto"/>
            <w:right w:val="none" w:sz="0" w:space="0" w:color="auto"/>
          </w:divBdr>
        </w:div>
        <w:div w:id="1470635159">
          <w:marLeft w:val="1166"/>
          <w:marRight w:val="0"/>
          <w:marTop w:val="0"/>
          <w:marBottom w:val="0"/>
          <w:divBdr>
            <w:top w:val="none" w:sz="0" w:space="0" w:color="auto"/>
            <w:left w:val="none" w:sz="0" w:space="0" w:color="auto"/>
            <w:bottom w:val="none" w:sz="0" w:space="0" w:color="auto"/>
            <w:right w:val="none" w:sz="0" w:space="0" w:color="auto"/>
          </w:divBdr>
        </w:div>
        <w:div w:id="1813669476">
          <w:marLeft w:val="547"/>
          <w:marRight w:val="0"/>
          <w:marTop w:val="0"/>
          <w:marBottom w:val="0"/>
          <w:divBdr>
            <w:top w:val="none" w:sz="0" w:space="0" w:color="auto"/>
            <w:left w:val="none" w:sz="0" w:space="0" w:color="auto"/>
            <w:bottom w:val="none" w:sz="0" w:space="0" w:color="auto"/>
            <w:right w:val="none" w:sz="0" w:space="0" w:color="auto"/>
          </w:divBdr>
        </w:div>
        <w:div w:id="204224603">
          <w:marLeft w:val="1166"/>
          <w:marRight w:val="0"/>
          <w:marTop w:val="0"/>
          <w:marBottom w:val="0"/>
          <w:divBdr>
            <w:top w:val="none" w:sz="0" w:space="0" w:color="auto"/>
            <w:left w:val="none" w:sz="0" w:space="0" w:color="auto"/>
            <w:bottom w:val="none" w:sz="0" w:space="0" w:color="auto"/>
            <w:right w:val="none" w:sz="0" w:space="0" w:color="auto"/>
          </w:divBdr>
        </w:div>
      </w:divsChild>
    </w:div>
    <w:div w:id="475345530">
      <w:bodyDiv w:val="1"/>
      <w:marLeft w:val="0"/>
      <w:marRight w:val="0"/>
      <w:marTop w:val="0"/>
      <w:marBottom w:val="0"/>
      <w:divBdr>
        <w:top w:val="none" w:sz="0" w:space="0" w:color="auto"/>
        <w:left w:val="none" w:sz="0" w:space="0" w:color="auto"/>
        <w:bottom w:val="none" w:sz="0" w:space="0" w:color="auto"/>
        <w:right w:val="none" w:sz="0" w:space="0" w:color="auto"/>
      </w:divBdr>
      <w:divsChild>
        <w:div w:id="1226919203">
          <w:marLeft w:val="1267"/>
          <w:marRight w:val="0"/>
          <w:marTop w:val="100"/>
          <w:marBottom w:val="0"/>
          <w:divBdr>
            <w:top w:val="none" w:sz="0" w:space="0" w:color="auto"/>
            <w:left w:val="none" w:sz="0" w:space="0" w:color="auto"/>
            <w:bottom w:val="none" w:sz="0" w:space="0" w:color="auto"/>
            <w:right w:val="none" w:sz="0" w:space="0" w:color="auto"/>
          </w:divBdr>
        </w:div>
        <w:div w:id="851798585">
          <w:marLeft w:val="1267"/>
          <w:marRight w:val="0"/>
          <w:marTop w:val="100"/>
          <w:marBottom w:val="0"/>
          <w:divBdr>
            <w:top w:val="none" w:sz="0" w:space="0" w:color="auto"/>
            <w:left w:val="none" w:sz="0" w:space="0" w:color="auto"/>
            <w:bottom w:val="none" w:sz="0" w:space="0" w:color="auto"/>
            <w:right w:val="none" w:sz="0" w:space="0" w:color="auto"/>
          </w:divBdr>
        </w:div>
        <w:div w:id="290671652">
          <w:marLeft w:val="1267"/>
          <w:marRight w:val="0"/>
          <w:marTop w:val="100"/>
          <w:marBottom w:val="0"/>
          <w:divBdr>
            <w:top w:val="none" w:sz="0" w:space="0" w:color="auto"/>
            <w:left w:val="none" w:sz="0" w:space="0" w:color="auto"/>
            <w:bottom w:val="none" w:sz="0" w:space="0" w:color="auto"/>
            <w:right w:val="none" w:sz="0" w:space="0" w:color="auto"/>
          </w:divBdr>
        </w:div>
      </w:divsChild>
    </w:div>
    <w:div w:id="475878517">
      <w:bodyDiv w:val="1"/>
      <w:marLeft w:val="0"/>
      <w:marRight w:val="0"/>
      <w:marTop w:val="0"/>
      <w:marBottom w:val="0"/>
      <w:divBdr>
        <w:top w:val="none" w:sz="0" w:space="0" w:color="auto"/>
        <w:left w:val="none" w:sz="0" w:space="0" w:color="auto"/>
        <w:bottom w:val="none" w:sz="0" w:space="0" w:color="auto"/>
        <w:right w:val="none" w:sz="0" w:space="0" w:color="auto"/>
      </w:divBdr>
      <w:divsChild>
        <w:div w:id="1296639380">
          <w:marLeft w:val="547"/>
          <w:marRight w:val="0"/>
          <w:marTop w:val="120"/>
          <w:marBottom w:val="0"/>
          <w:divBdr>
            <w:top w:val="none" w:sz="0" w:space="0" w:color="auto"/>
            <w:left w:val="none" w:sz="0" w:space="0" w:color="auto"/>
            <w:bottom w:val="none" w:sz="0" w:space="0" w:color="auto"/>
            <w:right w:val="none" w:sz="0" w:space="0" w:color="auto"/>
          </w:divBdr>
        </w:div>
        <w:div w:id="1966500542">
          <w:marLeft w:val="547"/>
          <w:marRight w:val="0"/>
          <w:marTop w:val="120"/>
          <w:marBottom w:val="0"/>
          <w:divBdr>
            <w:top w:val="none" w:sz="0" w:space="0" w:color="auto"/>
            <w:left w:val="none" w:sz="0" w:space="0" w:color="auto"/>
            <w:bottom w:val="none" w:sz="0" w:space="0" w:color="auto"/>
            <w:right w:val="none" w:sz="0" w:space="0" w:color="auto"/>
          </w:divBdr>
        </w:div>
      </w:divsChild>
    </w:div>
    <w:div w:id="476803510">
      <w:bodyDiv w:val="1"/>
      <w:marLeft w:val="0"/>
      <w:marRight w:val="0"/>
      <w:marTop w:val="0"/>
      <w:marBottom w:val="0"/>
      <w:divBdr>
        <w:top w:val="none" w:sz="0" w:space="0" w:color="auto"/>
        <w:left w:val="none" w:sz="0" w:space="0" w:color="auto"/>
        <w:bottom w:val="none" w:sz="0" w:space="0" w:color="auto"/>
        <w:right w:val="none" w:sz="0" w:space="0" w:color="auto"/>
      </w:divBdr>
      <w:divsChild>
        <w:div w:id="1717507989">
          <w:marLeft w:val="1267"/>
          <w:marRight w:val="0"/>
          <w:marTop w:val="100"/>
          <w:marBottom w:val="0"/>
          <w:divBdr>
            <w:top w:val="none" w:sz="0" w:space="0" w:color="auto"/>
            <w:left w:val="none" w:sz="0" w:space="0" w:color="auto"/>
            <w:bottom w:val="none" w:sz="0" w:space="0" w:color="auto"/>
            <w:right w:val="none" w:sz="0" w:space="0" w:color="auto"/>
          </w:divBdr>
        </w:div>
        <w:div w:id="912274897">
          <w:marLeft w:val="1267"/>
          <w:marRight w:val="0"/>
          <w:marTop w:val="100"/>
          <w:marBottom w:val="0"/>
          <w:divBdr>
            <w:top w:val="none" w:sz="0" w:space="0" w:color="auto"/>
            <w:left w:val="none" w:sz="0" w:space="0" w:color="auto"/>
            <w:bottom w:val="none" w:sz="0" w:space="0" w:color="auto"/>
            <w:right w:val="none" w:sz="0" w:space="0" w:color="auto"/>
          </w:divBdr>
        </w:div>
      </w:divsChild>
    </w:div>
    <w:div w:id="477572576">
      <w:bodyDiv w:val="1"/>
      <w:marLeft w:val="0"/>
      <w:marRight w:val="0"/>
      <w:marTop w:val="0"/>
      <w:marBottom w:val="0"/>
      <w:divBdr>
        <w:top w:val="none" w:sz="0" w:space="0" w:color="auto"/>
        <w:left w:val="none" w:sz="0" w:space="0" w:color="auto"/>
        <w:bottom w:val="none" w:sz="0" w:space="0" w:color="auto"/>
        <w:right w:val="none" w:sz="0" w:space="0" w:color="auto"/>
      </w:divBdr>
      <w:divsChild>
        <w:div w:id="1839348894">
          <w:marLeft w:val="547"/>
          <w:marRight w:val="0"/>
          <w:marTop w:val="0"/>
          <w:marBottom w:val="0"/>
          <w:divBdr>
            <w:top w:val="none" w:sz="0" w:space="0" w:color="auto"/>
            <w:left w:val="none" w:sz="0" w:space="0" w:color="auto"/>
            <w:bottom w:val="none" w:sz="0" w:space="0" w:color="auto"/>
            <w:right w:val="none" w:sz="0" w:space="0" w:color="auto"/>
          </w:divBdr>
        </w:div>
      </w:divsChild>
    </w:div>
    <w:div w:id="478039517">
      <w:bodyDiv w:val="1"/>
      <w:marLeft w:val="0"/>
      <w:marRight w:val="0"/>
      <w:marTop w:val="0"/>
      <w:marBottom w:val="0"/>
      <w:divBdr>
        <w:top w:val="none" w:sz="0" w:space="0" w:color="auto"/>
        <w:left w:val="none" w:sz="0" w:space="0" w:color="auto"/>
        <w:bottom w:val="none" w:sz="0" w:space="0" w:color="auto"/>
        <w:right w:val="none" w:sz="0" w:space="0" w:color="auto"/>
      </w:divBdr>
      <w:divsChild>
        <w:div w:id="825586970">
          <w:marLeft w:val="1166"/>
          <w:marRight w:val="0"/>
          <w:marTop w:val="0"/>
          <w:marBottom w:val="0"/>
          <w:divBdr>
            <w:top w:val="none" w:sz="0" w:space="0" w:color="auto"/>
            <w:left w:val="none" w:sz="0" w:space="0" w:color="auto"/>
            <w:bottom w:val="none" w:sz="0" w:space="0" w:color="auto"/>
            <w:right w:val="none" w:sz="0" w:space="0" w:color="auto"/>
          </w:divBdr>
        </w:div>
      </w:divsChild>
    </w:div>
    <w:div w:id="479732615">
      <w:bodyDiv w:val="1"/>
      <w:marLeft w:val="0"/>
      <w:marRight w:val="0"/>
      <w:marTop w:val="0"/>
      <w:marBottom w:val="0"/>
      <w:divBdr>
        <w:top w:val="none" w:sz="0" w:space="0" w:color="auto"/>
        <w:left w:val="none" w:sz="0" w:space="0" w:color="auto"/>
        <w:bottom w:val="none" w:sz="0" w:space="0" w:color="auto"/>
        <w:right w:val="none" w:sz="0" w:space="0" w:color="auto"/>
      </w:divBdr>
      <w:divsChild>
        <w:div w:id="1160996742">
          <w:marLeft w:val="547"/>
          <w:marRight w:val="0"/>
          <w:marTop w:val="120"/>
          <w:marBottom w:val="0"/>
          <w:divBdr>
            <w:top w:val="none" w:sz="0" w:space="0" w:color="auto"/>
            <w:left w:val="none" w:sz="0" w:space="0" w:color="auto"/>
            <w:bottom w:val="none" w:sz="0" w:space="0" w:color="auto"/>
            <w:right w:val="none" w:sz="0" w:space="0" w:color="auto"/>
          </w:divBdr>
        </w:div>
        <w:div w:id="1828281218">
          <w:marLeft w:val="547"/>
          <w:marRight w:val="0"/>
          <w:marTop w:val="120"/>
          <w:marBottom w:val="0"/>
          <w:divBdr>
            <w:top w:val="none" w:sz="0" w:space="0" w:color="auto"/>
            <w:left w:val="none" w:sz="0" w:space="0" w:color="auto"/>
            <w:bottom w:val="none" w:sz="0" w:space="0" w:color="auto"/>
            <w:right w:val="none" w:sz="0" w:space="0" w:color="auto"/>
          </w:divBdr>
        </w:div>
      </w:divsChild>
    </w:div>
    <w:div w:id="479882062">
      <w:bodyDiv w:val="1"/>
      <w:marLeft w:val="0"/>
      <w:marRight w:val="0"/>
      <w:marTop w:val="0"/>
      <w:marBottom w:val="0"/>
      <w:divBdr>
        <w:top w:val="none" w:sz="0" w:space="0" w:color="auto"/>
        <w:left w:val="none" w:sz="0" w:space="0" w:color="auto"/>
        <w:bottom w:val="none" w:sz="0" w:space="0" w:color="auto"/>
        <w:right w:val="none" w:sz="0" w:space="0" w:color="auto"/>
      </w:divBdr>
      <w:divsChild>
        <w:div w:id="543098427">
          <w:marLeft w:val="1166"/>
          <w:marRight w:val="0"/>
          <w:marTop w:val="0"/>
          <w:marBottom w:val="0"/>
          <w:divBdr>
            <w:top w:val="none" w:sz="0" w:space="0" w:color="auto"/>
            <w:left w:val="none" w:sz="0" w:space="0" w:color="auto"/>
            <w:bottom w:val="none" w:sz="0" w:space="0" w:color="auto"/>
            <w:right w:val="none" w:sz="0" w:space="0" w:color="auto"/>
          </w:divBdr>
        </w:div>
      </w:divsChild>
    </w:div>
    <w:div w:id="484517695">
      <w:bodyDiv w:val="1"/>
      <w:marLeft w:val="0"/>
      <w:marRight w:val="0"/>
      <w:marTop w:val="0"/>
      <w:marBottom w:val="0"/>
      <w:divBdr>
        <w:top w:val="none" w:sz="0" w:space="0" w:color="auto"/>
        <w:left w:val="none" w:sz="0" w:space="0" w:color="auto"/>
        <w:bottom w:val="none" w:sz="0" w:space="0" w:color="auto"/>
        <w:right w:val="none" w:sz="0" w:space="0" w:color="auto"/>
      </w:divBdr>
      <w:divsChild>
        <w:div w:id="1635595946">
          <w:marLeft w:val="547"/>
          <w:marRight w:val="0"/>
          <w:marTop w:val="120"/>
          <w:marBottom w:val="0"/>
          <w:divBdr>
            <w:top w:val="none" w:sz="0" w:space="0" w:color="auto"/>
            <w:left w:val="none" w:sz="0" w:space="0" w:color="auto"/>
            <w:bottom w:val="none" w:sz="0" w:space="0" w:color="auto"/>
            <w:right w:val="none" w:sz="0" w:space="0" w:color="auto"/>
          </w:divBdr>
        </w:div>
      </w:divsChild>
    </w:div>
    <w:div w:id="484855566">
      <w:bodyDiv w:val="1"/>
      <w:marLeft w:val="0"/>
      <w:marRight w:val="0"/>
      <w:marTop w:val="0"/>
      <w:marBottom w:val="0"/>
      <w:divBdr>
        <w:top w:val="none" w:sz="0" w:space="0" w:color="auto"/>
        <w:left w:val="none" w:sz="0" w:space="0" w:color="auto"/>
        <w:bottom w:val="none" w:sz="0" w:space="0" w:color="auto"/>
        <w:right w:val="none" w:sz="0" w:space="0" w:color="auto"/>
      </w:divBdr>
      <w:divsChild>
        <w:div w:id="938877591">
          <w:marLeft w:val="446"/>
          <w:marRight w:val="0"/>
          <w:marTop w:val="0"/>
          <w:marBottom w:val="0"/>
          <w:divBdr>
            <w:top w:val="none" w:sz="0" w:space="0" w:color="auto"/>
            <w:left w:val="none" w:sz="0" w:space="0" w:color="auto"/>
            <w:bottom w:val="none" w:sz="0" w:space="0" w:color="auto"/>
            <w:right w:val="none" w:sz="0" w:space="0" w:color="auto"/>
          </w:divBdr>
        </w:div>
      </w:divsChild>
    </w:div>
    <w:div w:id="485051392">
      <w:bodyDiv w:val="1"/>
      <w:marLeft w:val="0"/>
      <w:marRight w:val="0"/>
      <w:marTop w:val="0"/>
      <w:marBottom w:val="0"/>
      <w:divBdr>
        <w:top w:val="none" w:sz="0" w:space="0" w:color="auto"/>
        <w:left w:val="none" w:sz="0" w:space="0" w:color="auto"/>
        <w:bottom w:val="none" w:sz="0" w:space="0" w:color="auto"/>
        <w:right w:val="none" w:sz="0" w:space="0" w:color="auto"/>
      </w:divBdr>
      <w:divsChild>
        <w:div w:id="1272474093">
          <w:marLeft w:val="446"/>
          <w:marRight w:val="0"/>
          <w:marTop w:val="120"/>
          <w:marBottom w:val="0"/>
          <w:divBdr>
            <w:top w:val="none" w:sz="0" w:space="0" w:color="auto"/>
            <w:left w:val="none" w:sz="0" w:space="0" w:color="auto"/>
            <w:bottom w:val="none" w:sz="0" w:space="0" w:color="auto"/>
            <w:right w:val="none" w:sz="0" w:space="0" w:color="auto"/>
          </w:divBdr>
        </w:div>
        <w:div w:id="50154252">
          <w:marLeft w:val="446"/>
          <w:marRight w:val="0"/>
          <w:marTop w:val="120"/>
          <w:marBottom w:val="0"/>
          <w:divBdr>
            <w:top w:val="none" w:sz="0" w:space="0" w:color="auto"/>
            <w:left w:val="none" w:sz="0" w:space="0" w:color="auto"/>
            <w:bottom w:val="none" w:sz="0" w:space="0" w:color="auto"/>
            <w:right w:val="none" w:sz="0" w:space="0" w:color="auto"/>
          </w:divBdr>
        </w:div>
      </w:divsChild>
    </w:div>
    <w:div w:id="490172863">
      <w:bodyDiv w:val="1"/>
      <w:marLeft w:val="0"/>
      <w:marRight w:val="0"/>
      <w:marTop w:val="0"/>
      <w:marBottom w:val="0"/>
      <w:divBdr>
        <w:top w:val="none" w:sz="0" w:space="0" w:color="auto"/>
        <w:left w:val="none" w:sz="0" w:space="0" w:color="auto"/>
        <w:bottom w:val="none" w:sz="0" w:space="0" w:color="auto"/>
        <w:right w:val="none" w:sz="0" w:space="0" w:color="auto"/>
      </w:divBdr>
      <w:divsChild>
        <w:div w:id="1462072926">
          <w:marLeft w:val="446"/>
          <w:marRight w:val="0"/>
          <w:marTop w:val="120"/>
          <w:marBottom w:val="0"/>
          <w:divBdr>
            <w:top w:val="none" w:sz="0" w:space="0" w:color="auto"/>
            <w:left w:val="none" w:sz="0" w:space="0" w:color="auto"/>
            <w:bottom w:val="none" w:sz="0" w:space="0" w:color="auto"/>
            <w:right w:val="none" w:sz="0" w:space="0" w:color="auto"/>
          </w:divBdr>
        </w:div>
      </w:divsChild>
    </w:div>
    <w:div w:id="491677559">
      <w:bodyDiv w:val="1"/>
      <w:marLeft w:val="0"/>
      <w:marRight w:val="0"/>
      <w:marTop w:val="0"/>
      <w:marBottom w:val="0"/>
      <w:divBdr>
        <w:top w:val="none" w:sz="0" w:space="0" w:color="auto"/>
        <w:left w:val="none" w:sz="0" w:space="0" w:color="auto"/>
        <w:bottom w:val="none" w:sz="0" w:space="0" w:color="auto"/>
        <w:right w:val="none" w:sz="0" w:space="0" w:color="auto"/>
      </w:divBdr>
      <w:divsChild>
        <w:div w:id="495731910">
          <w:marLeft w:val="1166"/>
          <w:marRight w:val="0"/>
          <w:marTop w:val="0"/>
          <w:marBottom w:val="0"/>
          <w:divBdr>
            <w:top w:val="none" w:sz="0" w:space="0" w:color="auto"/>
            <w:left w:val="none" w:sz="0" w:space="0" w:color="auto"/>
            <w:bottom w:val="none" w:sz="0" w:space="0" w:color="auto"/>
            <w:right w:val="none" w:sz="0" w:space="0" w:color="auto"/>
          </w:divBdr>
        </w:div>
        <w:div w:id="1513295894">
          <w:marLeft w:val="1166"/>
          <w:marRight w:val="0"/>
          <w:marTop w:val="0"/>
          <w:marBottom w:val="0"/>
          <w:divBdr>
            <w:top w:val="none" w:sz="0" w:space="0" w:color="auto"/>
            <w:left w:val="none" w:sz="0" w:space="0" w:color="auto"/>
            <w:bottom w:val="none" w:sz="0" w:space="0" w:color="auto"/>
            <w:right w:val="none" w:sz="0" w:space="0" w:color="auto"/>
          </w:divBdr>
        </w:div>
      </w:divsChild>
    </w:div>
    <w:div w:id="491995606">
      <w:bodyDiv w:val="1"/>
      <w:marLeft w:val="0"/>
      <w:marRight w:val="0"/>
      <w:marTop w:val="0"/>
      <w:marBottom w:val="0"/>
      <w:divBdr>
        <w:top w:val="none" w:sz="0" w:space="0" w:color="auto"/>
        <w:left w:val="none" w:sz="0" w:space="0" w:color="auto"/>
        <w:bottom w:val="none" w:sz="0" w:space="0" w:color="auto"/>
        <w:right w:val="none" w:sz="0" w:space="0" w:color="auto"/>
      </w:divBdr>
      <w:divsChild>
        <w:div w:id="901788614">
          <w:marLeft w:val="1080"/>
          <w:marRight w:val="0"/>
          <w:marTop w:val="80"/>
          <w:marBottom w:val="0"/>
          <w:divBdr>
            <w:top w:val="none" w:sz="0" w:space="0" w:color="auto"/>
            <w:left w:val="none" w:sz="0" w:space="0" w:color="auto"/>
            <w:bottom w:val="none" w:sz="0" w:space="0" w:color="auto"/>
            <w:right w:val="none" w:sz="0" w:space="0" w:color="auto"/>
          </w:divBdr>
        </w:div>
        <w:div w:id="941494807">
          <w:marLeft w:val="1080"/>
          <w:marRight w:val="0"/>
          <w:marTop w:val="80"/>
          <w:marBottom w:val="0"/>
          <w:divBdr>
            <w:top w:val="none" w:sz="0" w:space="0" w:color="auto"/>
            <w:left w:val="none" w:sz="0" w:space="0" w:color="auto"/>
            <w:bottom w:val="none" w:sz="0" w:space="0" w:color="auto"/>
            <w:right w:val="none" w:sz="0" w:space="0" w:color="auto"/>
          </w:divBdr>
        </w:div>
        <w:div w:id="319893418">
          <w:marLeft w:val="1080"/>
          <w:marRight w:val="0"/>
          <w:marTop w:val="80"/>
          <w:marBottom w:val="0"/>
          <w:divBdr>
            <w:top w:val="none" w:sz="0" w:space="0" w:color="auto"/>
            <w:left w:val="none" w:sz="0" w:space="0" w:color="auto"/>
            <w:bottom w:val="none" w:sz="0" w:space="0" w:color="auto"/>
            <w:right w:val="none" w:sz="0" w:space="0" w:color="auto"/>
          </w:divBdr>
        </w:div>
      </w:divsChild>
    </w:div>
    <w:div w:id="492452097">
      <w:bodyDiv w:val="1"/>
      <w:marLeft w:val="0"/>
      <w:marRight w:val="0"/>
      <w:marTop w:val="0"/>
      <w:marBottom w:val="0"/>
      <w:divBdr>
        <w:top w:val="none" w:sz="0" w:space="0" w:color="auto"/>
        <w:left w:val="none" w:sz="0" w:space="0" w:color="auto"/>
        <w:bottom w:val="none" w:sz="0" w:space="0" w:color="auto"/>
        <w:right w:val="none" w:sz="0" w:space="0" w:color="auto"/>
      </w:divBdr>
      <w:divsChild>
        <w:div w:id="838274420">
          <w:marLeft w:val="547"/>
          <w:marRight w:val="0"/>
          <w:marTop w:val="120"/>
          <w:marBottom w:val="0"/>
          <w:divBdr>
            <w:top w:val="none" w:sz="0" w:space="0" w:color="auto"/>
            <w:left w:val="none" w:sz="0" w:space="0" w:color="auto"/>
            <w:bottom w:val="none" w:sz="0" w:space="0" w:color="auto"/>
            <w:right w:val="none" w:sz="0" w:space="0" w:color="auto"/>
          </w:divBdr>
        </w:div>
        <w:div w:id="382481332">
          <w:marLeft w:val="1166"/>
          <w:marRight w:val="0"/>
          <w:marTop w:val="100"/>
          <w:marBottom w:val="0"/>
          <w:divBdr>
            <w:top w:val="none" w:sz="0" w:space="0" w:color="auto"/>
            <w:left w:val="none" w:sz="0" w:space="0" w:color="auto"/>
            <w:bottom w:val="none" w:sz="0" w:space="0" w:color="auto"/>
            <w:right w:val="none" w:sz="0" w:space="0" w:color="auto"/>
          </w:divBdr>
        </w:div>
        <w:div w:id="1926761457">
          <w:marLeft w:val="1166"/>
          <w:marRight w:val="0"/>
          <w:marTop w:val="100"/>
          <w:marBottom w:val="0"/>
          <w:divBdr>
            <w:top w:val="none" w:sz="0" w:space="0" w:color="auto"/>
            <w:left w:val="none" w:sz="0" w:space="0" w:color="auto"/>
            <w:bottom w:val="none" w:sz="0" w:space="0" w:color="auto"/>
            <w:right w:val="none" w:sz="0" w:space="0" w:color="auto"/>
          </w:divBdr>
        </w:div>
        <w:div w:id="910506840">
          <w:marLeft w:val="1080"/>
          <w:marRight w:val="0"/>
          <w:marTop w:val="0"/>
          <w:marBottom w:val="0"/>
          <w:divBdr>
            <w:top w:val="none" w:sz="0" w:space="0" w:color="auto"/>
            <w:left w:val="none" w:sz="0" w:space="0" w:color="auto"/>
            <w:bottom w:val="none" w:sz="0" w:space="0" w:color="auto"/>
            <w:right w:val="none" w:sz="0" w:space="0" w:color="auto"/>
          </w:divBdr>
        </w:div>
        <w:div w:id="1413352576">
          <w:marLeft w:val="1080"/>
          <w:marRight w:val="0"/>
          <w:marTop w:val="0"/>
          <w:marBottom w:val="0"/>
          <w:divBdr>
            <w:top w:val="none" w:sz="0" w:space="0" w:color="auto"/>
            <w:left w:val="none" w:sz="0" w:space="0" w:color="auto"/>
            <w:bottom w:val="none" w:sz="0" w:space="0" w:color="auto"/>
            <w:right w:val="none" w:sz="0" w:space="0" w:color="auto"/>
          </w:divBdr>
        </w:div>
        <w:div w:id="1235967875">
          <w:marLeft w:val="374"/>
          <w:marRight w:val="0"/>
          <w:marTop w:val="0"/>
          <w:marBottom w:val="0"/>
          <w:divBdr>
            <w:top w:val="none" w:sz="0" w:space="0" w:color="auto"/>
            <w:left w:val="none" w:sz="0" w:space="0" w:color="auto"/>
            <w:bottom w:val="none" w:sz="0" w:space="0" w:color="auto"/>
            <w:right w:val="none" w:sz="0" w:space="0" w:color="auto"/>
          </w:divBdr>
        </w:div>
        <w:div w:id="1458182624">
          <w:marLeft w:val="1008"/>
          <w:marRight w:val="0"/>
          <w:marTop w:val="0"/>
          <w:marBottom w:val="0"/>
          <w:divBdr>
            <w:top w:val="none" w:sz="0" w:space="0" w:color="auto"/>
            <w:left w:val="none" w:sz="0" w:space="0" w:color="auto"/>
            <w:bottom w:val="none" w:sz="0" w:space="0" w:color="auto"/>
            <w:right w:val="none" w:sz="0" w:space="0" w:color="auto"/>
          </w:divBdr>
        </w:div>
        <w:div w:id="1591233952">
          <w:marLeft w:val="446"/>
          <w:marRight w:val="0"/>
          <w:marTop w:val="0"/>
          <w:marBottom w:val="0"/>
          <w:divBdr>
            <w:top w:val="none" w:sz="0" w:space="0" w:color="auto"/>
            <w:left w:val="none" w:sz="0" w:space="0" w:color="auto"/>
            <w:bottom w:val="none" w:sz="0" w:space="0" w:color="auto"/>
            <w:right w:val="none" w:sz="0" w:space="0" w:color="auto"/>
          </w:divBdr>
        </w:div>
      </w:divsChild>
    </w:div>
    <w:div w:id="492527131">
      <w:bodyDiv w:val="1"/>
      <w:marLeft w:val="0"/>
      <w:marRight w:val="0"/>
      <w:marTop w:val="0"/>
      <w:marBottom w:val="0"/>
      <w:divBdr>
        <w:top w:val="none" w:sz="0" w:space="0" w:color="auto"/>
        <w:left w:val="none" w:sz="0" w:space="0" w:color="auto"/>
        <w:bottom w:val="none" w:sz="0" w:space="0" w:color="auto"/>
        <w:right w:val="none" w:sz="0" w:space="0" w:color="auto"/>
      </w:divBdr>
    </w:div>
    <w:div w:id="493572734">
      <w:bodyDiv w:val="1"/>
      <w:marLeft w:val="0"/>
      <w:marRight w:val="0"/>
      <w:marTop w:val="0"/>
      <w:marBottom w:val="0"/>
      <w:divBdr>
        <w:top w:val="none" w:sz="0" w:space="0" w:color="auto"/>
        <w:left w:val="none" w:sz="0" w:space="0" w:color="auto"/>
        <w:bottom w:val="none" w:sz="0" w:space="0" w:color="auto"/>
        <w:right w:val="none" w:sz="0" w:space="0" w:color="auto"/>
      </w:divBdr>
      <w:divsChild>
        <w:div w:id="1212233854">
          <w:marLeft w:val="547"/>
          <w:marRight w:val="0"/>
          <w:marTop w:val="120"/>
          <w:marBottom w:val="0"/>
          <w:divBdr>
            <w:top w:val="none" w:sz="0" w:space="0" w:color="auto"/>
            <w:left w:val="none" w:sz="0" w:space="0" w:color="auto"/>
            <w:bottom w:val="none" w:sz="0" w:space="0" w:color="auto"/>
            <w:right w:val="none" w:sz="0" w:space="0" w:color="auto"/>
          </w:divBdr>
        </w:div>
        <w:div w:id="1588731794">
          <w:marLeft w:val="1166"/>
          <w:marRight w:val="0"/>
          <w:marTop w:val="100"/>
          <w:marBottom w:val="0"/>
          <w:divBdr>
            <w:top w:val="none" w:sz="0" w:space="0" w:color="auto"/>
            <w:left w:val="none" w:sz="0" w:space="0" w:color="auto"/>
            <w:bottom w:val="none" w:sz="0" w:space="0" w:color="auto"/>
            <w:right w:val="none" w:sz="0" w:space="0" w:color="auto"/>
          </w:divBdr>
        </w:div>
        <w:div w:id="1373841185">
          <w:marLeft w:val="1166"/>
          <w:marRight w:val="0"/>
          <w:marTop w:val="100"/>
          <w:marBottom w:val="0"/>
          <w:divBdr>
            <w:top w:val="none" w:sz="0" w:space="0" w:color="auto"/>
            <w:left w:val="none" w:sz="0" w:space="0" w:color="auto"/>
            <w:bottom w:val="none" w:sz="0" w:space="0" w:color="auto"/>
            <w:right w:val="none" w:sz="0" w:space="0" w:color="auto"/>
          </w:divBdr>
        </w:div>
      </w:divsChild>
    </w:div>
    <w:div w:id="498155992">
      <w:bodyDiv w:val="1"/>
      <w:marLeft w:val="0"/>
      <w:marRight w:val="0"/>
      <w:marTop w:val="0"/>
      <w:marBottom w:val="0"/>
      <w:divBdr>
        <w:top w:val="none" w:sz="0" w:space="0" w:color="auto"/>
        <w:left w:val="none" w:sz="0" w:space="0" w:color="auto"/>
        <w:bottom w:val="none" w:sz="0" w:space="0" w:color="auto"/>
        <w:right w:val="none" w:sz="0" w:space="0" w:color="auto"/>
      </w:divBdr>
    </w:div>
    <w:div w:id="499740405">
      <w:bodyDiv w:val="1"/>
      <w:marLeft w:val="0"/>
      <w:marRight w:val="0"/>
      <w:marTop w:val="0"/>
      <w:marBottom w:val="0"/>
      <w:divBdr>
        <w:top w:val="none" w:sz="0" w:space="0" w:color="auto"/>
        <w:left w:val="none" w:sz="0" w:space="0" w:color="auto"/>
        <w:bottom w:val="none" w:sz="0" w:space="0" w:color="auto"/>
        <w:right w:val="none" w:sz="0" w:space="0" w:color="auto"/>
      </w:divBdr>
      <w:divsChild>
        <w:div w:id="778597696">
          <w:marLeft w:val="1166"/>
          <w:marRight w:val="0"/>
          <w:marTop w:val="80"/>
          <w:marBottom w:val="0"/>
          <w:divBdr>
            <w:top w:val="none" w:sz="0" w:space="0" w:color="auto"/>
            <w:left w:val="none" w:sz="0" w:space="0" w:color="auto"/>
            <w:bottom w:val="none" w:sz="0" w:space="0" w:color="auto"/>
            <w:right w:val="none" w:sz="0" w:space="0" w:color="auto"/>
          </w:divBdr>
        </w:div>
        <w:div w:id="1143238263">
          <w:marLeft w:val="1800"/>
          <w:marRight w:val="0"/>
          <w:marTop w:val="80"/>
          <w:marBottom w:val="0"/>
          <w:divBdr>
            <w:top w:val="none" w:sz="0" w:space="0" w:color="auto"/>
            <w:left w:val="none" w:sz="0" w:space="0" w:color="auto"/>
            <w:bottom w:val="none" w:sz="0" w:space="0" w:color="auto"/>
            <w:right w:val="none" w:sz="0" w:space="0" w:color="auto"/>
          </w:divBdr>
        </w:div>
        <w:div w:id="1182934158">
          <w:marLeft w:val="1166"/>
          <w:marRight w:val="0"/>
          <w:marTop w:val="80"/>
          <w:marBottom w:val="0"/>
          <w:divBdr>
            <w:top w:val="none" w:sz="0" w:space="0" w:color="auto"/>
            <w:left w:val="none" w:sz="0" w:space="0" w:color="auto"/>
            <w:bottom w:val="none" w:sz="0" w:space="0" w:color="auto"/>
            <w:right w:val="none" w:sz="0" w:space="0" w:color="auto"/>
          </w:divBdr>
        </w:div>
        <w:div w:id="779761060">
          <w:marLeft w:val="1800"/>
          <w:marRight w:val="0"/>
          <w:marTop w:val="80"/>
          <w:marBottom w:val="0"/>
          <w:divBdr>
            <w:top w:val="none" w:sz="0" w:space="0" w:color="auto"/>
            <w:left w:val="none" w:sz="0" w:space="0" w:color="auto"/>
            <w:bottom w:val="none" w:sz="0" w:space="0" w:color="auto"/>
            <w:right w:val="none" w:sz="0" w:space="0" w:color="auto"/>
          </w:divBdr>
        </w:div>
        <w:div w:id="51318829">
          <w:marLeft w:val="1166"/>
          <w:marRight w:val="0"/>
          <w:marTop w:val="80"/>
          <w:marBottom w:val="0"/>
          <w:divBdr>
            <w:top w:val="none" w:sz="0" w:space="0" w:color="auto"/>
            <w:left w:val="none" w:sz="0" w:space="0" w:color="auto"/>
            <w:bottom w:val="none" w:sz="0" w:space="0" w:color="auto"/>
            <w:right w:val="none" w:sz="0" w:space="0" w:color="auto"/>
          </w:divBdr>
        </w:div>
      </w:divsChild>
    </w:div>
    <w:div w:id="499781339">
      <w:bodyDiv w:val="1"/>
      <w:marLeft w:val="0"/>
      <w:marRight w:val="0"/>
      <w:marTop w:val="0"/>
      <w:marBottom w:val="0"/>
      <w:divBdr>
        <w:top w:val="none" w:sz="0" w:space="0" w:color="auto"/>
        <w:left w:val="none" w:sz="0" w:space="0" w:color="auto"/>
        <w:bottom w:val="none" w:sz="0" w:space="0" w:color="auto"/>
        <w:right w:val="none" w:sz="0" w:space="0" w:color="auto"/>
      </w:divBdr>
    </w:div>
    <w:div w:id="500508308">
      <w:bodyDiv w:val="1"/>
      <w:marLeft w:val="0"/>
      <w:marRight w:val="0"/>
      <w:marTop w:val="0"/>
      <w:marBottom w:val="0"/>
      <w:divBdr>
        <w:top w:val="none" w:sz="0" w:space="0" w:color="auto"/>
        <w:left w:val="none" w:sz="0" w:space="0" w:color="auto"/>
        <w:bottom w:val="none" w:sz="0" w:space="0" w:color="auto"/>
        <w:right w:val="none" w:sz="0" w:space="0" w:color="auto"/>
      </w:divBdr>
      <w:divsChild>
        <w:div w:id="896235596">
          <w:marLeft w:val="1166"/>
          <w:marRight w:val="0"/>
          <w:marTop w:val="100"/>
          <w:marBottom w:val="0"/>
          <w:divBdr>
            <w:top w:val="none" w:sz="0" w:space="0" w:color="auto"/>
            <w:left w:val="none" w:sz="0" w:space="0" w:color="auto"/>
            <w:bottom w:val="none" w:sz="0" w:space="0" w:color="auto"/>
            <w:right w:val="none" w:sz="0" w:space="0" w:color="auto"/>
          </w:divBdr>
        </w:div>
      </w:divsChild>
    </w:div>
    <w:div w:id="501043815">
      <w:bodyDiv w:val="1"/>
      <w:marLeft w:val="0"/>
      <w:marRight w:val="0"/>
      <w:marTop w:val="0"/>
      <w:marBottom w:val="0"/>
      <w:divBdr>
        <w:top w:val="none" w:sz="0" w:space="0" w:color="auto"/>
        <w:left w:val="none" w:sz="0" w:space="0" w:color="auto"/>
        <w:bottom w:val="none" w:sz="0" w:space="0" w:color="auto"/>
        <w:right w:val="none" w:sz="0" w:space="0" w:color="auto"/>
      </w:divBdr>
      <w:divsChild>
        <w:div w:id="466702462">
          <w:marLeft w:val="446"/>
          <w:marRight w:val="0"/>
          <w:marTop w:val="120"/>
          <w:marBottom w:val="0"/>
          <w:divBdr>
            <w:top w:val="none" w:sz="0" w:space="0" w:color="auto"/>
            <w:left w:val="none" w:sz="0" w:space="0" w:color="auto"/>
            <w:bottom w:val="none" w:sz="0" w:space="0" w:color="auto"/>
            <w:right w:val="none" w:sz="0" w:space="0" w:color="auto"/>
          </w:divBdr>
        </w:div>
      </w:divsChild>
    </w:div>
    <w:div w:id="504050655">
      <w:bodyDiv w:val="1"/>
      <w:marLeft w:val="0"/>
      <w:marRight w:val="0"/>
      <w:marTop w:val="0"/>
      <w:marBottom w:val="0"/>
      <w:divBdr>
        <w:top w:val="none" w:sz="0" w:space="0" w:color="auto"/>
        <w:left w:val="none" w:sz="0" w:space="0" w:color="auto"/>
        <w:bottom w:val="none" w:sz="0" w:space="0" w:color="auto"/>
        <w:right w:val="none" w:sz="0" w:space="0" w:color="auto"/>
      </w:divBdr>
    </w:div>
    <w:div w:id="505445164">
      <w:bodyDiv w:val="1"/>
      <w:marLeft w:val="0"/>
      <w:marRight w:val="0"/>
      <w:marTop w:val="0"/>
      <w:marBottom w:val="0"/>
      <w:divBdr>
        <w:top w:val="none" w:sz="0" w:space="0" w:color="auto"/>
        <w:left w:val="none" w:sz="0" w:space="0" w:color="auto"/>
        <w:bottom w:val="none" w:sz="0" w:space="0" w:color="auto"/>
        <w:right w:val="none" w:sz="0" w:space="0" w:color="auto"/>
      </w:divBdr>
      <w:divsChild>
        <w:div w:id="592251762">
          <w:marLeft w:val="1166"/>
          <w:marRight w:val="0"/>
          <w:marTop w:val="100"/>
          <w:marBottom w:val="0"/>
          <w:divBdr>
            <w:top w:val="none" w:sz="0" w:space="0" w:color="auto"/>
            <w:left w:val="none" w:sz="0" w:space="0" w:color="auto"/>
            <w:bottom w:val="none" w:sz="0" w:space="0" w:color="auto"/>
            <w:right w:val="none" w:sz="0" w:space="0" w:color="auto"/>
          </w:divBdr>
        </w:div>
        <w:div w:id="1366173639">
          <w:marLeft w:val="1166"/>
          <w:marRight w:val="0"/>
          <w:marTop w:val="100"/>
          <w:marBottom w:val="0"/>
          <w:divBdr>
            <w:top w:val="none" w:sz="0" w:space="0" w:color="auto"/>
            <w:left w:val="none" w:sz="0" w:space="0" w:color="auto"/>
            <w:bottom w:val="none" w:sz="0" w:space="0" w:color="auto"/>
            <w:right w:val="none" w:sz="0" w:space="0" w:color="auto"/>
          </w:divBdr>
        </w:div>
        <w:div w:id="122966290">
          <w:marLeft w:val="1166"/>
          <w:marRight w:val="0"/>
          <w:marTop w:val="100"/>
          <w:marBottom w:val="0"/>
          <w:divBdr>
            <w:top w:val="none" w:sz="0" w:space="0" w:color="auto"/>
            <w:left w:val="none" w:sz="0" w:space="0" w:color="auto"/>
            <w:bottom w:val="none" w:sz="0" w:space="0" w:color="auto"/>
            <w:right w:val="none" w:sz="0" w:space="0" w:color="auto"/>
          </w:divBdr>
        </w:div>
        <w:div w:id="89283970">
          <w:marLeft w:val="1166"/>
          <w:marRight w:val="0"/>
          <w:marTop w:val="100"/>
          <w:marBottom w:val="0"/>
          <w:divBdr>
            <w:top w:val="none" w:sz="0" w:space="0" w:color="auto"/>
            <w:left w:val="none" w:sz="0" w:space="0" w:color="auto"/>
            <w:bottom w:val="none" w:sz="0" w:space="0" w:color="auto"/>
            <w:right w:val="none" w:sz="0" w:space="0" w:color="auto"/>
          </w:divBdr>
        </w:div>
        <w:div w:id="1527794706">
          <w:marLeft w:val="1166"/>
          <w:marRight w:val="0"/>
          <w:marTop w:val="100"/>
          <w:marBottom w:val="0"/>
          <w:divBdr>
            <w:top w:val="none" w:sz="0" w:space="0" w:color="auto"/>
            <w:left w:val="none" w:sz="0" w:space="0" w:color="auto"/>
            <w:bottom w:val="none" w:sz="0" w:space="0" w:color="auto"/>
            <w:right w:val="none" w:sz="0" w:space="0" w:color="auto"/>
          </w:divBdr>
        </w:div>
        <w:div w:id="1350763428">
          <w:marLeft w:val="1166"/>
          <w:marRight w:val="0"/>
          <w:marTop w:val="100"/>
          <w:marBottom w:val="0"/>
          <w:divBdr>
            <w:top w:val="none" w:sz="0" w:space="0" w:color="auto"/>
            <w:left w:val="none" w:sz="0" w:space="0" w:color="auto"/>
            <w:bottom w:val="none" w:sz="0" w:space="0" w:color="auto"/>
            <w:right w:val="none" w:sz="0" w:space="0" w:color="auto"/>
          </w:divBdr>
        </w:div>
        <w:div w:id="1276333205">
          <w:marLeft w:val="1166"/>
          <w:marRight w:val="0"/>
          <w:marTop w:val="100"/>
          <w:marBottom w:val="0"/>
          <w:divBdr>
            <w:top w:val="none" w:sz="0" w:space="0" w:color="auto"/>
            <w:left w:val="none" w:sz="0" w:space="0" w:color="auto"/>
            <w:bottom w:val="none" w:sz="0" w:space="0" w:color="auto"/>
            <w:right w:val="none" w:sz="0" w:space="0" w:color="auto"/>
          </w:divBdr>
        </w:div>
      </w:divsChild>
    </w:div>
    <w:div w:id="507716968">
      <w:bodyDiv w:val="1"/>
      <w:marLeft w:val="0"/>
      <w:marRight w:val="0"/>
      <w:marTop w:val="0"/>
      <w:marBottom w:val="0"/>
      <w:divBdr>
        <w:top w:val="none" w:sz="0" w:space="0" w:color="auto"/>
        <w:left w:val="none" w:sz="0" w:space="0" w:color="auto"/>
        <w:bottom w:val="none" w:sz="0" w:space="0" w:color="auto"/>
        <w:right w:val="none" w:sz="0" w:space="0" w:color="auto"/>
      </w:divBdr>
      <w:divsChild>
        <w:div w:id="203177397">
          <w:marLeft w:val="1166"/>
          <w:marRight w:val="0"/>
          <w:marTop w:val="100"/>
          <w:marBottom w:val="0"/>
          <w:divBdr>
            <w:top w:val="none" w:sz="0" w:space="0" w:color="auto"/>
            <w:left w:val="none" w:sz="0" w:space="0" w:color="auto"/>
            <w:bottom w:val="none" w:sz="0" w:space="0" w:color="auto"/>
            <w:right w:val="none" w:sz="0" w:space="0" w:color="auto"/>
          </w:divBdr>
        </w:div>
        <w:div w:id="250816351">
          <w:marLeft w:val="547"/>
          <w:marRight w:val="0"/>
          <w:marTop w:val="120"/>
          <w:marBottom w:val="0"/>
          <w:divBdr>
            <w:top w:val="none" w:sz="0" w:space="0" w:color="auto"/>
            <w:left w:val="none" w:sz="0" w:space="0" w:color="auto"/>
            <w:bottom w:val="none" w:sz="0" w:space="0" w:color="auto"/>
            <w:right w:val="none" w:sz="0" w:space="0" w:color="auto"/>
          </w:divBdr>
        </w:div>
        <w:div w:id="848984779">
          <w:marLeft w:val="547"/>
          <w:marRight w:val="0"/>
          <w:marTop w:val="120"/>
          <w:marBottom w:val="0"/>
          <w:divBdr>
            <w:top w:val="none" w:sz="0" w:space="0" w:color="auto"/>
            <w:left w:val="none" w:sz="0" w:space="0" w:color="auto"/>
            <w:bottom w:val="none" w:sz="0" w:space="0" w:color="auto"/>
            <w:right w:val="none" w:sz="0" w:space="0" w:color="auto"/>
          </w:divBdr>
        </w:div>
        <w:div w:id="947733386">
          <w:marLeft w:val="1166"/>
          <w:marRight w:val="0"/>
          <w:marTop w:val="100"/>
          <w:marBottom w:val="0"/>
          <w:divBdr>
            <w:top w:val="none" w:sz="0" w:space="0" w:color="auto"/>
            <w:left w:val="none" w:sz="0" w:space="0" w:color="auto"/>
            <w:bottom w:val="none" w:sz="0" w:space="0" w:color="auto"/>
            <w:right w:val="none" w:sz="0" w:space="0" w:color="auto"/>
          </w:divBdr>
        </w:div>
        <w:div w:id="1208446868">
          <w:marLeft w:val="1166"/>
          <w:marRight w:val="0"/>
          <w:marTop w:val="100"/>
          <w:marBottom w:val="0"/>
          <w:divBdr>
            <w:top w:val="none" w:sz="0" w:space="0" w:color="auto"/>
            <w:left w:val="none" w:sz="0" w:space="0" w:color="auto"/>
            <w:bottom w:val="none" w:sz="0" w:space="0" w:color="auto"/>
            <w:right w:val="none" w:sz="0" w:space="0" w:color="auto"/>
          </w:divBdr>
        </w:div>
        <w:div w:id="1704550663">
          <w:marLeft w:val="1166"/>
          <w:marRight w:val="0"/>
          <w:marTop w:val="100"/>
          <w:marBottom w:val="0"/>
          <w:divBdr>
            <w:top w:val="none" w:sz="0" w:space="0" w:color="auto"/>
            <w:left w:val="none" w:sz="0" w:space="0" w:color="auto"/>
            <w:bottom w:val="none" w:sz="0" w:space="0" w:color="auto"/>
            <w:right w:val="none" w:sz="0" w:space="0" w:color="auto"/>
          </w:divBdr>
        </w:div>
        <w:div w:id="1707440064">
          <w:marLeft w:val="547"/>
          <w:marRight w:val="0"/>
          <w:marTop w:val="120"/>
          <w:marBottom w:val="0"/>
          <w:divBdr>
            <w:top w:val="none" w:sz="0" w:space="0" w:color="auto"/>
            <w:left w:val="none" w:sz="0" w:space="0" w:color="auto"/>
            <w:bottom w:val="none" w:sz="0" w:space="0" w:color="auto"/>
            <w:right w:val="none" w:sz="0" w:space="0" w:color="auto"/>
          </w:divBdr>
        </w:div>
        <w:div w:id="2088992314">
          <w:marLeft w:val="547"/>
          <w:marRight w:val="0"/>
          <w:marTop w:val="120"/>
          <w:marBottom w:val="0"/>
          <w:divBdr>
            <w:top w:val="none" w:sz="0" w:space="0" w:color="auto"/>
            <w:left w:val="none" w:sz="0" w:space="0" w:color="auto"/>
            <w:bottom w:val="none" w:sz="0" w:space="0" w:color="auto"/>
            <w:right w:val="none" w:sz="0" w:space="0" w:color="auto"/>
          </w:divBdr>
        </w:div>
      </w:divsChild>
    </w:div>
    <w:div w:id="509880674">
      <w:bodyDiv w:val="1"/>
      <w:marLeft w:val="0"/>
      <w:marRight w:val="0"/>
      <w:marTop w:val="0"/>
      <w:marBottom w:val="0"/>
      <w:divBdr>
        <w:top w:val="none" w:sz="0" w:space="0" w:color="auto"/>
        <w:left w:val="none" w:sz="0" w:space="0" w:color="auto"/>
        <w:bottom w:val="none" w:sz="0" w:space="0" w:color="auto"/>
        <w:right w:val="none" w:sz="0" w:space="0" w:color="auto"/>
      </w:divBdr>
      <w:divsChild>
        <w:div w:id="1316760596">
          <w:marLeft w:val="1166"/>
          <w:marRight w:val="0"/>
          <w:marTop w:val="100"/>
          <w:marBottom w:val="0"/>
          <w:divBdr>
            <w:top w:val="none" w:sz="0" w:space="0" w:color="auto"/>
            <w:left w:val="none" w:sz="0" w:space="0" w:color="auto"/>
            <w:bottom w:val="none" w:sz="0" w:space="0" w:color="auto"/>
            <w:right w:val="none" w:sz="0" w:space="0" w:color="auto"/>
          </w:divBdr>
        </w:div>
      </w:divsChild>
    </w:div>
    <w:div w:id="510292285">
      <w:bodyDiv w:val="1"/>
      <w:marLeft w:val="0"/>
      <w:marRight w:val="0"/>
      <w:marTop w:val="0"/>
      <w:marBottom w:val="0"/>
      <w:divBdr>
        <w:top w:val="none" w:sz="0" w:space="0" w:color="auto"/>
        <w:left w:val="none" w:sz="0" w:space="0" w:color="auto"/>
        <w:bottom w:val="none" w:sz="0" w:space="0" w:color="auto"/>
        <w:right w:val="none" w:sz="0" w:space="0" w:color="auto"/>
      </w:divBdr>
      <w:divsChild>
        <w:div w:id="613025571">
          <w:marLeft w:val="547"/>
          <w:marRight w:val="0"/>
          <w:marTop w:val="120"/>
          <w:marBottom w:val="0"/>
          <w:divBdr>
            <w:top w:val="none" w:sz="0" w:space="0" w:color="auto"/>
            <w:left w:val="none" w:sz="0" w:space="0" w:color="auto"/>
            <w:bottom w:val="none" w:sz="0" w:space="0" w:color="auto"/>
            <w:right w:val="none" w:sz="0" w:space="0" w:color="auto"/>
          </w:divBdr>
        </w:div>
        <w:div w:id="1791899702">
          <w:marLeft w:val="446"/>
          <w:marRight w:val="0"/>
          <w:marTop w:val="120"/>
          <w:marBottom w:val="0"/>
          <w:divBdr>
            <w:top w:val="none" w:sz="0" w:space="0" w:color="auto"/>
            <w:left w:val="none" w:sz="0" w:space="0" w:color="auto"/>
            <w:bottom w:val="none" w:sz="0" w:space="0" w:color="auto"/>
            <w:right w:val="none" w:sz="0" w:space="0" w:color="auto"/>
          </w:divBdr>
        </w:div>
        <w:div w:id="888304184">
          <w:marLeft w:val="446"/>
          <w:marRight w:val="0"/>
          <w:marTop w:val="120"/>
          <w:marBottom w:val="0"/>
          <w:divBdr>
            <w:top w:val="none" w:sz="0" w:space="0" w:color="auto"/>
            <w:left w:val="none" w:sz="0" w:space="0" w:color="auto"/>
            <w:bottom w:val="none" w:sz="0" w:space="0" w:color="auto"/>
            <w:right w:val="none" w:sz="0" w:space="0" w:color="auto"/>
          </w:divBdr>
        </w:div>
        <w:div w:id="146560797">
          <w:marLeft w:val="1080"/>
          <w:marRight w:val="0"/>
          <w:marTop w:val="100"/>
          <w:marBottom w:val="0"/>
          <w:divBdr>
            <w:top w:val="none" w:sz="0" w:space="0" w:color="auto"/>
            <w:left w:val="none" w:sz="0" w:space="0" w:color="auto"/>
            <w:bottom w:val="none" w:sz="0" w:space="0" w:color="auto"/>
            <w:right w:val="none" w:sz="0" w:space="0" w:color="auto"/>
          </w:divBdr>
        </w:div>
        <w:div w:id="1348017695">
          <w:marLeft w:val="446"/>
          <w:marRight w:val="0"/>
          <w:marTop w:val="120"/>
          <w:marBottom w:val="0"/>
          <w:divBdr>
            <w:top w:val="none" w:sz="0" w:space="0" w:color="auto"/>
            <w:left w:val="none" w:sz="0" w:space="0" w:color="auto"/>
            <w:bottom w:val="none" w:sz="0" w:space="0" w:color="auto"/>
            <w:right w:val="none" w:sz="0" w:space="0" w:color="auto"/>
          </w:divBdr>
        </w:div>
        <w:div w:id="368264818">
          <w:marLeft w:val="547"/>
          <w:marRight w:val="0"/>
          <w:marTop w:val="120"/>
          <w:marBottom w:val="0"/>
          <w:divBdr>
            <w:top w:val="none" w:sz="0" w:space="0" w:color="auto"/>
            <w:left w:val="none" w:sz="0" w:space="0" w:color="auto"/>
            <w:bottom w:val="none" w:sz="0" w:space="0" w:color="auto"/>
            <w:right w:val="none" w:sz="0" w:space="0" w:color="auto"/>
          </w:divBdr>
        </w:div>
      </w:divsChild>
    </w:div>
    <w:div w:id="511257759">
      <w:bodyDiv w:val="1"/>
      <w:marLeft w:val="0"/>
      <w:marRight w:val="0"/>
      <w:marTop w:val="0"/>
      <w:marBottom w:val="0"/>
      <w:divBdr>
        <w:top w:val="none" w:sz="0" w:space="0" w:color="auto"/>
        <w:left w:val="none" w:sz="0" w:space="0" w:color="auto"/>
        <w:bottom w:val="none" w:sz="0" w:space="0" w:color="auto"/>
        <w:right w:val="none" w:sz="0" w:space="0" w:color="auto"/>
      </w:divBdr>
      <w:divsChild>
        <w:div w:id="609706685">
          <w:marLeft w:val="1166"/>
          <w:marRight w:val="0"/>
          <w:marTop w:val="100"/>
          <w:marBottom w:val="0"/>
          <w:divBdr>
            <w:top w:val="none" w:sz="0" w:space="0" w:color="auto"/>
            <w:left w:val="none" w:sz="0" w:space="0" w:color="auto"/>
            <w:bottom w:val="none" w:sz="0" w:space="0" w:color="auto"/>
            <w:right w:val="none" w:sz="0" w:space="0" w:color="auto"/>
          </w:divBdr>
        </w:div>
        <w:div w:id="631789084">
          <w:marLeft w:val="1166"/>
          <w:marRight w:val="0"/>
          <w:marTop w:val="100"/>
          <w:marBottom w:val="0"/>
          <w:divBdr>
            <w:top w:val="none" w:sz="0" w:space="0" w:color="auto"/>
            <w:left w:val="none" w:sz="0" w:space="0" w:color="auto"/>
            <w:bottom w:val="none" w:sz="0" w:space="0" w:color="auto"/>
            <w:right w:val="none" w:sz="0" w:space="0" w:color="auto"/>
          </w:divBdr>
        </w:div>
        <w:div w:id="999767428">
          <w:marLeft w:val="547"/>
          <w:marRight w:val="0"/>
          <w:marTop w:val="120"/>
          <w:marBottom w:val="0"/>
          <w:divBdr>
            <w:top w:val="none" w:sz="0" w:space="0" w:color="auto"/>
            <w:left w:val="none" w:sz="0" w:space="0" w:color="auto"/>
            <w:bottom w:val="none" w:sz="0" w:space="0" w:color="auto"/>
            <w:right w:val="none" w:sz="0" w:space="0" w:color="auto"/>
          </w:divBdr>
        </w:div>
        <w:div w:id="1647277089">
          <w:marLeft w:val="547"/>
          <w:marRight w:val="0"/>
          <w:marTop w:val="120"/>
          <w:marBottom w:val="0"/>
          <w:divBdr>
            <w:top w:val="none" w:sz="0" w:space="0" w:color="auto"/>
            <w:left w:val="none" w:sz="0" w:space="0" w:color="auto"/>
            <w:bottom w:val="none" w:sz="0" w:space="0" w:color="auto"/>
            <w:right w:val="none" w:sz="0" w:space="0" w:color="auto"/>
          </w:divBdr>
        </w:div>
      </w:divsChild>
    </w:div>
    <w:div w:id="512378052">
      <w:bodyDiv w:val="1"/>
      <w:marLeft w:val="0"/>
      <w:marRight w:val="0"/>
      <w:marTop w:val="0"/>
      <w:marBottom w:val="0"/>
      <w:divBdr>
        <w:top w:val="none" w:sz="0" w:space="0" w:color="auto"/>
        <w:left w:val="none" w:sz="0" w:space="0" w:color="auto"/>
        <w:bottom w:val="none" w:sz="0" w:space="0" w:color="auto"/>
        <w:right w:val="none" w:sz="0" w:space="0" w:color="auto"/>
      </w:divBdr>
      <w:divsChild>
        <w:div w:id="149177329">
          <w:marLeft w:val="1886"/>
          <w:marRight w:val="0"/>
          <w:marTop w:val="90"/>
          <w:marBottom w:val="0"/>
          <w:divBdr>
            <w:top w:val="none" w:sz="0" w:space="0" w:color="auto"/>
            <w:left w:val="none" w:sz="0" w:space="0" w:color="auto"/>
            <w:bottom w:val="none" w:sz="0" w:space="0" w:color="auto"/>
            <w:right w:val="none" w:sz="0" w:space="0" w:color="auto"/>
          </w:divBdr>
        </w:div>
        <w:div w:id="413287084">
          <w:marLeft w:val="1166"/>
          <w:marRight w:val="0"/>
          <w:marTop w:val="100"/>
          <w:marBottom w:val="0"/>
          <w:divBdr>
            <w:top w:val="none" w:sz="0" w:space="0" w:color="auto"/>
            <w:left w:val="none" w:sz="0" w:space="0" w:color="auto"/>
            <w:bottom w:val="none" w:sz="0" w:space="0" w:color="auto"/>
            <w:right w:val="none" w:sz="0" w:space="0" w:color="auto"/>
          </w:divBdr>
        </w:div>
        <w:div w:id="465390082">
          <w:marLeft w:val="547"/>
          <w:marRight w:val="0"/>
          <w:marTop w:val="120"/>
          <w:marBottom w:val="0"/>
          <w:divBdr>
            <w:top w:val="none" w:sz="0" w:space="0" w:color="auto"/>
            <w:left w:val="none" w:sz="0" w:space="0" w:color="auto"/>
            <w:bottom w:val="none" w:sz="0" w:space="0" w:color="auto"/>
            <w:right w:val="none" w:sz="0" w:space="0" w:color="auto"/>
          </w:divBdr>
        </w:div>
        <w:div w:id="593441985">
          <w:marLeft w:val="547"/>
          <w:marRight w:val="0"/>
          <w:marTop w:val="120"/>
          <w:marBottom w:val="0"/>
          <w:divBdr>
            <w:top w:val="none" w:sz="0" w:space="0" w:color="auto"/>
            <w:left w:val="none" w:sz="0" w:space="0" w:color="auto"/>
            <w:bottom w:val="none" w:sz="0" w:space="0" w:color="auto"/>
            <w:right w:val="none" w:sz="0" w:space="0" w:color="auto"/>
          </w:divBdr>
        </w:div>
        <w:div w:id="646250665">
          <w:marLeft w:val="1886"/>
          <w:marRight w:val="0"/>
          <w:marTop w:val="90"/>
          <w:marBottom w:val="0"/>
          <w:divBdr>
            <w:top w:val="none" w:sz="0" w:space="0" w:color="auto"/>
            <w:left w:val="none" w:sz="0" w:space="0" w:color="auto"/>
            <w:bottom w:val="none" w:sz="0" w:space="0" w:color="auto"/>
            <w:right w:val="none" w:sz="0" w:space="0" w:color="auto"/>
          </w:divBdr>
        </w:div>
        <w:div w:id="764809065">
          <w:marLeft w:val="1886"/>
          <w:marRight w:val="0"/>
          <w:marTop w:val="90"/>
          <w:marBottom w:val="0"/>
          <w:divBdr>
            <w:top w:val="none" w:sz="0" w:space="0" w:color="auto"/>
            <w:left w:val="none" w:sz="0" w:space="0" w:color="auto"/>
            <w:bottom w:val="none" w:sz="0" w:space="0" w:color="auto"/>
            <w:right w:val="none" w:sz="0" w:space="0" w:color="auto"/>
          </w:divBdr>
        </w:div>
        <w:div w:id="813908354">
          <w:marLeft w:val="1166"/>
          <w:marRight w:val="0"/>
          <w:marTop w:val="100"/>
          <w:marBottom w:val="0"/>
          <w:divBdr>
            <w:top w:val="none" w:sz="0" w:space="0" w:color="auto"/>
            <w:left w:val="none" w:sz="0" w:space="0" w:color="auto"/>
            <w:bottom w:val="none" w:sz="0" w:space="0" w:color="auto"/>
            <w:right w:val="none" w:sz="0" w:space="0" w:color="auto"/>
          </w:divBdr>
        </w:div>
        <w:div w:id="1027213997">
          <w:marLeft w:val="1886"/>
          <w:marRight w:val="0"/>
          <w:marTop w:val="90"/>
          <w:marBottom w:val="0"/>
          <w:divBdr>
            <w:top w:val="none" w:sz="0" w:space="0" w:color="auto"/>
            <w:left w:val="none" w:sz="0" w:space="0" w:color="auto"/>
            <w:bottom w:val="none" w:sz="0" w:space="0" w:color="auto"/>
            <w:right w:val="none" w:sz="0" w:space="0" w:color="auto"/>
          </w:divBdr>
        </w:div>
        <w:div w:id="1028683419">
          <w:marLeft w:val="1886"/>
          <w:marRight w:val="0"/>
          <w:marTop w:val="90"/>
          <w:marBottom w:val="0"/>
          <w:divBdr>
            <w:top w:val="none" w:sz="0" w:space="0" w:color="auto"/>
            <w:left w:val="none" w:sz="0" w:space="0" w:color="auto"/>
            <w:bottom w:val="none" w:sz="0" w:space="0" w:color="auto"/>
            <w:right w:val="none" w:sz="0" w:space="0" w:color="auto"/>
          </w:divBdr>
        </w:div>
        <w:div w:id="1253054813">
          <w:marLeft w:val="1166"/>
          <w:marRight w:val="0"/>
          <w:marTop w:val="100"/>
          <w:marBottom w:val="0"/>
          <w:divBdr>
            <w:top w:val="none" w:sz="0" w:space="0" w:color="auto"/>
            <w:left w:val="none" w:sz="0" w:space="0" w:color="auto"/>
            <w:bottom w:val="none" w:sz="0" w:space="0" w:color="auto"/>
            <w:right w:val="none" w:sz="0" w:space="0" w:color="auto"/>
          </w:divBdr>
        </w:div>
        <w:div w:id="1272863366">
          <w:marLeft w:val="1886"/>
          <w:marRight w:val="0"/>
          <w:marTop w:val="90"/>
          <w:marBottom w:val="0"/>
          <w:divBdr>
            <w:top w:val="none" w:sz="0" w:space="0" w:color="auto"/>
            <w:left w:val="none" w:sz="0" w:space="0" w:color="auto"/>
            <w:bottom w:val="none" w:sz="0" w:space="0" w:color="auto"/>
            <w:right w:val="none" w:sz="0" w:space="0" w:color="auto"/>
          </w:divBdr>
        </w:div>
        <w:div w:id="1386636598">
          <w:marLeft w:val="547"/>
          <w:marRight w:val="0"/>
          <w:marTop w:val="120"/>
          <w:marBottom w:val="0"/>
          <w:divBdr>
            <w:top w:val="none" w:sz="0" w:space="0" w:color="auto"/>
            <w:left w:val="none" w:sz="0" w:space="0" w:color="auto"/>
            <w:bottom w:val="none" w:sz="0" w:space="0" w:color="auto"/>
            <w:right w:val="none" w:sz="0" w:space="0" w:color="auto"/>
          </w:divBdr>
        </w:div>
        <w:div w:id="1548682610">
          <w:marLeft w:val="1886"/>
          <w:marRight w:val="0"/>
          <w:marTop w:val="90"/>
          <w:marBottom w:val="0"/>
          <w:divBdr>
            <w:top w:val="none" w:sz="0" w:space="0" w:color="auto"/>
            <w:left w:val="none" w:sz="0" w:space="0" w:color="auto"/>
            <w:bottom w:val="none" w:sz="0" w:space="0" w:color="auto"/>
            <w:right w:val="none" w:sz="0" w:space="0" w:color="auto"/>
          </w:divBdr>
        </w:div>
        <w:div w:id="1594238992">
          <w:marLeft w:val="1166"/>
          <w:marRight w:val="0"/>
          <w:marTop w:val="100"/>
          <w:marBottom w:val="0"/>
          <w:divBdr>
            <w:top w:val="none" w:sz="0" w:space="0" w:color="auto"/>
            <w:left w:val="none" w:sz="0" w:space="0" w:color="auto"/>
            <w:bottom w:val="none" w:sz="0" w:space="0" w:color="auto"/>
            <w:right w:val="none" w:sz="0" w:space="0" w:color="auto"/>
          </w:divBdr>
        </w:div>
        <w:div w:id="1624384107">
          <w:marLeft w:val="547"/>
          <w:marRight w:val="0"/>
          <w:marTop w:val="120"/>
          <w:marBottom w:val="0"/>
          <w:divBdr>
            <w:top w:val="none" w:sz="0" w:space="0" w:color="auto"/>
            <w:left w:val="none" w:sz="0" w:space="0" w:color="auto"/>
            <w:bottom w:val="none" w:sz="0" w:space="0" w:color="auto"/>
            <w:right w:val="none" w:sz="0" w:space="0" w:color="auto"/>
          </w:divBdr>
        </w:div>
        <w:div w:id="2114746585">
          <w:marLeft w:val="1886"/>
          <w:marRight w:val="0"/>
          <w:marTop w:val="90"/>
          <w:marBottom w:val="0"/>
          <w:divBdr>
            <w:top w:val="none" w:sz="0" w:space="0" w:color="auto"/>
            <w:left w:val="none" w:sz="0" w:space="0" w:color="auto"/>
            <w:bottom w:val="none" w:sz="0" w:space="0" w:color="auto"/>
            <w:right w:val="none" w:sz="0" w:space="0" w:color="auto"/>
          </w:divBdr>
        </w:div>
      </w:divsChild>
    </w:div>
    <w:div w:id="514269387">
      <w:bodyDiv w:val="1"/>
      <w:marLeft w:val="0"/>
      <w:marRight w:val="0"/>
      <w:marTop w:val="0"/>
      <w:marBottom w:val="0"/>
      <w:divBdr>
        <w:top w:val="none" w:sz="0" w:space="0" w:color="auto"/>
        <w:left w:val="none" w:sz="0" w:space="0" w:color="auto"/>
        <w:bottom w:val="none" w:sz="0" w:space="0" w:color="auto"/>
        <w:right w:val="none" w:sz="0" w:space="0" w:color="auto"/>
      </w:divBdr>
      <w:divsChild>
        <w:div w:id="34740777">
          <w:marLeft w:val="1800"/>
          <w:marRight w:val="0"/>
          <w:marTop w:val="90"/>
          <w:marBottom w:val="0"/>
          <w:divBdr>
            <w:top w:val="none" w:sz="0" w:space="0" w:color="auto"/>
            <w:left w:val="none" w:sz="0" w:space="0" w:color="auto"/>
            <w:bottom w:val="none" w:sz="0" w:space="0" w:color="auto"/>
            <w:right w:val="none" w:sz="0" w:space="0" w:color="auto"/>
          </w:divBdr>
        </w:div>
        <w:div w:id="95448477">
          <w:marLeft w:val="1166"/>
          <w:marRight w:val="0"/>
          <w:marTop w:val="100"/>
          <w:marBottom w:val="0"/>
          <w:divBdr>
            <w:top w:val="none" w:sz="0" w:space="0" w:color="auto"/>
            <w:left w:val="none" w:sz="0" w:space="0" w:color="auto"/>
            <w:bottom w:val="none" w:sz="0" w:space="0" w:color="auto"/>
            <w:right w:val="none" w:sz="0" w:space="0" w:color="auto"/>
          </w:divBdr>
        </w:div>
        <w:div w:id="278995000">
          <w:marLeft w:val="1166"/>
          <w:marRight w:val="0"/>
          <w:marTop w:val="100"/>
          <w:marBottom w:val="0"/>
          <w:divBdr>
            <w:top w:val="none" w:sz="0" w:space="0" w:color="auto"/>
            <w:left w:val="none" w:sz="0" w:space="0" w:color="auto"/>
            <w:bottom w:val="none" w:sz="0" w:space="0" w:color="auto"/>
            <w:right w:val="none" w:sz="0" w:space="0" w:color="auto"/>
          </w:divBdr>
        </w:div>
        <w:div w:id="724331454">
          <w:marLeft w:val="1800"/>
          <w:marRight w:val="0"/>
          <w:marTop w:val="90"/>
          <w:marBottom w:val="0"/>
          <w:divBdr>
            <w:top w:val="none" w:sz="0" w:space="0" w:color="auto"/>
            <w:left w:val="none" w:sz="0" w:space="0" w:color="auto"/>
            <w:bottom w:val="none" w:sz="0" w:space="0" w:color="auto"/>
            <w:right w:val="none" w:sz="0" w:space="0" w:color="auto"/>
          </w:divBdr>
        </w:div>
        <w:div w:id="729769889">
          <w:marLeft w:val="2520"/>
          <w:marRight w:val="0"/>
          <w:marTop w:val="80"/>
          <w:marBottom w:val="0"/>
          <w:divBdr>
            <w:top w:val="none" w:sz="0" w:space="0" w:color="auto"/>
            <w:left w:val="none" w:sz="0" w:space="0" w:color="auto"/>
            <w:bottom w:val="none" w:sz="0" w:space="0" w:color="auto"/>
            <w:right w:val="none" w:sz="0" w:space="0" w:color="auto"/>
          </w:divBdr>
        </w:div>
        <w:div w:id="1145469531">
          <w:marLeft w:val="1800"/>
          <w:marRight w:val="0"/>
          <w:marTop w:val="90"/>
          <w:marBottom w:val="0"/>
          <w:divBdr>
            <w:top w:val="none" w:sz="0" w:space="0" w:color="auto"/>
            <w:left w:val="none" w:sz="0" w:space="0" w:color="auto"/>
            <w:bottom w:val="none" w:sz="0" w:space="0" w:color="auto"/>
            <w:right w:val="none" w:sz="0" w:space="0" w:color="auto"/>
          </w:divBdr>
        </w:div>
        <w:div w:id="1197304805">
          <w:marLeft w:val="1166"/>
          <w:marRight w:val="0"/>
          <w:marTop w:val="100"/>
          <w:marBottom w:val="0"/>
          <w:divBdr>
            <w:top w:val="none" w:sz="0" w:space="0" w:color="auto"/>
            <w:left w:val="none" w:sz="0" w:space="0" w:color="auto"/>
            <w:bottom w:val="none" w:sz="0" w:space="0" w:color="auto"/>
            <w:right w:val="none" w:sz="0" w:space="0" w:color="auto"/>
          </w:divBdr>
        </w:div>
        <w:div w:id="1284967690">
          <w:marLeft w:val="1800"/>
          <w:marRight w:val="0"/>
          <w:marTop w:val="90"/>
          <w:marBottom w:val="0"/>
          <w:divBdr>
            <w:top w:val="none" w:sz="0" w:space="0" w:color="auto"/>
            <w:left w:val="none" w:sz="0" w:space="0" w:color="auto"/>
            <w:bottom w:val="none" w:sz="0" w:space="0" w:color="auto"/>
            <w:right w:val="none" w:sz="0" w:space="0" w:color="auto"/>
          </w:divBdr>
        </w:div>
        <w:div w:id="1452288848">
          <w:marLeft w:val="2520"/>
          <w:marRight w:val="0"/>
          <w:marTop w:val="80"/>
          <w:marBottom w:val="0"/>
          <w:divBdr>
            <w:top w:val="none" w:sz="0" w:space="0" w:color="auto"/>
            <w:left w:val="none" w:sz="0" w:space="0" w:color="auto"/>
            <w:bottom w:val="none" w:sz="0" w:space="0" w:color="auto"/>
            <w:right w:val="none" w:sz="0" w:space="0" w:color="auto"/>
          </w:divBdr>
        </w:div>
        <w:div w:id="1713116486">
          <w:marLeft w:val="1800"/>
          <w:marRight w:val="0"/>
          <w:marTop w:val="90"/>
          <w:marBottom w:val="0"/>
          <w:divBdr>
            <w:top w:val="none" w:sz="0" w:space="0" w:color="auto"/>
            <w:left w:val="none" w:sz="0" w:space="0" w:color="auto"/>
            <w:bottom w:val="none" w:sz="0" w:space="0" w:color="auto"/>
            <w:right w:val="none" w:sz="0" w:space="0" w:color="auto"/>
          </w:divBdr>
        </w:div>
        <w:div w:id="1813136308">
          <w:marLeft w:val="1800"/>
          <w:marRight w:val="0"/>
          <w:marTop w:val="90"/>
          <w:marBottom w:val="0"/>
          <w:divBdr>
            <w:top w:val="none" w:sz="0" w:space="0" w:color="auto"/>
            <w:left w:val="none" w:sz="0" w:space="0" w:color="auto"/>
            <w:bottom w:val="none" w:sz="0" w:space="0" w:color="auto"/>
            <w:right w:val="none" w:sz="0" w:space="0" w:color="auto"/>
          </w:divBdr>
        </w:div>
        <w:div w:id="1968704937">
          <w:marLeft w:val="1800"/>
          <w:marRight w:val="0"/>
          <w:marTop w:val="90"/>
          <w:marBottom w:val="0"/>
          <w:divBdr>
            <w:top w:val="none" w:sz="0" w:space="0" w:color="auto"/>
            <w:left w:val="none" w:sz="0" w:space="0" w:color="auto"/>
            <w:bottom w:val="none" w:sz="0" w:space="0" w:color="auto"/>
            <w:right w:val="none" w:sz="0" w:space="0" w:color="auto"/>
          </w:divBdr>
        </w:div>
        <w:div w:id="2076395226">
          <w:marLeft w:val="1800"/>
          <w:marRight w:val="0"/>
          <w:marTop w:val="90"/>
          <w:marBottom w:val="0"/>
          <w:divBdr>
            <w:top w:val="none" w:sz="0" w:space="0" w:color="auto"/>
            <w:left w:val="none" w:sz="0" w:space="0" w:color="auto"/>
            <w:bottom w:val="none" w:sz="0" w:space="0" w:color="auto"/>
            <w:right w:val="none" w:sz="0" w:space="0" w:color="auto"/>
          </w:divBdr>
        </w:div>
        <w:div w:id="2138792932">
          <w:marLeft w:val="1800"/>
          <w:marRight w:val="0"/>
          <w:marTop w:val="90"/>
          <w:marBottom w:val="0"/>
          <w:divBdr>
            <w:top w:val="none" w:sz="0" w:space="0" w:color="auto"/>
            <w:left w:val="none" w:sz="0" w:space="0" w:color="auto"/>
            <w:bottom w:val="none" w:sz="0" w:space="0" w:color="auto"/>
            <w:right w:val="none" w:sz="0" w:space="0" w:color="auto"/>
          </w:divBdr>
        </w:div>
      </w:divsChild>
    </w:div>
    <w:div w:id="514537798">
      <w:bodyDiv w:val="1"/>
      <w:marLeft w:val="0"/>
      <w:marRight w:val="0"/>
      <w:marTop w:val="0"/>
      <w:marBottom w:val="0"/>
      <w:divBdr>
        <w:top w:val="none" w:sz="0" w:space="0" w:color="auto"/>
        <w:left w:val="none" w:sz="0" w:space="0" w:color="auto"/>
        <w:bottom w:val="none" w:sz="0" w:space="0" w:color="auto"/>
        <w:right w:val="none" w:sz="0" w:space="0" w:color="auto"/>
      </w:divBdr>
      <w:divsChild>
        <w:div w:id="618031528">
          <w:marLeft w:val="547"/>
          <w:marRight w:val="0"/>
          <w:marTop w:val="120"/>
          <w:marBottom w:val="0"/>
          <w:divBdr>
            <w:top w:val="none" w:sz="0" w:space="0" w:color="auto"/>
            <w:left w:val="none" w:sz="0" w:space="0" w:color="auto"/>
            <w:bottom w:val="none" w:sz="0" w:space="0" w:color="auto"/>
            <w:right w:val="none" w:sz="0" w:space="0" w:color="auto"/>
          </w:divBdr>
        </w:div>
        <w:div w:id="421806148">
          <w:marLeft w:val="1166"/>
          <w:marRight w:val="0"/>
          <w:marTop w:val="100"/>
          <w:marBottom w:val="0"/>
          <w:divBdr>
            <w:top w:val="none" w:sz="0" w:space="0" w:color="auto"/>
            <w:left w:val="none" w:sz="0" w:space="0" w:color="auto"/>
            <w:bottom w:val="none" w:sz="0" w:space="0" w:color="auto"/>
            <w:right w:val="none" w:sz="0" w:space="0" w:color="auto"/>
          </w:divBdr>
        </w:div>
        <w:div w:id="810638942">
          <w:marLeft w:val="1166"/>
          <w:marRight w:val="0"/>
          <w:marTop w:val="100"/>
          <w:marBottom w:val="0"/>
          <w:divBdr>
            <w:top w:val="none" w:sz="0" w:space="0" w:color="auto"/>
            <w:left w:val="none" w:sz="0" w:space="0" w:color="auto"/>
            <w:bottom w:val="none" w:sz="0" w:space="0" w:color="auto"/>
            <w:right w:val="none" w:sz="0" w:space="0" w:color="auto"/>
          </w:divBdr>
        </w:div>
        <w:div w:id="349572439">
          <w:marLeft w:val="1166"/>
          <w:marRight w:val="0"/>
          <w:marTop w:val="100"/>
          <w:marBottom w:val="0"/>
          <w:divBdr>
            <w:top w:val="none" w:sz="0" w:space="0" w:color="auto"/>
            <w:left w:val="none" w:sz="0" w:space="0" w:color="auto"/>
            <w:bottom w:val="none" w:sz="0" w:space="0" w:color="auto"/>
            <w:right w:val="none" w:sz="0" w:space="0" w:color="auto"/>
          </w:divBdr>
        </w:div>
        <w:div w:id="2071347566">
          <w:marLeft w:val="547"/>
          <w:marRight w:val="0"/>
          <w:marTop w:val="120"/>
          <w:marBottom w:val="0"/>
          <w:divBdr>
            <w:top w:val="none" w:sz="0" w:space="0" w:color="auto"/>
            <w:left w:val="none" w:sz="0" w:space="0" w:color="auto"/>
            <w:bottom w:val="none" w:sz="0" w:space="0" w:color="auto"/>
            <w:right w:val="none" w:sz="0" w:space="0" w:color="auto"/>
          </w:divBdr>
        </w:div>
        <w:div w:id="1078868793">
          <w:marLeft w:val="1166"/>
          <w:marRight w:val="0"/>
          <w:marTop w:val="100"/>
          <w:marBottom w:val="0"/>
          <w:divBdr>
            <w:top w:val="none" w:sz="0" w:space="0" w:color="auto"/>
            <w:left w:val="none" w:sz="0" w:space="0" w:color="auto"/>
            <w:bottom w:val="none" w:sz="0" w:space="0" w:color="auto"/>
            <w:right w:val="none" w:sz="0" w:space="0" w:color="auto"/>
          </w:divBdr>
        </w:div>
      </w:divsChild>
    </w:div>
    <w:div w:id="515537963">
      <w:bodyDiv w:val="1"/>
      <w:marLeft w:val="0"/>
      <w:marRight w:val="0"/>
      <w:marTop w:val="0"/>
      <w:marBottom w:val="0"/>
      <w:divBdr>
        <w:top w:val="none" w:sz="0" w:space="0" w:color="auto"/>
        <w:left w:val="none" w:sz="0" w:space="0" w:color="auto"/>
        <w:bottom w:val="none" w:sz="0" w:space="0" w:color="auto"/>
        <w:right w:val="none" w:sz="0" w:space="0" w:color="auto"/>
      </w:divBdr>
      <w:divsChild>
        <w:div w:id="54939845">
          <w:marLeft w:val="1800"/>
          <w:marRight w:val="0"/>
          <w:marTop w:val="90"/>
          <w:marBottom w:val="0"/>
          <w:divBdr>
            <w:top w:val="none" w:sz="0" w:space="0" w:color="auto"/>
            <w:left w:val="none" w:sz="0" w:space="0" w:color="auto"/>
            <w:bottom w:val="none" w:sz="0" w:space="0" w:color="auto"/>
            <w:right w:val="none" w:sz="0" w:space="0" w:color="auto"/>
          </w:divBdr>
        </w:div>
        <w:div w:id="242028500">
          <w:marLeft w:val="1166"/>
          <w:marRight w:val="0"/>
          <w:marTop w:val="100"/>
          <w:marBottom w:val="0"/>
          <w:divBdr>
            <w:top w:val="none" w:sz="0" w:space="0" w:color="auto"/>
            <w:left w:val="none" w:sz="0" w:space="0" w:color="auto"/>
            <w:bottom w:val="none" w:sz="0" w:space="0" w:color="auto"/>
            <w:right w:val="none" w:sz="0" w:space="0" w:color="auto"/>
          </w:divBdr>
        </w:div>
        <w:div w:id="415708634">
          <w:marLeft w:val="1166"/>
          <w:marRight w:val="0"/>
          <w:marTop w:val="100"/>
          <w:marBottom w:val="0"/>
          <w:divBdr>
            <w:top w:val="none" w:sz="0" w:space="0" w:color="auto"/>
            <w:left w:val="none" w:sz="0" w:space="0" w:color="auto"/>
            <w:bottom w:val="none" w:sz="0" w:space="0" w:color="auto"/>
            <w:right w:val="none" w:sz="0" w:space="0" w:color="auto"/>
          </w:divBdr>
        </w:div>
        <w:div w:id="1041829456">
          <w:marLeft w:val="547"/>
          <w:marRight w:val="0"/>
          <w:marTop w:val="120"/>
          <w:marBottom w:val="0"/>
          <w:divBdr>
            <w:top w:val="none" w:sz="0" w:space="0" w:color="auto"/>
            <w:left w:val="none" w:sz="0" w:space="0" w:color="auto"/>
            <w:bottom w:val="none" w:sz="0" w:space="0" w:color="auto"/>
            <w:right w:val="none" w:sz="0" w:space="0" w:color="auto"/>
          </w:divBdr>
        </w:div>
        <w:div w:id="1201892094">
          <w:marLeft w:val="1166"/>
          <w:marRight w:val="0"/>
          <w:marTop w:val="100"/>
          <w:marBottom w:val="0"/>
          <w:divBdr>
            <w:top w:val="none" w:sz="0" w:space="0" w:color="auto"/>
            <w:left w:val="none" w:sz="0" w:space="0" w:color="auto"/>
            <w:bottom w:val="none" w:sz="0" w:space="0" w:color="auto"/>
            <w:right w:val="none" w:sz="0" w:space="0" w:color="auto"/>
          </w:divBdr>
        </w:div>
        <w:div w:id="1299143211">
          <w:marLeft w:val="1166"/>
          <w:marRight w:val="0"/>
          <w:marTop w:val="100"/>
          <w:marBottom w:val="0"/>
          <w:divBdr>
            <w:top w:val="none" w:sz="0" w:space="0" w:color="auto"/>
            <w:left w:val="none" w:sz="0" w:space="0" w:color="auto"/>
            <w:bottom w:val="none" w:sz="0" w:space="0" w:color="auto"/>
            <w:right w:val="none" w:sz="0" w:space="0" w:color="auto"/>
          </w:divBdr>
        </w:div>
        <w:div w:id="1310089850">
          <w:marLeft w:val="1800"/>
          <w:marRight w:val="0"/>
          <w:marTop w:val="90"/>
          <w:marBottom w:val="0"/>
          <w:divBdr>
            <w:top w:val="none" w:sz="0" w:space="0" w:color="auto"/>
            <w:left w:val="none" w:sz="0" w:space="0" w:color="auto"/>
            <w:bottom w:val="none" w:sz="0" w:space="0" w:color="auto"/>
            <w:right w:val="none" w:sz="0" w:space="0" w:color="auto"/>
          </w:divBdr>
        </w:div>
        <w:div w:id="1873690144">
          <w:marLeft w:val="547"/>
          <w:marRight w:val="0"/>
          <w:marTop w:val="120"/>
          <w:marBottom w:val="0"/>
          <w:divBdr>
            <w:top w:val="none" w:sz="0" w:space="0" w:color="auto"/>
            <w:left w:val="none" w:sz="0" w:space="0" w:color="auto"/>
            <w:bottom w:val="none" w:sz="0" w:space="0" w:color="auto"/>
            <w:right w:val="none" w:sz="0" w:space="0" w:color="auto"/>
          </w:divBdr>
        </w:div>
        <w:div w:id="1945113369">
          <w:marLeft w:val="1166"/>
          <w:marRight w:val="0"/>
          <w:marTop w:val="100"/>
          <w:marBottom w:val="0"/>
          <w:divBdr>
            <w:top w:val="none" w:sz="0" w:space="0" w:color="auto"/>
            <w:left w:val="none" w:sz="0" w:space="0" w:color="auto"/>
            <w:bottom w:val="none" w:sz="0" w:space="0" w:color="auto"/>
            <w:right w:val="none" w:sz="0" w:space="0" w:color="auto"/>
          </w:divBdr>
        </w:div>
        <w:div w:id="2072775682">
          <w:marLeft w:val="1166"/>
          <w:marRight w:val="0"/>
          <w:marTop w:val="100"/>
          <w:marBottom w:val="0"/>
          <w:divBdr>
            <w:top w:val="none" w:sz="0" w:space="0" w:color="auto"/>
            <w:left w:val="none" w:sz="0" w:space="0" w:color="auto"/>
            <w:bottom w:val="none" w:sz="0" w:space="0" w:color="auto"/>
            <w:right w:val="none" w:sz="0" w:space="0" w:color="auto"/>
          </w:divBdr>
        </w:div>
        <w:div w:id="2079858439">
          <w:marLeft w:val="1166"/>
          <w:marRight w:val="0"/>
          <w:marTop w:val="100"/>
          <w:marBottom w:val="0"/>
          <w:divBdr>
            <w:top w:val="none" w:sz="0" w:space="0" w:color="auto"/>
            <w:left w:val="none" w:sz="0" w:space="0" w:color="auto"/>
            <w:bottom w:val="none" w:sz="0" w:space="0" w:color="auto"/>
            <w:right w:val="none" w:sz="0" w:space="0" w:color="auto"/>
          </w:divBdr>
        </w:div>
        <w:div w:id="2117209306">
          <w:marLeft w:val="1166"/>
          <w:marRight w:val="0"/>
          <w:marTop w:val="100"/>
          <w:marBottom w:val="0"/>
          <w:divBdr>
            <w:top w:val="none" w:sz="0" w:space="0" w:color="auto"/>
            <w:left w:val="none" w:sz="0" w:space="0" w:color="auto"/>
            <w:bottom w:val="none" w:sz="0" w:space="0" w:color="auto"/>
            <w:right w:val="none" w:sz="0" w:space="0" w:color="auto"/>
          </w:divBdr>
        </w:div>
      </w:divsChild>
    </w:div>
    <w:div w:id="515923383">
      <w:bodyDiv w:val="1"/>
      <w:marLeft w:val="0"/>
      <w:marRight w:val="0"/>
      <w:marTop w:val="0"/>
      <w:marBottom w:val="0"/>
      <w:divBdr>
        <w:top w:val="none" w:sz="0" w:space="0" w:color="auto"/>
        <w:left w:val="none" w:sz="0" w:space="0" w:color="auto"/>
        <w:bottom w:val="none" w:sz="0" w:space="0" w:color="auto"/>
        <w:right w:val="none" w:sz="0" w:space="0" w:color="auto"/>
      </w:divBdr>
    </w:div>
    <w:div w:id="516576631">
      <w:bodyDiv w:val="1"/>
      <w:marLeft w:val="0"/>
      <w:marRight w:val="0"/>
      <w:marTop w:val="0"/>
      <w:marBottom w:val="0"/>
      <w:divBdr>
        <w:top w:val="none" w:sz="0" w:space="0" w:color="auto"/>
        <w:left w:val="none" w:sz="0" w:space="0" w:color="auto"/>
        <w:bottom w:val="none" w:sz="0" w:space="0" w:color="auto"/>
        <w:right w:val="none" w:sz="0" w:space="0" w:color="auto"/>
      </w:divBdr>
      <w:divsChild>
        <w:div w:id="390614211">
          <w:marLeft w:val="1166"/>
          <w:marRight w:val="0"/>
          <w:marTop w:val="100"/>
          <w:marBottom w:val="0"/>
          <w:divBdr>
            <w:top w:val="none" w:sz="0" w:space="0" w:color="auto"/>
            <w:left w:val="none" w:sz="0" w:space="0" w:color="auto"/>
            <w:bottom w:val="none" w:sz="0" w:space="0" w:color="auto"/>
            <w:right w:val="none" w:sz="0" w:space="0" w:color="auto"/>
          </w:divBdr>
        </w:div>
        <w:div w:id="408695005">
          <w:marLeft w:val="1166"/>
          <w:marRight w:val="0"/>
          <w:marTop w:val="100"/>
          <w:marBottom w:val="0"/>
          <w:divBdr>
            <w:top w:val="none" w:sz="0" w:space="0" w:color="auto"/>
            <w:left w:val="none" w:sz="0" w:space="0" w:color="auto"/>
            <w:bottom w:val="none" w:sz="0" w:space="0" w:color="auto"/>
            <w:right w:val="none" w:sz="0" w:space="0" w:color="auto"/>
          </w:divBdr>
        </w:div>
      </w:divsChild>
    </w:div>
    <w:div w:id="517307437">
      <w:bodyDiv w:val="1"/>
      <w:marLeft w:val="0"/>
      <w:marRight w:val="0"/>
      <w:marTop w:val="0"/>
      <w:marBottom w:val="0"/>
      <w:divBdr>
        <w:top w:val="none" w:sz="0" w:space="0" w:color="auto"/>
        <w:left w:val="none" w:sz="0" w:space="0" w:color="auto"/>
        <w:bottom w:val="none" w:sz="0" w:space="0" w:color="auto"/>
        <w:right w:val="none" w:sz="0" w:space="0" w:color="auto"/>
      </w:divBdr>
      <w:divsChild>
        <w:div w:id="828138669">
          <w:marLeft w:val="547"/>
          <w:marRight w:val="0"/>
          <w:marTop w:val="120"/>
          <w:marBottom w:val="0"/>
          <w:divBdr>
            <w:top w:val="none" w:sz="0" w:space="0" w:color="auto"/>
            <w:left w:val="none" w:sz="0" w:space="0" w:color="auto"/>
            <w:bottom w:val="none" w:sz="0" w:space="0" w:color="auto"/>
            <w:right w:val="none" w:sz="0" w:space="0" w:color="auto"/>
          </w:divBdr>
        </w:div>
        <w:div w:id="855117218">
          <w:marLeft w:val="547"/>
          <w:marRight w:val="0"/>
          <w:marTop w:val="120"/>
          <w:marBottom w:val="0"/>
          <w:divBdr>
            <w:top w:val="none" w:sz="0" w:space="0" w:color="auto"/>
            <w:left w:val="none" w:sz="0" w:space="0" w:color="auto"/>
            <w:bottom w:val="none" w:sz="0" w:space="0" w:color="auto"/>
            <w:right w:val="none" w:sz="0" w:space="0" w:color="auto"/>
          </w:divBdr>
        </w:div>
        <w:div w:id="1015300702">
          <w:marLeft w:val="1166"/>
          <w:marRight w:val="0"/>
          <w:marTop w:val="100"/>
          <w:marBottom w:val="0"/>
          <w:divBdr>
            <w:top w:val="none" w:sz="0" w:space="0" w:color="auto"/>
            <w:left w:val="none" w:sz="0" w:space="0" w:color="auto"/>
            <w:bottom w:val="none" w:sz="0" w:space="0" w:color="auto"/>
            <w:right w:val="none" w:sz="0" w:space="0" w:color="auto"/>
          </w:divBdr>
        </w:div>
        <w:div w:id="1493176575">
          <w:marLeft w:val="547"/>
          <w:marRight w:val="0"/>
          <w:marTop w:val="120"/>
          <w:marBottom w:val="0"/>
          <w:divBdr>
            <w:top w:val="none" w:sz="0" w:space="0" w:color="auto"/>
            <w:left w:val="none" w:sz="0" w:space="0" w:color="auto"/>
            <w:bottom w:val="none" w:sz="0" w:space="0" w:color="auto"/>
            <w:right w:val="none" w:sz="0" w:space="0" w:color="auto"/>
          </w:divBdr>
        </w:div>
      </w:divsChild>
    </w:div>
    <w:div w:id="518205309">
      <w:bodyDiv w:val="1"/>
      <w:marLeft w:val="0"/>
      <w:marRight w:val="0"/>
      <w:marTop w:val="0"/>
      <w:marBottom w:val="0"/>
      <w:divBdr>
        <w:top w:val="none" w:sz="0" w:space="0" w:color="auto"/>
        <w:left w:val="none" w:sz="0" w:space="0" w:color="auto"/>
        <w:bottom w:val="none" w:sz="0" w:space="0" w:color="auto"/>
        <w:right w:val="none" w:sz="0" w:space="0" w:color="auto"/>
      </w:divBdr>
      <w:divsChild>
        <w:div w:id="524247417">
          <w:marLeft w:val="547"/>
          <w:marRight w:val="0"/>
          <w:marTop w:val="120"/>
          <w:marBottom w:val="0"/>
          <w:divBdr>
            <w:top w:val="none" w:sz="0" w:space="0" w:color="auto"/>
            <w:left w:val="none" w:sz="0" w:space="0" w:color="auto"/>
            <w:bottom w:val="none" w:sz="0" w:space="0" w:color="auto"/>
            <w:right w:val="none" w:sz="0" w:space="0" w:color="auto"/>
          </w:divBdr>
        </w:div>
        <w:div w:id="2128886585">
          <w:marLeft w:val="1166"/>
          <w:marRight w:val="0"/>
          <w:marTop w:val="100"/>
          <w:marBottom w:val="0"/>
          <w:divBdr>
            <w:top w:val="none" w:sz="0" w:space="0" w:color="auto"/>
            <w:left w:val="none" w:sz="0" w:space="0" w:color="auto"/>
            <w:bottom w:val="none" w:sz="0" w:space="0" w:color="auto"/>
            <w:right w:val="none" w:sz="0" w:space="0" w:color="auto"/>
          </w:divBdr>
        </w:div>
      </w:divsChild>
    </w:div>
    <w:div w:id="518545139">
      <w:bodyDiv w:val="1"/>
      <w:marLeft w:val="0"/>
      <w:marRight w:val="0"/>
      <w:marTop w:val="0"/>
      <w:marBottom w:val="0"/>
      <w:divBdr>
        <w:top w:val="none" w:sz="0" w:space="0" w:color="auto"/>
        <w:left w:val="none" w:sz="0" w:space="0" w:color="auto"/>
        <w:bottom w:val="none" w:sz="0" w:space="0" w:color="auto"/>
        <w:right w:val="none" w:sz="0" w:space="0" w:color="auto"/>
      </w:divBdr>
      <w:divsChild>
        <w:div w:id="1634752609">
          <w:marLeft w:val="547"/>
          <w:marRight w:val="0"/>
          <w:marTop w:val="120"/>
          <w:marBottom w:val="0"/>
          <w:divBdr>
            <w:top w:val="none" w:sz="0" w:space="0" w:color="auto"/>
            <w:left w:val="none" w:sz="0" w:space="0" w:color="auto"/>
            <w:bottom w:val="none" w:sz="0" w:space="0" w:color="auto"/>
            <w:right w:val="none" w:sz="0" w:space="0" w:color="auto"/>
          </w:divBdr>
        </w:div>
      </w:divsChild>
    </w:div>
    <w:div w:id="521868579">
      <w:bodyDiv w:val="1"/>
      <w:marLeft w:val="0"/>
      <w:marRight w:val="0"/>
      <w:marTop w:val="0"/>
      <w:marBottom w:val="0"/>
      <w:divBdr>
        <w:top w:val="none" w:sz="0" w:space="0" w:color="auto"/>
        <w:left w:val="none" w:sz="0" w:space="0" w:color="auto"/>
        <w:bottom w:val="none" w:sz="0" w:space="0" w:color="auto"/>
        <w:right w:val="none" w:sz="0" w:space="0" w:color="auto"/>
      </w:divBdr>
      <w:divsChild>
        <w:div w:id="2135908155">
          <w:marLeft w:val="1267"/>
          <w:marRight w:val="0"/>
          <w:marTop w:val="100"/>
          <w:marBottom w:val="0"/>
          <w:divBdr>
            <w:top w:val="none" w:sz="0" w:space="0" w:color="auto"/>
            <w:left w:val="none" w:sz="0" w:space="0" w:color="auto"/>
            <w:bottom w:val="none" w:sz="0" w:space="0" w:color="auto"/>
            <w:right w:val="none" w:sz="0" w:space="0" w:color="auto"/>
          </w:divBdr>
        </w:div>
        <w:div w:id="2110075248">
          <w:marLeft w:val="1267"/>
          <w:marRight w:val="0"/>
          <w:marTop w:val="100"/>
          <w:marBottom w:val="0"/>
          <w:divBdr>
            <w:top w:val="none" w:sz="0" w:space="0" w:color="auto"/>
            <w:left w:val="none" w:sz="0" w:space="0" w:color="auto"/>
            <w:bottom w:val="none" w:sz="0" w:space="0" w:color="auto"/>
            <w:right w:val="none" w:sz="0" w:space="0" w:color="auto"/>
          </w:divBdr>
        </w:div>
        <w:div w:id="186599513">
          <w:marLeft w:val="1886"/>
          <w:marRight w:val="0"/>
          <w:marTop w:val="90"/>
          <w:marBottom w:val="0"/>
          <w:divBdr>
            <w:top w:val="none" w:sz="0" w:space="0" w:color="auto"/>
            <w:left w:val="none" w:sz="0" w:space="0" w:color="auto"/>
            <w:bottom w:val="none" w:sz="0" w:space="0" w:color="auto"/>
            <w:right w:val="none" w:sz="0" w:space="0" w:color="auto"/>
          </w:divBdr>
        </w:div>
      </w:divsChild>
    </w:div>
    <w:div w:id="521892800">
      <w:bodyDiv w:val="1"/>
      <w:marLeft w:val="0"/>
      <w:marRight w:val="0"/>
      <w:marTop w:val="0"/>
      <w:marBottom w:val="0"/>
      <w:divBdr>
        <w:top w:val="none" w:sz="0" w:space="0" w:color="auto"/>
        <w:left w:val="none" w:sz="0" w:space="0" w:color="auto"/>
        <w:bottom w:val="none" w:sz="0" w:space="0" w:color="auto"/>
        <w:right w:val="none" w:sz="0" w:space="0" w:color="auto"/>
      </w:divBdr>
      <w:divsChild>
        <w:div w:id="151871806">
          <w:marLeft w:val="1166"/>
          <w:marRight w:val="0"/>
          <w:marTop w:val="0"/>
          <w:marBottom w:val="0"/>
          <w:divBdr>
            <w:top w:val="none" w:sz="0" w:space="0" w:color="auto"/>
            <w:left w:val="none" w:sz="0" w:space="0" w:color="auto"/>
            <w:bottom w:val="none" w:sz="0" w:space="0" w:color="auto"/>
            <w:right w:val="none" w:sz="0" w:space="0" w:color="auto"/>
          </w:divBdr>
        </w:div>
        <w:div w:id="534930899">
          <w:marLeft w:val="1166"/>
          <w:marRight w:val="0"/>
          <w:marTop w:val="0"/>
          <w:marBottom w:val="0"/>
          <w:divBdr>
            <w:top w:val="none" w:sz="0" w:space="0" w:color="auto"/>
            <w:left w:val="none" w:sz="0" w:space="0" w:color="auto"/>
            <w:bottom w:val="none" w:sz="0" w:space="0" w:color="auto"/>
            <w:right w:val="none" w:sz="0" w:space="0" w:color="auto"/>
          </w:divBdr>
        </w:div>
        <w:div w:id="1635794392">
          <w:marLeft w:val="1166"/>
          <w:marRight w:val="0"/>
          <w:marTop w:val="0"/>
          <w:marBottom w:val="0"/>
          <w:divBdr>
            <w:top w:val="none" w:sz="0" w:space="0" w:color="auto"/>
            <w:left w:val="none" w:sz="0" w:space="0" w:color="auto"/>
            <w:bottom w:val="none" w:sz="0" w:space="0" w:color="auto"/>
            <w:right w:val="none" w:sz="0" w:space="0" w:color="auto"/>
          </w:divBdr>
        </w:div>
        <w:div w:id="1052119442">
          <w:marLeft w:val="1166"/>
          <w:marRight w:val="0"/>
          <w:marTop w:val="0"/>
          <w:marBottom w:val="0"/>
          <w:divBdr>
            <w:top w:val="none" w:sz="0" w:space="0" w:color="auto"/>
            <w:left w:val="none" w:sz="0" w:space="0" w:color="auto"/>
            <w:bottom w:val="none" w:sz="0" w:space="0" w:color="auto"/>
            <w:right w:val="none" w:sz="0" w:space="0" w:color="auto"/>
          </w:divBdr>
        </w:div>
      </w:divsChild>
    </w:div>
    <w:div w:id="523976630">
      <w:bodyDiv w:val="1"/>
      <w:marLeft w:val="0"/>
      <w:marRight w:val="0"/>
      <w:marTop w:val="0"/>
      <w:marBottom w:val="0"/>
      <w:divBdr>
        <w:top w:val="none" w:sz="0" w:space="0" w:color="auto"/>
        <w:left w:val="none" w:sz="0" w:space="0" w:color="auto"/>
        <w:bottom w:val="none" w:sz="0" w:space="0" w:color="auto"/>
        <w:right w:val="none" w:sz="0" w:space="0" w:color="auto"/>
      </w:divBdr>
      <w:divsChild>
        <w:div w:id="195125944">
          <w:marLeft w:val="547"/>
          <w:marRight w:val="0"/>
          <w:marTop w:val="96"/>
          <w:marBottom w:val="0"/>
          <w:divBdr>
            <w:top w:val="none" w:sz="0" w:space="0" w:color="auto"/>
            <w:left w:val="none" w:sz="0" w:space="0" w:color="auto"/>
            <w:bottom w:val="none" w:sz="0" w:space="0" w:color="auto"/>
            <w:right w:val="none" w:sz="0" w:space="0" w:color="auto"/>
          </w:divBdr>
        </w:div>
        <w:div w:id="400713765">
          <w:marLeft w:val="547"/>
          <w:marRight w:val="0"/>
          <w:marTop w:val="96"/>
          <w:marBottom w:val="0"/>
          <w:divBdr>
            <w:top w:val="none" w:sz="0" w:space="0" w:color="auto"/>
            <w:left w:val="none" w:sz="0" w:space="0" w:color="auto"/>
            <w:bottom w:val="none" w:sz="0" w:space="0" w:color="auto"/>
            <w:right w:val="none" w:sz="0" w:space="0" w:color="auto"/>
          </w:divBdr>
        </w:div>
        <w:div w:id="481312526">
          <w:marLeft w:val="547"/>
          <w:marRight w:val="0"/>
          <w:marTop w:val="96"/>
          <w:marBottom w:val="0"/>
          <w:divBdr>
            <w:top w:val="none" w:sz="0" w:space="0" w:color="auto"/>
            <w:left w:val="none" w:sz="0" w:space="0" w:color="auto"/>
            <w:bottom w:val="none" w:sz="0" w:space="0" w:color="auto"/>
            <w:right w:val="none" w:sz="0" w:space="0" w:color="auto"/>
          </w:divBdr>
        </w:div>
      </w:divsChild>
    </w:div>
    <w:div w:id="525096933">
      <w:bodyDiv w:val="1"/>
      <w:marLeft w:val="0"/>
      <w:marRight w:val="0"/>
      <w:marTop w:val="0"/>
      <w:marBottom w:val="0"/>
      <w:divBdr>
        <w:top w:val="none" w:sz="0" w:space="0" w:color="auto"/>
        <w:left w:val="none" w:sz="0" w:space="0" w:color="auto"/>
        <w:bottom w:val="none" w:sz="0" w:space="0" w:color="auto"/>
        <w:right w:val="none" w:sz="0" w:space="0" w:color="auto"/>
      </w:divBdr>
      <w:divsChild>
        <w:div w:id="267547656">
          <w:marLeft w:val="1166"/>
          <w:marRight w:val="0"/>
          <w:marTop w:val="100"/>
          <w:marBottom w:val="0"/>
          <w:divBdr>
            <w:top w:val="none" w:sz="0" w:space="0" w:color="auto"/>
            <w:left w:val="none" w:sz="0" w:space="0" w:color="auto"/>
            <w:bottom w:val="none" w:sz="0" w:space="0" w:color="auto"/>
            <w:right w:val="none" w:sz="0" w:space="0" w:color="auto"/>
          </w:divBdr>
        </w:div>
        <w:div w:id="388505790">
          <w:marLeft w:val="1166"/>
          <w:marRight w:val="0"/>
          <w:marTop w:val="100"/>
          <w:marBottom w:val="0"/>
          <w:divBdr>
            <w:top w:val="none" w:sz="0" w:space="0" w:color="auto"/>
            <w:left w:val="none" w:sz="0" w:space="0" w:color="auto"/>
            <w:bottom w:val="none" w:sz="0" w:space="0" w:color="auto"/>
            <w:right w:val="none" w:sz="0" w:space="0" w:color="auto"/>
          </w:divBdr>
        </w:div>
        <w:div w:id="440297063">
          <w:marLeft w:val="547"/>
          <w:marRight w:val="0"/>
          <w:marTop w:val="120"/>
          <w:marBottom w:val="0"/>
          <w:divBdr>
            <w:top w:val="none" w:sz="0" w:space="0" w:color="auto"/>
            <w:left w:val="none" w:sz="0" w:space="0" w:color="auto"/>
            <w:bottom w:val="none" w:sz="0" w:space="0" w:color="auto"/>
            <w:right w:val="none" w:sz="0" w:space="0" w:color="auto"/>
          </w:divBdr>
        </w:div>
        <w:div w:id="807091089">
          <w:marLeft w:val="1166"/>
          <w:marRight w:val="0"/>
          <w:marTop w:val="100"/>
          <w:marBottom w:val="0"/>
          <w:divBdr>
            <w:top w:val="none" w:sz="0" w:space="0" w:color="auto"/>
            <w:left w:val="none" w:sz="0" w:space="0" w:color="auto"/>
            <w:bottom w:val="none" w:sz="0" w:space="0" w:color="auto"/>
            <w:right w:val="none" w:sz="0" w:space="0" w:color="auto"/>
          </w:divBdr>
        </w:div>
        <w:div w:id="1680159780">
          <w:marLeft w:val="547"/>
          <w:marRight w:val="0"/>
          <w:marTop w:val="120"/>
          <w:marBottom w:val="0"/>
          <w:divBdr>
            <w:top w:val="none" w:sz="0" w:space="0" w:color="auto"/>
            <w:left w:val="none" w:sz="0" w:space="0" w:color="auto"/>
            <w:bottom w:val="none" w:sz="0" w:space="0" w:color="auto"/>
            <w:right w:val="none" w:sz="0" w:space="0" w:color="auto"/>
          </w:divBdr>
        </w:div>
        <w:div w:id="1708749675">
          <w:marLeft w:val="547"/>
          <w:marRight w:val="0"/>
          <w:marTop w:val="120"/>
          <w:marBottom w:val="0"/>
          <w:divBdr>
            <w:top w:val="none" w:sz="0" w:space="0" w:color="auto"/>
            <w:left w:val="none" w:sz="0" w:space="0" w:color="auto"/>
            <w:bottom w:val="none" w:sz="0" w:space="0" w:color="auto"/>
            <w:right w:val="none" w:sz="0" w:space="0" w:color="auto"/>
          </w:divBdr>
        </w:div>
        <w:div w:id="1838182368">
          <w:marLeft w:val="1166"/>
          <w:marRight w:val="0"/>
          <w:marTop w:val="100"/>
          <w:marBottom w:val="0"/>
          <w:divBdr>
            <w:top w:val="none" w:sz="0" w:space="0" w:color="auto"/>
            <w:left w:val="none" w:sz="0" w:space="0" w:color="auto"/>
            <w:bottom w:val="none" w:sz="0" w:space="0" w:color="auto"/>
            <w:right w:val="none" w:sz="0" w:space="0" w:color="auto"/>
          </w:divBdr>
        </w:div>
        <w:div w:id="1922250620">
          <w:marLeft w:val="1166"/>
          <w:marRight w:val="0"/>
          <w:marTop w:val="100"/>
          <w:marBottom w:val="0"/>
          <w:divBdr>
            <w:top w:val="none" w:sz="0" w:space="0" w:color="auto"/>
            <w:left w:val="none" w:sz="0" w:space="0" w:color="auto"/>
            <w:bottom w:val="none" w:sz="0" w:space="0" w:color="auto"/>
            <w:right w:val="none" w:sz="0" w:space="0" w:color="auto"/>
          </w:divBdr>
        </w:div>
      </w:divsChild>
    </w:div>
    <w:div w:id="526256129">
      <w:bodyDiv w:val="1"/>
      <w:marLeft w:val="0"/>
      <w:marRight w:val="0"/>
      <w:marTop w:val="0"/>
      <w:marBottom w:val="0"/>
      <w:divBdr>
        <w:top w:val="none" w:sz="0" w:space="0" w:color="auto"/>
        <w:left w:val="none" w:sz="0" w:space="0" w:color="auto"/>
        <w:bottom w:val="none" w:sz="0" w:space="0" w:color="auto"/>
        <w:right w:val="none" w:sz="0" w:space="0" w:color="auto"/>
      </w:divBdr>
      <w:divsChild>
        <w:div w:id="194848178">
          <w:marLeft w:val="1166"/>
          <w:marRight w:val="0"/>
          <w:marTop w:val="100"/>
          <w:marBottom w:val="0"/>
          <w:divBdr>
            <w:top w:val="none" w:sz="0" w:space="0" w:color="auto"/>
            <w:left w:val="none" w:sz="0" w:space="0" w:color="auto"/>
            <w:bottom w:val="none" w:sz="0" w:space="0" w:color="auto"/>
            <w:right w:val="none" w:sz="0" w:space="0" w:color="auto"/>
          </w:divBdr>
        </w:div>
      </w:divsChild>
    </w:div>
    <w:div w:id="527573504">
      <w:bodyDiv w:val="1"/>
      <w:marLeft w:val="0"/>
      <w:marRight w:val="0"/>
      <w:marTop w:val="0"/>
      <w:marBottom w:val="0"/>
      <w:divBdr>
        <w:top w:val="none" w:sz="0" w:space="0" w:color="auto"/>
        <w:left w:val="none" w:sz="0" w:space="0" w:color="auto"/>
        <w:bottom w:val="none" w:sz="0" w:space="0" w:color="auto"/>
        <w:right w:val="none" w:sz="0" w:space="0" w:color="auto"/>
      </w:divBdr>
      <w:divsChild>
        <w:div w:id="552082839">
          <w:marLeft w:val="634"/>
          <w:marRight w:val="0"/>
          <w:marTop w:val="120"/>
          <w:marBottom w:val="0"/>
          <w:divBdr>
            <w:top w:val="none" w:sz="0" w:space="0" w:color="auto"/>
            <w:left w:val="none" w:sz="0" w:space="0" w:color="auto"/>
            <w:bottom w:val="none" w:sz="0" w:space="0" w:color="auto"/>
            <w:right w:val="none" w:sz="0" w:space="0" w:color="auto"/>
          </w:divBdr>
        </w:div>
        <w:div w:id="1761023312">
          <w:marLeft w:val="1267"/>
          <w:marRight w:val="0"/>
          <w:marTop w:val="100"/>
          <w:marBottom w:val="0"/>
          <w:divBdr>
            <w:top w:val="none" w:sz="0" w:space="0" w:color="auto"/>
            <w:left w:val="none" w:sz="0" w:space="0" w:color="auto"/>
            <w:bottom w:val="none" w:sz="0" w:space="0" w:color="auto"/>
            <w:right w:val="none" w:sz="0" w:space="0" w:color="auto"/>
          </w:divBdr>
        </w:div>
        <w:div w:id="702436274">
          <w:marLeft w:val="1267"/>
          <w:marRight w:val="0"/>
          <w:marTop w:val="100"/>
          <w:marBottom w:val="0"/>
          <w:divBdr>
            <w:top w:val="none" w:sz="0" w:space="0" w:color="auto"/>
            <w:left w:val="none" w:sz="0" w:space="0" w:color="auto"/>
            <w:bottom w:val="none" w:sz="0" w:space="0" w:color="auto"/>
            <w:right w:val="none" w:sz="0" w:space="0" w:color="auto"/>
          </w:divBdr>
        </w:div>
        <w:div w:id="1008483855">
          <w:marLeft w:val="1886"/>
          <w:marRight w:val="0"/>
          <w:marTop w:val="90"/>
          <w:marBottom w:val="0"/>
          <w:divBdr>
            <w:top w:val="none" w:sz="0" w:space="0" w:color="auto"/>
            <w:left w:val="none" w:sz="0" w:space="0" w:color="auto"/>
            <w:bottom w:val="none" w:sz="0" w:space="0" w:color="auto"/>
            <w:right w:val="none" w:sz="0" w:space="0" w:color="auto"/>
          </w:divBdr>
        </w:div>
        <w:div w:id="1238130342">
          <w:marLeft w:val="1267"/>
          <w:marRight w:val="0"/>
          <w:marTop w:val="100"/>
          <w:marBottom w:val="0"/>
          <w:divBdr>
            <w:top w:val="none" w:sz="0" w:space="0" w:color="auto"/>
            <w:left w:val="none" w:sz="0" w:space="0" w:color="auto"/>
            <w:bottom w:val="none" w:sz="0" w:space="0" w:color="auto"/>
            <w:right w:val="none" w:sz="0" w:space="0" w:color="auto"/>
          </w:divBdr>
        </w:div>
      </w:divsChild>
    </w:div>
    <w:div w:id="527791085">
      <w:bodyDiv w:val="1"/>
      <w:marLeft w:val="0"/>
      <w:marRight w:val="0"/>
      <w:marTop w:val="0"/>
      <w:marBottom w:val="0"/>
      <w:divBdr>
        <w:top w:val="none" w:sz="0" w:space="0" w:color="auto"/>
        <w:left w:val="none" w:sz="0" w:space="0" w:color="auto"/>
        <w:bottom w:val="none" w:sz="0" w:space="0" w:color="auto"/>
        <w:right w:val="none" w:sz="0" w:space="0" w:color="auto"/>
      </w:divBdr>
      <w:divsChild>
        <w:div w:id="1758675093">
          <w:marLeft w:val="446"/>
          <w:marRight w:val="0"/>
          <w:marTop w:val="120"/>
          <w:marBottom w:val="0"/>
          <w:divBdr>
            <w:top w:val="none" w:sz="0" w:space="0" w:color="auto"/>
            <w:left w:val="none" w:sz="0" w:space="0" w:color="auto"/>
            <w:bottom w:val="none" w:sz="0" w:space="0" w:color="auto"/>
            <w:right w:val="none" w:sz="0" w:space="0" w:color="auto"/>
          </w:divBdr>
        </w:div>
      </w:divsChild>
    </w:div>
    <w:div w:id="529339673">
      <w:bodyDiv w:val="1"/>
      <w:marLeft w:val="0"/>
      <w:marRight w:val="0"/>
      <w:marTop w:val="0"/>
      <w:marBottom w:val="0"/>
      <w:divBdr>
        <w:top w:val="none" w:sz="0" w:space="0" w:color="auto"/>
        <w:left w:val="none" w:sz="0" w:space="0" w:color="auto"/>
        <w:bottom w:val="none" w:sz="0" w:space="0" w:color="auto"/>
        <w:right w:val="none" w:sz="0" w:space="0" w:color="auto"/>
      </w:divBdr>
    </w:div>
    <w:div w:id="531042837">
      <w:bodyDiv w:val="1"/>
      <w:marLeft w:val="0"/>
      <w:marRight w:val="0"/>
      <w:marTop w:val="0"/>
      <w:marBottom w:val="0"/>
      <w:divBdr>
        <w:top w:val="none" w:sz="0" w:space="0" w:color="auto"/>
        <w:left w:val="none" w:sz="0" w:space="0" w:color="auto"/>
        <w:bottom w:val="none" w:sz="0" w:space="0" w:color="auto"/>
        <w:right w:val="none" w:sz="0" w:space="0" w:color="auto"/>
      </w:divBdr>
      <w:divsChild>
        <w:div w:id="12612233">
          <w:marLeft w:val="1166"/>
          <w:marRight w:val="0"/>
          <w:marTop w:val="0"/>
          <w:marBottom w:val="0"/>
          <w:divBdr>
            <w:top w:val="none" w:sz="0" w:space="0" w:color="auto"/>
            <w:left w:val="none" w:sz="0" w:space="0" w:color="auto"/>
            <w:bottom w:val="none" w:sz="0" w:space="0" w:color="auto"/>
            <w:right w:val="none" w:sz="0" w:space="0" w:color="auto"/>
          </w:divBdr>
        </w:div>
        <w:div w:id="63646312">
          <w:marLeft w:val="1166"/>
          <w:marRight w:val="0"/>
          <w:marTop w:val="0"/>
          <w:marBottom w:val="0"/>
          <w:divBdr>
            <w:top w:val="none" w:sz="0" w:space="0" w:color="auto"/>
            <w:left w:val="none" w:sz="0" w:space="0" w:color="auto"/>
            <w:bottom w:val="none" w:sz="0" w:space="0" w:color="auto"/>
            <w:right w:val="none" w:sz="0" w:space="0" w:color="auto"/>
          </w:divBdr>
        </w:div>
        <w:div w:id="458382565">
          <w:marLeft w:val="547"/>
          <w:marRight w:val="0"/>
          <w:marTop w:val="0"/>
          <w:marBottom w:val="0"/>
          <w:divBdr>
            <w:top w:val="none" w:sz="0" w:space="0" w:color="auto"/>
            <w:left w:val="none" w:sz="0" w:space="0" w:color="auto"/>
            <w:bottom w:val="none" w:sz="0" w:space="0" w:color="auto"/>
            <w:right w:val="none" w:sz="0" w:space="0" w:color="auto"/>
          </w:divBdr>
        </w:div>
        <w:div w:id="768043151">
          <w:marLeft w:val="1166"/>
          <w:marRight w:val="0"/>
          <w:marTop w:val="0"/>
          <w:marBottom w:val="0"/>
          <w:divBdr>
            <w:top w:val="none" w:sz="0" w:space="0" w:color="auto"/>
            <w:left w:val="none" w:sz="0" w:space="0" w:color="auto"/>
            <w:bottom w:val="none" w:sz="0" w:space="0" w:color="auto"/>
            <w:right w:val="none" w:sz="0" w:space="0" w:color="auto"/>
          </w:divBdr>
        </w:div>
        <w:div w:id="800458052">
          <w:marLeft w:val="547"/>
          <w:marRight w:val="0"/>
          <w:marTop w:val="0"/>
          <w:marBottom w:val="0"/>
          <w:divBdr>
            <w:top w:val="none" w:sz="0" w:space="0" w:color="auto"/>
            <w:left w:val="none" w:sz="0" w:space="0" w:color="auto"/>
            <w:bottom w:val="none" w:sz="0" w:space="0" w:color="auto"/>
            <w:right w:val="none" w:sz="0" w:space="0" w:color="auto"/>
          </w:divBdr>
        </w:div>
        <w:div w:id="961301207">
          <w:marLeft w:val="547"/>
          <w:marRight w:val="0"/>
          <w:marTop w:val="0"/>
          <w:marBottom w:val="0"/>
          <w:divBdr>
            <w:top w:val="none" w:sz="0" w:space="0" w:color="auto"/>
            <w:left w:val="none" w:sz="0" w:space="0" w:color="auto"/>
            <w:bottom w:val="none" w:sz="0" w:space="0" w:color="auto"/>
            <w:right w:val="none" w:sz="0" w:space="0" w:color="auto"/>
          </w:divBdr>
        </w:div>
        <w:div w:id="1042755235">
          <w:marLeft w:val="1166"/>
          <w:marRight w:val="0"/>
          <w:marTop w:val="0"/>
          <w:marBottom w:val="0"/>
          <w:divBdr>
            <w:top w:val="none" w:sz="0" w:space="0" w:color="auto"/>
            <w:left w:val="none" w:sz="0" w:space="0" w:color="auto"/>
            <w:bottom w:val="none" w:sz="0" w:space="0" w:color="auto"/>
            <w:right w:val="none" w:sz="0" w:space="0" w:color="auto"/>
          </w:divBdr>
        </w:div>
        <w:div w:id="1110511726">
          <w:marLeft w:val="1166"/>
          <w:marRight w:val="0"/>
          <w:marTop w:val="0"/>
          <w:marBottom w:val="0"/>
          <w:divBdr>
            <w:top w:val="none" w:sz="0" w:space="0" w:color="auto"/>
            <w:left w:val="none" w:sz="0" w:space="0" w:color="auto"/>
            <w:bottom w:val="none" w:sz="0" w:space="0" w:color="auto"/>
            <w:right w:val="none" w:sz="0" w:space="0" w:color="auto"/>
          </w:divBdr>
        </w:div>
        <w:div w:id="1911043005">
          <w:marLeft w:val="547"/>
          <w:marRight w:val="0"/>
          <w:marTop w:val="0"/>
          <w:marBottom w:val="0"/>
          <w:divBdr>
            <w:top w:val="none" w:sz="0" w:space="0" w:color="auto"/>
            <w:left w:val="none" w:sz="0" w:space="0" w:color="auto"/>
            <w:bottom w:val="none" w:sz="0" w:space="0" w:color="auto"/>
            <w:right w:val="none" w:sz="0" w:space="0" w:color="auto"/>
          </w:divBdr>
        </w:div>
        <w:div w:id="2107537871">
          <w:marLeft w:val="547"/>
          <w:marRight w:val="0"/>
          <w:marTop w:val="0"/>
          <w:marBottom w:val="0"/>
          <w:divBdr>
            <w:top w:val="none" w:sz="0" w:space="0" w:color="auto"/>
            <w:left w:val="none" w:sz="0" w:space="0" w:color="auto"/>
            <w:bottom w:val="none" w:sz="0" w:space="0" w:color="auto"/>
            <w:right w:val="none" w:sz="0" w:space="0" w:color="auto"/>
          </w:divBdr>
        </w:div>
      </w:divsChild>
    </w:div>
    <w:div w:id="531840274">
      <w:bodyDiv w:val="1"/>
      <w:marLeft w:val="0"/>
      <w:marRight w:val="0"/>
      <w:marTop w:val="0"/>
      <w:marBottom w:val="0"/>
      <w:divBdr>
        <w:top w:val="none" w:sz="0" w:space="0" w:color="auto"/>
        <w:left w:val="none" w:sz="0" w:space="0" w:color="auto"/>
        <w:bottom w:val="none" w:sz="0" w:space="0" w:color="auto"/>
        <w:right w:val="none" w:sz="0" w:space="0" w:color="auto"/>
      </w:divBdr>
    </w:div>
    <w:div w:id="532235036">
      <w:bodyDiv w:val="1"/>
      <w:marLeft w:val="0"/>
      <w:marRight w:val="0"/>
      <w:marTop w:val="0"/>
      <w:marBottom w:val="0"/>
      <w:divBdr>
        <w:top w:val="none" w:sz="0" w:space="0" w:color="auto"/>
        <w:left w:val="none" w:sz="0" w:space="0" w:color="auto"/>
        <w:bottom w:val="none" w:sz="0" w:space="0" w:color="auto"/>
        <w:right w:val="none" w:sz="0" w:space="0" w:color="auto"/>
      </w:divBdr>
      <w:divsChild>
        <w:div w:id="1781216971">
          <w:marLeft w:val="547"/>
          <w:marRight w:val="0"/>
          <w:marTop w:val="120"/>
          <w:marBottom w:val="0"/>
          <w:divBdr>
            <w:top w:val="none" w:sz="0" w:space="0" w:color="auto"/>
            <w:left w:val="none" w:sz="0" w:space="0" w:color="auto"/>
            <w:bottom w:val="none" w:sz="0" w:space="0" w:color="auto"/>
            <w:right w:val="none" w:sz="0" w:space="0" w:color="auto"/>
          </w:divBdr>
        </w:div>
      </w:divsChild>
    </w:div>
    <w:div w:id="532422902">
      <w:bodyDiv w:val="1"/>
      <w:marLeft w:val="0"/>
      <w:marRight w:val="0"/>
      <w:marTop w:val="0"/>
      <w:marBottom w:val="0"/>
      <w:divBdr>
        <w:top w:val="none" w:sz="0" w:space="0" w:color="auto"/>
        <w:left w:val="none" w:sz="0" w:space="0" w:color="auto"/>
        <w:bottom w:val="none" w:sz="0" w:space="0" w:color="auto"/>
        <w:right w:val="none" w:sz="0" w:space="0" w:color="auto"/>
      </w:divBdr>
      <w:divsChild>
        <w:div w:id="17198861">
          <w:marLeft w:val="547"/>
          <w:marRight w:val="0"/>
          <w:marTop w:val="120"/>
          <w:marBottom w:val="0"/>
          <w:divBdr>
            <w:top w:val="none" w:sz="0" w:space="0" w:color="auto"/>
            <w:left w:val="none" w:sz="0" w:space="0" w:color="auto"/>
            <w:bottom w:val="none" w:sz="0" w:space="0" w:color="auto"/>
            <w:right w:val="none" w:sz="0" w:space="0" w:color="auto"/>
          </w:divBdr>
        </w:div>
        <w:div w:id="539323549">
          <w:marLeft w:val="1166"/>
          <w:marRight w:val="0"/>
          <w:marTop w:val="100"/>
          <w:marBottom w:val="0"/>
          <w:divBdr>
            <w:top w:val="none" w:sz="0" w:space="0" w:color="auto"/>
            <w:left w:val="none" w:sz="0" w:space="0" w:color="auto"/>
            <w:bottom w:val="none" w:sz="0" w:space="0" w:color="auto"/>
            <w:right w:val="none" w:sz="0" w:space="0" w:color="auto"/>
          </w:divBdr>
        </w:div>
        <w:div w:id="633753665">
          <w:marLeft w:val="547"/>
          <w:marRight w:val="0"/>
          <w:marTop w:val="0"/>
          <w:marBottom w:val="0"/>
          <w:divBdr>
            <w:top w:val="none" w:sz="0" w:space="0" w:color="auto"/>
            <w:left w:val="none" w:sz="0" w:space="0" w:color="auto"/>
            <w:bottom w:val="none" w:sz="0" w:space="0" w:color="auto"/>
            <w:right w:val="none" w:sz="0" w:space="0" w:color="auto"/>
          </w:divBdr>
        </w:div>
        <w:div w:id="1442340169">
          <w:marLeft w:val="1166"/>
          <w:marRight w:val="0"/>
          <w:marTop w:val="0"/>
          <w:marBottom w:val="0"/>
          <w:divBdr>
            <w:top w:val="none" w:sz="0" w:space="0" w:color="auto"/>
            <w:left w:val="none" w:sz="0" w:space="0" w:color="auto"/>
            <w:bottom w:val="none" w:sz="0" w:space="0" w:color="auto"/>
            <w:right w:val="none" w:sz="0" w:space="0" w:color="auto"/>
          </w:divBdr>
        </w:div>
        <w:div w:id="1115096918">
          <w:marLeft w:val="1166"/>
          <w:marRight w:val="0"/>
          <w:marTop w:val="0"/>
          <w:marBottom w:val="0"/>
          <w:divBdr>
            <w:top w:val="none" w:sz="0" w:space="0" w:color="auto"/>
            <w:left w:val="none" w:sz="0" w:space="0" w:color="auto"/>
            <w:bottom w:val="none" w:sz="0" w:space="0" w:color="auto"/>
            <w:right w:val="none" w:sz="0" w:space="0" w:color="auto"/>
          </w:divBdr>
        </w:div>
        <w:div w:id="2004581661">
          <w:marLeft w:val="1166"/>
          <w:marRight w:val="0"/>
          <w:marTop w:val="0"/>
          <w:marBottom w:val="0"/>
          <w:divBdr>
            <w:top w:val="none" w:sz="0" w:space="0" w:color="auto"/>
            <w:left w:val="none" w:sz="0" w:space="0" w:color="auto"/>
            <w:bottom w:val="none" w:sz="0" w:space="0" w:color="auto"/>
            <w:right w:val="none" w:sz="0" w:space="0" w:color="auto"/>
          </w:divBdr>
        </w:div>
        <w:div w:id="1614020672">
          <w:marLeft w:val="1166"/>
          <w:marRight w:val="0"/>
          <w:marTop w:val="0"/>
          <w:marBottom w:val="0"/>
          <w:divBdr>
            <w:top w:val="none" w:sz="0" w:space="0" w:color="auto"/>
            <w:left w:val="none" w:sz="0" w:space="0" w:color="auto"/>
            <w:bottom w:val="none" w:sz="0" w:space="0" w:color="auto"/>
            <w:right w:val="none" w:sz="0" w:space="0" w:color="auto"/>
          </w:divBdr>
        </w:div>
        <w:div w:id="992611470">
          <w:marLeft w:val="1166"/>
          <w:marRight w:val="0"/>
          <w:marTop w:val="0"/>
          <w:marBottom w:val="0"/>
          <w:divBdr>
            <w:top w:val="none" w:sz="0" w:space="0" w:color="auto"/>
            <w:left w:val="none" w:sz="0" w:space="0" w:color="auto"/>
            <w:bottom w:val="none" w:sz="0" w:space="0" w:color="auto"/>
            <w:right w:val="none" w:sz="0" w:space="0" w:color="auto"/>
          </w:divBdr>
        </w:div>
        <w:div w:id="985815432">
          <w:marLeft w:val="547"/>
          <w:marRight w:val="0"/>
          <w:marTop w:val="0"/>
          <w:marBottom w:val="0"/>
          <w:divBdr>
            <w:top w:val="none" w:sz="0" w:space="0" w:color="auto"/>
            <w:left w:val="none" w:sz="0" w:space="0" w:color="auto"/>
            <w:bottom w:val="none" w:sz="0" w:space="0" w:color="auto"/>
            <w:right w:val="none" w:sz="0" w:space="0" w:color="auto"/>
          </w:divBdr>
        </w:div>
        <w:div w:id="1321889026">
          <w:marLeft w:val="547"/>
          <w:marRight w:val="0"/>
          <w:marTop w:val="0"/>
          <w:marBottom w:val="0"/>
          <w:divBdr>
            <w:top w:val="none" w:sz="0" w:space="0" w:color="auto"/>
            <w:left w:val="none" w:sz="0" w:space="0" w:color="auto"/>
            <w:bottom w:val="none" w:sz="0" w:space="0" w:color="auto"/>
            <w:right w:val="none" w:sz="0" w:space="0" w:color="auto"/>
          </w:divBdr>
        </w:div>
      </w:divsChild>
    </w:div>
    <w:div w:id="532957052">
      <w:bodyDiv w:val="1"/>
      <w:marLeft w:val="0"/>
      <w:marRight w:val="0"/>
      <w:marTop w:val="0"/>
      <w:marBottom w:val="0"/>
      <w:divBdr>
        <w:top w:val="none" w:sz="0" w:space="0" w:color="auto"/>
        <w:left w:val="none" w:sz="0" w:space="0" w:color="auto"/>
        <w:bottom w:val="none" w:sz="0" w:space="0" w:color="auto"/>
        <w:right w:val="none" w:sz="0" w:space="0" w:color="auto"/>
      </w:divBdr>
      <w:divsChild>
        <w:div w:id="77404191">
          <w:marLeft w:val="1166"/>
          <w:marRight w:val="0"/>
          <w:marTop w:val="100"/>
          <w:marBottom w:val="0"/>
          <w:divBdr>
            <w:top w:val="none" w:sz="0" w:space="0" w:color="auto"/>
            <w:left w:val="none" w:sz="0" w:space="0" w:color="auto"/>
            <w:bottom w:val="none" w:sz="0" w:space="0" w:color="auto"/>
            <w:right w:val="none" w:sz="0" w:space="0" w:color="auto"/>
          </w:divBdr>
        </w:div>
        <w:div w:id="205334655">
          <w:marLeft w:val="1800"/>
          <w:marRight w:val="0"/>
          <w:marTop w:val="90"/>
          <w:marBottom w:val="0"/>
          <w:divBdr>
            <w:top w:val="none" w:sz="0" w:space="0" w:color="auto"/>
            <w:left w:val="none" w:sz="0" w:space="0" w:color="auto"/>
            <w:bottom w:val="none" w:sz="0" w:space="0" w:color="auto"/>
            <w:right w:val="none" w:sz="0" w:space="0" w:color="auto"/>
          </w:divBdr>
        </w:div>
      </w:divsChild>
    </w:div>
    <w:div w:id="533543115">
      <w:bodyDiv w:val="1"/>
      <w:marLeft w:val="0"/>
      <w:marRight w:val="0"/>
      <w:marTop w:val="0"/>
      <w:marBottom w:val="0"/>
      <w:divBdr>
        <w:top w:val="none" w:sz="0" w:space="0" w:color="auto"/>
        <w:left w:val="none" w:sz="0" w:space="0" w:color="auto"/>
        <w:bottom w:val="none" w:sz="0" w:space="0" w:color="auto"/>
        <w:right w:val="none" w:sz="0" w:space="0" w:color="auto"/>
      </w:divBdr>
      <w:divsChild>
        <w:div w:id="824474133">
          <w:marLeft w:val="1166"/>
          <w:marRight w:val="0"/>
          <w:marTop w:val="100"/>
          <w:marBottom w:val="0"/>
          <w:divBdr>
            <w:top w:val="none" w:sz="0" w:space="0" w:color="auto"/>
            <w:left w:val="none" w:sz="0" w:space="0" w:color="auto"/>
            <w:bottom w:val="none" w:sz="0" w:space="0" w:color="auto"/>
            <w:right w:val="none" w:sz="0" w:space="0" w:color="auto"/>
          </w:divBdr>
        </w:div>
      </w:divsChild>
    </w:div>
    <w:div w:id="533810703">
      <w:bodyDiv w:val="1"/>
      <w:marLeft w:val="0"/>
      <w:marRight w:val="0"/>
      <w:marTop w:val="0"/>
      <w:marBottom w:val="0"/>
      <w:divBdr>
        <w:top w:val="none" w:sz="0" w:space="0" w:color="auto"/>
        <w:left w:val="none" w:sz="0" w:space="0" w:color="auto"/>
        <w:bottom w:val="none" w:sz="0" w:space="0" w:color="auto"/>
        <w:right w:val="none" w:sz="0" w:space="0" w:color="auto"/>
      </w:divBdr>
    </w:div>
    <w:div w:id="535701887">
      <w:bodyDiv w:val="1"/>
      <w:marLeft w:val="0"/>
      <w:marRight w:val="0"/>
      <w:marTop w:val="0"/>
      <w:marBottom w:val="0"/>
      <w:divBdr>
        <w:top w:val="none" w:sz="0" w:space="0" w:color="auto"/>
        <w:left w:val="none" w:sz="0" w:space="0" w:color="auto"/>
        <w:bottom w:val="none" w:sz="0" w:space="0" w:color="auto"/>
        <w:right w:val="none" w:sz="0" w:space="0" w:color="auto"/>
      </w:divBdr>
      <w:divsChild>
        <w:div w:id="79565352">
          <w:marLeft w:val="1166"/>
          <w:marRight w:val="0"/>
          <w:marTop w:val="100"/>
          <w:marBottom w:val="0"/>
          <w:divBdr>
            <w:top w:val="none" w:sz="0" w:space="0" w:color="auto"/>
            <w:left w:val="none" w:sz="0" w:space="0" w:color="auto"/>
            <w:bottom w:val="none" w:sz="0" w:space="0" w:color="auto"/>
            <w:right w:val="none" w:sz="0" w:space="0" w:color="auto"/>
          </w:divBdr>
        </w:div>
        <w:div w:id="493647064">
          <w:marLeft w:val="1166"/>
          <w:marRight w:val="0"/>
          <w:marTop w:val="100"/>
          <w:marBottom w:val="0"/>
          <w:divBdr>
            <w:top w:val="none" w:sz="0" w:space="0" w:color="auto"/>
            <w:left w:val="none" w:sz="0" w:space="0" w:color="auto"/>
            <w:bottom w:val="none" w:sz="0" w:space="0" w:color="auto"/>
            <w:right w:val="none" w:sz="0" w:space="0" w:color="auto"/>
          </w:divBdr>
        </w:div>
        <w:div w:id="312491948">
          <w:marLeft w:val="1800"/>
          <w:marRight w:val="0"/>
          <w:marTop w:val="90"/>
          <w:marBottom w:val="0"/>
          <w:divBdr>
            <w:top w:val="none" w:sz="0" w:space="0" w:color="auto"/>
            <w:left w:val="none" w:sz="0" w:space="0" w:color="auto"/>
            <w:bottom w:val="none" w:sz="0" w:space="0" w:color="auto"/>
            <w:right w:val="none" w:sz="0" w:space="0" w:color="auto"/>
          </w:divBdr>
        </w:div>
        <w:div w:id="1683430619">
          <w:marLeft w:val="1800"/>
          <w:marRight w:val="0"/>
          <w:marTop w:val="90"/>
          <w:marBottom w:val="0"/>
          <w:divBdr>
            <w:top w:val="none" w:sz="0" w:space="0" w:color="auto"/>
            <w:left w:val="none" w:sz="0" w:space="0" w:color="auto"/>
            <w:bottom w:val="none" w:sz="0" w:space="0" w:color="auto"/>
            <w:right w:val="none" w:sz="0" w:space="0" w:color="auto"/>
          </w:divBdr>
        </w:div>
      </w:divsChild>
    </w:div>
    <w:div w:id="537158262">
      <w:bodyDiv w:val="1"/>
      <w:marLeft w:val="0"/>
      <w:marRight w:val="0"/>
      <w:marTop w:val="0"/>
      <w:marBottom w:val="0"/>
      <w:divBdr>
        <w:top w:val="none" w:sz="0" w:space="0" w:color="auto"/>
        <w:left w:val="none" w:sz="0" w:space="0" w:color="auto"/>
        <w:bottom w:val="none" w:sz="0" w:space="0" w:color="auto"/>
        <w:right w:val="none" w:sz="0" w:space="0" w:color="auto"/>
      </w:divBdr>
      <w:divsChild>
        <w:div w:id="2068918029">
          <w:marLeft w:val="1166"/>
          <w:marRight w:val="0"/>
          <w:marTop w:val="100"/>
          <w:marBottom w:val="0"/>
          <w:divBdr>
            <w:top w:val="none" w:sz="0" w:space="0" w:color="auto"/>
            <w:left w:val="none" w:sz="0" w:space="0" w:color="auto"/>
            <w:bottom w:val="none" w:sz="0" w:space="0" w:color="auto"/>
            <w:right w:val="none" w:sz="0" w:space="0" w:color="auto"/>
          </w:divBdr>
        </w:div>
      </w:divsChild>
    </w:div>
    <w:div w:id="537817659">
      <w:bodyDiv w:val="1"/>
      <w:marLeft w:val="0"/>
      <w:marRight w:val="0"/>
      <w:marTop w:val="0"/>
      <w:marBottom w:val="0"/>
      <w:divBdr>
        <w:top w:val="none" w:sz="0" w:space="0" w:color="auto"/>
        <w:left w:val="none" w:sz="0" w:space="0" w:color="auto"/>
        <w:bottom w:val="none" w:sz="0" w:space="0" w:color="auto"/>
        <w:right w:val="none" w:sz="0" w:space="0" w:color="auto"/>
      </w:divBdr>
      <w:divsChild>
        <w:div w:id="1499147928">
          <w:marLeft w:val="547"/>
          <w:marRight w:val="0"/>
          <w:marTop w:val="0"/>
          <w:marBottom w:val="0"/>
          <w:divBdr>
            <w:top w:val="none" w:sz="0" w:space="0" w:color="auto"/>
            <w:left w:val="none" w:sz="0" w:space="0" w:color="auto"/>
            <w:bottom w:val="none" w:sz="0" w:space="0" w:color="auto"/>
            <w:right w:val="none" w:sz="0" w:space="0" w:color="auto"/>
          </w:divBdr>
        </w:div>
      </w:divsChild>
    </w:div>
    <w:div w:id="538318503">
      <w:bodyDiv w:val="1"/>
      <w:marLeft w:val="0"/>
      <w:marRight w:val="0"/>
      <w:marTop w:val="0"/>
      <w:marBottom w:val="0"/>
      <w:divBdr>
        <w:top w:val="none" w:sz="0" w:space="0" w:color="auto"/>
        <w:left w:val="none" w:sz="0" w:space="0" w:color="auto"/>
        <w:bottom w:val="none" w:sz="0" w:space="0" w:color="auto"/>
        <w:right w:val="none" w:sz="0" w:space="0" w:color="auto"/>
      </w:divBdr>
      <w:divsChild>
        <w:div w:id="315575112">
          <w:marLeft w:val="1166"/>
          <w:marRight w:val="0"/>
          <w:marTop w:val="0"/>
          <w:marBottom w:val="0"/>
          <w:divBdr>
            <w:top w:val="none" w:sz="0" w:space="0" w:color="auto"/>
            <w:left w:val="none" w:sz="0" w:space="0" w:color="auto"/>
            <w:bottom w:val="none" w:sz="0" w:space="0" w:color="auto"/>
            <w:right w:val="none" w:sz="0" w:space="0" w:color="auto"/>
          </w:divBdr>
        </w:div>
        <w:div w:id="953056876">
          <w:marLeft w:val="547"/>
          <w:marRight w:val="0"/>
          <w:marTop w:val="0"/>
          <w:marBottom w:val="0"/>
          <w:divBdr>
            <w:top w:val="none" w:sz="0" w:space="0" w:color="auto"/>
            <w:left w:val="none" w:sz="0" w:space="0" w:color="auto"/>
            <w:bottom w:val="none" w:sz="0" w:space="0" w:color="auto"/>
            <w:right w:val="none" w:sz="0" w:space="0" w:color="auto"/>
          </w:divBdr>
        </w:div>
      </w:divsChild>
    </w:div>
    <w:div w:id="538931704">
      <w:bodyDiv w:val="1"/>
      <w:marLeft w:val="0"/>
      <w:marRight w:val="0"/>
      <w:marTop w:val="0"/>
      <w:marBottom w:val="0"/>
      <w:divBdr>
        <w:top w:val="none" w:sz="0" w:space="0" w:color="auto"/>
        <w:left w:val="none" w:sz="0" w:space="0" w:color="auto"/>
        <w:bottom w:val="none" w:sz="0" w:space="0" w:color="auto"/>
        <w:right w:val="none" w:sz="0" w:space="0" w:color="auto"/>
      </w:divBdr>
      <w:divsChild>
        <w:div w:id="1572690852">
          <w:marLeft w:val="547"/>
          <w:marRight w:val="0"/>
          <w:marTop w:val="0"/>
          <w:marBottom w:val="0"/>
          <w:divBdr>
            <w:top w:val="none" w:sz="0" w:space="0" w:color="auto"/>
            <w:left w:val="none" w:sz="0" w:space="0" w:color="auto"/>
            <w:bottom w:val="none" w:sz="0" w:space="0" w:color="auto"/>
            <w:right w:val="none" w:sz="0" w:space="0" w:color="auto"/>
          </w:divBdr>
        </w:div>
        <w:div w:id="237447699">
          <w:marLeft w:val="1166"/>
          <w:marRight w:val="0"/>
          <w:marTop w:val="0"/>
          <w:marBottom w:val="0"/>
          <w:divBdr>
            <w:top w:val="none" w:sz="0" w:space="0" w:color="auto"/>
            <w:left w:val="none" w:sz="0" w:space="0" w:color="auto"/>
            <w:bottom w:val="none" w:sz="0" w:space="0" w:color="auto"/>
            <w:right w:val="none" w:sz="0" w:space="0" w:color="auto"/>
          </w:divBdr>
        </w:div>
        <w:div w:id="1524318791">
          <w:marLeft w:val="1166"/>
          <w:marRight w:val="0"/>
          <w:marTop w:val="0"/>
          <w:marBottom w:val="0"/>
          <w:divBdr>
            <w:top w:val="none" w:sz="0" w:space="0" w:color="auto"/>
            <w:left w:val="none" w:sz="0" w:space="0" w:color="auto"/>
            <w:bottom w:val="none" w:sz="0" w:space="0" w:color="auto"/>
            <w:right w:val="none" w:sz="0" w:space="0" w:color="auto"/>
          </w:divBdr>
        </w:div>
        <w:div w:id="1319385377">
          <w:marLeft w:val="547"/>
          <w:marRight w:val="0"/>
          <w:marTop w:val="0"/>
          <w:marBottom w:val="0"/>
          <w:divBdr>
            <w:top w:val="none" w:sz="0" w:space="0" w:color="auto"/>
            <w:left w:val="none" w:sz="0" w:space="0" w:color="auto"/>
            <w:bottom w:val="none" w:sz="0" w:space="0" w:color="auto"/>
            <w:right w:val="none" w:sz="0" w:space="0" w:color="auto"/>
          </w:divBdr>
        </w:div>
        <w:div w:id="1330717371">
          <w:marLeft w:val="1166"/>
          <w:marRight w:val="0"/>
          <w:marTop w:val="120"/>
          <w:marBottom w:val="0"/>
          <w:divBdr>
            <w:top w:val="none" w:sz="0" w:space="0" w:color="auto"/>
            <w:left w:val="none" w:sz="0" w:space="0" w:color="auto"/>
            <w:bottom w:val="none" w:sz="0" w:space="0" w:color="auto"/>
            <w:right w:val="none" w:sz="0" w:space="0" w:color="auto"/>
          </w:divBdr>
        </w:div>
        <w:div w:id="1445881044">
          <w:marLeft w:val="1800"/>
          <w:marRight w:val="0"/>
          <w:marTop w:val="120"/>
          <w:marBottom w:val="0"/>
          <w:divBdr>
            <w:top w:val="none" w:sz="0" w:space="0" w:color="auto"/>
            <w:left w:val="none" w:sz="0" w:space="0" w:color="auto"/>
            <w:bottom w:val="none" w:sz="0" w:space="0" w:color="auto"/>
            <w:right w:val="none" w:sz="0" w:space="0" w:color="auto"/>
          </w:divBdr>
        </w:div>
        <w:div w:id="1637376621">
          <w:marLeft w:val="1166"/>
          <w:marRight w:val="0"/>
          <w:marTop w:val="0"/>
          <w:marBottom w:val="0"/>
          <w:divBdr>
            <w:top w:val="none" w:sz="0" w:space="0" w:color="auto"/>
            <w:left w:val="none" w:sz="0" w:space="0" w:color="auto"/>
            <w:bottom w:val="none" w:sz="0" w:space="0" w:color="auto"/>
            <w:right w:val="none" w:sz="0" w:space="0" w:color="auto"/>
          </w:divBdr>
        </w:div>
      </w:divsChild>
    </w:div>
    <w:div w:id="539249636">
      <w:bodyDiv w:val="1"/>
      <w:marLeft w:val="0"/>
      <w:marRight w:val="0"/>
      <w:marTop w:val="0"/>
      <w:marBottom w:val="0"/>
      <w:divBdr>
        <w:top w:val="none" w:sz="0" w:space="0" w:color="auto"/>
        <w:left w:val="none" w:sz="0" w:space="0" w:color="auto"/>
        <w:bottom w:val="none" w:sz="0" w:space="0" w:color="auto"/>
        <w:right w:val="none" w:sz="0" w:space="0" w:color="auto"/>
      </w:divBdr>
      <w:divsChild>
        <w:div w:id="40788592">
          <w:marLeft w:val="547"/>
          <w:marRight w:val="0"/>
          <w:marTop w:val="120"/>
          <w:marBottom w:val="0"/>
          <w:divBdr>
            <w:top w:val="none" w:sz="0" w:space="0" w:color="auto"/>
            <w:left w:val="none" w:sz="0" w:space="0" w:color="auto"/>
            <w:bottom w:val="none" w:sz="0" w:space="0" w:color="auto"/>
            <w:right w:val="none" w:sz="0" w:space="0" w:color="auto"/>
          </w:divBdr>
        </w:div>
        <w:div w:id="262808295">
          <w:marLeft w:val="547"/>
          <w:marRight w:val="0"/>
          <w:marTop w:val="120"/>
          <w:marBottom w:val="0"/>
          <w:divBdr>
            <w:top w:val="none" w:sz="0" w:space="0" w:color="auto"/>
            <w:left w:val="none" w:sz="0" w:space="0" w:color="auto"/>
            <w:bottom w:val="none" w:sz="0" w:space="0" w:color="auto"/>
            <w:right w:val="none" w:sz="0" w:space="0" w:color="auto"/>
          </w:divBdr>
        </w:div>
        <w:div w:id="462965367">
          <w:marLeft w:val="547"/>
          <w:marRight w:val="0"/>
          <w:marTop w:val="120"/>
          <w:marBottom w:val="0"/>
          <w:divBdr>
            <w:top w:val="none" w:sz="0" w:space="0" w:color="auto"/>
            <w:left w:val="none" w:sz="0" w:space="0" w:color="auto"/>
            <w:bottom w:val="none" w:sz="0" w:space="0" w:color="auto"/>
            <w:right w:val="none" w:sz="0" w:space="0" w:color="auto"/>
          </w:divBdr>
        </w:div>
        <w:div w:id="577519436">
          <w:marLeft w:val="547"/>
          <w:marRight w:val="0"/>
          <w:marTop w:val="120"/>
          <w:marBottom w:val="0"/>
          <w:divBdr>
            <w:top w:val="none" w:sz="0" w:space="0" w:color="auto"/>
            <w:left w:val="none" w:sz="0" w:space="0" w:color="auto"/>
            <w:bottom w:val="none" w:sz="0" w:space="0" w:color="auto"/>
            <w:right w:val="none" w:sz="0" w:space="0" w:color="auto"/>
          </w:divBdr>
        </w:div>
        <w:div w:id="740907107">
          <w:marLeft w:val="1166"/>
          <w:marRight w:val="0"/>
          <w:marTop w:val="100"/>
          <w:marBottom w:val="0"/>
          <w:divBdr>
            <w:top w:val="none" w:sz="0" w:space="0" w:color="auto"/>
            <w:left w:val="none" w:sz="0" w:space="0" w:color="auto"/>
            <w:bottom w:val="none" w:sz="0" w:space="0" w:color="auto"/>
            <w:right w:val="none" w:sz="0" w:space="0" w:color="auto"/>
          </w:divBdr>
        </w:div>
        <w:div w:id="1025668068">
          <w:marLeft w:val="547"/>
          <w:marRight w:val="0"/>
          <w:marTop w:val="120"/>
          <w:marBottom w:val="0"/>
          <w:divBdr>
            <w:top w:val="none" w:sz="0" w:space="0" w:color="auto"/>
            <w:left w:val="none" w:sz="0" w:space="0" w:color="auto"/>
            <w:bottom w:val="none" w:sz="0" w:space="0" w:color="auto"/>
            <w:right w:val="none" w:sz="0" w:space="0" w:color="auto"/>
          </w:divBdr>
        </w:div>
        <w:div w:id="1081292628">
          <w:marLeft w:val="547"/>
          <w:marRight w:val="0"/>
          <w:marTop w:val="120"/>
          <w:marBottom w:val="0"/>
          <w:divBdr>
            <w:top w:val="none" w:sz="0" w:space="0" w:color="auto"/>
            <w:left w:val="none" w:sz="0" w:space="0" w:color="auto"/>
            <w:bottom w:val="none" w:sz="0" w:space="0" w:color="auto"/>
            <w:right w:val="none" w:sz="0" w:space="0" w:color="auto"/>
          </w:divBdr>
        </w:div>
        <w:div w:id="1724524258">
          <w:marLeft w:val="547"/>
          <w:marRight w:val="0"/>
          <w:marTop w:val="120"/>
          <w:marBottom w:val="0"/>
          <w:divBdr>
            <w:top w:val="none" w:sz="0" w:space="0" w:color="auto"/>
            <w:left w:val="none" w:sz="0" w:space="0" w:color="auto"/>
            <w:bottom w:val="none" w:sz="0" w:space="0" w:color="auto"/>
            <w:right w:val="none" w:sz="0" w:space="0" w:color="auto"/>
          </w:divBdr>
        </w:div>
      </w:divsChild>
    </w:div>
    <w:div w:id="539435522">
      <w:bodyDiv w:val="1"/>
      <w:marLeft w:val="0"/>
      <w:marRight w:val="0"/>
      <w:marTop w:val="0"/>
      <w:marBottom w:val="0"/>
      <w:divBdr>
        <w:top w:val="none" w:sz="0" w:space="0" w:color="auto"/>
        <w:left w:val="none" w:sz="0" w:space="0" w:color="auto"/>
        <w:bottom w:val="none" w:sz="0" w:space="0" w:color="auto"/>
        <w:right w:val="none" w:sz="0" w:space="0" w:color="auto"/>
      </w:divBdr>
    </w:div>
    <w:div w:id="540096990">
      <w:bodyDiv w:val="1"/>
      <w:marLeft w:val="0"/>
      <w:marRight w:val="0"/>
      <w:marTop w:val="0"/>
      <w:marBottom w:val="0"/>
      <w:divBdr>
        <w:top w:val="none" w:sz="0" w:space="0" w:color="auto"/>
        <w:left w:val="none" w:sz="0" w:space="0" w:color="auto"/>
        <w:bottom w:val="none" w:sz="0" w:space="0" w:color="auto"/>
        <w:right w:val="none" w:sz="0" w:space="0" w:color="auto"/>
      </w:divBdr>
      <w:divsChild>
        <w:div w:id="454564419">
          <w:marLeft w:val="1166"/>
          <w:marRight w:val="0"/>
          <w:marTop w:val="100"/>
          <w:marBottom w:val="0"/>
          <w:divBdr>
            <w:top w:val="none" w:sz="0" w:space="0" w:color="auto"/>
            <w:left w:val="none" w:sz="0" w:space="0" w:color="auto"/>
            <w:bottom w:val="none" w:sz="0" w:space="0" w:color="auto"/>
            <w:right w:val="none" w:sz="0" w:space="0" w:color="auto"/>
          </w:divBdr>
        </w:div>
        <w:div w:id="1138843672">
          <w:marLeft w:val="1166"/>
          <w:marRight w:val="0"/>
          <w:marTop w:val="100"/>
          <w:marBottom w:val="0"/>
          <w:divBdr>
            <w:top w:val="none" w:sz="0" w:space="0" w:color="auto"/>
            <w:left w:val="none" w:sz="0" w:space="0" w:color="auto"/>
            <w:bottom w:val="none" w:sz="0" w:space="0" w:color="auto"/>
            <w:right w:val="none" w:sz="0" w:space="0" w:color="auto"/>
          </w:divBdr>
        </w:div>
      </w:divsChild>
    </w:div>
    <w:div w:id="540632276">
      <w:bodyDiv w:val="1"/>
      <w:marLeft w:val="0"/>
      <w:marRight w:val="0"/>
      <w:marTop w:val="0"/>
      <w:marBottom w:val="0"/>
      <w:divBdr>
        <w:top w:val="none" w:sz="0" w:space="0" w:color="auto"/>
        <w:left w:val="none" w:sz="0" w:space="0" w:color="auto"/>
        <w:bottom w:val="none" w:sz="0" w:space="0" w:color="auto"/>
        <w:right w:val="none" w:sz="0" w:space="0" w:color="auto"/>
      </w:divBdr>
      <w:divsChild>
        <w:div w:id="164636916">
          <w:marLeft w:val="1166"/>
          <w:marRight w:val="0"/>
          <w:marTop w:val="100"/>
          <w:marBottom w:val="0"/>
          <w:divBdr>
            <w:top w:val="none" w:sz="0" w:space="0" w:color="auto"/>
            <w:left w:val="none" w:sz="0" w:space="0" w:color="auto"/>
            <w:bottom w:val="none" w:sz="0" w:space="0" w:color="auto"/>
            <w:right w:val="none" w:sz="0" w:space="0" w:color="auto"/>
          </w:divBdr>
        </w:div>
        <w:div w:id="445581503">
          <w:marLeft w:val="1800"/>
          <w:marRight w:val="0"/>
          <w:marTop w:val="90"/>
          <w:marBottom w:val="0"/>
          <w:divBdr>
            <w:top w:val="none" w:sz="0" w:space="0" w:color="auto"/>
            <w:left w:val="none" w:sz="0" w:space="0" w:color="auto"/>
            <w:bottom w:val="none" w:sz="0" w:space="0" w:color="auto"/>
            <w:right w:val="none" w:sz="0" w:space="0" w:color="auto"/>
          </w:divBdr>
        </w:div>
      </w:divsChild>
    </w:div>
    <w:div w:id="541866376">
      <w:bodyDiv w:val="1"/>
      <w:marLeft w:val="0"/>
      <w:marRight w:val="0"/>
      <w:marTop w:val="0"/>
      <w:marBottom w:val="0"/>
      <w:divBdr>
        <w:top w:val="none" w:sz="0" w:space="0" w:color="auto"/>
        <w:left w:val="none" w:sz="0" w:space="0" w:color="auto"/>
        <w:bottom w:val="none" w:sz="0" w:space="0" w:color="auto"/>
        <w:right w:val="none" w:sz="0" w:space="0" w:color="auto"/>
      </w:divBdr>
    </w:div>
    <w:div w:id="542059296">
      <w:bodyDiv w:val="1"/>
      <w:marLeft w:val="0"/>
      <w:marRight w:val="0"/>
      <w:marTop w:val="0"/>
      <w:marBottom w:val="0"/>
      <w:divBdr>
        <w:top w:val="none" w:sz="0" w:space="0" w:color="auto"/>
        <w:left w:val="none" w:sz="0" w:space="0" w:color="auto"/>
        <w:bottom w:val="none" w:sz="0" w:space="0" w:color="auto"/>
        <w:right w:val="none" w:sz="0" w:space="0" w:color="auto"/>
      </w:divBdr>
      <w:divsChild>
        <w:div w:id="1540363510">
          <w:marLeft w:val="547"/>
          <w:marRight w:val="0"/>
          <w:marTop w:val="120"/>
          <w:marBottom w:val="0"/>
          <w:divBdr>
            <w:top w:val="none" w:sz="0" w:space="0" w:color="auto"/>
            <w:left w:val="none" w:sz="0" w:space="0" w:color="auto"/>
            <w:bottom w:val="none" w:sz="0" w:space="0" w:color="auto"/>
            <w:right w:val="none" w:sz="0" w:space="0" w:color="auto"/>
          </w:divBdr>
        </w:div>
      </w:divsChild>
    </w:div>
    <w:div w:id="543100286">
      <w:bodyDiv w:val="1"/>
      <w:marLeft w:val="0"/>
      <w:marRight w:val="0"/>
      <w:marTop w:val="0"/>
      <w:marBottom w:val="0"/>
      <w:divBdr>
        <w:top w:val="none" w:sz="0" w:space="0" w:color="auto"/>
        <w:left w:val="none" w:sz="0" w:space="0" w:color="auto"/>
        <w:bottom w:val="none" w:sz="0" w:space="0" w:color="auto"/>
        <w:right w:val="none" w:sz="0" w:space="0" w:color="auto"/>
      </w:divBdr>
      <w:divsChild>
        <w:div w:id="222566599">
          <w:marLeft w:val="547"/>
          <w:marRight w:val="0"/>
          <w:marTop w:val="0"/>
          <w:marBottom w:val="0"/>
          <w:divBdr>
            <w:top w:val="none" w:sz="0" w:space="0" w:color="auto"/>
            <w:left w:val="none" w:sz="0" w:space="0" w:color="auto"/>
            <w:bottom w:val="none" w:sz="0" w:space="0" w:color="auto"/>
            <w:right w:val="none" w:sz="0" w:space="0" w:color="auto"/>
          </w:divBdr>
        </w:div>
        <w:div w:id="907424815">
          <w:marLeft w:val="1166"/>
          <w:marRight w:val="0"/>
          <w:marTop w:val="0"/>
          <w:marBottom w:val="0"/>
          <w:divBdr>
            <w:top w:val="none" w:sz="0" w:space="0" w:color="auto"/>
            <w:left w:val="none" w:sz="0" w:space="0" w:color="auto"/>
            <w:bottom w:val="none" w:sz="0" w:space="0" w:color="auto"/>
            <w:right w:val="none" w:sz="0" w:space="0" w:color="auto"/>
          </w:divBdr>
        </w:div>
        <w:div w:id="276957499">
          <w:marLeft w:val="1166"/>
          <w:marRight w:val="0"/>
          <w:marTop w:val="0"/>
          <w:marBottom w:val="0"/>
          <w:divBdr>
            <w:top w:val="none" w:sz="0" w:space="0" w:color="auto"/>
            <w:left w:val="none" w:sz="0" w:space="0" w:color="auto"/>
            <w:bottom w:val="none" w:sz="0" w:space="0" w:color="auto"/>
            <w:right w:val="none" w:sz="0" w:space="0" w:color="auto"/>
          </w:divBdr>
        </w:div>
      </w:divsChild>
    </w:div>
    <w:div w:id="543714477">
      <w:bodyDiv w:val="1"/>
      <w:marLeft w:val="0"/>
      <w:marRight w:val="0"/>
      <w:marTop w:val="0"/>
      <w:marBottom w:val="0"/>
      <w:divBdr>
        <w:top w:val="none" w:sz="0" w:space="0" w:color="auto"/>
        <w:left w:val="none" w:sz="0" w:space="0" w:color="auto"/>
        <w:bottom w:val="none" w:sz="0" w:space="0" w:color="auto"/>
        <w:right w:val="none" w:sz="0" w:space="0" w:color="auto"/>
      </w:divBdr>
      <w:divsChild>
        <w:div w:id="1743945381">
          <w:marLeft w:val="1166"/>
          <w:marRight w:val="0"/>
          <w:marTop w:val="100"/>
          <w:marBottom w:val="0"/>
          <w:divBdr>
            <w:top w:val="none" w:sz="0" w:space="0" w:color="auto"/>
            <w:left w:val="none" w:sz="0" w:space="0" w:color="auto"/>
            <w:bottom w:val="none" w:sz="0" w:space="0" w:color="auto"/>
            <w:right w:val="none" w:sz="0" w:space="0" w:color="auto"/>
          </w:divBdr>
        </w:div>
        <w:div w:id="232928862">
          <w:marLeft w:val="1166"/>
          <w:marRight w:val="0"/>
          <w:marTop w:val="100"/>
          <w:marBottom w:val="0"/>
          <w:divBdr>
            <w:top w:val="none" w:sz="0" w:space="0" w:color="auto"/>
            <w:left w:val="none" w:sz="0" w:space="0" w:color="auto"/>
            <w:bottom w:val="none" w:sz="0" w:space="0" w:color="auto"/>
            <w:right w:val="none" w:sz="0" w:space="0" w:color="auto"/>
          </w:divBdr>
        </w:div>
        <w:div w:id="598829163">
          <w:marLeft w:val="1166"/>
          <w:marRight w:val="0"/>
          <w:marTop w:val="100"/>
          <w:marBottom w:val="0"/>
          <w:divBdr>
            <w:top w:val="none" w:sz="0" w:space="0" w:color="auto"/>
            <w:left w:val="none" w:sz="0" w:space="0" w:color="auto"/>
            <w:bottom w:val="none" w:sz="0" w:space="0" w:color="auto"/>
            <w:right w:val="none" w:sz="0" w:space="0" w:color="auto"/>
          </w:divBdr>
        </w:div>
        <w:div w:id="1544517721">
          <w:marLeft w:val="1166"/>
          <w:marRight w:val="0"/>
          <w:marTop w:val="100"/>
          <w:marBottom w:val="0"/>
          <w:divBdr>
            <w:top w:val="none" w:sz="0" w:space="0" w:color="auto"/>
            <w:left w:val="none" w:sz="0" w:space="0" w:color="auto"/>
            <w:bottom w:val="none" w:sz="0" w:space="0" w:color="auto"/>
            <w:right w:val="none" w:sz="0" w:space="0" w:color="auto"/>
          </w:divBdr>
        </w:div>
        <w:div w:id="1876653430">
          <w:marLeft w:val="1166"/>
          <w:marRight w:val="0"/>
          <w:marTop w:val="100"/>
          <w:marBottom w:val="0"/>
          <w:divBdr>
            <w:top w:val="none" w:sz="0" w:space="0" w:color="auto"/>
            <w:left w:val="none" w:sz="0" w:space="0" w:color="auto"/>
            <w:bottom w:val="none" w:sz="0" w:space="0" w:color="auto"/>
            <w:right w:val="none" w:sz="0" w:space="0" w:color="auto"/>
          </w:divBdr>
        </w:div>
        <w:div w:id="1465192026">
          <w:marLeft w:val="1166"/>
          <w:marRight w:val="0"/>
          <w:marTop w:val="100"/>
          <w:marBottom w:val="0"/>
          <w:divBdr>
            <w:top w:val="none" w:sz="0" w:space="0" w:color="auto"/>
            <w:left w:val="none" w:sz="0" w:space="0" w:color="auto"/>
            <w:bottom w:val="none" w:sz="0" w:space="0" w:color="auto"/>
            <w:right w:val="none" w:sz="0" w:space="0" w:color="auto"/>
          </w:divBdr>
        </w:div>
      </w:divsChild>
    </w:div>
    <w:div w:id="543755554">
      <w:bodyDiv w:val="1"/>
      <w:marLeft w:val="0"/>
      <w:marRight w:val="0"/>
      <w:marTop w:val="0"/>
      <w:marBottom w:val="0"/>
      <w:divBdr>
        <w:top w:val="none" w:sz="0" w:space="0" w:color="auto"/>
        <w:left w:val="none" w:sz="0" w:space="0" w:color="auto"/>
        <w:bottom w:val="none" w:sz="0" w:space="0" w:color="auto"/>
        <w:right w:val="none" w:sz="0" w:space="0" w:color="auto"/>
      </w:divBdr>
      <w:divsChild>
        <w:div w:id="1588880120">
          <w:marLeft w:val="547"/>
          <w:marRight w:val="0"/>
          <w:marTop w:val="120"/>
          <w:marBottom w:val="0"/>
          <w:divBdr>
            <w:top w:val="none" w:sz="0" w:space="0" w:color="auto"/>
            <w:left w:val="none" w:sz="0" w:space="0" w:color="auto"/>
            <w:bottom w:val="none" w:sz="0" w:space="0" w:color="auto"/>
            <w:right w:val="none" w:sz="0" w:space="0" w:color="auto"/>
          </w:divBdr>
        </w:div>
        <w:div w:id="1781295867">
          <w:marLeft w:val="547"/>
          <w:marRight w:val="0"/>
          <w:marTop w:val="120"/>
          <w:marBottom w:val="0"/>
          <w:divBdr>
            <w:top w:val="none" w:sz="0" w:space="0" w:color="auto"/>
            <w:left w:val="none" w:sz="0" w:space="0" w:color="auto"/>
            <w:bottom w:val="none" w:sz="0" w:space="0" w:color="auto"/>
            <w:right w:val="none" w:sz="0" w:space="0" w:color="auto"/>
          </w:divBdr>
        </w:div>
        <w:div w:id="1661697045">
          <w:marLeft w:val="547"/>
          <w:marRight w:val="0"/>
          <w:marTop w:val="120"/>
          <w:marBottom w:val="0"/>
          <w:divBdr>
            <w:top w:val="none" w:sz="0" w:space="0" w:color="auto"/>
            <w:left w:val="none" w:sz="0" w:space="0" w:color="auto"/>
            <w:bottom w:val="none" w:sz="0" w:space="0" w:color="auto"/>
            <w:right w:val="none" w:sz="0" w:space="0" w:color="auto"/>
          </w:divBdr>
        </w:div>
        <w:div w:id="1742673741">
          <w:marLeft w:val="1166"/>
          <w:marRight w:val="0"/>
          <w:marTop w:val="100"/>
          <w:marBottom w:val="0"/>
          <w:divBdr>
            <w:top w:val="none" w:sz="0" w:space="0" w:color="auto"/>
            <w:left w:val="none" w:sz="0" w:space="0" w:color="auto"/>
            <w:bottom w:val="none" w:sz="0" w:space="0" w:color="auto"/>
            <w:right w:val="none" w:sz="0" w:space="0" w:color="auto"/>
          </w:divBdr>
        </w:div>
        <w:div w:id="492068823">
          <w:marLeft w:val="547"/>
          <w:marRight w:val="0"/>
          <w:marTop w:val="120"/>
          <w:marBottom w:val="0"/>
          <w:divBdr>
            <w:top w:val="none" w:sz="0" w:space="0" w:color="auto"/>
            <w:left w:val="none" w:sz="0" w:space="0" w:color="auto"/>
            <w:bottom w:val="none" w:sz="0" w:space="0" w:color="auto"/>
            <w:right w:val="none" w:sz="0" w:space="0" w:color="auto"/>
          </w:divBdr>
        </w:div>
        <w:div w:id="829447158">
          <w:marLeft w:val="1166"/>
          <w:marRight w:val="0"/>
          <w:marTop w:val="100"/>
          <w:marBottom w:val="0"/>
          <w:divBdr>
            <w:top w:val="none" w:sz="0" w:space="0" w:color="auto"/>
            <w:left w:val="none" w:sz="0" w:space="0" w:color="auto"/>
            <w:bottom w:val="none" w:sz="0" w:space="0" w:color="auto"/>
            <w:right w:val="none" w:sz="0" w:space="0" w:color="auto"/>
          </w:divBdr>
        </w:div>
        <w:div w:id="727191681">
          <w:marLeft w:val="547"/>
          <w:marRight w:val="0"/>
          <w:marTop w:val="120"/>
          <w:marBottom w:val="0"/>
          <w:divBdr>
            <w:top w:val="none" w:sz="0" w:space="0" w:color="auto"/>
            <w:left w:val="none" w:sz="0" w:space="0" w:color="auto"/>
            <w:bottom w:val="none" w:sz="0" w:space="0" w:color="auto"/>
            <w:right w:val="none" w:sz="0" w:space="0" w:color="auto"/>
          </w:divBdr>
        </w:div>
        <w:div w:id="516623678">
          <w:marLeft w:val="547"/>
          <w:marRight w:val="0"/>
          <w:marTop w:val="120"/>
          <w:marBottom w:val="0"/>
          <w:divBdr>
            <w:top w:val="none" w:sz="0" w:space="0" w:color="auto"/>
            <w:left w:val="none" w:sz="0" w:space="0" w:color="auto"/>
            <w:bottom w:val="none" w:sz="0" w:space="0" w:color="auto"/>
            <w:right w:val="none" w:sz="0" w:space="0" w:color="auto"/>
          </w:divBdr>
        </w:div>
        <w:div w:id="687950647">
          <w:marLeft w:val="547"/>
          <w:marRight w:val="0"/>
          <w:marTop w:val="120"/>
          <w:marBottom w:val="0"/>
          <w:divBdr>
            <w:top w:val="none" w:sz="0" w:space="0" w:color="auto"/>
            <w:left w:val="none" w:sz="0" w:space="0" w:color="auto"/>
            <w:bottom w:val="none" w:sz="0" w:space="0" w:color="auto"/>
            <w:right w:val="none" w:sz="0" w:space="0" w:color="auto"/>
          </w:divBdr>
        </w:div>
        <w:div w:id="493303924">
          <w:marLeft w:val="1166"/>
          <w:marRight w:val="0"/>
          <w:marTop w:val="100"/>
          <w:marBottom w:val="0"/>
          <w:divBdr>
            <w:top w:val="none" w:sz="0" w:space="0" w:color="auto"/>
            <w:left w:val="none" w:sz="0" w:space="0" w:color="auto"/>
            <w:bottom w:val="none" w:sz="0" w:space="0" w:color="auto"/>
            <w:right w:val="none" w:sz="0" w:space="0" w:color="auto"/>
          </w:divBdr>
        </w:div>
        <w:div w:id="748036079">
          <w:marLeft w:val="547"/>
          <w:marRight w:val="0"/>
          <w:marTop w:val="120"/>
          <w:marBottom w:val="0"/>
          <w:divBdr>
            <w:top w:val="none" w:sz="0" w:space="0" w:color="auto"/>
            <w:left w:val="none" w:sz="0" w:space="0" w:color="auto"/>
            <w:bottom w:val="none" w:sz="0" w:space="0" w:color="auto"/>
            <w:right w:val="none" w:sz="0" w:space="0" w:color="auto"/>
          </w:divBdr>
        </w:div>
      </w:divsChild>
    </w:div>
    <w:div w:id="544562684">
      <w:bodyDiv w:val="1"/>
      <w:marLeft w:val="0"/>
      <w:marRight w:val="0"/>
      <w:marTop w:val="0"/>
      <w:marBottom w:val="0"/>
      <w:divBdr>
        <w:top w:val="none" w:sz="0" w:space="0" w:color="auto"/>
        <w:left w:val="none" w:sz="0" w:space="0" w:color="auto"/>
        <w:bottom w:val="none" w:sz="0" w:space="0" w:color="auto"/>
        <w:right w:val="none" w:sz="0" w:space="0" w:color="auto"/>
      </w:divBdr>
      <w:divsChild>
        <w:div w:id="39747533">
          <w:marLeft w:val="547"/>
          <w:marRight w:val="0"/>
          <w:marTop w:val="0"/>
          <w:marBottom w:val="0"/>
          <w:divBdr>
            <w:top w:val="none" w:sz="0" w:space="0" w:color="auto"/>
            <w:left w:val="none" w:sz="0" w:space="0" w:color="auto"/>
            <w:bottom w:val="none" w:sz="0" w:space="0" w:color="auto"/>
            <w:right w:val="none" w:sz="0" w:space="0" w:color="auto"/>
          </w:divBdr>
        </w:div>
        <w:div w:id="232980658">
          <w:marLeft w:val="547"/>
          <w:marRight w:val="0"/>
          <w:marTop w:val="0"/>
          <w:marBottom w:val="0"/>
          <w:divBdr>
            <w:top w:val="none" w:sz="0" w:space="0" w:color="auto"/>
            <w:left w:val="none" w:sz="0" w:space="0" w:color="auto"/>
            <w:bottom w:val="none" w:sz="0" w:space="0" w:color="auto"/>
            <w:right w:val="none" w:sz="0" w:space="0" w:color="auto"/>
          </w:divBdr>
        </w:div>
        <w:div w:id="768547539">
          <w:marLeft w:val="547"/>
          <w:marRight w:val="0"/>
          <w:marTop w:val="0"/>
          <w:marBottom w:val="0"/>
          <w:divBdr>
            <w:top w:val="none" w:sz="0" w:space="0" w:color="auto"/>
            <w:left w:val="none" w:sz="0" w:space="0" w:color="auto"/>
            <w:bottom w:val="none" w:sz="0" w:space="0" w:color="auto"/>
            <w:right w:val="none" w:sz="0" w:space="0" w:color="auto"/>
          </w:divBdr>
        </w:div>
        <w:div w:id="974942746">
          <w:marLeft w:val="547"/>
          <w:marRight w:val="0"/>
          <w:marTop w:val="0"/>
          <w:marBottom w:val="0"/>
          <w:divBdr>
            <w:top w:val="none" w:sz="0" w:space="0" w:color="auto"/>
            <w:left w:val="none" w:sz="0" w:space="0" w:color="auto"/>
            <w:bottom w:val="none" w:sz="0" w:space="0" w:color="auto"/>
            <w:right w:val="none" w:sz="0" w:space="0" w:color="auto"/>
          </w:divBdr>
        </w:div>
        <w:div w:id="1399094491">
          <w:marLeft w:val="547"/>
          <w:marRight w:val="0"/>
          <w:marTop w:val="0"/>
          <w:marBottom w:val="0"/>
          <w:divBdr>
            <w:top w:val="none" w:sz="0" w:space="0" w:color="auto"/>
            <w:left w:val="none" w:sz="0" w:space="0" w:color="auto"/>
            <w:bottom w:val="none" w:sz="0" w:space="0" w:color="auto"/>
            <w:right w:val="none" w:sz="0" w:space="0" w:color="auto"/>
          </w:divBdr>
        </w:div>
        <w:div w:id="2097088864">
          <w:marLeft w:val="547"/>
          <w:marRight w:val="0"/>
          <w:marTop w:val="0"/>
          <w:marBottom w:val="0"/>
          <w:divBdr>
            <w:top w:val="none" w:sz="0" w:space="0" w:color="auto"/>
            <w:left w:val="none" w:sz="0" w:space="0" w:color="auto"/>
            <w:bottom w:val="none" w:sz="0" w:space="0" w:color="auto"/>
            <w:right w:val="none" w:sz="0" w:space="0" w:color="auto"/>
          </w:divBdr>
        </w:div>
      </w:divsChild>
    </w:div>
    <w:div w:id="549420328">
      <w:bodyDiv w:val="1"/>
      <w:marLeft w:val="0"/>
      <w:marRight w:val="0"/>
      <w:marTop w:val="0"/>
      <w:marBottom w:val="0"/>
      <w:divBdr>
        <w:top w:val="none" w:sz="0" w:space="0" w:color="auto"/>
        <w:left w:val="none" w:sz="0" w:space="0" w:color="auto"/>
        <w:bottom w:val="none" w:sz="0" w:space="0" w:color="auto"/>
        <w:right w:val="none" w:sz="0" w:space="0" w:color="auto"/>
      </w:divBdr>
    </w:div>
    <w:div w:id="551040066">
      <w:bodyDiv w:val="1"/>
      <w:marLeft w:val="0"/>
      <w:marRight w:val="0"/>
      <w:marTop w:val="0"/>
      <w:marBottom w:val="0"/>
      <w:divBdr>
        <w:top w:val="none" w:sz="0" w:space="0" w:color="auto"/>
        <w:left w:val="none" w:sz="0" w:space="0" w:color="auto"/>
        <w:bottom w:val="none" w:sz="0" w:space="0" w:color="auto"/>
        <w:right w:val="none" w:sz="0" w:space="0" w:color="auto"/>
      </w:divBdr>
      <w:divsChild>
        <w:div w:id="1684085294">
          <w:marLeft w:val="446"/>
          <w:marRight w:val="0"/>
          <w:marTop w:val="120"/>
          <w:marBottom w:val="0"/>
          <w:divBdr>
            <w:top w:val="none" w:sz="0" w:space="0" w:color="auto"/>
            <w:left w:val="none" w:sz="0" w:space="0" w:color="auto"/>
            <w:bottom w:val="none" w:sz="0" w:space="0" w:color="auto"/>
            <w:right w:val="none" w:sz="0" w:space="0" w:color="auto"/>
          </w:divBdr>
        </w:div>
        <w:div w:id="254754833">
          <w:marLeft w:val="1080"/>
          <w:marRight w:val="0"/>
          <w:marTop w:val="0"/>
          <w:marBottom w:val="0"/>
          <w:divBdr>
            <w:top w:val="none" w:sz="0" w:space="0" w:color="auto"/>
            <w:left w:val="none" w:sz="0" w:space="0" w:color="auto"/>
            <w:bottom w:val="none" w:sz="0" w:space="0" w:color="auto"/>
            <w:right w:val="none" w:sz="0" w:space="0" w:color="auto"/>
          </w:divBdr>
        </w:div>
        <w:div w:id="420372250">
          <w:marLeft w:val="1080"/>
          <w:marRight w:val="0"/>
          <w:marTop w:val="0"/>
          <w:marBottom w:val="0"/>
          <w:divBdr>
            <w:top w:val="none" w:sz="0" w:space="0" w:color="auto"/>
            <w:left w:val="none" w:sz="0" w:space="0" w:color="auto"/>
            <w:bottom w:val="none" w:sz="0" w:space="0" w:color="auto"/>
            <w:right w:val="none" w:sz="0" w:space="0" w:color="auto"/>
          </w:divBdr>
        </w:div>
        <w:div w:id="2088915589">
          <w:marLeft w:val="1080"/>
          <w:marRight w:val="0"/>
          <w:marTop w:val="0"/>
          <w:marBottom w:val="0"/>
          <w:divBdr>
            <w:top w:val="none" w:sz="0" w:space="0" w:color="auto"/>
            <w:left w:val="none" w:sz="0" w:space="0" w:color="auto"/>
            <w:bottom w:val="none" w:sz="0" w:space="0" w:color="auto"/>
            <w:right w:val="none" w:sz="0" w:space="0" w:color="auto"/>
          </w:divBdr>
        </w:div>
        <w:div w:id="1704592380">
          <w:marLeft w:val="547"/>
          <w:marRight w:val="0"/>
          <w:marTop w:val="0"/>
          <w:marBottom w:val="0"/>
          <w:divBdr>
            <w:top w:val="none" w:sz="0" w:space="0" w:color="auto"/>
            <w:left w:val="none" w:sz="0" w:space="0" w:color="auto"/>
            <w:bottom w:val="none" w:sz="0" w:space="0" w:color="auto"/>
            <w:right w:val="none" w:sz="0" w:space="0" w:color="auto"/>
          </w:divBdr>
        </w:div>
        <w:div w:id="1817138256">
          <w:marLeft w:val="1166"/>
          <w:marRight w:val="0"/>
          <w:marTop w:val="0"/>
          <w:marBottom w:val="0"/>
          <w:divBdr>
            <w:top w:val="none" w:sz="0" w:space="0" w:color="auto"/>
            <w:left w:val="none" w:sz="0" w:space="0" w:color="auto"/>
            <w:bottom w:val="none" w:sz="0" w:space="0" w:color="auto"/>
            <w:right w:val="none" w:sz="0" w:space="0" w:color="auto"/>
          </w:divBdr>
        </w:div>
        <w:div w:id="1134979238">
          <w:marLeft w:val="1166"/>
          <w:marRight w:val="0"/>
          <w:marTop w:val="0"/>
          <w:marBottom w:val="0"/>
          <w:divBdr>
            <w:top w:val="none" w:sz="0" w:space="0" w:color="auto"/>
            <w:left w:val="none" w:sz="0" w:space="0" w:color="auto"/>
            <w:bottom w:val="none" w:sz="0" w:space="0" w:color="auto"/>
            <w:right w:val="none" w:sz="0" w:space="0" w:color="auto"/>
          </w:divBdr>
        </w:div>
        <w:div w:id="563031558">
          <w:marLeft w:val="547"/>
          <w:marRight w:val="0"/>
          <w:marTop w:val="0"/>
          <w:marBottom w:val="0"/>
          <w:divBdr>
            <w:top w:val="none" w:sz="0" w:space="0" w:color="auto"/>
            <w:left w:val="none" w:sz="0" w:space="0" w:color="auto"/>
            <w:bottom w:val="none" w:sz="0" w:space="0" w:color="auto"/>
            <w:right w:val="none" w:sz="0" w:space="0" w:color="auto"/>
          </w:divBdr>
        </w:div>
      </w:divsChild>
    </w:div>
    <w:div w:id="553930543">
      <w:bodyDiv w:val="1"/>
      <w:marLeft w:val="0"/>
      <w:marRight w:val="0"/>
      <w:marTop w:val="0"/>
      <w:marBottom w:val="0"/>
      <w:divBdr>
        <w:top w:val="none" w:sz="0" w:space="0" w:color="auto"/>
        <w:left w:val="none" w:sz="0" w:space="0" w:color="auto"/>
        <w:bottom w:val="none" w:sz="0" w:space="0" w:color="auto"/>
        <w:right w:val="none" w:sz="0" w:space="0" w:color="auto"/>
      </w:divBdr>
      <w:divsChild>
        <w:div w:id="12539647">
          <w:marLeft w:val="1166"/>
          <w:marRight w:val="0"/>
          <w:marTop w:val="0"/>
          <w:marBottom w:val="0"/>
          <w:divBdr>
            <w:top w:val="none" w:sz="0" w:space="0" w:color="auto"/>
            <w:left w:val="none" w:sz="0" w:space="0" w:color="auto"/>
            <w:bottom w:val="none" w:sz="0" w:space="0" w:color="auto"/>
            <w:right w:val="none" w:sz="0" w:space="0" w:color="auto"/>
          </w:divBdr>
        </w:div>
        <w:div w:id="1521166503">
          <w:marLeft w:val="1800"/>
          <w:marRight w:val="0"/>
          <w:marTop w:val="0"/>
          <w:marBottom w:val="0"/>
          <w:divBdr>
            <w:top w:val="none" w:sz="0" w:space="0" w:color="auto"/>
            <w:left w:val="none" w:sz="0" w:space="0" w:color="auto"/>
            <w:bottom w:val="none" w:sz="0" w:space="0" w:color="auto"/>
            <w:right w:val="none" w:sz="0" w:space="0" w:color="auto"/>
          </w:divBdr>
        </w:div>
      </w:divsChild>
    </w:div>
    <w:div w:id="555170220">
      <w:bodyDiv w:val="1"/>
      <w:marLeft w:val="0"/>
      <w:marRight w:val="0"/>
      <w:marTop w:val="0"/>
      <w:marBottom w:val="0"/>
      <w:divBdr>
        <w:top w:val="none" w:sz="0" w:space="0" w:color="auto"/>
        <w:left w:val="none" w:sz="0" w:space="0" w:color="auto"/>
        <w:bottom w:val="none" w:sz="0" w:space="0" w:color="auto"/>
        <w:right w:val="none" w:sz="0" w:space="0" w:color="auto"/>
      </w:divBdr>
      <w:divsChild>
        <w:div w:id="1151866505">
          <w:marLeft w:val="1166"/>
          <w:marRight w:val="0"/>
          <w:marTop w:val="100"/>
          <w:marBottom w:val="0"/>
          <w:divBdr>
            <w:top w:val="none" w:sz="0" w:space="0" w:color="auto"/>
            <w:left w:val="none" w:sz="0" w:space="0" w:color="auto"/>
            <w:bottom w:val="none" w:sz="0" w:space="0" w:color="auto"/>
            <w:right w:val="none" w:sz="0" w:space="0" w:color="auto"/>
          </w:divBdr>
        </w:div>
        <w:div w:id="2092967143">
          <w:marLeft w:val="1166"/>
          <w:marRight w:val="0"/>
          <w:marTop w:val="100"/>
          <w:marBottom w:val="0"/>
          <w:divBdr>
            <w:top w:val="none" w:sz="0" w:space="0" w:color="auto"/>
            <w:left w:val="none" w:sz="0" w:space="0" w:color="auto"/>
            <w:bottom w:val="none" w:sz="0" w:space="0" w:color="auto"/>
            <w:right w:val="none" w:sz="0" w:space="0" w:color="auto"/>
          </w:divBdr>
        </w:div>
        <w:div w:id="1072774643">
          <w:marLeft w:val="1166"/>
          <w:marRight w:val="0"/>
          <w:marTop w:val="100"/>
          <w:marBottom w:val="0"/>
          <w:divBdr>
            <w:top w:val="none" w:sz="0" w:space="0" w:color="auto"/>
            <w:left w:val="none" w:sz="0" w:space="0" w:color="auto"/>
            <w:bottom w:val="none" w:sz="0" w:space="0" w:color="auto"/>
            <w:right w:val="none" w:sz="0" w:space="0" w:color="auto"/>
          </w:divBdr>
        </w:div>
        <w:div w:id="428046208">
          <w:marLeft w:val="1166"/>
          <w:marRight w:val="0"/>
          <w:marTop w:val="100"/>
          <w:marBottom w:val="0"/>
          <w:divBdr>
            <w:top w:val="none" w:sz="0" w:space="0" w:color="auto"/>
            <w:left w:val="none" w:sz="0" w:space="0" w:color="auto"/>
            <w:bottom w:val="none" w:sz="0" w:space="0" w:color="auto"/>
            <w:right w:val="none" w:sz="0" w:space="0" w:color="auto"/>
          </w:divBdr>
        </w:div>
      </w:divsChild>
    </w:div>
    <w:div w:id="555362223">
      <w:bodyDiv w:val="1"/>
      <w:marLeft w:val="0"/>
      <w:marRight w:val="0"/>
      <w:marTop w:val="0"/>
      <w:marBottom w:val="0"/>
      <w:divBdr>
        <w:top w:val="none" w:sz="0" w:space="0" w:color="auto"/>
        <w:left w:val="none" w:sz="0" w:space="0" w:color="auto"/>
        <w:bottom w:val="none" w:sz="0" w:space="0" w:color="auto"/>
        <w:right w:val="none" w:sz="0" w:space="0" w:color="auto"/>
      </w:divBdr>
      <w:divsChild>
        <w:div w:id="1211309145">
          <w:marLeft w:val="1166"/>
          <w:marRight w:val="0"/>
          <w:marTop w:val="0"/>
          <w:marBottom w:val="0"/>
          <w:divBdr>
            <w:top w:val="none" w:sz="0" w:space="0" w:color="auto"/>
            <w:left w:val="none" w:sz="0" w:space="0" w:color="auto"/>
            <w:bottom w:val="none" w:sz="0" w:space="0" w:color="auto"/>
            <w:right w:val="none" w:sz="0" w:space="0" w:color="auto"/>
          </w:divBdr>
        </w:div>
      </w:divsChild>
    </w:div>
    <w:div w:id="556404828">
      <w:bodyDiv w:val="1"/>
      <w:marLeft w:val="0"/>
      <w:marRight w:val="0"/>
      <w:marTop w:val="0"/>
      <w:marBottom w:val="0"/>
      <w:divBdr>
        <w:top w:val="none" w:sz="0" w:space="0" w:color="auto"/>
        <w:left w:val="none" w:sz="0" w:space="0" w:color="auto"/>
        <w:bottom w:val="none" w:sz="0" w:space="0" w:color="auto"/>
        <w:right w:val="none" w:sz="0" w:space="0" w:color="auto"/>
      </w:divBdr>
      <w:divsChild>
        <w:div w:id="1437401931">
          <w:marLeft w:val="446"/>
          <w:marRight w:val="0"/>
          <w:marTop w:val="120"/>
          <w:marBottom w:val="0"/>
          <w:divBdr>
            <w:top w:val="none" w:sz="0" w:space="0" w:color="auto"/>
            <w:left w:val="none" w:sz="0" w:space="0" w:color="auto"/>
            <w:bottom w:val="none" w:sz="0" w:space="0" w:color="auto"/>
            <w:right w:val="none" w:sz="0" w:space="0" w:color="auto"/>
          </w:divBdr>
        </w:div>
        <w:div w:id="887572065">
          <w:marLeft w:val="446"/>
          <w:marRight w:val="0"/>
          <w:marTop w:val="120"/>
          <w:marBottom w:val="0"/>
          <w:divBdr>
            <w:top w:val="none" w:sz="0" w:space="0" w:color="auto"/>
            <w:left w:val="none" w:sz="0" w:space="0" w:color="auto"/>
            <w:bottom w:val="none" w:sz="0" w:space="0" w:color="auto"/>
            <w:right w:val="none" w:sz="0" w:space="0" w:color="auto"/>
          </w:divBdr>
        </w:div>
        <w:div w:id="1158381273">
          <w:marLeft w:val="1080"/>
          <w:marRight w:val="0"/>
          <w:marTop w:val="100"/>
          <w:marBottom w:val="0"/>
          <w:divBdr>
            <w:top w:val="none" w:sz="0" w:space="0" w:color="auto"/>
            <w:left w:val="none" w:sz="0" w:space="0" w:color="auto"/>
            <w:bottom w:val="none" w:sz="0" w:space="0" w:color="auto"/>
            <w:right w:val="none" w:sz="0" w:space="0" w:color="auto"/>
          </w:divBdr>
        </w:div>
        <w:div w:id="1830976600">
          <w:marLeft w:val="446"/>
          <w:marRight w:val="0"/>
          <w:marTop w:val="120"/>
          <w:marBottom w:val="0"/>
          <w:divBdr>
            <w:top w:val="none" w:sz="0" w:space="0" w:color="auto"/>
            <w:left w:val="none" w:sz="0" w:space="0" w:color="auto"/>
            <w:bottom w:val="none" w:sz="0" w:space="0" w:color="auto"/>
            <w:right w:val="none" w:sz="0" w:space="0" w:color="auto"/>
          </w:divBdr>
        </w:div>
        <w:div w:id="1949657053">
          <w:marLeft w:val="446"/>
          <w:marRight w:val="0"/>
          <w:marTop w:val="120"/>
          <w:marBottom w:val="0"/>
          <w:divBdr>
            <w:top w:val="none" w:sz="0" w:space="0" w:color="auto"/>
            <w:left w:val="none" w:sz="0" w:space="0" w:color="auto"/>
            <w:bottom w:val="none" w:sz="0" w:space="0" w:color="auto"/>
            <w:right w:val="none" w:sz="0" w:space="0" w:color="auto"/>
          </w:divBdr>
        </w:div>
      </w:divsChild>
    </w:div>
    <w:div w:id="557740243">
      <w:bodyDiv w:val="1"/>
      <w:marLeft w:val="0"/>
      <w:marRight w:val="0"/>
      <w:marTop w:val="0"/>
      <w:marBottom w:val="0"/>
      <w:divBdr>
        <w:top w:val="none" w:sz="0" w:space="0" w:color="auto"/>
        <w:left w:val="none" w:sz="0" w:space="0" w:color="auto"/>
        <w:bottom w:val="none" w:sz="0" w:space="0" w:color="auto"/>
        <w:right w:val="none" w:sz="0" w:space="0" w:color="auto"/>
      </w:divBdr>
      <w:divsChild>
        <w:div w:id="144130277">
          <w:marLeft w:val="547"/>
          <w:marRight w:val="0"/>
          <w:marTop w:val="120"/>
          <w:marBottom w:val="0"/>
          <w:divBdr>
            <w:top w:val="none" w:sz="0" w:space="0" w:color="auto"/>
            <w:left w:val="none" w:sz="0" w:space="0" w:color="auto"/>
            <w:bottom w:val="none" w:sz="0" w:space="0" w:color="auto"/>
            <w:right w:val="none" w:sz="0" w:space="0" w:color="auto"/>
          </w:divBdr>
        </w:div>
      </w:divsChild>
    </w:div>
    <w:div w:id="558595340">
      <w:bodyDiv w:val="1"/>
      <w:marLeft w:val="0"/>
      <w:marRight w:val="0"/>
      <w:marTop w:val="0"/>
      <w:marBottom w:val="0"/>
      <w:divBdr>
        <w:top w:val="none" w:sz="0" w:space="0" w:color="auto"/>
        <w:left w:val="none" w:sz="0" w:space="0" w:color="auto"/>
        <w:bottom w:val="none" w:sz="0" w:space="0" w:color="auto"/>
        <w:right w:val="none" w:sz="0" w:space="0" w:color="auto"/>
      </w:divBdr>
      <w:divsChild>
        <w:div w:id="550269606">
          <w:marLeft w:val="547"/>
          <w:marRight w:val="0"/>
          <w:marTop w:val="0"/>
          <w:marBottom w:val="0"/>
          <w:divBdr>
            <w:top w:val="none" w:sz="0" w:space="0" w:color="auto"/>
            <w:left w:val="none" w:sz="0" w:space="0" w:color="auto"/>
            <w:bottom w:val="none" w:sz="0" w:space="0" w:color="auto"/>
            <w:right w:val="none" w:sz="0" w:space="0" w:color="auto"/>
          </w:divBdr>
        </w:div>
        <w:div w:id="1248880297">
          <w:marLeft w:val="1166"/>
          <w:marRight w:val="0"/>
          <w:marTop w:val="0"/>
          <w:marBottom w:val="0"/>
          <w:divBdr>
            <w:top w:val="none" w:sz="0" w:space="0" w:color="auto"/>
            <w:left w:val="none" w:sz="0" w:space="0" w:color="auto"/>
            <w:bottom w:val="none" w:sz="0" w:space="0" w:color="auto"/>
            <w:right w:val="none" w:sz="0" w:space="0" w:color="auto"/>
          </w:divBdr>
        </w:div>
        <w:div w:id="2037534116">
          <w:marLeft w:val="1166"/>
          <w:marRight w:val="0"/>
          <w:marTop w:val="0"/>
          <w:marBottom w:val="0"/>
          <w:divBdr>
            <w:top w:val="none" w:sz="0" w:space="0" w:color="auto"/>
            <w:left w:val="none" w:sz="0" w:space="0" w:color="auto"/>
            <w:bottom w:val="none" w:sz="0" w:space="0" w:color="auto"/>
            <w:right w:val="none" w:sz="0" w:space="0" w:color="auto"/>
          </w:divBdr>
        </w:div>
      </w:divsChild>
    </w:div>
    <w:div w:id="559485373">
      <w:bodyDiv w:val="1"/>
      <w:marLeft w:val="0"/>
      <w:marRight w:val="0"/>
      <w:marTop w:val="0"/>
      <w:marBottom w:val="0"/>
      <w:divBdr>
        <w:top w:val="none" w:sz="0" w:space="0" w:color="auto"/>
        <w:left w:val="none" w:sz="0" w:space="0" w:color="auto"/>
        <w:bottom w:val="none" w:sz="0" w:space="0" w:color="auto"/>
        <w:right w:val="none" w:sz="0" w:space="0" w:color="auto"/>
      </w:divBdr>
      <w:divsChild>
        <w:div w:id="1669360907">
          <w:marLeft w:val="1166"/>
          <w:marRight w:val="0"/>
          <w:marTop w:val="100"/>
          <w:marBottom w:val="0"/>
          <w:divBdr>
            <w:top w:val="none" w:sz="0" w:space="0" w:color="auto"/>
            <w:left w:val="none" w:sz="0" w:space="0" w:color="auto"/>
            <w:bottom w:val="none" w:sz="0" w:space="0" w:color="auto"/>
            <w:right w:val="none" w:sz="0" w:space="0" w:color="auto"/>
          </w:divBdr>
        </w:div>
        <w:div w:id="1828738538">
          <w:marLeft w:val="1166"/>
          <w:marRight w:val="0"/>
          <w:marTop w:val="100"/>
          <w:marBottom w:val="0"/>
          <w:divBdr>
            <w:top w:val="none" w:sz="0" w:space="0" w:color="auto"/>
            <w:left w:val="none" w:sz="0" w:space="0" w:color="auto"/>
            <w:bottom w:val="none" w:sz="0" w:space="0" w:color="auto"/>
            <w:right w:val="none" w:sz="0" w:space="0" w:color="auto"/>
          </w:divBdr>
        </w:div>
      </w:divsChild>
    </w:div>
    <w:div w:id="559755990">
      <w:bodyDiv w:val="1"/>
      <w:marLeft w:val="0"/>
      <w:marRight w:val="0"/>
      <w:marTop w:val="0"/>
      <w:marBottom w:val="0"/>
      <w:divBdr>
        <w:top w:val="none" w:sz="0" w:space="0" w:color="auto"/>
        <w:left w:val="none" w:sz="0" w:space="0" w:color="auto"/>
        <w:bottom w:val="none" w:sz="0" w:space="0" w:color="auto"/>
        <w:right w:val="none" w:sz="0" w:space="0" w:color="auto"/>
      </w:divBdr>
      <w:divsChild>
        <w:div w:id="1692024440">
          <w:marLeft w:val="1267"/>
          <w:marRight w:val="0"/>
          <w:marTop w:val="100"/>
          <w:marBottom w:val="0"/>
          <w:divBdr>
            <w:top w:val="none" w:sz="0" w:space="0" w:color="auto"/>
            <w:left w:val="none" w:sz="0" w:space="0" w:color="auto"/>
            <w:bottom w:val="none" w:sz="0" w:space="0" w:color="auto"/>
            <w:right w:val="none" w:sz="0" w:space="0" w:color="auto"/>
          </w:divBdr>
        </w:div>
      </w:divsChild>
    </w:div>
    <w:div w:id="560749410">
      <w:bodyDiv w:val="1"/>
      <w:marLeft w:val="0"/>
      <w:marRight w:val="0"/>
      <w:marTop w:val="0"/>
      <w:marBottom w:val="0"/>
      <w:divBdr>
        <w:top w:val="none" w:sz="0" w:space="0" w:color="auto"/>
        <w:left w:val="none" w:sz="0" w:space="0" w:color="auto"/>
        <w:bottom w:val="none" w:sz="0" w:space="0" w:color="auto"/>
        <w:right w:val="none" w:sz="0" w:space="0" w:color="auto"/>
      </w:divBdr>
      <w:divsChild>
        <w:div w:id="1590656733">
          <w:marLeft w:val="547"/>
          <w:marRight w:val="0"/>
          <w:marTop w:val="120"/>
          <w:marBottom w:val="0"/>
          <w:divBdr>
            <w:top w:val="none" w:sz="0" w:space="0" w:color="auto"/>
            <w:left w:val="none" w:sz="0" w:space="0" w:color="auto"/>
            <w:bottom w:val="none" w:sz="0" w:space="0" w:color="auto"/>
            <w:right w:val="none" w:sz="0" w:space="0" w:color="auto"/>
          </w:divBdr>
        </w:div>
      </w:divsChild>
    </w:div>
    <w:div w:id="561791578">
      <w:bodyDiv w:val="1"/>
      <w:marLeft w:val="0"/>
      <w:marRight w:val="0"/>
      <w:marTop w:val="0"/>
      <w:marBottom w:val="0"/>
      <w:divBdr>
        <w:top w:val="none" w:sz="0" w:space="0" w:color="auto"/>
        <w:left w:val="none" w:sz="0" w:space="0" w:color="auto"/>
        <w:bottom w:val="none" w:sz="0" w:space="0" w:color="auto"/>
        <w:right w:val="none" w:sz="0" w:space="0" w:color="auto"/>
      </w:divBdr>
      <w:divsChild>
        <w:div w:id="53818916">
          <w:marLeft w:val="446"/>
          <w:marRight w:val="0"/>
          <w:marTop w:val="120"/>
          <w:marBottom w:val="0"/>
          <w:divBdr>
            <w:top w:val="none" w:sz="0" w:space="0" w:color="auto"/>
            <w:left w:val="none" w:sz="0" w:space="0" w:color="auto"/>
            <w:bottom w:val="none" w:sz="0" w:space="0" w:color="auto"/>
            <w:right w:val="none" w:sz="0" w:space="0" w:color="auto"/>
          </w:divBdr>
        </w:div>
        <w:div w:id="809594457">
          <w:marLeft w:val="446"/>
          <w:marRight w:val="0"/>
          <w:marTop w:val="120"/>
          <w:marBottom w:val="0"/>
          <w:divBdr>
            <w:top w:val="none" w:sz="0" w:space="0" w:color="auto"/>
            <w:left w:val="none" w:sz="0" w:space="0" w:color="auto"/>
            <w:bottom w:val="none" w:sz="0" w:space="0" w:color="auto"/>
            <w:right w:val="none" w:sz="0" w:space="0" w:color="auto"/>
          </w:divBdr>
        </w:div>
        <w:div w:id="1572424073">
          <w:marLeft w:val="446"/>
          <w:marRight w:val="0"/>
          <w:marTop w:val="120"/>
          <w:marBottom w:val="0"/>
          <w:divBdr>
            <w:top w:val="none" w:sz="0" w:space="0" w:color="auto"/>
            <w:left w:val="none" w:sz="0" w:space="0" w:color="auto"/>
            <w:bottom w:val="none" w:sz="0" w:space="0" w:color="auto"/>
            <w:right w:val="none" w:sz="0" w:space="0" w:color="auto"/>
          </w:divBdr>
        </w:div>
        <w:div w:id="2081556865">
          <w:marLeft w:val="1080"/>
          <w:marRight w:val="0"/>
          <w:marTop w:val="100"/>
          <w:marBottom w:val="0"/>
          <w:divBdr>
            <w:top w:val="none" w:sz="0" w:space="0" w:color="auto"/>
            <w:left w:val="none" w:sz="0" w:space="0" w:color="auto"/>
            <w:bottom w:val="none" w:sz="0" w:space="0" w:color="auto"/>
            <w:right w:val="none" w:sz="0" w:space="0" w:color="auto"/>
          </w:divBdr>
        </w:div>
      </w:divsChild>
    </w:div>
    <w:div w:id="561798328">
      <w:bodyDiv w:val="1"/>
      <w:marLeft w:val="0"/>
      <w:marRight w:val="0"/>
      <w:marTop w:val="0"/>
      <w:marBottom w:val="0"/>
      <w:divBdr>
        <w:top w:val="none" w:sz="0" w:space="0" w:color="auto"/>
        <w:left w:val="none" w:sz="0" w:space="0" w:color="auto"/>
        <w:bottom w:val="none" w:sz="0" w:space="0" w:color="auto"/>
        <w:right w:val="none" w:sz="0" w:space="0" w:color="auto"/>
      </w:divBdr>
      <w:divsChild>
        <w:div w:id="750081142">
          <w:marLeft w:val="547"/>
          <w:marRight w:val="0"/>
          <w:marTop w:val="120"/>
          <w:marBottom w:val="0"/>
          <w:divBdr>
            <w:top w:val="none" w:sz="0" w:space="0" w:color="auto"/>
            <w:left w:val="none" w:sz="0" w:space="0" w:color="auto"/>
            <w:bottom w:val="none" w:sz="0" w:space="0" w:color="auto"/>
            <w:right w:val="none" w:sz="0" w:space="0" w:color="auto"/>
          </w:divBdr>
        </w:div>
        <w:div w:id="1909418912">
          <w:marLeft w:val="547"/>
          <w:marRight w:val="0"/>
          <w:marTop w:val="120"/>
          <w:marBottom w:val="0"/>
          <w:divBdr>
            <w:top w:val="none" w:sz="0" w:space="0" w:color="auto"/>
            <w:left w:val="none" w:sz="0" w:space="0" w:color="auto"/>
            <w:bottom w:val="none" w:sz="0" w:space="0" w:color="auto"/>
            <w:right w:val="none" w:sz="0" w:space="0" w:color="auto"/>
          </w:divBdr>
        </w:div>
        <w:div w:id="290864289">
          <w:marLeft w:val="547"/>
          <w:marRight w:val="0"/>
          <w:marTop w:val="120"/>
          <w:marBottom w:val="0"/>
          <w:divBdr>
            <w:top w:val="none" w:sz="0" w:space="0" w:color="auto"/>
            <w:left w:val="none" w:sz="0" w:space="0" w:color="auto"/>
            <w:bottom w:val="none" w:sz="0" w:space="0" w:color="auto"/>
            <w:right w:val="none" w:sz="0" w:space="0" w:color="auto"/>
          </w:divBdr>
        </w:div>
        <w:div w:id="651835693">
          <w:marLeft w:val="547"/>
          <w:marRight w:val="0"/>
          <w:marTop w:val="120"/>
          <w:marBottom w:val="0"/>
          <w:divBdr>
            <w:top w:val="none" w:sz="0" w:space="0" w:color="auto"/>
            <w:left w:val="none" w:sz="0" w:space="0" w:color="auto"/>
            <w:bottom w:val="none" w:sz="0" w:space="0" w:color="auto"/>
            <w:right w:val="none" w:sz="0" w:space="0" w:color="auto"/>
          </w:divBdr>
        </w:div>
        <w:div w:id="486942118">
          <w:marLeft w:val="547"/>
          <w:marRight w:val="0"/>
          <w:marTop w:val="120"/>
          <w:marBottom w:val="0"/>
          <w:divBdr>
            <w:top w:val="none" w:sz="0" w:space="0" w:color="auto"/>
            <w:left w:val="none" w:sz="0" w:space="0" w:color="auto"/>
            <w:bottom w:val="none" w:sz="0" w:space="0" w:color="auto"/>
            <w:right w:val="none" w:sz="0" w:space="0" w:color="auto"/>
          </w:divBdr>
        </w:div>
        <w:div w:id="436487829">
          <w:marLeft w:val="547"/>
          <w:marRight w:val="0"/>
          <w:marTop w:val="120"/>
          <w:marBottom w:val="0"/>
          <w:divBdr>
            <w:top w:val="none" w:sz="0" w:space="0" w:color="auto"/>
            <w:left w:val="none" w:sz="0" w:space="0" w:color="auto"/>
            <w:bottom w:val="none" w:sz="0" w:space="0" w:color="auto"/>
            <w:right w:val="none" w:sz="0" w:space="0" w:color="auto"/>
          </w:divBdr>
        </w:div>
        <w:div w:id="516118812">
          <w:marLeft w:val="547"/>
          <w:marRight w:val="0"/>
          <w:marTop w:val="120"/>
          <w:marBottom w:val="0"/>
          <w:divBdr>
            <w:top w:val="none" w:sz="0" w:space="0" w:color="auto"/>
            <w:left w:val="none" w:sz="0" w:space="0" w:color="auto"/>
            <w:bottom w:val="none" w:sz="0" w:space="0" w:color="auto"/>
            <w:right w:val="none" w:sz="0" w:space="0" w:color="auto"/>
          </w:divBdr>
        </w:div>
      </w:divsChild>
    </w:div>
    <w:div w:id="561984571">
      <w:bodyDiv w:val="1"/>
      <w:marLeft w:val="0"/>
      <w:marRight w:val="0"/>
      <w:marTop w:val="0"/>
      <w:marBottom w:val="0"/>
      <w:divBdr>
        <w:top w:val="none" w:sz="0" w:space="0" w:color="auto"/>
        <w:left w:val="none" w:sz="0" w:space="0" w:color="auto"/>
        <w:bottom w:val="none" w:sz="0" w:space="0" w:color="auto"/>
        <w:right w:val="none" w:sz="0" w:space="0" w:color="auto"/>
      </w:divBdr>
      <w:divsChild>
        <w:div w:id="43989804">
          <w:marLeft w:val="1166"/>
          <w:marRight w:val="0"/>
          <w:marTop w:val="100"/>
          <w:marBottom w:val="0"/>
          <w:divBdr>
            <w:top w:val="none" w:sz="0" w:space="0" w:color="auto"/>
            <w:left w:val="none" w:sz="0" w:space="0" w:color="auto"/>
            <w:bottom w:val="none" w:sz="0" w:space="0" w:color="auto"/>
            <w:right w:val="none" w:sz="0" w:space="0" w:color="auto"/>
          </w:divBdr>
        </w:div>
        <w:div w:id="49767859">
          <w:marLeft w:val="547"/>
          <w:marRight w:val="0"/>
          <w:marTop w:val="120"/>
          <w:marBottom w:val="0"/>
          <w:divBdr>
            <w:top w:val="none" w:sz="0" w:space="0" w:color="auto"/>
            <w:left w:val="none" w:sz="0" w:space="0" w:color="auto"/>
            <w:bottom w:val="none" w:sz="0" w:space="0" w:color="auto"/>
            <w:right w:val="none" w:sz="0" w:space="0" w:color="auto"/>
          </w:divBdr>
        </w:div>
        <w:div w:id="723870085">
          <w:marLeft w:val="1166"/>
          <w:marRight w:val="0"/>
          <w:marTop w:val="100"/>
          <w:marBottom w:val="0"/>
          <w:divBdr>
            <w:top w:val="none" w:sz="0" w:space="0" w:color="auto"/>
            <w:left w:val="none" w:sz="0" w:space="0" w:color="auto"/>
            <w:bottom w:val="none" w:sz="0" w:space="0" w:color="auto"/>
            <w:right w:val="none" w:sz="0" w:space="0" w:color="auto"/>
          </w:divBdr>
        </w:div>
        <w:div w:id="880245427">
          <w:marLeft w:val="1166"/>
          <w:marRight w:val="0"/>
          <w:marTop w:val="100"/>
          <w:marBottom w:val="0"/>
          <w:divBdr>
            <w:top w:val="none" w:sz="0" w:space="0" w:color="auto"/>
            <w:left w:val="none" w:sz="0" w:space="0" w:color="auto"/>
            <w:bottom w:val="none" w:sz="0" w:space="0" w:color="auto"/>
            <w:right w:val="none" w:sz="0" w:space="0" w:color="auto"/>
          </w:divBdr>
        </w:div>
        <w:div w:id="901257657">
          <w:marLeft w:val="547"/>
          <w:marRight w:val="0"/>
          <w:marTop w:val="120"/>
          <w:marBottom w:val="0"/>
          <w:divBdr>
            <w:top w:val="none" w:sz="0" w:space="0" w:color="auto"/>
            <w:left w:val="none" w:sz="0" w:space="0" w:color="auto"/>
            <w:bottom w:val="none" w:sz="0" w:space="0" w:color="auto"/>
            <w:right w:val="none" w:sz="0" w:space="0" w:color="auto"/>
          </w:divBdr>
        </w:div>
        <w:div w:id="962611539">
          <w:marLeft w:val="1800"/>
          <w:marRight w:val="0"/>
          <w:marTop w:val="90"/>
          <w:marBottom w:val="0"/>
          <w:divBdr>
            <w:top w:val="none" w:sz="0" w:space="0" w:color="auto"/>
            <w:left w:val="none" w:sz="0" w:space="0" w:color="auto"/>
            <w:bottom w:val="none" w:sz="0" w:space="0" w:color="auto"/>
            <w:right w:val="none" w:sz="0" w:space="0" w:color="auto"/>
          </w:divBdr>
        </w:div>
        <w:div w:id="1525241052">
          <w:marLeft w:val="1166"/>
          <w:marRight w:val="0"/>
          <w:marTop w:val="100"/>
          <w:marBottom w:val="0"/>
          <w:divBdr>
            <w:top w:val="none" w:sz="0" w:space="0" w:color="auto"/>
            <w:left w:val="none" w:sz="0" w:space="0" w:color="auto"/>
            <w:bottom w:val="none" w:sz="0" w:space="0" w:color="auto"/>
            <w:right w:val="none" w:sz="0" w:space="0" w:color="auto"/>
          </w:divBdr>
        </w:div>
        <w:div w:id="1635407096">
          <w:marLeft w:val="1166"/>
          <w:marRight w:val="0"/>
          <w:marTop w:val="100"/>
          <w:marBottom w:val="0"/>
          <w:divBdr>
            <w:top w:val="none" w:sz="0" w:space="0" w:color="auto"/>
            <w:left w:val="none" w:sz="0" w:space="0" w:color="auto"/>
            <w:bottom w:val="none" w:sz="0" w:space="0" w:color="auto"/>
            <w:right w:val="none" w:sz="0" w:space="0" w:color="auto"/>
          </w:divBdr>
        </w:div>
        <w:div w:id="1764959017">
          <w:marLeft w:val="1166"/>
          <w:marRight w:val="0"/>
          <w:marTop w:val="100"/>
          <w:marBottom w:val="0"/>
          <w:divBdr>
            <w:top w:val="none" w:sz="0" w:space="0" w:color="auto"/>
            <w:left w:val="none" w:sz="0" w:space="0" w:color="auto"/>
            <w:bottom w:val="none" w:sz="0" w:space="0" w:color="auto"/>
            <w:right w:val="none" w:sz="0" w:space="0" w:color="auto"/>
          </w:divBdr>
        </w:div>
        <w:div w:id="2127701304">
          <w:marLeft w:val="1800"/>
          <w:marRight w:val="0"/>
          <w:marTop w:val="90"/>
          <w:marBottom w:val="0"/>
          <w:divBdr>
            <w:top w:val="none" w:sz="0" w:space="0" w:color="auto"/>
            <w:left w:val="none" w:sz="0" w:space="0" w:color="auto"/>
            <w:bottom w:val="none" w:sz="0" w:space="0" w:color="auto"/>
            <w:right w:val="none" w:sz="0" w:space="0" w:color="auto"/>
          </w:divBdr>
        </w:div>
        <w:div w:id="2145728119">
          <w:marLeft w:val="547"/>
          <w:marRight w:val="0"/>
          <w:marTop w:val="120"/>
          <w:marBottom w:val="0"/>
          <w:divBdr>
            <w:top w:val="none" w:sz="0" w:space="0" w:color="auto"/>
            <w:left w:val="none" w:sz="0" w:space="0" w:color="auto"/>
            <w:bottom w:val="none" w:sz="0" w:space="0" w:color="auto"/>
            <w:right w:val="none" w:sz="0" w:space="0" w:color="auto"/>
          </w:divBdr>
        </w:div>
      </w:divsChild>
    </w:div>
    <w:div w:id="563296347">
      <w:bodyDiv w:val="1"/>
      <w:marLeft w:val="0"/>
      <w:marRight w:val="0"/>
      <w:marTop w:val="0"/>
      <w:marBottom w:val="0"/>
      <w:divBdr>
        <w:top w:val="none" w:sz="0" w:space="0" w:color="auto"/>
        <w:left w:val="none" w:sz="0" w:space="0" w:color="auto"/>
        <w:bottom w:val="none" w:sz="0" w:space="0" w:color="auto"/>
        <w:right w:val="none" w:sz="0" w:space="0" w:color="auto"/>
      </w:divBdr>
      <w:divsChild>
        <w:div w:id="1666785732">
          <w:marLeft w:val="446"/>
          <w:marRight w:val="0"/>
          <w:marTop w:val="0"/>
          <w:marBottom w:val="0"/>
          <w:divBdr>
            <w:top w:val="none" w:sz="0" w:space="0" w:color="auto"/>
            <w:left w:val="none" w:sz="0" w:space="0" w:color="auto"/>
            <w:bottom w:val="none" w:sz="0" w:space="0" w:color="auto"/>
            <w:right w:val="none" w:sz="0" w:space="0" w:color="auto"/>
          </w:divBdr>
        </w:div>
        <w:div w:id="165176062">
          <w:marLeft w:val="1714"/>
          <w:marRight w:val="0"/>
          <w:marTop w:val="0"/>
          <w:marBottom w:val="0"/>
          <w:divBdr>
            <w:top w:val="none" w:sz="0" w:space="0" w:color="auto"/>
            <w:left w:val="none" w:sz="0" w:space="0" w:color="auto"/>
            <w:bottom w:val="none" w:sz="0" w:space="0" w:color="auto"/>
            <w:right w:val="none" w:sz="0" w:space="0" w:color="auto"/>
          </w:divBdr>
        </w:div>
        <w:div w:id="182328402">
          <w:marLeft w:val="1714"/>
          <w:marRight w:val="0"/>
          <w:marTop w:val="0"/>
          <w:marBottom w:val="0"/>
          <w:divBdr>
            <w:top w:val="none" w:sz="0" w:space="0" w:color="auto"/>
            <w:left w:val="none" w:sz="0" w:space="0" w:color="auto"/>
            <w:bottom w:val="none" w:sz="0" w:space="0" w:color="auto"/>
            <w:right w:val="none" w:sz="0" w:space="0" w:color="auto"/>
          </w:divBdr>
        </w:div>
        <w:div w:id="534930961">
          <w:marLeft w:val="1714"/>
          <w:marRight w:val="0"/>
          <w:marTop w:val="0"/>
          <w:marBottom w:val="0"/>
          <w:divBdr>
            <w:top w:val="none" w:sz="0" w:space="0" w:color="auto"/>
            <w:left w:val="none" w:sz="0" w:space="0" w:color="auto"/>
            <w:bottom w:val="none" w:sz="0" w:space="0" w:color="auto"/>
            <w:right w:val="none" w:sz="0" w:space="0" w:color="auto"/>
          </w:divBdr>
        </w:div>
        <w:div w:id="1294404281">
          <w:marLeft w:val="1714"/>
          <w:marRight w:val="0"/>
          <w:marTop w:val="0"/>
          <w:marBottom w:val="0"/>
          <w:divBdr>
            <w:top w:val="none" w:sz="0" w:space="0" w:color="auto"/>
            <w:left w:val="none" w:sz="0" w:space="0" w:color="auto"/>
            <w:bottom w:val="none" w:sz="0" w:space="0" w:color="auto"/>
            <w:right w:val="none" w:sz="0" w:space="0" w:color="auto"/>
          </w:divBdr>
        </w:div>
        <w:div w:id="606499595">
          <w:marLeft w:val="1714"/>
          <w:marRight w:val="0"/>
          <w:marTop w:val="0"/>
          <w:marBottom w:val="0"/>
          <w:divBdr>
            <w:top w:val="none" w:sz="0" w:space="0" w:color="auto"/>
            <w:left w:val="none" w:sz="0" w:space="0" w:color="auto"/>
            <w:bottom w:val="none" w:sz="0" w:space="0" w:color="auto"/>
            <w:right w:val="none" w:sz="0" w:space="0" w:color="auto"/>
          </w:divBdr>
        </w:div>
        <w:div w:id="1404910123">
          <w:marLeft w:val="1714"/>
          <w:marRight w:val="0"/>
          <w:marTop w:val="0"/>
          <w:marBottom w:val="0"/>
          <w:divBdr>
            <w:top w:val="none" w:sz="0" w:space="0" w:color="auto"/>
            <w:left w:val="none" w:sz="0" w:space="0" w:color="auto"/>
            <w:bottom w:val="none" w:sz="0" w:space="0" w:color="auto"/>
            <w:right w:val="none" w:sz="0" w:space="0" w:color="auto"/>
          </w:divBdr>
        </w:div>
        <w:div w:id="96751150">
          <w:marLeft w:val="1714"/>
          <w:marRight w:val="0"/>
          <w:marTop w:val="0"/>
          <w:marBottom w:val="0"/>
          <w:divBdr>
            <w:top w:val="none" w:sz="0" w:space="0" w:color="auto"/>
            <w:left w:val="none" w:sz="0" w:space="0" w:color="auto"/>
            <w:bottom w:val="none" w:sz="0" w:space="0" w:color="auto"/>
            <w:right w:val="none" w:sz="0" w:space="0" w:color="auto"/>
          </w:divBdr>
        </w:div>
        <w:div w:id="1644850163">
          <w:marLeft w:val="1714"/>
          <w:marRight w:val="0"/>
          <w:marTop w:val="0"/>
          <w:marBottom w:val="0"/>
          <w:divBdr>
            <w:top w:val="none" w:sz="0" w:space="0" w:color="auto"/>
            <w:left w:val="none" w:sz="0" w:space="0" w:color="auto"/>
            <w:bottom w:val="none" w:sz="0" w:space="0" w:color="auto"/>
            <w:right w:val="none" w:sz="0" w:space="0" w:color="auto"/>
          </w:divBdr>
        </w:div>
        <w:div w:id="379405926">
          <w:marLeft w:val="1080"/>
          <w:marRight w:val="0"/>
          <w:marTop w:val="0"/>
          <w:marBottom w:val="0"/>
          <w:divBdr>
            <w:top w:val="none" w:sz="0" w:space="0" w:color="auto"/>
            <w:left w:val="none" w:sz="0" w:space="0" w:color="auto"/>
            <w:bottom w:val="none" w:sz="0" w:space="0" w:color="auto"/>
            <w:right w:val="none" w:sz="0" w:space="0" w:color="auto"/>
          </w:divBdr>
        </w:div>
        <w:div w:id="1101683954">
          <w:marLeft w:val="446"/>
          <w:marRight w:val="0"/>
          <w:marTop w:val="0"/>
          <w:marBottom w:val="0"/>
          <w:divBdr>
            <w:top w:val="none" w:sz="0" w:space="0" w:color="auto"/>
            <w:left w:val="none" w:sz="0" w:space="0" w:color="auto"/>
            <w:bottom w:val="none" w:sz="0" w:space="0" w:color="auto"/>
            <w:right w:val="none" w:sz="0" w:space="0" w:color="auto"/>
          </w:divBdr>
        </w:div>
        <w:div w:id="996492468">
          <w:marLeft w:val="1080"/>
          <w:marRight w:val="0"/>
          <w:marTop w:val="0"/>
          <w:marBottom w:val="0"/>
          <w:divBdr>
            <w:top w:val="none" w:sz="0" w:space="0" w:color="auto"/>
            <w:left w:val="none" w:sz="0" w:space="0" w:color="auto"/>
            <w:bottom w:val="none" w:sz="0" w:space="0" w:color="auto"/>
            <w:right w:val="none" w:sz="0" w:space="0" w:color="auto"/>
          </w:divBdr>
        </w:div>
        <w:div w:id="1296714962">
          <w:marLeft w:val="446"/>
          <w:marRight w:val="0"/>
          <w:marTop w:val="0"/>
          <w:marBottom w:val="0"/>
          <w:divBdr>
            <w:top w:val="none" w:sz="0" w:space="0" w:color="auto"/>
            <w:left w:val="none" w:sz="0" w:space="0" w:color="auto"/>
            <w:bottom w:val="none" w:sz="0" w:space="0" w:color="auto"/>
            <w:right w:val="none" w:sz="0" w:space="0" w:color="auto"/>
          </w:divBdr>
        </w:div>
        <w:div w:id="775061490">
          <w:marLeft w:val="1080"/>
          <w:marRight w:val="0"/>
          <w:marTop w:val="0"/>
          <w:marBottom w:val="0"/>
          <w:divBdr>
            <w:top w:val="none" w:sz="0" w:space="0" w:color="auto"/>
            <w:left w:val="none" w:sz="0" w:space="0" w:color="auto"/>
            <w:bottom w:val="none" w:sz="0" w:space="0" w:color="auto"/>
            <w:right w:val="none" w:sz="0" w:space="0" w:color="auto"/>
          </w:divBdr>
        </w:div>
      </w:divsChild>
    </w:div>
    <w:div w:id="563487210">
      <w:bodyDiv w:val="1"/>
      <w:marLeft w:val="0"/>
      <w:marRight w:val="0"/>
      <w:marTop w:val="0"/>
      <w:marBottom w:val="0"/>
      <w:divBdr>
        <w:top w:val="none" w:sz="0" w:space="0" w:color="auto"/>
        <w:left w:val="none" w:sz="0" w:space="0" w:color="auto"/>
        <w:bottom w:val="none" w:sz="0" w:space="0" w:color="auto"/>
        <w:right w:val="none" w:sz="0" w:space="0" w:color="auto"/>
      </w:divBdr>
      <w:divsChild>
        <w:div w:id="698776202">
          <w:marLeft w:val="634"/>
          <w:marRight w:val="0"/>
          <w:marTop w:val="0"/>
          <w:marBottom w:val="0"/>
          <w:divBdr>
            <w:top w:val="none" w:sz="0" w:space="0" w:color="auto"/>
            <w:left w:val="none" w:sz="0" w:space="0" w:color="auto"/>
            <w:bottom w:val="none" w:sz="0" w:space="0" w:color="auto"/>
            <w:right w:val="none" w:sz="0" w:space="0" w:color="auto"/>
          </w:divBdr>
        </w:div>
        <w:div w:id="911819514">
          <w:marLeft w:val="1267"/>
          <w:marRight w:val="0"/>
          <w:marTop w:val="0"/>
          <w:marBottom w:val="0"/>
          <w:divBdr>
            <w:top w:val="none" w:sz="0" w:space="0" w:color="auto"/>
            <w:left w:val="none" w:sz="0" w:space="0" w:color="auto"/>
            <w:bottom w:val="none" w:sz="0" w:space="0" w:color="auto"/>
            <w:right w:val="none" w:sz="0" w:space="0" w:color="auto"/>
          </w:divBdr>
        </w:div>
        <w:div w:id="2024743907">
          <w:marLeft w:val="1267"/>
          <w:marRight w:val="0"/>
          <w:marTop w:val="0"/>
          <w:marBottom w:val="0"/>
          <w:divBdr>
            <w:top w:val="none" w:sz="0" w:space="0" w:color="auto"/>
            <w:left w:val="none" w:sz="0" w:space="0" w:color="auto"/>
            <w:bottom w:val="none" w:sz="0" w:space="0" w:color="auto"/>
            <w:right w:val="none" w:sz="0" w:space="0" w:color="auto"/>
          </w:divBdr>
        </w:div>
        <w:div w:id="1779566978">
          <w:marLeft w:val="1267"/>
          <w:marRight w:val="0"/>
          <w:marTop w:val="0"/>
          <w:marBottom w:val="0"/>
          <w:divBdr>
            <w:top w:val="none" w:sz="0" w:space="0" w:color="auto"/>
            <w:left w:val="none" w:sz="0" w:space="0" w:color="auto"/>
            <w:bottom w:val="none" w:sz="0" w:space="0" w:color="auto"/>
            <w:right w:val="none" w:sz="0" w:space="0" w:color="auto"/>
          </w:divBdr>
        </w:div>
        <w:div w:id="630289836">
          <w:marLeft w:val="1267"/>
          <w:marRight w:val="0"/>
          <w:marTop w:val="0"/>
          <w:marBottom w:val="0"/>
          <w:divBdr>
            <w:top w:val="none" w:sz="0" w:space="0" w:color="auto"/>
            <w:left w:val="none" w:sz="0" w:space="0" w:color="auto"/>
            <w:bottom w:val="none" w:sz="0" w:space="0" w:color="auto"/>
            <w:right w:val="none" w:sz="0" w:space="0" w:color="auto"/>
          </w:divBdr>
        </w:div>
        <w:div w:id="1781098911">
          <w:marLeft w:val="1886"/>
          <w:marRight w:val="0"/>
          <w:marTop w:val="0"/>
          <w:marBottom w:val="0"/>
          <w:divBdr>
            <w:top w:val="none" w:sz="0" w:space="0" w:color="auto"/>
            <w:left w:val="none" w:sz="0" w:space="0" w:color="auto"/>
            <w:bottom w:val="none" w:sz="0" w:space="0" w:color="auto"/>
            <w:right w:val="none" w:sz="0" w:space="0" w:color="auto"/>
          </w:divBdr>
        </w:div>
        <w:div w:id="1342010570">
          <w:marLeft w:val="634"/>
          <w:marRight w:val="0"/>
          <w:marTop w:val="0"/>
          <w:marBottom w:val="0"/>
          <w:divBdr>
            <w:top w:val="none" w:sz="0" w:space="0" w:color="auto"/>
            <w:left w:val="none" w:sz="0" w:space="0" w:color="auto"/>
            <w:bottom w:val="none" w:sz="0" w:space="0" w:color="auto"/>
            <w:right w:val="none" w:sz="0" w:space="0" w:color="auto"/>
          </w:divBdr>
        </w:div>
        <w:div w:id="316157826">
          <w:marLeft w:val="1267"/>
          <w:marRight w:val="0"/>
          <w:marTop w:val="0"/>
          <w:marBottom w:val="0"/>
          <w:divBdr>
            <w:top w:val="none" w:sz="0" w:space="0" w:color="auto"/>
            <w:left w:val="none" w:sz="0" w:space="0" w:color="auto"/>
            <w:bottom w:val="none" w:sz="0" w:space="0" w:color="auto"/>
            <w:right w:val="none" w:sz="0" w:space="0" w:color="auto"/>
          </w:divBdr>
        </w:div>
      </w:divsChild>
    </w:div>
    <w:div w:id="564679766">
      <w:bodyDiv w:val="1"/>
      <w:marLeft w:val="0"/>
      <w:marRight w:val="0"/>
      <w:marTop w:val="0"/>
      <w:marBottom w:val="0"/>
      <w:divBdr>
        <w:top w:val="none" w:sz="0" w:space="0" w:color="auto"/>
        <w:left w:val="none" w:sz="0" w:space="0" w:color="auto"/>
        <w:bottom w:val="none" w:sz="0" w:space="0" w:color="auto"/>
        <w:right w:val="none" w:sz="0" w:space="0" w:color="auto"/>
      </w:divBdr>
      <w:divsChild>
        <w:div w:id="1754425562">
          <w:marLeft w:val="0"/>
          <w:marRight w:val="0"/>
          <w:marTop w:val="0"/>
          <w:marBottom w:val="0"/>
          <w:divBdr>
            <w:top w:val="none" w:sz="0" w:space="0" w:color="auto"/>
            <w:left w:val="none" w:sz="0" w:space="0" w:color="auto"/>
            <w:bottom w:val="none" w:sz="0" w:space="0" w:color="auto"/>
            <w:right w:val="none" w:sz="0" w:space="0" w:color="auto"/>
          </w:divBdr>
          <w:divsChild>
            <w:div w:id="72895279">
              <w:marLeft w:val="0"/>
              <w:marRight w:val="0"/>
              <w:marTop w:val="0"/>
              <w:marBottom w:val="0"/>
              <w:divBdr>
                <w:top w:val="none" w:sz="0" w:space="0" w:color="auto"/>
                <w:left w:val="none" w:sz="0" w:space="0" w:color="auto"/>
                <w:bottom w:val="none" w:sz="0" w:space="0" w:color="auto"/>
                <w:right w:val="none" w:sz="0" w:space="0" w:color="auto"/>
              </w:divBdr>
              <w:divsChild>
                <w:div w:id="820271534">
                  <w:marLeft w:val="0"/>
                  <w:marRight w:val="0"/>
                  <w:marTop w:val="0"/>
                  <w:marBottom w:val="0"/>
                  <w:divBdr>
                    <w:top w:val="none" w:sz="0" w:space="0" w:color="auto"/>
                    <w:left w:val="none" w:sz="0" w:space="0" w:color="auto"/>
                    <w:bottom w:val="none" w:sz="0" w:space="0" w:color="auto"/>
                    <w:right w:val="none" w:sz="0" w:space="0" w:color="auto"/>
                  </w:divBdr>
                  <w:divsChild>
                    <w:div w:id="860901786">
                      <w:marLeft w:val="0"/>
                      <w:marRight w:val="0"/>
                      <w:marTop w:val="0"/>
                      <w:marBottom w:val="0"/>
                      <w:divBdr>
                        <w:top w:val="none" w:sz="0" w:space="0" w:color="auto"/>
                        <w:left w:val="none" w:sz="0" w:space="0" w:color="auto"/>
                        <w:bottom w:val="none" w:sz="0" w:space="0" w:color="auto"/>
                        <w:right w:val="none" w:sz="0" w:space="0" w:color="auto"/>
                      </w:divBdr>
                      <w:divsChild>
                        <w:div w:id="109328402">
                          <w:marLeft w:val="0"/>
                          <w:marRight w:val="0"/>
                          <w:marTop w:val="0"/>
                          <w:marBottom w:val="0"/>
                          <w:divBdr>
                            <w:top w:val="none" w:sz="0" w:space="0" w:color="auto"/>
                            <w:left w:val="none" w:sz="0" w:space="0" w:color="auto"/>
                            <w:bottom w:val="none" w:sz="0" w:space="0" w:color="auto"/>
                            <w:right w:val="none" w:sz="0" w:space="0" w:color="auto"/>
                          </w:divBdr>
                          <w:divsChild>
                            <w:div w:id="648902998">
                              <w:marLeft w:val="0"/>
                              <w:marRight w:val="0"/>
                              <w:marTop w:val="0"/>
                              <w:marBottom w:val="0"/>
                              <w:divBdr>
                                <w:top w:val="none" w:sz="0" w:space="0" w:color="auto"/>
                                <w:left w:val="none" w:sz="0" w:space="0" w:color="auto"/>
                                <w:bottom w:val="none" w:sz="0" w:space="0" w:color="auto"/>
                                <w:right w:val="none" w:sz="0" w:space="0" w:color="auto"/>
                              </w:divBdr>
                              <w:divsChild>
                                <w:div w:id="1542356154">
                                  <w:marLeft w:val="0"/>
                                  <w:marRight w:val="0"/>
                                  <w:marTop w:val="0"/>
                                  <w:marBottom w:val="540"/>
                                  <w:divBdr>
                                    <w:top w:val="none" w:sz="0" w:space="0" w:color="auto"/>
                                    <w:left w:val="single" w:sz="6" w:space="9" w:color="CCCCCC"/>
                                    <w:bottom w:val="single" w:sz="6" w:space="3" w:color="CCCCCC"/>
                                    <w:right w:val="single" w:sz="6" w:space="9" w:color="CCCCCC"/>
                                  </w:divBdr>
                                  <w:divsChild>
                                    <w:div w:id="1561093433">
                                      <w:marLeft w:val="0"/>
                                      <w:marRight w:val="1200"/>
                                      <w:marTop w:val="0"/>
                                      <w:marBottom w:val="0"/>
                                      <w:divBdr>
                                        <w:top w:val="none" w:sz="0" w:space="0" w:color="auto"/>
                                        <w:left w:val="none" w:sz="0" w:space="0" w:color="auto"/>
                                        <w:bottom w:val="none" w:sz="0" w:space="0" w:color="auto"/>
                                        <w:right w:val="none" w:sz="0" w:space="0" w:color="auto"/>
                                      </w:divBdr>
                                      <w:divsChild>
                                        <w:div w:id="194006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5262028">
      <w:bodyDiv w:val="1"/>
      <w:marLeft w:val="0"/>
      <w:marRight w:val="0"/>
      <w:marTop w:val="0"/>
      <w:marBottom w:val="0"/>
      <w:divBdr>
        <w:top w:val="none" w:sz="0" w:space="0" w:color="auto"/>
        <w:left w:val="none" w:sz="0" w:space="0" w:color="auto"/>
        <w:bottom w:val="none" w:sz="0" w:space="0" w:color="auto"/>
        <w:right w:val="none" w:sz="0" w:space="0" w:color="auto"/>
      </w:divBdr>
    </w:div>
    <w:div w:id="567687412">
      <w:bodyDiv w:val="1"/>
      <w:marLeft w:val="0"/>
      <w:marRight w:val="0"/>
      <w:marTop w:val="0"/>
      <w:marBottom w:val="0"/>
      <w:divBdr>
        <w:top w:val="none" w:sz="0" w:space="0" w:color="auto"/>
        <w:left w:val="none" w:sz="0" w:space="0" w:color="auto"/>
        <w:bottom w:val="none" w:sz="0" w:space="0" w:color="auto"/>
        <w:right w:val="none" w:sz="0" w:space="0" w:color="auto"/>
      </w:divBdr>
      <w:divsChild>
        <w:div w:id="1256018350">
          <w:marLeft w:val="547"/>
          <w:marRight w:val="0"/>
          <w:marTop w:val="0"/>
          <w:marBottom w:val="0"/>
          <w:divBdr>
            <w:top w:val="none" w:sz="0" w:space="0" w:color="auto"/>
            <w:left w:val="none" w:sz="0" w:space="0" w:color="auto"/>
            <w:bottom w:val="none" w:sz="0" w:space="0" w:color="auto"/>
            <w:right w:val="none" w:sz="0" w:space="0" w:color="auto"/>
          </w:divBdr>
        </w:div>
      </w:divsChild>
    </w:div>
    <w:div w:id="568419180">
      <w:bodyDiv w:val="1"/>
      <w:marLeft w:val="0"/>
      <w:marRight w:val="0"/>
      <w:marTop w:val="0"/>
      <w:marBottom w:val="0"/>
      <w:divBdr>
        <w:top w:val="none" w:sz="0" w:space="0" w:color="auto"/>
        <w:left w:val="none" w:sz="0" w:space="0" w:color="auto"/>
        <w:bottom w:val="none" w:sz="0" w:space="0" w:color="auto"/>
        <w:right w:val="none" w:sz="0" w:space="0" w:color="auto"/>
      </w:divBdr>
      <w:divsChild>
        <w:div w:id="2115242400">
          <w:marLeft w:val="1166"/>
          <w:marRight w:val="0"/>
          <w:marTop w:val="0"/>
          <w:marBottom w:val="0"/>
          <w:divBdr>
            <w:top w:val="none" w:sz="0" w:space="0" w:color="auto"/>
            <w:left w:val="none" w:sz="0" w:space="0" w:color="auto"/>
            <w:bottom w:val="none" w:sz="0" w:space="0" w:color="auto"/>
            <w:right w:val="none" w:sz="0" w:space="0" w:color="auto"/>
          </w:divBdr>
        </w:div>
        <w:div w:id="1153327767">
          <w:marLeft w:val="1166"/>
          <w:marRight w:val="0"/>
          <w:marTop w:val="0"/>
          <w:marBottom w:val="0"/>
          <w:divBdr>
            <w:top w:val="none" w:sz="0" w:space="0" w:color="auto"/>
            <w:left w:val="none" w:sz="0" w:space="0" w:color="auto"/>
            <w:bottom w:val="none" w:sz="0" w:space="0" w:color="auto"/>
            <w:right w:val="none" w:sz="0" w:space="0" w:color="auto"/>
          </w:divBdr>
        </w:div>
        <w:div w:id="1052774142">
          <w:marLeft w:val="1166"/>
          <w:marRight w:val="0"/>
          <w:marTop w:val="0"/>
          <w:marBottom w:val="0"/>
          <w:divBdr>
            <w:top w:val="none" w:sz="0" w:space="0" w:color="auto"/>
            <w:left w:val="none" w:sz="0" w:space="0" w:color="auto"/>
            <w:bottom w:val="none" w:sz="0" w:space="0" w:color="auto"/>
            <w:right w:val="none" w:sz="0" w:space="0" w:color="auto"/>
          </w:divBdr>
        </w:div>
      </w:divsChild>
    </w:div>
    <w:div w:id="568809180">
      <w:bodyDiv w:val="1"/>
      <w:marLeft w:val="0"/>
      <w:marRight w:val="0"/>
      <w:marTop w:val="0"/>
      <w:marBottom w:val="0"/>
      <w:divBdr>
        <w:top w:val="none" w:sz="0" w:space="0" w:color="auto"/>
        <w:left w:val="none" w:sz="0" w:space="0" w:color="auto"/>
        <w:bottom w:val="none" w:sz="0" w:space="0" w:color="auto"/>
        <w:right w:val="none" w:sz="0" w:space="0" w:color="auto"/>
      </w:divBdr>
      <w:divsChild>
        <w:div w:id="620916420">
          <w:marLeft w:val="446"/>
          <w:marRight w:val="0"/>
          <w:marTop w:val="120"/>
          <w:marBottom w:val="0"/>
          <w:divBdr>
            <w:top w:val="none" w:sz="0" w:space="0" w:color="auto"/>
            <w:left w:val="none" w:sz="0" w:space="0" w:color="auto"/>
            <w:bottom w:val="none" w:sz="0" w:space="0" w:color="auto"/>
            <w:right w:val="none" w:sz="0" w:space="0" w:color="auto"/>
          </w:divBdr>
        </w:div>
        <w:div w:id="925111992">
          <w:marLeft w:val="446"/>
          <w:marRight w:val="0"/>
          <w:marTop w:val="120"/>
          <w:marBottom w:val="0"/>
          <w:divBdr>
            <w:top w:val="none" w:sz="0" w:space="0" w:color="auto"/>
            <w:left w:val="none" w:sz="0" w:space="0" w:color="auto"/>
            <w:bottom w:val="none" w:sz="0" w:space="0" w:color="auto"/>
            <w:right w:val="none" w:sz="0" w:space="0" w:color="auto"/>
          </w:divBdr>
        </w:div>
      </w:divsChild>
    </w:div>
    <w:div w:id="569075628">
      <w:bodyDiv w:val="1"/>
      <w:marLeft w:val="0"/>
      <w:marRight w:val="0"/>
      <w:marTop w:val="0"/>
      <w:marBottom w:val="0"/>
      <w:divBdr>
        <w:top w:val="none" w:sz="0" w:space="0" w:color="auto"/>
        <w:left w:val="none" w:sz="0" w:space="0" w:color="auto"/>
        <w:bottom w:val="none" w:sz="0" w:space="0" w:color="auto"/>
        <w:right w:val="none" w:sz="0" w:space="0" w:color="auto"/>
      </w:divBdr>
      <w:divsChild>
        <w:div w:id="2023848864">
          <w:marLeft w:val="1166"/>
          <w:marRight w:val="0"/>
          <w:marTop w:val="0"/>
          <w:marBottom w:val="0"/>
          <w:divBdr>
            <w:top w:val="none" w:sz="0" w:space="0" w:color="auto"/>
            <w:left w:val="none" w:sz="0" w:space="0" w:color="auto"/>
            <w:bottom w:val="none" w:sz="0" w:space="0" w:color="auto"/>
            <w:right w:val="none" w:sz="0" w:space="0" w:color="auto"/>
          </w:divBdr>
        </w:div>
        <w:div w:id="1857841382">
          <w:marLeft w:val="1166"/>
          <w:marRight w:val="0"/>
          <w:marTop w:val="0"/>
          <w:marBottom w:val="0"/>
          <w:divBdr>
            <w:top w:val="none" w:sz="0" w:space="0" w:color="auto"/>
            <w:left w:val="none" w:sz="0" w:space="0" w:color="auto"/>
            <w:bottom w:val="none" w:sz="0" w:space="0" w:color="auto"/>
            <w:right w:val="none" w:sz="0" w:space="0" w:color="auto"/>
          </w:divBdr>
        </w:div>
        <w:div w:id="1187452384">
          <w:marLeft w:val="1166"/>
          <w:marRight w:val="0"/>
          <w:marTop w:val="0"/>
          <w:marBottom w:val="0"/>
          <w:divBdr>
            <w:top w:val="none" w:sz="0" w:space="0" w:color="auto"/>
            <w:left w:val="none" w:sz="0" w:space="0" w:color="auto"/>
            <w:bottom w:val="none" w:sz="0" w:space="0" w:color="auto"/>
            <w:right w:val="none" w:sz="0" w:space="0" w:color="auto"/>
          </w:divBdr>
        </w:div>
        <w:div w:id="1247418978">
          <w:marLeft w:val="1166"/>
          <w:marRight w:val="0"/>
          <w:marTop w:val="0"/>
          <w:marBottom w:val="0"/>
          <w:divBdr>
            <w:top w:val="none" w:sz="0" w:space="0" w:color="auto"/>
            <w:left w:val="none" w:sz="0" w:space="0" w:color="auto"/>
            <w:bottom w:val="none" w:sz="0" w:space="0" w:color="auto"/>
            <w:right w:val="none" w:sz="0" w:space="0" w:color="auto"/>
          </w:divBdr>
        </w:div>
        <w:div w:id="1809857804">
          <w:marLeft w:val="1166"/>
          <w:marRight w:val="0"/>
          <w:marTop w:val="0"/>
          <w:marBottom w:val="0"/>
          <w:divBdr>
            <w:top w:val="none" w:sz="0" w:space="0" w:color="auto"/>
            <w:left w:val="none" w:sz="0" w:space="0" w:color="auto"/>
            <w:bottom w:val="none" w:sz="0" w:space="0" w:color="auto"/>
            <w:right w:val="none" w:sz="0" w:space="0" w:color="auto"/>
          </w:divBdr>
        </w:div>
      </w:divsChild>
    </w:div>
    <w:div w:id="569509410">
      <w:bodyDiv w:val="1"/>
      <w:marLeft w:val="0"/>
      <w:marRight w:val="0"/>
      <w:marTop w:val="0"/>
      <w:marBottom w:val="0"/>
      <w:divBdr>
        <w:top w:val="none" w:sz="0" w:space="0" w:color="auto"/>
        <w:left w:val="none" w:sz="0" w:space="0" w:color="auto"/>
        <w:bottom w:val="none" w:sz="0" w:space="0" w:color="auto"/>
        <w:right w:val="none" w:sz="0" w:space="0" w:color="auto"/>
      </w:divBdr>
      <w:divsChild>
        <w:div w:id="893349735">
          <w:marLeft w:val="547"/>
          <w:marRight w:val="0"/>
          <w:marTop w:val="120"/>
          <w:marBottom w:val="0"/>
          <w:divBdr>
            <w:top w:val="none" w:sz="0" w:space="0" w:color="auto"/>
            <w:left w:val="none" w:sz="0" w:space="0" w:color="auto"/>
            <w:bottom w:val="none" w:sz="0" w:space="0" w:color="auto"/>
            <w:right w:val="none" w:sz="0" w:space="0" w:color="auto"/>
          </w:divBdr>
        </w:div>
        <w:div w:id="1839419378">
          <w:marLeft w:val="1166"/>
          <w:marRight w:val="0"/>
          <w:marTop w:val="100"/>
          <w:marBottom w:val="0"/>
          <w:divBdr>
            <w:top w:val="none" w:sz="0" w:space="0" w:color="auto"/>
            <w:left w:val="none" w:sz="0" w:space="0" w:color="auto"/>
            <w:bottom w:val="none" w:sz="0" w:space="0" w:color="auto"/>
            <w:right w:val="none" w:sz="0" w:space="0" w:color="auto"/>
          </w:divBdr>
        </w:div>
        <w:div w:id="930700551">
          <w:marLeft w:val="1166"/>
          <w:marRight w:val="0"/>
          <w:marTop w:val="100"/>
          <w:marBottom w:val="0"/>
          <w:divBdr>
            <w:top w:val="none" w:sz="0" w:space="0" w:color="auto"/>
            <w:left w:val="none" w:sz="0" w:space="0" w:color="auto"/>
            <w:bottom w:val="none" w:sz="0" w:space="0" w:color="auto"/>
            <w:right w:val="none" w:sz="0" w:space="0" w:color="auto"/>
          </w:divBdr>
        </w:div>
        <w:div w:id="2138599318">
          <w:marLeft w:val="1166"/>
          <w:marRight w:val="0"/>
          <w:marTop w:val="100"/>
          <w:marBottom w:val="0"/>
          <w:divBdr>
            <w:top w:val="none" w:sz="0" w:space="0" w:color="auto"/>
            <w:left w:val="none" w:sz="0" w:space="0" w:color="auto"/>
            <w:bottom w:val="none" w:sz="0" w:space="0" w:color="auto"/>
            <w:right w:val="none" w:sz="0" w:space="0" w:color="auto"/>
          </w:divBdr>
        </w:div>
        <w:div w:id="1728727534">
          <w:marLeft w:val="547"/>
          <w:marRight w:val="0"/>
          <w:marTop w:val="120"/>
          <w:marBottom w:val="0"/>
          <w:divBdr>
            <w:top w:val="none" w:sz="0" w:space="0" w:color="auto"/>
            <w:left w:val="none" w:sz="0" w:space="0" w:color="auto"/>
            <w:bottom w:val="none" w:sz="0" w:space="0" w:color="auto"/>
            <w:right w:val="none" w:sz="0" w:space="0" w:color="auto"/>
          </w:divBdr>
        </w:div>
        <w:div w:id="250244208">
          <w:marLeft w:val="1166"/>
          <w:marRight w:val="0"/>
          <w:marTop w:val="100"/>
          <w:marBottom w:val="0"/>
          <w:divBdr>
            <w:top w:val="none" w:sz="0" w:space="0" w:color="auto"/>
            <w:left w:val="none" w:sz="0" w:space="0" w:color="auto"/>
            <w:bottom w:val="none" w:sz="0" w:space="0" w:color="auto"/>
            <w:right w:val="none" w:sz="0" w:space="0" w:color="auto"/>
          </w:divBdr>
        </w:div>
        <w:div w:id="623848705">
          <w:marLeft w:val="1166"/>
          <w:marRight w:val="0"/>
          <w:marTop w:val="100"/>
          <w:marBottom w:val="0"/>
          <w:divBdr>
            <w:top w:val="none" w:sz="0" w:space="0" w:color="auto"/>
            <w:left w:val="none" w:sz="0" w:space="0" w:color="auto"/>
            <w:bottom w:val="none" w:sz="0" w:space="0" w:color="auto"/>
            <w:right w:val="none" w:sz="0" w:space="0" w:color="auto"/>
          </w:divBdr>
        </w:div>
      </w:divsChild>
    </w:div>
    <w:div w:id="570697418">
      <w:bodyDiv w:val="1"/>
      <w:marLeft w:val="0"/>
      <w:marRight w:val="0"/>
      <w:marTop w:val="0"/>
      <w:marBottom w:val="0"/>
      <w:divBdr>
        <w:top w:val="none" w:sz="0" w:space="0" w:color="auto"/>
        <w:left w:val="none" w:sz="0" w:space="0" w:color="auto"/>
        <w:bottom w:val="none" w:sz="0" w:space="0" w:color="auto"/>
        <w:right w:val="none" w:sz="0" w:space="0" w:color="auto"/>
      </w:divBdr>
      <w:divsChild>
        <w:div w:id="1442455148">
          <w:marLeft w:val="547"/>
          <w:marRight w:val="0"/>
          <w:marTop w:val="120"/>
          <w:marBottom w:val="0"/>
          <w:divBdr>
            <w:top w:val="none" w:sz="0" w:space="0" w:color="auto"/>
            <w:left w:val="none" w:sz="0" w:space="0" w:color="auto"/>
            <w:bottom w:val="none" w:sz="0" w:space="0" w:color="auto"/>
            <w:right w:val="none" w:sz="0" w:space="0" w:color="auto"/>
          </w:divBdr>
        </w:div>
      </w:divsChild>
    </w:div>
    <w:div w:id="571547436">
      <w:bodyDiv w:val="1"/>
      <w:marLeft w:val="0"/>
      <w:marRight w:val="0"/>
      <w:marTop w:val="0"/>
      <w:marBottom w:val="0"/>
      <w:divBdr>
        <w:top w:val="none" w:sz="0" w:space="0" w:color="auto"/>
        <w:left w:val="none" w:sz="0" w:space="0" w:color="auto"/>
        <w:bottom w:val="none" w:sz="0" w:space="0" w:color="auto"/>
        <w:right w:val="none" w:sz="0" w:space="0" w:color="auto"/>
      </w:divBdr>
    </w:div>
    <w:div w:id="571895598">
      <w:bodyDiv w:val="1"/>
      <w:marLeft w:val="0"/>
      <w:marRight w:val="0"/>
      <w:marTop w:val="0"/>
      <w:marBottom w:val="0"/>
      <w:divBdr>
        <w:top w:val="none" w:sz="0" w:space="0" w:color="auto"/>
        <w:left w:val="none" w:sz="0" w:space="0" w:color="auto"/>
        <w:bottom w:val="none" w:sz="0" w:space="0" w:color="auto"/>
        <w:right w:val="none" w:sz="0" w:space="0" w:color="auto"/>
      </w:divBdr>
      <w:divsChild>
        <w:div w:id="653215533">
          <w:marLeft w:val="547"/>
          <w:marRight w:val="0"/>
          <w:marTop w:val="120"/>
          <w:marBottom w:val="0"/>
          <w:divBdr>
            <w:top w:val="none" w:sz="0" w:space="0" w:color="auto"/>
            <w:left w:val="none" w:sz="0" w:space="0" w:color="auto"/>
            <w:bottom w:val="none" w:sz="0" w:space="0" w:color="auto"/>
            <w:right w:val="none" w:sz="0" w:space="0" w:color="auto"/>
          </w:divBdr>
        </w:div>
      </w:divsChild>
    </w:div>
    <w:div w:id="572858545">
      <w:bodyDiv w:val="1"/>
      <w:marLeft w:val="0"/>
      <w:marRight w:val="0"/>
      <w:marTop w:val="0"/>
      <w:marBottom w:val="0"/>
      <w:divBdr>
        <w:top w:val="none" w:sz="0" w:space="0" w:color="auto"/>
        <w:left w:val="none" w:sz="0" w:space="0" w:color="auto"/>
        <w:bottom w:val="none" w:sz="0" w:space="0" w:color="auto"/>
        <w:right w:val="none" w:sz="0" w:space="0" w:color="auto"/>
      </w:divBdr>
      <w:divsChild>
        <w:div w:id="521672717">
          <w:marLeft w:val="547"/>
          <w:marRight w:val="0"/>
          <w:marTop w:val="120"/>
          <w:marBottom w:val="0"/>
          <w:divBdr>
            <w:top w:val="none" w:sz="0" w:space="0" w:color="auto"/>
            <w:left w:val="none" w:sz="0" w:space="0" w:color="auto"/>
            <w:bottom w:val="none" w:sz="0" w:space="0" w:color="auto"/>
            <w:right w:val="none" w:sz="0" w:space="0" w:color="auto"/>
          </w:divBdr>
        </w:div>
        <w:div w:id="604769955">
          <w:marLeft w:val="547"/>
          <w:marRight w:val="0"/>
          <w:marTop w:val="120"/>
          <w:marBottom w:val="0"/>
          <w:divBdr>
            <w:top w:val="none" w:sz="0" w:space="0" w:color="auto"/>
            <w:left w:val="none" w:sz="0" w:space="0" w:color="auto"/>
            <w:bottom w:val="none" w:sz="0" w:space="0" w:color="auto"/>
            <w:right w:val="none" w:sz="0" w:space="0" w:color="auto"/>
          </w:divBdr>
        </w:div>
      </w:divsChild>
    </w:div>
    <w:div w:id="573709036">
      <w:bodyDiv w:val="1"/>
      <w:marLeft w:val="0"/>
      <w:marRight w:val="0"/>
      <w:marTop w:val="0"/>
      <w:marBottom w:val="0"/>
      <w:divBdr>
        <w:top w:val="none" w:sz="0" w:space="0" w:color="auto"/>
        <w:left w:val="none" w:sz="0" w:space="0" w:color="auto"/>
        <w:bottom w:val="none" w:sz="0" w:space="0" w:color="auto"/>
        <w:right w:val="none" w:sz="0" w:space="0" w:color="auto"/>
      </w:divBdr>
      <w:divsChild>
        <w:div w:id="1066994311">
          <w:marLeft w:val="547"/>
          <w:marRight w:val="0"/>
          <w:marTop w:val="0"/>
          <w:marBottom w:val="0"/>
          <w:divBdr>
            <w:top w:val="none" w:sz="0" w:space="0" w:color="auto"/>
            <w:left w:val="none" w:sz="0" w:space="0" w:color="auto"/>
            <w:bottom w:val="none" w:sz="0" w:space="0" w:color="auto"/>
            <w:right w:val="none" w:sz="0" w:space="0" w:color="auto"/>
          </w:divBdr>
        </w:div>
        <w:div w:id="825122690">
          <w:marLeft w:val="1166"/>
          <w:marRight w:val="0"/>
          <w:marTop w:val="0"/>
          <w:marBottom w:val="0"/>
          <w:divBdr>
            <w:top w:val="none" w:sz="0" w:space="0" w:color="auto"/>
            <w:left w:val="none" w:sz="0" w:space="0" w:color="auto"/>
            <w:bottom w:val="none" w:sz="0" w:space="0" w:color="auto"/>
            <w:right w:val="none" w:sz="0" w:space="0" w:color="auto"/>
          </w:divBdr>
        </w:div>
      </w:divsChild>
    </w:div>
    <w:div w:id="574241544">
      <w:bodyDiv w:val="1"/>
      <w:marLeft w:val="0"/>
      <w:marRight w:val="0"/>
      <w:marTop w:val="0"/>
      <w:marBottom w:val="0"/>
      <w:divBdr>
        <w:top w:val="none" w:sz="0" w:space="0" w:color="auto"/>
        <w:left w:val="none" w:sz="0" w:space="0" w:color="auto"/>
        <w:bottom w:val="none" w:sz="0" w:space="0" w:color="auto"/>
        <w:right w:val="none" w:sz="0" w:space="0" w:color="auto"/>
      </w:divBdr>
      <w:divsChild>
        <w:div w:id="1421294676">
          <w:marLeft w:val="101"/>
          <w:marRight w:val="0"/>
          <w:marTop w:val="0"/>
          <w:marBottom w:val="0"/>
          <w:divBdr>
            <w:top w:val="none" w:sz="0" w:space="0" w:color="auto"/>
            <w:left w:val="none" w:sz="0" w:space="0" w:color="auto"/>
            <w:bottom w:val="none" w:sz="0" w:space="0" w:color="auto"/>
            <w:right w:val="none" w:sz="0" w:space="0" w:color="auto"/>
          </w:divBdr>
        </w:div>
        <w:div w:id="1640720653">
          <w:marLeft w:val="734"/>
          <w:marRight w:val="0"/>
          <w:marTop w:val="0"/>
          <w:marBottom w:val="0"/>
          <w:divBdr>
            <w:top w:val="none" w:sz="0" w:space="0" w:color="auto"/>
            <w:left w:val="none" w:sz="0" w:space="0" w:color="auto"/>
            <w:bottom w:val="none" w:sz="0" w:space="0" w:color="auto"/>
            <w:right w:val="none" w:sz="0" w:space="0" w:color="auto"/>
          </w:divBdr>
        </w:div>
        <w:div w:id="388461415">
          <w:marLeft w:val="734"/>
          <w:marRight w:val="0"/>
          <w:marTop w:val="0"/>
          <w:marBottom w:val="0"/>
          <w:divBdr>
            <w:top w:val="none" w:sz="0" w:space="0" w:color="auto"/>
            <w:left w:val="none" w:sz="0" w:space="0" w:color="auto"/>
            <w:bottom w:val="none" w:sz="0" w:space="0" w:color="auto"/>
            <w:right w:val="none" w:sz="0" w:space="0" w:color="auto"/>
          </w:divBdr>
        </w:div>
        <w:div w:id="2104108019">
          <w:marLeft w:val="734"/>
          <w:marRight w:val="0"/>
          <w:marTop w:val="0"/>
          <w:marBottom w:val="0"/>
          <w:divBdr>
            <w:top w:val="none" w:sz="0" w:space="0" w:color="auto"/>
            <w:left w:val="none" w:sz="0" w:space="0" w:color="auto"/>
            <w:bottom w:val="none" w:sz="0" w:space="0" w:color="auto"/>
            <w:right w:val="none" w:sz="0" w:space="0" w:color="auto"/>
          </w:divBdr>
        </w:div>
      </w:divsChild>
    </w:div>
    <w:div w:id="575549977">
      <w:bodyDiv w:val="1"/>
      <w:marLeft w:val="0"/>
      <w:marRight w:val="0"/>
      <w:marTop w:val="0"/>
      <w:marBottom w:val="0"/>
      <w:divBdr>
        <w:top w:val="none" w:sz="0" w:space="0" w:color="auto"/>
        <w:left w:val="none" w:sz="0" w:space="0" w:color="auto"/>
        <w:bottom w:val="none" w:sz="0" w:space="0" w:color="auto"/>
        <w:right w:val="none" w:sz="0" w:space="0" w:color="auto"/>
      </w:divBdr>
      <w:divsChild>
        <w:div w:id="276524513">
          <w:marLeft w:val="1166"/>
          <w:marRight w:val="0"/>
          <w:marTop w:val="100"/>
          <w:marBottom w:val="0"/>
          <w:divBdr>
            <w:top w:val="none" w:sz="0" w:space="0" w:color="auto"/>
            <w:left w:val="none" w:sz="0" w:space="0" w:color="auto"/>
            <w:bottom w:val="none" w:sz="0" w:space="0" w:color="auto"/>
            <w:right w:val="none" w:sz="0" w:space="0" w:color="auto"/>
          </w:divBdr>
        </w:div>
        <w:div w:id="1405299867">
          <w:marLeft w:val="1166"/>
          <w:marRight w:val="0"/>
          <w:marTop w:val="100"/>
          <w:marBottom w:val="0"/>
          <w:divBdr>
            <w:top w:val="none" w:sz="0" w:space="0" w:color="auto"/>
            <w:left w:val="none" w:sz="0" w:space="0" w:color="auto"/>
            <w:bottom w:val="none" w:sz="0" w:space="0" w:color="auto"/>
            <w:right w:val="none" w:sz="0" w:space="0" w:color="auto"/>
          </w:divBdr>
        </w:div>
        <w:div w:id="840193907">
          <w:marLeft w:val="1166"/>
          <w:marRight w:val="0"/>
          <w:marTop w:val="100"/>
          <w:marBottom w:val="0"/>
          <w:divBdr>
            <w:top w:val="none" w:sz="0" w:space="0" w:color="auto"/>
            <w:left w:val="none" w:sz="0" w:space="0" w:color="auto"/>
            <w:bottom w:val="none" w:sz="0" w:space="0" w:color="auto"/>
            <w:right w:val="none" w:sz="0" w:space="0" w:color="auto"/>
          </w:divBdr>
        </w:div>
        <w:div w:id="2142847201">
          <w:marLeft w:val="1166"/>
          <w:marRight w:val="0"/>
          <w:marTop w:val="100"/>
          <w:marBottom w:val="0"/>
          <w:divBdr>
            <w:top w:val="none" w:sz="0" w:space="0" w:color="auto"/>
            <w:left w:val="none" w:sz="0" w:space="0" w:color="auto"/>
            <w:bottom w:val="none" w:sz="0" w:space="0" w:color="auto"/>
            <w:right w:val="none" w:sz="0" w:space="0" w:color="auto"/>
          </w:divBdr>
        </w:div>
      </w:divsChild>
    </w:div>
    <w:div w:id="577793398">
      <w:bodyDiv w:val="1"/>
      <w:marLeft w:val="0"/>
      <w:marRight w:val="0"/>
      <w:marTop w:val="0"/>
      <w:marBottom w:val="0"/>
      <w:divBdr>
        <w:top w:val="none" w:sz="0" w:space="0" w:color="auto"/>
        <w:left w:val="none" w:sz="0" w:space="0" w:color="auto"/>
        <w:bottom w:val="none" w:sz="0" w:space="0" w:color="auto"/>
        <w:right w:val="none" w:sz="0" w:space="0" w:color="auto"/>
      </w:divBdr>
      <w:divsChild>
        <w:div w:id="1196696878">
          <w:marLeft w:val="547"/>
          <w:marRight w:val="0"/>
          <w:marTop w:val="0"/>
          <w:marBottom w:val="0"/>
          <w:divBdr>
            <w:top w:val="none" w:sz="0" w:space="0" w:color="auto"/>
            <w:left w:val="none" w:sz="0" w:space="0" w:color="auto"/>
            <w:bottom w:val="none" w:sz="0" w:space="0" w:color="auto"/>
            <w:right w:val="none" w:sz="0" w:space="0" w:color="auto"/>
          </w:divBdr>
        </w:div>
        <w:div w:id="141775687">
          <w:marLeft w:val="1166"/>
          <w:marRight w:val="0"/>
          <w:marTop w:val="120"/>
          <w:marBottom w:val="0"/>
          <w:divBdr>
            <w:top w:val="none" w:sz="0" w:space="0" w:color="auto"/>
            <w:left w:val="none" w:sz="0" w:space="0" w:color="auto"/>
            <w:bottom w:val="none" w:sz="0" w:space="0" w:color="auto"/>
            <w:right w:val="none" w:sz="0" w:space="0" w:color="auto"/>
          </w:divBdr>
        </w:div>
        <w:div w:id="1361276506">
          <w:marLeft w:val="1166"/>
          <w:marRight w:val="0"/>
          <w:marTop w:val="120"/>
          <w:marBottom w:val="0"/>
          <w:divBdr>
            <w:top w:val="none" w:sz="0" w:space="0" w:color="auto"/>
            <w:left w:val="none" w:sz="0" w:space="0" w:color="auto"/>
            <w:bottom w:val="none" w:sz="0" w:space="0" w:color="auto"/>
            <w:right w:val="none" w:sz="0" w:space="0" w:color="auto"/>
          </w:divBdr>
        </w:div>
        <w:div w:id="182595910">
          <w:marLeft w:val="1166"/>
          <w:marRight w:val="0"/>
          <w:marTop w:val="120"/>
          <w:marBottom w:val="0"/>
          <w:divBdr>
            <w:top w:val="none" w:sz="0" w:space="0" w:color="auto"/>
            <w:left w:val="none" w:sz="0" w:space="0" w:color="auto"/>
            <w:bottom w:val="none" w:sz="0" w:space="0" w:color="auto"/>
            <w:right w:val="none" w:sz="0" w:space="0" w:color="auto"/>
          </w:divBdr>
        </w:div>
        <w:div w:id="84352156">
          <w:marLeft w:val="547"/>
          <w:marRight w:val="0"/>
          <w:marTop w:val="120"/>
          <w:marBottom w:val="0"/>
          <w:divBdr>
            <w:top w:val="none" w:sz="0" w:space="0" w:color="auto"/>
            <w:left w:val="none" w:sz="0" w:space="0" w:color="auto"/>
            <w:bottom w:val="none" w:sz="0" w:space="0" w:color="auto"/>
            <w:right w:val="none" w:sz="0" w:space="0" w:color="auto"/>
          </w:divBdr>
        </w:div>
        <w:div w:id="652804853">
          <w:marLeft w:val="1166"/>
          <w:marRight w:val="0"/>
          <w:marTop w:val="120"/>
          <w:marBottom w:val="0"/>
          <w:divBdr>
            <w:top w:val="none" w:sz="0" w:space="0" w:color="auto"/>
            <w:left w:val="none" w:sz="0" w:space="0" w:color="auto"/>
            <w:bottom w:val="none" w:sz="0" w:space="0" w:color="auto"/>
            <w:right w:val="none" w:sz="0" w:space="0" w:color="auto"/>
          </w:divBdr>
        </w:div>
        <w:div w:id="1961258168">
          <w:marLeft w:val="1166"/>
          <w:marRight w:val="0"/>
          <w:marTop w:val="120"/>
          <w:marBottom w:val="0"/>
          <w:divBdr>
            <w:top w:val="none" w:sz="0" w:space="0" w:color="auto"/>
            <w:left w:val="none" w:sz="0" w:space="0" w:color="auto"/>
            <w:bottom w:val="none" w:sz="0" w:space="0" w:color="auto"/>
            <w:right w:val="none" w:sz="0" w:space="0" w:color="auto"/>
          </w:divBdr>
        </w:div>
        <w:div w:id="981619811">
          <w:marLeft w:val="547"/>
          <w:marRight w:val="0"/>
          <w:marTop w:val="120"/>
          <w:marBottom w:val="0"/>
          <w:divBdr>
            <w:top w:val="none" w:sz="0" w:space="0" w:color="auto"/>
            <w:left w:val="none" w:sz="0" w:space="0" w:color="auto"/>
            <w:bottom w:val="none" w:sz="0" w:space="0" w:color="auto"/>
            <w:right w:val="none" w:sz="0" w:space="0" w:color="auto"/>
          </w:divBdr>
        </w:div>
        <w:div w:id="532575984">
          <w:marLeft w:val="1166"/>
          <w:marRight w:val="0"/>
          <w:marTop w:val="100"/>
          <w:marBottom w:val="0"/>
          <w:divBdr>
            <w:top w:val="none" w:sz="0" w:space="0" w:color="auto"/>
            <w:left w:val="none" w:sz="0" w:space="0" w:color="auto"/>
            <w:bottom w:val="none" w:sz="0" w:space="0" w:color="auto"/>
            <w:right w:val="none" w:sz="0" w:space="0" w:color="auto"/>
          </w:divBdr>
        </w:div>
        <w:div w:id="454444044">
          <w:marLeft w:val="1166"/>
          <w:marRight w:val="0"/>
          <w:marTop w:val="100"/>
          <w:marBottom w:val="0"/>
          <w:divBdr>
            <w:top w:val="none" w:sz="0" w:space="0" w:color="auto"/>
            <w:left w:val="none" w:sz="0" w:space="0" w:color="auto"/>
            <w:bottom w:val="none" w:sz="0" w:space="0" w:color="auto"/>
            <w:right w:val="none" w:sz="0" w:space="0" w:color="auto"/>
          </w:divBdr>
        </w:div>
      </w:divsChild>
    </w:div>
    <w:div w:id="579486507">
      <w:bodyDiv w:val="1"/>
      <w:marLeft w:val="0"/>
      <w:marRight w:val="0"/>
      <w:marTop w:val="0"/>
      <w:marBottom w:val="0"/>
      <w:divBdr>
        <w:top w:val="none" w:sz="0" w:space="0" w:color="auto"/>
        <w:left w:val="none" w:sz="0" w:space="0" w:color="auto"/>
        <w:bottom w:val="none" w:sz="0" w:space="0" w:color="auto"/>
        <w:right w:val="none" w:sz="0" w:space="0" w:color="auto"/>
      </w:divBdr>
      <w:divsChild>
        <w:div w:id="1153303005">
          <w:marLeft w:val="547"/>
          <w:marRight w:val="0"/>
          <w:marTop w:val="120"/>
          <w:marBottom w:val="0"/>
          <w:divBdr>
            <w:top w:val="none" w:sz="0" w:space="0" w:color="auto"/>
            <w:left w:val="none" w:sz="0" w:space="0" w:color="auto"/>
            <w:bottom w:val="none" w:sz="0" w:space="0" w:color="auto"/>
            <w:right w:val="none" w:sz="0" w:space="0" w:color="auto"/>
          </w:divBdr>
        </w:div>
        <w:div w:id="756176222">
          <w:marLeft w:val="547"/>
          <w:marRight w:val="0"/>
          <w:marTop w:val="120"/>
          <w:marBottom w:val="0"/>
          <w:divBdr>
            <w:top w:val="none" w:sz="0" w:space="0" w:color="auto"/>
            <w:left w:val="none" w:sz="0" w:space="0" w:color="auto"/>
            <w:bottom w:val="none" w:sz="0" w:space="0" w:color="auto"/>
            <w:right w:val="none" w:sz="0" w:space="0" w:color="auto"/>
          </w:divBdr>
        </w:div>
      </w:divsChild>
    </w:div>
    <w:div w:id="579870536">
      <w:bodyDiv w:val="1"/>
      <w:marLeft w:val="0"/>
      <w:marRight w:val="0"/>
      <w:marTop w:val="0"/>
      <w:marBottom w:val="0"/>
      <w:divBdr>
        <w:top w:val="none" w:sz="0" w:space="0" w:color="auto"/>
        <w:left w:val="none" w:sz="0" w:space="0" w:color="auto"/>
        <w:bottom w:val="none" w:sz="0" w:space="0" w:color="auto"/>
        <w:right w:val="none" w:sz="0" w:space="0" w:color="auto"/>
      </w:divBdr>
      <w:divsChild>
        <w:div w:id="1513448352">
          <w:marLeft w:val="1166"/>
          <w:marRight w:val="0"/>
          <w:marTop w:val="100"/>
          <w:marBottom w:val="0"/>
          <w:divBdr>
            <w:top w:val="none" w:sz="0" w:space="0" w:color="auto"/>
            <w:left w:val="none" w:sz="0" w:space="0" w:color="auto"/>
            <w:bottom w:val="none" w:sz="0" w:space="0" w:color="auto"/>
            <w:right w:val="none" w:sz="0" w:space="0" w:color="auto"/>
          </w:divBdr>
        </w:div>
      </w:divsChild>
    </w:div>
    <w:div w:id="580260923">
      <w:bodyDiv w:val="1"/>
      <w:marLeft w:val="0"/>
      <w:marRight w:val="0"/>
      <w:marTop w:val="0"/>
      <w:marBottom w:val="0"/>
      <w:divBdr>
        <w:top w:val="none" w:sz="0" w:space="0" w:color="auto"/>
        <w:left w:val="none" w:sz="0" w:space="0" w:color="auto"/>
        <w:bottom w:val="none" w:sz="0" w:space="0" w:color="auto"/>
        <w:right w:val="none" w:sz="0" w:space="0" w:color="auto"/>
      </w:divBdr>
      <w:divsChild>
        <w:div w:id="41096181">
          <w:marLeft w:val="1166"/>
          <w:marRight w:val="0"/>
          <w:marTop w:val="100"/>
          <w:marBottom w:val="0"/>
          <w:divBdr>
            <w:top w:val="none" w:sz="0" w:space="0" w:color="auto"/>
            <w:left w:val="none" w:sz="0" w:space="0" w:color="auto"/>
            <w:bottom w:val="none" w:sz="0" w:space="0" w:color="auto"/>
            <w:right w:val="none" w:sz="0" w:space="0" w:color="auto"/>
          </w:divBdr>
        </w:div>
        <w:div w:id="1344625424">
          <w:marLeft w:val="1166"/>
          <w:marRight w:val="0"/>
          <w:marTop w:val="100"/>
          <w:marBottom w:val="0"/>
          <w:divBdr>
            <w:top w:val="none" w:sz="0" w:space="0" w:color="auto"/>
            <w:left w:val="none" w:sz="0" w:space="0" w:color="auto"/>
            <w:bottom w:val="none" w:sz="0" w:space="0" w:color="auto"/>
            <w:right w:val="none" w:sz="0" w:space="0" w:color="auto"/>
          </w:divBdr>
        </w:div>
        <w:div w:id="1470896779">
          <w:marLeft w:val="1166"/>
          <w:marRight w:val="0"/>
          <w:marTop w:val="100"/>
          <w:marBottom w:val="0"/>
          <w:divBdr>
            <w:top w:val="none" w:sz="0" w:space="0" w:color="auto"/>
            <w:left w:val="none" w:sz="0" w:space="0" w:color="auto"/>
            <w:bottom w:val="none" w:sz="0" w:space="0" w:color="auto"/>
            <w:right w:val="none" w:sz="0" w:space="0" w:color="auto"/>
          </w:divBdr>
        </w:div>
        <w:div w:id="1564172109">
          <w:marLeft w:val="547"/>
          <w:marRight w:val="0"/>
          <w:marTop w:val="120"/>
          <w:marBottom w:val="0"/>
          <w:divBdr>
            <w:top w:val="none" w:sz="0" w:space="0" w:color="auto"/>
            <w:left w:val="none" w:sz="0" w:space="0" w:color="auto"/>
            <w:bottom w:val="none" w:sz="0" w:space="0" w:color="auto"/>
            <w:right w:val="none" w:sz="0" w:space="0" w:color="auto"/>
          </w:divBdr>
        </w:div>
        <w:div w:id="1618560227">
          <w:marLeft w:val="1166"/>
          <w:marRight w:val="0"/>
          <w:marTop w:val="100"/>
          <w:marBottom w:val="0"/>
          <w:divBdr>
            <w:top w:val="none" w:sz="0" w:space="0" w:color="auto"/>
            <w:left w:val="none" w:sz="0" w:space="0" w:color="auto"/>
            <w:bottom w:val="none" w:sz="0" w:space="0" w:color="auto"/>
            <w:right w:val="none" w:sz="0" w:space="0" w:color="auto"/>
          </w:divBdr>
        </w:div>
      </w:divsChild>
    </w:div>
    <w:div w:id="580335641">
      <w:bodyDiv w:val="1"/>
      <w:marLeft w:val="0"/>
      <w:marRight w:val="0"/>
      <w:marTop w:val="0"/>
      <w:marBottom w:val="0"/>
      <w:divBdr>
        <w:top w:val="none" w:sz="0" w:space="0" w:color="auto"/>
        <w:left w:val="none" w:sz="0" w:space="0" w:color="auto"/>
        <w:bottom w:val="none" w:sz="0" w:space="0" w:color="auto"/>
        <w:right w:val="none" w:sz="0" w:space="0" w:color="auto"/>
      </w:divBdr>
      <w:divsChild>
        <w:div w:id="1379860524">
          <w:marLeft w:val="1166"/>
          <w:marRight w:val="0"/>
          <w:marTop w:val="0"/>
          <w:marBottom w:val="0"/>
          <w:divBdr>
            <w:top w:val="none" w:sz="0" w:space="0" w:color="auto"/>
            <w:left w:val="none" w:sz="0" w:space="0" w:color="auto"/>
            <w:bottom w:val="none" w:sz="0" w:space="0" w:color="auto"/>
            <w:right w:val="none" w:sz="0" w:space="0" w:color="auto"/>
          </w:divBdr>
        </w:div>
      </w:divsChild>
    </w:div>
    <w:div w:id="581716164">
      <w:bodyDiv w:val="1"/>
      <w:marLeft w:val="0"/>
      <w:marRight w:val="0"/>
      <w:marTop w:val="0"/>
      <w:marBottom w:val="0"/>
      <w:divBdr>
        <w:top w:val="none" w:sz="0" w:space="0" w:color="auto"/>
        <w:left w:val="none" w:sz="0" w:space="0" w:color="auto"/>
        <w:bottom w:val="none" w:sz="0" w:space="0" w:color="auto"/>
        <w:right w:val="none" w:sz="0" w:space="0" w:color="auto"/>
      </w:divBdr>
      <w:divsChild>
        <w:div w:id="1689091822">
          <w:marLeft w:val="1166"/>
          <w:marRight w:val="0"/>
          <w:marTop w:val="0"/>
          <w:marBottom w:val="0"/>
          <w:divBdr>
            <w:top w:val="none" w:sz="0" w:space="0" w:color="auto"/>
            <w:left w:val="none" w:sz="0" w:space="0" w:color="auto"/>
            <w:bottom w:val="none" w:sz="0" w:space="0" w:color="auto"/>
            <w:right w:val="none" w:sz="0" w:space="0" w:color="auto"/>
          </w:divBdr>
        </w:div>
      </w:divsChild>
    </w:div>
    <w:div w:id="581916987">
      <w:bodyDiv w:val="1"/>
      <w:marLeft w:val="0"/>
      <w:marRight w:val="0"/>
      <w:marTop w:val="0"/>
      <w:marBottom w:val="0"/>
      <w:divBdr>
        <w:top w:val="none" w:sz="0" w:space="0" w:color="auto"/>
        <w:left w:val="none" w:sz="0" w:space="0" w:color="auto"/>
        <w:bottom w:val="none" w:sz="0" w:space="0" w:color="auto"/>
        <w:right w:val="none" w:sz="0" w:space="0" w:color="auto"/>
      </w:divBdr>
    </w:div>
    <w:div w:id="582838566">
      <w:bodyDiv w:val="1"/>
      <w:marLeft w:val="0"/>
      <w:marRight w:val="0"/>
      <w:marTop w:val="0"/>
      <w:marBottom w:val="0"/>
      <w:divBdr>
        <w:top w:val="none" w:sz="0" w:space="0" w:color="auto"/>
        <w:left w:val="none" w:sz="0" w:space="0" w:color="auto"/>
        <w:bottom w:val="none" w:sz="0" w:space="0" w:color="auto"/>
        <w:right w:val="none" w:sz="0" w:space="0" w:color="auto"/>
      </w:divBdr>
      <w:divsChild>
        <w:div w:id="111021832">
          <w:marLeft w:val="1166"/>
          <w:marRight w:val="0"/>
          <w:marTop w:val="100"/>
          <w:marBottom w:val="0"/>
          <w:divBdr>
            <w:top w:val="none" w:sz="0" w:space="0" w:color="auto"/>
            <w:left w:val="none" w:sz="0" w:space="0" w:color="auto"/>
            <w:bottom w:val="none" w:sz="0" w:space="0" w:color="auto"/>
            <w:right w:val="none" w:sz="0" w:space="0" w:color="auto"/>
          </w:divBdr>
        </w:div>
        <w:div w:id="1395544738">
          <w:marLeft w:val="1166"/>
          <w:marRight w:val="0"/>
          <w:marTop w:val="100"/>
          <w:marBottom w:val="0"/>
          <w:divBdr>
            <w:top w:val="none" w:sz="0" w:space="0" w:color="auto"/>
            <w:left w:val="none" w:sz="0" w:space="0" w:color="auto"/>
            <w:bottom w:val="none" w:sz="0" w:space="0" w:color="auto"/>
            <w:right w:val="none" w:sz="0" w:space="0" w:color="auto"/>
          </w:divBdr>
        </w:div>
      </w:divsChild>
    </w:div>
    <w:div w:id="584069965">
      <w:bodyDiv w:val="1"/>
      <w:marLeft w:val="0"/>
      <w:marRight w:val="0"/>
      <w:marTop w:val="0"/>
      <w:marBottom w:val="0"/>
      <w:divBdr>
        <w:top w:val="none" w:sz="0" w:space="0" w:color="auto"/>
        <w:left w:val="none" w:sz="0" w:space="0" w:color="auto"/>
        <w:bottom w:val="none" w:sz="0" w:space="0" w:color="auto"/>
        <w:right w:val="none" w:sz="0" w:space="0" w:color="auto"/>
      </w:divBdr>
      <w:divsChild>
        <w:div w:id="890925418">
          <w:marLeft w:val="1166"/>
          <w:marRight w:val="0"/>
          <w:marTop w:val="100"/>
          <w:marBottom w:val="0"/>
          <w:divBdr>
            <w:top w:val="none" w:sz="0" w:space="0" w:color="auto"/>
            <w:left w:val="none" w:sz="0" w:space="0" w:color="auto"/>
            <w:bottom w:val="none" w:sz="0" w:space="0" w:color="auto"/>
            <w:right w:val="none" w:sz="0" w:space="0" w:color="auto"/>
          </w:divBdr>
        </w:div>
      </w:divsChild>
    </w:div>
    <w:div w:id="585845194">
      <w:bodyDiv w:val="1"/>
      <w:marLeft w:val="0"/>
      <w:marRight w:val="0"/>
      <w:marTop w:val="0"/>
      <w:marBottom w:val="0"/>
      <w:divBdr>
        <w:top w:val="none" w:sz="0" w:space="0" w:color="auto"/>
        <w:left w:val="none" w:sz="0" w:space="0" w:color="auto"/>
        <w:bottom w:val="none" w:sz="0" w:space="0" w:color="auto"/>
        <w:right w:val="none" w:sz="0" w:space="0" w:color="auto"/>
      </w:divBdr>
      <w:divsChild>
        <w:div w:id="71464400">
          <w:marLeft w:val="1166"/>
          <w:marRight w:val="0"/>
          <w:marTop w:val="0"/>
          <w:marBottom w:val="0"/>
          <w:divBdr>
            <w:top w:val="none" w:sz="0" w:space="0" w:color="auto"/>
            <w:left w:val="none" w:sz="0" w:space="0" w:color="auto"/>
            <w:bottom w:val="none" w:sz="0" w:space="0" w:color="auto"/>
            <w:right w:val="none" w:sz="0" w:space="0" w:color="auto"/>
          </w:divBdr>
        </w:div>
        <w:div w:id="293799787">
          <w:marLeft w:val="1166"/>
          <w:marRight w:val="0"/>
          <w:marTop w:val="0"/>
          <w:marBottom w:val="0"/>
          <w:divBdr>
            <w:top w:val="none" w:sz="0" w:space="0" w:color="auto"/>
            <w:left w:val="none" w:sz="0" w:space="0" w:color="auto"/>
            <w:bottom w:val="none" w:sz="0" w:space="0" w:color="auto"/>
            <w:right w:val="none" w:sz="0" w:space="0" w:color="auto"/>
          </w:divBdr>
        </w:div>
      </w:divsChild>
    </w:div>
    <w:div w:id="586379605">
      <w:bodyDiv w:val="1"/>
      <w:marLeft w:val="0"/>
      <w:marRight w:val="0"/>
      <w:marTop w:val="0"/>
      <w:marBottom w:val="0"/>
      <w:divBdr>
        <w:top w:val="none" w:sz="0" w:space="0" w:color="auto"/>
        <w:left w:val="none" w:sz="0" w:space="0" w:color="auto"/>
        <w:bottom w:val="none" w:sz="0" w:space="0" w:color="auto"/>
        <w:right w:val="none" w:sz="0" w:space="0" w:color="auto"/>
      </w:divBdr>
      <w:divsChild>
        <w:div w:id="18775502">
          <w:marLeft w:val="1166"/>
          <w:marRight w:val="0"/>
          <w:marTop w:val="0"/>
          <w:marBottom w:val="0"/>
          <w:divBdr>
            <w:top w:val="none" w:sz="0" w:space="0" w:color="auto"/>
            <w:left w:val="none" w:sz="0" w:space="0" w:color="auto"/>
            <w:bottom w:val="none" w:sz="0" w:space="0" w:color="auto"/>
            <w:right w:val="none" w:sz="0" w:space="0" w:color="auto"/>
          </w:divBdr>
        </w:div>
        <w:div w:id="45881870">
          <w:marLeft w:val="1166"/>
          <w:marRight w:val="0"/>
          <w:marTop w:val="0"/>
          <w:marBottom w:val="0"/>
          <w:divBdr>
            <w:top w:val="none" w:sz="0" w:space="0" w:color="auto"/>
            <w:left w:val="none" w:sz="0" w:space="0" w:color="auto"/>
            <w:bottom w:val="none" w:sz="0" w:space="0" w:color="auto"/>
            <w:right w:val="none" w:sz="0" w:space="0" w:color="auto"/>
          </w:divBdr>
        </w:div>
        <w:div w:id="124932208">
          <w:marLeft w:val="1166"/>
          <w:marRight w:val="0"/>
          <w:marTop w:val="0"/>
          <w:marBottom w:val="0"/>
          <w:divBdr>
            <w:top w:val="none" w:sz="0" w:space="0" w:color="auto"/>
            <w:left w:val="none" w:sz="0" w:space="0" w:color="auto"/>
            <w:bottom w:val="none" w:sz="0" w:space="0" w:color="auto"/>
            <w:right w:val="none" w:sz="0" w:space="0" w:color="auto"/>
          </w:divBdr>
        </w:div>
        <w:div w:id="185755112">
          <w:marLeft w:val="547"/>
          <w:marRight w:val="0"/>
          <w:marTop w:val="0"/>
          <w:marBottom w:val="0"/>
          <w:divBdr>
            <w:top w:val="none" w:sz="0" w:space="0" w:color="auto"/>
            <w:left w:val="none" w:sz="0" w:space="0" w:color="auto"/>
            <w:bottom w:val="none" w:sz="0" w:space="0" w:color="auto"/>
            <w:right w:val="none" w:sz="0" w:space="0" w:color="auto"/>
          </w:divBdr>
        </w:div>
        <w:div w:id="424569359">
          <w:marLeft w:val="1166"/>
          <w:marRight w:val="0"/>
          <w:marTop w:val="0"/>
          <w:marBottom w:val="0"/>
          <w:divBdr>
            <w:top w:val="none" w:sz="0" w:space="0" w:color="auto"/>
            <w:left w:val="none" w:sz="0" w:space="0" w:color="auto"/>
            <w:bottom w:val="none" w:sz="0" w:space="0" w:color="auto"/>
            <w:right w:val="none" w:sz="0" w:space="0" w:color="auto"/>
          </w:divBdr>
        </w:div>
        <w:div w:id="535242445">
          <w:marLeft w:val="1166"/>
          <w:marRight w:val="0"/>
          <w:marTop w:val="0"/>
          <w:marBottom w:val="0"/>
          <w:divBdr>
            <w:top w:val="none" w:sz="0" w:space="0" w:color="auto"/>
            <w:left w:val="none" w:sz="0" w:space="0" w:color="auto"/>
            <w:bottom w:val="none" w:sz="0" w:space="0" w:color="auto"/>
            <w:right w:val="none" w:sz="0" w:space="0" w:color="auto"/>
          </w:divBdr>
        </w:div>
        <w:div w:id="559289470">
          <w:marLeft w:val="1166"/>
          <w:marRight w:val="0"/>
          <w:marTop w:val="0"/>
          <w:marBottom w:val="0"/>
          <w:divBdr>
            <w:top w:val="none" w:sz="0" w:space="0" w:color="auto"/>
            <w:left w:val="none" w:sz="0" w:space="0" w:color="auto"/>
            <w:bottom w:val="none" w:sz="0" w:space="0" w:color="auto"/>
            <w:right w:val="none" w:sz="0" w:space="0" w:color="auto"/>
          </w:divBdr>
        </w:div>
        <w:div w:id="847331993">
          <w:marLeft w:val="1800"/>
          <w:marRight w:val="0"/>
          <w:marTop w:val="0"/>
          <w:marBottom w:val="0"/>
          <w:divBdr>
            <w:top w:val="none" w:sz="0" w:space="0" w:color="auto"/>
            <w:left w:val="none" w:sz="0" w:space="0" w:color="auto"/>
            <w:bottom w:val="none" w:sz="0" w:space="0" w:color="auto"/>
            <w:right w:val="none" w:sz="0" w:space="0" w:color="auto"/>
          </w:divBdr>
        </w:div>
        <w:div w:id="1196426278">
          <w:marLeft w:val="547"/>
          <w:marRight w:val="0"/>
          <w:marTop w:val="0"/>
          <w:marBottom w:val="0"/>
          <w:divBdr>
            <w:top w:val="none" w:sz="0" w:space="0" w:color="auto"/>
            <w:left w:val="none" w:sz="0" w:space="0" w:color="auto"/>
            <w:bottom w:val="none" w:sz="0" w:space="0" w:color="auto"/>
            <w:right w:val="none" w:sz="0" w:space="0" w:color="auto"/>
          </w:divBdr>
        </w:div>
        <w:div w:id="1284654117">
          <w:marLeft w:val="1800"/>
          <w:marRight w:val="0"/>
          <w:marTop w:val="0"/>
          <w:marBottom w:val="0"/>
          <w:divBdr>
            <w:top w:val="none" w:sz="0" w:space="0" w:color="auto"/>
            <w:left w:val="none" w:sz="0" w:space="0" w:color="auto"/>
            <w:bottom w:val="none" w:sz="0" w:space="0" w:color="auto"/>
            <w:right w:val="none" w:sz="0" w:space="0" w:color="auto"/>
          </w:divBdr>
        </w:div>
        <w:div w:id="1811168895">
          <w:marLeft w:val="1800"/>
          <w:marRight w:val="0"/>
          <w:marTop w:val="0"/>
          <w:marBottom w:val="0"/>
          <w:divBdr>
            <w:top w:val="none" w:sz="0" w:space="0" w:color="auto"/>
            <w:left w:val="none" w:sz="0" w:space="0" w:color="auto"/>
            <w:bottom w:val="none" w:sz="0" w:space="0" w:color="auto"/>
            <w:right w:val="none" w:sz="0" w:space="0" w:color="auto"/>
          </w:divBdr>
        </w:div>
        <w:div w:id="1900365294">
          <w:marLeft w:val="1166"/>
          <w:marRight w:val="0"/>
          <w:marTop w:val="0"/>
          <w:marBottom w:val="0"/>
          <w:divBdr>
            <w:top w:val="none" w:sz="0" w:space="0" w:color="auto"/>
            <w:left w:val="none" w:sz="0" w:space="0" w:color="auto"/>
            <w:bottom w:val="none" w:sz="0" w:space="0" w:color="auto"/>
            <w:right w:val="none" w:sz="0" w:space="0" w:color="auto"/>
          </w:divBdr>
        </w:div>
        <w:div w:id="2010327249">
          <w:marLeft w:val="1166"/>
          <w:marRight w:val="0"/>
          <w:marTop w:val="0"/>
          <w:marBottom w:val="0"/>
          <w:divBdr>
            <w:top w:val="none" w:sz="0" w:space="0" w:color="auto"/>
            <w:left w:val="none" w:sz="0" w:space="0" w:color="auto"/>
            <w:bottom w:val="none" w:sz="0" w:space="0" w:color="auto"/>
            <w:right w:val="none" w:sz="0" w:space="0" w:color="auto"/>
          </w:divBdr>
        </w:div>
        <w:div w:id="2111386859">
          <w:marLeft w:val="1166"/>
          <w:marRight w:val="0"/>
          <w:marTop w:val="0"/>
          <w:marBottom w:val="0"/>
          <w:divBdr>
            <w:top w:val="none" w:sz="0" w:space="0" w:color="auto"/>
            <w:left w:val="none" w:sz="0" w:space="0" w:color="auto"/>
            <w:bottom w:val="none" w:sz="0" w:space="0" w:color="auto"/>
            <w:right w:val="none" w:sz="0" w:space="0" w:color="auto"/>
          </w:divBdr>
        </w:div>
      </w:divsChild>
    </w:div>
    <w:div w:id="586380891">
      <w:bodyDiv w:val="1"/>
      <w:marLeft w:val="0"/>
      <w:marRight w:val="0"/>
      <w:marTop w:val="0"/>
      <w:marBottom w:val="0"/>
      <w:divBdr>
        <w:top w:val="none" w:sz="0" w:space="0" w:color="auto"/>
        <w:left w:val="none" w:sz="0" w:space="0" w:color="auto"/>
        <w:bottom w:val="none" w:sz="0" w:space="0" w:color="auto"/>
        <w:right w:val="none" w:sz="0" w:space="0" w:color="auto"/>
      </w:divBdr>
      <w:divsChild>
        <w:div w:id="454375712">
          <w:marLeft w:val="547"/>
          <w:marRight w:val="0"/>
          <w:marTop w:val="120"/>
          <w:marBottom w:val="0"/>
          <w:divBdr>
            <w:top w:val="none" w:sz="0" w:space="0" w:color="auto"/>
            <w:left w:val="none" w:sz="0" w:space="0" w:color="auto"/>
            <w:bottom w:val="none" w:sz="0" w:space="0" w:color="auto"/>
            <w:right w:val="none" w:sz="0" w:space="0" w:color="auto"/>
          </w:divBdr>
        </w:div>
      </w:divsChild>
    </w:div>
    <w:div w:id="586427752">
      <w:bodyDiv w:val="1"/>
      <w:marLeft w:val="0"/>
      <w:marRight w:val="0"/>
      <w:marTop w:val="0"/>
      <w:marBottom w:val="0"/>
      <w:divBdr>
        <w:top w:val="none" w:sz="0" w:space="0" w:color="auto"/>
        <w:left w:val="none" w:sz="0" w:space="0" w:color="auto"/>
        <w:bottom w:val="none" w:sz="0" w:space="0" w:color="auto"/>
        <w:right w:val="none" w:sz="0" w:space="0" w:color="auto"/>
      </w:divBdr>
      <w:divsChild>
        <w:div w:id="2128039721">
          <w:marLeft w:val="101"/>
          <w:marRight w:val="0"/>
          <w:marTop w:val="0"/>
          <w:marBottom w:val="0"/>
          <w:divBdr>
            <w:top w:val="none" w:sz="0" w:space="0" w:color="auto"/>
            <w:left w:val="none" w:sz="0" w:space="0" w:color="auto"/>
            <w:bottom w:val="none" w:sz="0" w:space="0" w:color="auto"/>
            <w:right w:val="none" w:sz="0" w:space="0" w:color="auto"/>
          </w:divBdr>
        </w:div>
        <w:div w:id="72361257">
          <w:marLeft w:val="734"/>
          <w:marRight w:val="0"/>
          <w:marTop w:val="0"/>
          <w:marBottom w:val="0"/>
          <w:divBdr>
            <w:top w:val="none" w:sz="0" w:space="0" w:color="auto"/>
            <w:left w:val="none" w:sz="0" w:space="0" w:color="auto"/>
            <w:bottom w:val="none" w:sz="0" w:space="0" w:color="auto"/>
            <w:right w:val="none" w:sz="0" w:space="0" w:color="auto"/>
          </w:divBdr>
        </w:div>
      </w:divsChild>
    </w:div>
    <w:div w:id="586813821">
      <w:bodyDiv w:val="1"/>
      <w:marLeft w:val="0"/>
      <w:marRight w:val="0"/>
      <w:marTop w:val="0"/>
      <w:marBottom w:val="0"/>
      <w:divBdr>
        <w:top w:val="none" w:sz="0" w:space="0" w:color="auto"/>
        <w:left w:val="none" w:sz="0" w:space="0" w:color="auto"/>
        <w:bottom w:val="none" w:sz="0" w:space="0" w:color="auto"/>
        <w:right w:val="none" w:sz="0" w:space="0" w:color="auto"/>
      </w:divBdr>
      <w:divsChild>
        <w:div w:id="326397337">
          <w:marLeft w:val="547"/>
          <w:marRight w:val="0"/>
          <w:marTop w:val="120"/>
          <w:marBottom w:val="0"/>
          <w:divBdr>
            <w:top w:val="none" w:sz="0" w:space="0" w:color="auto"/>
            <w:left w:val="none" w:sz="0" w:space="0" w:color="auto"/>
            <w:bottom w:val="none" w:sz="0" w:space="0" w:color="auto"/>
            <w:right w:val="none" w:sz="0" w:space="0" w:color="auto"/>
          </w:divBdr>
        </w:div>
        <w:div w:id="369960493">
          <w:marLeft w:val="547"/>
          <w:marRight w:val="0"/>
          <w:marTop w:val="120"/>
          <w:marBottom w:val="0"/>
          <w:divBdr>
            <w:top w:val="none" w:sz="0" w:space="0" w:color="auto"/>
            <w:left w:val="none" w:sz="0" w:space="0" w:color="auto"/>
            <w:bottom w:val="none" w:sz="0" w:space="0" w:color="auto"/>
            <w:right w:val="none" w:sz="0" w:space="0" w:color="auto"/>
          </w:divBdr>
        </w:div>
        <w:div w:id="374427654">
          <w:marLeft w:val="1166"/>
          <w:marRight w:val="0"/>
          <w:marTop w:val="100"/>
          <w:marBottom w:val="0"/>
          <w:divBdr>
            <w:top w:val="none" w:sz="0" w:space="0" w:color="auto"/>
            <w:left w:val="none" w:sz="0" w:space="0" w:color="auto"/>
            <w:bottom w:val="none" w:sz="0" w:space="0" w:color="auto"/>
            <w:right w:val="none" w:sz="0" w:space="0" w:color="auto"/>
          </w:divBdr>
        </w:div>
        <w:div w:id="927542944">
          <w:marLeft w:val="1166"/>
          <w:marRight w:val="0"/>
          <w:marTop w:val="100"/>
          <w:marBottom w:val="0"/>
          <w:divBdr>
            <w:top w:val="none" w:sz="0" w:space="0" w:color="auto"/>
            <w:left w:val="none" w:sz="0" w:space="0" w:color="auto"/>
            <w:bottom w:val="none" w:sz="0" w:space="0" w:color="auto"/>
            <w:right w:val="none" w:sz="0" w:space="0" w:color="auto"/>
          </w:divBdr>
        </w:div>
        <w:div w:id="1820918325">
          <w:marLeft w:val="1166"/>
          <w:marRight w:val="0"/>
          <w:marTop w:val="100"/>
          <w:marBottom w:val="0"/>
          <w:divBdr>
            <w:top w:val="none" w:sz="0" w:space="0" w:color="auto"/>
            <w:left w:val="none" w:sz="0" w:space="0" w:color="auto"/>
            <w:bottom w:val="none" w:sz="0" w:space="0" w:color="auto"/>
            <w:right w:val="none" w:sz="0" w:space="0" w:color="auto"/>
          </w:divBdr>
        </w:div>
      </w:divsChild>
    </w:div>
    <w:div w:id="589118536">
      <w:bodyDiv w:val="1"/>
      <w:marLeft w:val="0"/>
      <w:marRight w:val="0"/>
      <w:marTop w:val="0"/>
      <w:marBottom w:val="0"/>
      <w:divBdr>
        <w:top w:val="none" w:sz="0" w:space="0" w:color="auto"/>
        <w:left w:val="none" w:sz="0" w:space="0" w:color="auto"/>
        <w:bottom w:val="none" w:sz="0" w:space="0" w:color="auto"/>
        <w:right w:val="none" w:sz="0" w:space="0" w:color="auto"/>
      </w:divBdr>
      <w:divsChild>
        <w:div w:id="811558149">
          <w:marLeft w:val="1267"/>
          <w:marRight w:val="0"/>
          <w:marTop w:val="0"/>
          <w:marBottom w:val="0"/>
          <w:divBdr>
            <w:top w:val="none" w:sz="0" w:space="0" w:color="auto"/>
            <w:left w:val="none" w:sz="0" w:space="0" w:color="auto"/>
            <w:bottom w:val="none" w:sz="0" w:space="0" w:color="auto"/>
            <w:right w:val="none" w:sz="0" w:space="0" w:color="auto"/>
          </w:divBdr>
        </w:div>
      </w:divsChild>
    </w:div>
    <w:div w:id="589630877">
      <w:bodyDiv w:val="1"/>
      <w:marLeft w:val="0"/>
      <w:marRight w:val="0"/>
      <w:marTop w:val="0"/>
      <w:marBottom w:val="0"/>
      <w:divBdr>
        <w:top w:val="none" w:sz="0" w:space="0" w:color="auto"/>
        <w:left w:val="none" w:sz="0" w:space="0" w:color="auto"/>
        <w:bottom w:val="none" w:sz="0" w:space="0" w:color="auto"/>
        <w:right w:val="none" w:sz="0" w:space="0" w:color="auto"/>
      </w:divBdr>
      <w:divsChild>
        <w:div w:id="2134864129">
          <w:marLeft w:val="547"/>
          <w:marRight w:val="0"/>
          <w:marTop w:val="0"/>
          <w:marBottom w:val="0"/>
          <w:divBdr>
            <w:top w:val="none" w:sz="0" w:space="0" w:color="auto"/>
            <w:left w:val="none" w:sz="0" w:space="0" w:color="auto"/>
            <w:bottom w:val="none" w:sz="0" w:space="0" w:color="auto"/>
            <w:right w:val="none" w:sz="0" w:space="0" w:color="auto"/>
          </w:divBdr>
        </w:div>
        <w:div w:id="1478259754">
          <w:marLeft w:val="1166"/>
          <w:marRight w:val="0"/>
          <w:marTop w:val="0"/>
          <w:marBottom w:val="0"/>
          <w:divBdr>
            <w:top w:val="none" w:sz="0" w:space="0" w:color="auto"/>
            <w:left w:val="none" w:sz="0" w:space="0" w:color="auto"/>
            <w:bottom w:val="none" w:sz="0" w:space="0" w:color="auto"/>
            <w:right w:val="none" w:sz="0" w:space="0" w:color="auto"/>
          </w:divBdr>
        </w:div>
      </w:divsChild>
    </w:div>
    <w:div w:id="590702597">
      <w:bodyDiv w:val="1"/>
      <w:marLeft w:val="0"/>
      <w:marRight w:val="0"/>
      <w:marTop w:val="0"/>
      <w:marBottom w:val="0"/>
      <w:divBdr>
        <w:top w:val="none" w:sz="0" w:space="0" w:color="auto"/>
        <w:left w:val="none" w:sz="0" w:space="0" w:color="auto"/>
        <w:bottom w:val="none" w:sz="0" w:space="0" w:color="auto"/>
        <w:right w:val="none" w:sz="0" w:space="0" w:color="auto"/>
      </w:divBdr>
    </w:div>
    <w:div w:id="590897324">
      <w:bodyDiv w:val="1"/>
      <w:marLeft w:val="0"/>
      <w:marRight w:val="0"/>
      <w:marTop w:val="0"/>
      <w:marBottom w:val="0"/>
      <w:divBdr>
        <w:top w:val="none" w:sz="0" w:space="0" w:color="auto"/>
        <w:left w:val="none" w:sz="0" w:space="0" w:color="auto"/>
        <w:bottom w:val="none" w:sz="0" w:space="0" w:color="auto"/>
        <w:right w:val="none" w:sz="0" w:space="0" w:color="auto"/>
      </w:divBdr>
      <w:divsChild>
        <w:div w:id="742607076">
          <w:marLeft w:val="547"/>
          <w:marRight w:val="0"/>
          <w:marTop w:val="120"/>
          <w:marBottom w:val="0"/>
          <w:divBdr>
            <w:top w:val="none" w:sz="0" w:space="0" w:color="auto"/>
            <w:left w:val="none" w:sz="0" w:space="0" w:color="auto"/>
            <w:bottom w:val="none" w:sz="0" w:space="0" w:color="auto"/>
            <w:right w:val="none" w:sz="0" w:space="0" w:color="auto"/>
          </w:divBdr>
        </w:div>
        <w:div w:id="3365513">
          <w:marLeft w:val="1166"/>
          <w:marRight w:val="0"/>
          <w:marTop w:val="100"/>
          <w:marBottom w:val="0"/>
          <w:divBdr>
            <w:top w:val="none" w:sz="0" w:space="0" w:color="auto"/>
            <w:left w:val="none" w:sz="0" w:space="0" w:color="auto"/>
            <w:bottom w:val="none" w:sz="0" w:space="0" w:color="auto"/>
            <w:right w:val="none" w:sz="0" w:space="0" w:color="auto"/>
          </w:divBdr>
        </w:div>
        <w:div w:id="1679456265">
          <w:marLeft w:val="1166"/>
          <w:marRight w:val="0"/>
          <w:marTop w:val="100"/>
          <w:marBottom w:val="0"/>
          <w:divBdr>
            <w:top w:val="none" w:sz="0" w:space="0" w:color="auto"/>
            <w:left w:val="none" w:sz="0" w:space="0" w:color="auto"/>
            <w:bottom w:val="none" w:sz="0" w:space="0" w:color="auto"/>
            <w:right w:val="none" w:sz="0" w:space="0" w:color="auto"/>
          </w:divBdr>
        </w:div>
      </w:divsChild>
    </w:div>
    <w:div w:id="590965050">
      <w:bodyDiv w:val="1"/>
      <w:marLeft w:val="0"/>
      <w:marRight w:val="0"/>
      <w:marTop w:val="0"/>
      <w:marBottom w:val="0"/>
      <w:divBdr>
        <w:top w:val="none" w:sz="0" w:space="0" w:color="auto"/>
        <w:left w:val="none" w:sz="0" w:space="0" w:color="auto"/>
        <w:bottom w:val="none" w:sz="0" w:space="0" w:color="auto"/>
        <w:right w:val="none" w:sz="0" w:space="0" w:color="auto"/>
      </w:divBdr>
      <w:divsChild>
        <w:div w:id="804003430">
          <w:marLeft w:val="547"/>
          <w:marRight w:val="0"/>
          <w:marTop w:val="120"/>
          <w:marBottom w:val="0"/>
          <w:divBdr>
            <w:top w:val="none" w:sz="0" w:space="0" w:color="auto"/>
            <w:left w:val="none" w:sz="0" w:space="0" w:color="auto"/>
            <w:bottom w:val="none" w:sz="0" w:space="0" w:color="auto"/>
            <w:right w:val="none" w:sz="0" w:space="0" w:color="auto"/>
          </w:divBdr>
        </w:div>
        <w:div w:id="735056341">
          <w:marLeft w:val="1166"/>
          <w:marRight w:val="0"/>
          <w:marTop w:val="100"/>
          <w:marBottom w:val="0"/>
          <w:divBdr>
            <w:top w:val="none" w:sz="0" w:space="0" w:color="auto"/>
            <w:left w:val="none" w:sz="0" w:space="0" w:color="auto"/>
            <w:bottom w:val="none" w:sz="0" w:space="0" w:color="auto"/>
            <w:right w:val="none" w:sz="0" w:space="0" w:color="auto"/>
          </w:divBdr>
        </w:div>
      </w:divsChild>
    </w:div>
    <w:div w:id="591860469">
      <w:bodyDiv w:val="1"/>
      <w:marLeft w:val="0"/>
      <w:marRight w:val="0"/>
      <w:marTop w:val="0"/>
      <w:marBottom w:val="0"/>
      <w:divBdr>
        <w:top w:val="none" w:sz="0" w:space="0" w:color="auto"/>
        <w:left w:val="none" w:sz="0" w:space="0" w:color="auto"/>
        <w:bottom w:val="none" w:sz="0" w:space="0" w:color="auto"/>
        <w:right w:val="none" w:sz="0" w:space="0" w:color="auto"/>
      </w:divBdr>
      <w:divsChild>
        <w:div w:id="239679720">
          <w:marLeft w:val="547"/>
          <w:marRight w:val="0"/>
          <w:marTop w:val="120"/>
          <w:marBottom w:val="0"/>
          <w:divBdr>
            <w:top w:val="none" w:sz="0" w:space="0" w:color="auto"/>
            <w:left w:val="none" w:sz="0" w:space="0" w:color="auto"/>
            <w:bottom w:val="none" w:sz="0" w:space="0" w:color="auto"/>
            <w:right w:val="none" w:sz="0" w:space="0" w:color="auto"/>
          </w:divBdr>
        </w:div>
      </w:divsChild>
    </w:div>
    <w:div w:id="595670435">
      <w:bodyDiv w:val="1"/>
      <w:marLeft w:val="0"/>
      <w:marRight w:val="0"/>
      <w:marTop w:val="0"/>
      <w:marBottom w:val="0"/>
      <w:divBdr>
        <w:top w:val="none" w:sz="0" w:space="0" w:color="auto"/>
        <w:left w:val="none" w:sz="0" w:space="0" w:color="auto"/>
        <w:bottom w:val="none" w:sz="0" w:space="0" w:color="auto"/>
        <w:right w:val="none" w:sz="0" w:space="0" w:color="auto"/>
      </w:divBdr>
      <w:divsChild>
        <w:div w:id="1267226110">
          <w:marLeft w:val="1166"/>
          <w:marRight w:val="0"/>
          <w:marTop w:val="100"/>
          <w:marBottom w:val="0"/>
          <w:divBdr>
            <w:top w:val="none" w:sz="0" w:space="0" w:color="auto"/>
            <w:left w:val="none" w:sz="0" w:space="0" w:color="auto"/>
            <w:bottom w:val="none" w:sz="0" w:space="0" w:color="auto"/>
            <w:right w:val="none" w:sz="0" w:space="0" w:color="auto"/>
          </w:divBdr>
        </w:div>
      </w:divsChild>
    </w:div>
    <w:div w:id="596717354">
      <w:bodyDiv w:val="1"/>
      <w:marLeft w:val="0"/>
      <w:marRight w:val="0"/>
      <w:marTop w:val="0"/>
      <w:marBottom w:val="0"/>
      <w:divBdr>
        <w:top w:val="none" w:sz="0" w:space="0" w:color="auto"/>
        <w:left w:val="none" w:sz="0" w:space="0" w:color="auto"/>
        <w:bottom w:val="none" w:sz="0" w:space="0" w:color="auto"/>
        <w:right w:val="none" w:sz="0" w:space="0" w:color="auto"/>
      </w:divBdr>
      <w:divsChild>
        <w:div w:id="583148696">
          <w:marLeft w:val="547"/>
          <w:marRight w:val="0"/>
          <w:marTop w:val="120"/>
          <w:marBottom w:val="0"/>
          <w:divBdr>
            <w:top w:val="none" w:sz="0" w:space="0" w:color="auto"/>
            <w:left w:val="none" w:sz="0" w:space="0" w:color="auto"/>
            <w:bottom w:val="none" w:sz="0" w:space="0" w:color="auto"/>
            <w:right w:val="none" w:sz="0" w:space="0" w:color="auto"/>
          </w:divBdr>
        </w:div>
        <w:div w:id="1874267368">
          <w:marLeft w:val="1166"/>
          <w:marRight w:val="0"/>
          <w:marTop w:val="100"/>
          <w:marBottom w:val="0"/>
          <w:divBdr>
            <w:top w:val="none" w:sz="0" w:space="0" w:color="auto"/>
            <w:left w:val="none" w:sz="0" w:space="0" w:color="auto"/>
            <w:bottom w:val="none" w:sz="0" w:space="0" w:color="auto"/>
            <w:right w:val="none" w:sz="0" w:space="0" w:color="auto"/>
          </w:divBdr>
        </w:div>
        <w:div w:id="2081362349">
          <w:marLeft w:val="1166"/>
          <w:marRight w:val="0"/>
          <w:marTop w:val="100"/>
          <w:marBottom w:val="0"/>
          <w:divBdr>
            <w:top w:val="none" w:sz="0" w:space="0" w:color="auto"/>
            <w:left w:val="none" w:sz="0" w:space="0" w:color="auto"/>
            <w:bottom w:val="none" w:sz="0" w:space="0" w:color="auto"/>
            <w:right w:val="none" w:sz="0" w:space="0" w:color="auto"/>
          </w:divBdr>
        </w:div>
        <w:div w:id="238833696">
          <w:marLeft w:val="1166"/>
          <w:marRight w:val="0"/>
          <w:marTop w:val="100"/>
          <w:marBottom w:val="0"/>
          <w:divBdr>
            <w:top w:val="none" w:sz="0" w:space="0" w:color="auto"/>
            <w:left w:val="none" w:sz="0" w:space="0" w:color="auto"/>
            <w:bottom w:val="none" w:sz="0" w:space="0" w:color="auto"/>
            <w:right w:val="none" w:sz="0" w:space="0" w:color="auto"/>
          </w:divBdr>
        </w:div>
        <w:div w:id="1343243667">
          <w:marLeft w:val="1166"/>
          <w:marRight w:val="0"/>
          <w:marTop w:val="100"/>
          <w:marBottom w:val="0"/>
          <w:divBdr>
            <w:top w:val="none" w:sz="0" w:space="0" w:color="auto"/>
            <w:left w:val="none" w:sz="0" w:space="0" w:color="auto"/>
            <w:bottom w:val="none" w:sz="0" w:space="0" w:color="auto"/>
            <w:right w:val="none" w:sz="0" w:space="0" w:color="auto"/>
          </w:divBdr>
        </w:div>
        <w:div w:id="1881556084">
          <w:marLeft w:val="1166"/>
          <w:marRight w:val="0"/>
          <w:marTop w:val="100"/>
          <w:marBottom w:val="0"/>
          <w:divBdr>
            <w:top w:val="none" w:sz="0" w:space="0" w:color="auto"/>
            <w:left w:val="none" w:sz="0" w:space="0" w:color="auto"/>
            <w:bottom w:val="none" w:sz="0" w:space="0" w:color="auto"/>
            <w:right w:val="none" w:sz="0" w:space="0" w:color="auto"/>
          </w:divBdr>
        </w:div>
        <w:div w:id="992955508">
          <w:marLeft w:val="547"/>
          <w:marRight w:val="0"/>
          <w:marTop w:val="120"/>
          <w:marBottom w:val="0"/>
          <w:divBdr>
            <w:top w:val="none" w:sz="0" w:space="0" w:color="auto"/>
            <w:left w:val="none" w:sz="0" w:space="0" w:color="auto"/>
            <w:bottom w:val="none" w:sz="0" w:space="0" w:color="auto"/>
            <w:right w:val="none" w:sz="0" w:space="0" w:color="auto"/>
          </w:divBdr>
        </w:div>
        <w:div w:id="78332682">
          <w:marLeft w:val="1166"/>
          <w:marRight w:val="0"/>
          <w:marTop w:val="100"/>
          <w:marBottom w:val="0"/>
          <w:divBdr>
            <w:top w:val="none" w:sz="0" w:space="0" w:color="auto"/>
            <w:left w:val="none" w:sz="0" w:space="0" w:color="auto"/>
            <w:bottom w:val="none" w:sz="0" w:space="0" w:color="auto"/>
            <w:right w:val="none" w:sz="0" w:space="0" w:color="auto"/>
          </w:divBdr>
        </w:div>
        <w:div w:id="670522907">
          <w:marLeft w:val="1166"/>
          <w:marRight w:val="0"/>
          <w:marTop w:val="100"/>
          <w:marBottom w:val="0"/>
          <w:divBdr>
            <w:top w:val="none" w:sz="0" w:space="0" w:color="auto"/>
            <w:left w:val="none" w:sz="0" w:space="0" w:color="auto"/>
            <w:bottom w:val="none" w:sz="0" w:space="0" w:color="auto"/>
            <w:right w:val="none" w:sz="0" w:space="0" w:color="auto"/>
          </w:divBdr>
        </w:div>
        <w:div w:id="1315643220">
          <w:marLeft w:val="547"/>
          <w:marRight w:val="0"/>
          <w:marTop w:val="120"/>
          <w:marBottom w:val="0"/>
          <w:divBdr>
            <w:top w:val="none" w:sz="0" w:space="0" w:color="auto"/>
            <w:left w:val="none" w:sz="0" w:space="0" w:color="auto"/>
            <w:bottom w:val="none" w:sz="0" w:space="0" w:color="auto"/>
            <w:right w:val="none" w:sz="0" w:space="0" w:color="auto"/>
          </w:divBdr>
        </w:div>
        <w:div w:id="1730615639">
          <w:marLeft w:val="1166"/>
          <w:marRight w:val="0"/>
          <w:marTop w:val="100"/>
          <w:marBottom w:val="0"/>
          <w:divBdr>
            <w:top w:val="none" w:sz="0" w:space="0" w:color="auto"/>
            <w:left w:val="none" w:sz="0" w:space="0" w:color="auto"/>
            <w:bottom w:val="none" w:sz="0" w:space="0" w:color="auto"/>
            <w:right w:val="none" w:sz="0" w:space="0" w:color="auto"/>
          </w:divBdr>
        </w:div>
        <w:div w:id="244807713">
          <w:marLeft w:val="1166"/>
          <w:marRight w:val="0"/>
          <w:marTop w:val="100"/>
          <w:marBottom w:val="0"/>
          <w:divBdr>
            <w:top w:val="none" w:sz="0" w:space="0" w:color="auto"/>
            <w:left w:val="none" w:sz="0" w:space="0" w:color="auto"/>
            <w:bottom w:val="none" w:sz="0" w:space="0" w:color="auto"/>
            <w:right w:val="none" w:sz="0" w:space="0" w:color="auto"/>
          </w:divBdr>
        </w:div>
        <w:div w:id="253051085">
          <w:marLeft w:val="1166"/>
          <w:marRight w:val="0"/>
          <w:marTop w:val="100"/>
          <w:marBottom w:val="0"/>
          <w:divBdr>
            <w:top w:val="none" w:sz="0" w:space="0" w:color="auto"/>
            <w:left w:val="none" w:sz="0" w:space="0" w:color="auto"/>
            <w:bottom w:val="none" w:sz="0" w:space="0" w:color="auto"/>
            <w:right w:val="none" w:sz="0" w:space="0" w:color="auto"/>
          </w:divBdr>
        </w:div>
      </w:divsChild>
    </w:div>
    <w:div w:id="596985393">
      <w:bodyDiv w:val="1"/>
      <w:marLeft w:val="0"/>
      <w:marRight w:val="0"/>
      <w:marTop w:val="0"/>
      <w:marBottom w:val="0"/>
      <w:divBdr>
        <w:top w:val="none" w:sz="0" w:space="0" w:color="auto"/>
        <w:left w:val="none" w:sz="0" w:space="0" w:color="auto"/>
        <w:bottom w:val="none" w:sz="0" w:space="0" w:color="auto"/>
        <w:right w:val="none" w:sz="0" w:space="0" w:color="auto"/>
      </w:divBdr>
      <w:divsChild>
        <w:div w:id="1890654184">
          <w:marLeft w:val="1166"/>
          <w:marRight w:val="0"/>
          <w:marTop w:val="0"/>
          <w:marBottom w:val="0"/>
          <w:divBdr>
            <w:top w:val="none" w:sz="0" w:space="0" w:color="auto"/>
            <w:left w:val="none" w:sz="0" w:space="0" w:color="auto"/>
            <w:bottom w:val="none" w:sz="0" w:space="0" w:color="auto"/>
            <w:right w:val="none" w:sz="0" w:space="0" w:color="auto"/>
          </w:divBdr>
        </w:div>
      </w:divsChild>
    </w:div>
    <w:div w:id="597831620">
      <w:bodyDiv w:val="1"/>
      <w:marLeft w:val="0"/>
      <w:marRight w:val="0"/>
      <w:marTop w:val="0"/>
      <w:marBottom w:val="0"/>
      <w:divBdr>
        <w:top w:val="none" w:sz="0" w:space="0" w:color="auto"/>
        <w:left w:val="none" w:sz="0" w:space="0" w:color="auto"/>
        <w:bottom w:val="none" w:sz="0" w:space="0" w:color="auto"/>
        <w:right w:val="none" w:sz="0" w:space="0" w:color="auto"/>
      </w:divBdr>
    </w:div>
    <w:div w:id="597981713">
      <w:bodyDiv w:val="1"/>
      <w:marLeft w:val="0"/>
      <w:marRight w:val="0"/>
      <w:marTop w:val="0"/>
      <w:marBottom w:val="0"/>
      <w:divBdr>
        <w:top w:val="none" w:sz="0" w:space="0" w:color="auto"/>
        <w:left w:val="none" w:sz="0" w:space="0" w:color="auto"/>
        <w:bottom w:val="none" w:sz="0" w:space="0" w:color="auto"/>
        <w:right w:val="none" w:sz="0" w:space="0" w:color="auto"/>
      </w:divBdr>
      <w:divsChild>
        <w:div w:id="739405876">
          <w:marLeft w:val="1166"/>
          <w:marRight w:val="0"/>
          <w:marTop w:val="100"/>
          <w:marBottom w:val="0"/>
          <w:divBdr>
            <w:top w:val="none" w:sz="0" w:space="0" w:color="auto"/>
            <w:left w:val="none" w:sz="0" w:space="0" w:color="auto"/>
            <w:bottom w:val="none" w:sz="0" w:space="0" w:color="auto"/>
            <w:right w:val="none" w:sz="0" w:space="0" w:color="auto"/>
          </w:divBdr>
        </w:div>
      </w:divsChild>
    </w:div>
    <w:div w:id="598176170">
      <w:bodyDiv w:val="1"/>
      <w:marLeft w:val="0"/>
      <w:marRight w:val="0"/>
      <w:marTop w:val="0"/>
      <w:marBottom w:val="0"/>
      <w:divBdr>
        <w:top w:val="none" w:sz="0" w:space="0" w:color="auto"/>
        <w:left w:val="none" w:sz="0" w:space="0" w:color="auto"/>
        <w:bottom w:val="none" w:sz="0" w:space="0" w:color="auto"/>
        <w:right w:val="none" w:sz="0" w:space="0" w:color="auto"/>
      </w:divBdr>
      <w:divsChild>
        <w:div w:id="208349174">
          <w:marLeft w:val="547"/>
          <w:marRight w:val="0"/>
          <w:marTop w:val="80"/>
          <w:marBottom w:val="0"/>
          <w:divBdr>
            <w:top w:val="none" w:sz="0" w:space="0" w:color="auto"/>
            <w:left w:val="none" w:sz="0" w:space="0" w:color="auto"/>
            <w:bottom w:val="none" w:sz="0" w:space="0" w:color="auto"/>
            <w:right w:val="none" w:sz="0" w:space="0" w:color="auto"/>
          </w:divBdr>
        </w:div>
      </w:divsChild>
    </w:div>
    <w:div w:id="598611118">
      <w:bodyDiv w:val="1"/>
      <w:marLeft w:val="0"/>
      <w:marRight w:val="0"/>
      <w:marTop w:val="0"/>
      <w:marBottom w:val="0"/>
      <w:divBdr>
        <w:top w:val="none" w:sz="0" w:space="0" w:color="auto"/>
        <w:left w:val="none" w:sz="0" w:space="0" w:color="auto"/>
        <w:bottom w:val="none" w:sz="0" w:space="0" w:color="auto"/>
        <w:right w:val="none" w:sz="0" w:space="0" w:color="auto"/>
      </w:divBdr>
      <w:divsChild>
        <w:div w:id="1240676022">
          <w:marLeft w:val="634"/>
          <w:marRight w:val="0"/>
          <w:marTop w:val="0"/>
          <w:marBottom w:val="0"/>
          <w:divBdr>
            <w:top w:val="none" w:sz="0" w:space="0" w:color="auto"/>
            <w:left w:val="none" w:sz="0" w:space="0" w:color="auto"/>
            <w:bottom w:val="none" w:sz="0" w:space="0" w:color="auto"/>
            <w:right w:val="none" w:sz="0" w:space="0" w:color="auto"/>
          </w:divBdr>
        </w:div>
        <w:div w:id="1318729382">
          <w:marLeft w:val="634"/>
          <w:marRight w:val="0"/>
          <w:marTop w:val="0"/>
          <w:marBottom w:val="0"/>
          <w:divBdr>
            <w:top w:val="none" w:sz="0" w:space="0" w:color="auto"/>
            <w:left w:val="none" w:sz="0" w:space="0" w:color="auto"/>
            <w:bottom w:val="none" w:sz="0" w:space="0" w:color="auto"/>
            <w:right w:val="none" w:sz="0" w:space="0" w:color="auto"/>
          </w:divBdr>
        </w:div>
        <w:div w:id="2064016786">
          <w:marLeft w:val="1267"/>
          <w:marRight w:val="0"/>
          <w:marTop w:val="0"/>
          <w:marBottom w:val="0"/>
          <w:divBdr>
            <w:top w:val="none" w:sz="0" w:space="0" w:color="auto"/>
            <w:left w:val="none" w:sz="0" w:space="0" w:color="auto"/>
            <w:bottom w:val="none" w:sz="0" w:space="0" w:color="auto"/>
            <w:right w:val="none" w:sz="0" w:space="0" w:color="auto"/>
          </w:divBdr>
        </w:div>
        <w:div w:id="312025744">
          <w:marLeft w:val="634"/>
          <w:marRight w:val="0"/>
          <w:marTop w:val="0"/>
          <w:marBottom w:val="0"/>
          <w:divBdr>
            <w:top w:val="none" w:sz="0" w:space="0" w:color="auto"/>
            <w:left w:val="none" w:sz="0" w:space="0" w:color="auto"/>
            <w:bottom w:val="none" w:sz="0" w:space="0" w:color="auto"/>
            <w:right w:val="none" w:sz="0" w:space="0" w:color="auto"/>
          </w:divBdr>
        </w:div>
        <w:div w:id="2122605795">
          <w:marLeft w:val="1267"/>
          <w:marRight w:val="0"/>
          <w:marTop w:val="0"/>
          <w:marBottom w:val="0"/>
          <w:divBdr>
            <w:top w:val="none" w:sz="0" w:space="0" w:color="auto"/>
            <w:left w:val="none" w:sz="0" w:space="0" w:color="auto"/>
            <w:bottom w:val="none" w:sz="0" w:space="0" w:color="auto"/>
            <w:right w:val="none" w:sz="0" w:space="0" w:color="auto"/>
          </w:divBdr>
        </w:div>
        <w:div w:id="1962303240">
          <w:marLeft w:val="634"/>
          <w:marRight w:val="0"/>
          <w:marTop w:val="0"/>
          <w:marBottom w:val="0"/>
          <w:divBdr>
            <w:top w:val="none" w:sz="0" w:space="0" w:color="auto"/>
            <w:left w:val="none" w:sz="0" w:space="0" w:color="auto"/>
            <w:bottom w:val="none" w:sz="0" w:space="0" w:color="auto"/>
            <w:right w:val="none" w:sz="0" w:space="0" w:color="auto"/>
          </w:divBdr>
        </w:div>
        <w:div w:id="1114516648">
          <w:marLeft w:val="1267"/>
          <w:marRight w:val="0"/>
          <w:marTop w:val="0"/>
          <w:marBottom w:val="0"/>
          <w:divBdr>
            <w:top w:val="none" w:sz="0" w:space="0" w:color="auto"/>
            <w:left w:val="none" w:sz="0" w:space="0" w:color="auto"/>
            <w:bottom w:val="none" w:sz="0" w:space="0" w:color="auto"/>
            <w:right w:val="none" w:sz="0" w:space="0" w:color="auto"/>
          </w:divBdr>
        </w:div>
        <w:div w:id="520165526">
          <w:marLeft w:val="1267"/>
          <w:marRight w:val="0"/>
          <w:marTop w:val="0"/>
          <w:marBottom w:val="0"/>
          <w:divBdr>
            <w:top w:val="none" w:sz="0" w:space="0" w:color="auto"/>
            <w:left w:val="none" w:sz="0" w:space="0" w:color="auto"/>
            <w:bottom w:val="none" w:sz="0" w:space="0" w:color="auto"/>
            <w:right w:val="none" w:sz="0" w:space="0" w:color="auto"/>
          </w:divBdr>
        </w:div>
        <w:div w:id="541526970">
          <w:marLeft w:val="1886"/>
          <w:marRight w:val="0"/>
          <w:marTop w:val="0"/>
          <w:marBottom w:val="0"/>
          <w:divBdr>
            <w:top w:val="none" w:sz="0" w:space="0" w:color="auto"/>
            <w:left w:val="none" w:sz="0" w:space="0" w:color="auto"/>
            <w:bottom w:val="none" w:sz="0" w:space="0" w:color="auto"/>
            <w:right w:val="none" w:sz="0" w:space="0" w:color="auto"/>
          </w:divBdr>
        </w:div>
        <w:div w:id="1870489635">
          <w:marLeft w:val="1267"/>
          <w:marRight w:val="0"/>
          <w:marTop w:val="0"/>
          <w:marBottom w:val="0"/>
          <w:divBdr>
            <w:top w:val="none" w:sz="0" w:space="0" w:color="auto"/>
            <w:left w:val="none" w:sz="0" w:space="0" w:color="auto"/>
            <w:bottom w:val="none" w:sz="0" w:space="0" w:color="auto"/>
            <w:right w:val="none" w:sz="0" w:space="0" w:color="auto"/>
          </w:divBdr>
        </w:div>
        <w:div w:id="1654413656">
          <w:marLeft w:val="1267"/>
          <w:marRight w:val="0"/>
          <w:marTop w:val="0"/>
          <w:marBottom w:val="0"/>
          <w:divBdr>
            <w:top w:val="none" w:sz="0" w:space="0" w:color="auto"/>
            <w:left w:val="none" w:sz="0" w:space="0" w:color="auto"/>
            <w:bottom w:val="none" w:sz="0" w:space="0" w:color="auto"/>
            <w:right w:val="none" w:sz="0" w:space="0" w:color="auto"/>
          </w:divBdr>
        </w:div>
        <w:div w:id="1740980780">
          <w:marLeft w:val="1267"/>
          <w:marRight w:val="0"/>
          <w:marTop w:val="0"/>
          <w:marBottom w:val="0"/>
          <w:divBdr>
            <w:top w:val="none" w:sz="0" w:space="0" w:color="auto"/>
            <w:left w:val="none" w:sz="0" w:space="0" w:color="auto"/>
            <w:bottom w:val="none" w:sz="0" w:space="0" w:color="auto"/>
            <w:right w:val="none" w:sz="0" w:space="0" w:color="auto"/>
          </w:divBdr>
        </w:div>
        <w:div w:id="1172648234">
          <w:marLeft w:val="634"/>
          <w:marRight w:val="0"/>
          <w:marTop w:val="0"/>
          <w:marBottom w:val="0"/>
          <w:divBdr>
            <w:top w:val="none" w:sz="0" w:space="0" w:color="auto"/>
            <w:left w:val="none" w:sz="0" w:space="0" w:color="auto"/>
            <w:bottom w:val="none" w:sz="0" w:space="0" w:color="auto"/>
            <w:right w:val="none" w:sz="0" w:space="0" w:color="auto"/>
          </w:divBdr>
        </w:div>
        <w:div w:id="412748235">
          <w:marLeft w:val="1267"/>
          <w:marRight w:val="0"/>
          <w:marTop w:val="0"/>
          <w:marBottom w:val="0"/>
          <w:divBdr>
            <w:top w:val="none" w:sz="0" w:space="0" w:color="auto"/>
            <w:left w:val="none" w:sz="0" w:space="0" w:color="auto"/>
            <w:bottom w:val="none" w:sz="0" w:space="0" w:color="auto"/>
            <w:right w:val="none" w:sz="0" w:space="0" w:color="auto"/>
          </w:divBdr>
        </w:div>
        <w:div w:id="838468132">
          <w:marLeft w:val="1267"/>
          <w:marRight w:val="0"/>
          <w:marTop w:val="0"/>
          <w:marBottom w:val="0"/>
          <w:divBdr>
            <w:top w:val="none" w:sz="0" w:space="0" w:color="auto"/>
            <w:left w:val="none" w:sz="0" w:space="0" w:color="auto"/>
            <w:bottom w:val="none" w:sz="0" w:space="0" w:color="auto"/>
            <w:right w:val="none" w:sz="0" w:space="0" w:color="auto"/>
          </w:divBdr>
        </w:div>
      </w:divsChild>
    </w:div>
    <w:div w:id="598758553">
      <w:bodyDiv w:val="1"/>
      <w:marLeft w:val="0"/>
      <w:marRight w:val="0"/>
      <w:marTop w:val="0"/>
      <w:marBottom w:val="0"/>
      <w:divBdr>
        <w:top w:val="none" w:sz="0" w:space="0" w:color="auto"/>
        <w:left w:val="none" w:sz="0" w:space="0" w:color="auto"/>
        <w:bottom w:val="none" w:sz="0" w:space="0" w:color="auto"/>
        <w:right w:val="none" w:sz="0" w:space="0" w:color="auto"/>
      </w:divBdr>
      <w:divsChild>
        <w:div w:id="1490288679">
          <w:marLeft w:val="1166"/>
          <w:marRight w:val="0"/>
          <w:marTop w:val="100"/>
          <w:marBottom w:val="0"/>
          <w:divBdr>
            <w:top w:val="none" w:sz="0" w:space="0" w:color="auto"/>
            <w:left w:val="none" w:sz="0" w:space="0" w:color="auto"/>
            <w:bottom w:val="none" w:sz="0" w:space="0" w:color="auto"/>
            <w:right w:val="none" w:sz="0" w:space="0" w:color="auto"/>
          </w:divBdr>
        </w:div>
        <w:div w:id="1738015598">
          <w:marLeft w:val="2520"/>
          <w:marRight w:val="0"/>
          <w:marTop w:val="80"/>
          <w:marBottom w:val="0"/>
          <w:divBdr>
            <w:top w:val="none" w:sz="0" w:space="0" w:color="auto"/>
            <w:left w:val="none" w:sz="0" w:space="0" w:color="auto"/>
            <w:bottom w:val="none" w:sz="0" w:space="0" w:color="auto"/>
            <w:right w:val="none" w:sz="0" w:space="0" w:color="auto"/>
          </w:divBdr>
        </w:div>
        <w:div w:id="2127698152">
          <w:marLeft w:val="1800"/>
          <w:marRight w:val="0"/>
          <w:marTop w:val="90"/>
          <w:marBottom w:val="0"/>
          <w:divBdr>
            <w:top w:val="none" w:sz="0" w:space="0" w:color="auto"/>
            <w:left w:val="none" w:sz="0" w:space="0" w:color="auto"/>
            <w:bottom w:val="none" w:sz="0" w:space="0" w:color="auto"/>
            <w:right w:val="none" w:sz="0" w:space="0" w:color="auto"/>
          </w:divBdr>
        </w:div>
      </w:divsChild>
    </w:div>
    <w:div w:id="599293698">
      <w:bodyDiv w:val="1"/>
      <w:marLeft w:val="0"/>
      <w:marRight w:val="0"/>
      <w:marTop w:val="0"/>
      <w:marBottom w:val="0"/>
      <w:divBdr>
        <w:top w:val="none" w:sz="0" w:space="0" w:color="auto"/>
        <w:left w:val="none" w:sz="0" w:space="0" w:color="auto"/>
        <w:bottom w:val="none" w:sz="0" w:space="0" w:color="auto"/>
        <w:right w:val="none" w:sz="0" w:space="0" w:color="auto"/>
      </w:divBdr>
      <w:divsChild>
        <w:div w:id="186217857">
          <w:marLeft w:val="1166"/>
          <w:marRight w:val="0"/>
          <w:marTop w:val="100"/>
          <w:marBottom w:val="0"/>
          <w:divBdr>
            <w:top w:val="none" w:sz="0" w:space="0" w:color="auto"/>
            <w:left w:val="none" w:sz="0" w:space="0" w:color="auto"/>
            <w:bottom w:val="none" w:sz="0" w:space="0" w:color="auto"/>
            <w:right w:val="none" w:sz="0" w:space="0" w:color="auto"/>
          </w:divBdr>
        </w:div>
        <w:div w:id="1480876286">
          <w:marLeft w:val="547"/>
          <w:marRight w:val="0"/>
          <w:marTop w:val="120"/>
          <w:marBottom w:val="0"/>
          <w:divBdr>
            <w:top w:val="none" w:sz="0" w:space="0" w:color="auto"/>
            <w:left w:val="none" w:sz="0" w:space="0" w:color="auto"/>
            <w:bottom w:val="none" w:sz="0" w:space="0" w:color="auto"/>
            <w:right w:val="none" w:sz="0" w:space="0" w:color="auto"/>
          </w:divBdr>
        </w:div>
        <w:div w:id="1539275936">
          <w:marLeft w:val="1166"/>
          <w:marRight w:val="0"/>
          <w:marTop w:val="100"/>
          <w:marBottom w:val="0"/>
          <w:divBdr>
            <w:top w:val="none" w:sz="0" w:space="0" w:color="auto"/>
            <w:left w:val="none" w:sz="0" w:space="0" w:color="auto"/>
            <w:bottom w:val="none" w:sz="0" w:space="0" w:color="auto"/>
            <w:right w:val="none" w:sz="0" w:space="0" w:color="auto"/>
          </w:divBdr>
        </w:div>
        <w:div w:id="1930503452">
          <w:marLeft w:val="547"/>
          <w:marRight w:val="0"/>
          <w:marTop w:val="120"/>
          <w:marBottom w:val="0"/>
          <w:divBdr>
            <w:top w:val="none" w:sz="0" w:space="0" w:color="auto"/>
            <w:left w:val="none" w:sz="0" w:space="0" w:color="auto"/>
            <w:bottom w:val="none" w:sz="0" w:space="0" w:color="auto"/>
            <w:right w:val="none" w:sz="0" w:space="0" w:color="auto"/>
          </w:divBdr>
        </w:div>
      </w:divsChild>
    </w:div>
    <w:div w:id="599995870">
      <w:bodyDiv w:val="1"/>
      <w:marLeft w:val="0"/>
      <w:marRight w:val="0"/>
      <w:marTop w:val="0"/>
      <w:marBottom w:val="0"/>
      <w:divBdr>
        <w:top w:val="none" w:sz="0" w:space="0" w:color="auto"/>
        <w:left w:val="none" w:sz="0" w:space="0" w:color="auto"/>
        <w:bottom w:val="none" w:sz="0" w:space="0" w:color="auto"/>
        <w:right w:val="none" w:sz="0" w:space="0" w:color="auto"/>
      </w:divBdr>
      <w:divsChild>
        <w:div w:id="985402271">
          <w:marLeft w:val="1166"/>
          <w:marRight w:val="0"/>
          <w:marTop w:val="100"/>
          <w:marBottom w:val="0"/>
          <w:divBdr>
            <w:top w:val="none" w:sz="0" w:space="0" w:color="auto"/>
            <w:left w:val="none" w:sz="0" w:space="0" w:color="auto"/>
            <w:bottom w:val="none" w:sz="0" w:space="0" w:color="auto"/>
            <w:right w:val="none" w:sz="0" w:space="0" w:color="auto"/>
          </w:divBdr>
        </w:div>
        <w:div w:id="989022327">
          <w:marLeft w:val="1166"/>
          <w:marRight w:val="0"/>
          <w:marTop w:val="100"/>
          <w:marBottom w:val="0"/>
          <w:divBdr>
            <w:top w:val="none" w:sz="0" w:space="0" w:color="auto"/>
            <w:left w:val="none" w:sz="0" w:space="0" w:color="auto"/>
            <w:bottom w:val="none" w:sz="0" w:space="0" w:color="auto"/>
            <w:right w:val="none" w:sz="0" w:space="0" w:color="auto"/>
          </w:divBdr>
        </w:div>
        <w:div w:id="1334143578">
          <w:marLeft w:val="1166"/>
          <w:marRight w:val="0"/>
          <w:marTop w:val="100"/>
          <w:marBottom w:val="0"/>
          <w:divBdr>
            <w:top w:val="none" w:sz="0" w:space="0" w:color="auto"/>
            <w:left w:val="none" w:sz="0" w:space="0" w:color="auto"/>
            <w:bottom w:val="none" w:sz="0" w:space="0" w:color="auto"/>
            <w:right w:val="none" w:sz="0" w:space="0" w:color="auto"/>
          </w:divBdr>
        </w:div>
      </w:divsChild>
    </w:div>
    <w:div w:id="600719167">
      <w:bodyDiv w:val="1"/>
      <w:marLeft w:val="0"/>
      <w:marRight w:val="0"/>
      <w:marTop w:val="0"/>
      <w:marBottom w:val="0"/>
      <w:divBdr>
        <w:top w:val="none" w:sz="0" w:space="0" w:color="auto"/>
        <w:left w:val="none" w:sz="0" w:space="0" w:color="auto"/>
        <w:bottom w:val="none" w:sz="0" w:space="0" w:color="auto"/>
        <w:right w:val="none" w:sz="0" w:space="0" w:color="auto"/>
      </w:divBdr>
      <w:divsChild>
        <w:div w:id="1510870135">
          <w:marLeft w:val="547"/>
          <w:marRight w:val="0"/>
          <w:marTop w:val="120"/>
          <w:marBottom w:val="0"/>
          <w:divBdr>
            <w:top w:val="none" w:sz="0" w:space="0" w:color="auto"/>
            <w:left w:val="none" w:sz="0" w:space="0" w:color="auto"/>
            <w:bottom w:val="none" w:sz="0" w:space="0" w:color="auto"/>
            <w:right w:val="none" w:sz="0" w:space="0" w:color="auto"/>
          </w:divBdr>
        </w:div>
        <w:div w:id="518588774">
          <w:marLeft w:val="1166"/>
          <w:marRight w:val="0"/>
          <w:marTop w:val="100"/>
          <w:marBottom w:val="0"/>
          <w:divBdr>
            <w:top w:val="none" w:sz="0" w:space="0" w:color="auto"/>
            <w:left w:val="none" w:sz="0" w:space="0" w:color="auto"/>
            <w:bottom w:val="none" w:sz="0" w:space="0" w:color="auto"/>
            <w:right w:val="none" w:sz="0" w:space="0" w:color="auto"/>
          </w:divBdr>
        </w:div>
        <w:div w:id="1416322402">
          <w:marLeft w:val="547"/>
          <w:marRight w:val="0"/>
          <w:marTop w:val="120"/>
          <w:marBottom w:val="0"/>
          <w:divBdr>
            <w:top w:val="none" w:sz="0" w:space="0" w:color="auto"/>
            <w:left w:val="none" w:sz="0" w:space="0" w:color="auto"/>
            <w:bottom w:val="none" w:sz="0" w:space="0" w:color="auto"/>
            <w:right w:val="none" w:sz="0" w:space="0" w:color="auto"/>
          </w:divBdr>
        </w:div>
        <w:div w:id="1685479974">
          <w:marLeft w:val="547"/>
          <w:marRight w:val="0"/>
          <w:marTop w:val="120"/>
          <w:marBottom w:val="0"/>
          <w:divBdr>
            <w:top w:val="none" w:sz="0" w:space="0" w:color="auto"/>
            <w:left w:val="none" w:sz="0" w:space="0" w:color="auto"/>
            <w:bottom w:val="none" w:sz="0" w:space="0" w:color="auto"/>
            <w:right w:val="none" w:sz="0" w:space="0" w:color="auto"/>
          </w:divBdr>
        </w:div>
        <w:div w:id="371805640">
          <w:marLeft w:val="1166"/>
          <w:marRight w:val="0"/>
          <w:marTop w:val="100"/>
          <w:marBottom w:val="0"/>
          <w:divBdr>
            <w:top w:val="none" w:sz="0" w:space="0" w:color="auto"/>
            <w:left w:val="none" w:sz="0" w:space="0" w:color="auto"/>
            <w:bottom w:val="none" w:sz="0" w:space="0" w:color="auto"/>
            <w:right w:val="none" w:sz="0" w:space="0" w:color="auto"/>
          </w:divBdr>
        </w:div>
        <w:div w:id="144396898">
          <w:marLeft w:val="1166"/>
          <w:marRight w:val="0"/>
          <w:marTop w:val="100"/>
          <w:marBottom w:val="0"/>
          <w:divBdr>
            <w:top w:val="none" w:sz="0" w:space="0" w:color="auto"/>
            <w:left w:val="none" w:sz="0" w:space="0" w:color="auto"/>
            <w:bottom w:val="none" w:sz="0" w:space="0" w:color="auto"/>
            <w:right w:val="none" w:sz="0" w:space="0" w:color="auto"/>
          </w:divBdr>
        </w:div>
      </w:divsChild>
    </w:div>
    <w:div w:id="603464802">
      <w:bodyDiv w:val="1"/>
      <w:marLeft w:val="0"/>
      <w:marRight w:val="0"/>
      <w:marTop w:val="0"/>
      <w:marBottom w:val="0"/>
      <w:divBdr>
        <w:top w:val="none" w:sz="0" w:space="0" w:color="auto"/>
        <w:left w:val="none" w:sz="0" w:space="0" w:color="auto"/>
        <w:bottom w:val="none" w:sz="0" w:space="0" w:color="auto"/>
        <w:right w:val="none" w:sz="0" w:space="0" w:color="auto"/>
      </w:divBdr>
      <w:divsChild>
        <w:div w:id="1367875143">
          <w:marLeft w:val="547"/>
          <w:marRight w:val="0"/>
          <w:marTop w:val="120"/>
          <w:marBottom w:val="0"/>
          <w:divBdr>
            <w:top w:val="none" w:sz="0" w:space="0" w:color="auto"/>
            <w:left w:val="none" w:sz="0" w:space="0" w:color="auto"/>
            <w:bottom w:val="none" w:sz="0" w:space="0" w:color="auto"/>
            <w:right w:val="none" w:sz="0" w:space="0" w:color="auto"/>
          </w:divBdr>
        </w:div>
        <w:div w:id="756175739">
          <w:marLeft w:val="547"/>
          <w:marRight w:val="0"/>
          <w:marTop w:val="120"/>
          <w:marBottom w:val="0"/>
          <w:divBdr>
            <w:top w:val="none" w:sz="0" w:space="0" w:color="auto"/>
            <w:left w:val="none" w:sz="0" w:space="0" w:color="auto"/>
            <w:bottom w:val="none" w:sz="0" w:space="0" w:color="auto"/>
            <w:right w:val="none" w:sz="0" w:space="0" w:color="auto"/>
          </w:divBdr>
        </w:div>
      </w:divsChild>
    </w:div>
    <w:div w:id="603539873">
      <w:bodyDiv w:val="1"/>
      <w:marLeft w:val="0"/>
      <w:marRight w:val="0"/>
      <w:marTop w:val="0"/>
      <w:marBottom w:val="0"/>
      <w:divBdr>
        <w:top w:val="none" w:sz="0" w:space="0" w:color="auto"/>
        <w:left w:val="none" w:sz="0" w:space="0" w:color="auto"/>
        <w:bottom w:val="none" w:sz="0" w:space="0" w:color="auto"/>
        <w:right w:val="none" w:sz="0" w:space="0" w:color="auto"/>
      </w:divBdr>
      <w:divsChild>
        <w:div w:id="849217791">
          <w:marLeft w:val="547"/>
          <w:marRight w:val="0"/>
          <w:marTop w:val="80"/>
          <w:marBottom w:val="0"/>
          <w:divBdr>
            <w:top w:val="none" w:sz="0" w:space="0" w:color="auto"/>
            <w:left w:val="none" w:sz="0" w:space="0" w:color="auto"/>
            <w:bottom w:val="none" w:sz="0" w:space="0" w:color="auto"/>
            <w:right w:val="none" w:sz="0" w:space="0" w:color="auto"/>
          </w:divBdr>
        </w:div>
      </w:divsChild>
    </w:div>
    <w:div w:id="604265238">
      <w:bodyDiv w:val="1"/>
      <w:marLeft w:val="0"/>
      <w:marRight w:val="0"/>
      <w:marTop w:val="0"/>
      <w:marBottom w:val="0"/>
      <w:divBdr>
        <w:top w:val="none" w:sz="0" w:space="0" w:color="auto"/>
        <w:left w:val="none" w:sz="0" w:space="0" w:color="auto"/>
        <w:bottom w:val="none" w:sz="0" w:space="0" w:color="auto"/>
        <w:right w:val="none" w:sz="0" w:space="0" w:color="auto"/>
      </w:divBdr>
      <w:divsChild>
        <w:div w:id="694379117">
          <w:marLeft w:val="547"/>
          <w:marRight w:val="0"/>
          <w:marTop w:val="80"/>
          <w:marBottom w:val="0"/>
          <w:divBdr>
            <w:top w:val="none" w:sz="0" w:space="0" w:color="auto"/>
            <w:left w:val="none" w:sz="0" w:space="0" w:color="auto"/>
            <w:bottom w:val="none" w:sz="0" w:space="0" w:color="auto"/>
            <w:right w:val="none" w:sz="0" w:space="0" w:color="auto"/>
          </w:divBdr>
        </w:div>
      </w:divsChild>
    </w:div>
    <w:div w:id="605043537">
      <w:bodyDiv w:val="1"/>
      <w:marLeft w:val="0"/>
      <w:marRight w:val="0"/>
      <w:marTop w:val="0"/>
      <w:marBottom w:val="0"/>
      <w:divBdr>
        <w:top w:val="none" w:sz="0" w:space="0" w:color="auto"/>
        <w:left w:val="none" w:sz="0" w:space="0" w:color="auto"/>
        <w:bottom w:val="none" w:sz="0" w:space="0" w:color="auto"/>
        <w:right w:val="none" w:sz="0" w:space="0" w:color="auto"/>
      </w:divBdr>
      <w:divsChild>
        <w:div w:id="1860656849">
          <w:marLeft w:val="547"/>
          <w:marRight w:val="0"/>
          <w:marTop w:val="120"/>
          <w:marBottom w:val="0"/>
          <w:divBdr>
            <w:top w:val="none" w:sz="0" w:space="0" w:color="auto"/>
            <w:left w:val="none" w:sz="0" w:space="0" w:color="auto"/>
            <w:bottom w:val="none" w:sz="0" w:space="0" w:color="auto"/>
            <w:right w:val="none" w:sz="0" w:space="0" w:color="auto"/>
          </w:divBdr>
        </w:div>
      </w:divsChild>
    </w:div>
    <w:div w:id="605576643">
      <w:bodyDiv w:val="1"/>
      <w:marLeft w:val="0"/>
      <w:marRight w:val="0"/>
      <w:marTop w:val="0"/>
      <w:marBottom w:val="0"/>
      <w:divBdr>
        <w:top w:val="none" w:sz="0" w:space="0" w:color="auto"/>
        <w:left w:val="none" w:sz="0" w:space="0" w:color="auto"/>
        <w:bottom w:val="none" w:sz="0" w:space="0" w:color="auto"/>
        <w:right w:val="none" w:sz="0" w:space="0" w:color="auto"/>
      </w:divBdr>
      <w:divsChild>
        <w:div w:id="14891877">
          <w:marLeft w:val="1166"/>
          <w:marRight w:val="0"/>
          <w:marTop w:val="77"/>
          <w:marBottom w:val="0"/>
          <w:divBdr>
            <w:top w:val="none" w:sz="0" w:space="0" w:color="auto"/>
            <w:left w:val="none" w:sz="0" w:space="0" w:color="auto"/>
            <w:bottom w:val="none" w:sz="0" w:space="0" w:color="auto"/>
            <w:right w:val="none" w:sz="0" w:space="0" w:color="auto"/>
          </w:divBdr>
        </w:div>
      </w:divsChild>
    </w:div>
    <w:div w:id="606429071">
      <w:bodyDiv w:val="1"/>
      <w:marLeft w:val="0"/>
      <w:marRight w:val="0"/>
      <w:marTop w:val="0"/>
      <w:marBottom w:val="0"/>
      <w:divBdr>
        <w:top w:val="none" w:sz="0" w:space="0" w:color="auto"/>
        <w:left w:val="none" w:sz="0" w:space="0" w:color="auto"/>
        <w:bottom w:val="none" w:sz="0" w:space="0" w:color="auto"/>
        <w:right w:val="none" w:sz="0" w:space="0" w:color="auto"/>
      </w:divBdr>
      <w:divsChild>
        <w:div w:id="1202329711">
          <w:marLeft w:val="634"/>
          <w:marRight w:val="0"/>
          <w:marTop w:val="0"/>
          <w:marBottom w:val="0"/>
          <w:divBdr>
            <w:top w:val="none" w:sz="0" w:space="0" w:color="auto"/>
            <w:left w:val="none" w:sz="0" w:space="0" w:color="auto"/>
            <w:bottom w:val="none" w:sz="0" w:space="0" w:color="auto"/>
            <w:right w:val="none" w:sz="0" w:space="0" w:color="auto"/>
          </w:divBdr>
        </w:div>
        <w:div w:id="1373773899">
          <w:marLeft w:val="634"/>
          <w:marRight w:val="0"/>
          <w:marTop w:val="0"/>
          <w:marBottom w:val="0"/>
          <w:divBdr>
            <w:top w:val="none" w:sz="0" w:space="0" w:color="auto"/>
            <w:left w:val="none" w:sz="0" w:space="0" w:color="auto"/>
            <w:bottom w:val="none" w:sz="0" w:space="0" w:color="auto"/>
            <w:right w:val="none" w:sz="0" w:space="0" w:color="auto"/>
          </w:divBdr>
        </w:div>
        <w:div w:id="2021812575">
          <w:marLeft w:val="1166"/>
          <w:marRight w:val="0"/>
          <w:marTop w:val="0"/>
          <w:marBottom w:val="0"/>
          <w:divBdr>
            <w:top w:val="none" w:sz="0" w:space="0" w:color="auto"/>
            <w:left w:val="none" w:sz="0" w:space="0" w:color="auto"/>
            <w:bottom w:val="none" w:sz="0" w:space="0" w:color="auto"/>
            <w:right w:val="none" w:sz="0" w:space="0" w:color="auto"/>
          </w:divBdr>
        </w:div>
        <w:div w:id="766771487">
          <w:marLeft w:val="1166"/>
          <w:marRight w:val="0"/>
          <w:marTop w:val="0"/>
          <w:marBottom w:val="0"/>
          <w:divBdr>
            <w:top w:val="none" w:sz="0" w:space="0" w:color="auto"/>
            <w:left w:val="none" w:sz="0" w:space="0" w:color="auto"/>
            <w:bottom w:val="none" w:sz="0" w:space="0" w:color="auto"/>
            <w:right w:val="none" w:sz="0" w:space="0" w:color="auto"/>
          </w:divBdr>
        </w:div>
        <w:div w:id="1525560285">
          <w:marLeft w:val="634"/>
          <w:marRight w:val="0"/>
          <w:marTop w:val="0"/>
          <w:marBottom w:val="0"/>
          <w:divBdr>
            <w:top w:val="none" w:sz="0" w:space="0" w:color="auto"/>
            <w:left w:val="none" w:sz="0" w:space="0" w:color="auto"/>
            <w:bottom w:val="none" w:sz="0" w:space="0" w:color="auto"/>
            <w:right w:val="none" w:sz="0" w:space="0" w:color="auto"/>
          </w:divBdr>
        </w:div>
        <w:div w:id="30305659">
          <w:marLeft w:val="1166"/>
          <w:marRight w:val="0"/>
          <w:marTop w:val="0"/>
          <w:marBottom w:val="0"/>
          <w:divBdr>
            <w:top w:val="none" w:sz="0" w:space="0" w:color="auto"/>
            <w:left w:val="none" w:sz="0" w:space="0" w:color="auto"/>
            <w:bottom w:val="none" w:sz="0" w:space="0" w:color="auto"/>
            <w:right w:val="none" w:sz="0" w:space="0" w:color="auto"/>
          </w:divBdr>
        </w:div>
        <w:div w:id="1386828668">
          <w:marLeft w:val="1166"/>
          <w:marRight w:val="0"/>
          <w:marTop w:val="0"/>
          <w:marBottom w:val="0"/>
          <w:divBdr>
            <w:top w:val="none" w:sz="0" w:space="0" w:color="auto"/>
            <w:left w:val="none" w:sz="0" w:space="0" w:color="auto"/>
            <w:bottom w:val="none" w:sz="0" w:space="0" w:color="auto"/>
            <w:right w:val="none" w:sz="0" w:space="0" w:color="auto"/>
          </w:divBdr>
        </w:div>
        <w:div w:id="1246913068">
          <w:marLeft w:val="1166"/>
          <w:marRight w:val="0"/>
          <w:marTop w:val="0"/>
          <w:marBottom w:val="0"/>
          <w:divBdr>
            <w:top w:val="none" w:sz="0" w:space="0" w:color="auto"/>
            <w:left w:val="none" w:sz="0" w:space="0" w:color="auto"/>
            <w:bottom w:val="none" w:sz="0" w:space="0" w:color="auto"/>
            <w:right w:val="none" w:sz="0" w:space="0" w:color="auto"/>
          </w:divBdr>
        </w:div>
        <w:div w:id="484708244">
          <w:marLeft w:val="1166"/>
          <w:marRight w:val="0"/>
          <w:marTop w:val="0"/>
          <w:marBottom w:val="0"/>
          <w:divBdr>
            <w:top w:val="none" w:sz="0" w:space="0" w:color="auto"/>
            <w:left w:val="none" w:sz="0" w:space="0" w:color="auto"/>
            <w:bottom w:val="none" w:sz="0" w:space="0" w:color="auto"/>
            <w:right w:val="none" w:sz="0" w:space="0" w:color="auto"/>
          </w:divBdr>
        </w:div>
        <w:div w:id="886185978">
          <w:marLeft w:val="1166"/>
          <w:marRight w:val="0"/>
          <w:marTop w:val="0"/>
          <w:marBottom w:val="0"/>
          <w:divBdr>
            <w:top w:val="none" w:sz="0" w:space="0" w:color="auto"/>
            <w:left w:val="none" w:sz="0" w:space="0" w:color="auto"/>
            <w:bottom w:val="none" w:sz="0" w:space="0" w:color="auto"/>
            <w:right w:val="none" w:sz="0" w:space="0" w:color="auto"/>
          </w:divBdr>
        </w:div>
        <w:div w:id="2073195719">
          <w:marLeft w:val="634"/>
          <w:marRight w:val="0"/>
          <w:marTop w:val="0"/>
          <w:marBottom w:val="0"/>
          <w:divBdr>
            <w:top w:val="none" w:sz="0" w:space="0" w:color="auto"/>
            <w:left w:val="none" w:sz="0" w:space="0" w:color="auto"/>
            <w:bottom w:val="none" w:sz="0" w:space="0" w:color="auto"/>
            <w:right w:val="none" w:sz="0" w:space="0" w:color="auto"/>
          </w:divBdr>
        </w:div>
      </w:divsChild>
    </w:div>
    <w:div w:id="606734151">
      <w:bodyDiv w:val="1"/>
      <w:marLeft w:val="0"/>
      <w:marRight w:val="0"/>
      <w:marTop w:val="0"/>
      <w:marBottom w:val="0"/>
      <w:divBdr>
        <w:top w:val="none" w:sz="0" w:space="0" w:color="auto"/>
        <w:left w:val="none" w:sz="0" w:space="0" w:color="auto"/>
        <w:bottom w:val="none" w:sz="0" w:space="0" w:color="auto"/>
        <w:right w:val="none" w:sz="0" w:space="0" w:color="auto"/>
      </w:divBdr>
    </w:div>
    <w:div w:id="607280227">
      <w:bodyDiv w:val="1"/>
      <w:marLeft w:val="0"/>
      <w:marRight w:val="0"/>
      <w:marTop w:val="0"/>
      <w:marBottom w:val="0"/>
      <w:divBdr>
        <w:top w:val="none" w:sz="0" w:space="0" w:color="auto"/>
        <w:left w:val="none" w:sz="0" w:space="0" w:color="auto"/>
        <w:bottom w:val="none" w:sz="0" w:space="0" w:color="auto"/>
        <w:right w:val="none" w:sz="0" w:space="0" w:color="auto"/>
      </w:divBdr>
      <w:divsChild>
        <w:div w:id="1542789790">
          <w:marLeft w:val="1166"/>
          <w:marRight w:val="0"/>
          <w:marTop w:val="0"/>
          <w:marBottom w:val="0"/>
          <w:divBdr>
            <w:top w:val="none" w:sz="0" w:space="0" w:color="auto"/>
            <w:left w:val="none" w:sz="0" w:space="0" w:color="auto"/>
            <w:bottom w:val="none" w:sz="0" w:space="0" w:color="auto"/>
            <w:right w:val="none" w:sz="0" w:space="0" w:color="auto"/>
          </w:divBdr>
        </w:div>
        <w:div w:id="1117870744">
          <w:marLeft w:val="1166"/>
          <w:marRight w:val="0"/>
          <w:marTop w:val="0"/>
          <w:marBottom w:val="0"/>
          <w:divBdr>
            <w:top w:val="none" w:sz="0" w:space="0" w:color="auto"/>
            <w:left w:val="none" w:sz="0" w:space="0" w:color="auto"/>
            <w:bottom w:val="none" w:sz="0" w:space="0" w:color="auto"/>
            <w:right w:val="none" w:sz="0" w:space="0" w:color="auto"/>
          </w:divBdr>
        </w:div>
      </w:divsChild>
    </w:div>
    <w:div w:id="608704373">
      <w:bodyDiv w:val="1"/>
      <w:marLeft w:val="0"/>
      <w:marRight w:val="0"/>
      <w:marTop w:val="0"/>
      <w:marBottom w:val="0"/>
      <w:divBdr>
        <w:top w:val="none" w:sz="0" w:space="0" w:color="auto"/>
        <w:left w:val="none" w:sz="0" w:space="0" w:color="auto"/>
        <w:bottom w:val="none" w:sz="0" w:space="0" w:color="auto"/>
        <w:right w:val="none" w:sz="0" w:space="0" w:color="auto"/>
      </w:divBdr>
      <w:divsChild>
        <w:div w:id="535822597">
          <w:marLeft w:val="547"/>
          <w:marRight w:val="0"/>
          <w:marTop w:val="0"/>
          <w:marBottom w:val="0"/>
          <w:divBdr>
            <w:top w:val="none" w:sz="0" w:space="0" w:color="auto"/>
            <w:left w:val="none" w:sz="0" w:space="0" w:color="auto"/>
            <w:bottom w:val="none" w:sz="0" w:space="0" w:color="auto"/>
            <w:right w:val="none" w:sz="0" w:space="0" w:color="auto"/>
          </w:divBdr>
        </w:div>
        <w:div w:id="778915906">
          <w:marLeft w:val="1166"/>
          <w:marRight w:val="0"/>
          <w:marTop w:val="100"/>
          <w:marBottom w:val="0"/>
          <w:divBdr>
            <w:top w:val="none" w:sz="0" w:space="0" w:color="auto"/>
            <w:left w:val="none" w:sz="0" w:space="0" w:color="auto"/>
            <w:bottom w:val="none" w:sz="0" w:space="0" w:color="auto"/>
            <w:right w:val="none" w:sz="0" w:space="0" w:color="auto"/>
          </w:divBdr>
        </w:div>
        <w:div w:id="892161634">
          <w:marLeft w:val="547"/>
          <w:marRight w:val="0"/>
          <w:marTop w:val="120"/>
          <w:marBottom w:val="0"/>
          <w:divBdr>
            <w:top w:val="none" w:sz="0" w:space="0" w:color="auto"/>
            <w:left w:val="none" w:sz="0" w:space="0" w:color="auto"/>
            <w:bottom w:val="none" w:sz="0" w:space="0" w:color="auto"/>
            <w:right w:val="none" w:sz="0" w:space="0" w:color="auto"/>
          </w:divBdr>
        </w:div>
        <w:div w:id="1043791923">
          <w:marLeft w:val="1166"/>
          <w:marRight w:val="0"/>
          <w:marTop w:val="100"/>
          <w:marBottom w:val="0"/>
          <w:divBdr>
            <w:top w:val="none" w:sz="0" w:space="0" w:color="auto"/>
            <w:left w:val="none" w:sz="0" w:space="0" w:color="auto"/>
            <w:bottom w:val="none" w:sz="0" w:space="0" w:color="auto"/>
            <w:right w:val="none" w:sz="0" w:space="0" w:color="auto"/>
          </w:divBdr>
        </w:div>
        <w:div w:id="1219321599">
          <w:marLeft w:val="547"/>
          <w:marRight w:val="0"/>
          <w:marTop w:val="120"/>
          <w:marBottom w:val="0"/>
          <w:divBdr>
            <w:top w:val="none" w:sz="0" w:space="0" w:color="auto"/>
            <w:left w:val="none" w:sz="0" w:space="0" w:color="auto"/>
            <w:bottom w:val="none" w:sz="0" w:space="0" w:color="auto"/>
            <w:right w:val="none" w:sz="0" w:space="0" w:color="auto"/>
          </w:divBdr>
        </w:div>
        <w:div w:id="1427845987">
          <w:marLeft w:val="1166"/>
          <w:marRight w:val="0"/>
          <w:marTop w:val="100"/>
          <w:marBottom w:val="0"/>
          <w:divBdr>
            <w:top w:val="none" w:sz="0" w:space="0" w:color="auto"/>
            <w:left w:val="none" w:sz="0" w:space="0" w:color="auto"/>
            <w:bottom w:val="none" w:sz="0" w:space="0" w:color="auto"/>
            <w:right w:val="none" w:sz="0" w:space="0" w:color="auto"/>
          </w:divBdr>
        </w:div>
        <w:div w:id="1566799112">
          <w:marLeft w:val="1166"/>
          <w:marRight w:val="0"/>
          <w:marTop w:val="100"/>
          <w:marBottom w:val="0"/>
          <w:divBdr>
            <w:top w:val="none" w:sz="0" w:space="0" w:color="auto"/>
            <w:left w:val="none" w:sz="0" w:space="0" w:color="auto"/>
            <w:bottom w:val="none" w:sz="0" w:space="0" w:color="auto"/>
            <w:right w:val="none" w:sz="0" w:space="0" w:color="auto"/>
          </w:divBdr>
        </w:div>
        <w:div w:id="1674451193">
          <w:marLeft w:val="547"/>
          <w:marRight w:val="0"/>
          <w:marTop w:val="120"/>
          <w:marBottom w:val="0"/>
          <w:divBdr>
            <w:top w:val="none" w:sz="0" w:space="0" w:color="auto"/>
            <w:left w:val="none" w:sz="0" w:space="0" w:color="auto"/>
            <w:bottom w:val="none" w:sz="0" w:space="0" w:color="auto"/>
            <w:right w:val="none" w:sz="0" w:space="0" w:color="auto"/>
          </w:divBdr>
        </w:div>
        <w:div w:id="1862354110">
          <w:marLeft w:val="1166"/>
          <w:marRight w:val="0"/>
          <w:marTop w:val="100"/>
          <w:marBottom w:val="0"/>
          <w:divBdr>
            <w:top w:val="none" w:sz="0" w:space="0" w:color="auto"/>
            <w:left w:val="none" w:sz="0" w:space="0" w:color="auto"/>
            <w:bottom w:val="none" w:sz="0" w:space="0" w:color="auto"/>
            <w:right w:val="none" w:sz="0" w:space="0" w:color="auto"/>
          </w:divBdr>
        </w:div>
        <w:div w:id="1913537829">
          <w:marLeft w:val="1166"/>
          <w:marRight w:val="0"/>
          <w:marTop w:val="100"/>
          <w:marBottom w:val="0"/>
          <w:divBdr>
            <w:top w:val="none" w:sz="0" w:space="0" w:color="auto"/>
            <w:left w:val="none" w:sz="0" w:space="0" w:color="auto"/>
            <w:bottom w:val="none" w:sz="0" w:space="0" w:color="auto"/>
            <w:right w:val="none" w:sz="0" w:space="0" w:color="auto"/>
          </w:divBdr>
        </w:div>
      </w:divsChild>
    </w:div>
    <w:div w:id="610938639">
      <w:bodyDiv w:val="1"/>
      <w:marLeft w:val="0"/>
      <w:marRight w:val="0"/>
      <w:marTop w:val="0"/>
      <w:marBottom w:val="0"/>
      <w:divBdr>
        <w:top w:val="none" w:sz="0" w:space="0" w:color="auto"/>
        <w:left w:val="none" w:sz="0" w:space="0" w:color="auto"/>
        <w:bottom w:val="none" w:sz="0" w:space="0" w:color="auto"/>
        <w:right w:val="none" w:sz="0" w:space="0" w:color="auto"/>
      </w:divBdr>
      <w:divsChild>
        <w:div w:id="1243104815">
          <w:marLeft w:val="547"/>
          <w:marRight w:val="0"/>
          <w:marTop w:val="120"/>
          <w:marBottom w:val="0"/>
          <w:divBdr>
            <w:top w:val="none" w:sz="0" w:space="0" w:color="auto"/>
            <w:left w:val="none" w:sz="0" w:space="0" w:color="auto"/>
            <w:bottom w:val="none" w:sz="0" w:space="0" w:color="auto"/>
            <w:right w:val="none" w:sz="0" w:space="0" w:color="auto"/>
          </w:divBdr>
        </w:div>
      </w:divsChild>
    </w:div>
    <w:div w:id="612902306">
      <w:bodyDiv w:val="1"/>
      <w:marLeft w:val="0"/>
      <w:marRight w:val="0"/>
      <w:marTop w:val="0"/>
      <w:marBottom w:val="0"/>
      <w:divBdr>
        <w:top w:val="none" w:sz="0" w:space="0" w:color="auto"/>
        <w:left w:val="none" w:sz="0" w:space="0" w:color="auto"/>
        <w:bottom w:val="none" w:sz="0" w:space="0" w:color="auto"/>
        <w:right w:val="none" w:sz="0" w:space="0" w:color="auto"/>
      </w:divBdr>
      <w:divsChild>
        <w:div w:id="122843665">
          <w:marLeft w:val="547"/>
          <w:marRight w:val="0"/>
          <w:marTop w:val="120"/>
          <w:marBottom w:val="0"/>
          <w:divBdr>
            <w:top w:val="none" w:sz="0" w:space="0" w:color="auto"/>
            <w:left w:val="none" w:sz="0" w:space="0" w:color="auto"/>
            <w:bottom w:val="none" w:sz="0" w:space="0" w:color="auto"/>
            <w:right w:val="none" w:sz="0" w:space="0" w:color="auto"/>
          </w:divBdr>
        </w:div>
        <w:div w:id="139808284">
          <w:marLeft w:val="547"/>
          <w:marRight w:val="0"/>
          <w:marTop w:val="120"/>
          <w:marBottom w:val="0"/>
          <w:divBdr>
            <w:top w:val="none" w:sz="0" w:space="0" w:color="auto"/>
            <w:left w:val="none" w:sz="0" w:space="0" w:color="auto"/>
            <w:bottom w:val="none" w:sz="0" w:space="0" w:color="auto"/>
            <w:right w:val="none" w:sz="0" w:space="0" w:color="auto"/>
          </w:divBdr>
        </w:div>
        <w:div w:id="247543874">
          <w:marLeft w:val="1166"/>
          <w:marRight w:val="0"/>
          <w:marTop w:val="100"/>
          <w:marBottom w:val="0"/>
          <w:divBdr>
            <w:top w:val="none" w:sz="0" w:space="0" w:color="auto"/>
            <w:left w:val="none" w:sz="0" w:space="0" w:color="auto"/>
            <w:bottom w:val="none" w:sz="0" w:space="0" w:color="auto"/>
            <w:right w:val="none" w:sz="0" w:space="0" w:color="auto"/>
          </w:divBdr>
        </w:div>
        <w:div w:id="467940203">
          <w:marLeft w:val="547"/>
          <w:marRight w:val="0"/>
          <w:marTop w:val="120"/>
          <w:marBottom w:val="0"/>
          <w:divBdr>
            <w:top w:val="none" w:sz="0" w:space="0" w:color="auto"/>
            <w:left w:val="none" w:sz="0" w:space="0" w:color="auto"/>
            <w:bottom w:val="none" w:sz="0" w:space="0" w:color="auto"/>
            <w:right w:val="none" w:sz="0" w:space="0" w:color="auto"/>
          </w:divBdr>
        </w:div>
        <w:div w:id="687413280">
          <w:marLeft w:val="547"/>
          <w:marRight w:val="0"/>
          <w:marTop w:val="120"/>
          <w:marBottom w:val="0"/>
          <w:divBdr>
            <w:top w:val="none" w:sz="0" w:space="0" w:color="auto"/>
            <w:left w:val="none" w:sz="0" w:space="0" w:color="auto"/>
            <w:bottom w:val="none" w:sz="0" w:space="0" w:color="auto"/>
            <w:right w:val="none" w:sz="0" w:space="0" w:color="auto"/>
          </w:divBdr>
        </w:div>
        <w:div w:id="785851537">
          <w:marLeft w:val="547"/>
          <w:marRight w:val="0"/>
          <w:marTop w:val="120"/>
          <w:marBottom w:val="0"/>
          <w:divBdr>
            <w:top w:val="none" w:sz="0" w:space="0" w:color="auto"/>
            <w:left w:val="none" w:sz="0" w:space="0" w:color="auto"/>
            <w:bottom w:val="none" w:sz="0" w:space="0" w:color="auto"/>
            <w:right w:val="none" w:sz="0" w:space="0" w:color="auto"/>
          </w:divBdr>
        </w:div>
        <w:div w:id="861867732">
          <w:marLeft w:val="547"/>
          <w:marRight w:val="0"/>
          <w:marTop w:val="120"/>
          <w:marBottom w:val="0"/>
          <w:divBdr>
            <w:top w:val="none" w:sz="0" w:space="0" w:color="auto"/>
            <w:left w:val="none" w:sz="0" w:space="0" w:color="auto"/>
            <w:bottom w:val="none" w:sz="0" w:space="0" w:color="auto"/>
            <w:right w:val="none" w:sz="0" w:space="0" w:color="auto"/>
          </w:divBdr>
        </w:div>
        <w:div w:id="1286351090">
          <w:marLeft w:val="1166"/>
          <w:marRight w:val="0"/>
          <w:marTop w:val="100"/>
          <w:marBottom w:val="0"/>
          <w:divBdr>
            <w:top w:val="none" w:sz="0" w:space="0" w:color="auto"/>
            <w:left w:val="none" w:sz="0" w:space="0" w:color="auto"/>
            <w:bottom w:val="none" w:sz="0" w:space="0" w:color="auto"/>
            <w:right w:val="none" w:sz="0" w:space="0" w:color="auto"/>
          </w:divBdr>
        </w:div>
        <w:div w:id="1404599436">
          <w:marLeft w:val="547"/>
          <w:marRight w:val="0"/>
          <w:marTop w:val="120"/>
          <w:marBottom w:val="0"/>
          <w:divBdr>
            <w:top w:val="none" w:sz="0" w:space="0" w:color="auto"/>
            <w:left w:val="none" w:sz="0" w:space="0" w:color="auto"/>
            <w:bottom w:val="none" w:sz="0" w:space="0" w:color="auto"/>
            <w:right w:val="none" w:sz="0" w:space="0" w:color="auto"/>
          </w:divBdr>
        </w:div>
        <w:div w:id="1678774206">
          <w:marLeft w:val="1166"/>
          <w:marRight w:val="0"/>
          <w:marTop w:val="100"/>
          <w:marBottom w:val="0"/>
          <w:divBdr>
            <w:top w:val="none" w:sz="0" w:space="0" w:color="auto"/>
            <w:left w:val="none" w:sz="0" w:space="0" w:color="auto"/>
            <w:bottom w:val="none" w:sz="0" w:space="0" w:color="auto"/>
            <w:right w:val="none" w:sz="0" w:space="0" w:color="auto"/>
          </w:divBdr>
        </w:div>
        <w:div w:id="1912931887">
          <w:marLeft w:val="1166"/>
          <w:marRight w:val="0"/>
          <w:marTop w:val="100"/>
          <w:marBottom w:val="0"/>
          <w:divBdr>
            <w:top w:val="none" w:sz="0" w:space="0" w:color="auto"/>
            <w:left w:val="none" w:sz="0" w:space="0" w:color="auto"/>
            <w:bottom w:val="none" w:sz="0" w:space="0" w:color="auto"/>
            <w:right w:val="none" w:sz="0" w:space="0" w:color="auto"/>
          </w:divBdr>
        </w:div>
        <w:div w:id="1913350509">
          <w:marLeft w:val="1166"/>
          <w:marRight w:val="0"/>
          <w:marTop w:val="100"/>
          <w:marBottom w:val="0"/>
          <w:divBdr>
            <w:top w:val="none" w:sz="0" w:space="0" w:color="auto"/>
            <w:left w:val="none" w:sz="0" w:space="0" w:color="auto"/>
            <w:bottom w:val="none" w:sz="0" w:space="0" w:color="auto"/>
            <w:right w:val="none" w:sz="0" w:space="0" w:color="auto"/>
          </w:divBdr>
        </w:div>
        <w:div w:id="1949119587">
          <w:marLeft w:val="547"/>
          <w:marRight w:val="0"/>
          <w:marTop w:val="120"/>
          <w:marBottom w:val="0"/>
          <w:divBdr>
            <w:top w:val="none" w:sz="0" w:space="0" w:color="auto"/>
            <w:left w:val="none" w:sz="0" w:space="0" w:color="auto"/>
            <w:bottom w:val="none" w:sz="0" w:space="0" w:color="auto"/>
            <w:right w:val="none" w:sz="0" w:space="0" w:color="auto"/>
          </w:divBdr>
        </w:div>
        <w:div w:id="2045523286">
          <w:marLeft w:val="547"/>
          <w:marRight w:val="0"/>
          <w:marTop w:val="120"/>
          <w:marBottom w:val="0"/>
          <w:divBdr>
            <w:top w:val="none" w:sz="0" w:space="0" w:color="auto"/>
            <w:left w:val="none" w:sz="0" w:space="0" w:color="auto"/>
            <w:bottom w:val="none" w:sz="0" w:space="0" w:color="auto"/>
            <w:right w:val="none" w:sz="0" w:space="0" w:color="auto"/>
          </w:divBdr>
        </w:div>
      </w:divsChild>
    </w:div>
    <w:div w:id="614484481">
      <w:bodyDiv w:val="1"/>
      <w:marLeft w:val="0"/>
      <w:marRight w:val="0"/>
      <w:marTop w:val="0"/>
      <w:marBottom w:val="0"/>
      <w:divBdr>
        <w:top w:val="none" w:sz="0" w:space="0" w:color="auto"/>
        <w:left w:val="none" w:sz="0" w:space="0" w:color="auto"/>
        <w:bottom w:val="none" w:sz="0" w:space="0" w:color="auto"/>
        <w:right w:val="none" w:sz="0" w:space="0" w:color="auto"/>
      </w:divBdr>
      <w:divsChild>
        <w:div w:id="1581715432">
          <w:marLeft w:val="1166"/>
          <w:marRight w:val="0"/>
          <w:marTop w:val="0"/>
          <w:marBottom w:val="0"/>
          <w:divBdr>
            <w:top w:val="none" w:sz="0" w:space="0" w:color="auto"/>
            <w:left w:val="none" w:sz="0" w:space="0" w:color="auto"/>
            <w:bottom w:val="none" w:sz="0" w:space="0" w:color="auto"/>
            <w:right w:val="none" w:sz="0" w:space="0" w:color="auto"/>
          </w:divBdr>
        </w:div>
        <w:div w:id="601954680">
          <w:marLeft w:val="1800"/>
          <w:marRight w:val="0"/>
          <w:marTop w:val="0"/>
          <w:marBottom w:val="0"/>
          <w:divBdr>
            <w:top w:val="none" w:sz="0" w:space="0" w:color="auto"/>
            <w:left w:val="none" w:sz="0" w:space="0" w:color="auto"/>
            <w:bottom w:val="none" w:sz="0" w:space="0" w:color="auto"/>
            <w:right w:val="none" w:sz="0" w:space="0" w:color="auto"/>
          </w:divBdr>
        </w:div>
        <w:div w:id="631056037">
          <w:marLeft w:val="1166"/>
          <w:marRight w:val="0"/>
          <w:marTop w:val="0"/>
          <w:marBottom w:val="0"/>
          <w:divBdr>
            <w:top w:val="none" w:sz="0" w:space="0" w:color="auto"/>
            <w:left w:val="none" w:sz="0" w:space="0" w:color="auto"/>
            <w:bottom w:val="none" w:sz="0" w:space="0" w:color="auto"/>
            <w:right w:val="none" w:sz="0" w:space="0" w:color="auto"/>
          </w:divBdr>
        </w:div>
      </w:divsChild>
    </w:div>
    <w:div w:id="615328389">
      <w:bodyDiv w:val="1"/>
      <w:marLeft w:val="0"/>
      <w:marRight w:val="0"/>
      <w:marTop w:val="0"/>
      <w:marBottom w:val="0"/>
      <w:divBdr>
        <w:top w:val="none" w:sz="0" w:space="0" w:color="auto"/>
        <w:left w:val="none" w:sz="0" w:space="0" w:color="auto"/>
        <w:bottom w:val="none" w:sz="0" w:space="0" w:color="auto"/>
        <w:right w:val="none" w:sz="0" w:space="0" w:color="auto"/>
      </w:divBdr>
      <w:divsChild>
        <w:div w:id="631836936">
          <w:marLeft w:val="1166"/>
          <w:marRight w:val="0"/>
          <w:marTop w:val="0"/>
          <w:marBottom w:val="0"/>
          <w:divBdr>
            <w:top w:val="none" w:sz="0" w:space="0" w:color="auto"/>
            <w:left w:val="none" w:sz="0" w:space="0" w:color="auto"/>
            <w:bottom w:val="none" w:sz="0" w:space="0" w:color="auto"/>
            <w:right w:val="none" w:sz="0" w:space="0" w:color="auto"/>
          </w:divBdr>
        </w:div>
        <w:div w:id="115029917">
          <w:marLeft w:val="1166"/>
          <w:marRight w:val="0"/>
          <w:marTop w:val="0"/>
          <w:marBottom w:val="0"/>
          <w:divBdr>
            <w:top w:val="none" w:sz="0" w:space="0" w:color="auto"/>
            <w:left w:val="none" w:sz="0" w:space="0" w:color="auto"/>
            <w:bottom w:val="none" w:sz="0" w:space="0" w:color="auto"/>
            <w:right w:val="none" w:sz="0" w:space="0" w:color="auto"/>
          </w:divBdr>
        </w:div>
      </w:divsChild>
    </w:div>
    <w:div w:id="615407771">
      <w:bodyDiv w:val="1"/>
      <w:marLeft w:val="0"/>
      <w:marRight w:val="0"/>
      <w:marTop w:val="0"/>
      <w:marBottom w:val="0"/>
      <w:divBdr>
        <w:top w:val="none" w:sz="0" w:space="0" w:color="auto"/>
        <w:left w:val="none" w:sz="0" w:space="0" w:color="auto"/>
        <w:bottom w:val="none" w:sz="0" w:space="0" w:color="auto"/>
        <w:right w:val="none" w:sz="0" w:space="0" w:color="auto"/>
      </w:divBdr>
      <w:divsChild>
        <w:div w:id="984430383">
          <w:marLeft w:val="1166"/>
          <w:marRight w:val="0"/>
          <w:marTop w:val="0"/>
          <w:marBottom w:val="0"/>
          <w:divBdr>
            <w:top w:val="none" w:sz="0" w:space="0" w:color="auto"/>
            <w:left w:val="none" w:sz="0" w:space="0" w:color="auto"/>
            <w:bottom w:val="none" w:sz="0" w:space="0" w:color="auto"/>
            <w:right w:val="none" w:sz="0" w:space="0" w:color="auto"/>
          </w:divBdr>
        </w:div>
      </w:divsChild>
    </w:div>
    <w:div w:id="615911777">
      <w:bodyDiv w:val="1"/>
      <w:marLeft w:val="0"/>
      <w:marRight w:val="0"/>
      <w:marTop w:val="0"/>
      <w:marBottom w:val="0"/>
      <w:divBdr>
        <w:top w:val="none" w:sz="0" w:space="0" w:color="auto"/>
        <w:left w:val="none" w:sz="0" w:space="0" w:color="auto"/>
        <w:bottom w:val="none" w:sz="0" w:space="0" w:color="auto"/>
        <w:right w:val="none" w:sz="0" w:space="0" w:color="auto"/>
      </w:divBdr>
      <w:divsChild>
        <w:div w:id="1563061663">
          <w:marLeft w:val="1166"/>
          <w:marRight w:val="0"/>
          <w:marTop w:val="100"/>
          <w:marBottom w:val="0"/>
          <w:divBdr>
            <w:top w:val="none" w:sz="0" w:space="0" w:color="auto"/>
            <w:left w:val="none" w:sz="0" w:space="0" w:color="auto"/>
            <w:bottom w:val="none" w:sz="0" w:space="0" w:color="auto"/>
            <w:right w:val="none" w:sz="0" w:space="0" w:color="auto"/>
          </w:divBdr>
        </w:div>
      </w:divsChild>
    </w:div>
    <w:div w:id="616563834">
      <w:bodyDiv w:val="1"/>
      <w:marLeft w:val="0"/>
      <w:marRight w:val="0"/>
      <w:marTop w:val="0"/>
      <w:marBottom w:val="0"/>
      <w:divBdr>
        <w:top w:val="none" w:sz="0" w:space="0" w:color="auto"/>
        <w:left w:val="none" w:sz="0" w:space="0" w:color="auto"/>
        <w:bottom w:val="none" w:sz="0" w:space="0" w:color="auto"/>
        <w:right w:val="none" w:sz="0" w:space="0" w:color="auto"/>
      </w:divBdr>
      <w:divsChild>
        <w:div w:id="536819797">
          <w:marLeft w:val="1166"/>
          <w:marRight w:val="0"/>
          <w:marTop w:val="100"/>
          <w:marBottom w:val="0"/>
          <w:divBdr>
            <w:top w:val="none" w:sz="0" w:space="0" w:color="auto"/>
            <w:left w:val="none" w:sz="0" w:space="0" w:color="auto"/>
            <w:bottom w:val="none" w:sz="0" w:space="0" w:color="auto"/>
            <w:right w:val="none" w:sz="0" w:space="0" w:color="auto"/>
          </w:divBdr>
        </w:div>
      </w:divsChild>
    </w:div>
    <w:div w:id="616958902">
      <w:bodyDiv w:val="1"/>
      <w:marLeft w:val="0"/>
      <w:marRight w:val="0"/>
      <w:marTop w:val="0"/>
      <w:marBottom w:val="0"/>
      <w:divBdr>
        <w:top w:val="none" w:sz="0" w:space="0" w:color="auto"/>
        <w:left w:val="none" w:sz="0" w:space="0" w:color="auto"/>
        <w:bottom w:val="none" w:sz="0" w:space="0" w:color="auto"/>
        <w:right w:val="none" w:sz="0" w:space="0" w:color="auto"/>
      </w:divBdr>
      <w:divsChild>
        <w:div w:id="544489248">
          <w:marLeft w:val="547"/>
          <w:marRight w:val="0"/>
          <w:marTop w:val="120"/>
          <w:marBottom w:val="0"/>
          <w:divBdr>
            <w:top w:val="none" w:sz="0" w:space="0" w:color="auto"/>
            <w:left w:val="none" w:sz="0" w:space="0" w:color="auto"/>
            <w:bottom w:val="none" w:sz="0" w:space="0" w:color="auto"/>
            <w:right w:val="none" w:sz="0" w:space="0" w:color="auto"/>
          </w:divBdr>
        </w:div>
        <w:div w:id="1817382225">
          <w:marLeft w:val="1166"/>
          <w:marRight w:val="0"/>
          <w:marTop w:val="100"/>
          <w:marBottom w:val="0"/>
          <w:divBdr>
            <w:top w:val="none" w:sz="0" w:space="0" w:color="auto"/>
            <w:left w:val="none" w:sz="0" w:space="0" w:color="auto"/>
            <w:bottom w:val="none" w:sz="0" w:space="0" w:color="auto"/>
            <w:right w:val="none" w:sz="0" w:space="0" w:color="auto"/>
          </w:divBdr>
        </w:div>
        <w:div w:id="820077390">
          <w:marLeft w:val="1800"/>
          <w:marRight w:val="0"/>
          <w:marTop w:val="90"/>
          <w:marBottom w:val="0"/>
          <w:divBdr>
            <w:top w:val="none" w:sz="0" w:space="0" w:color="auto"/>
            <w:left w:val="none" w:sz="0" w:space="0" w:color="auto"/>
            <w:bottom w:val="none" w:sz="0" w:space="0" w:color="auto"/>
            <w:right w:val="none" w:sz="0" w:space="0" w:color="auto"/>
          </w:divBdr>
        </w:div>
        <w:div w:id="865950487">
          <w:marLeft w:val="1800"/>
          <w:marRight w:val="0"/>
          <w:marTop w:val="90"/>
          <w:marBottom w:val="0"/>
          <w:divBdr>
            <w:top w:val="none" w:sz="0" w:space="0" w:color="auto"/>
            <w:left w:val="none" w:sz="0" w:space="0" w:color="auto"/>
            <w:bottom w:val="none" w:sz="0" w:space="0" w:color="auto"/>
            <w:right w:val="none" w:sz="0" w:space="0" w:color="auto"/>
          </w:divBdr>
        </w:div>
      </w:divsChild>
    </w:div>
    <w:div w:id="616984955">
      <w:bodyDiv w:val="1"/>
      <w:marLeft w:val="0"/>
      <w:marRight w:val="0"/>
      <w:marTop w:val="0"/>
      <w:marBottom w:val="0"/>
      <w:divBdr>
        <w:top w:val="none" w:sz="0" w:space="0" w:color="auto"/>
        <w:left w:val="none" w:sz="0" w:space="0" w:color="auto"/>
        <w:bottom w:val="none" w:sz="0" w:space="0" w:color="auto"/>
        <w:right w:val="none" w:sz="0" w:space="0" w:color="auto"/>
      </w:divBdr>
      <w:divsChild>
        <w:div w:id="1025329650">
          <w:marLeft w:val="547"/>
          <w:marRight w:val="0"/>
          <w:marTop w:val="120"/>
          <w:marBottom w:val="0"/>
          <w:divBdr>
            <w:top w:val="none" w:sz="0" w:space="0" w:color="auto"/>
            <w:left w:val="none" w:sz="0" w:space="0" w:color="auto"/>
            <w:bottom w:val="none" w:sz="0" w:space="0" w:color="auto"/>
            <w:right w:val="none" w:sz="0" w:space="0" w:color="auto"/>
          </w:divBdr>
        </w:div>
        <w:div w:id="298655529">
          <w:marLeft w:val="1166"/>
          <w:marRight w:val="0"/>
          <w:marTop w:val="100"/>
          <w:marBottom w:val="0"/>
          <w:divBdr>
            <w:top w:val="none" w:sz="0" w:space="0" w:color="auto"/>
            <w:left w:val="none" w:sz="0" w:space="0" w:color="auto"/>
            <w:bottom w:val="none" w:sz="0" w:space="0" w:color="auto"/>
            <w:right w:val="none" w:sz="0" w:space="0" w:color="auto"/>
          </w:divBdr>
        </w:div>
        <w:div w:id="500971039">
          <w:marLeft w:val="1166"/>
          <w:marRight w:val="0"/>
          <w:marTop w:val="100"/>
          <w:marBottom w:val="0"/>
          <w:divBdr>
            <w:top w:val="none" w:sz="0" w:space="0" w:color="auto"/>
            <w:left w:val="none" w:sz="0" w:space="0" w:color="auto"/>
            <w:bottom w:val="none" w:sz="0" w:space="0" w:color="auto"/>
            <w:right w:val="none" w:sz="0" w:space="0" w:color="auto"/>
          </w:divBdr>
        </w:div>
        <w:div w:id="1342660361">
          <w:marLeft w:val="1166"/>
          <w:marRight w:val="0"/>
          <w:marTop w:val="100"/>
          <w:marBottom w:val="0"/>
          <w:divBdr>
            <w:top w:val="none" w:sz="0" w:space="0" w:color="auto"/>
            <w:left w:val="none" w:sz="0" w:space="0" w:color="auto"/>
            <w:bottom w:val="none" w:sz="0" w:space="0" w:color="auto"/>
            <w:right w:val="none" w:sz="0" w:space="0" w:color="auto"/>
          </w:divBdr>
        </w:div>
        <w:div w:id="1101610065">
          <w:marLeft w:val="547"/>
          <w:marRight w:val="0"/>
          <w:marTop w:val="120"/>
          <w:marBottom w:val="0"/>
          <w:divBdr>
            <w:top w:val="none" w:sz="0" w:space="0" w:color="auto"/>
            <w:left w:val="none" w:sz="0" w:space="0" w:color="auto"/>
            <w:bottom w:val="none" w:sz="0" w:space="0" w:color="auto"/>
            <w:right w:val="none" w:sz="0" w:space="0" w:color="auto"/>
          </w:divBdr>
        </w:div>
        <w:div w:id="1699164848">
          <w:marLeft w:val="1166"/>
          <w:marRight w:val="0"/>
          <w:marTop w:val="100"/>
          <w:marBottom w:val="0"/>
          <w:divBdr>
            <w:top w:val="none" w:sz="0" w:space="0" w:color="auto"/>
            <w:left w:val="none" w:sz="0" w:space="0" w:color="auto"/>
            <w:bottom w:val="none" w:sz="0" w:space="0" w:color="auto"/>
            <w:right w:val="none" w:sz="0" w:space="0" w:color="auto"/>
          </w:divBdr>
        </w:div>
        <w:div w:id="1127429597">
          <w:marLeft w:val="1166"/>
          <w:marRight w:val="0"/>
          <w:marTop w:val="100"/>
          <w:marBottom w:val="0"/>
          <w:divBdr>
            <w:top w:val="none" w:sz="0" w:space="0" w:color="auto"/>
            <w:left w:val="none" w:sz="0" w:space="0" w:color="auto"/>
            <w:bottom w:val="none" w:sz="0" w:space="0" w:color="auto"/>
            <w:right w:val="none" w:sz="0" w:space="0" w:color="auto"/>
          </w:divBdr>
        </w:div>
        <w:div w:id="2143308127">
          <w:marLeft w:val="1800"/>
          <w:marRight w:val="0"/>
          <w:marTop w:val="0"/>
          <w:marBottom w:val="0"/>
          <w:divBdr>
            <w:top w:val="none" w:sz="0" w:space="0" w:color="auto"/>
            <w:left w:val="none" w:sz="0" w:space="0" w:color="auto"/>
            <w:bottom w:val="none" w:sz="0" w:space="0" w:color="auto"/>
            <w:right w:val="none" w:sz="0" w:space="0" w:color="auto"/>
          </w:divBdr>
        </w:div>
        <w:div w:id="23022598">
          <w:marLeft w:val="1800"/>
          <w:marRight w:val="0"/>
          <w:marTop w:val="0"/>
          <w:marBottom w:val="0"/>
          <w:divBdr>
            <w:top w:val="none" w:sz="0" w:space="0" w:color="auto"/>
            <w:left w:val="none" w:sz="0" w:space="0" w:color="auto"/>
            <w:bottom w:val="none" w:sz="0" w:space="0" w:color="auto"/>
            <w:right w:val="none" w:sz="0" w:space="0" w:color="auto"/>
          </w:divBdr>
        </w:div>
        <w:div w:id="1205941629">
          <w:marLeft w:val="1800"/>
          <w:marRight w:val="0"/>
          <w:marTop w:val="0"/>
          <w:marBottom w:val="0"/>
          <w:divBdr>
            <w:top w:val="none" w:sz="0" w:space="0" w:color="auto"/>
            <w:left w:val="none" w:sz="0" w:space="0" w:color="auto"/>
            <w:bottom w:val="none" w:sz="0" w:space="0" w:color="auto"/>
            <w:right w:val="none" w:sz="0" w:space="0" w:color="auto"/>
          </w:divBdr>
        </w:div>
        <w:div w:id="408891250">
          <w:marLeft w:val="1166"/>
          <w:marRight w:val="0"/>
          <w:marTop w:val="0"/>
          <w:marBottom w:val="0"/>
          <w:divBdr>
            <w:top w:val="none" w:sz="0" w:space="0" w:color="auto"/>
            <w:left w:val="none" w:sz="0" w:space="0" w:color="auto"/>
            <w:bottom w:val="none" w:sz="0" w:space="0" w:color="auto"/>
            <w:right w:val="none" w:sz="0" w:space="0" w:color="auto"/>
          </w:divBdr>
        </w:div>
        <w:div w:id="1358696862">
          <w:marLeft w:val="1166"/>
          <w:marRight w:val="0"/>
          <w:marTop w:val="0"/>
          <w:marBottom w:val="0"/>
          <w:divBdr>
            <w:top w:val="none" w:sz="0" w:space="0" w:color="auto"/>
            <w:left w:val="none" w:sz="0" w:space="0" w:color="auto"/>
            <w:bottom w:val="none" w:sz="0" w:space="0" w:color="auto"/>
            <w:right w:val="none" w:sz="0" w:space="0" w:color="auto"/>
          </w:divBdr>
        </w:div>
        <w:div w:id="1309896713">
          <w:marLeft w:val="547"/>
          <w:marRight w:val="0"/>
          <w:marTop w:val="0"/>
          <w:marBottom w:val="0"/>
          <w:divBdr>
            <w:top w:val="none" w:sz="0" w:space="0" w:color="auto"/>
            <w:left w:val="none" w:sz="0" w:space="0" w:color="auto"/>
            <w:bottom w:val="none" w:sz="0" w:space="0" w:color="auto"/>
            <w:right w:val="none" w:sz="0" w:space="0" w:color="auto"/>
          </w:divBdr>
        </w:div>
        <w:div w:id="78603024">
          <w:marLeft w:val="734"/>
          <w:marRight w:val="0"/>
          <w:marTop w:val="0"/>
          <w:marBottom w:val="0"/>
          <w:divBdr>
            <w:top w:val="none" w:sz="0" w:space="0" w:color="auto"/>
            <w:left w:val="none" w:sz="0" w:space="0" w:color="auto"/>
            <w:bottom w:val="none" w:sz="0" w:space="0" w:color="auto"/>
            <w:right w:val="none" w:sz="0" w:space="0" w:color="auto"/>
          </w:divBdr>
        </w:div>
        <w:div w:id="633562787">
          <w:marLeft w:val="734"/>
          <w:marRight w:val="0"/>
          <w:marTop w:val="0"/>
          <w:marBottom w:val="0"/>
          <w:divBdr>
            <w:top w:val="none" w:sz="0" w:space="0" w:color="auto"/>
            <w:left w:val="none" w:sz="0" w:space="0" w:color="auto"/>
            <w:bottom w:val="none" w:sz="0" w:space="0" w:color="auto"/>
            <w:right w:val="none" w:sz="0" w:space="0" w:color="auto"/>
          </w:divBdr>
        </w:div>
      </w:divsChild>
    </w:div>
    <w:div w:id="617491299">
      <w:bodyDiv w:val="1"/>
      <w:marLeft w:val="0"/>
      <w:marRight w:val="0"/>
      <w:marTop w:val="0"/>
      <w:marBottom w:val="0"/>
      <w:divBdr>
        <w:top w:val="none" w:sz="0" w:space="0" w:color="auto"/>
        <w:left w:val="none" w:sz="0" w:space="0" w:color="auto"/>
        <w:bottom w:val="none" w:sz="0" w:space="0" w:color="auto"/>
        <w:right w:val="none" w:sz="0" w:space="0" w:color="auto"/>
      </w:divBdr>
      <w:divsChild>
        <w:div w:id="676542836">
          <w:marLeft w:val="1166"/>
          <w:marRight w:val="0"/>
          <w:marTop w:val="0"/>
          <w:marBottom w:val="0"/>
          <w:divBdr>
            <w:top w:val="none" w:sz="0" w:space="0" w:color="auto"/>
            <w:left w:val="none" w:sz="0" w:space="0" w:color="auto"/>
            <w:bottom w:val="none" w:sz="0" w:space="0" w:color="auto"/>
            <w:right w:val="none" w:sz="0" w:space="0" w:color="auto"/>
          </w:divBdr>
        </w:div>
      </w:divsChild>
    </w:div>
    <w:div w:id="617680926">
      <w:bodyDiv w:val="1"/>
      <w:marLeft w:val="0"/>
      <w:marRight w:val="0"/>
      <w:marTop w:val="0"/>
      <w:marBottom w:val="0"/>
      <w:divBdr>
        <w:top w:val="none" w:sz="0" w:space="0" w:color="auto"/>
        <w:left w:val="none" w:sz="0" w:space="0" w:color="auto"/>
        <w:bottom w:val="none" w:sz="0" w:space="0" w:color="auto"/>
        <w:right w:val="none" w:sz="0" w:space="0" w:color="auto"/>
      </w:divBdr>
      <w:divsChild>
        <w:div w:id="1381400294">
          <w:marLeft w:val="547"/>
          <w:marRight w:val="0"/>
          <w:marTop w:val="120"/>
          <w:marBottom w:val="0"/>
          <w:divBdr>
            <w:top w:val="none" w:sz="0" w:space="0" w:color="auto"/>
            <w:left w:val="none" w:sz="0" w:space="0" w:color="auto"/>
            <w:bottom w:val="none" w:sz="0" w:space="0" w:color="auto"/>
            <w:right w:val="none" w:sz="0" w:space="0" w:color="auto"/>
          </w:divBdr>
        </w:div>
        <w:div w:id="400719445">
          <w:marLeft w:val="1166"/>
          <w:marRight w:val="0"/>
          <w:marTop w:val="100"/>
          <w:marBottom w:val="0"/>
          <w:divBdr>
            <w:top w:val="none" w:sz="0" w:space="0" w:color="auto"/>
            <w:left w:val="none" w:sz="0" w:space="0" w:color="auto"/>
            <w:bottom w:val="none" w:sz="0" w:space="0" w:color="auto"/>
            <w:right w:val="none" w:sz="0" w:space="0" w:color="auto"/>
          </w:divBdr>
        </w:div>
        <w:div w:id="1564178385">
          <w:marLeft w:val="1166"/>
          <w:marRight w:val="0"/>
          <w:marTop w:val="100"/>
          <w:marBottom w:val="0"/>
          <w:divBdr>
            <w:top w:val="none" w:sz="0" w:space="0" w:color="auto"/>
            <w:left w:val="none" w:sz="0" w:space="0" w:color="auto"/>
            <w:bottom w:val="none" w:sz="0" w:space="0" w:color="auto"/>
            <w:right w:val="none" w:sz="0" w:space="0" w:color="auto"/>
          </w:divBdr>
        </w:div>
        <w:div w:id="1420640003">
          <w:marLeft w:val="547"/>
          <w:marRight w:val="0"/>
          <w:marTop w:val="120"/>
          <w:marBottom w:val="0"/>
          <w:divBdr>
            <w:top w:val="none" w:sz="0" w:space="0" w:color="auto"/>
            <w:left w:val="none" w:sz="0" w:space="0" w:color="auto"/>
            <w:bottom w:val="none" w:sz="0" w:space="0" w:color="auto"/>
            <w:right w:val="none" w:sz="0" w:space="0" w:color="auto"/>
          </w:divBdr>
        </w:div>
        <w:div w:id="1475954457">
          <w:marLeft w:val="1166"/>
          <w:marRight w:val="0"/>
          <w:marTop w:val="100"/>
          <w:marBottom w:val="0"/>
          <w:divBdr>
            <w:top w:val="none" w:sz="0" w:space="0" w:color="auto"/>
            <w:left w:val="none" w:sz="0" w:space="0" w:color="auto"/>
            <w:bottom w:val="none" w:sz="0" w:space="0" w:color="auto"/>
            <w:right w:val="none" w:sz="0" w:space="0" w:color="auto"/>
          </w:divBdr>
        </w:div>
        <w:div w:id="1934780978">
          <w:marLeft w:val="1166"/>
          <w:marRight w:val="0"/>
          <w:marTop w:val="100"/>
          <w:marBottom w:val="0"/>
          <w:divBdr>
            <w:top w:val="none" w:sz="0" w:space="0" w:color="auto"/>
            <w:left w:val="none" w:sz="0" w:space="0" w:color="auto"/>
            <w:bottom w:val="none" w:sz="0" w:space="0" w:color="auto"/>
            <w:right w:val="none" w:sz="0" w:space="0" w:color="auto"/>
          </w:divBdr>
        </w:div>
        <w:div w:id="1808015253">
          <w:marLeft w:val="547"/>
          <w:marRight w:val="0"/>
          <w:marTop w:val="120"/>
          <w:marBottom w:val="0"/>
          <w:divBdr>
            <w:top w:val="none" w:sz="0" w:space="0" w:color="auto"/>
            <w:left w:val="none" w:sz="0" w:space="0" w:color="auto"/>
            <w:bottom w:val="none" w:sz="0" w:space="0" w:color="auto"/>
            <w:right w:val="none" w:sz="0" w:space="0" w:color="auto"/>
          </w:divBdr>
        </w:div>
      </w:divsChild>
    </w:div>
    <w:div w:id="618492168">
      <w:bodyDiv w:val="1"/>
      <w:marLeft w:val="0"/>
      <w:marRight w:val="0"/>
      <w:marTop w:val="0"/>
      <w:marBottom w:val="0"/>
      <w:divBdr>
        <w:top w:val="none" w:sz="0" w:space="0" w:color="auto"/>
        <w:left w:val="none" w:sz="0" w:space="0" w:color="auto"/>
        <w:bottom w:val="none" w:sz="0" w:space="0" w:color="auto"/>
        <w:right w:val="none" w:sz="0" w:space="0" w:color="auto"/>
      </w:divBdr>
      <w:divsChild>
        <w:div w:id="182868474">
          <w:marLeft w:val="1166"/>
          <w:marRight w:val="0"/>
          <w:marTop w:val="100"/>
          <w:marBottom w:val="0"/>
          <w:divBdr>
            <w:top w:val="none" w:sz="0" w:space="0" w:color="auto"/>
            <w:left w:val="none" w:sz="0" w:space="0" w:color="auto"/>
            <w:bottom w:val="none" w:sz="0" w:space="0" w:color="auto"/>
            <w:right w:val="none" w:sz="0" w:space="0" w:color="auto"/>
          </w:divBdr>
        </w:div>
        <w:div w:id="200290849">
          <w:marLeft w:val="1267"/>
          <w:marRight w:val="0"/>
          <w:marTop w:val="100"/>
          <w:marBottom w:val="0"/>
          <w:divBdr>
            <w:top w:val="none" w:sz="0" w:space="0" w:color="auto"/>
            <w:left w:val="none" w:sz="0" w:space="0" w:color="auto"/>
            <w:bottom w:val="none" w:sz="0" w:space="0" w:color="auto"/>
            <w:right w:val="none" w:sz="0" w:space="0" w:color="auto"/>
          </w:divBdr>
        </w:div>
        <w:div w:id="253172444">
          <w:marLeft w:val="1267"/>
          <w:marRight w:val="0"/>
          <w:marTop w:val="100"/>
          <w:marBottom w:val="0"/>
          <w:divBdr>
            <w:top w:val="none" w:sz="0" w:space="0" w:color="auto"/>
            <w:left w:val="none" w:sz="0" w:space="0" w:color="auto"/>
            <w:bottom w:val="none" w:sz="0" w:space="0" w:color="auto"/>
            <w:right w:val="none" w:sz="0" w:space="0" w:color="auto"/>
          </w:divBdr>
        </w:div>
        <w:div w:id="571504350">
          <w:marLeft w:val="547"/>
          <w:marRight w:val="0"/>
          <w:marTop w:val="120"/>
          <w:marBottom w:val="0"/>
          <w:divBdr>
            <w:top w:val="none" w:sz="0" w:space="0" w:color="auto"/>
            <w:left w:val="none" w:sz="0" w:space="0" w:color="auto"/>
            <w:bottom w:val="none" w:sz="0" w:space="0" w:color="auto"/>
            <w:right w:val="none" w:sz="0" w:space="0" w:color="auto"/>
          </w:divBdr>
        </w:div>
        <w:div w:id="636255875">
          <w:marLeft w:val="634"/>
          <w:marRight w:val="0"/>
          <w:marTop w:val="120"/>
          <w:marBottom w:val="0"/>
          <w:divBdr>
            <w:top w:val="none" w:sz="0" w:space="0" w:color="auto"/>
            <w:left w:val="none" w:sz="0" w:space="0" w:color="auto"/>
            <w:bottom w:val="none" w:sz="0" w:space="0" w:color="auto"/>
            <w:right w:val="none" w:sz="0" w:space="0" w:color="auto"/>
          </w:divBdr>
        </w:div>
        <w:div w:id="655495620">
          <w:marLeft w:val="1166"/>
          <w:marRight w:val="0"/>
          <w:marTop w:val="100"/>
          <w:marBottom w:val="0"/>
          <w:divBdr>
            <w:top w:val="none" w:sz="0" w:space="0" w:color="auto"/>
            <w:left w:val="none" w:sz="0" w:space="0" w:color="auto"/>
            <w:bottom w:val="none" w:sz="0" w:space="0" w:color="auto"/>
            <w:right w:val="none" w:sz="0" w:space="0" w:color="auto"/>
          </w:divBdr>
        </w:div>
        <w:div w:id="797336700">
          <w:marLeft w:val="1267"/>
          <w:marRight w:val="0"/>
          <w:marTop w:val="100"/>
          <w:marBottom w:val="0"/>
          <w:divBdr>
            <w:top w:val="none" w:sz="0" w:space="0" w:color="auto"/>
            <w:left w:val="none" w:sz="0" w:space="0" w:color="auto"/>
            <w:bottom w:val="none" w:sz="0" w:space="0" w:color="auto"/>
            <w:right w:val="none" w:sz="0" w:space="0" w:color="auto"/>
          </w:divBdr>
        </w:div>
        <w:div w:id="1247685790">
          <w:marLeft w:val="547"/>
          <w:marRight w:val="0"/>
          <w:marTop w:val="120"/>
          <w:marBottom w:val="0"/>
          <w:divBdr>
            <w:top w:val="none" w:sz="0" w:space="0" w:color="auto"/>
            <w:left w:val="none" w:sz="0" w:space="0" w:color="auto"/>
            <w:bottom w:val="none" w:sz="0" w:space="0" w:color="auto"/>
            <w:right w:val="none" w:sz="0" w:space="0" w:color="auto"/>
          </w:divBdr>
        </w:div>
        <w:div w:id="1345548062">
          <w:marLeft w:val="547"/>
          <w:marRight w:val="0"/>
          <w:marTop w:val="120"/>
          <w:marBottom w:val="0"/>
          <w:divBdr>
            <w:top w:val="none" w:sz="0" w:space="0" w:color="auto"/>
            <w:left w:val="none" w:sz="0" w:space="0" w:color="auto"/>
            <w:bottom w:val="none" w:sz="0" w:space="0" w:color="auto"/>
            <w:right w:val="none" w:sz="0" w:space="0" w:color="auto"/>
          </w:divBdr>
        </w:div>
        <w:div w:id="1494223076">
          <w:marLeft w:val="1267"/>
          <w:marRight w:val="0"/>
          <w:marTop w:val="100"/>
          <w:marBottom w:val="0"/>
          <w:divBdr>
            <w:top w:val="none" w:sz="0" w:space="0" w:color="auto"/>
            <w:left w:val="none" w:sz="0" w:space="0" w:color="auto"/>
            <w:bottom w:val="none" w:sz="0" w:space="0" w:color="auto"/>
            <w:right w:val="none" w:sz="0" w:space="0" w:color="auto"/>
          </w:divBdr>
        </w:div>
        <w:div w:id="1792480086">
          <w:marLeft w:val="1267"/>
          <w:marRight w:val="0"/>
          <w:marTop w:val="100"/>
          <w:marBottom w:val="0"/>
          <w:divBdr>
            <w:top w:val="none" w:sz="0" w:space="0" w:color="auto"/>
            <w:left w:val="none" w:sz="0" w:space="0" w:color="auto"/>
            <w:bottom w:val="none" w:sz="0" w:space="0" w:color="auto"/>
            <w:right w:val="none" w:sz="0" w:space="0" w:color="auto"/>
          </w:divBdr>
        </w:div>
        <w:div w:id="1818954264">
          <w:marLeft w:val="547"/>
          <w:marRight w:val="0"/>
          <w:marTop w:val="120"/>
          <w:marBottom w:val="0"/>
          <w:divBdr>
            <w:top w:val="none" w:sz="0" w:space="0" w:color="auto"/>
            <w:left w:val="none" w:sz="0" w:space="0" w:color="auto"/>
            <w:bottom w:val="none" w:sz="0" w:space="0" w:color="auto"/>
            <w:right w:val="none" w:sz="0" w:space="0" w:color="auto"/>
          </w:divBdr>
        </w:div>
      </w:divsChild>
    </w:div>
    <w:div w:id="618611757">
      <w:bodyDiv w:val="1"/>
      <w:marLeft w:val="0"/>
      <w:marRight w:val="0"/>
      <w:marTop w:val="0"/>
      <w:marBottom w:val="0"/>
      <w:divBdr>
        <w:top w:val="none" w:sz="0" w:space="0" w:color="auto"/>
        <w:left w:val="none" w:sz="0" w:space="0" w:color="auto"/>
        <w:bottom w:val="none" w:sz="0" w:space="0" w:color="auto"/>
        <w:right w:val="none" w:sz="0" w:space="0" w:color="auto"/>
      </w:divBdr>
      <w:divsChild>
        <w:div w:id="1142311352">
          <w:marLeft w:val="446"/>
          <w:marRight w:val="0"/>
          <w:marTop w:val="120"/>
          <w:marBottom w:val="0"/>
          <w:divBdr>
            <w:top w:val="none" w:sz="0" w:space="0" w:color="auto"/>
            <w:left w:val="none" w:sz="0" w:space="0" w:color="auto"/>
            <w:bottom w:val="none" w:sz="0" w:space="0" w:color="auto"/>
            <w:right w:val="none" w:sz="0" w:space="0" w:color="auto"/>
          </w:divBdr>
        </w:div>
        <w:div w:id="547452496">
          <w:marLeft w:val="1080"/>
          <w:marRight w:val="0"/>
          <w:marTop w:val="100"/>
          <w:marBottom w:val="0"/>
          <w:divBdr>
            <w:top w:val="none" w:sz="0" w:space="0" w:color="auto"/>
            <w:left w:val="none" w:sz="0" w:space="0" w:color="auto"/>
            <w:bottom w:val="none" w:sz="0" w:space="0" w:color="auto"/>
            <w:right w:val="none" w:sz="0" w:space="0" w:color="auto"/>
          </w:divBdr>
        </w:div>
        <w:div w:id="1795951585">
          <w:marLeft w:val="1080"/>
          <w:marRight w:val="0"/>
          <w:marTop w:val="100"/>
          <w:marBottom w:val="0"/>
          <w:divBdr>
            <w:top w:val="none" w:sz="0" w:space="0" w:color="auto"/>
            <w:left w:val="none" w:sz="0" w:space="0" w:color="auto"/>
            <w:bottom w:val="none" w:sz="0" w:space="0" w:color="auto"/>
            <w:right w:val="none" w:sz="0" w:space="0" w:color="auto"/>
          </w:divBdr>
        </w:div>
        <w:div w:id="1258563015">
          <w:marLeft w:val="1080"/>
          <w:marRight w:val="0"/>
          <w:marTop w:val="100"/>
          <w:marBottom w:val="0"/>
          <w:divBdr>
            <w:top w:val="none" w:sz="0" w:space="0" w:color="auto"/>
            <w:left w:val="none" w:sz="0" w:space="0" w:color="auto"/>
            <w:bottom w:val="none" w:sz="0" w:space="0" w:color="auto"/>
            <w:right w:val="none" w:sz="0" w:space="0" w:color="auto"/>
          </w:divBdr>
        </w:div>
        <w:div w:id="1224103344">
          <w:marLeft w:val="1080"/>
          <w:marRight w:val="0"/>
          <w:marTop w:val="100"/>
          <w:marBottom w:val="0"/>
          <w:divBdr>
            <w:top w:val="none" w:sz="0" w:space="0" w:color="auto"/>
            <w:left w:val="none" w:sz="0" w:space="0" w:color="auto"/>
            <w:bottom w:val="none" w:sz="0" w:space="0" w:color="auto"/>
            <w:right w:val="none" w:sz="0" w:space="0" w:color="auto"/>
          </w:divBdr>
        </w:div>
        <w:div w:id="263149320">
          <w:marLeft w:val="1080"/>
          <w:marRight w:val="0"/>
          <w:marTop w:val="100"/>
          <w:marBottom w:val="0"/>
          <w:divBdr>
            <w:top w:val="none" w:sz="0" w:space="0" w:color="auto"/>
            <w:left w:val="none" w:sz="0" w:space="0" w:color="auto"/>
            <w:bottom w:val="none" w:sz="0" w:space="0" w:color="auto"/>
            <w:right w:val="none" w:sz="0" w:space="0" w:color="auto"/>
          </w:divBdr>
        </w:div>
        <w:div w:id="425922477">
          <w:marLeft w:val="1080"/>
          <w:marRight w:val="0"/>
          <w:marTop w:val="100"/>
          <w:marBottom w:val="0"/>
          <w:divBdr>
            <w:top w:val="none" w:sz="0" w:space="0" w:color="auto"/>
            <w:left w:val="none" w:sz="0" w:space="0" w:color="auto"/>
            <w:bottom w:val="none" w:sz="0" w:space="0" w:color="auto"/>
            <w:right w:val="none" w:sz="0" w:space="0" w:color="auto"/>
          </w:divBdr>
        </w:div>
        <w:div w:id="748769463">
          <w:marLeft w:val="1080"/>
          <w:marRight w:val="0"/>
          <w:marTop w:val="100"/>
          <w:marBottom w:val="0"/>
          <w:divBdr>
            <w:top w:val="none" w:sz="0" w:space="0" w:color="auto"/>
            <w:left w:val="none" w:sz="0" w:space="0" w:color="auto"/>
            <w:bottom w:val="none" w:sz="0" w:space="0" w:color="auto"/>
            <w:right w:val="none" w:sz="0" w:space="0" w:color="auto"/>
          </w:divBdr>
        </w:div>
      </w:divsChild>
    </w:div>
    <w:div w:id="618799587">
      <w:bodyDiv w:val="1"/>
      <w:marLeft w:val="0"/>
      <w:marRight w:val="0"/>
      <w:marTop w:val="0"/>
      <w:marBottom w:val="0"/>
      <w:divBdr>
        <w:top w:val="none" w:sz="0" w:space="0" w:color="auto"/>
        <w:left w:val="none" w:sz="0" w:space="0" w:color="auto"/>
        <w:bottom w:val="none" w:sz="0" w:space="0" w:color="auto"/>
        <w:right w:val="none" w:sz="0" w:space="0" w:color="auto"/>
      </w:divBdr>
    </w:div>
    <w:div w:id="621041087">
      <w:bodyDiv w:val="1"/>
      <w:marLeft w:val="0"/>
      <w:marRight w:val="0"/>
      <w:marTop w:val="0"/>
      <w:marBottom w:val="0"/>
      <w:divBdr>
        <w:top w:val="none" w:sz="0" w:space="0" w:color="auto"/>
        <w:left w:val="none" w:sz="0" w:space="0" w:color="auto"/>
        <w:bottom w:val="none" w:sz="0" w:space="0" w:color="auto"/>
        <w:right w:val="none" w:sz="0" w:space="0" w:color="auto"/>
      </w:divBdr>
      <w:divsChild>
        <w:div w:id="1556627868">
          <w:marLeft w:val="547"/>
          <w:marRight w:val="0"/>
          <w:marTop w:val="120"/>
          <w:marBottom w:val="0"/>
          <w:divBdr>
            <w:top w:val="none" w:sz="0" w:space="0" w:color="auto"/>
            <w:left w:val="none" w:sz="0" w:space="0" w:color="auto"/>
            <w:bottom w:val="none" w:sz="0" w:space="0" w:color="auto"/>
            <w:right w:val="none" w:sz="0" w:space="0" w:color="auto"/>
          </w:divBdr>
        </w:div>
      </w:divsChild>
    </w:div>
    <w:div w:id="621425095">
      <w:bodyDiv w:val="1"/>
      <w:marLeft w:val="0"/>
      <w:marRight w:val="0"/>
      <w:marTop w:val="0"/>
      <w:marBottom w:val="0"/>
      <w:divBdr>
        <w:top w:val="none" w:sz="0" w:space="0" w:color="auto"/>
        <w:left w:val="none" w:sz="0" w:space="0" w:color="auto"/>
        <w:bottom w:val="none" w:sz="0" w:space="0" w:color="auto"/>
        <w:right w:val="none" w:sz="0" w:space="0" w:color="auto"/>
      </w:divBdr>
      <w:divsChild>
        <w:div w:id="1138301334">
          <w:marLeft w:val="1267"/>
          <w:marRight w:val="0"/>
          <w:marTop w:val="100"/>
          <w:marBottom w:val="0"/>
          <w:divBdr>
            <w:top w:val="none" w:sz="0" w:space="0" w:color="auto"/>
            <w:left w:val="none" w:sz="0" w:space="0" w:color="auto"/>
            <w:bottom w:val="none" w:sz="0" w:space="0" w:color="auto"/>
            <w:right w:val="none" w:sz="0" w:space="0" w:color="auto"/>
          </w:divBdr>
        </w:div>
      </w:divsChild>
    </w:div>
    <w:div w:id="624123492">
      <w:bodyDiv w:val="1"/>
      <w:marLeft w:val="0"/>
      <w:marRight w:val="0"/>
      <w:marTop w:val="0"/>
      <w:marBottom w:val="0"/>
      <w:divBdr>
        <w:top w:val="none" w:sz="0" w:space="0" w:color="auto"/>
        <w:left w:val="none" w:sz="0" w:space="0" w:color="auto"/>
        <w:bottom w:val="none" w:sz="0" w:space="0" w:color="auto"/>
        <w:right w:val="none" w:sz="0" w:space="0" w:color="auto"/>
      </w:divBdr>
      <w:divsChild>
        <w:div w:id="414864383">
          <w:marLeft w:val="1166"/>
          <w:marRight w:val="0"/>
          <w:marTop w:val="100"/>
          <w:marBottom w:val="0"/>
          <w:divBdr>
            <w:top w:val="none" w:sz="0" w:space="0" w:color="auto"/>
            <w:left w:val="none" w:sz="0" w:space="0" w:color="auto"/>
            <w:bottom w:val="none" w:sz="0" w:space="0" w:color="auto"/>
            <w:right w:val="none" w:sz="0" w:space="0" w:color="auto"/>
          </w:divBdr>
        </w:div>
        <w:div w:id="1651130662">
          <w:marLeft w:val="1166"/>
          <w:marRight w:val="0"/>
          <w:marTop w:val="100"/>
          <w:marBottom w:val="0"/>
          <w:divBdr>
            <w:top w:val="none" w:sz="0" w:space="0" w:color="auto"/>
            <w:left w:val="none" w:sz="0" w:space="0" w:color="auto"/>
            <w:bottom w:val="none" w:sz="0" w:space="0" w:color="auto"/>
            <w:right w:val="none" w:sz="0" w:space="0" w:color="auto"/>
          </w:divBdr>
        </w:div>
        <w:div w:id="520821623">
          <w:marLeft w:val="1166"/>
          <w:marRight w:val="0"/>
          <w:marTop w:val="100"/>
          <w:marBottom w:val="0"/>
          <w:divBdr>
            <w:top w:val="none" w:sz="0" w:space="0" w:color="auto"/>
            <w:left w:val="none" w:sz="0" w:space="0" w:color="auto"/>
            <w:bottom w:val="none" w:sz="0" w:space="0" w:color="auto"/>
            <w:right w:val="none" w:sz="0" w:space="0" w:color="auto"/>
          </w:divBdr>
        </w:div>
      </w:divsChild>
    </w:div>
    <w:div w:id="624627380">
      <w:bodyDiv w:val="1"/>
      <w:marLeft w:val="0"/>
      <w:marRight w:val="0"/>
      <w:marTop w:val="0"/>
      <w:marBottom w:val="0"/>
      <w:divBdr>
        <w:top w:val="none" w:sz="0" w:space="0" w:color="auto"/>
        <w:left w:val="none" w:sz="0" w:space="0" w:color="auto"/>
        <w:bottom w:val="none" w:sz="0" w:space="0" w:color="auto"/>
        <w:right w:val="none" w:sz="0" w:space="0" w:color="auto"/>
      </w:divBdr>
      <w:divsChild>
        <w:div w:id="669337062">
          <w:marLeft w:val="547"/>
          <w:marRight w:val="0"/>
          <w:marTop w:val="120"/>
          <w:marBottom w:val="0"/>
          <w:divBdr>
            <w:top w:val="none" w:sz="0" w:space="0" w:color="auto"/>
            <w:left w:val="none" w:sz="0" w:space="0" w:color="auto"/>
            <w:bottom w:val="none" w:sz="0" w:space="0" w:color="auto"/>
            <w:right w:val="none" w:sz="0" w:space="0" w:color="auto"/>
          </w:divBdr>
        </w:div>
      </w:divsChild>
    </w:div>
    <w:div w:id="624652544">
      <w:bodyDiv w:val="1"/>
      <w:marLeft w:val="0"/>
      <w:marRight w:val="0"/>
      <w:marTop w:val="0"/>
      <w:marBottom w:val="0"/>
      <w:divBdr>
        <w:top w:val="none" w:sz="0" w:space="0" w:color="auto"/>
        <w:left w:val="none" w:sz="0" w:space="0" w:color="auto"/>
        <w:bottom w:val="none" w:sz="0" w:space="0" w:color="auto"/>
        <w:right w:val="none" w:sz="0" w:space="0" w:color="auto"/>
      </w:divBdr>
      <w:divsChild>
        <w:div w:id="106393328">
          <w:marLeft w:val="1166"/>
          <w:marRight w:val="0"/>
          <w:marTop w:val="100"/>
          <w:marBottom w:val="0"/>
          <w:divBdr>
            <w:top w:val="none" w:sz="0" w:space="0" w:color="auto"/>
            <w:left w:val="none" w:sz="0" w:space="0" w:color="auto"/>
            <w:bottom w:val="none" w:sz="0" w:space="0" w:color="auto"/>
            <w:right w:val="none" w:sz="0" w:space="0" w:color="auto"/>
          </w:divBdr>
        </w:div>
        <w:div w:id="128520703">
          <w:marLeft w:val="1166"/>
          <w:marRight w:val="0"/>
          <w:marTop w:val="100"/>
          <w:marBottom w:val="0"/>
          <w:divBdr>
            <w:top w:val="none" w:sz="0" w:space="0" w:color="auto"/>
            <w:left w:val="none" w:sz="0" w:space="0" w:color="auto"/>
            <w:bottom w:val="none" w:sz="0" w:space="0" w:color="auto"/>
            <w:right w:val="none" w:sz="0" w:space="0" w:color="auto"/>
          </w:divBdr>
        </w:div>
        <w:div w:id="1393889917">
          <w:marLeft w:val="1166"/>
          <w:marRight w:val="0"/>
          <w:marTop w:val="100"/>
          <w:marBottom w:val="0"/>
          <w:divBdr>
            <w:top w:val="none" w:sz="0" w:space="0" w:color="auto"/>
            <w:left w:val="none" w:sz="0" w:space="0" w:color="auto"/>
            <w:bottom w:val="none" w:sz="0" w:space="0" w:color="auto"/>
            <w:right w:val="none" w:sz="0" w:space="0" w:color="auto"/>
          </w:divBdr>
        </w:div>
        <w:div w:id="1749106977">
          <w:marLeft w:val="547"/>
          <w:marRight w:val="0"/>
          <w:marTop w:val="120"/>
          <w:marBottom w:val="0"/>
          <w:divBdr>
            <w:top w:val="none" w:sz="0" w:space="0" w:color="auto"/>
            <w:left w:val="none" w:sz="0" w:space="0" w:color="auto"/>
            <w:bottom w:val="none" w:sz="0" w:space="0" w:color="auto"/>
            <w:right w:val="none" w:sz="0" w:space="0" w:color="auto"/>
          </w:divBdr>
        </w:div>
      </w:divsChild>
    </w:div>
    <w:div w:id="624964336">
      <w:bodyDiv w:val="1"/>
      <w:marLeft w:val="0"/>
      <w:marRight w:val="0"/>
      <w:marTop w:val="0"/>
      <w:marBottom w:val="0"/>
      <w:divBdr>
        <w:top w:val="none" w:sz="0" w:space="0" w:color="auto"/>
        <w:left w:val="none" w:sz="0" w:space="0" w:color="auto"/>
        <w:bottom w:val="none" w:sz="0" w:space="0" w:color="auto"/>
        <w:right w:val="none" w:sz="0" w:space="0" w:color="auto"/>
      </w:divBdr>
      <w:divsChild>
        <w:div w:id="979305883">
          <w:marLeft w:val="547"/>
          <w:marRight w:val="0"/>
          <w:marTop w:val="120"/>
          <w:marBottom w:val="0"/>
          <w:divBdr>
            <w:top w:val="none" w:sz="0" w:space="0" w:color="auto"/>
            <w:left w:val="none" w:sz="0" w:space="0" w:color="auto"/>
            <w:bottom w:val="none" w:sz="0" w:space="0" w:color="auto"/>
            <w:right w:val="none" w:sz="0" w:space="0" w:color="auto"/>
          </w:divBdr>
        </w:div>
        <w:div w:id="37122071">
          <w:marLeft w:val="1166"/>
          <w:marRight w:val="0"/>
          <w:marTop w:val="100"/>
          <w:marBottom w:val="0"/>
          <w:divBdr>
            <w:top w:val="none" w:sz="0" w:space="0" w:color="auto"/>
            <w:left w:val="none" w:sz="0" w:space="0" w:color="auto"/>
            <w:bottom w:val="none" w:sz="0" w:space="0" w:color="auto"/>
            <w:right w:val="none" w:sz="0" w:space="0" w:color="auto"/>
          </w:divBdr>
        </w:div>
        <w:div w:id="1144084192">
          <w:marLeft w:val="1166"/>
          <w:marRight w:val="0"/>
          <w:marTop w:val="100"/>
          <w:marBottom w:val="0"/>
          <w:divBdr>
            <w:top w:val="none" w:sz="0" w:space="0" w:color="auto"/>
            <w:left w:val="none" w:sz="0" w:space="0" w:color="auto"/>
            <w:bottom w:val="none" w:sz="0" w:space="0" w:color="auto"/>
            <w:right w:val="none" w:sz="0" w:space="0" w:color="auto"/>
          </w:divBdr>
        </w:div>
        <w:div w:id="923997652">
          <w:marLeft w:val="547"/>
          <w:marRight w:val="0"/>
          <w:marTop w:val="120"/>
          <w:marBottom w:val="0"/>
          <w:divBdr>
            <w:top w:val="none" w:sz="0" w:space="0" w:color="auto"/>
            <w:left w:val="none" w:sz="0" w:space="0" w:color="auto"/>
            <w:bottom w:val="none" w:sz="0" w:space="0" w:color="auto"/>
            <w:right w:val="none" w:sz="0" w:space="0" w:color="auto"/>
          </w:divBdr>
        </w:div>
        <w:div w:id="686516216">
          <w:marLeft w:val="1166"/>
          <w:marRight w:val="0"/>
          <w:marTop w:val="100"/>
          <w:marBottom w:val="0"/>
          <w:divBdr>
            <w:top w:val="none" w:sz="0" w:space="0" w:color="auto"/>
            <w:left w:val="none" w:sz="0" w:space="0" w:color="auto"/>
            <w:bottom w:val="none" w:sz="0" w:space="0" w:color="auto"/>
            <w:right w:val="none" w:sz="0" w:space="0" w:color="auto"/>
          </w:divBdr>
        </w:div>
        <w:div w:id="266086892">
          <w:marLeft w:val="1166"/>
          <w:marRight w:val="0"/>
          <w:marTop w:val="100"/>
          <w:marBottom w:val="0"/>
          <w:divBdr>
            <w:top w:val="none" w:sz="0" w:space="0" w:color="auto"/>
            <w:left w:val="none" w:sz="0" w:space="0" w:color="auto"/>
            <w:bottom w:val="none" w:sz="0" w:space="0" w:color="auto"/>
            <w:right w:val="none" w:sz="0" w:space="0" w:color="auto"/>
          </w:divBdr>
        </w:div>
        <w:div w:id="1426420995">
          <w:marLeft w:val="1166"/>
          <w:marRight w:val="0"/>
          <w:marTop w:val="100"/>
          <w:marBottom w:val="0"/>
          <w:divBdr>
            <w:top w:val="none" w:sz="0" w:space="0" w:color="auto"/>
            <w:left w:val="none" w:sz="0" w:space="0" w:color="auto"/>
            <w:bottom w:val="none" w:sz="0" w:space="0" w:color="auto"/>
            <w:right w:val="none" w:sz="0" w:space="0" w:color="auto"/>
          </w:divBdr>
        </w:div>
      </w:divsChild>
    </w:div>
    <w:div w:id="625088299">
      <w:bodyDiv w:val="1"/>
      <w:marLeft w:val="0"/>
      <w:marRight w:val="0"/>
      <w:marTop w:val="0"/>
      <w:marBottom w:val="0"/>
      <w:divBdr>
        <w:top w:val="none" w:sz="0" w:space="0" w:color="auto"/>
        <w:left w:val="none" w:sz="0" w:space="0" w:color="auto"/>
        <w:bottom w:val="none" w:sz="0" w:space="0" w:color="auto"/>
        <w:right w:val="none" w:sz="0" w:space="0" w:color="auto"/>
      </w:divBdr>
      <w:divsChild>
        <w:div w:id="844327091">
          <w:marLeft w:val="547"/>
          <w:marRight w:val="0"/>
          <w:marTop w:val="120"/>
          <w:marBottom w:val="0"/>
          <w:divBdr>
            <w:top w:val="none" w:sz="0" w:space="0" w:color="auto"/>
            <w:left w:val="none" w:sz="0" w:space="0" w:color="auto"/>
            <w:bottom w:val="none" w:sz="0" w:space="0" w:color="auto"/>
            <w:right w:val="none" w:sz="0" w:space="0" w:color="auto"/>
          </w:divBdr>
        </w:div>
        <w:div w:id="1191601473">
          <w:marLeft w:val="1166"/>
          <w:marRight w:val="0"/>
          <w:marTop w:val="100"/>
          <w:marBottom w:val="0"/>
          <w:divBdr>
            <w:top w:val="none" w:sz="0" w:space="0" w:color="auto"/>
            <w:left w:val="none" w:sz="0" w:space="0" w:color="auto"/>
            <w:bottom w:val="none" w:sz="0" w:space="0" w:color="auto"/>
            <w:right w:val="none" w:sz="0" w:space="0" w:color="auto"/>
          </w:divBdr>
        </w:div>
      </w:divsChild>
    </w:div>
    <w:div w:id="626818144">
      <w:bodyDiv w:val="1"/>
      <w:marLeft w:val="0"/>
      <w:marRight w:val="0"/>
      <w:marTop w:val="0"/>
      <w:marBottom w:val="0"/>
      <w:divBdr>
        <w:top w:val="none" w:sz="0" w:space="0" w:color="auto"/>
        <w:left w:val="none" w:sz="0" w:space="0" w:color="auto"/>
        <w:bottom w:val="none" w:sz="0" w:space="0" w:color="auto"/>
        <w:right w:val="none" w:sz="0" w:space="0" w:color="auto"/>
      </w:divBdr>
      <w:divsChild>
        <w:div w:id="934480771">
          <w:marLeft w:val="547"/>
          <w:marRight w:val="0"/>
          <w:marTop w:val="120"/>
          <w:marBottom w:val="0"/>
          <w:divBdr>
            <w:top w:val="none" w:sz="0" w:space="0" w:color="auto"/>
            <w:left w:val="none" w:sz="0" w:space="0" w:color="auto"/>
            <w:bottom w:val="none" w:sz="0" w:space="0" w:color="auto"/>
            <w:right w:val="none" w:sz="0" w:space="0" w:color="auto"/>
          </w:divBdr>
        </w:div>
        <w:div w:id="538592218">
          <w:marLeft w:val="547"/>
          <w:marRight w:val="0"/>
          <w:marTop w:val="120"/>
          <w:marBottom w:val="0"/>
          <w:divBdr>
            <w:top w:val="none" w:sz="0" w:space="0" w:color="auto"/>
            <w:left w:val="none" w:sz="0" w:space="0" w:color="auto"/>
            <w:bottom w:val="none" w:sz="0" w:space="0" w:color="auto"/>
            <w:right w:val="none" w:sz="0" w:space="0" w:color="auto"/>
          </w:divBdr>
        </w:div>
      </w:divsChild>
    </w:div>
    <w:div w:id="628703474">
      <w:bodyDiv w:val="1"/>
      <w:marLeft w:val="0"/>
      <w:marRight w:val="0"/>
      <w:marTop w:val="0"/>
      <w:marBottom w:val="0"/>
      <w:divBdr>
        <w:top w:val="none" w:sz="0" w:space="0" w:color="auto"/>
        <w:left w:val="none" w:sz="0" w:space="0" w:color="auto"/>
        <w:bottom w:val="none" w:sz="0" w:space="0" w:color="auto"/>
        <w:right w:val="none" w:sz="0" w:space="0" w:color="auto"/>
      </w:divBdr>
      <w:divsChild>
        <w:div w:id="1184242076">
          <w:marLeft w:val="1166"/>
          <w:marRight w:val="0"/>
          <w:marTop w:val="100"/>
          <w:marBottom w:val="0"/>
          <w:divBdr>
            <w:top w:val="none" w:sz="0" w:space="0" w:color="auto"/>
            <w:left w:val="none" w:sz="0" w:space="0" w:color="auto"/>
            <w:bottom w:val="none" w:sz="0" w:space="0" w:color="auto"/>
            <w:right w:val="none" w:sz="0" w:space="0" w:color="auto"/>
          </w:divBdr>
        </w:div>
        <w:div w:id="1334332959">
          <w:marLeft w:val="1166"/>
          <w:marRight w:val="0"/>
          <w:marTop w:val="100"/>
          <w:marBottom w:val="0"/>
          <w:divBdr>
            <w:top w:val="none" w:sz="0" w:space="0" w:color="auto"/>
            <w:left w:val="none" w:sz="0" w:space="0" w:color="auto"/>
            <w:bottom w:val="none" w:sz="0" w:space="0" w:color="auto"/>
            <w:right w:val="none" w:sz="0" w:space="0" w:color="auto"/>
          </w:divBdr>
        </w:div>
        <w:div w:id="1584946729">
          <w:marLeft w:val="1166"/>
          <w:marRight w:val="0"/>
          <w:marTop w:val="100"/>
          <w:marBottom w:val="0"/>
          <w:divBdr>
            <w:top w:val="none" w:sz="0" w:space="0" w:color="auto"/>
            <w:left w:val="none" w:sz="0" w:space="0" w:color="auto"/>
            <w:bottom w:val="none" w:sz="0" w:space="0" w:color="auto"/>
            <w:right w:val="none" w:sz="0" w:space="0" w:color="auto"/>
          </w:divBdr>
        </w:div>
        <w:div w:id="1642465249">
          <w:marLeft w:val="1166"/>
          <w:marRight w:val="0"/>
          <w:marTop w:val="100"/>
          <w:marBottom w:val="0"/>
          <w:divBdr>
            <w:top w:val="none" w:sz="0" w:space="0" w:color="auto"/>
            <w:left w:val="none" w:sz="0" w:space="0" w:color="auto"/>
            <w:bottom w:val="none" w:sz="0" w:space="0" w:color="auto"/>
            <w:right w:val="none" w:sz="0" w:space="0" w:color="auto"/>
          </w:divBdr>
        </w:div>
        <w:div w:id="1807623909">
          <w:marLeft w:val="1166"/>
          <w:marRight w:val="0"/>
          <w:marTop w:val="100"/>
          <w:marBottom w:val="0"/>
          <w:divBdr>
            <w:top w:val="none" w:sz="0" w:space="0" w:color="auto"/>
            <w:left w:val="none" w:sz="0" w:space="0" w:color="auto"/>
            <w:bottom w:val="none" w:sz="0" w:space="0" w:color="auto"/>
            <w:right w:val="none" w:sz="0" w:space="0" w:color="auto"/>
          </w:divBdr>
        </w:div>
      </w:divsChild>
    </w:div>
    <w:div w:id="628974466">
      <w:bodyDiv w:val="1"/>
      <w:marLeft w:val="0"/>
      <w:marRight w:val="0"/>
      <w:marTop w:val="0"/>
      <w:marBottom w:val="0"/>
      <w:divBdr>
        <w:top w:val="none" w:sz="0" w:space="0" w:color="auto"/>
        <w:left w:val="none" w:sz="0" w:space="0" w:color="auto"/>
        <w:bottom w:val="none" w:sz="0" w:space="0" w:color="auto"/>
        <w:right w:val="none" w:sz="0" w:space="0" w:color="auto"/>
      </w:divBdr>
      <w:divsChild>
        <w:div w:id="1013384730">
          <w:marLeft w:val="547"/>
          <w:marRight w:val="0"/>
          <w:marTop w:val="80"/>
          <w:marBottom w:val="0"/>
          <w:divBdr>
            <w:top w:val="none" w:sz="0" w:space="0" w:color="auto"/>
            <w:left w:val="none" w:sz="0" w:space="0" w:color="auto"/>
            <w:bottom w:val="none" w:sz="0" w:space="0" w:color="auto"/>
            <w:right w:val="none" w:sz="0" w:space="0" w:color="auto"/>
          </w:divBdr>
        </w:div>
      </w:divsChild>
    </w:div>
    <w:div w:id="629163860">
      <w:bodyDiv w:val="1"/>
      <w:marLeft w:val="0"/>
      <w:marRight w:val="0"/>
      <w:marTop w:val="0"/>
      <w:marBottom w:val="0"/>
      <w:divBdr>
        <w:top w:val="none" w:sz="0" w:space="0" w:color="auto"/>
        <w:left w:val="none" w:sz="0" w:space="0" w:color="auto"/>
        <w:bottom w:val="none" w:sz="0" w:space="0" w:color="auto"/>
        <w:right w:val="none" w:sz="0" w:space="0" w:color="auto"/>
      </w:divBdr>
      <w:divsChild>
        <w:div w:id="879513902">
          <w:marLeft w:val="1166"/>
          <w:marRight w:val="0"/>
          <w:marTop w:val="100"/>
          <w:marBottom w:val="0"/>
          <w:divBdr>
            <w:top w:val="none" w:sz="0" w:space="0" w:color="auto"/>
            <w:left w:val="none" w:sz="0" w:space="0" w:color="auto"/>
            <w:bottom w:val="none" w:sz="0" w:space="0" w:color="auto"/>
            <w:right w:val="none" w:sz="0" w:space="0" w:color="auto"/>
          </w:divBdr>
        </w:div>
        <w:div w:id="270746383">
          <w:marLeft w:val="1166"/>
          <w:marRight w:val="0"/>
          <w:marTop w:val="100"/>
          <w:marBottom w:val="0"/>
          <w:divBdr>
            <w:top w:val="none" w:sz="0" w:space="0" w:color="auto"/>
            <w:left w:val="none" w:sz="0" w:space="0" w:color="auto"/>
            <w:bottom w:val="none" w:sz="0" w:space="0" w:color="auto"/>
            <w:right w:val="none" w:sz="0" w:space="0" w:color="auto"/>
          </w:divBdr>
        </w:div>
      </w:divsChild>
    </w:div>
    <w:div w:id="629167060">
      <w:bodyDiv w:val="1"/>
      <w:marLeft w:val="0"/>
      <w:marRight w:val="0"/>
      <w:marTop w:val="0"/>
      <w:marBottom w:val="0"/>
      <w:divBdr>
        <w:top w:val="none" w:sz="0" w:space="0" w:color="auto"/>
        <w:left w:val="none" w:sz="0" w:space="0" w:color="auto"/>
        <w:bottom w:val="none" w:sz="0" w:space="0" w:color="auto"/>
        <w:right w:val="none" w:sz="0" w:space="0" w:color="auto"/>
      </w:divBdr>
      <w:divsChild>
        <w:div w:id="1499809780">
          <w:marLeft w:val="547"/>
          <w:marRight w:val="0"/>
          <w:marTop w:val="120"/>
          <w:marBottom w:val="0"/>
          <w:divBdr>
            <w:top w:val="none" w:sz="0" w:space="0" w:color="auto"/>
            <w:left w:val="none" w:sz="0" w:space="0" w:color="auto"/>
            <w:bottom w:val="none" w:sz="0" w:space="0" w:color="auto"/>
            <w:right w:val="none" w:sz="0" w:space="0" w:color="auto"/>
          </w:divBdr>
        </w:div>
        <w:div w:id="994181922">
          <w:marLeft w:val="1166"/>
          <w:marRight w:val="0"/>
          <w:marTop w:val="100"/>
          <w:marBottom w:val="0"/>
          <w:divBdr>
            <w:top w:val="none" w:sz="0" w:space="0" w:color="auto"/>
            <w:left w:val="none" w:sz="0" w:space="0" w:color="auto"/>
            <w:bottom w:val="none" w:sz="0" w:space="0" w:color="auto"/>
            <w:right w:val="none" w:sz="0" w:space="0" w:color="auto"/>
          </w:divBdr>
        </w:div>
        <w:div w:id="775713595">
          <w:marLeft w:val="1800"/>
          <w:marRight w:val="0"/>
          <w:marTop w:val="90"/>
          <w:marBottom w:val="0"/>
          <w:divBdr>
            <w:top w:val="none" w:sz="0" w:space="0" w:color="auto"/>
            <w:left w:val="none" w:sz="0" w:space="0" w:color="auto"/>
            <w:bottom w:val="none" w:sz="0" w:space="0" w:color="auto"/>
            <w:right w:val="none" w:sz="0" w:space="0" w:color="auto"/>
          </w:divBdr>
        </w:div>
        <w:div w:id="769393852">
          <w:marLeft w:val="1800"/>
          <w:marRight w:val="0"/>
          <w:marTop w:val="90"/>
          <w:marBottom w:val="0"/>
          <w:divBdr>
            <w:top w:val="none" w:sz="0" w:space="0" w:color="auto"/>
            <w:left w:val="none" w:sz="0" w:space="0" w:color="auto"/>
            <w:bottom w:val="none" w:sz="0" w:space="0" w:color="auto"/>
            <w:right w:val="none" w:sz="0" w:space="0" w:color="auto"/>
          </w:divBdr>
        </w:div>
        <w:div w:id="11153132">
          <w:marLeft w:val="547"/>
          <w:marRight w:val="0"/>
          <w:marTop w:val="120"/>
          <w:marBottom w:val="0"/>
          <w:divBdr>
            <w:top w:val="none" w:sz="0" w:space="0" w:color="auto"/>
            <w:left w:val="none" w:sz="0" w:space="0" w:color="auto"/>
            <w:bottom w:val="none" w:sz="0" w:space="0" w:color="auto"/>
            <w:right w:val="none" w:sz="0" w:space="0" w:color="auto"/>
          </w:divBdr>
        </w:div>
        <w:div w:id="474298310">
          <w:marLeft w:val="1166"/>
          <w:marRight w:val="0"/>
          <w:marTop w:val="100"/>
          <w:marBottom w:val="0"/>
          <w:divBdr>
            <w:top w:val="none" w:sz="0" w:space="0" w:color="auto"/>
            <w:left w:val="none" w:sz="0" w:space="0" w:color="auto"/>
            <w:bottom w:val="none" w:sz="0" w:space="0" w:color="auto"/>
            <w:right w:val="none" w:sz="0" w:space="0" w:color="auto"/>
          </w:divBdr>
        </w:div>
        <w:div w:id="1661689014">
          <w:marLeft w:val="1166"/>
          <w:marRight w:val="0"/>
          <w:marTop w:val="100"/>
          <w:marBottom w:val="0"/>
          <w:divBdr>
            <w:top w:val="none" w:sz="0" w:space="0" w:color="auto"/>
            <w:left w:val="none" w:sz="0" w:space="0" w:color="auto"/>
            <w:bottom w:val="none" w:sz="0" w:space="0" w:color="auto"/>
            <w:right w:val="none" w:sz="0" w:space="0" w:color="auto"/>
          </w:divBdr>
        </w:div>
        <w:div w:id="1258711516">
          <w:marLeft w:val="547"/>
          <w:marRight w:val="0"/>
          <w:marTop w:val="120"/>
          <w:marBottom w:val="0"/>
          <w:divBdr>
            <w:top w:val="none" w:sz="0" w:space="0" w:color="auto"/>
            <w:left w:val="none" w:sz="0" w:space="0" w:color="auto"/>
            <w:bottom w:val="none" w:sz="0" w:space="0" w:color="auto"/>
            <w:right w:val="none" w:sz="0" w:space="0" w:color="auto"/>
          </w:divBdr>
        </w:div>
        <w:div w:id="1775442105">
          <w:marLeft w:val="1166"/>
          <w:marRight w:val="0"/>
          <w:marTop w:val="100"/>
          <w:marBottom w:val="0"/>
          <w:divBdr>
            <w:top w:val="none" w:sz="0" w:space="0" w:color="auto"/>
            <w:left w:val="none" w:sz="0" w:space="0" w:color="auto"/>
            <w:bottom w:val="none" w:sz="0" w:space="0" w:color="auto"/>
            <w:right w:val="none" w:sz="0" w:space="0" w:color="auto"/>
          </w:divBdr>
        </w:div>
        <w:div w:id="639652687">
          <w:marLeft w:val="1166"/>
          <w:marRight w:val="0"/>
          <w:marTop w:val="100"/>
          <w:marBottom w:val="0"/>
          <w:divBdr>
            <w:top w:val="none" w:sz="0" w:space="0" w:color="auto"/>
            <w:left w:val="none" w:sz="0" w:space="0" w:color="auto"/>
            <w:bottom w:val="none" w:sz="0" w:space="0" w:color="auto"/>
            <w:right w:val="none" w:sz="0" w:space="0" w:color="auto"/>
          </w:divBdr>
        </w:div>
      </w:divsChild>
    </w:div>
    <w:div w:id="629239814">
      <w:bodyDiv w:val="1"/>
      <w:marLeft w:val="0"/>
      <w:marRight w:val="0"/>
      <w:marTop w:val="0"/>
      <w:marBottom w:val="0"/>
      <w:divBdr>
        <w:top w:val="none" w:sz="0" w:space="0" w:color="auto"/>
        <w:left w:val="none" w:sz="0" w:space="0" w:color="auto"/>
        <w:bottom w:val="none" w:sz="0" w:space="0" w:color="auto"/>
        <w:right w:val="none" w:sz="0" w:space="0" w:color="auto"/>
      </w:divBdr>
      <w:divsChild>
        <w:div w:id="34236297">
          <w:marLeft w:val="547"/>
          <w:marRight w:val="0"/>
          <w:marTop w:val="80"/>
          <w:marBottom w:val="0"/>
          <w:divBdr>
            <w:top w:val="none" w:sz="0" w:space="0" w:color="auto"/>
            <w:left w:val="none" w:sz="0" w:space="0" w:color="auto"/>
            <w:bottom w:val="none" w:sz="0" w:space="0" w:color="auto"/>
            <w:right w:val="none" w:sz="0" w:space="0" w:color="auto"/>
          </w:divBdr>
        </w:div>
      </w:divsChild>
    </w:div>
    <w:div w:id="630139010">
      <w:bodyDiv w:val="1"/>
      <w:marLeft w:val="0"/>
      <w:marRight w:val="0"/>
      <w:marTop w:val="0"/>
      <w:marBottom w:val="0"/>
      <w:divBdr>
        <w:top w:val="none" w:sz="0" w:space="0" w:color="auto"/>
        <w:left w:val="none" w:sz="0" w:space="0" w:color="auto"/>
        <w:bottom w:val="none" w:sz="0" w:space="0" w:color="auto"/>
        <w:right w:val="none" w:sz="0" w:space="0" w:color="auto"/>
      </w:divBdr>
    </w:div>
    <w:div w:id="630523017">
      <w:bodyDiv w:val="1"/>
      <w:marLeft w:val="0"/>
      <w:marRight w:val="0"/>
      <w:marTop w:val="0"/>
      <w:marBottom w:val="0"/>
      <w:divBdr>
        <w:top w:val="none" w:sz="0" w:space="0" w:color="auto"/>
        <w:left w:val="none" w:sz="0" w:space="0" w:color="auto"/>
        <w:bottom w:val="none" w:sz="0" w:space="0" w:color="auto"/>
        <w:right w:val="none" w:sz="0" w:space="0" w:color="auto"/>
      </w:divBdr>
      <w:divsChild>
        <w:div w:id="257522784">
          <w:marLeft w:val="547"/>
          <w:marRight w:val="0"/>
          <w:marTop w:val="120"/>
          <w:marBottom w:val="0"/>
          <w:divBdr>
            <w:top w:val="none" w:sz="0" w:space="0" w:color="auto"/>
            <w:left w:val="none" w:sz="0" w:space="0" w:color="auto"/>
            <w:bottom w:val="none" w:sz="0" w:space="0" w:color="auto"/>
            <w:right w:val="none" w:sz="0" w:space="0" w:color="auto"/>
          </w:divBdr>
        </w:div>
        <w:div w:id="1090156243">
          <w:marLeft w:val="547"/>
          <w:marRight w:val="0"/>
          <w:marTop w:val="120"/>
          <w:marBottom w:val="0"/>
          <w:divBdr>
            <w:top w:val="none" w:sz="0" w:space="0" w:color="auto"/>
            <w:left w:val="none" w:sz="0" w:space="0" w:color="auto"/>
            <w:bottom w:val="none" w:sz="0" w:space="0" w:color="auto"/>
            <w:right w:val="none" w:sz="0" w:space="0" w:color="auto"/>
          </w:divBdr>
        </w:div>
      </w:divsChild>
    </w:div>
    <w:div w:id="630592345">
      <w:bodyDiv w:val="1"/>
      <w:marLeft w:val="0"/>
      <w:marRight w:val="0"/>
      <w:marTop w:val="0"/>
      <w:marBottom w:val="0"/>
      <w:divBdr>
        <w:top w:val="none" w:sz="0" w:space="0" w:color="auto"/>
        <w:left w:val="none" w:sz="0" w:space="0" w:color="auto"/>
        <w:bottom w:val="none" w:sz="0" w:space="0" w:color="auto"/>
        <w:right w:val="none" w:sz="0" w:space="0" w:color="auto"/>
      </w:divBdr>
      <w:divsChild>
        <w:div w:id="706374344">
          <w:marLeft w:val="547"/>
          <w:marRight w:val="0"/>
          <w:marTop w:val="120"/>
          <w:marBottom w:val="0"/>
          <w:divBdr>
            <w:top w:val="none" w:sz="0" w:space="0" w:color="auto"/>
            <w:left w:val="none" w:sz="0" w:space="0" w:color="auto"/>
            <w:bottom w:val="none" w:sz="0" w:space="0" w:color="auto"/>
            <w:right w:val="none" w:sz="0" w:space="0" w:color="auto"/>
          </w:divBdr>
        </w:div>
      </w:divsChild>
    </w:div>
    <w:div w:id="631178211">
      <w:bodyDiv w:val="1"/>
      <w:marLeft w:val="0"/>
      <w:marRight w:val="0"/>
      <w:marTop w:val="0"/>
      <w:marBottom w:val="0"/>
      <w:divBdr>
        <w:top w:val="none" w:sz="0" w:space="0" w:color="auto"/>
        <w:left w:val="none" w:sz="0" w:space="0" w:color="auto"/>
        <w:bottom w:val="none" w:sz="0" w:space="0" w:color="auto"/>
        <w:right w:val="none" w:sz="0" w:space="0" w:color="auto"/>
      </w:divBdr>
      <w:divsChild>
        <w:div w:id="1782337412">
          <w:marLeft w:val="446"/>
          <w:marRight w:val="0"/>
          <w:marTop w:val="0"/>
          <w:marBottom w:val="0"/>
          <w:divBdr>
            <w:top w:val="none" w:sz="0" w:space="0" w:color="auto"/>
            <w:left w:val="none" w:sz="0" w:space="0" w:color="auto"/>
            <w:bottom w:val="none" w:sz="0" w:space="0" w:color="auto"/>
            <w:right w:val="none" w:sz="0" w:space="0" w:color="auto"/>
          </w:divBdr>
        </w:div>
      </w:divsChild>
    </w:div>
    <w:div w:id="633103379">
      <w:bodyDiv w:val="1"/>
      <w:marLeft w:val="0"/>
      <w:marRight w:val="0"/>
      <w:marTop w:val="0"/>
      <w:marBottom w:val="0"/>
      <w:divBdr>
        <w:top w:val="none" w:sz="0" w:space="0" w:color="auto"/>
        <w:left w:val="none" w:sz="0" w:space="0" w:color="auto"/>
        <w:bottom w:val="none" w:sz="0" w:space="0" w:color="auto"/>
        <w:right w:val="none" w:sz="0" w:space="0" w:color="auto"/>
      </w:divBdr>
      <w:divsChild>
        <w:div w:id="1792087268">
          <w:marLeft w:val="634"/>
          <w:marRight w:val="0"/>
          <w:marTop w:val="120"/>
          <w:marBottom w:val="0"/>
          <w:divBdr>
            <w:top w:val="none" w:sz="0" w:space="0" w:color="auto"/>
            <w:left w:val="none" w:sz="0" w:space="0" w:color="auto"/>
            <w:bottom w:val="none" w:sz="0" w:space="0" w:color="auto"/>
            <w:right w:val="none" w:sz="0" w:space="0" w:color="auto"/>
          </w:divBdr>
        </w:div>
        <w:div w:id="1279801793">
          <w:marLeft w:val="1267"/>
          <w:marRight w:val="0"/>
          <w:marTop w:val="100"/>
          <w:marBottom w:val="0"/>
          <w:divBdr>
            <w:top w:val="none" w:sz="0" w:space="0" w:color="auto"/>
            <w:left w:val="none" w:sz="0" w:space="0" w:color="auto"/>
            <w:bottom w:val="none" w:sz="0" w:space="0" w:color="auto"/>
            <w:right w:val="none" w:sz="0" w:space="0" w:color="auto"/>
          </w:divBdr>
        </w:div>
        <w:div w:id="1319263035">
          <w:marLeft w:val="1886"/>
          <w:marRight w:val="0"/>
          <w:marTop w:val="90"/>
          <w:marBottom w:val="0"/>
          <w:divBdr>
            <w:top w:val="none" w:sz="0" w:space="0" w:color="auto"/>
            <w:left w:val="none" w:sz="0" w:space="0" w:color="auto"/>
            <w:bottom w:val="none" w:sz="0" w:space="0" w:color="auto"/>
            <w:right w:val="none" w:sz="0" w:space="0" w:color="auto"/>
          </w:divBdr>
        </w:div>
        <w:div w:id="1367684186">
          <w:marLeft w:val="1886"/>
          <w:marRight w:val="0"/>
          <w:marTop w:val="90"/>
          <w:marBottom w:val="0"/>
          <w:divBdr>
            <w:top w:val="none" w:sz="0" w:space="0" w:color="auto"/>
            <w:left w:val="none" w:sz="0" w:space="0" w:color="auto"/>
            <w:bottom w:val="none" w:sz="0" w:space="0" w:color="auto"/>
            <w:right w:val="none" w:sz="0" w:space="0" w:color="auto"/>
          </w:divBdr>
        </w:div>
        <w:div w:id="1404647382">
          <w:marLeft w:val="1267"/>
          <w:marRight w:val="0"/>
          <w:marTop w:val="100"/>
          <w:marBottom w:val="0"/>
          <w:divBdr>
            <w:top w:val="none" w:sz="0" w:space="0" w:color="auto"/>
            <w:left w:val="none" w:sz="0" w:space="0" w:color="auto"/>
            <w:bottom w:val="none" w:sz="0" w:space="0" w:color="auto"/>
            <w:right w:val="none" w:sz="0" w:space="0" w:color="auto"/>
          </w:divBdr>
        </w:div>
        <w:div w:id="827597958">
          <w:marLeft w:val="1886"/>
          <w:marRight w:val="0"/>
          <w:marTop w:val="90"/>
          <w:marBottom w:val="0"/>
          <w:divBdr>
            <w:top w:val="none" w:sz="0" w:space="0" w:color="auto"/>
            <w:left w:val="none" w:sz="0" w:space="0" w:color="auto"/>
            <w:bottom w:val="none" w:sz="0" w:space="0" w:color="auto"/>
            <w:right w:val="none" w:sz="0" w:space="0" w:color="auto"/>
          </w:divBdr>
        </w:div>
        <w:div w:id="1633091612">
          <w:marLeft w:val="1267"/>
          <w:marRight w:val="0"/>
          <w:marTop w:val="100"/>
          <w:marBottom w:val="0"/>
          <w:divBdr>
            <w:top w:val="none" w:sz="0" w:space="0" w:color="auto"/>
            <w:left w:val="none" w:sz="0" w:space="0" w:color="auto"/>
            <w:bottom w:val="none" w:sz="0" w:space="0" w:color="auto"/>
            <w:right w:val="none" w:sz="0" w:space="0" w:color="auto"/>
          </w:divBdr>
        </w:div>
        <w:div w:id="1571428359">
          <w:marLeft w:val="1267"/>
          <w:marRight w:val="0"/>
          <w:marTop w:val="100"/>
          <w:marBottom w:val="0"/>
          <w:divBdr>
            <w:top w:val="none" w:sz="0" w:space="0" w:color="auto"/>
            <w:left w:val="none" w:sz="0" w:space="0" w:color="auto"/>
            <w:bottom w:val="none" w:sz="0" w:space="0" w:color="auto"/>
            <w:right w:val="none" w:sz="0" w:space="0" w:color="auto"/>
          </w:divBdr>
        </w:div>
        <w:div w:id="956721945">
          <w:marLeft w:val="1267"/>
          <w:marRight w:val="0"/>
          <w:marTop w:val="100"/>
          <w:marBottom w:val="0"/>
          <w:divBdr>
            <w:top w:val="none" w:sz="0" w:space="0" w:color="auto"/>
            <w:left w:val="none" w:sz="0" w:space="0" w:color="auto"/>
            <w:bottom w:val="none" w:sz="0" w:space="0" w:color="auto"/>
            <w:right w:val="none" w:sz="0" w:space="0" w:color="auto"/>
          </w:divBdr>
        </w:div>
        <w:div w:id="35130026">
          <w:marLeft w:val="634"/>
          <w:marRight w:val="0"/>
          <w:marTop w:val="120"/>
          <w:marBottom w:val="0"/>
          <w:divBdr>
            <w:top w:val="none" w:sz="0" w:space="0" w:color="auto"/>
            <w:left w:val="none" w:sz="0" w:space="0" w:color="auto"/>
            <w:bottom w:val="none" w:sz="0" w:space="0" w:color="auto"/>
            <w:right w:val="none" w:sz="0" w:space="0" w:color="auto"/>
          </w:divBdr>
        </w:div>
        <w:div w:id="2011906499">
          <w:marLeft w:val="1267"/>
          <w:marRight w:val="0"/>
          <w:marTop w:val="100"/>
          <w:marBottom w:val="0"/>
          <w:divBdr>
            <w:top w:val="none" w:sz="0" w:space="0" w:color="auto"/>
            <w:left w:val="none" w:sz="0" w:space="0" w:color="auto"/>
            <w:bottom w:val="none" w:sz="0" w:space="0" w:color="auto"/>
            <w:right w:val="none" w:sz="0" w:space="0" w:color="auto"/>
          </w:divBdr>
        </w:div>
        <w:div w:id="475413814">
          <w:marLeft w:val="1267"/>
          <w:marRight w:val="0"/>
          <w:marTop w:val="100"/>
          <w:marBottom w:val="0"/>
          <w:divBdr>
            <w:top w:val="none" w:sz="0" w:space="0" w:color="auto"/>
            <w:left w:val="none" w:sz="0" w:space="0" w:color="auto"/>
            <w:bottom w:val="none" w:sz="0" w:space="0" w:color="auto"/>
            <w:right w:val="none" w:sz="0" w:space="0" w:color="auto"/>
          </w:divBdr>
        </w:div>
        <w:div w:id="1805926651">
          <w:marLeft w:val="634"/>
          <w:marRight w:val="0"/>
          <w:marTop w:val="120"/>
          <w:marBottom w:val="0"/>
          <w:divBdr>
            <w:top w:val="none" w:sz="0" w:space="0" w:color="auto"/>
            <w:left w:val="none" w:sz="0" w:space="0" w:color="auto"/>
            <w:bottom w:val="none" w:sz="0" w:space="0" w:color="auto"/>
            <w:right w:val="none" w:sz="0" w:space="0" w:color="auto"/>
          </w:divBdr>
        </w:div>
        <w:div w:id="1157456588">
          <w:marLeft w:val="634"/>
          <w:marRight w:val="0"/>
          <w:marTop w:val="120"/>
          <w:marBottom w:val="0"/>
          <w:divBdr>
            <w:top w:val="none" w:sz="0" w:space="0" w:color="auto"/>
            <w:left w:val="none" w:sz="0" w:space="0" w:color="auto"/>
            <w:bottom w:val="none" w:sz="0" w:space="0" w:color="auto"/>
            <w:right w:val="none" w:sz="0" w:space="0" w:color="auto"/>
          </w:divBdr>
        </w:div>
        <w:div w:id="554581919">
          <w:marLeft w:val="634"/>
          <w:marRight w:val="0"/>
          <w:marTop w:val="120"/>
          <w:marBottom w:val="0"/>
          <w:divBdr>
            <w:top w:val="none" w:sz="0" w:space="0" w:color="auto"/>
            <w:left w:val="none" w:sz="0" w:space="0" w:color="auto"/>
            <w:bottom w:val="none" w:sz="0" w:space="0" w:color="auto"/>
            <w:right w:val="none" w:sz="0" w:space="0" w:color="auto"/>
          </w:divBdr>
        </w:div>
        <w:div w:id="2119137605">
          <w:marLeft w:val="634"/>
          <w:marRight w:val="0"/>
          <w:marTop w:val="120"/>
          <w:marBottom w:val="0"/>
          <w:divBdr>
            <w:top w:val="none" w:sz="0" w:space="0" w:color="auto"/>
            <w:left w:val="none" w:sz="0" w:space="0" w:color="auto"/>
            <w:bottom w:val="none" w:sz="0" w:space="0" w:color="auto"/>
            <w:right w:val="none" w:sz="0" w:space="0" w:color="auto"/>
          </w:divBdr>
        </w:div>
        <w:div w:id="921335390">
          <w:marLeft w:val="634"/>
          <w:marRight w:val="0"/>
          <w:marTop w:val="120"/>
          <w:marBottom w:val="0"/>
          <w:divBdr>
            <w:top w:val="none" w:sz="0" w:space="0" w:color="auto"/>
            <w:left w:val="none" w:sz="0" w:space="0" w:color="auto"/>
            <w:bottom w:val="none" w:sz="0" w:space="0" w:color="auto"/>
            <w:right w:val="none" w:sz="0" w:space="0" w:color="auto"/>
          </w:divBdr>
        </w:div>
        <w:div w:id="835728913">
          <w:marLeft w:val="634"/>
          <w:marRight w:val="0"/>
          <w:marTop w:val="120"/>
          <w:marBottom w:val="0"/>
          <w:divBdr>
            <w:top w:val="none" w:sz="0" w:space="0" w:color="auto"/>
            <w:left w:val="none" w:sz="0" w:space="0" w:color="auto"/>
            <w:bottom w:val="none" w:sz="0" w:space="0" w:color="auto"/>
            <w:right w:val="none" w:sz="0" w:space="0" w:color="auto"/>
          </w:divBdr>
        </w:div>
        <w:div w:id="1600066350">
          <w:marLeft w:val="634"/>
          <w:marRight w:val="0"/>
          <w:marTop w:val="120"/>
          <w:marBottom w:val="0"/>
          <w:divBdr>
            <w:top w:val="none" w:sz="0" w:space="0" w:color="auto"/>
            <w:left w:val="none" w:sz="0" w:space="0" w:color="auto"/>
            <w:bottom w:val="none" w:sz="0" w:space="0" w:color="auto"/>
            <w:right w:val="none" w:sz="0" w:space="0" w:color="auto"/>
          </w:divBdr>
        </w:div>
        <w:div w:id="2110612851">
          <w:marLeft w:val="634"/>
          <w:marRight w:val="0"/>
          <w:marTop w:val="120"/>
          <w:marBottom w:val="0"/>
          <w:divBdr>
            <w:top w:val="none" w:sz="0" w:space="0" w:color="auto"/>
            <w:left w:val="none" w:sz="0" w:space="0" w:color="auto"/>
            <w:bottom w:val="none" w:sz="0" w:space="0" w:color="auto"/>
            <w:right w:val="none" w:sz="0" w:space="0" w:color="auto"/>
          </w:divBdr>
        </w:div>
      </w:divsChild>
    </w:div>
    <w:div w:id="633950737">
      <w:bodyDiv w:val="1"/>
      <w:marLeft w:val="0"/>
      <w:marRight w:val="0"/>
      <w:marTop w:val="0"/>
      <w:marBottom w:val="0"/>
      <w:divBdr>
        <w:top w:val="none" w:sz="0" w:space="0" w:color="auto"/>
        <w:left w:val="none" w:sz="0" w:space="0" w:color="auto"/>
        <w:bottom w:val="none" w:sz="0" w:space="0" w:color="auto"/>
        <w:right w:val="none" w:sz="0" w:space="0" w:color="auto"/>
      </w:divBdr>
      <w:divsChild>
        <w:div w:id="483352971">
          <w:marLeft w:val="547"/>
          <w:marRight w:val="0"/>
          <w:marTop w:val="120"/>
          <w:marBottom w:val="0"/>
          <w:divBdr>
            <w:top w:val="none" w:sz="0" w:space="0" w:color="auto"/>
            <w:left w:val="none" w:sz="0" w:space="0" w:color="auto"/>
            <w:bottom w:val="none" w:sz="0" w:space="0" w:color="auto"/>
            <w:right w:val="none" w:sz="0" w:space="0" w:color="auto"/>
          </w:divBdr>
        </w:div>
      </w:divsChild>
    </w:div>
    <w:div w:id="634796067">
      <w:bodyDiv w:val="1"/>
      <w:marLeft w:val="0"/>
      <w:marRight w:val="0"/>
      <w:marTop w:val="0"/>
      <w:marBottom w:val="0"/>
      <w:divBdr>
        <w:top w:val="none" w:sz="0" w:space="0" w:color="auto"/>
        <w:left w:val="none" w:sz="0" w:space="0" w:color="auto"/>
        <w:bottom w:val="none" w:sz="0" w:space="0" w:color="auto"/>
        <w:right w:val="none" w:sz="0" w:space="0" w:color="auto"/>
      </w:divBdr>
      <w:divsChild>
        <w:div w:id="1428887977">
          <w:marLeft w:val="547"/>
          <w:marRight w:val="0"/>
          <w:marTop w:val="120"/>
          <w:marBottom w:val="0"/>
          <w:divBdr>
            <w:top w:val="none" w:sz="0" w:space="0" w:color="auto"/>
            <w:left w:val="none" w:sz="0" w:space="0" w:color="auto"/>
            <w:bottom w:val="none" w:sz="0" w:space="0" w:color="auto"/>
            <w:right w:val="none" w:sz="0" w:space="0" w:color="auto"/>
          </w:divBdr>
        </w:div>
        <w:div w:id="348878584">
          <w:marLeft w:val="547"/>
          <w:marRight w:val="0"/>
          <w:marTop w:val="120"/>
          <w:marBottom w:val="0"/>
          <w:divBdr>
            <w:top w:val="none" w:sz="0" w:space="0" w:color="auto"/>
            <w:left w:val="none" w:sz="0" w:space="0" w:color="auto"/>
            <w:bottom w:val="none" w:sz="0" w:space="0" w:color="auto"/>
            <w:right w:val="none" w:sz="0" w:space="0" w:color="auto"/>
          </w:divBdr>
        </w:div>
      </w:divsChild>
    </w:div>
    <w:div w:id="636692308">
      <w:bodyDiv w:val="1"/>
      <w:marLeft w:val="0"/>
      <w:marRight w:val="0"/>
      <w:marTop w:val="0"/>
      <w:marBottom w:val="0"/>
      <w:divBdr>
        <w:top w:val="none" w:sz="0" w:space="0" w:color="auto"/>
        <w:left w:val="none" w:sz="0" w:space="0" w:color="auto"/>
        <w:bottom w:val="none" w:sz="0" w:space="0" w:color="auto"/>
        <w:right w:val="none" w:sz="0" w:space="0" w:color="auto"/>
      </w:divBdr>
      <w:divsChild>
        <w:div w:id="1162742429">
          <w:marLeft w:val="547"/>
          <w:marRight w:val="0"/>
          <w:marTop w:val="120"/>
          <w:marBottom w:val="0"/>
          <w:divBdr>
            <w:top w:val="none" w:sz="0" w:space="0" w:color="auto"/>
            <w:left w:val="none" w:sz="0" w:space="0" w:color="auto"/>
            <w:bottom w:val="none" w:sz="0" w:space="0" w:color="auto"/>
            <w:right w:val="none" w:sz="0" w:space="0" w:color="auto"/>
          </w:divBdr>
        </w:div>
        <w:div w:id="1371539166">
          <w:marLeft w:val="1166"/>
          <w:marRight w:val="0"/>
          <w:marTop w:val="100"/>
          <w:marBottom w:val="0"/>
          <w:divBdr>
            <w:top w:val="none" w:sz="0" w:space="0" w:color="auto"/>
            <w:left w:val="none" w:sz="0" w:space="0" w:color="auto"/>
            <w:bottom w:val="none" w:sz="0" w:space="0" w:color="auto"/>
            <w:right w:val="none" w:sz="0" w:space="0" w:color="auto"/>
          </w:divBdr>
        </w:div>
        <w:div w:id="635910621">
          <w:marLeft w:val="547"/>
          <w:marRight w:val="0"/>
          <w:marTop w:val="120"/>
          <w:marBottom w:val="0"/>
          <w:divBdr>
            <w:top w:val="none" w:sz="0" w:space="0" w:color="auto"/>
            <w:left w:val="none" w:sz="0" w:space="0" w:color="auto"/>
            <w:bottom w:val="none" w:sz="0" w:space="0" w:color="auto"/>
            <w:right w:val="none" w:sz="0" w:space="0" w:color="auto"/>
          </w:divBdr>
        </w:div>
        <w:div w:id="824513772">
          <w:marLeft w:val="547"/>
          <w:marRight w:val="0"/>
          <w:marTop w:val="120"/>
          <w:marBottom w:val="0"/>
          <w:divBdr>
            <w:top w:val="none" w:sz="0" w:space="0" w:color="auto"/>
            <w:left w:val="none" w:sz="0" w:space="0" w:color="auto"/>
            <w:bottom w:val="none" w:sz="0" w:space="0" w:color="auto"/>
            <w:right w:val="none" w:sz="0" w:space="0" w:color="auto"/>
          </w:divBdr>
        </w:div>
        <w:div w:id="1842306329">
          <w:marLeft w:val="1166"/>
          <w:marRight w:val="0"/>
          <w:marTop w:val="100"/>
          <w:marBottom w:val="0"/>
          <w:divBdr>
            <w:top w:val="none" w:sz="0" w:space="0" w:color="auto"/>
            <w:left w:val="none" w:sz="0" w:space="0" w:color="auto"/>
            <w:bottom w:val="none" w:sz="0" w:space="0" w:color="auto"/>
            <w:right w:val="none" w:sz="0" w:space="0" w:color="auto"/>
          </w:divBdr>
        </w:div>
      </w:divsChild>
    </w:div>
    <w:div w:id="636838441">
      <w:bodyDiv w:val="1"/>
      <w:marLeft w:val="0"/>
      <w:marRight w:val="0"/>
      <w:marTop w:val="0"/>
      <w:marBottom w:val="0"/>
      <w:divBdr>
        <w:top w:val="none" w:sz="0" w:space="0" w:color="auto"/>
        <w:left w:val="none" w:sz="0" w:space="0" w:color="auto"/>
        <w:bottom w:val="none" w:sz="0" w:space="0" w:color="auto"/>
        <w:right w:val="none" w:sz="0" w:space="0" w:color="auto"/>
      </w:divBdr>
    </w:div>
    <w:div w:id="636840857">
      <w:bodyDiv w:val="1"/>
      <w:marLeft w:val="0"/>
      <w:marRight w:val="0"/>
      <w:marTop w:val="0"/>
      <w:marBottom w:val="0"/>
      <w:divBdr>
        <w:top w:val="none" w:sz="0" w:space="0" w:color="auto"/>
        <w:left w:val="none" w:sz="0" w:space="0" w:color="auto"/>
        <w:bottom w:val="none" w:sz="0" w:space="0" w:color="auto"/>
        <w:right w:val="none" w:sz="0" w:space="0" w:color="auto"/>
      </w:divBdr>
      <w:divsChild>
        <w:div w:id="490366097">
          <w:marLeft w:val="1166"/>
          <w:marRight w:val="0"/>
          <w:marTop w:val="100"/>
          <w:marBottom w:val="0"/>
          <w:divBdr>
            <w:top w:val="none" w:sz="0" w:space="0" w:color="auto"/>
            <w:left w:val="none" w:sz="0" w:space="0" w:color="auto"/>
            <w:bottom w:val="none" w:sz="0" w:space="0" w:color="auto"/>
            <w:right w:val="none" w:sz="0" w:space="0" w:color="auto"/>
          </w:divBdr>
        </w:div>
        <w:div w:id="568077481">
          <w:marLeft w:val="1166"/>
          <w:marRight w:val="0"/>
          <w:marTop w:val="100"/>
          <w:marBottom w:val="0"/>
          <w:divBdr>
            <w:top w:val="none" w:sz="0" w:space="0" w:color="auto"/>
            <w:left w:val="none" w:sz="0" w:space="0" w:color="auto"/>
            <w:bottom w:val="none" w:sz="0" w:space="0" w:color="auto"/>
            <w:right w:val="none" w:sz="0" w:space="0" w:color="auto"/>
          </w:divBdr>
        </w:div>
        <w:div w:id="806704368">
          <w:marLeft w:val="547"/>
          <w:marRight w:val="0"/>
          <w:marTop w:val="120"/>
          <w:marBottom w:val="0"/>
          <w:divBdr>
            <w:top w:val="none" w:sz="0" w:space="0" w:color="auto"/>
            <w:left w:val="none" w:sz="0" w:space="0" w:color="auto"/>
            <w:bottom w:val="none" w:sz="0" w:space="0" w:color="auto"/>
            <w:right w:val="none" w:sz="0" w:space="0" w:color="auto"/>
          </w:divBdr>
        </w:div>
        <w:div w:id="808548699">
          <w:marLeft w:val="547"/>
          <w:marRight w:val="0"/>
          <w:marTop w:val="120"/>
          <w:marBottom w:val="0"/>
          <w:divBdr>
            <w:top w:val="none" w:sz="0" w:space="0" w:color="auto"/>
            <w:left w:val="none" w:sz="0" w:space="0" w:color="auto"/>
            <w:bottom w:val="none" w:sz="0" w:space="0" w:color="auto"/>
            <w:right w:val="none" w:sz="0" w:space="0" w:color="auto"/>
          </w:divBdr>
        </w:div>
        <w:div w:id="858785937">
          <w:marLeft w:val="1166"/>
          <w:marRight w:val="0"/>
          <w:marTop w:val="100"/>
          <w:marBottom w:val="0"/>
          <w:divBdr>
            <w:top w:val="none" w:sz="0" w:space="0" w:color="auto"/>
            <w:left w:val="none" w:sz="0" w:space="0" w:color="auto"/>
            <w:bottom w:val="none" w:sz="0" w:space="0" w:color="auto"/>
            <w:right w:val="none" w:sz="0" w:space="0" w:color="auto"/>
          </w:divBdr>
        </w:div>
        <w:div w:id="1053776652">
          <w:marLeft w:val="1166"/>
          <w:marRight w:val="0"/>
          <w:marTop w:val="100"/>
          <w:marBottom w:val="0"/>
          <w:divBdr>
            <w:top w:val="none" w:sz="0" w:space="0" w:color="auto"/>
            <w:left w:val="none" w:sz="0" w:space="0" w:color="auto"/>
            <w:bottom w:val="none" w:sz="0" w:space="0" w:color="auto"/>
            <w:right w:val="none" w:sz="0" w:space="0" w:color="auto"/>
          </w:divBdr>
        </w:div>
        <w:div w:id="1178930731">
          <w:marLeft w:val="1166"/>
          <w:marRight w:val="0"/>
          <w:marTop w:val="100"/>
          <w:marBottom w:val="0"/>
          <w:divBdr>
            <w:top w:val="none" w:sz="0" w:space="0" w:color="auto"/>
            <w:left w:val="none" w:sz="0" w:space="0" w:color="auto"/>
            <w:bottom w:val="none" w:sz="0" w:space="0" w:color="auto"/>
            <w:right w:val="none" w:sz="0" w:space="0" w:color="auto"/>
          </w:divBdr>
        </w:div>
        <w:div w:id="1280721688">
          <w:marLeft w:val="547"/>
          <w:marRight w:val="0"/>
          <w:marTop w:val="120"/>
          <w:marBottom w:val="0"/>
          <w:divBdr>
            <w:top w:val="none" w:sz="0" w:space="0" w:color="auto"/>
            <w:left w:val="none" w:sz="0" w:space="0" w:color="auto"/>
            <w:bottom w:val="none" w:sz="0" w:space="0" w:color="auto"/>
            <w:right w:val="none" w:sz="0" w:space="0" w:color="auto"/>
          </w:divBdr>
        </w:div>
        <w:div w:id="1297876575">
          <w:marLeft w:val="1166"/>
          <w:marRight w:val="0"/>
          <w:marTop w:val="100"/>
          <w:marBottom w:val="0"/>
          <w:divBdr>
            <w:top w:val="none" w:sz="0" w:space="0" w:color="auto"/>
            <w:left w:val="none" w:sz="0" w:space="0" w:color="auto"/>
            <w:bottom w:val="none" w:sz="0" w:space="0" w:color="auto"/>
            <w:right w:val="none" w:sz="0" w:space="0" w:color="auto"/>
          </w:divBdr>
        </w:div>
        <w:div w:id="1677927165">
          <w:marLeft w:val="1166"/>
          <w:marRight w:val="0"/>
          <w:marTop w:val="100"/>
          <w:marBottom w:val="0"/>
          <w:divBdr>
            <w:top w:val="none" w:sz="0" w:space="0" w:color="auto"/>
            <w:left w:val="none" w:sz="0" w:space="0" w:color="auto"/>
            <w:bottom w:val="none" w:sz="0" w:space="0" w:color="auto"/>
            <w:right w:val="none" w:sz="0" w:space="0" w:color="auto"/>
          </w:divBdr>
        </w:div>
        <w:div w:id="1792552683">
          <w:marLeft w:val="547"/>
          <w:marRight w:val="0"/>
          <w:marTop w:val="120"/>
          <w:marBottom w:val="0"/>
          <w:divBdr>
            <w:top w:val="none" w:sz="0" w:space="0" w:color="auto"/>
            <w:left w:val="none" w:sz="0" w:space="0" w:color="auto"/>
            <w:bottom w:val="none" w:sz="0" w:space="0" w:color="auto"/>
            <w:right w:val="none" w:sz="0" w:space="0" w:color="auto"/>
          </w:divBdr>
        </w:div>
        <w:div w:id="1950813272">
          <w:marLeft w:val="1166"/>
          <w:marRight w:val="0"/>
          <w:marTop w:val="100"/>
          <w:marBottom w:val="0"/>
          <w:divBdr>
            <w:top w:val="none" w:sz="0" w:space="0" w:color="auto"/>
            <w:left w:val="none" w:sz="0" w:space="0" w:color="auto"/>
            <w:bottom w:val="none" w:sz="0" w:space="0" w:color="auto"/>
            <w:right w:val="none" w:sz="0" w:space="0" w:color="auto"/>
          </w:divBdr>
        </w:div>
        <w:div w:id="1953049999">
          <w:marLeft w:val="3240"/>
          <w:marRight w:val="0"/>
          <w:marTop w:val="80"/>
          <w:marBottom w:val="0"/>
          <w:divBdr>
            <w:top w:val="none" w:sz="0" w:space="0" w:color="auto"/>
            <w:left w:val="none" w:sz="0" w:space="0" w:color="auto"/>
            <w:bottom w:val="none" w:sz="0" w:space="0" w:color="auto"/>
            <w:right w:val="none" w:sz="0" w:space="0" w:color="auto"/>
          </w:divBdr>
        </w:div>
        <w:div w:id="1955670736">
          <w:marLeft w:val="1166"/>
          <w:marRight w:val="0"/>
          <w:marTop w:val="100"/>
          <w:marBottom w:val="0"/>
          <w:divBdr>
            <w:top w:val="none" w:sz="0" w:space="0" w:color="auto"/>
            <w:left w:val="none" w:sz="0" w:space="0" w:color="auto"/>
            <w:bottom w:val="none" w:sz="0" w:space="0" w:color="auto"/>
            <w:right w:val="none" w:sz="0" w:space="0" w:color="auto"/>
          </w:divBdr>
        </w:div>
        <w:div w:id="1956397935">
          <w:marLeft w:val="547"/>
          <w:marRight w:val="0"/>
          <w:marTop w:val="120"/>
          <w:marBottom w:val="0"/>
          <w:divBdr>
            <w:top w:val="none" w:sz="0" w:space="0" w:color="auto"/>
            <w:left w:val="none" w:sz="0" w:space="0" w:color="auto"/>
            <w:bottom w:val="none" w:sz="0" w:space="0" w:color="auto"/>
            <w:right w:val="none" w:sz="0" w:space="0" w:color="auto"/>
          </w:divBdr>
        </w:div>
        <w:div w:id="2133089142">
          <w:marLeft w:val="547"/>
          <w:marRight w:val="0"/>
          <w:marTop w:val="120"/>
          <w:marBottom w:val="0"/>
          <w:divBdr>
            <w:top w:val="none" w:sz="0" w:space="0" w:color="auto"/>
            <w:left w:val="none" w:sz="0" w:space="0" w:color="auto"/>
            <w:bottom w:val="none" w:sz="0" w:space="0" w:color="auto"/>
            <w:right w:val="none" w:sz="0" w:space="0" w:color="auto"/>
          </w:divBdr>
        </w:div>
      </w:divsChild>
    </w:div>
    <w:div w:id="637030653">
      <w:bodyDiv w:val="1"/>
      <w:marLeft w:val="0"/>
      <w:marRight w:val="0"/>
      <w:marTop w:val="0"/>
      <w:marBottom w:val="0"/>
      <w:divBdr>
        <w:top w:val="none" w:sz="0" w:space="0" w:color="auto"/>
        <w:left w:val="none" w:sz="0" w:space="0" w:color="auto"/>
        <w:bottom w:val="none" w:sz="0" w:space="0" w:color="auto"/>
        <w:right w:val="none" w:sz="0" w:space="0" w:color="auto"/>
      </w:divBdr>
      <w:divsChild>
        <w:div w:id="41097224">
          <w:marLeft w:val="547"/>
          <w:marRight w:val="0"/>
          <w:marTop w:val="0"/>
          <w:marBottom w:val="0"/>
          <w:divBdr>
            <w:top w:val="none" w:sz="0" w:space="0" w:color="auto"/>
            <w:left w:val="none" w:sz="0" w:space="0" w:color="auto"/>
            <w:bottom w:val="none" w:sz="0" w:space="0" w:color="auto"/>
            <w:right w:val="none" w:sz="0" w:space="0" w:color="auto"/>
          </w:divBdr>
        </w:div>
        <w:div w:id="302121354">
          <w:marLeft w:val="547"/>
          <w:marRight w:val="0"/>
          <w:marTop w:val="0"/>
          <w:marBottom w:val="0"/>
          <w:divBdr>
            <w:top w:val="none" w:sz="0" w:space="0" w:color="auto"/>
            <w:left w:val="none" w:sz="0" w:space="0" w:color="auto"/>
            <w:bottom w:val="none" w:sz="0" w:space="0" w:color="auto"/>
            <w:right w:val="none" w:sz="0" w:space="0" w:color="auto"/>
          </w:divBdr>
        </w:div>
        <w:div w:id="329449862">
          <w:marLeft w:val="547"/>
          <w:marRight w:val="0"/>
          <w:marTop w:val="0"/>
          <w:marBottom w:val="0"/>
          <w:divBdr>
            <w:top w:val="none" w:sz="0" w:space="0" w:color="auto"/>
            <w:left w:val="none" w:sz="0" w:space="0" w:color="auto"/>
            <w:bottom w:val="none" w:sz="0" w:space="0" w:color="auto"/>
            <w:right w:val="none" w:sz="0" w:space="0" w:color="auto"/>
          </w:divBdr>
        </w:div>
        <w:div w:id="1775318818">
          <w:marLeft w:val="547"/>
          <w:marRight w:val="0"/>
          <w:marTop w:val="0"/>
          <w:marBottom w:val="0"/>
          <w:divBdr>
            <w:top w:val="none" w:sz="0" w:space="0" w:color="auto"/>
            <w:left w:val="none" w:sz="0" w:space="0" w:color="auto"/>
            <w:bottom w:val="none" w:sz="0" w:space="0" w:color="auto"/>
            <w:right w:val="none" w:sz="0" w:space="0" w:color="auto"/>
          </w:divBdr>
        </w:div>
      </w:divsChild>
    </w:div>
    <w:div w:id="639460201">
      <w:bodyDiv w:val="1"/>
      <w:marLeft w:val="0"/>
      <w:marRight w:val="0"/>
      <w:marTop w:val="0"/>
      <w:marBottom w:val="0"/>
      <w:divBdr>
        <w:top w:val="none" w:sz="0" w:space="0" w:color="auto"/>
        <w:left w:val="none" w:sz="0" w:space="0" w:color="auto"/>
        <w:bottom w:val="none" w:sz="0" w:space="0" w:color="auto"/>
        <w:right w:val="none" w:sz="0" w:space="0" w:color="auto"/>
      </w:divBdr>
      <w:divsChild>
        <w:div w:id="525021275">
          <w:marLeft w:val="547"/>
          <w:marRight w:val="0"/>
          <w:marTop w:val="120"/>
          <w:marBottom w:val="0"/>
          <w:divBdr>
            <w:top w:val="none" w:sz="0" w:space="0" w:color="auto"/>
            <w:left w:val="none" w:sz="0" w:space="0" w:color="auto"/>
            <w:bottom w:val="none" w:sz="0" w:space="0" w:color="auto"/>
            <w:right w:val="none" w:sz="0" w:space="0" w:color="auto"/>
          </w:divBdr>
        </w:div>
      </w:divsChild>
    </w:div>
    <w:div w:id="640234645">
      <w:bodyDiv w:val="1"/>
      <w:marLeft w:val="0"/>
      <w:marRight w:val="0"/>
      <w:marTop w:val="0"/>
      <w:marBottom w:val="0"/>
      <w:divBdr>
        <w:top w:val="none" w:sz="0" w:space="0" w:color="auto"/>
        <w:left w:val="none" w:sz="0" w:space="0" w:color="auto"/>
        <w:bottom w:val="none" w:sz="0" w:space="0" w:color="auto"/>
        <w:right w:val="none" w:sz="0" w:space="0" w:color="auto"/>
      </w:divBdr>
      <w:divsChild>
        <w:div w:id="2082677736">
          <w:marLeft w:val="1166"/>
          <w:marRight w:val="0"/>
          <w:marTop w:val="100"/>
          <w:marBottom w:val="0"/>
          <w:divBdr>
            <w:top w:val="none" w:sz="0" w:space="0" w:color="auto"/>
            <w:left w:val="none" w:sz="0" w:space="0" w:color="auto"/>
            <w:bottom w:val="none" w:sz="0" w:space="0" w:color="auto"/>
            <w:right w:val="none" w:sz="0" w:space="0" w:color="auto"/>
          </w:divBdr>
        </w:div>
        <w:div w:id="1592854732">
          <w:marLeft w:val="1166"/>
          <w:marRight w:val="0"/>
          <w:marTop w:val="100"/>
          <w:marBottom w:val="0"/>
          <w:divBdr>
            <w:top w:val="none" w:sz="0" w:space="0" w:color="auto"/>
            <w:left w:val="none" w:sz="0" w:space="0" w:color="auto"/>
            <w:bottom w:val="none" w:sz="0" w:space="0" w:color="auto"/>
            <w:right w:val="none" w:sz="0" w:space="0" w:color="auto"/>
          </w:divBdr>
        </w:div>
        <w:div w:id="59452066">
          <w:marLeft w:val="1166"/>
          <w:marRight w:val="0"/>
          <w:marTop w:val="100"/>
          <w:marBottom w:val="0"/>
          <w:divBdr>
            <w:top w:val="none" w:sz="0" w:space="0" w:color="auto"/>
            <w:left w:val="none" w:sz="0" w:space="0" w:color="auto"/>
            <w:bottom w:val="none" w:sz="0" w:space="0" w:color="auto"/>
            <w:right w:val="none" w:sz="0" w:space="0" w:color="auto"/>
          </w:divBdr>
        </w:div>
        <w:div w:id="951134919">
          <w:marLeft w:val="1166"/>
          <w:marRight w:val="0"/>
          <w:marTop w:val="100"/>
          <w:marBottom w:val="0"/>
          <w:divBdr>
            <w:top w:val="none" w:sz="0" w:space="0" w:color="auto"/>
            <w:left w:val="none" w:sz="0" w:space="0" w:color="auto"/>
            <w:bottom w:val="none" w:sz="0" w:space="0" w:color="auto"/>
            <w:right w:val="none" w:sz="0" w:space="0" w:color="auto"/>
          </w:divBdr>
        </w:div>
      </w:divsChild>
    </w:div>
    <w:div w:id="641890181">
      <w:bodyDiv w:val="1"/>
      <w:marLeft w:val="0"/>
      <w:marRight w:val="0"/>
      <w:marTop w:val="0"/>
      <w:marBottom w:val="0"/>
      <w:divBdr>
        <w:top w:val="none" w:sz="0" w:space="0" w:color="auto"/>
        <w:left w:val="none" w:sz="0" w:space="0" w:color="auto"/>
        <w:bottom w:val="none" w:sz="0" w:space="0" w:color="auto"/>
        <w:right w:val="none" w:sz="0" w:space="0" w:color="auto"/>
      </w:divBdr>
      <w:divsChild>
        <w:div w:id="768159159">
          <w:marLeft w:val="1166"/>
          <w:marRight w:val="0"/>
          <w:marTop w:val="100"/>
          <w:marBottom w:val="0"/>
          <w:divBdr>
            <w:top w:val="none" w:sz="0" w:space="0" w:color="auto"/>
            <w:left w:val="none" w:sz="0" w:space="0" w:color="auto"/>
            <w:bottom w:val="none" w:sz="0" w:space="0" w:color="auto"/>
            <w:right w:val="none" w:sz="0" w:space="0" w:color="auto"/>
          </w:divBdr>
        </w:div>
        <w:div w:id="1302232521">
          <w:marLeft w:val="1166"/>
          <w:marRight w:val="0"/>
          <w:marTop w:val="100"/>
          <w:marBottom w:val="0"/>
          <w:divBdr>
            <w:top w:val="none" w:sz="0" w:space="0" w:color="auto"/>
            <w:left w:val="none" w:sz="0" w:space="0" w:color="auto"/>
            <w:bottom w:val="none" w:sz="0" w:space="0" w:color="auto"/>
            <w:right w:val="none" w:sz="0" w:space="0" w:color="auto"/>
          </w:divBdr>
        </w:div>
        <w:div w:id="134224205">
          <w:marLeft w:val="1166"/>
          <w:marRight w:val="0"/>
          <w:marTop w:val="100"/>
          <w:marBottom w:val="0"/>
          <w:divBdr>
            <w:top w:val="none" w:sz="0" w:space="0" w:color="auto"/>
            <w:left w:val="none" w:sz="0" w:space="0" w:color="auto"/>
            <w:bottom w:val="none" w:sz="0" w:space="0" w:color="auto"/>
            <w:right w:val="none" w:sz="0" w:space="0" w:color="auto"/>
          </w:divBdr>
        </w:div>
      </w:divsChild>
    </w:div>
    <w:div w:id="643854776">
      <w:bodyDiv w:val="1"/>
      <w:marLeft w:val="0"/>
      <w:marRight w:val="0"/>
      <w:marTop w:val="0"/>
      <w:marBottom w:val="0"/>
      <w:divBdr>
        <w:top w:val="none" w:sz="0" w:space="0" w:color="auto"/>
        <w:left w:val="none" w:sz="0" w:space="0" w:color="auto"/>
        <w:bottom w:val="none" w:sz="0" w:space="0" w:color="auto"/>
        <w:right w:val="none" w:sz="0" w:space="0" w:color="auto"/>
      </w:divBdr>
      <w:divsChild>
        <w:div w:id="150483843">
          <w:marLeft w:val="446"/>
          <w:marRight w:val="0"/>
          <w:marTop w:val="120"/>
          <w:marBottom w:val="0"/>
          <w:divBdr>
            <w:top w:val="none" w:sz="0" w:space="0" w:color="auto"/>
            <w:left w:val="none" w:sz="0" w:space="0" w:color="auto"/>
            <w:bottom w:val="none" w:sz="0" w:space="0" w:color="auto"/>
            <w:right w:val="none" w:sz="0" w:space="0" w:color="auto"/>
          </w:divBdr>
        </w:div>
        <w:div w:id="1465392711">
          <w:marLeft w:val="1080"/>
          <w:marRight w:val="0"/>
          <w:marTop w:val="100"/>
          <w:marBottom w:val="0"/>
          <w:divBdr>
            <w:top w:val="none" w:sz="0" w:space="0" w:color="auto"/>
            <w:left w:val="none" w:sz="0" w:space="0" w:color="auto"/>
            <w:bottom w:val="none" w:sz="0" w:space="0" w:color="auto"/>
            <w:right w:val="none" w:sz="0" w:space="0" w:color="auto"/>
          </w:divBdr>
        </w:div>
        <w:div w:id="2006323926">
          <w:marLeft w:val="446"/>
          <w:marRight w:val="0"/>
          <w:marTop w:val="120"/>
          <w:marBottom w:val="0"/>
          <w:divBdr>
            <w:top w:val="none" w:sz="0" w:space="0" w:color="auto"/>
            <w:left w:val="none" w:sz="0" w:space="0" w:color="auto"/>
            <w:bottom w:val="none" w:sz="0" w:space="0" w:color="auto"/>
            <w:right w:val="none" w:sz="0" w:space="0" w:color="auto"/>
          </w:divBdr>
        </w:div>
      </w:divsChild>
    </w:div>
    <w:div w:id="643973189">
      <w:bodyDiv w:val="1"/>
      <w:marLeft w:val="0"/>
      <w:marRight w:val="0"/>
      <w:marTop w:val="0"/>
      <w:marBottom w:val="0"/>
      <w:divBdr>
        <w:top w:val="none" w:sz="0" w:space="0" w:color="auto"/>
        <w:left w:val="none" w:sz="0" w:space="0" w:color="auto"/>
        <w:bottom w:val="none" w:sz="0" w:space="0" w:color="auto"/>
        <w:right w:val="none" w:sz="0" w:space="0" w:color="auto"/>
      </w:divBdr>
      <w:divsChild>
        <w:div w:id="397047762">
          <w:marLeft w:val="1166"/>
          <w:marRight w:val="0"/>
          <w:marTop w:val="100"/>
          <w:marBottom w:val="0"/>
          <w:divBdr>
            <w:top w:val="none" w:sz="0" w:space="0" w:color="auto"/>
            <w:left w:val="none" w:sz="0" w:space="0" w:color="auto"/>
            <w:bottom w:val="none" w:sz="0" w:space="0" w:color="auto"/>
            <w:right w:val="none" w:sz="0" w:space="0" w:color="auto"/>
          </w:divBdr>
        </w:div>
        <w:div w:id="447238293">
          <w:marLeft w:val="1166"/>
          <w:marRight w:val="0"/>
          <w:marTop w:val="100"/>
          <w:marBottom w:val="0"/>
          <w:divBdr>
            <w:top w:val="none" w:sz="0" w:space="0" w:color="auto"/>
            <w:left w:val="none" w:sz="0" w:space="0" w:color="auto"/>
            <w:bottom w:val="none" w:sz="0" w:space="0" w:color="auto"/>
            <w:right w:val="none" w:sz="0" w:space="0" w:color="auto"/>
          </w:divBdr>
        </w:div>
        <w:div w:id="564413886">
          <w:marLeft w:val="547"/>
          <w:marRight w:val="0"/>
          <w:marTop w:val="120"/>
          <w:marBottom w:val="0"/>
          <w:divBdr>
            <w:top w:val="none" w:sz="0" w:space="0" w:color="auto"/>
            <w:left w:val="none" w:sz="0" w:space="0" w:color="auto"/>
            <w:bottom w:val="none" w:sz="0" w:space="0" w:color="auto"/>
            <w:right w:val="none" w:sz="0" w:space="0" w:color="auto"/>
          </w:divBdr>
        </w:div>
        <w:div w:id="646977192">
          <w:marLeft w:val="547"/>
          <w:marRight w:val="0"/>
          <w:marTop w:val="120"/>
          <w:marBottom w:val="0"/>
          <w:divBdr>
            <w:top w:val="none" w:sz="0" w:space="0" w:color="auto"/>
            <w:left w:val="none" w:sz="0" w:space="0" w:color="auto"/>
            <w:bottom w:val="none" w:sz="0" w:space="0" w:color="auto"/>
            <w:right w:val="none" w:sz="0" w:space="0" w:color="auto"/>
          </w:divBdr>
        </w:div>
        <w:div w:id="754401389">
          <w:marLeft w:val="1800"/>
          <w:marRight w:val="0"/>
          <w:marTop w:val="90"/>
          <w:marBottom w:val="0"/>
          <w:divBdr>
            <w:top w:val="none" w:sz="0" w:space="0" w:color="auto"/>
            <w:left w:val="none" w:sz="0" w:space="0" w:color="auto"/>
            <w:bottom w:val="none" w:sz="0" w:space="0" w:color="auto"/>
            <w:right w:val="none" w:sz="0" w:space="0" w:color="auto"/>
          </w:divBdr>
        </w:div>
        <w:div w:id="975258483">
          <w:marLeft w:val="1166"/>
          <w:marRight w:val="0"/>
          <w:marTop w:val="100"/>
          <w:marBottom w:val="0"/>
          <w:divBdr>
            <w:top w:val="none" w:sz="0" w:space="0" w:color="auto"/>
            <w:left w:val="none" w:sz="0" w:space="0" w:color="auto"/>
            <w:bottom w:val="none" w:sz="0" w:space="0" w:color="auto"/>
            <w:right w:val="none" w:sz="0" w:space="0" w:color="auto"/>
          </w:divBdr>
        </w:div>
        <w:div w:id="978802464">
          <w:marLeft w:val="1166"/>
          <w:marRight w:val="0"/>
          <w:marTop w:val="100"/>
          <w:marBottom w:val="0"/>
          <w:divBdr>
            <w:top w:val="none" w:sz="0" w:space="0" w:color="auto"/>
            <w:left w:val="none" w:sz="0" w:space="0" w:color="auto"/>
            <w:bottom w:val="none" w:sz="0" w:space="0" w:color="auto"/>
            <w:right w:val="none" w:sz="0" w:space="0" w:color="auto"/>
          </w:divBdr>
        </w:div>
        <w:div w:id="1048728870">
          <w:marLeft w:val="1166"/>
          <w:marRight w:val="0"/>
          <w:marTop w:val="100"/>
          <w:marBottom w:val="0"/>
          <w:divBdr>
            <w:top w:val="none" w:sz="0" w:space="0" w:color="auto"/>
            <w:left w:val="none" w:sz="0" w:space="0" w:color="auto"/>
            <w:bottom w:val="none" w:sz="0" w:space="0" w:color="auto"/>
            <w:right w:val="none" w:sz="0" w:space="0" w:color="auto"/>
          </w:divBdr>
        </w:div>
        <w:div w:id="1120732528">
          <w:marLeft w:val="1800"/>
          <w:marRight w:val="0"/>
          <w:marTop w:val="90"/>
          <w:marBottom w:val="0"/>
          <w:divBdr>
            <w:top w:val="none" w:sz="0" w:space="0" w:color="auto"/>
            <w:left w:val="none" w:sz="0" w:space="0" w:color="auto"/>
            <w:bottom w:val="none" w:sz="0" w:space="0" w:color="auto"/>
            <w:right w:val="none" w:sz="0" w:space="0" w:color="auto"/>
          </w:divBdr>
        </w:div>
        <w:div w:id="1393582406">
          <w:marLeft w:val="1166"/>
          <w:marRight w:val="0"/>
          <w:marTop w:val="100"/>
          <w:marBottom w:val="0"/>
          <w:divBdr>
            <w:top w:val="none" w:sz="0" w:space="0" w:color="auto"/>
            <w:left w:val="none" w:sz="0" w:space="0" w:color="auto"/>
            <w:bottom w:val="none" w:sz="0" w:space="0" w:color="auto"/>
            <w:right w:val="none" w:sz="0" w:space="0" w:color="auto"/>
          </w:divBdr>
        </w:div>
        <w:div w:id="1462580344">
          <w:marLeft w:val="1166"/>
          <w:marRight w:val="0"/>
          <w:marTop w:val="100"/>
          <w:marBottom w:val="0"/>
          <w:divBdr>
            <w:top w:val="none" w:sz="0" w:space="0" w:color="auto"/>
            <w:left w:val="none" w:sz="0" w:space="0" w:color="auto"/>
            <w:bottom w:val="none" w:sz="0" w:space="0" w:color="auto"/>
            <w:right w:val="none" w:sz="0" w:space="0" w:color="auto"/>
          </w:divBdr>
        </w:div>
        <w:div w:id="1623266294">
          <w:marLeft w:val="547"/>
          <w:marRight w:val="0"/>
          <w:marTop w:val="120"/>
          <w:marBottom w:val="0"/>
          <w:divBdr>
            <w:top w:val="none" w:sz="0" w:space="0" w:color="auto"/>
            <w:left w:val="none" w:sz="0" w:space="0" w:color="auto"/>
            <w:bottom w:val="none" w:sz="0" w:space="0" w:color="auto"/>
            <w:right w:val="none" w:sz="0" w:space="0" w:color="auto"/>
          </w:divBdr>
        </w:div>
        <w:div w:id="1811286967">
          <w:marLeft w:val="1166"/>
          <w:marRight w:val="0"/>
          <w:marTop w:val="100"/>
          <w:marBottom w:val="0"/>
          <w:divBdr>
            <w:top w:val="none" w:sz="0" w:space="0" w:color="auto"/>
            <w:left w:val="none" w:sz="0" w:space="0" w:color="auto"/>
            <w:bottom w:val="none" w:sz="0" w:space="0" w:color="auto"/>
            <w:right w:val="none" w:sz="0" w:space="0" w:color="auto"/>
          </w:divBdr>
        </w:div>
        <w:div w:id="1958415200">
          <w:marLeft w:val="1166"/>
          <w:marRight w:val="0"/>
          <w:marTop w:val="100"/>
          <w:marBottom w:val="0"/>
          <w:divBdr>
            <w:top w:val="none" w:sz="0" w:space="0" w:color="auto"/>
            <w:left w:val="none" w:sz="0" w:space="0" w:color="auto"/>
            <w:bottom w:val="none" w:sz="0" w:space="0" w:color="auto"/>
            <w:right w:val="none" w:sz="0" w:space="0" w:color="auto"/>
          </w:divBdr>
        </w:div>
        <w:div w:id="2084519290">
          <w:marLeft w:val="547"/>
          <w:marRight w:val="0"/>
          <w:marTop w:val="120"/>
          <w:marBottom w:val="0"/>
          <w:divBdr>
            <w:top w:val="none" w:sz="0" w:space="0" w:color="auto"/>
            <w:left w:val="none" w:sz="0" w:space="0" w:color="auto"/>
            <w:bottom w:val="none" w:sz="0" w:space="0" w:color="auto"/>
            <w:right w:val="none" w:sz="0" w:space="0" w:color="auto"/>
          </w:divBdr>
        </w:div>
      </w:divsChild>
    </w:div>
    <w:div w:id="644821311">
      <w:bodyDiv w:val="1"/>
      <w:marLeft w:val="0"/>
      <w:marRight w:val="0"/>
      <w:marTop w:val="0"/>
      <w:marBottom w:val="0"/>
      <w:divBdr>
        <w:top w:val="none" w:sz="0" w:space="0" w:color="auto"/>
        <w:left w:val="none" w:sz="0" w:space="0" w:color="auto"/>
        <w:bottom w:val="none" w:sz="0" w:space="0" w:color="auto"/>
        <w:right w:val="none" w:sz="0" w:space="0" w:color="auto"/>
      </w:divBdr>
    </w:div>
    <w:div w:id="645016021">
      <w:bodyDiv w:val="1"/>
      <w:marLeft w:val="0"/>
      <w:marRight w:val="0"/>
      <w:marTop w:val="0"/>
      <w:marBottom w:val="0"/>
      <w:divBdr>
        <w:top w:val="none" w:sz="0" w:space="0" w:color="auto"/>
        <w:left w:val="none" w:sz="0" w:space="0" w:color="auto"/>
        <w:bottom w:val="none" w:sz="0" w:space="0" w:color="auto"/>
        <w:right w:val="none" w:sz="0" w:space="0" w:color="auto"/>
      </w:divBdr>
      <w:divsChild>
        <w:div w:id="668216135">
          <w:marLeft w:val="547"/>
          <w:marRight w:val="0"/>
          <w:marTop w:val="0"/>
          <w:marBottom w:val="0"/>
          <w:divBdr>
            <w:top w:val="none" w:sz="0" w:space="0" w:color="auto"/>
            <w:left w:val="none" w:sz="0" w:space="0" w:color="auto"/>
            <w:bottom w:val="none" w:sz="0" w:space="0" w:color="auto"/>
            <w:right w:val="none" w:sz="0" w:space="0" w:color="auto"/>
          </w:divBdr>
        </w:div>
        <w:div w:id="1404450811">
          <w:marLeft w:val="1166"/>
          <w:marRight w:val="0"/>
          <w:marTop w:val="0"/>
          <w:marBottom w:val="0"/>
          <w:divBdr>
            <w:top w:val="none" w:sz="0" w:space="0" w:color="auto"/>
            <w:left w:val="none" w:sz="0" w:space="0" w:color="auto"/>
            <w:bottom w:val="none" w:sz="0" w:space="0" w:color="auto"/>
            <w:right w:val="none" w:sz="0" w:space="0" w:color="auto"/>
          </w:divBdr>
        </w:div>
      </w:divsChild>
    </w:div>
    <w:div w:id="645090801">
      <w:bodyDiv w:val="1"/>
      <w:marLeft w:val="0"/>
      <w:marRight w:val="0"/>
      <w:marTop w:val="0"/>
      <w:marBottom w:val="0"/>
      <w:divBdr>
        <w:top w:val="none" w:sz="0" w:space="0" w:color="auto"/>
        <w:left w:val="none" w:sz="0" w:space="0" w:color="auto"/>
        <w:bottom w:val="none" w:sz="0" w:space="0" w:color="auto"/>
        <w:right w:val="none" w:sz="0" w:space="0" w:color="auto"/>
      </w:divBdr>
      <w:divsChild>
        <w:div w:id="15692924">
          <w:marLeft w:val="1166"/>
          <w:marRight w:val="0"/>
          <w:marTop w:val="100"/>
          <w:marBottom w:val="0"/>
          <w:divBdr>
            <w:top w:val="none" w:sz="0" w:space="0" w:color="auto"/>
            <w:left w:val="none" w:sz="0" w:space="0" w:color="auto"/>
            <w:bottom w:val="none" w:sz="0" w:space="0" w:color="auto"/>
            <w:right w:val="none" w:sz="0" w:space="0" w:color="auto"/>
          </w:divBdr>
        </w:div>
        <w:div w:id="1262447800">
          <w:marLeft w:val="547"/>
          <w:marRight w:val="0"/>
          <w:marTop w:val="120"/>
          <w:marBottom w:val="0"/>
          <w:divBdr>
            <w:top w:val="none" w:sz="0" w:space="0" w:color="auto"/>
            <w:left w:val="none" w:sz="0" w:space="0" w:color="auto"/>
            <w:bottom w:val="none" w:sz="0" w:space="0" w:color="auto"/>
            <w:right w:val="none" w:sz="0" w:space="0" w:color="auto"/>
          </w:divBdr>
        </w:div>
        <w:div w:id="1324549518">
          <w:marLeft w:val="1166"/>
          <w:marRight w:val="0"/>
          <w:marTop w:val="100"/>
          <w:marBottom w:val="0"/>
          <w:divBdr>
            <w:top w:val="none" w:sz="0" w:space="0" w:color="auto"/>
            <w:left w:val="none" w:sz="0" w:space="0" w:color="auto"/>
            <w:bottom w:val="none" w:sz="0" w:space="0" w:color="auto"/>
            <w:right w:val="none" w:sz="0" w:space="0" w:color="auto"/>
          </w:divBdr>
        </w:div>
        <w:div w:id="2021154777">
          <w:marLeft w:val="1166"/>
          <w:marRight w:val="0"/>
          <w:marTop w:val="100"/>
          <w:marBottom w:val="0"/>
          <w:divBdr>
            <w:top w:val="none" w:sz="0" w:space="0" w:color="auto"/>
            <w:left w:val="none" w:sz="0" w:space="0" w:color="auto"/>
            <w:bottom w:val="none" w:sz="0" w:space="0" w:color="auto"/>
            <w:right w:val="none" w:sz="0" w:space="0" w:color="auto"/>
          </w:divBdr>
        </w:div>
      </w:divsChild>
    </w:div>
    <w:div w:id="645670098">
      <w:bodyDiv w:val="1"/>
      <w:marLeft w:val="0"/>
      <w:marRight w:val="0"/>
      <w:marTop w:val="0"/>
      <w:marBottom w:val="0"/>
      <w:divBdr>
        <w:top w:val="none" w:sz="0" w:space="0" w:color="auto"/>
        <w:left w:val="none" w:sz="0" w:space="0" w:color="auto"/>
        <w:bottom w:val="none" w:sz="0" w:space="0" w:color="auto"/>
        <w:right w:val="none" w:sz="0" w:space="0" w:color="auto"/>
      </w:divBdr>
      <w:divsChild>
        <w:div w:id="381289140">
          <w:marLeft w:val="547"/>
          <w:marRight w:val="0"/>
          <w:marTop w:val="120"/>
          <w:marBottom w:val="0"/>
          <w:divBdr>
            <w:top w:val="none" w:sz="0" w:space="0" w:color="auto"/>
            <w:left w:val="none" w:sz="0" w:space="0" w:color="auto"/>
            <w:bottom w:val="none" w:sz="0" w:space="0" w:color="auto"/>
            <w:right w:val="none" w:sz="0" w:space="0" w:color="auto"/>
          </w:divBdr>
        </w:div>
        <w:div w:id="1871644493">
          <w:marLeft w:val="1166"/>
          <w:marRight w:val="0"/>
          <w:marTop w:val="100"/>
          <w:marBottom w:val="0"/>
          <w:divBdr>
            <w:top w:val="none" w:sz="0" w:space="0" w:color="auto"/>
            <w:left w:val="none" w:sz="0" w:space="0" w:color="auto"/>
            <w:bottom w:val="none" w:sz="0" w:space="0" w:color="auto"/>
            <w:right w:val="none" w:sz="0" w:space="0" w:color="auto"/>
          </w:divBdr>
        </w:div>
        <w:div w:id="2001300767">
          <w:marLeft w:val="547"/>
          <w:marRight w:val="0"/>
          <w:marTop w:val="120"/>
          <w:marBottom w:val="0"/>
          <w:divBdr>
            <w:top w:val="none" w:sz="0" w:space="0" w:color="auto"/>
            <w:left w:val="none" w:sz="0" w:space="0" w:color="auto"/>
            <w:bottom w:val="none" w:sz="0" w:space="0" w:color="auto"/>
            <w:right w:val="none" w:sz="0" w:space="0" w:color="auto"/>
          </w:divBdr>
        </w:div>
      </w:divsChild>
    </w:div>
    <w:div w:id="649553374">
      <w:bodyDiv w:val="1"/>
      <w:marLeft w:val="0"/>
      <w:marRight w:val="0"/>
      <w:marTop w:val="0"/>
      <w:marBottom w:val="0"/>
      <w:divBdr>
        <w:top w:val="none" w:sz="0" w:space="0" w:color="auto"/>
        <w:left w:val="none" w:sz="0" w:space="0" w:color="auto"/>
        <w:bottom w:val="none" w:sz="0" w:space="0" w:color="auto"/>
        <w:right w:val="none" w:sz="0" w:space="0" w:color="auto"/>
      </w:divBdr>
    </w:div>
    <w:div w:id="649602227">
      <w:bodyDiv w:val="1"/>
      <w:marLeft w:val="0"/>
      <w:marRight w:val="0"/>
      <w:marTop w:val="0"/>
      <w:marBottom w:val="0"/>
      <w:divBdr>
        <w:top w:val="none" w:sz="0" w:space="0" w:color="auto"/>
        <w:left w:val="none" w:sz="0" w:space="0" w:color="auto"/>
        <w:bottom w:val="none" w:sz="0" w:space="0" w:color="auto"/>
        <w:right w:val="none" w:sz="0" w:space="0" w:color="auto"/>
      </w:divBdr>
      <w:divsChild>
        <w:div w:id="588776485">
          <w:marLeft w:val="1166"/>
          <w:marRight w:val="0"/>
          <w:marTop w:val="100"/>
          <w:marBottom w:val="0"/>
          <w:divBdr>
            <w:top w:val="none" w:sz="0" w:space="0" w:color="auto"/>
            <w:left w:val="none" w:sz="0" w:space="0" w:color="auto"/>
            <w:bottom w:val="none" w:sz="0" w:space="0" w:color="auto"/>
            <w:right w:val="none" w:sz="0" w:space="0" w:color="auto"/>
          </w:divBdr>
        </w:div>
        <w:div w:id="1857499440">
          <w:marLeft w:val="1166"/>
          <w:marRight w:val="0"/>
          <w:marTop w:val="100"/>
          <w:marBottom w:val="0"/>
          <w:divBdr>
            <w:top w:val="none" w:sz="0" w:space="0" w:color="auto"/>
            <w:left w:val="none" w:sz="0" w:space="0" w:color="auto"/>
            <w:bottom w:val="none" w:sz="0" w:space="0" w:color="auto"/>
            <w:right w:val="none" w:sz="0" w:space="0" w:color="auto"/>
          </w:divBdr>
        </w:div>
        <w:div w:id="1949653503">
          <w:marLeft w:val="1166"/>
          <w:marRight w:val="0"/>
          <w:marTop w:val="100"/>
          <w:marBottom w:val="0"/>
          <w:divBdr>
            <w:top w:val="none" w:sz="0" w:space="0" w:color="auto"/>
            <w:left w:val="none" w:sz="0" w:space="0" w:color="auto"/>
            <w:bottom w:val="none" w:sz="0" w:space="0" w:color="auto"/>
            <w:right w:val="none" w:sz="0" w:space="0" w:color="auto"/>
          </w:divBdr>
        </w:div>
      </w:divsChild>
    </w:div>
    <w:div w:id="650404367">
      <w:bodyDiv w:val="1"/>
      <w:marLeft w:val="0"/>
      <w:marRight w:val="0"/>
      <w:marTop w:val="0"/>
      <w:marBottom w:val="0"/>
      <w:divBdr>
        <w:top w:val="none" w:sz="0" w:space="0" w:color="auto"/>
        <w:left w:val="none" w:sz="0" w:space="0" w:color="auto"/>
        <w:bottom w:val="none" w:sz="0" w:space="0" w:color="auto"/>
        <w:right w:val="none" w:sz="0" w:space="0" w:color="auto"/>
      </w:divBdr>
      <w:divsChild>
        <w:div w:id="1941832562">
          <w:marLeft w:val="1080"/>
          <w:marRight w:val="0"/>
          <w:marTop w:val="0"/>
          <w:marBottom w:val="0"/>
          <w:divBdr>
            <w:top w:val="none" w:sz="0" w:space="0" w:color="auto"/>
            <w:left w:val="none" w:sz="0" w:space="0" w:color="auto"/>
            <w:bottom w:val="none" w:sz="0" w:space="0" w:color="auto"/>
            <w:right w:val="none" w:sz="0" w:space="0" w:color="auto"/>
          </w:divBdr>
        </w:div>
      </w:divsChild>
    </w:div>
    <w:div w:id="650907726">
      <w:bodyDiv w:val="1"/>
      <w:marLeft w:val="0"/>
      <w:marRight w:val="0"/>
      <w:marTop w:val="0"/>
      <w:marBottom w:val="0"/>
      <w:divBdr>
        <w:top w:val="none" w:sz="0" w:space="0" w:color="auto"/>
        <w:left w:val="none" w:sz="0" w:space="0" w:color="auto"/>
        <w:bottom w:val="none" w:sz="0" w:space="0" w:color="auto"/>
        <w:right w:val="none" w:sz="0" w:space="0" w:color="auto"/>
      </w:divBdr>
      <w:divsChild>
        <w:div w:id="1451363415">
          <w:marLeft w:val="1166"/>
          <w:marRight w:val="0"/>
          <w:marTop w:val="100"/>
          <w:marBottom w:val="0"/>
          <w:divBdr>
            <w:top w:val="none" w:sz="0" w:space="0" w:color="auto"/>
            <w:left w:val="none" w:sz="0" w:space="0" w:color="auto"/>
            <w:bottom w:val="none" w:sz="0" w:space="0" w:color="auto"/>
            <w:right w:val="none" w:sz="0" w:space="0" w:color="auto"/>
          </w:divBdr>
        </w:div>
        <w:div w:id="371342192">
          <w:marLeft w:val="1166"/>
          <w:marRight w:val="0"/>
          <w:marTop w:val="100"/>
          <w:marBottom w:val="0"/>
          <w:divBdr>
            <w:top w:val="none" w:sz="0" w:space="0" w:color="auto"/>
            <w:left w:val="none" w:sz="0" w:space="0" w:color="auto"/>
            <w:bottom w:val="none" w:sz="0" w:space="0" w:color="auto"/>
            <w:right w:val="none" w:sz="0" w:space="0" w:color="auto"/>
          </w:divBdr>
        </w:div>
        <w:div w:id="1941791437">
          <w:marLeft w:val="1166"/>
          <w:marRight w:val="0"/>
          <w:marTop w:val="100"/>
          <w:marBottom w:val="0"/>
          <w:divBdr>
            <w:top w:val="none" w:sz="0" w:space="0" w:color="auto"/>
            <w:left w:val="none" w:sz="0" w:space="0" w:color="auto"/>
            <w:bottom w:val="none" w:sz="0" w:space="0" w:color="auto"/>
            <w:right w:val="none" w:sz="0" w:space="0" w:color="auto"/>
          </w:divBdr>
        </w:div>
        <w:div w:id="377242482">
          <w:marLeft w:val="1166"/>
          <w:marRight w:val="0"/>
          <w:marTop w:val="100"/>
          <w:marBottom w:val="0"/>
          <w:divBdr>
            <w:top w:val="none" w:sz="0" w:space="0" w:color="auto"/>
            <w:left w:val="none" w:sz="0" w:space="0" w:color="auto"/>
            <w:bottom w:val="none" w:sz="0" w:space="0" w:color="auto"/>
            <w:right w:val="none" w:sz="0" w:space="0" w:color="auto"/>
          </w:divBdr>
        </w:div>
        <w:div w:id="351956560">
          <w:marLeft w:val="1166"/>
          <w:marRight w:val="0"/>
          <w:marTop w:val="100"/>
          <w:marBottom w:val="0"/>
          <w:divBdr>
            <w:top w:val="none" w:sz="0" w:space="0" w:color="auto"/>
            <w:left w:val="none" w:sz="0" w:space="0" w:color="auto"/>
            <w:bottom w:val="none" w:sz="0" w:space="0" w:color="auto"/>
            <w:right w:val="none" w:sz="0" w:space="0" w:color="auto"/>
          </w:divBdr>
        </w:div>
        <w:div w:id="1164467139">
          <w:marLeft w:val="1166"/>
          <w:marRight w:val="0"/>
          <w:marTop w:val="100"/>
          <w:marBottom w:val="0"/>
          <w:divBdr>
            <w:top w:val="none" w:sz="0" w:space="0" w:color="auto"/>
            <w:left w:val="none" w:sz="0" w:space="0" w:color="auto"/>
            <w:bottom w:val="none" w:sz="0" w:space="0" w:color="auto"/>
            <w:right w:val="none" w:sz="0" w:space="0" w:color="auto"/>
          </w:divBdr>
        </w:div>
        <w:div w:id="261575079">
          <w:marLeft w:val="1166"/>
          <w:marRight w:val="0"/>
          <w:marTop w:val="100"/>
          <w:marBottom w:val="0"/>
          <w:divBdr>
            <w:top w:val="none" w:sz="0" w:space="0" w:color="auto"/>
            <w:left w:val="none" w:sz="0" w:space="0" w:color="auto"/>
            <w:bottom w:val="none" w:sz="0" w:space="0" w:color="auto"/>
            <w:right w:val="none" w:sz="0" w:space="0" w:color="auto"/>
          </w:divBdr>
        </w:div>
      </w:divsChild>
    </w:div>
    <w:div w:id="651370618">
      <w:bodyDiv w:val="1"/>
      <w:marLeft w:val="0"/>
      <w:marRight w:val="0"/>
      <w:marTop w:val="0"/>
      <w:marBottom w:val="0"/>
      <w:divBdr>
        <w:top w:val="none" w:sz="0" w:space="0" w:color="auto"/>
        <w:left w:val="none" w:sz="0" w:space="0" w:color="auto"/>
        <w:bottom w:val="none" w:sz="0" w:space="0" w:color="auto"/>
        <w:right w:val="none" w:sz="0" w:space="0" w:color="auto"/>
      </w:divBdr>
      <w:divsChild>
        <w:div w:id="1434203308">
          <w:marLeft w:val="547"/>
          <w:marRight w:val="0"/>
          <w:marTop w:val="0"/>
          <w:marBottom w:val="0"/>
          <w:divBdr>
            <w:top w:val="none" w:sz="0" w:space="0" w:color="auto"/>
            <w:left w:val="none" w:sz="0" w:space="0" w:color="auto"/>
            <w:bottom w:val="none" w:sz="0" w:space="0" w:color="auto"/>
            <w:right w:val="none" w:sz="0" w:space="0" w:color="auto"/>
          </w:divBdr>
        </w:div>
        <w:div w:id="1894078913">
          <w:marLeft w:val="1166"/>
          <w:marRight w:val="0"/>
          <w:marTop w:val="120"/>
          <w:marBottom w:val="0"/>
          <w:divBdr>
            <w:top w:val="none" w:sz="0" w:space="0" w:color="auto"/>
            <w:left w:val="none" w:sz="0" w:space="0" w:color="auto"/>
            <w:bottom w:val="none" w:sz="0" w:space="0" w:color="auto"/>
            <w:right w:val="none" w:sz="0" w:space="0" w:color="auto"/>
          </w:divBdr>
        </w:div>
        <w:div w:id="502935910">
          <w:marLeft w:val="1166"/>
          <w:marRight w:val="0"/>
          <w:marTop w:val="120"/>
          <w:marBottom w:val="0"/>
          <w:divBdr>
            <w:top w:val="none" w:sz="0" w:space="0" w:color="auto"/>
            <w:left w:val="none" w:sz="0" w:space="0" w:color="auto"/>
            <w:bottom w:val="none" w:sz="0" w:space="0" w:color="auto"/>
            <w:right w:val="none" w:sz="0" w:space="0" w:color="auto"/>
          </w:divBdr>
        </w:div>
        <w:div w:id="1079255502">
          <w:marLeft w:val="1166"/>
          <w:marRight w:val="0"/>
          <w:marTop w:val="120"/>
          <w:marBottom w:val="0"/>
          <w:divBdr>
            <w:top w:val="none" w:sz="0" w:space="0" w:color="auto"/>
            <w:left w:val="none" w:sz="0" w:space="0" w:color="auto"/>
            <w:bottom w:val="none" w:sz="0" w:space="0" w:color="auto"/>
            <w:right w:val="none" w:sz="0" w:space="0" w:color="auto"/>
          </w:divBdr>
        </w:div>
        <w:div w:id="348416409">
          <w:marLeft w:val="547"/>
          <w:marRight w:val="0"/>
          <w:marTop w:val="120"/>
          <w:marBottom w:val="0"/>
          <w:divBdr>
            <w:top w:val="none" w:sz="0" w:space="0" w:color="auto"/>
            <w:left w:val="none" w:sz="0" w:space="0" w:color="auto"/>
            <w:bottom w:val="none" w:sz="0" w:space="0" w:color="auto"/>
            <w:right w:val="none" w:sz="0" w:space="0" w:color="auto"/>
          </w:divBdr>
        </w:div>
        <w:div w:id="281690211">
          <w:marLeft w:val="1166"/>
          <w:marRight w:val="0"/>
          <w:marTop w:val="120"/>
          <w:marBottom w:val="0"/>
          <w:divBdr>
            <w:top w:val="none" w:sz="0" w:space="0" w:color="auto"/>
            <w:left w:val="none" w:sz="0" w:space="0" w:color="auto"/>
            <w:bottom w:val="none" w:sz="0" w:space="0" w:color="auto"/>
            <w:right w:val="none" w:sz="0" w:space="0" w:color="auto"/>
          </w:divBdr>
        </w:div>
        <w:div w:id="771628400">
          <w:marLeft w:val="1166"/>
          <w:marRight w:val="0"/>
          <w:marTop w:val="120"/>
          <w:marBottom w:val="0"/>
          <w:divBdr>
            <w:top w:val="none" w:sz="0" w:space="0" w:color="auto"/>
            <w:left w:val="none" w:sz="0" w:space="0" w:color="auto"/>
            <w:bottom w:val="none" w:sz="0" w:space="0" w:color="auto"/>
            <w:right w:val="none" w:sz="0" w:space="0" w:color="auto"/>
          </w:divBdr>
        </w:div>
        <w:div w:id="1309089862">
          <w:marLeft w:val="547"/>
          <w:marRight w:val="0"/>
          <w:marTop w:val="120"/>
          <w:marBottom w:val="0"/>
          <w:divBdr>
            <w:top w:val="none" w:sz="0" w:space="0" w:color="auto"/>
            <w:left w:val="none" w:sz="0" w:space="0" w:color="auto"/>
            <w:bottom w:val="none" w:sz="0" w:space="0" w:color="auto"/>
            <w:right w:val="none" w:sz="0" w:space="0" w:color="auto"/>
          </w:divBdr>
        </w:div>
      </w:divsChild>
    </w:div>
    <w:div w:id="651912716">
      <w:bodyDiv w:val="1"/>
      <w:marLeft w:val="0"/>
      <w:marRight w:val="0"/>
      <w:marTop w:val="0"/>
      <w:marBottom w:val="0"/>
      <w:divBdr>
        <w:top w:val="none" w:sz="0" w:space="0" w:color="auto"/>
        <w:left w:val="none" w:sz="0" w:space="0" w:color="auto"/>
        <w:bottom w:val="none" w:sz="0" w:space="0" w:color="auto"/>
        <w:right w:val="none" w:sz="0" w:space="0" w:color="auto"/>
      </w:divBdr>
    </w:div>
    <w:div w:id="652487840">
      <w:bodyDiv w:val="1"/>
      <w:marLeft w:val="0"/>
      <w:marRight w:val="0"/>
      <w:marTop w:val="0"/>
      <w:marBottom w:val="0"/>
      <w:divBdr>
        <w:top w:val="none" w:sz="0" w:space="0" w:color="auto"/>
        <w:left w:val="none" w:sz="0" w:space="0" w:color="auto"/>
        <w:bottom w:val="none" w:sz="0" w:space="0" w:color="auto"/>
        <w:right w:val="none" w:sz="0" w:space="0" w:color="auto"/>
      </w:divBdr>
    </w:div>
    <w:div w:id="652610526">
      <w:bodyDiv w:val="1"/>
      <w:marLeft w:val="0"/>
      <w:marRight w:val="0"/>
      <w:marTop w:val="0"/>
      <w:marBottom w:val="0"/>
      <w:divBdr>
        <w:top w:val="none" w:sz="0" w:space="0" w:color="auto"/>
        <w:left w:val="none" w:sz="0" w:space="0" w:color="auto"/>
        <w:bottom w:val="none" w:sz="0" w:space="0" w:color="auto"/>
        <w:right w:val="none" w:sz="0" w:space="0" w:color="auto"/>
      </w:divBdr>
      <w:divsChild>
        <w:div w:id="628366432">
          <w:marLeft w:val="1166"/>
          <w:marRight w:val="0"/>
          <w:marTop w:val="100"/>
          <w:marBottom w:val="0"/>
          <w:divBdr>
            <w:top w:val="none" w:sz="0" w:space="0" w:color="auto"/>
            <w:left w:val="none" w:sz="0" w:space="0" w:color="auto"/>
            <w:bottom w:val="none" w:sz="0" w:space="0" w:color="auto"/>
            <w:right w:val="none" w:sz="0" w:space="0" w:color="auto"/>
          </w:divBdr>
        </w:div>
        <w:div w:id="1399012612">
          <w:marLeft w:val="1800"/>
          <w:marRight w:val="0"/>
          <w:marTop w:val="90"/>
          <w:marBottom w:val="0"/>
          <w:divBdr>
            <w:top w:val="none" w:sz="0" w:space="0" w:color="auto"/>
            <w:left w:val="none" w:sz="0" w:space="0" w:color="auto"/>
            <w:bottom w:val="none" w:sz="0" w:space="0" w:color="auto"/>
            <w:right w:val="none" w:sz="0" w:space="0" w:color="auto"/>
          </w:divBdr>
        </w:div>
        <w:div w:id="752287786">
          <w:marLeft w:val="1800"/>
          <w:marRight w:val="0"/>
          <w:marTop w:val="90"/>
          <w:marBottom w:val="0"/>
          <w:divBdr>
            <w:top w:val="none" w:sz="0" w:space="0" w:color="auto"/>
            <w:left w:val="none" w:sz="0" w:space="0" w:color="auto"/>
            <w:bottom w:val="none" w:sz="0" w:space="0" w:color="auto"/>
            <w:right w:val="none" w:sz="0" w:space="0" w:color="auto"/>
          </w:divBdr>
        </w:div>
        <w:div w:id="608240157">
          <w:marLeft w:val="1166"/>
          <w:marRight w:val="0"/>
          <w:marTop w:val="100"/>
          <w:marBottom w:val="0"/>
          <w:divBdr>
            <w:top w:val="none" w:sz="0" w:space="0" w:color="auto"/>
            <w:left w:val="none" w:sz="0" w:space="0" w:color="auto"/>
            <w:bottom w:val="none" w:sz="0" w:space="0" w:color="auto"/>
            <w:right w:val="none" w:sz="0" w:space="0" w:color="auto"/>
          </w:divBdr>
        </w:div>
        <w:div w:id="267007384">
          <w:marLeft w:val="1800"/>
          <w:marRight w:val="0"/>
          <w:marTop w:val="90"/>
          <w:marBottom w:val="0"/>
          <w:divBdr>
            <w:top w:val="none" w:sz="0" w:space="0" w:color="auto"/>
            <w:left w:val="none" w:sz="0" w:space="0" w:color="auto"/>
            <w:bottom w:val="none" w:sz="0" w:space="0" w:color="auto"/>
            <w:right w:val="none" w:sz="0" w:space="0" w:color="auto"/>
          </w:divBdr>
        </w:div>
        <w:div w:id="1195117693">
          <w:marLeft w:val="1166"/>
          <w:marRight w:val="0"/>
          <w:marTop w:val="100"/>
          <w:marBottom w:val="0"/>
          <w:divBdr>
            <w:top w:val="none" w:sz="0" w:space="0" w:color="auto"/>
            <w:left w:val="none" w:sz="0" w:space="0" w:color="auto"/>
            <w:bottom w:val="none" w:sz="0" w:space="0" w:color="auto"/>
            <w:right w:val="none" w:sz="0" w:space="0" w:color="auto"/>
          </w:divBdr>
        </w:div>
      </w:divsChild>
    </w:div>
    <w:div w:id="653069689">
      <w:bodyDiv w:val="1"/>
      <w:marLeft w:val="0"/>
      <w:marRight w:val="0"/>
      <w:marTop w:val="0"/>
      <w:marBottom w:val="0"/>
      <w:divBdr>
        <w:top w:val="none" w:sz="0" w:space="0" w:color="auto"/>
        <w:left w:val="none" w:sz="0" w:space="0" w:color="auto"/>
        <w:bottom w:val="none" w:sz="0" w:space="0" w:color="auto"/>
        <w:right w:val="none" w:sz="0" w:space="0" w:color="auto"/>
      </w:divBdr>
      <w:divsChild>
        <w:div w:id="126824612">
          <w:marLeft w:val="1166"/>
          <w:marRight w:val="0"/>
          <w:marTop w:val="0"/>
          <w:marBottom w:val="0"/>
          <w:divBdr>
            <w:top w:val="none" w:sz="0" w:space="0" w:color="auto"/>
            <w:left w:val="none" w:sz="0" w:space="0" w:color="auto"/>
            <w:bottom w:val="none" w:sz="0" w:space="0" w:color="auto"/>
            <w:right w:val="none" w:sz="0" w:space="0" w:color="auto"/>
          </w:divBdr>
        </w:div>
        <w:div w:id="1504979116">
          <w:marLeft w:val="1166"/>
          <w:marRight w:val="0"/>
          <w:marTop w:val="0"/>
          <w:marBottom w:val="0"/>
          <w:divBdr>
            <w:top w:val="none" w:sz="0" w:space="0" w:color="auto"/>
            <w:left w:val="none" w:sz="0" w:space="0" w:color="auto"/>
            <w:bottom w:val="none" w:sz="0" w:space="0" w:color="auto"/>
            <w:right w:val="none" w:sz="0" w:space="0" w:color="auto"/>
          </w:divBdr>
        </w:div>
        <w:div w:id="1429346130">
          <w:marLeft w:val="1166"/>
          <w:marRight w:val="0"/>
          <w:marTop w:val="0"/>
          <w:marBottom w:val="0"/>
          <w:divBdr>
            <w:top w:val="none" w:sz="0" w:space="0" w:color="auto"/>
            <w:left w:val="none" w:sz="0" w:space="0" w:color="auto"/>
            <w:bottom w:val="none" w:sz="0" w:space="0" w:color="auto"/>
            <w:right w:val="none" w:sz="0" w:space="0" w:color="auto"/>
          </w:divBdr>
        </w:div>
      </w:divsChild>
    </w:div>
    <w:div w:id="655647137">
      <w:bodyDiv w:val="1"/>
      <w:marLeft w:val="0"/>
      <w:marRight w:val="0"/>
      <w:marTop w:val="0"/>
      <w:marBottom w:val="0"/>
      <w:divBdr>
        <w:top w:val="none" w:sz="0" w:space="0" w:color="auto"/>
        <w:left w:val="none" w:sz="0" w:space="0" w:color="auto"/>
        <w:bottom w:val="none" w:sz="0" w:space="0" w:color="auto"/>
        <w:right w:val="none" w:sz="0" w:space="0" w:color="auto"/>
      </w:divBdr>
      <w:divsChild>
        <w:div w:id="654409042">
          <w:marLeft w:val="1166"/>
          <w:marRight w:val="0"/>
          <w:marTop w:val="100"/>
          <w:marBottom w:val="0"/>
          <w:divBdr>
            <w:top w:val="none" w:sz="0" w:space="0" w:color="auto"/>
            <w:left w:val="none" w:sz="0" w:space="0" w:color="auto"/>
            <w:bottom w:val="none" w:sz="0" w:space="0" w:color="auto"/>
            <w:right w:val="none" w:sz="0" w:space="0" w:color="auto"/>
          </w:divBdr>
        </w:div>
        <w:div w:id="1233659696">
          <w:marLeft w:val="1800"/>
          <w:marRight w:val="0"/>
          <w:marTop w:val="90"/>
          <w:marBottom w:val="0"/>
          <w:divBdr>
            <w:top w:val="none" w:sz="0" w:space="0" w:color="auto"/>
            <w:left w:val="none" w:sz="0" w:space="0" w:color="auto"/>
            <w:bottom w:val="none" w:sz="0" w:space="0" w:color="auto"/>
            <w:right w:val="none" w:sz="0" w:space="0" w:color="auto"/>
          </w:divBdr>
        </w:div>
        <w:div w:id="363020359">
          <w:marLeft w:val="1166"/>
          <w:marRight w:val="0"/>
          <w:marTop w:val="100"/>
          <w:marBottom w:val="0"/>
          <w:divBdr>
            <w:top w:val="none" w:sz="0" w:space="0" w:color="auto"/>
            <w:left w:val="none" w:sz="0" w:space="0" w:color="auto"/>
            <w:bottom w:val="none" w:sz="0" w:space="0" w:color="auto"/>
            <w:right w:val="none" w:sz="0" w:space="0" w:color="auto"/>
          </w:divBdr>
        </w:div>
        <w:div w:id="1300258027">
          <w:marLeft w:val="1166"/>
          <w:marRight w:val="0"/>
          <w:marTop w:val="100"/>
          <w:marBottom w:val="0"/>
          <w:divBdr>
            <w:top w:val="none" w:sz="0" w:space="0" w:color="auto"/>
            <w:left w:val="none" w:sz="0" w:space="0" w:color="auto"/>
            <w:bottom w:val="none" w:sz="0" w:space="0" w:color="auto"/>
            <w:right w:val="none" w:sz="0" w:space="0" w:color="auto"/>
          </w:divBdr>
        </w:div>
        <w:div w:id="2047366221">
          <w:marLeft w:val="1800"/>
          <w:marRight w:val="0"/>
          <w:marTop w:val="90"/>
          <w:marBottom w:val="0"/>
          <w:divBdr>
            <w:top w:val="none" w:sz="0" w:space="0" w:color="auto"/>
            <w:left w:val="none" w:sz="0" w:space="0" w:color="auto"/>
            <w:bottom w:val="none" w:sz="0" w:space="0" w:color="auto"/>
            <w:right w:val="none" w:sz="0" w:space="0" w:color="auto"/>
          </w:divBdr>
        </w:div>
      </w:divsChild>
    </w:div>
    <w:div w:id="655768426">
      <w:bodyDiv w:val="1"/>
      <w:marLeft w:val="0"/>
      <w:marRight w:val="0"/>
      <w:marTop w:val="0"/>
      <w:marBottom w:val="0"/>
      <w:divBdr>
        <w:top w:val="none" w:sz="0" w:space="0" w:color="auto"/>
        <w:left w:val="none" w:sz="0" w:space="0" w:color="auto"/>
        <w:bottom w:val="none" w:sz="0" w:space="0" w:color="auto"/>
        <w:right w:val="none" w:sz="0" w:space="0" w:color="auto"/>
      </w:divBdr>
      <w:divsChild>
        <w:div w:id="1771853308">
          <w:marLeft w:val="547"/>
          <w:marRight w:val="0"/>
          <w:marTop w:val="0"/>
          <w:marBottom w:val="0"/>
          <w:divBdr>
            <w:top w:val="none" w:sz="0" w:space="0" w:color="auto"/>
            <w:left w:val="none" w:sz="0" w:space="0" w:color="auto"/>
            <w:bottom w:val="none" w:sz="0" w:space="0" w:color="auto"/>
            <w:right w:val="none" w:sz="0" w:space="0" w:color="auto"/>
          </w:divBdr>
        </w:div>
        <w:div w:id="1624265782">
          <w:marLeft w:val="547"/>
          <w:marRight w:val="0"/>
          <w:marTop w:val="120"/>
          <w:marBottom w:val="0"/>
          <w:divBdr>
            <w:top w:val="none" w:sz="0" w:space="0" w:color="auto"/>
            <w:left w:val="none" w:sz="0" w:space="0" w:color="auto"/>
            <w:bottom w:val="none" w:sz="0" w:space="0" w:color="auto"/>
            <w:right w:val="none" w:sz="0" w:space="0" w:color="auto"/>
          </w:divBdr>
        </w:div>
        <w:div w:id="1208906650">
          <w:marLeft w:val="547"/>
          <w:marRight w:val="0"/>
          <w:marTop w:val="0"/>
          <w:marBottom w:val="0"/>
          <w:divBdr>
            <w:top w:val="none" w:sz="0" w:space="0" w:color="auto"/>
            <w:left w:val="none" w:sz="0" w:space="0" w:color="auto"/>
            <w:bottom w:val="none" w:sz="0" w:space="0" w:color="auto"/>
            <w:right w:val="none" w:sz="0" w:space="0" w:color="auto"/>
          </w:divBdr>
        </w:div>
        <w:div w:id="840319705">
          <w:marLeft w:val="547"/>
          <w:marRight w:val="0"/>
          <w:marTop w:val="0"/>
          <w:marBottom w:val="0"/>
          <w:divBdr>
            <w:top w:val="none" w:sz="0" w:space="0" w:color="auto"/>
            <w:left w:val="none" w:sz="0" w:space="0" w:color="auto"/>
            <w:bottom w:val="none" w:sz="0" w:space="0" w:color="auto"/>
            <w:right w:val="none" w:sz="0" w:space="0" w:color="auto"/>
          </w:divBdr>
        </w:div>
      </w:divsChild>
    </w:div>
    <w:div w:id="657156486">
      <w:bodyDiv w:val="1"/>
      <w:marLeft w:val="0"/>
      <w:marRight w:val="0"/>
      <w:marTop w:val="0"/>
      <w:marBottom w:val="0"/>
      <w:divBdr>
        <w:top w:val="none" w:sz="0" w:space="0" w:color="auto"/>
        <w:left w:val="none" w:sz="0" w:space="0" w:color="auto"/>
        <w:bottom w:val="none" w:sz="0" w:space="0" w:color="auto"/>
        <w:right w:val="none" w:sz="0" w:space="0" w:color="auto"/>
      </w:divBdr>
      <w:divsChild>
        <w:div w:id="782260745">
          <w:marLeft w:val="1166"/>
          <w:marRight w:val="0"/>
          <w:marTop w:val="0"/>
          <w:marBottom w:val="0"/>
          <w:divBdr>
            <w:top w:val="none" w:sz="0" w:space="0" w:color="auto"/>
            <w:left w:val="none" w:sz="0" w:space="0" w:color="auto"/>
            <w:bottom w:val="none" w:sz="0" w:space="0" w:color="auto"/>
            <w:right w:val="none" w:sz="0" w:space="0" w:color="auto"/>
          </w:divBdr>
        </w:div>
        <w:div w:id="1551303096">
          <w:marLeft w:val="1166"/>
          <w:marRight w:val="0"/>
          <w:marTop w:val="0"/>
          <w:marBottom w:val="0"/>
          <w:divBdr>
            <w:top w:val="none" w:sz="0" w:space="0" w:color="auto"/>
            <w:left w:val="none" w:sz="0" w:space="0" w:color="auto"/>
            <w:bottom w:val="none" w:sz="0" w:space="0" w:color="auto"/>
            <w:right w:val="none" w:sz="0" w:space="0" w:color="auto"/>
          </w:divBdr>
        </w:div>
        <w:div w:id="28265748">
          <w:marLeft w:val="1166"/>
          <w:marRight w:val="0"/>
          <w:marTop w:val="0"/>
          <w:marBottom w:val="0"/>
          <w:divBdr>
            <w:top w:val="none" w:sz="0" w:space="0" w:color="auto"/>
            <w:left w:val="none" w:sz="0" w:space="0" w:color="auto"/>
            <w:bottom w:val="none" w:sz="0" w:space="0" w:color="auto"/>
            <w:right w:val="none" w:sz="0" w:space="0" w:color="auto"/>
          </w:divBdr>
        </w:div>
      </w:divsChild>
    </w:div>
    <w:div w:id="658965991">
      <w:bodyDiv w:val="1"/>
      <w:marLeft w:val="0"/>
      <w:marRight w:val="0"/>
      <w:marTop w:val="0"/>
      <w:marBottom w:val="0"/>
      <w:divBdr>
        <w:top w:val="none" w:sz="0" w:space="0" w:color="auto"/>
        <w:left w:val="none" w:sz="0" w:space="0" w:color="auto"/>
        <w:bottom w:val="none" w:sz="0" w:space="0" w:color="auto"/>
        <w:right w:val="none" w:sz="0" w:space="0" w:color="auto"/>
      </w:divBdr>
      <w:divsChild>
        <w:div w:id="737557759">
          <w:marLeft w:val="1166"/>
          <w:marRight w:val="0"/>
          <w:marTop w:val="100"/>
          <w:marBottom w:val="0"/>
          <w:divBdr>
            <w:top w:val="none" w:sz="0" w:space="0" w:color="auto"/>
            <w:left w:val="none" w:sz="0" w:space="0" w:color="auto"/>
            <w:bottom w:val="none" w:sz="0" w:space="0" w:color="auto"/>
            <w:right w:val="none" w:sz="0" w:space="0" w:color="auto"/>
          </w:divBdr>
        </w:div>
      </w:divsChild>
    </w:div>
    <w:div w:id="660810544">
      <w:bodyDiv w:val="1"/>
      <w:marLeft w:val="0"/>
      <w:marRight w:val="0"/>
      <w:marTop w:val="0"/>
      <w:marBottom w:val="0"/>
      <w:divBdr>
        <w:top w:val="none" w:sz="0" w:space="0" w:color="auto"/>
        <w:left w:val="none" w:sz="0" w:space="0" w:color="auto"/>
        <w:bottom w:val="none" w:sz="0" w:space="0" w:color="auto"/>
        <w:right w:val="none" w:sz="0" w:space="0" w:color="auto"/>
      </w:divBdr>
      <w:divsChild>
        <w:div w:id="1382552862">
          <w:marLeft w:val="1166"/>
          <w:marRight w:val="0"/>
          <w:marTop w:val="100"/>
          <w:marBottom w:val="0"/>
          <w:divBdr>
            <w:top w:val="none" w:sz="0" w:space="0" w:color="auto"/>
            <w:left w:val="none" w:sz="0" w:space="0" w:color="auto"/>
            <w:bottom w:val="none" w:sz="0" w:space="0" w:color="auto"/>
            <w:right w:val="none" w:sz="0" w:space="0" w:color="auto"/>
          </w:divBdr>
        </w:div>
      </w:divsChild>
    </w:div>
    <w:div w:id="660932060">
      <w:bodyDiv w:val="1"/>
      <w:marLeft w:val="0"/>
      <w:marRight w:val="0"/>
      <w:marTop w:val="0"/>
      <w:marBottom w:val="0"/>
      <w:divBdr>
        <w:top w:val="none" w:sz="0" w:space="0" w:color="auto"/>
        <w:left w:val="none" w:sz="0" w:space="0" w:color="auto"/>
        <w:bottom w:val="none" w:sz="0" w:space="0" w:color="auto"/>
        <w:right w:val="none" w:sz="0" w:space="0" w:color="auto"/>
      </w:divBdr>
    </w:div>
    <w:div w:id="662897923">
      <w:bodyDiv w:val="1"/>
      <w:marLeft w:val="0"/>
      <w:marRight w:val="0"/>
      <w:marTop w:val="0"/>
      <w:marBottom w:val="0"/>
      <w:divBdr>
        <w:top w:val="none" w:sz="0" w:space="0" w:color="auto"/>
        <w:left w:val="none" w:sz="0" w:space="0" w:color="auto"/>
        <w:bottom w:val="none" w:sz="0" w:space="0" w:color="auto"/>
        <w:right w:val="none" w:sz="0" w:space="0" w:color="auto"/>
      </w:divBdr>
      <w:divsChild>
        <w:div w:id="1940091958">
          <w:marLeft w:val="547"/>
          <w:marRight w:val="0"/>
          <w:marTop w:val="120"/>
          <w:marBottom w:val="0"/>
          <w:divBdr>
            <w:top w:val="none" w:sz="0" w:space="0" w:color="auto"/>
            <w:left w:val="none" w:sz="0" w:space="0" w:color="auto"/>
            <w:bottom w:val="none" w:sz="0" w:space="0" w:color="auto"/>
            <w:right w:val="none" w:sz="0" w:space="0" w:color="auto"/>
          </w:divBdr>
        </w:div>
        <w:div w:id="2006857004">
          <w:marLeft w:val="1166"/>
          <w:marRight w:val="0"/>
          <w:marTop w:val="100"/>
          <w:marBottom w:val="0"/>
          <w:divBdr>
            <w:top w:val="none" w:sz="0" w:space="0" w:color="auto"/>
            <w:left w:val="none" w:sz="0" w:space="0" w:color="auto"/>
            <w:bottom w:val="none" w:sz="0" w:space="0" w:color="auto"/>
            <w:right w:val="none" w:sz="0" w:space="0" w:color="auto"/>
          </w:divBdr>
        </w:div>
        <w:div w:id="519663640">
          <w:marLeft w:val="1166"/>
          <w:marRight w:val="0"/>
          <w:marTop w:val="100"/>
          <w:marBottom w:val="0"/>
          <w:divBdr>
            <w:top w:val="none" w:sz="0" w:space="0" w:color="auto"/>
            <w:left w:val="none" w:sz="0" w:space="0" w:color="auto"/>
            <w:bottom w:val="none" w:sz="0" w:space="0" w:color="auto"/>
            <w:right w:val="none" w:sz="0" w:space="0" w:color="auto"/>
          </w:divBdr>
        </w:div>
        <w:div w:id="2026712434">
          <w:marLeft w:val="1080"/>
          <w:marRight w:val="0"/>
          <w:marTop w:val="0"/>
          <w:marBottom w:val="0"/>
          <w:divBdr>
            <w:top w:val="none" w:sz="0" w:space="0" w:color="auto"/>
            <w:left w:val="none" w:sz="0" w:space="0" w:color="auto"/>
            <w:bottom w:val="none" w:sz="0" w:space="0" w:color="auto"/>
            <w:right w:val="none" w:sz="0" w:space="0" w:color="auto"/>
          </w:divBdr>
        </w:div>
        <w:div w:id="1518695344">
          <w:marLeft w:val="1080"/>
          <w:marRight w:val="0"/>
          <w:marTop w:val="0"/>
          <w:marBottom w:val="0"/>
          <w:divBdr>
            <w:top w:val="none" w:sz="0" w:space="0" w:color="auto"/>
            <w:left w:val="none" w:sz="0" w:space="0" w:color="auto"/>
            <w:bottom w:val="none" w:sz="0" w:space="0" w:color="auto"/>
            <w:right w:val="none" w:sz="0" w:space="0" w:color="auto"/>
          </w:divBdr>
        </w:div>
        <w:div w:id="1610812871">
          <w:marLeft w:val="446"/>
          <w:marRight w:val="0"/>
          <w:marTop w:val="0"/>
          <w:marBottom w:val="0"/>
          <w:divBdr>
            <w:top w:val="none" w:sz="0" w:space="0" w:color="auto"/>
            <w:left w:val="none" w:sz="0" w:space="0" w:color="auto"/>
            <w:bottom w:val="none" w:sz="0" w:space="0" w:color="auto"/>
            <w:right w:val="none" w:sz="0" w:space="0" w:color="auto"/>
          </w:divBdr>
        </w:div>
        <w:div w:id="1392072000">
          <w:marLeft w:val="446"/>
          <w:marRight w:val="0"/>
          <w:marTop w:val="0"/>
          <w:marBottom w:val="0"/>
          <w:divBdr>
            <w:top w:val="none" w:sz="0" w:space="0" w:color="auto"/>
            <w:left w:val="none" w:sz="0" w:space="0" w:color="auto"/>
            <w:bottom w:val="none" w:sz="0" w:space="0" w:color="auto"/>
            <w:right w:val="none" w:sz="0" w:space="0" w:color="auto"/>
          </w:divBdr>
        </w:div>
      </w:divsChild>
    </w:div>
    <w:div w:id="663052511">
      <w:bodyDiv w:val="1"/>
      <w:marLeft w:val="0"/>
      <w:marRight w:val="0"/>
      <w:marTop w:val="0"/>
      <w:marBottom w:val="0"/>
      <w:divBdr>
        <w:top w:val="none" w:sz="0" w:space="0" w:color="auto"/>
        <w:left w:val="none" w:sz="0" w:space="0" w:color="auto"/>
        <w:bottom w:val="none" w:sz="0" w:space="0" w:color="auto"/>
        <w:right w:val="none" w:sz="0" w:space="0" w:color="auto"/>
      </w:divBdr>
      <w:divsChild>
        <w:div w:id="1393235466">
          <w:marLeft w:val="1166"/>
          <w:marRight w:val="0"/>
          <w:marTop w:val="0"/>
          <w:marBottom w:val="0"/>
          <w:divBdr>
            <w:top w:val="none" w:sz="0" w:space="0" w:color="auto"/>
            <w:left w:val="none" w:sz="0" w:space="0" w:color="auto"/>
            <w:bottom w:val="none" w:sz="0" w:space="0" w:color="auto"/>
            <w:right w:val="none" w:sz="0" w:space="0" w:color="auto"/>
          </w:divBdr>
        </w:div>
        <w:div w:id="59061166">
          <w:marLeft w:val="1166"/>
          <w:marRight w:val="0"/>
          <w:marTop w:val="0"/>
          <w:marBottom w:val="0"/>
          <w:divBdr>
            <w:top w:val="none" w:sz="0" w:space="0" w:color="auto"/>
            <w:left w:val="none" w:sz="0" w:space="0" w:color="auto"/>
            <w:bottom w:val="none" w:sz="0" w:space="0" w:color="auto"/>
            <w:right w:val="none" w:sz="0" w:space="0" w:color="auto"/>
          </w:divBdr>
        </w:div>
      </w:divsChild>
    </w:div>
    <w:div w:id="663166008">
      <w:bodyDiv w:val="1"/>
      <w:marLeft w:val="0"/>
      <w:marRight w:val="0"/>
      <w:marTop w:val="0"/>
      <w:marBottom w:val="0"/>
      <w:divBdr>
        <w:top w:val="none" w:sz="0" w:space="0" w:color="auto"/>
        <w:left w:val="none" w:sz="0" w:space="0" w:color="auto"/>
        <w:bottom w:val="none" w:sz="0" w:space="0" w:color="auto"/>
        <w:right w:val="none" w:sz="0" w:space="0" w:color="auto"/>
      </w:divBdr>
      <w:divsChild>
        <w:div w:id="1165633968">
          <w:marLeft w:val="547"/>
          <w:marRight w:val="0"/>
          <w:marTop w:val="120"/>
          <w:marBottom w:val="0"/>
          <w:divBdr>
            <w:top w:val="none" w:sz="0" w:space="0" w:color="auto"/>
            <w:left w:val="none" w:sz="0" w:space="0" w:color="auto"/>
            <w:bottom w:val="none" w:sz="0" w:space="0" w:color="auto"/>
            <w:right w:val="none" w:sz="0" w:space="0" w:color="auto"/>
          </w:divBdr>
        </w:div>
        <w:div w:id="1142817164">
          <w:marLeft w:val="547"/>
          <w:marRight w:val="0"/>
          <w:marTop w:val="120"/>
          <w:marBottom w:val="0"/>
          <w:divBdr>
            <w:top w:val="none" w:sz="0" w:space="0" w:color="auto"/>
            <w:left w:val="none" w:sz="0" w:space="0" w:color="auto"/>
            <w:bottom w:val="none" w:sz="0" w:space="0" w:color="auto"/>
            <w:right w:val="none" w:sz="0" w:space="0" w:color="auto"/>
          </w:divBdr>
        </w:div>
        <w:div w:id="1273854831">
          <w:marLeft w:val="547"/>
          <w:marRight w:val="0"/>
          <w:marTop w:val="120"/>
          <w:marBottom w:val="0"/>
          <w:divBdr>
            <w:top w:val="none" w:sz="0" w:space="0" w:color="auto"/>
            <w:left w:val="none" w:sz="0" w:space="0" w:color="auto"/>
            <w:bottom w:val="none" w:sz="0" w:space="0" w:color="auto"/>
            <w:right w:val="none" w:sz="0" w:space="0" w:color="auto"/>
          </w:divBdr>
        </w:div>
        <w:div w:id="2013800799">
          <w:marLeft w:val="547"/>
          <w:marRight w:val="0"/>
          <w:marTop w:val="120"/>
          <w:marBottom w:val="0"/>
          <w:divBdr>
            <w:top w:val="none" w:sz="0" w:space="0" w:color="auto"/>
            <w:left w:val="none" w:sz="0" w:space="0" w:color="auto"/>
            <w:bottom w:val="none" w:sz="0" w:space="0" w:color="auto"/>
            <w:right w:val="none" w:sz="0" w:space="0" w:color="auto"/>
          </w:divBdr>
        </w:div>
      </w:divsChild>
    </w:div>
    <w:div w:id="664667063">
      <w:bodyDiv w:val="1"/>
      <w:marLeft w:val="0"/>
      <w:marRight w:val="0"/>
      <w:marTop w:val="0"/>
      <w:marBottom w:val="0"/>
      <w:divBdr>
        <w:top w:val="none" w:sz="0" w:space="0" w:color="auto"/>
        <w:left w:val="none" w:sz="0" w:space="0" w:color="auto"/>
        <w:bottom w:val="none" w:sz="0" w:space="0" w:color="auto"/>
        <w:right w:val="none" w:sz="0" w:space="0" w:color="auto"/>
      </w:divBdr>
      <w:divsChild>
        <w:div w:id="1668360342">
          <w:marLeft w:val="1166"/>
          <w:marRight w:val="0"/>
          <w:marTop w:val="0"/>
          <w:marBottom w:val="0"/>
          <w:divBdr>
            <w:top w:val="none" w:sz="0" w:space="0" w:color="auto"/>
            <w:left w:val="none" w:sz="0" w:space="0" w:color="auto"/>
            <w:bottom w:val="none" w:sz="0" w:space="0" w:color="auto"/>
            <w:right w:val="none" w:sz="0" w:space="0" w:color="auto"/>
          </w:divBdr>
        </w:div>
      </w:divsChild>
    </w:div>
    <w:div w:id="665061462">
      <w:bodyDiv w:val="1"/>
      <w:marLeft w:val="0"/>
      <w:marRight w:val="0"/>
      <w:marTop w:val="0"/>
      <w:marBottom w:val="0"/>
      <w:divBdr>
        <w:top w:val="none" w:sz="0" w:space="0" w:color="auto"/>
        <w:left w:val="none" w:sz="0" w:space="0" w:color="auto"/>
        <w:bottom w:val="none" w:sz="0" w:space="0" w:color="auto"/>
        <w:right w:val="none" w:sz="0" w:space="0" w:color="auto"/>
      </w:divBdr>
      <w:divsChild>
        <w:div w:id="537662337">
          <w:marLeft w:val="1166"/>
          <w:marRight w:val="0"/>
          <w:marTop w:val="100"/>
          <w:marBottom w:val="0"/>
          <w:divBdr>
            <w:top w:val="none" w:sz="0" w:space="0" w:color="auto"/>
            <w:left w:val="none" w:sz="0" w:space="0" w:color="auto"/>
            <w:bottom w:val="none" w:sz="0" w:space="0" w:color="auto"/>
            <w:right w:val="none" w:sz="0" w:space="0" w:color="auto"/>
          </w:divBdr>
        </w:div>
        <w:div w:id="63259504">
          <w:marLeft w:val="1166"/>
          <w:marRight w:val="0"/>
          <w:marTop w:val="100"/>
          <w:marBottom w:val="0"/>
          <w:divBdr>
            <w:top w:val="none" w:sz="0" w:space="0" w:color="auto"/>
            <w:left w:val="none" w:sz="0" w:space="0" w:color="auto"/>
            <w:bottom w:val="none" w:sz="0" w:space="0" w:color="auto"/>
            <w:right w:val="none" w:sz="0" w:space="0" w:color="auto"/>
          </w:divBdr>
        </w:div>
        <w:div w:id="438447508">
          <w:marLeft w:val="1166"/>
          <w:marRight w:val="0"/>
          <w:marTop w:val="100"/>
          <w:marBottom w:val="0"/>
          <w:divBdr>
            <w:top w:val="none" w:sz="0" w:space="0" w:color="auto"/>
            <w:left w:val="none" w:sz="0" w:space="0" w:color="auto"/>
            <w:bottom w:val="none" w:sz="0" w:space="0" w:color="auto"/>
            <w:right w:val="none" w:sz="0" w:space="0" w:color="auto"/>
          </w:divBdr>
        </w:div>
      </w:divsChild>
    </w:div>
    <w:div w:id="665477219">
      <w:bodyDiv w:val="1"/>
      <w:marLeft w:val="0"/>
      <w:marRight w:val="0"/>
      <w:marTop w:val="0"/>
      <w:marBottom w:val="0"/>
      <w:divBdr>
        <w:top w:val="none" w:sz="0" w:space="0" w:color="auto"/>
        <w:left w:val="none" w:sz="0" w:space="0" w:color="auto"/>
        <w:bottom w:val="none" w:sz="0" w:space="0" w:color="auto"/>
        <w:right w:val="none" w:sz="0" w:space="0" w:color="auto"/>
      </w:divBdr>
      <w:divsChild>
        <w:div w:id="1735078997">
          <w:marLeft w:val="547"/>
          <w:marRight w:val="0"/>
          <w:marTop w:val="120"/>
          <w:marBottom w:val="0"/>
          <w:divBdr>
            <w:top w:val="none" w:sz="0" w:space="0" w:color="auto"/>
            <w:left w:val="none" w:sz="0" w:space="0" w:color="auto"/>
            <w:bottom w:val="none" w:sz="0" w:space="0" w:color="auto"/>
            <w:right w:val="none" w:sz="0" w:space="0" w:color="auto"/>
          </w:divBdr>
        </w:div>
        <w:div w:id="1133325061">
          <w:marLeft w:val="1166"/>
          <w:marRight w:val="0"/>
          <w:marTop w:val="0"/>
          <w:marBottom w:val="0"/>
          <w:divBdr>
            <w:top w:val="none" w:sz="0" w:space="0" w:color="auto"/>
            <w:left w:val="none" w:sz="0" w:space="0" w:color="auto"/>
            <w:bottom w:val="none" w:sz="0" w:space="0" w:color="auto"/>
            <w:right w:val="none" w:sz="0" w:space="0" w:color="auto"/>
          </w:divBdr>
        </w:div>
        <w:div w:id="1847743697">
          <w:marLeft w:val="1800"/>
          <w:marRight w:val="0"/>
          <w:marTop w:val="0"/>
          <w:marBottom w:val="0"/>
          <w:divBdr>
            <w:top w:val="none" w:sz="0" w:space="0" w:color="auto"/>
            <w:left w:val="none" w:sz="0" w:space="0" w:color="auto"/>
            <w:bottom w:val="none" w:sz="0" w:space="0" w:color="auto"/>
            <w:right w:val="none" w:sz="0" w:space="0" w:color="auto"/>
          </w:divBdr>
        </w:div>
        <w:div w:id="776297426">
          <w:marLeft w:val="1166"/>
          <w:marRight w:val="0"/>
          <w:marTop w:val="0"/>
          <w:marBottom w:val="0"/>
          <w:divBdr>
            <w:top w:val="none" w:sz="0" w:space="0" w:color="auto"/>
            <w:left w:val="none" w:sz="0" w:space="0" w:color="auto"/>
            <w:bottom w:val="none" w:sz="0" w:space="0" w:color="auto"/>
            <w:right w:val="none" w:sz="0" w:space="0" w:color="auto"/>
          </w:divBdr>
        </w:div>
      </w:divsChild>
    </w:div>
    <w:div w:id="666979524">
      <w:bodyDiv w:val="1"/>
      <w:marLeft w:val="0"/>
      <w:marRight w:val="0"/>
      <w:marTop w:val="0"/>
      <w:marBottom w:val="0"/>
      <w:divBdr>
        <w:top w:val="none" w:sz="0" w:space="0" w:color="auto"/>
        <w:left w:val="none" w:sz="0" w:space="0" w:color="auto"/>
        <w:bottom w:val="none" w:sz="0" w:space="0" w:color="auto"/>
        <w:right w:val="none" w:sz="0" w:space="0" w:color="auto"/>
      </w:divBdr>
      <w:divsChild>
        <w:div w:id="1310789060">
          <w:marLeft w:val="547"/>
          <w:marRight w:val="0"/>
          <w:marTop w:val="0"/>
          <w:marBottom w:val="0"/>
          <w:divBdr>
            <w:top w:val="none" w:sz="0" w:space="0" w:color="auto"/>
            <w:left w:val="none" w:sz="0" w:space="0" w:color="auto"/>
            <w:bottom w:val="none" w:sz="0" w:space="0" w:color="auto"/>
            <w:right w:val="none" w:sz="0" w:space="0" w:color="auto"/>
          </w:divBdr>
        </w:div>
      </w:divsChild>
    </w:div>
    <w:div w:id="667439038">
      <w:bodyDiv w:val="1"/>
      <w:marLeft w:val="0"/>
      <w:marRight w:val="0"/>
      <w:marTop w:val="0"/>
      <w:marBottom w:val="0"/>
      <w:divBdr>
        <w:top w:val="none" w:sz="0" w:space="0" w:color="auto"/>
        <w:left w:val="none" w:sz="0" w:space="0" w:color="auto"/>
        <w:bottom w:val="none" w:sz="0" w:space="0" w:color="auto"/>
        <w:right w:val="none" w:sz="0" w:space="0" w:color="auto"/>
      </w:divBdr>
      <w:divsChild>
        <w:div w:id="2136213917">
          <w:marLeft w:val="1166"/>
          <w:marRight w:val="0"/>
          <w:marTop w:val="100"/>
          <w:marBottom w:val="0"/>
          <w:divBdr>
            <w:top w:val="none" w:sz="0" w:space="0" w:color="auto"/>
            <w:left w:val="none" w:sz="0" w:space="0" w:color="auto"/>
            <w:bottom w:val="none" w:sz="0" w:space="0" w:color="auto"/>
            <w:right w:val="none" w:sz="0" w:space="0" w:color="auto"/>
          </w:divBdr>
        </w:div>
        <w:div w:id="312179575">
          <w:marLeft w:val="1166"/>
          <w:marRight w:val="0"/>
          <w:marTop w:val="100"/>
          <w:marBottom w:val="0"/>
          <w:divBdr>
            <w:top w:val="none" w:sz="0" w:space="0" w:color="auto"/>
            <w:left w:val="none" w:sz="0" w:space="0" w:color="auto"/>
            <w:bottom w:val="none" w:sz="0" w:space="0" w:color="auto"/>
            <w:right w:val="none" w:sz="0" w:space="0" w:color="auto"/>
          </w:divBdr>
        </w:div>
      </w:divsChild>
    </w:div>
    <w:div w:id="667561164">
      <w:bodyDiv w:val="1"/>
      <w:marLeft w:val="0"/>
      <w:marRight w:val="0"/>
      <w:marTop w:val="0"/>
      <w:marBottom w:val="0"/>
      <w:divBdr>
        <w:top w:val="none" w:sz="0" w:space="0" w:color="auto"/>
        <w:left w:val="none" w:sz="0" w:space="0" w:color="auto"/>
        <w:bottom w:val="none" w:sz="0" w:space="0" w:color="auto"/>
        <w:right w:val="none" w:sz="0" w:space="0" w:color="auto"/>
      </w:divBdr>
      <w:divsChild>
        <w:div w:id="214662239">
          <w:marLeft w:val="547"/>
          <w:marRight w:val="0"/>
          <w:marTop w:val="120"/>
          <w:marBottom w:val="0"/>
          <w:divBdr>
            <w:top w:val="none" w:sz="0" w:space="0" w:color="auto"/>
            <w:left w:val="none" w:sz="0" w:space="0" w:color="auto"/>
            <w:bottom w:val="none" w:sz="0" w:space="0" w:color="auto"/>
            <w:right w:val="none" w:sz="0" w:space="0" w:color="auto"/>
          </w:divBdr>
        </w:div>
        <w:div w:id="1609191137">
          <w:marLeft w:val="547"/>
          <w:marRight w:val="0"/>
          <w:marTop w:val="120"/>
          <w:marBottom w:val="0"/>
          <w:divBdr>
            <w:top w:val="none" w:sz="0" w:space="0" w:color="auto"/>
            <w:left w:val="none" w:sz="0" w:space="0" w:color="auto"/>
            <w:bottom w:val="none" w:sz="0" w:space="0" w:color="auto"/>
            <w:right w:val="none" w:sz="0" w:space="0" w:color="auto"/>
          </w:divBdr>
        </w:div>
      </w:divsChild>
    </w:div>
    <w:div w:id="667947680">
      <w:bodyDiv w:val="1"/>
      <w:marLeft w:val="0"/>
      <w:marRight w:val="0"/>
      <w:marTop w:val="0"/>
      <w:marBottom w:val="0"/>
      <w:divBdr>
        <w:top w:val="none" w:sz="0" w:space="0" w:color="auto"/>
        <w:left w:val="none" w:sz="0" w:space="0" w:color="auto"/>
        <w:bottom w:val="none" w:sz="0" w:space="0" w:color="auto"/>
        <w:right w:val="none" w:sz="0" w:space="0" w:color="auto"/>
      </w:divBdr>
      <w:divsChild>
        <w:div w:id="1651864859">
          <w:marLeft w:val="547"/>
          <w:marRight w:val="0"/>
          <w:marTop w:val="120"/>
          <w:marBottom w:val="0"/>
          <w:divBdr>
            <w:top w:val="none" w:sz="0" w:space="0" w:color="auto"/>
            <w:left w:val="none" w:sz="0" w:space="0" w:color="auto"/>
            <w:bottom w:val="none" w:sz="0" w:space="0" w:color="auto"/>
            <w:right w:val="none" w:sz="0" w:space="0" w:color="auto"/>
          </w:divBdr>
        </w:div>
      </w:divsChild>
    </w:div>
    <w:div w:id="668097333">
      <w:bodyDiv w:val="1"/>
      <w:marLeft w:val="0"/>
      <w:marRight w:val="0"/>
      <w:marTop w:val="0"/>
      <w:marBottom w:val="0"/>
      <w:divBdr>
        <w:top w:val="none" w:sz="0" w:space="0" w:color="auto"/>
        <w:left w:val="none" w:sz="0" w:space="0" w:color="auto"/>
        <w:bottom w:val="none" w:sz="0" w:space="0" w:color="auto"/>
        <w:right w:val="none" w:sz="0" w:space="0" w:color="auto"/>
      </w:divBdr>
      <w:divsChild>
        <w:div w:id="23481728">
          <w:marLeft w:val="547"/>
          <w:marRight w:val="0"/>
          <w:marTop w:val="120"/>
          <w:marBottom w:val="0"/>
          <w:divBdr>
            <w:top w:val="none" w:sz="0" w:space="0" w:color="auto"/>
            <w:left w:val="none" w:sz="0" w:space="0" w:color="auto"/>
            <w:bottom w:val="none" w:sz="0" w:space="0" w:color="auto"/>
            <w:right w:val="none" w:sz="0" w:space="0" w:color="auto"/>
          </w:divBdr>
        </w:div>
        <w:div w:id="979843427">
          <w:marLeft w:val="547"/>
          <w:marRight w:val="0"/>
          <w:marTop w:val="120"/>
          <w:marBottom w:val="0"/>
          <w:divBdr>
            <w:top w:val="none" w:sz="0" w:space="0" w:color="auto"/>
            <w:left w:val="none" w:sz="0" w:space="0" w:color="auto"/>
            <w:bottom w:val="none" w:sz="0" w:space="0" w:color="auto"/>
            <w:right w:val="none" w:sz="0" w:space="0" w:color="auto"/>
          </w:divBdr>
        </w:div>
        <w:div w:id="379743991">
          <w:marLeft w:val="547"/>
          <w:marRight w:val="0"/>
          <w:marTop w:val="120"/>
          <w:marBottom w:val="0"/>
          <w:divBdr>
            <w:top w:val="none" w:sz="0" w:space="0" w:color="auto"/>
            <w:left w:val="none" w:sz="0" w:space="0" w:color="auto"/>
            <w:bottom w:val="none" w:sz="0" w:space="0" w:color="auto"/>
            <w:right w:val="none" w:sz="0" w:space="0" w:color="auto"/>
          </w:divBdr>
        </w:div>
        <w:div w:id="846558991">
          <w:marLeft w:val="1166"/>
          <w:marRight w:val="0"/>
          <w:marTop w:val="100"/>
          <w:marBottom w:val="0"/>
          <w:divBdr>
            <w:top w:val="none" w:sz="0" w:space="0" w:color="auto"/>
            <w:left w:val="none" w:sz="0" w:space="0" w:color="auto"/>
            <w:bottom w:val="none" w:sz="0" w:space="0" w:color="auto"/>
            <w:right w:val="none" w:sz="0" w:space="0" w:color="auto"/>
          </w:divBdr>
        </w:div>
        <w:div w:id="252783167">
          <w:marLeft w:val="547"/>
          <w:marRight w:val="0"/>
          <w:marTop w:val="120"/>
          <w:marBottom w:val="0"/>
          <w:divBdr>
            <w:top w:val="none" w:sz="0" w:space="0" w:color="auto"/>
            <w:left w:val="none" w:sz="0" w:space="0" w:color="auto"/>
            <w:bottom w:val="none" w:sz="0" w:space="0" w:color="auto"/>
            <w:right w:val="none" w:sz="0" w:space="0" w:color="auto"/>
          </w:divBdr>
        </w:div>
        <w:div w:id="947808934">
          <w:marLeft w:val="547"/>
          <w:marRight w:val="0"/>
          <w:marTop w:val="120"/>
          <w:marBottom w:val="0"/>
          <w:divBdr>
            <w:top w:val="none" w:sz="0" w:space="0" w:color="auto"/>
            <w:left w:val="none" w:sz="0" w:space="0" w:color="auto"/>
            <w:bottom w:val="none" w:sz="0" w:space="0" w:color="auto"/>
            <w:right w:val="none" w:sz="0" w:space="0" w:color="auto"/>
          </w:divBdr>
        </w:div>
        <w:div w:id="1273590074">
          <w:marLeft w:val="547"/>
          <w:marRight w:val="0"/>
          <w:marTop w:val="120"/>
          <w:marBottom w:val="0"/>
          <w:divBdr>
            <w:top w:val="none" w:sz="0" w:space="0" w:color="auto"/>
            <w:left w:val="none" w:sz="0" w:space="0" w:color="auto"/>
            <w:bottom w:val="none" w:sz="0" w:space="0" w:color="auto"/>
            <w:right w:val="none" w:sz="0" w:space="0" w:color="auto"/>
          </w:divBdr>
        </w:div>
        <w:div w:id="1501576418">
          <w:marLeft w:val="547"/>
          <w:marRight w:val="0"/>
          <w:marTop w:val="120"/>
          <w:marBottom w:val="0"/>
          <w:divBdr>
            <w:top w:val="none" w:sz="0" w:space="0" w:color="auto"/>
            <w:left w:val="none" w:sz="0" w:space="0" w:color="auto"/>
            <w:bottom w:val="none" w:sz="0" w:space="0" w:color="auto"/>
            <w:right w:val="none" w:sz="0" w:space="0" w:color="auto"/>
          </w:divBdr>
        </w:div>
        <w:div w:id="838036098">
          <w:marLeft w:val="547"/>
          <w:marRight w:val="0"/>
          <w:marTop w:val="120"/>
          <w:marBottom w:val="0"/>
          <w:divBdr>
            <w:top w:val="none" w:sz="0" w:space="0" w:color="auto"/>
            <w:left w:val="none" w:sz="0" w:space="0" w:color="auto"/>
            <w:bottom w:val="none" w:sz="0" w:space="0" w:color="auto"/>
            <w:right w:val="none" w:sz="0" w:space="0" w:color="auto"/>
          </w:divBdr>
        </w:div>
      </w:divsChild>
    </w:div>
    <w:div w:id="668337068">
      <w:bodyDiv w:val="1"/>
      <w:marLeft w:val="0"/>
      <w:marRight w:val="0"/>
      <w:marTop w:val="0"/>
      <w:marBottom w:val="0"/>
      <w:divBdr>
        <w:top w:val="none" w:sz="0" w:space="0" w:color="auto"/>
        <w:left w:val="none" w:sz="0" w:space="0" w:color="auto"/>
        <w:bottom w:val="none" w:sz="0" w:space="0" w:color="auto"/>
        <w:right w:val="none" w:sz="0" w:space="0" w:color="auto"/>
      </w:divBdr>
      <w:divsChild>
        <w:div w:id="40178820">
          <w:marLeft w:val="1080"/>
          <w:marRight w:val="0"/>
          <w:marTop w:val="80"/>
          <w:marBottom w:val="0"/>
          <w:divBdr>
            <w:top w:val="none" w:sz="0" w:space="0" w:color="auto"/>
            <w:left w:val="none" w:sz="0" w:space="0" w:color="auto"/>
            <w:bottom w:val="none" w:sz="0" w:space="0" w:color="auto"/>
            <w:right w:val="none" w:sz="0" w:space="0" w:color="auto"/>
          </w:divBdr>
        </w:div>
      </w:divsChild>
    </w:div>
    <w:div w:id="669253801">
      <w:bodyDiv w:val="1"/>
      <w:marLeft w:val="0"/>
      <w:marRight w:val="0"/>
      <w:marTop w:val="0"/>
      <w:marBottom w:val="0"/>
      <w:divBdr>
        <w:top w:val="none" w:sz="0" w:space="0" w:color="auto"/>
        <w:left w:val="none" w:sz="0" w:space="0" w:color="auto"/>
        <w:bottom w:val="none" w:sz="0" w:space="0" w:color="auto"/>
        <w:right w:val="none" w:sz="0" w:space="0" w:color="auto"/>
      </w:divBdr>
      <w:divsChild>
        <w:div w:id="1054156860">
          <w:marLeft w:val="547"/>
          <w:marRight w:val="0"/>
          <w:marTop w:val="120"/>
          <w:marBottom w:val="0"/>
          <w:divBdr>
            <w:top w:val="none" w:sz="0" w:space="0" w:color="auto"/>
            <w:left w:val="none" w:sz="0" w:space="0" w:color="auto"/>
            <w:bottom w:val="none" w:sz="0" w:space="0" w:color="auto"/>
            <w:right w:val="none" w:sz="0" w:space="0" w:color="auto"/>
          </w:divBdr>
        </w:div>
      </w:divsChild>
    </w:div>
    <w:div w:id="670371549">
      <w:bodyDiv w:val="1"/>
      <w:marLeft w:val="0"/>
      <w:marRight w:val="0"/>
      <w:marTop w:val="0"/>
      <w:marBottom w:val="0"/>
      <w:divBdr>
        <w:top w:val="none" w:sz="0" w:space="0" w:color="auto"/>
        <w:left w:val="none" w:sz="0" w:space="0" w:color="auto"/>
        <w:bottom w:val="none" w:sz="0" w:space="0" w:color="auto"/>
        <w:right w:val="none" w:sz="0" w:space="0" w:color="auto"/>
      </w:divBdr>
      <w:divsChild>
        <w:div w:id="1568491326">
          <w:marLeft w:val="547"/>
          <w:marRight w:val="0"/>
          <w:marTop w:val="0"/>
          <w:marBottom w:val="0"/>
          <w:divBdr>
            <w:top w:val="none" w:sz="0" w:space="0" w:color="auto"/>
            <w:left w:val="none" w:sz="0" w:space="0" w:color="auto"/>
            <w:bottom w:val="none" w:sz="0" w:space="0" w:color="auto"/>
            <w:right w:val="none" w:sz="0" w:space="0" w:color="auto"/>
          </w:divBdr>
        </w:div>
        <w:div w:id="1747648907">
          <w:marLeft w:val="547"/>
          <w:marRight w:val="0"/>
          <w:marTop w:val="0"/>
          <w:marBottom w:val="0"/>
          <w:divBdr>
            <w:top w:val="none" w:sz="0" w:space="0" w:color="auto"/>
            <w:left w:val="none" w:sz="0" w:space="0" w:color="auto"/>
            <w:bottom w:val="none" w:sz="0" w:space="0" w:color="auto"/>
            <w:right w:val="none" w:sz="0" w:space="0" w:color="auto"/>
          </w:divBdr>
        </w:div>
      </w:divsChild>
    </w:div>
    <w:div w:id="671571774">
      <w:bodyDiv w:val="1"/>
      <w:marLeft w:val="0"/>
      <w:marRight w:val="0"/>
      <w:marTop w:val="0"/>
      <w:marBottom w:val="0"/>
      <w:divBdr>
        <w:top w:val="none" w:sz="0" w:space="0" w:color="auto"/>
        <w:left w:val="none" w:sz="0" w:space="0" w:color="auto"/>
        <w:bottom w:val="none" w:sz="0" w:space="0" w:color="auto"/>
        <w:right w:val="none" w:sz="0" w:space="0" w:color="auto"/>
      </w:divBdr>
      <w:divsChild>
        <w:div w:id="168914105">
          <w:marLeft w:val="1800"/>
          <w:marRight w:val="0"/>
          <w:marTop w:val="0"/>
          <w:marBottom w:val="0"/>
          <w:divBdr>
            <w:top w:val="none" w:sz="0" w:space="0" w:color="auto"/>
            <w:left w:val="none" w:sz="0" w:space="0" w:color="auto"/>
            <w:bottom w:val="none" w:sz="0" w:space="0" w:color="auto"/>
            <w:right w:val="none" w:sz="0" w:space="0" w:color="auto"/>
          </w:divBdr>
        </w:div>
        <w:div w:id="229274085">
          <w:marLeft w:val="1166"/>
          <w:marRight w:val="0"/>
          <w:marTop w:val="0"/>
          <w:marBottom w:val="0"/>
          <w:divBdr>
            <w:top w:val="none" w:sz="0" w:space="0" w:color="auto"/>
            <w:left w:val="none" w:sz="0" w:space="0" w:color="auto"/>
            <w:bottom w:val="none" w:sz="0" w:space="0" w:color="auto"/>
            <w:right w:val="none" w:sz="0" w:space="0" w:color="auto"/>
          </w:divBdr>
        </w:div>
        <w:div w:id="307325972">
          <w:marLeft w:val="1800"/>
          <w:marRight w:val="0"/>
          <w:marTop w:val="0"/>
          <w:marBottom w:val="0"/>
          <w:divBdr>
            <w:top w:val="none" w:sz="0" w:space="0" w:color="auto"/>
            <w:left w:val="none" w:sz="0" w:space="0" w:color="auto"/>
            <w:bottom w:val="none" w:sz="0" w:space="0" w:color="auto"/>
            <w:right w:val="none" w:sz="0" w:space="0" w:color="auto"/>
          </w:divBdr>
        </w:div>
        <w:div w:id="453519453">
          <w:marLeft w:val="1166"/>
          <w:marRight w:val="0"/>
          <w:marTop w:val="0"/>
          <w:marBottom w:val="0"/>
          <w:divBdr>
            <w:top w:val="none" w:sz="0" w:space="0" w:color="auto"/>
            <w:left w:val="none" w:sz="0" w:space="0" w:color="auto"/>
            <w:bottom w:val="none" w:sz="0" w:space="0" w:color="auto"/>
            <w:right w:val="none" w:sz="0" w:space="0" w:color="auto"/>
          </w:divBdr>
        </w:div>
        <w:div w:id="509611010">
          <w:marLeft w:val="1166"/>
          <w:marRight w:val="0"/>
          <w:marTop w:val="0"/>
          <w:marBottom w:val="0"/>
          <w:divBdr>
            <w:top w:val="none" w:sz="0" w:space="0" w:color="auto"/>
            <w:left w:val="none" w:sz="0" w:space="0" w:color="auto"/>
            <w:bottom w:val="none" w:sz="0" w:space="0" w:color="auto"/>
            <w:right w:val="none" w:sz="0" w:space="0" w:color="auto"/>
          </w:divBdr>
        </w:div>
        <w:div w:id="736317847">
          <w:marLeft w:val="1800"/>
          <w:marRight w:val="0"/>
          <w:marTop w:val="0"/>
          <w:marBottom w:val="0"/>
          <w:divBdr>
            <w:top w:val="none" w:sz="0" w:space="0" w:color="auto"/>
            <w:left w:val="none" w:sz="0" w:space="0" w:color="auto"/>
            <w:bottom w:val="none" w:sz="0" w:space="0" w:color="auto"/>
            <w:right w:val="none" w:sz="0" w:space="0" w:color="auto"/>
          </w:divBdr>
        </w:div>
        <w:div w:id="1124036301">
          <w:marLeft w:val="1166"/>
          <w:marRight w:val="0"/>
          <w:marTop w:val="0"/>
          <w:marBottom w:val="0"/>
          <w:divBdr>
            <w:top w:val="none" w:sz="0" w:space="0" w:color="auto"/>
            <w:left w:val="none" w:sz="0" w:space="0" w:color="auto"/>
            <w:bottom w:val="none" w:sz="0" w:space="0" w:color="auto"/>
            <w:right w:val="none" w:sz="0" w:space="0" w:color="auto"/>
          </w:divBdr>
        </w:div>
        <w:div w:id="1362900777">
          <w:marLeft w:val="1166"/>
          <w:marRight w:val="0"/>
          <w:marTop w:val="0"/>
          <w:marBottom w:val="0"/>
          <w:divBdr>
            <w:top w:val="none" w:sz="0" w:space="0" w:color="auto"/>
            <w:left w:val="none" w:sz="0" w:space="0" w:color="auto"/>
            <w:bottom w:val="none" w:sz="0" w:space="0" w:color="auto"/>
            <w:right w:val="none" w:sz="0" w:space="0" w:color="auto"/>
          </w:divBdr>
        </w:div>
        <w:div w:id="1979873736">
          <w:marLeft w:val="1800"/>
          <w:marRight w:val="0"/>
          <w:marTop w:val="0"/>
          <w:marBottom w:val="0"/>
          <w:divBdr>
            <w:top w:val="none" w:sz="0" w:space="0" w:color="auto"/>
            <w:left w:val="none" w:sz="0" w:space="0" w:color="auto"/>
            <w:bottom w:val="none" w:sz="0" w:space="0" w:color="auto"/>
            <w:right w:val="none" w:sz="0" w:space="0" w:color="auto"/>
          </w:divBdr>
        </w:div>
      </w:divsChild>
    </w:div>
    <w:div w:id="672028685">
      <w:bodyDiv w:val="1"/>
      <w:marLeft w:val="0"/>
      <w:marRight w:val="0"/>
      <w:marTop w:val="0"/>
      <w:marBottom w:val="0"/>
      <w:divBdr>
        <w:top w:val="none" w:sz="0" w:space="0" w:color="auto"/>
        <w:left w:val="none" w:sz="0" w:space="0" w:color="auto"/>
        <w:bottom w:val="none" w:sz="0" w:space="0" w:color="auto"/>
        <w:right w:val="none" w:sz="0" w:space="0" w:color="auto"/>
      </w:divBdr>
      <w:divsChild>
        <w:div w:id="1446608481">
          <w:marLeft w:val="547"/>
          <w:marRight w:val="0"/>
          <w:marTop w:val="120"/>
          <w:marBottom w:val="0"/>
          <w:divBdr>
            <w:top w:val="none" w:sz="0" w:space="0" w:color="auto"/>
            <w:left w:val="none" w:sz="0" w:space="0" w:color="auto"/>
            <w:bottom w:val="none" w:sz="0" w:space="0" w:color="auto"/>
            <w:right w:val="none" w:sz="0" w:space="0" w:color="auto"/>
          </w:divBdr>
        </w:div>
        <w:div w:id="481508654">
          <w:marLeft w:val="1166"/>
          <w:marRight w:val="0"/>
          <w:marTop w:val="100"/>
          <w:marBottom w:val="0"/>
          <w:divBdr>
            <w:top w:val="none" w:sz="0" w:space="0" w:color="auto"/>
            <w:left w:val="none" w:sz="0" w:space="0" w:color="auto"/>
            <w:bottom w:val="none" w:sz="0" w:space="0" w:color="auto"/>
            <w:right w:val="none" w:sz="0" w:space="0" w:color="auto"/>
          </w:divBdr>
        </w:div>
        <w:div w:id="1835947815">
          <w:marLeft w:val="1166"/>
          <w:marRight w:val="0"/>
          <w:marTop w:val="100"/>
          <w:marBottom w:val="0"/>
          <w:divBdr>
            <w:top w:val="none" w:sz="0" w:space="0" w:color="auto"/>
            <w:left w:val="none" w:sz="0" w:space="0" w:color="auto"/>
            <w:bottom w:val="none" w:sz="0" w:space="0" w:color="auto"/>
            <w:right w:val="none" w:sz="0" w:space="0" w:color="auto"/>
          </w:divBdr>
        </w:div>
      </w:divsChild>
    </w:div>
    <w:div w:id="672880647">
      <w:bodyDiv w:val="1"/>
      <w:marLeft w:val="0"/>
      <w:marRight w:val="0"/>
      <w:marTop w:val="0"/>
      <w:marBottom w:val="0"/>
      <w:divBdr>
        <w:top w:val="none" w:sz="0" w:space="0" w:color="auto"/>
        <w:left w:val="none" w:sz="0" w:space="0" w:color="auto"/>
        <w:bottom w:val="none" w:sz="0" w:space="0" w:color="auto"/>
        <w:right w:val="none" w:sz="0" w:space="0" w:color="auto"/>
      </w:divBdr>
      <w:divsChild>
        <w:div w:id="847792780">
          <w:marLeft w:val="734"/>
          <w:marRight w:val="0"/>
          <w:marTop w:val="0"/>
          <w:marBottom w:val="0"/>
          <w:divBdr>
            <w:top w:val="none" w:sz="0" w:space="0" w:color="auto"/>
            <w:left w:val="none" w:sz="0" w:space="0" w:color="auto"/>
            <w:bottom w:val="none" w:sz="0" w:space="0" w:color="auto"/>
            <w:right w:val="none" w:sz="0" w:space="0" w:color="auto"/>
          </w:divBdr>
        </w:div>
        <w:div w:id="539443403">
          <w:marLeft w:val="734"/>
          <w:marRight w:val="0"/>
          <w:marTop w:val="0"/>
          <w:marBottom w:val="0"/>
          <w:divBdr>
            <w:top w:val="none" w:sz="0" w:space="0" w:color="auto"/>
            <w:left w:val="none" w:sz="0" w:space="0" w:color="auto"/>
            <w:bottom w:val="none" w:sz="0" w:space="0" w:color="auto"/>
            <w:right w:val="none" w:sz="0" w:space="0" w:color="auto"/>
          </w:divBdr>
        </w:div>
        <w:div w:id="1681156912">
          <w:marLeft w:val="1368"/>
          <w:marRight w:val="0"/>
          <w:marTop w:val="0"/>
          <w:marBottom w:val="0"/>
          <w:divBdr>
            <w:top w:val="none" w:sz="0" w:space="0" w:color="auto"/>
            <w:left w:val="none" w:sz="0" w:space="0" w:color="auto"/>
            <w:bottom w:val="none" w:sz="0" w:space="0" w:color="auto"/>
            <w:right w:val="none" w:sz="0" w:space="0" w:color="auto"/>
          </w:divBdr>
        </w:div>
      </w:divsChild>
    </w:div>
    <w:div w:id="673997000">
      <w:bodyDiv w:val="1"/>
      <w:marLeft w:val="0"/>
      <w:marRight w:val="0"/>
      <w:marTop w:val="0"/>
      <w:marBottom w:val="0"/>
      <w:divBdr>
        <w:top w:val="none" w:sz="0" w:space="0" w:color="auto"/>
        <w:left w:val="none" w:sz="0" w:space="0" w:color="auto"/>
        <w:bottom w:val="none" w:sz="0" w:space="0" w:color="auto"/>
        <w:right w:val="none" w:sz="0" w:space="0" w:color="auto"/>
      </w:divBdr>
      <w:divsChild>
        <w:div w:id="290481180">
          <w:marLeft w:val="547"/>
          <w:marRight w:val="0"/>
          <w:marTop w:val="120"/>
          <w:marBottom w:val="0"/>
          <w:divBdr>
            <w:top w:val="none" w:sz="0" w:space="0" w:color="auto"/>
            <w:left w:val="none" w:sz="0" w:space="0" w:color="auto"/>
            <w:bottom w:val="none" w:sz="0" w:space="0" w:color="auto"/>
            <w:right w:val="none" w:sz="0" w:space="0" w:color="auto"/>
          </w:divBdr>
        </w:div>
        <w:div w:id="854461874">
          <w:marLeft w:val="1166"/>
          <w:marRight w:val="0"/>
          <w:marTop w:val="100"/>
          <w:marBottom w:val="0"/>
          <w:divBdr>
            <w:top w:val="none" w:sz="0" w:space="0" w:color="auto"/>
            <w:left w:val="none" w:sz="0" w:space="0" w:color="auto"/>
            <w:bottom w:val="none" w:sz="0" w:space="0" w:color="auto"/>
            <w:right w:val="none" w:sz="0" w:space="0" w:color="auto"/>
          </w:divBdr>
        </w:div>
        <w:div w:id="1612934888">
          <w:marLeft w:val="1166"/>
          <w:marRight w:val="0"/>
          <w:marTop w:val="100"/>
          <w:marBottom w:val="0"/>
          <w:divBdr>
            <w:top w:val="none" w:sz="0" w:space="0" w:color="auto"/>
            <w:left w:val="none" w:sz="0" w:space="0" w:color="auto"/>
            <w:bottom w:val="none" w:sz="0" w:space="0" w:color="auto"/>
            <w:right w:val="none" w:sz="0" w:space="0" w:color="auto"/>
          </w:divBdr>
        </w:div>
        <w:div w:id="489097231">
          <w:marLeft w:val="1166"/>
          <w:marRight w:val="0"/>
          <w:marTop w:val="100"/>
          <w:marBottom w:val="0"/>
          <w:divBdr>
            <w:top w:val="none" w:sz="0" w:space="0" w:color="auto"/>
            <w:left w:val="none" w:sz="0" w:space="0" w:color="auto"/>
            <w:bottom w:val="none" w:sz="0" w:space="0" w:color="auto"/>
            <w:right w:val="none" w:sz="0" w:space="0" w:color="auto"/>
          </w:divBdr>
        </w:div>
        <w:div w:id="780953228">
          <w:marLeft w:val="1166"/>
          <w:marRight w:val="0"/>
          <w:marTop w:val="100"/>
          <w:marBottom w:val="0"/>
          <w:divBdr>
            <w:top w:val="none" w:sz="0" w:space="0" w:color="auto"/>
            <w:left w:val="none" w:sz="0" w:space="0" w:color="auto"/>
            <w:bottom w:val="none" w:sz="0" w:space="0" w:color="auto"/>
            <w:right w:val="none" w:sz="0" w:space="0" w:color="auto"/>
          </w:divBdr>
        </w:div>
      </w:divsChild>
    </w:div>
    <w:div w:id="674265683">
      <w:bodyDiv w:val="1"/>
      <w:marLeft w:val="0"/>
      <w:marRight w:val="0"/>
      <w:marTop w:val="0"/>
      <w:marBottom w:val="0"/>
      <w:divBdr>
        <w:top w:val="none" w:sz="0" w:space="0" w:color="auto"/>
        <w:left w:val="none" w:sz="0" w:space="0" w:color="auto"/>
        <w:bottom w:val="none" w:sz="0" w:space="0" w:color="auto"/>
        <w:right w:val="none" w:sz="0" w:space="0" w:color="auto"/>
      </w:divBdr>
      <w:divsChild>
        <w:div w:id="809052537">
          <w:marLeft w:val="1800"/>
          <w:marRight w:val="0"/>
          <w:marTop w:val="90"/>
          <w:marBottom w:val="0"/>
          <w:divBdr>
            <w:top w:val="none" w:sz="0" w:space="0" w:color="auto"/>
            <w:left w:val="none" w:sz="0" w:space="0" w:color="auto"/>
            <w:bottom w:val="none" w:sz="0" w:space="0" w:color="auto"/>
            <w:right w:val="none" w:sz="0" w:space="0" w:color="auto"/>
          </w:divBdr>
        </w:div>
      </w:divsChild>
    </w:div>
    <w:div w:id="675884228">
      <w:bodyDiv w:val="1"/>
      <w:marLeft w:val="0"/>
      <w:marRight w:val="0"/>
      <w:marTop w:val="0"/>
      <w:marBottom w:val="0"/>
      <w:divBdr>
        <w:top w:val="none" w:sz="0" w:space="0" w:color="auto"/>
        <w:left w:val="none" w:sz="0" w:space="0" w:color="auto"/>
        <w:bottom w:val="none" w:sz="0" w:space="0" w:color="auto"/>
        <w:right w:val="none" w:sz="0" w:space="0" w:color="auto"/>
      </w:divBdr>
      <w:divsChild>
        <w:div w:id="40634882">
          <w:marLeft w:val="1166"/>
          <w:marRight w:val="0"/>
          <w:marTop w:val="100"/>
          <w:marBottom w:val="0"/>
          <w:divBdr>
            <w:top w:val="none" w:sz="0" w:space="0" w:color="auto"/>
            <w:left w:val="none" w:sz="0" w:space="0" w:color="auto"/>
            <w:bottom w:val="none" w:sz="0" w:space="0" w:color="auto"/>
            <w:right w:val="none" w:sz="0" w:space="0" w:color="auto"/>
          </w:divBdr>
        </w:div>
        <w:div w:id="183861077">
          <w:marLeft w:val="547"/>
          <w:marRight w:val="0"/>
          <w:marTop w:val="120"/>
          <w:marBottom w:val="0"/>
          <w:divBdr>
            <w:top w:val="none" w:sz="0" w:space="0" w:color="auto"/>
            <w:left w:val="none" w:sz="0" w:space="0" w:color="auto"/>
            <w:bottom w:val="none" w:sz="0" w:space="0" w:color="auto"/>
            <w:right w:val="none" w:sz="0" w:space="0" w:color="auto"/>
          </w:divBdr>
        </w:div>
        <w:div w:id="201484542">
          <w:marLeft w:val="547"/>
          <w:marRight w:val="0"/>
          <w:marTop w:val="120"/>
          <w:marBottom w:val="0"/>
          <w:divBdr>
            <w:top w:val="none" w:sz="0" w:space="0" w:color="auto"/>
            <w:left w:val="none" w:sz="0" w:space="0" w:color="auto"/>
            <w:bottom w:val="none" w:sz="0" w:space="0" w:color="auto"/>
            <w:right w:val="none" w:sz="0" w:space="0" w:color="auto"/>
          </w:divBdr>
        </w:div>
        <w:div w:id="244606544">
          <w:marLeft w:val="1166"/>
          <w:marRight w:val="0"/>
          <w:marTop w:val="100"/>
          <w:marBottom w:val="0"/>
          <w:divBdr>
            <w:top w:val="none" w:sz="0" w:space="0" w:color="auto"/>
            <w:left w:val="none" w:sz="0" w:space="0" w:color="auto"/>
            <w:bottom w:val="none" w:sz="0" w:space="0" w:color="auto"/>
            <w:right w:val="none" w:sz="0" w:space="0" w:color="auto"/>
          </w:divBdr>
        </w:div>
        <w:div w:id="507986856">
          <w:marLeft w:val="1166"/>
          <w:marRight w:val="0"/>
          <w:marTop w:val="100"/>
          <w:marBottom w:val="0"/>
          <w:divBdr>
            <w:top w:val="none" w:sz="0" w:space="0" w:color="auto"/>
            <w:left w:val="none" w:sz="0" w:space="0" w:color="auto"/>
            <w:bottom w:val="none" w:sz="0" w:space="0" w:color="auto"/>
            <w:right w:val="none" w:sz="0" w:space="0" w:color="auto"/>
          </w:divBdr>
        </w:div>
        <w:div w:id="571817682">
          <w:marLeft w:val="547"/>
          <w:marRight w:val="0"/>
          <w:marTop w:val="120"/>
          <w:marBottom w:val="0"/>
          <w:divBdr>
            <w:top w:val="none" w:sz="0" w:space="0" w:color="auto"/>
            <w:left w:val="none" w:sz="0" w:space="0" w:color="auto"/>
            <w:bottom w:val="none" w:sz="0" w:space="0" w:color="auto"/>
            <w:right w:val="none" w:sz="0" w:space="0" w:color="auto"/>
          </w:divBdr>
        </w:div>
        <w:div w:id="753355755">
          <w:marLeft w:val="547"/>
          <w:marRight w:val="0"/>
          <w:marTop w:val="120"/>
          <w:marBottom w:val="0"/>
          <w:divBdr>
            <w:top w:val="none" w:sz="0" w:space="0" w:color="auto"/>
            <w:left w:val="none" w:sz="0" w:space="0" w:color="auto"/>
            <w:bottom w:val="none" w:sz="0" w:space="0" w:color="auto"/>
            <w:right w:val="none" w:sz="0" w:space="0" w:color="auto"/>
          </w:divBdr>
        </w:div>
        <w:div w:id="1022437674">
          <w:marLeft w:val="547"/>
          <w:marRight w:val="0"/>
          <w:marTop w:val="120"/>
          <w:marBottom w:val="0"/>
          <w:divBdr>
            <w:top w:val="none" w:sz="0" w:space="0" w:color="auto"/>
            <w:left w:val="none" w:sz="0" w:space="0" w:color="auto"/>
            <w:bottom w:val="none" w:sz="0" w:space="0" w:color="auto"/>
            <w:right w:val="none" w:sz="0" w:space="0" w:color="auto"/>
          </w:divBdr>
        </w:div>
        <w:div w:id="1171260303">
          <w:marLeft w:val="1166"/>
          <w:marRight w:val="0"/>
          <w:marTop w:val="100"/>
          <w:marBottom w:val="0"/>
          <w:divBdr>
            <w:top w:val="none" w:sz="0" w:space="0" w:color="auto"/>
            <w:left w:val="none" w:sz="0" w:space="0" w:color="auto"/>
            <w:bottom w:val="none" w:sz="0" w:space="0" w:color="auto"/>
            <w:right w:val="none" w:sz="0" w:space="0" w:color="auto"/>
          </w:divBdr>
        </w:div>
        <w:div w:id="1280377740">
          <w:marLeft w:val="1800"/>
          <w:marRight w:val="0"/>
          <w:marTop w:val="90"/>
          <w:marBottom w:val="0"/>
          <w:divBdr>
            <w:top w:val="none" w:sz="0" w:space="0" w:color="auto"/>
            <w:left w:val="none" w:sz="0" w:space="0" w:color="auto"/>
            <w:bottom w:val="none" w:sz="0" w:space="0" w:color="auto"/>
            <w:right w:val="none" w:sz="0" w:space="0" w:color="auto"/>
          </w:divBdr>
        </w:div>
        <w:div w:id="1320229422">
          <w:marLeft w:val="1166"/>
          <w:marRight w:val="0"/>
          <w:marTop w:val="100"/>
          <w:marBottom w:val="0"/>
          <w:divBdr>
            <w:top w:val="none" w:sz="0" w:space="0" w:color="auto"/>
            <w:left w:val="none" w:sz="0" w:space="0" w:color="auto"/>
            <w:bottom w:val="none" w:sz="0" w:space="0" w:color="auto"/>
            <w:right w:val="none" w:sz="0" w:space="0" w:color="auto"/>
          </w:divBdr>
        </w:div>
        <w:div w:id="1613122444">
          <w:marLeft w:val="547"/>
          <w:marRight w:val="0"/>
          <w:marTop w:val="120"/>
          <w:marBottom w:val="0"/>
          <w:divBdr>
            <w:top w:val="none" w:sz="0" w:space="0" w:color="auto"/>
            <w:left w:val="none" w:sz="0" w:space="0" w:color="auto"/>
            <w:bottom w:val="none" w:sz="0" w:space="0" w:color="auto"/>
            <w:right w:val="none" w:sz="0" w:space="0" w:color="auto"/>
          </w:divBdr>
        </w:div>
        <w:div w:id="2014643505">
          <w:marLeft w:val="547"/>
          <w:marRight w:val="0"/>
          <w:marTop w:val="120"/>
          <w:marBottom w:val="0"/>
          <w:divBdr>
            <w:top w:val="none" w:sz="0" w:space="0" w:color="auto"/>
            <w:left w:val="none" w:sz="0" w:space="0" w:color="auto"/>
            <w:bottom w:val="none" w:sz="0" w:space="0" w:color="auto"/>
            <w:right w:val="none" w:sz="0" w:space="0" w:color="auto"/>
          </w:divBdr>
        </w:div>
        <w:div w:id="2090154756">
          <w:marLeft w:val="547"/>
          <w:marRight w:val="0"/>
          <w:marTop w:val="120"/>
          <w:marBottom w:val="0"/>
          <w:divBdr>
            <w:top w:val="none" w:sz="0" w:space="0" w:color="auto"/>
            <w:left w:val="none" w:sz="0" w:space="0" w:color="auto"/>
            <w:bottom w:val="none" w:sz="0" w:space="0" w:color="auto"/>
            <w:right w:val="none" w:sz="0" w:space="0" w:color="auto"/>
          </w:divBdr>
        </w:div>
        <w:div w:id="2133398339">
          <w:marLeft w:val="1166"/>
          <w:marRight w:val="0"/>
          <w:marTop w:val="100"/>
          <w:marBottom w:val="0"/>
          <w:divBdr>
            <w:top w:val="none" w:sz="0" w:space="0" w:color="auto"/>
            <w:left w:val="none" w:sz="0" w:space="0" w:color="auto"/>
            <w:bottom w:val="none" w:sz="0" w:space="0" w:color="auto"/>
            <w:right w:val="none" w:sz="0" w:space="0" w:color="auto"/>
          </w:divBdr>
        </w:div>
      </w:divsChild>
    </w:div>
    <w:div w:id="677006446">
      <w:bodyDiv w:val="1"/>
      <w:marLeft w:val="0"/>
      <w:marRight w:val="0"/>
      <w:marTop w:val="0"/>
      <w:marBottom w:val="0"/>
      <w:divBdr>
        <w:top w:val="none" w:sz="0" w:space="0" w:color="auto"/>
        <w:left w:val="none" w:sz="0" w:space="0" w:color="auto"/>
        <w:bottom w:val="none" w:sz="0" w:space="0" w:color="auto"/>
        <w:right w:val="none" w:sz="0" w:space="0" w:color="auto"/>
      </w:divBdr>
      <w:divsChild>
        <w:div w:id="1484807636">
          <w:marLeft w:val="1166"/>
          <w:marRight w:val="0"/>
          <w:marTop w:val="100"/>
          <w:marBottom w:val="0"/>
          <w:divBdr>
            <w:top w:val="none" w:sz="0" w:space="0" w:color="auto"/>
            <w:left w:val="none" w:sz="0" w:space="0" w:color="auto"/>
            <w:bottom w:val="none" w:sz="0" w:space="0" w:color="auto"/>
            <w:right w:val="none" w:sz="0" w:space="0" w:color="auto"/>
          </w:divBdr>
        </w:div>
      </w:divsChild>
    </w:div>
    <w:div w:id="677388623">
      <w:bodyDiv w:val="1"/>
      <w:marLeft w:val="0"/>
      <w:marRight w:val="0"/>
      <w:marTop w:val="0"/>
      <w:marBottom w:val="0"/>
      <w:divBdr>
        <w:top w:val="none" w:sz="0" w:space="0" w:color="auto"/>
        <w:left w:val="none" w:sz="0" w:space="0" w:color="auto"/>
        <w:bottom w:val="none" w:sz="0" w:space="0" w:color="auto"/>
        <w:right w:val="none" w:sz="0" w:space="0" w:color="auto"/>
      </w:divBdr>
      <w:divsChild>
        <w:div w:id="1445540381">
          <w:marLeft w:val="1166"/>
          <w:marRight w:val="0"/>
          <w:marTop w:val="100"/>
          <w:marBottom w:val="0"/>
          <w:divBdr>
            <w:top w:val="none" w:sz="0" w:space="0" w:color="auto"/>
            <w:left w:val="none" w:sz="0" w:space="0" w:color="auto"/>
            <w:bottom w:val="none" w:sz="0" w:space="0" w:color="auto"/>
            <w:right w:val="none" w:sz="0" w:space="0" w:color="auto"/>
          </w:divBdr>
        </w:div>
        <w:div w:id="946082005">
          <w:marLeft w:val="1166"/>
          <w:marRight w:val="0"/>
          <w:marTop w:val="100"/>
          <w:marBottom w:val="0"/>
          <w:divBdr>
            <w:top w:val="none" w:sz="0" w:space="0" w:color="auto"/>
            <w:left w:val="none" w:sz="0" w:space="0" w:color="auto"/>
            <w:bottom w:val="none" w:sz="0" w:space="0" w:color="auto"/>
            <w:right w:val="none" w:sz="0" w:space="0" w:color="auto"/>
          </w:divBdr>
        </w:div>
        <w:div w:id="237598946">
          <w:marLeft w:val="1166"/>
          <w:marRight w:val="0"/>
          <w:marTop w:val="100"/>
          <w:marBottom w:val="0"/>
          <w:divBdr>
            <w:top w:val="none" w:sz="0" w:space="0" w:color="auto"/>
            <w:left w:val="none" w:sz="0" w:space="0" w:color="auto"/>
            <w:bottom w:val="none" w:sz="0" w:space="0" w:color="auto"/>
            <w:right w:val="none" w:sz="0" w:space="0" w:color="auto"/>
          </w:divBdr>
        </w:div>
        <w:div w:id="1070732524">
          <w:marLeft w:val="1166"/>
          <w:marRight w:val="0"/>
          <w:marTop w:val="100"/>
          <w:marBottom w:val="0"/>
          <w:divBdr>
            <w:top w:val="none" w:sz="0" w:space="0" w:color="auto"/>
            <w:left w:val="none" w:sz="0" w:space="0" w:color="auto"/>
            <w:bottom w:val="none" w:sz="0" w:space="0" w:color="auto"/>
            <w:right w:val="none" w:sz="0" w:space="0" w:color="auto"/>
          </w:divBdr>
        </w:div>
      </w:divsChild>
    </w:div>
    <w:div w:id="678888894">
      <w:bodyDiv w:val="1"/>
      <w:marLeft w:val="0"/>
      <w:marRight w:val="0"/>
      <w:marTop w:val="0"/>
      <w:marBottom w:val="0"/>
      <w:divBdr>
        <w:top w:val="none" w:sz="0" w:space="0" w:color="auto"/>
        <w:left w:val="none" w:sz="0" w:space="0" w:color="auto"/>
        <w:bottom w:val="none" w:sz="0" w:space="0" w:color="auto"/>
        <w:right w:val="none" w:sz="0" w:space="0" w:color="auto"/>
      </w:divBdr>
    </w:div>
    <w:div w:id="679815671">
      <w:bodyDiv w:val="1"/>
      <w:marLeft w:val="0"/>
      <w:marRight w:val="0"/>
      <w:marTop w:val="0"/>
      <w:marBottom w:val="0"/>
      <w:divBdr>
        <w:top w:val="none" w:sz="0" w:space="0" w:color="auto"/>
        <w:left w:val="none" w:sz="0" w:space="0" w:color="auto"/>
        <w:bottom w:val="none" w:sz="0" w:space="0" w:color="auto"/>
        <w:right w:val="none" w:sz="0" w:space="0" w:color="auto"/>
      </w:divBdr>
      <w:divsChild>
        <w:div w:id="2122647536">
          <w:marLeft w:val="1166"/>
          <w:marRight w:val="0"/>
          <w:marTop w:val="100"/>
          <w:marBottom w:val="0"/>
          <w:divBdr>
            <w:top w:val="none" w:sz="0" w:space="0" w:color="auto"/>
            <w:left w:val="none" w:sz="0" w:space="0" w:color="auto"/>
            <w:bottom w:val="none" w:sz="0" w:space="0" w:color="auto"/>
            <w:right w:val="none" w:sz="0" w:space="0" w:color="auto"/>
          </w:divBdr>
        </w:div>
        <w:div w:id="1230965771">
          <w:marLeft w:val="1166"/>
          <w:marRight w:val="0"/>
          <w:marTop w:val="0"/>
          <w:marBottom w:val="0"/>
          <w:divBdr>
            <w:top w:val="none" w:sz="0" w:space="0" w:color="auto"/>
            <w:left w:val="none" w:sz="0" w:space="0" w:color="auto"/>
            <w:bottom w:val="none" w:sz="0" w:space="0" w:color="auto"/>
            <w:right w:val="none" w:sz="0" w:space="0" w:color="auto"/>
          </w:divBdr>
        </w:div>
        <w:div w:id="945648890">
          <w:marLeft w:val="1166"/>
          <w:marRight w:val="0"/>
          <w:marTop w:val="0"/>
          <w:marBottom w:val="0"/>
          <w:divBdr>
            <w:top w:val="none" w:sz="0" w:space="0" w:color="auto"/>
            <w:left w:val="none" w:sz="0" w:space="0" w:color="auto"/>
            <w:bottom w:val="none" w:sz="0" w:space="0" w:color="auto"/>
            <w:right w:val="none" w:sz="0" w:space="0" w:color="auto"/>
          </w:divBdr>
        </w:div>
        <w:div w:id="177352189">
          <w:marLeft w:val="1800"/>
          <w:marRight w:val="0"/>
          <w:marTop w:val="0"/>
          <w:marBottom w:val="0"/>
          <w:divBdr>
            <w:top w:val="none" w:sz="0" w:space="0" w:color="auto"/>
            <w:left w:val="none" w:sz="0" w:space="0" w:color="auto"/>
            <w:bottom w:val="none" w:sz="0" w:space="0" w:color="auto"/>
            <w:right w:val="none" w:sz="0" w:space="0" w:color="auto"/>
          </w:divBdr>
        </w:div>
        <w:div w:id="1083917091">
          <w:marLeft w:val="1166"/>
          <w:marRight w:val="0"/>
          <w:marTop w:val="0"/>
          <w:marBottom w:val="0"/>
          <w:divBdr>
            <w:top w:val="none" w:sz="0" w:space="0" w:color="auto"/>
            <w:left w:val="none" w:sz="0" w:space="0" w:color="auto"/>
            <w:bottom w:val="none" w:sz="0" w:space="0" w:color="auto"/>
            <w:right w:val="none" w:sz="0" w:space="0" w:color="auto"/>
          </w:divBdr>
        </w:div>
        <w:div w:id="595292000">
          <w:marLeft w:val="1166"/>
          <w:marRight w:val="0"/>
          <w:marTop w:val="100"/>
          <w:marBottom w:val="0"/>
          <w:divBdr>
            <w:top w:val="none" w:sz="0" w:space="0" w:color="auto"/>
            <w:left w:val="none" w:sz="0" w:space="0" w:color="auto"/>
            <w:bottom w:val="none" w:sz="0" w:space="0" w:color="auto"/>
            <w:right w:val="none" w:sz="0" w:space="0" w:color="auto"/>
          </w:divBdr>
        </w:div>
        <w:div w:id="1175341232">
          <w:marLeft w:val="1800"/>
          <w:marRight w:val="0"/>
          <w:marTop w:val="90"/>
          <w:marBottom w:val="0"/>
          <w:divBdr>
            <w:top w:val="none" w:sz="0" w:space="0" w:color="auto"/>
            <w:left w:val="none" w:sz="0" w:space="0" w:color="auto"/>
            <w:bottom w:val="none" w:sz="0" w:space="0" w:color="auto"/>
            <w:right w:val="none" w:sz="0" w:space="0" w:color="auto"/>
          </w:divBdr>
        </w:div>
      </w:divsChild>
    </w:div>
    <w:div w:id="680204552">
      <w:bodyDiv w:val="1"/>
      <w:marLeft w:val="0"/>
      <w:marRight w:val="0"/>
      <w:marTop w:val="0"/>
      <w:marBottom w:val="0"/>
      <w:divBdr>
        <w:top w:val="none" w:sz="0" w:space="0" w:color="auto"/>
        <w:left w:val="none" w:sz="0" w:space="0" w:color="auto"/>
        <w:bottom w:val="none" w:sz="0" w:space="0" w:color="auto"/>
        <w:right w:val="none" w:sz="0" w:space="0" w:color="auto"/>
      </w:divBdr>
      <w:divsChild>
        <w:div w:id="482236655">
          <w:marLeft w:val="446"/>
          <w:marRight w:val="0"/>
          <w:marTop w:val="120"/>
          <w:marBottom w:val="0"/>
          <w:divBdr>
            <w:top w:val="none" w:sz="0" w:space="0" w:color="auto"/>
            <w:left w:val="none" w:sz="0" w:space="0" w:color="auto"/>
            <w:bottom w:val="none" w:sz="0" w:space="0" w:color="auto"/>
            <w:right w:val="none" w:sz="0" w:space="0" w:color="auto"/>
          </w:divBdr>
        </w:div>
        <w:div w:id="67924789">
          <w:marLeft w:val="1166"/>
          <w:marRight w:val="0"/>
          <w:marTop w:val="100"/>
          <w:marBottom w:val="0"/>
          <w:divBdr>
            <w:top w:val="none" w:sz="0" w:space="0" w:color="auto"/>
            <w:left w:val="none" w:sz="0" w:space="0" w:color="auto"/>
            <w:bottom w:val="none" w:sz="0" w:space="0" w:color="auto"/>
            <w:right w:val="none" w:sz="0" w:space="0" w:color="auto"/>
          </w:divBdr>
        </w:div>
        <w:div w:id="2103989191">
          <w:marLeft w:val="1166"/>
          <w:marRight w:val="0"/>
          <w:marTop w:val="100"/>
          <w:marBottom w:val="0"/>
          <w:divBdr>
            <w:top w:val="none" w:sz="0" w:space="0" w:color="auto"/>
            <w:left w:val="none" w:sz="0" w:space="0" w:color="auto"/>
            <w:bottom w:val="none" w:sz="0" w:space="0" w:color="auto"/>
            <w:right w:val="none" w:sz="0" w:space="0" w:color="auto"/>
          </w:divBdr>
        </w:div>
        <w:div w:id="974405388">
          <w:marLeft w:val="1166"/>
          <w:marRight w:val="0"/>
          <w:marTop w:val="100"/>
          <w:marBottom w:val="0"/>
          <w:divBdr>
            <w:top w:val="none" w:sz="0" w:space="0" w:color="auto"/>
            <w:left w:val="none" w:sz="0" w:space="0" w:color="auto"/>
            <w:bottom w:val="none" w:sz="0" w:space="0" w:color="auto"/>
            <w:right w:val="none" w:sz="0" w:space="0" w:color="auto"/>
          </w:divBdr>
        </w:div>
        <w:div w:id="1379738194">
          <w:marLeft w:val="547"/>
          <w:marRight w:val="0"/>
          <w:marTop w:val="120"/>
          <w:marBottom w:val="0"/>
          <w:divBdr>
            <w:top w:val="none" w:sz="0" w:space="0" w:color="auto"/>
            <w:left w:val="none" w:sz="0" w:space="0" w:color="auto"/>
            <w:bottom w:val="none" w:sz="0" w:space="0" w:color="auto"/>
            <w:right w:val="none" w:sz="0" w:space="0" w:color="auto"/>
          </w:divBdr>
        </w:div>
        <w:div w:id="1142455386">
          <w:marLeft w:val="1166"/>
          <w:marRight w:val="0"/>
          <w:marTop w:val="100"/>
          <w:marBottom w:val="0"/>
          <w:divBdr>
            <w:top w:val="none" w:sz="0" w:space="0" w:color="auto"/>
            <w:left w:val="none" w:sz="0" w:space="0" w:color="auto"/>
            <w:bottom w:val="none" w:sz="0" w:space="0" w:color="auto"/>
            <w:right w:val="none" w:sz="0" w:space="0" w:color="auto"/>
          </w:divBdr>
        </w:div>
        <w:div w:id="332077386">
          <w:marLeft w:val="1166"/>
          <w:marRight w:val="0"/>
          <w:marTop w:val="100"/>
          <w:marBottom w:val="0"/>
          <w:divBdr>
            <w:top w:val="none" w:sz="0" w:space="0" w:color="auto"/>
            <w:left w:val="none" w:sz="0" w:space="0" w:color="auto"/>
            <w:bottom w:val="none" w:sz="0" w:space="0" w:color="auto"/>
            <w:right w:val="none" w:sz="0" w:space="0" w:color="auto"/>
          </w:divBdr>
        </w:div>
        <w:div w:id="736899925">
          <w:marLeft w:val="1166"/>
          <w:marRight w:val="0"/>
          <w:marTop w:val="100"/>
          <w:marBottom w:val="0"/>
          <w:divBdr>
            <w:top w:val="none" w:sz="0" w:space="0" w:color="auto"/>
            <w:left w:val="none" w:sz="0" w:space="0" w:color="auto"/>
            <w:bottom w:val="none" w:sz="0" w:space="0" w:color="auto"/>
            <w:right w:val="none" w:sz="0" w:space="0" w:color="auto"/>
          </w:divBdr>
        </w:div>
        <w:div w:id="1009479499">
          <w:marLeft w:val="1166"/>
          <w:marRight w:val="0"/>
          <w:marTop w:val="100"/>
          <w:marBottom w:val="0"/>
          <w:divBdr>
            <w:top w:val="none" w:sz="0" w:space="0" w:color="auto"/>
            <w:left w:val="none" w:sz="0" w:space="0" w:color="auto"/>
            <w:bottom w:val="none" w:sz="0" w:space="0" w:color="auto"/>
            <w:right w:val="none" w:sz="0" w:space="0" w:color="auto"/>
          </w:divBdr>
        </w:div>
      </w:divsChild>
    </w:div>
    <w:div w:id="681320029">
      <w:bodyDiv w:val="1"/>
      <w:marLeft w:val="0"/>
      <w:marRight w:val="0"/>
      <w:marTop w:val="0"/>
      <w:marBottom w:val="0"/>
      <w:divBdr>
        <w:top w:val="none" w:sz="0" w:space="0" w:color="auto"/>
        <w:left w:val="none" w:sz="0" w:space="0" w:color="auto"/>
        <w:bottom w:val="none" w:sz="0" w:space="0" w:color="auto"/>
        <w:right w:val="none" w:sz="0" w:space="0" w:color="auto"/>
      </w:divBdr>
      <w:divsChild>
        <w:div w:id="1859157055">
          <w:marLeft w:val="1166"/>
          <w:marRight w:val="0"/>
          <w:marTop w:val="100"/>
          <w:marBottom w:val="0"/>
          <w:divBdr>
            <w:top w:val="none" w:sz="0" w:space="0" w:color="auto"/>
            <w:left w:val="none" w:sz="0" w:space="0" w:color="auto"/>
            <w:bottom w:val="none" w:sz="0" w:space="0" w:color="auto"/>
            <w:right w:val="none" w:sz="0" w:space="0" w:color="auto"/>
          </w:divBdr>
        </w:div>
      </w:divsChild>
    </w:div>
    <w:div w:id="682897329">
      <w:bodyDiv w:val="1"/>
      <w:marLeft w:val="0"/>
      <w:marRight w:val="0"/>
      <w:marTop w:val="0"/>
      <w:marBottom w:val="0"/>
      <w:divBdr>
        <w:top w:val="none" w:sz="0" w:space="0" w:color="auto"/>
        <w:left w:val="none" w:sz="0" w:space="0" w:color="auto"/>
        <w:bottom w:val="none" w:sz="0" w:space="0" w:color="auto"/>
        <w:right w:val="none" w:sz="0" w:space="0" w:color="auto"/>
      </w:divBdr>
      <w:divsChild>
        <w:div w:id="104471471">
          <w:marLeft w:val="547"/>
          <w:marRight w:val="0"/>
          <w:marTop w:val="120"/>
          <w:marBottom w:val="0"/>
          <w:divBdr>
            <w:top w:val="none" w:sz="0" w:space="0" w:color="auto"/>
            <w:left w:val="none" w:sz="0" w:space="0" w:color="auto"/>
            <w:bottom w:val="none" w:sz="0" w:space="0" w:color="auto"/>
            <w:right w:val="none" w:sz="0" w:space="0" w:color="auto"/>
          </w:divBdr>
        </w:div>
        <w:div w:id="113721843">
          <w:marLeft w:val="1166"/>
          <w:marRight w:val="0"/>
          <w:marTop w:val="100"/>
          <w:marBottom w:val="0"/>
          <w:divBdr>
            <w:top w:val="none" w:sz="0" w:space="0" w:color="auto"/>
            <w:left w:val="none" w:sz="0" w:space="0" w:color="auto"/>
            <w:bottom w:val="none" w:sz="0" w:space="0" w:color="auto"/>
            <w:right w:val="none" w:sz="0" w:space="0" w:color="auto"/>
          </w:divBdr>
        </w:div>
      </w:divsChild>
    </w:div>
    <w:div w:id="686104309">
      <w:bodyDiv w:val="1"/>
      <w:marLeft w:val="0"/>
      <w:marRight w:val="0"/>
      <w:marTop w:val="0"/>
      <w:marBottom w:val="0"/>
      <w:divBdr>
        <w:top w:val="none" w:sz="0" w:space="0" w:color="auto"/>
        <w:left w:val="none" w:sz="0" w:space="0" w:color="auto"/>
        <w:bottom w:val="none" w:sz="0" w:space="0" w:color="auto"/>
        <w:right w:val="none" w:sz="0" w:space="0" w:color="auto"/>
      </w:divBdr>
      <w:divsChild>
        <w:div w:id="397872043">
          <w:marLeft w:val="547"/>
          <w:marRight w:val="0"/>
          <w:marTop w:val="120"/>
          <w:marBottom w:val="0"/>
          <w:divBdr>
            <w:top w:val="none" w:sz="0" w:space="0" w:color="auto"/>
            <w:left w:val="none" w:sz="0" w:space="0" w:color="auto"/>
            <w:bottom w:val="none" w:sz="0" w:space="0" w:color="auto"/>
            <w:right w:val="none" w:sz="0" w:space="0" w:color="auto"/>
          </w:divBdr>
        </w:div>
        <w:div w:id="451674610">
          <w:marLeft w:val="446"/>
          <w:marRight w:val="0"/>
          <w:marTop w:val="120"/>
          <w:marBottom w:val="0"/>
          <w:divBdr>
            <w:top w:val="none" w:sz="0" w:space="0" w:color="auto"/>
            <w:left w:val="none" w:sz="0" w:space="0" w:color="auto"/>
            <w:bottom w:val="none" w:sz="0" w:space="0" w:color="auto"/>
            <w:right w:val="none" w:sz="0" w:space="0" w:color="auto"/>
          </w:divBdr>
        </w:div>
        <w:div w:id="570163625">
          <w:marLeft w:val="547"/>
          <w:marRight w:val="0"/>
          <w:marTop w:val="120"/>
          <w:marBottom w:val="0"/>
          <w:divBdr>
            <w:top w:val="none" w:sz="0" w:space="0" w:color="auto"/>
            <w:left w:val="none" w:sz="0" w:space="0" w:color="auto"/>
            <w:bottom w:val="none" w:sz="0" w:space="0" w:color="auto"/>
            <w:right w:val="none" w:sz="0" w:space="0" w:color="auto"/>
          </w:divBdr>
        </w:div>
        <w:div w:id="844246106">
          <w:marLeft w:val="547"/>
          <w:marRight w:val="0"/>
          <w:marTop w:val="120"/>
          <w:marBottom w:val="0"/>
          <w:divBdr>
            <w:top w:val="none" w:sz="0" w:space="0" w:color="auto"/>
            <w:left w:val="none" w:sz="0" w:space="0" w:color="auto"/>
            <w:bottom w:val="none" w:sz="0" w:space="0" w:color="auto"/>
            <w:right w:val="none" w:sz="0" w:space="0" w:color="auto"/>
          </w:divBdr>
        </w:div>
        <w:div w:id="928579605">
          <w:marLeft w:val="547"/>
          <w:marRight w:val="0"/>
          <w:marTop w:val="120"/>
          <w:marBottom w:val="0"/>
          <w:divBdr>
            <w:top w:val="none" w:sz="0" w:space="0" w:color="auto"/>
            <w:left w:val="none" w:sz="0" w:space="0" w:color="auto"/>
            <w:bottom w:val="none" w:sz="0" w:space="0" w:color="auto"/>
            <w:right w:val="none" w:sz="0" w:space="0" w:color="auto"/>
          </w:divBdr>
        </w:div>
        <w:div w:id="1827746363">
          <w:marLeft w:val="446"/>
          <w:marRight w:val="0"/>
          <w:marTop w:val="120"/>
          <w:marBottom w:val="0"/>
          <w:divBdr>
            <w:top w:val="none" w:sz="0" w:space="0" w:color="auto"/>
            <w:left w:val="none" w:sz="0" w:space="0" w:color="auto"/>
            <w:bottom w:val="none" w:sz="0" w:space="0" w:color="auto"/>
            <w:right w:val="none" w:sz="0" w:space="0" w:color="auto"/>
          </w:divBdr>
        </w:div>
        <w:div w:id="1979989644">
          <w:marLeft w:val="547"/>
          <w:marRight w:val="0"/>
          <w:marTop w:val="120"/>
          <w:marBottom w:val="0"/>
          <w:divBdr>
            <w:top w:val="none" w:sz="0" w:space="0" w:color="auto"/>
            <w:left w:val="none" w:sz="0" w:space="0" w:color="auto"/>
            <w:bottom w:val="none" w:sz="0" w:space="0" w:color="auto"/>
            <w:right w:val="none" w:sz="0" w:space="0" w:color="auto"/>
          </w:divBdr>
        </w:div>
      </w:divsChild>
    </w:div>
    <w:div w:id="687800711">
      <w:bodyDiv w:val="1"/>
      <w:marLeft w:val="0"/>
      <w:marRight w:val="0"/>
      <w:marTop w:val="0"/>
      <w:marBottom w:val="0"/>
      <w:divBdr>
        <w:top w:val="none" w:sz="0" w:space="0" w:color="auto"/>
        <w:left w:val="none" w:sz="0" w:space="0" w:color="auto"/>
        <w:bottom w:val="none" w:sz="0" w:space="0" w:color="auto"/>
        <w:right w:val="none" w:sz="0" w:space="0" w:color="auto"/>
      </w:divBdr>
      <w:divsChild>
        <w:div w:id="1798644656">
          <w:marLeft w:val="1166"/>
          <w:marRight w:val="0"/>
          <w:marTop w:val="0"/>
          <w:marBottom w:val="0"/>
          <w:divBdr>
            <w:top w:val="none" w:sz="0" w:space="0" w:color="auto"/>
            <w:left w:val="none" w:sz="0" w:space="0" w:color="auto"/>
            <w:bottom w:val="none" w:sz="0" w:space="0" w:color="auto"/>
            <w:right w:val="none" w:sz="0" w:space="0" w:color="auto"/>
          </w:divBdr>
        </w:div>
        <w:div w:id="2098281560">
          <w:marLeft w:val="1166"/>
          <w:marRight w:val="0"/>
          <w:marTop w:val="0"/>
          <w:marBottom w:val="0"/>
          <w:divBdr>
            <w:top w:val="none" w:sz="0" w:space="0" w:color="auto"/>
            <w:left w:val="none" w:sz="0" w:space="0" w:color="auto"/>
            <w:bottom w:val="none" w:sz="0" w:space="0" w:color="auto"/>
            <w:right w:val="none" w:sz="0" w:space="0" w:color="auto"/>
          </w:divBdr>
        </w:div>
      </w:divsChild>
    </w:div>
    <w:div w:id="688995587">
      <w:bodyDiv w:val="1"/>
      <w:marLeft w:val="0"/>
      <w:marRight w:val="0"/>
      <w:marTop w:val="0"/>
      <w:marBottom w:val="0"/>
      <w:divBdr>
        <w:top w:val="none" w:sz="0" w:space="0" w:color="auto"/>
        <w:left w:val="none" w:sz="0" w:space="0" w:color="auto"/>
        <w:bottom w:val="none" w:sz="0" w:space="0" w:color="auto"/>
        <w:right w:val="none" w:sz="0" w:space="0" w:color="auto"/>
      </w:divBdr>
      <w:divsChild>
        <w:div w:id="29037060">
          <w:marLeft w:val="547"/>
          <w:marRight w:val="0"/>
          <w:marTop w:val="120"/>
          <w:marBottom w:val="0"/>
          <w:divBdr>
            <w:top w:val="none" w:sz="0" w:space="0" w:color="auto"/>
            <w:left w:val="none" w:sz="0" w:space="0" w:color="auto"/>
            <w:bottom w:val="none" w:sz="0" w:space="0" w:color="auto"/>
            <w:right w:val="none" w:sz="0" w:space="0" w:color="auto"/>
          </w:divBdr>
        </w:div>
        <w:div w:id="304748341">
          <w:marLeft w:val="547"/>
          <w:marRight w:val="0"/>
          <w:marTop w:val="120"/>
          <w:marBottom w:val="0"/>
          <w:divBdr>
            <w:top w:val="none" w:sz="0" w:space="0" w:color="auto"/>
            <w:left w:val="none" w:sz="0" w:space="0" w:color="auto"/>
            <w:bottom w:val="none" w:sz="0" w:space="0" w:color="auto"/>
            <w:right w:val="none" w:sz="0" w:space="0" w:color="auto"/>
          </w:divBdr>
        </w:div>
        <w:div w:id="1900945541">
          <w:marLeft w:val="1166"/>
          <w:marRight w:val="0"/>
          <w:marTop w:val="100"/>
          <w:marBottom w:val="0"/>
          <w:divBdr>
            <w:top w:val="none" w:sz="0" w:space="0" w:color="auto"/>
            <w:left w:val="none" w:sz="0" w:space="0" w:color="auto"/>
            <w:bottom w:val="none" w:sz="0" w:space="0" w:color="auto"/>
            <w:right w:val="none" w:sz="0" w:space="0" w:color="auto"/>
          </w:divBdr>
        </w:div>
      </w:divsChild>
    </w:div>
    <w:div w:id="690495116">
      <w:bodyDiv w:val="1"/>
      <w:marLeft w:val="0"/>
      <w:marRight w:val="0"/>
      <w:marTop w:val="0"/>
      <w:marBottom w:val="0"/>
      <w:divBdr>
        <w:top w:val="none" w:sz="0" w:space="0" w:color="auto"/>
        <w:left w:val="none" w:sz="0" w:space="0" w:color="auto"/>
        <w:bottom w:val="none" w:sz="0" w:space="0" w:color="auto"/>
        <w:right w:val="none" w:sz="0" w:space="0" w:color="auto"/>
      </w:divBdr>
      <w:divsChild>
        <w:div w:id="1091465030">
          <w:marLeft w:val="547"/>
          <w:marRight w:val="0"/>
          <w:marTop w:val="0"/>
          <w:marBottom w:val="0"/>
          <w:divBdr>
            <w:top w:val="none" w:sz="0" w:space="0" w:color="auto"/>
            <w:left w:val="none" w:sz="0" w:space="0" w:color="auto"/>
            <w:bottom w:val="none" w:sz="0" w:space="0" w:color="auto"/>
            <w:right w:val="none" w:sz="0" w:space="0" w:color="auto"/>
          </w:divBdr>
        </w:div>
        <w:div w:id="1183782253">
          <w:marLeft w:val="1166"/>
          <w:marRight w:val="0"/>
          <w:marTop w:val="0"/>
          <w:marBottom w:val="0"/>
          <w:divBdr>
            <w:top w:val="none" w:sz="0" w:space="0" w:color="auto"/>
            <w:left w:val="none" w:sz="0" w:space="0" w:color="auto"/>
            <w:bottom w:val="none" w:sz="0" w:space="0" w:color="auto"/>
            <w:right w:val="none" w:sz="0" w:space="0" w:color="auto"/>
          </w:divBdr>
        </w:div>
        <w:div w:id="290020246">
          <w:marLeft w:val="1166"/>
          <w:marRight w:val="0"/>
          <w:marTop w:val="0"/>
          <w:marBottom w:val="0"/>
          <w:divBdr>
            <w:top w:val="none" w:sz="0" w:space="0" w:color="auto"/>
            <w:left w:val="none" w:sz="0" w:space="0" w:color="auto"/>
            <w:bottom w:val="none" w:sz="0" w:space="0" w:color="auto"/>
            <w:right w:val="none" w:sz="0" w:space="0" w:color="auto"/>
          </w:divBdr>
        </w:div>
      </w:divsChild>
    </w:div>
    <w:div w:id="693001814">
      <w:bodyDiv w:val="1"/>
      <w:marLeft w:val="0"/>
      <w:marRight w:val="0"/>
      <w:marTop w:val="0"/>
      <w:marBottom w:val="0"/>
      <w:divBdr>
        <w:top w:val="none" w:sz="0" w:space="0" w:color="auto"/>
        <w:left w:val="none" w:sz="0" w:space="0" w:color="auto"/>
        <w:bottom w:val="none" w:sz="0" w:space="0" w:color="auto"/>
        <w:right w:val="none" w:sz="0" w:space="0" w:color="auto"/>
      </w:divBdr>
      <w:divsChild>
        <w:div w:id="926957886">
          <w:marLeft w:val="446"/>
          <w:marRight w:val="0"/>
          <w:marTop w:val="0"/>
          <w:marBottom w:val="0"/>
          <w:divBdr>
            <w:top w:val="none" w:sz="0" w:space="0" w:color="auto"/>
            <w:left w:val="none" w:sz="0" w:space="0" w:color="auto"/>
            <w:bottom w:val="none" w:sz="0" w:space="0" w:color="auto"/>
            <w:right w:val="none" w:sz="0" w:space="0" w:color="auto"/>
          </w:divBdr>
        </w:div>
        <w:div w:id="1316841747">
          <w:marLeft w:val="1080"/>
          <w:marRight w:val="0"/>
          <w:marTop w:val="0"/>
          <w:marBottom w:val="0"/>
          <w:divBdr>
            <w:top w:val="none" w:sz="0" w:space="0" w:color="auto"/>
            <w:left w:val="none" w:sz="0" w:space="0" w:color="auto"/>
            <w:bottom w:val="none" w:sz="0" w:space="0" w:color="auto"/>
            <w:right w:val="none" w:sz="0" w:space="0" w:color="auto"/>
          </w:divBdr>
        </w:div>
        <w:div w:id="201285513">
          <w:marLeft w:val="1080"/>
          <w:marRight w:val="0"/>
          <w:marTop w:val="0"/>
          <w:marBottom w:val="0"/>
          <w:divBdr>
            <w:top w:val="none" w:sz="0" w:space="0" w:color="auto"/>
            <w:left w:val="none" w:sz="0" w:space="0" w:color="auto"/>
            <w:bottom w:val="none" w:sz="0" w:space="0" w:color="auto"/>
            <w:right w:val="none" w:sz="0" w:space="0" w:color="auto"/>
          </w:divBdr>
        </w:div>
      </w:divsChild>
    </w:div>
    <w:div w:id="694186006">
      <w:bodyDiv w:val="1"/>
      <w:marLeft w:val="0"/>
      <w:marRight w:val="0"/>
      <w:marTop w:val="0"/>
      <w:marBottom w:val="0"/>
      <w:divBdr>
        <w:top w:val="none" w:sz="0" w:space="0" w:color="auto"/>
        <w:left w:val="none" w:sz="0" w:space="0" w:color="auto"/>
        <w:bottom w:val="none" w:sz="0" w:space="0" w:color="auto"/>
        <w:right w:val="none" w:sz="0" w:space="0" w:color="auto"/>
      </w:divBdr>
      <w:divsChild>
        <w:div w:id="291642349">
          <w:marLeft w:val="446"/>
          <w:marRight w:val="0"/>
          <w:marTop w:val="120"/>
          <w:marBottom w:val="0"/>
          <w:divBdr>
            <w:top w:val="none" w:sz="0" w:space="0" w:color="auto"/>
            <w:left w:val="none" w:sz="0" w:space="0" w:color="auto"/>
            <w:bottom w:val="none" w:sz="0" w:space="0" w:color="auto"/>
            <w:right w:val="none" w:sz="0" w:space="0" w:color="auto"/>
          </w:divBdr>
        </w:div>
        <w:div w:id="1356422420">
          <w:marLeft w:val="446"/>
          <w:marRight w:val="0"/>
          <w:marTop w:val="120"/>
          <w:marBottom w:val="0"/>
          <w:divBdr>
            <w:top w:val="none" w:sz="0" w:space="0" w:color="auto"/>
            <w:left w:val="none" w:sz="0" w:space="0" w:color="auto"/>
            <w:bottom w:val="none" w:sz="0" w:space="0" w:color="auto"/>
            <w:right w:val="none" w:sz="0" w:space="0" w:color="auto"/>
          </w:divBdr>
        </w:div>
        <w:div w:id="1496532041">
          <w:marLeft w:val="446"/>
          <w:marRight w:val="0"/>
          <w:marTop w:val="120"/>
          <w:marBottom w:val="0"/>
          <w:divBdr>
            <w:top w:val="none" w:sz="0" w:space="0" w:color="auto"/>
            <w:left w:val="none" w:sz="0" w:space="0" w:color="auto"/>
            <w:bottom w:val="none" w:sz="0" w:space="0" w:color="auto"/>
            <w:right w:val="none" w:sz="0" w:space="0" w:color="auto"/>
          </w:divBdr>
        </w:div>
        <w:div w:id="106390709">
          <w:marLeft w:val="446"/>
          <w:marRight w:val="0"/>
          <w:marTop w:val="120"/>
          <w:marBottom w:val="0"/>
          <w:divBdr>
            <w:top w:val="none" w:sz="0" w:space="0" w:color="auto"/>
            <w:left w:val="none" w:sz="0" w:space="0" w:color="auto"/>
            <w:bottom w:val="none" w:sz="0" w:space="0" w:color="auto"/>
            <w:right w:val="none" w:sz="0" w:space="0" w:color="auto"/>
          </w:divBdr>
        </w:div>
      </w:divsChild>
    </w:div>
    <w:div w:id="694385253">
      <w:bodyDiv w:val="1"/>
      <w:marLeft w:val="0"/>
      <w:marRight w:val="0"/>
      <w:marTop w:val="0"/>
      <w:marBottom w:val="0"/>
      <w:divBdr>
        <w:top w:val="none" w:sz="0" w:space="0" w:color="auto"/>
        <w:left w:val="none" w:sz="0" w:space="0" w:color="auto"/>
        <w:bottom w:val="none" w:sz="0" w:space="0" w:color="auto"/>
        <w:right w:val="none" w:sz="0" w:space="0" w:color="auto"/>
      </w:divBdr>
    </w:div>
    <w:div w:id="696202424">
      <w:bodyDiv w:val="1"/>
      <w:marLeft w:val="0"/>
      <w:marRight w:val="0"/>
      <w:marTop w:val="0"/>
      <w:marBottom w:val="0"/>
      <w:divBdr>
        <w:top w:val="none" w:sz="0" w:space="0" w:color="auto"/>
        <w:left w:val="none" w:sz="0" w:space="0" w:color="auto"/>
        <w:bottom w:val="none" w:sz="0" w:space="0" w:color="auto"/>
        <w:right w:val="none" w:sz="0" w:space="0" w:color="auto"/>
      </w:divBdr>
      <w:divsChild>
        <w:div w:id="1272200367">
          <w:marLeft w:val="1267"/>
          <w:marRight w:val="0"/>
          <w:marTop w:val="100"/>
          <w:marBottom w:val="0"/>
          <w:divBdr>
            <w:top w:val="none" w:sz="0" w:space="0" w:color="auto"/>
            <w:left w:val="none" w:sz="0" w:space="0" w:color="auto"/>
            <w:bottom w:val="none" w:sz="0" w:space="0" w:color="auto"/>
            <w:right w:val="none" w:sz="0" w:space="0" w:color="auto"/>
          </w:divBdr>
        </w:div>
        <w:div w:id="428964404">
          <w:marLeft w:val="1267"/>
          <w:marRight w:val="0"/>
          <w:marTop w:val="100"/>
          <w:marBottom w:val="0"/>
          <w:divBdr>
            <w:top w:val="none" w:sz="0" w:space="0" w:color="auto"/>
            <w:left w:val="none" w:sz="0" w:space="0" w:color="auto"/>
            <w:bottom w:val="none" w:sz="0" w:space="0" w:color="auto"/>
            <w:right w:val="none" w:sz="0" w:space="0" w:color="auto"/>
          </w:divBdr>
        </w:div>
        <w:div w:id="228417323">
          <w:marLeft w:val="1166"/>
          <w:marRight w:val="0"/>
          <w:marTop w:val="100"/>
          <w:marBottom w:val="0"/>
          <w:divBdr>
            <w:top w:val="none" w:sz="0" w:space="0" w:color="auto"/>
            <w:left w:val="none" w:sz="0" w:space="0" w:color="auto"/>
            <w:bottom w:val="none" w:sz="0" w:space="0" w:color="auto"/>
            <w:right w:val="none" w:sz="0" w:space="0" w:color="auto"/>
          </w:divBdr>
        </w:div>
      </w:divsChild>
    </w:div>
    <w:div w:id="697239038">
      <w:bodyDiv w:val="1"/>
      <w:marLeft w:val="0"/>
      <w:marRight w:val="0"/>
      <w:marTop w:val="0"/>
      <w:marBottom w:val="0"/>
      <w:divBdr>
        <w:top w:val="none" w:sz="0" w:space="0" w:color="auto"/>
        <w:left w:val="none" w:sz="0" w:space="0" w:color="auto"/>
        <w:bottom w:val="none" w:sz="0" w:space="0" w:color="auto"/>
        <w:right w:val="none" w:sz="0" w:space="0" w:color="auto"/>
      </w:divBdr>
      <w:divsChild>
        <w:div w:id="274680221">
          <w:marLeft w:val="547"/>
          <w:marRight w:val="0"/>
          <w:marTop w:val="120"/>
          <w:marBottom w:val="0"/>
          <w:divBdr>
            <w:top w:val="none" w:sz="0" w:space="0" w:color="auto"/>
            <w:left w:val="none" w:sz="0" w:space="0" w:color="auto"/>
            <w:bottom w:val="none" w:sz="0" w:space="0" w:color="auto"/>
            <w:right w:val="none" w:sz="0" w:space="0" w:color="auto"/>
          </w:divBdr>
        </w:div>
      </w:divsChild>
    </w:div>
    <w:div w:id="697318200">
      <w:bodyDiv w:val="1"/>
      <w:marLeft w:val="0"/>
      <w:marRight w:val="0"/>
      <w:marTop w:val="0"/>
      <w:marBottom w:val="0"/>
      <w:divBdr>
        <w:top w:val="none" w:sz="0" w:space="0" w:color="auto"/>
        <w:left w:val="none" w:sz="0" w:space="0" w:color="auto"/>
        <w:bottom w:val="none" w:sz="0" w:space="0" w:color="auto"/>
        <w:right w:val="none" w:sz="0" w:space="0" w:color="auto"/>
      </w:divBdr>
      <w:divsChild>
        <w:div w:id="684133635">
          <w:marLeft w:val="1166"/>
          <w:marRight w:val="0"/>
          <w:marTop w:val="100"/>
          <w:marBottom w:val="0"/>
          <w:divBdr>
            <w:top w:val="none" w:sz="0" w:space="0" w:color="auto"/>
            <w:left w:val="none" w:sz="0" w:space="0" w:color="auto"/>
            <w:bottom w:val="none" w:sz="0" w:space="0" w:color="auto"/>
            <w:right w:val="none" w:sz="0" w:space="0" w:color="auto"/>
          </w:divBdr>
        </w:div>
        <w:div w:id="1558979242">
          <w:marLeft w:val="547"/>
          <w:marRight w:val="0"/>
          <w:marTop w:val="120"/>
          <w:marBottom w:val="0"/>
          <w:divBdr>
            <w:top w:val="none" w:sz="0" w:space="0" w:color="auto"/>
            <w:left w:val="none" w:sz="0" w:space="0" w:color="auto"/>
            <w:bottom w:val="none" w:sz="0" w:space="0" w:color="auto"/>
            <w:right w:val="none" w:sz="0" w:space="0" w:color="auto"/>
          </w:divBdr>
        </w:div>
        <w:div w:id="1735733270">
          <w:marLeft w:val="1166"/>
          <w:marRight w:val="0"/>
          <w:marTop w:val="100"/>
          <w:marBottom w:val="0"/>
          <w:divBdr>
            <w:top w:val="none" w:sz="0" w:space="0" w:color="auto"/>
            <w:left w:val="none" w:sz="0" w:space="0" w:color="auto"/>
            <w:bottom w:val="none" w:sz="0" w:space="0" w:color="auto"/>
            <w:right w:val="none" w:sz="0" w:space="0" w:color="auto"/>
          </w:divBdr>
        </w:div>
      </w:divsChild>
    </w:div>
    <w:div w:id="700861898">
      <w:bodyDiv w:val="1"/>
      <w:marLeft w:val="0"/>
      <w:marRight w:val="0"/>
      <w:marTop w:val="0"/>
      <w:marBottom w:val="0"/>
      <w:divBdr>
        <w:top w:val="none" w:sz="0" w:space="0" w:color="auto"/>
        <w:left w:val="none" w:sz="0" w:space="0" w:color="auto"/>
        <w:bottom w:val="none" w:sz="0" w:space="0" w:color="auto"/>
        <w:right w:val="none" w:sz="0" w:space="0" w:color="auto"/>
      </w:divBdr>
      <w:divsChild>
        <w:div w:id="1052995300">
          <w:marLeft w:val="547"/>
          <w:marRight w:val="0"/>
          <w:marTop w:val="0"/>
          <w:marBottom w:val="0"/>
          <w:divBdr>
            <w:top w:val="none" w:sz="0" w:space="0" w:color="auto"/>
            <w:left w:val="none" w:sz="0" w:space="0" w:color="auto"/>
            <w:bottom w:val="none" w:sz="0" w:space="0" w:color="auto"/>
            <w:right w:val="none" w:sz="0" w:space="0" w:color="auto"/>
          </w:divBdr>
        </w:div>
        <w:div w:id="1533415746">
          <w:marLeft w:val="547"/>
          <w:marRight w:val="0"/>
          <w:marTop w:val="0"/>
          <w:marBottom w:val="0"/>
          <w:divBdr>
            <w:top w:val="none" w:sz="0" w:space="0" w:color="auto"/>
            <w:left w:val="none" w:sz="0" w:space="0" w:color="auto"/>
            <w:bottom w:val="none" w:sz="0" w:space="0" w:color="auto"/>
            <w:right w:val="none" w:sz="0" w:space="0" w:color="auto"/>
          </w:divBdr>
        </w:div>
        <w:div w:id="1534733141">
          <w:marLeft w:val="547"/>
          <w:marRight w:val="0"/>
          <w:marTop w:val="0"/>
          <w:marBottom w:val="0"/>
          <w:divBdr>
            <w:top w:val="none" w:sz="0" w:space="0" w:color="auto"/>
            <w:left w:val="none" w:sz="0" w:space="0" w:color="auto"/>
            <w:bottom w:val="none" w:sz="0" w:space="0" w:color="auto"/>
            <w:right w:val="none" w:sz="0" w:space="0" w:color="auto"/>
          </w:divBdr>
        </w:div>
      </w:divsChild>
    </w:div>
    <w:div w:id="703092603">
      <w:bodyDiv w:val="1"/>
      <w:marLeft w:val="0"/>
      <w:marRight w:val="0"/>
      <w:marTop w:val="0"/>
      <w:marBottom w:val="0"/>
      <w:divBdr>
        <w:top w:val="none" w:sz="0" w:space="0" w:color="auto"/>
        <w:left w:val="none" w:sz="0" w:space="0" w:color="auto"/>
        <w:bottom w:val="none" w:sz="0" w:space="0" w:color="auto"/>
        <w:right w:val="none" w:sz="0" w:space="0" w:color="auto"/>
      </w:divBdr>
      <w:divsChild>
        <w:div w:id="1867136285">
          <w:marLeft w:val="1267"/>
          <w:marRight w:val="0"/>
          <w:marTop w:val="100"/>
          <w:marBottom w:val="0"/>
          <w:divBdr>
            <w:top w:val="none" w:sz="0" w:space="0" w:color="auto"/>
            <w:left w:val="none" w:sz="0" w:space="0" w:color="auto"/>
            <w:bottom w:val="none" w:sz="0" w:space="0" w:color="auto"/>
            <w:right w:val="none" w:sz="0" w:space="0" w:color="auto"/>
          </w:divBdr>
        </w:div>
      </w:divsChild>
    </w:div>
    <w:div w:id="704792347">
      <w:bodyDiv w:val="1"/>
      <w:marLeft w:val="0"/>
      <w:marRight w:val="0"/>
      <w:marTop w:val="0"/>
      <w:marBottom w:val="0"/>
      <w:divBdr>
        <w:top w:val="none" w:sz="0" w:space="0" w:color="auto"/>
        <w:left w:val="none" w:sz="0" w:space="0" w:color="auto"/>
        <w:bottom w:val="none" w:sz="0" w:space="0" w:color="auto"/>
        <w:right w:val="none" w:sz="0" w:space="0" w:color="auto"/>
      </w:divBdr>
      <w:divsChild>
        <w:div w:id="767585572">
          <w:marLeft w:val="1166"/>
          <w:marRight w:val="0"/>
          <w:marTop w:val="100"/>
          <w:marBottom w:val="0"/>
          <w:divBdr>
            <w:top w:val="none" w:sz="0" w:space="0" w:color="auto"/>
            <w:left w:val="none" w:sz="0" w:space="0" w:color="auto"/>
            <w:bottom w:val="none" w:sz="0" w:space="0" w:color="auto"/>
            <w:right w:val="none" w:sz="0" w:space="0" w:color="auto"/>
          </w:divBdr>
        </w:div>
        <w:div w:id="999501372">
          <w:marLeft w:val="1166"/>
          <w:marRight w:val="0"/>
          <w:marTop w:val="100"/>
          <w:marBottom w:val="0"/>
          <w:divBdr>
            <w:top w:val="none" w:sz="0" w:space="0" w:color="auto"/>
            <w:left w:val="none" w:sz="0" w:space="0" w:color="auto"/>
            <w:bottom w:val="none" w:sz="0" w:space="0" w:color="auto"/>
            <w:right w:val="none" w:sz="0" w:space="0" w:color="auto"/>
          </w:divBdr>
        </w:div>
        <w:div w:id="4334873">
          <w:marLeft w:val="1166"/>
          <w:marRight w:val="0"/>
          <w:marTop w:val="100"/>
          <w:marBottom w:val="0"/>
          <w:divBdr>
            <w:top w:val="none" w:sz="0" w:space="0" w:color="auto"/>
            <w:left w:val="none" w:sz="0" w:space="0" w:color="auto"/>
            <w:bottom w:val="none" w:sz="0" w:space="0" w:color="auto"/>
            <w:right w:val="none" w:sz="0" w:space="0" w:color="auto"/>
          </w:divBdr>
        </w:div>
        <w:div w:id="1809081726">
          <w:marLeft w:val="547"/>
          <w:marRight w:val="0"/>
          <w:marTop w:val="120"/>
          <w:marBottom w:val="0"/>
          <w:divBdr>
            <w:top w:val="none" w:sz="0" w:space="0" w:color="auto"/>
            <w:left w:val="none" w:sz="0" w:space="0" w:color="auto"/>
            <w:bottom w:val="none" w:sz="0" w:space="0" w:color="auto"/>
            <w:right w:val="none" w:sz="0" w:space="0" w:color="auto"/>
          </w:divBdr>
        </w:div>
        <w:div w:id="85855063">
          <w:marLeft w:val="547"/>
          <w:marRight w:val="0"/>
          <w:marTop w:val="120"/>
          <w:marBottom w:val="0"/>
          <w:divBdr>
            <w:top w:val="none" w:sz="0" w:space="0" w:color="auto"/>
            <w:left w:val="none" w:sz="0" w:space="0" w:color="auto"/>
            <w:bottom w:val="none" w:sz="0" w:space="0" w:color="auto"/>
            <w:right w:val="none" w:sz="0" w:space="0" w:color="auto"/>
          </w:divBdr>
        </w:div>
        <w:div w:id="855853556">
          <w:marLeft w:val="1166"/>
          <w:marRight w:val="0"/>
          <w:marTop w:val="100"/>
          <w:marBottom w:val="0"/>
          <w:divBdr>
            <w:top w:val="none" w:sz="0" w:space="0" w:color="auto"/>
            <w:left w:val="none" w:sz="0" w:space="0" w:color="auto"/>
            <w:bottom w:val="none" w:sz="0" w:space="0" w:color="auto"/>
            <w:right w:val="none" w:sz="0" w:space="0" w:color="auto"/>
          </w:divBdr>
        </w:div>
        <w:div w:id="1464494870">
          <w:marLeft w:val="547"/>
          <w:marRight w:val="0"/>
          <w:marTop w:val="120"/>
          <w:marBottom w:val="0"/>
          <w:divBdr>
            <w:top w:val="none" w:sz="0" w:space="0" w:color="auto"/>
            <w:left w:val="none" w:sz="0" w:space="0" w:color="auto"/>
            <w:bottom w:val="none" w:sz="0" w:space="0" w:color="auto"/>
            <w:right w:val="none" w:sz="0" w:space="0" w:color="auto"/>
          </w:divBdr>
        </w:div>
        <w:div w:id="734741406">
          <w:marLeft w:val="547"/>
          <w:marRight w:val="0"/>
          <w:marTop w:val="120"/>
          <w:marBottom w:val="0"/>
          <w:divBdr>
            <w:top w:val="none" w:sz="0" w:space="0" w:color="auto"/>
            <w:left w:val="none" w:sz="0" w:space="0" w:color="auto"/>
            <w:bottom w:val="none" w:sz="0" w:space="0" w:color="auto"/>
            <w:right w:val="none" w:sz="0" w:space="0" w:color="auto"/>
          </w:divBdr>
        </w:div>
      </w:divsChild>
    </w:div>
    <w:div w:id="707486859">
      <w:bodyDiv w:val="1"/>
      <w:marLeft w:val="0"/>
      <w:marRight w:val="0"/>
      <w:marTop w:val="0"/>
      <w:marBottom w:val="0"/>
      <w:divBdr>
        <w:top w:val="none" w:sz="0" w:space="0" w:color="auto"/>
        <w:left w:val="none" w:sz="0" w:space="0" w:color="auto"/>
        <w:bottom w:val="none" w:sz="0" w:space="0" w:color="auto"/>
        <w:right w:val="none" w:sz="0" w:space="0" w:color="auto"/>
      </w:divBdr>
      <w:divsChild>
        <w:div w:id="46298076">
          <w:marLeft w:val="1800"/>
          <w:marRight w:val="0"/>
          <w:marTop w:val="0"/>
          <w:marBottom w:val="0"/>
          <w:divBdr>
            <w:top w:val="none" w:sz="0" w:space="0" w:color="auto"/>
            <w:left w:val="none" w:sz="0" w:space="0" w:color="auto"/>
            <w:bottom w:val="none" w:sz="0" w:space="0" w:color="auto"/>
            <w:right w:val="none" w:sz="0" w:space="0" w:color="auto"/>
          </w:divBdr>
        </w:div>
        <w:div w:id="142554079">
          <w:marLeft w:val="1800"/>
          <w:marRight w:val="0"/>
          <w:marTop w:val="0"/>
          <w:marBottom w:val="0"/>
          <w:divBdr>
            <w:top w:val="none" w:sz="0" w:space="0" w:color="auto"/>
            <w:left w:val="none" w:sz="0" w:space="0" w:color="auto"/>
            <w:bottom w:val="none" w:sz="0" w:space="0" w:color="auto"/>
            <w:right w:val="none" w:sz="0" w:space="0" w:color="auto"/>
          </w:divBdr>
        </w:div>
        <w:div w:id="463549508">
          <w:marLeft w:val="1800"/>
          <w:marRight w:val="0"/>
          <w:marTop w:val="0"/>
          <w:marBottom w:val="0"/>
          <w:divBdr>
            <w:top w:val="none" w:sz="0" w:space="0" w:color="auto"/>
            <w:left w:val="none" w:sz="0" w:space="0" w:color="auto"/>
            <w:bottom w:val="none" w:sz="0" w:space="0" w:color="auto"/>
            <w:right w:val="none" w:sz="0" w:space="0" w:color="auto"/>
          </w:divBdr>
        </w:div>
        <w:div w:id="594943260">
          <w:marLeft w:val="1800"/>
          <w:marRight w:val="0"/>
          <w:marTop w:val="0"/>
          <w:marBottom w:val="0"/>
          <w:divBdr>
            <w:top w:val="none" w:sz="0" w:space="0" w:color="auto"/>
            <w:left w:val="none" w:sz="0" w:space="0" w:color="auto"/>
            <w:bottom w:val="none" w:sz="0" w:space="0" w:color="auto"/>
            <w:right w:val="none" w:sz="0" w:space="0" w:color="auto"/>
          </w:divBdr>
        </w:div>
        <w:div w:id="603920088">
          <w:marLeft w:val="1800"/>
          <w:marRight w:val="0"/>
          <w:marTop w:val="0"/>
          <w:marBottom w:val="0"/>
          <w:divBdr>
            <w:top w:val="none" w:sz="0" w:space="0" w:color="auto"/>
            <w:left w:val="none" w:sz="0" w:space="0" w:color="auto"/>
            <w:bottom w:val="none" w:sz="0" w:space="0" w:color="auto"/>
            <w:right w:val="none" w:sz="0" w:space="0" w:color="auto"/>
          </w:divBdr>
        </w:div>
        <w:div w:id="745959210">
          <w:marLeft w:val="1166"/>
          <w:marRight w:val="0"/>
          <w:marTop w:val="0"/>
          <w:marBottom w:val="0"/>
          <w:divBdr>
            <w:top w:val="none" w:sz="0" w:space="0" w:color="auto"/>
            <w:left w:val="none" w:sz="0" w:space="0" w:color="auto"/>
            <w:bottom w:val="none" w:sz="0" w:space="0" w:color="auto"/>
            <w:right w:val="none" w:sz="0" w:space="0" w:color="auto"/>
          </w:divBdr>
        </w:div>
        <w:div w:id="781152074">
          <w:marLeft w:val="1166"/>
          <w:marRight w:val="0"/>
          <w:marTop w:val="0"/>
          <w:marBottom w:val="0"/>
          <w:divBdr>
            <w:top w:val="none" w:sz="0" w:space="0" w:color="auto"/>
            <w:left w:val="none" w:sz="0" w:space="0" w:color="auto"/>
            <w:bottom w:val="none" w:sz="0" w:space="0" w:color="auto"/>
            <w:right w:val="none" w:sz="0" w:space="0" w:color="auto"/>
          </w:divBdr>
        </w:div>
        <w:div w:id="796415572">
          <w:marLeft w:val="1166"/>
          <w:marRight w:val="0"/>
          <w:marTop w:val="0"/>
          <w:marBottom w:val="0"/>
          <w:divBdr>
            <w:top w:val="none" w:sz="0" w:space="0" w:color="auto"/>
            <w:left w:val="none" w:sz="0" w:space="0" w:color="auto"/>
            <w:bottom w:val="none" w:sz="0" w:space="0" w:color="auto"/>
            <w:right w:val="none" w:sz="0" w:space="0" w:color="auto"/>
          </w:divBdr>
        </w:div>
        <w:div w:id="844325981">
          <w:marLeft w:val="1166"/>
          <w:marRight w:val="0"/>
          <w:marTop w:val="0"/>
          <w:marBottom w:val="0"/>
          <w:divBdr>
            <w:top w:val="none" w:sz="0" w:space="0" w:color="auto"/>
            <w:left w:val="none" w:sz="0" w:space="0" w:color="auto"/>
            <w:bottom w:val="none" w:sz="0" w:space="0" w:color="auto"/>
            <w:right w:val="none" w:sz="0" w:space="0" w:color="auto"/>
          </w:divBdr>
        </w:div>
        <w:div w:id="1573613173">
          <w:marLeft w:val="1800"/>
          <w:marRight w:val="0"/>
          <w:marTop w:val="0"/>
          <w:marBottom w:val="0"/>
          <w:divBdr>
            <w:top w:val="none" w:sz="0" w:space="0" w:color="auto"/>
            <w:left w:val="none" w:sz="0" w:space="0" w:color="auto"/>
            <w:bottom w:val="none" w:sz="0" w:space="0" w:color="auto"/>
            <w:right w:val="none" w:sz="0" w:space="0" w:color="auto"/>
          </w:divBdr>
        </w:div>
        <w:div w:id="1812870055">
          <w:marLeft w:val="1166"/>
          <w:marRight w:val="0"/>
          <w:marTop w:val="0"/>
          <w:marBottom w:val="0"/>
          <w:divBdr>
            <w:top w:val="none" w:sz="0" w:space="0" w:color="auto"/>
            <w:left w:val="none" w:sz="0" w:space="0" w:color="auto"/>
            <w:bottom w:val="none" w:sz="0" w:space="0" w:color="auto"/>
            <w:right w:val="none" w:sz="0" w:space="0" w:color="auto"/>
          </w:divBdr>
        </w:div>
        <w:div w:id="1931428441">
          <w:marLeft w:val="1166"/>
          <w:marRight w:val="0"/>
          <w:marTop w:val="0"/>
          <w:marBottom w:val="0"/>
          <w:divBdr>
            <w:top w:val="none" w:sz="0" w:space="0" w:color="auto"/>
            <w:left w:val="none" w:sz="0" w:space="0" w:color="auto"/>
            <w:bottom w:val="none" w:sz="0" w:space="0" w:color="auto"/>
            <w:right w:val="none" w:sz="0" w:space="0" w:color="auto"/>
          </w:divBdr>
        </w:div>
        <w:div w:id="1989480259">
          <w:marLeft w:val="1166"/>
          <w:marRight w:val="0"/>
          <w:marTop w:val="0"/>
          <w:marBottom w:val="0"/>
          <w:divBdr>
            <w:top w:val="none" w:sz="0" w:space="0" w:color="auto"/>
            <w:left w:val="none" w:sz="0" w:space="0" w:color="auto"/>
            <w:bottom w:val="none" w:sz="0" w:space="0" w:color="auto"/>
            <w:right w:val="none" w:sz="0" w:space="0" w:color="auto"/>
          </w:divBdr>
        </w:div>
      </w:divsChild>
    </w:div>
    <w:div w:id="707796011">
      <w:bodyDiv w:val="1"/>
      <w:marLeft w:val="0"/>
      <w:marRight w:val="0"/>
      <w:marTop w:val="0"/>
      <w:marBottom w:val="0"/>
      <w:divBdr>
        <w:top w:val="none" w:sz="0" w:space="0" w:color="auto"/>
        <w:left w:val="none" w:sz="0" w:space="0" w:color="auto"/>
        <w:bottom w:val="none" w:sz="0" w:space="0" w:color="auto"/>
        <w:right w:val="none" w:sz="0" w:space="0" w:color="auto"/>
      </w:divBdr>
      <w:divsChild>
        <w:div w:id="1396779126">
          <w:marLeft w:val="1166"/>
          <w:marRight w:val="0"/>
          <w:marTop w:val="0"/>
          <w:marBottom w:val="0"/>
          <w:divBdr>
            <w:top w:val="none" w:sz="0" w:space="0" w:color="auto"/>
            <w:left w:val="none" w:sz="0" w:space="0" w:color="auto"/>
            <w:bottom w:val="none" w:sz="0" w:space="0" w:color="auto"/>
            <w:right w:val="none" w:sz="0" w:space="0" w:color="auto"/>
          </w:divBdr>
        </w:div>
        <w:div w:id="1053695616">
          <w:marLeft w:val="1166"/>
          <w:marRight w:val="0"/>
          <w:marTop w:val="0"/>
          <w:marBottom w:val="0"/>
          <w:divBdr>
            <w:top w:val="none" w:sz="0" w:space="0" w:color="auto"/>
            <w:left w:val="none" w:sz="0" w:space="0" w:color="auto"/>
            <w:bottom w:val="none" w:sz="0" w:space="0" w:color="auto"/>
            <w:right w:val="none" w:sz="0" w:space="0" w:color="auto"/>
          </w:divBdr>
        </w:div>
        <w:div w:id="1213690248">
          <w:marLeft w:val="1166"/>
          <w:marRight w:val="0"/>
          <w:marTop w:val="0"/>
          <w:marBottom w:val="0"/>
          <w:divBdr>
            <w:top w:val="none" w:sz="0" w:space="0" w:color="auto"/>
            <w:left w:val="none" w:sz="0" w:space="0" w:color="auto"/>
            <w:bottom w:val="none" w:sz="0" w:space="0" w:color="auto"/>
            <w:right w:val="none" w:sz="0" w:space="0" w:color="auto"/>
          </w:divBdr>
        </w:div>
        <w:div w:id="1064795043">
          <w:marLeft w:val="1166"/>
          <w:marRight w:val="0"/>
          <w:marTop w:val="0"/>
          <w:marBottom w:val="0"/>
          <w:divBdr>
            <w:top w:val="none" w:sz="0" w:space="0" w:color="auto"/>
            <w:left w:val="none" w:sz="0" w:space="0" w:color="auto"/>
            <w:bottom w:val="none" w:sz="0" w:space="0" w:color="auto"/>
            <w:right w:val="none" w:sz="0" w:space="0" w:color="auto"/>
          </w:divBdr>
        </w:div>
        <w:div w:id="537203411">
          <w:marLeft w:val="1166"/>
          <w:marRight w:val="0"/>
          <w:marTop w:val="0"/>
          <w:marBottom w:val="0"/>
          <w:divBdr>
            <w:top w:val="none" w:sz="0" w:space="0" w:color="auto"/>
            <w:left w:val="none" w:sz="0" w:space="0" w:color="auto"/>
            <w:bottom w:val="none" w:sz="0" w:space="0" w:color="auto"/>
            <w:right w:val="none" w:sz="0" w:space="0" w:color="auto"/>
          </w:divBdr>
        </w:div>
      </w:divsChild>
    </w:div>
    <w:div w:id="709694163">
      <w:bodyDiv w:val="1"/>
      <w:marLeft w:val="0"/>
      <w:marRight w:val="0"/>
      <w:marTop w:val="0"/>
      <w:marBottom w:val="0"/>
      <w:divBdr>
        <w:top w:val="none" w:sz="0" w:space="0" w:color="auto"/>
        <w:left w:val="none" w:sz="0" w:space="0" w:color="auto"/>
        <w:bottom w:val="none" w:sz="0" w:space="0" w:color="auto"/>
        <w:right w:val="none" w:sz="0" w:space="0" w:color="auto"/>
      </w:divBdr>
      <w:divsChild>
        <w:div w:id="859972855">
          <w:marLeft w:val="1166"/>
          <w:marRight w:val="0"/>
          <w:marTop w:val="100"/>
          <w:marBottom w:val="0"/>
          <w:divBdr>
            <w:top w:val="none" w:sz="0" w:space="0" w:color="auto"/>
            <w:left w:val="none" w:sz="0" w:space="0" w:color="auto"/>
            <w:bottom w:val="none" w:sz="0" w:space="0" w:color="auto"/>
            <w:right w:val="none" w:sz="0" w:space="0" w:color="auto"/>
          </w:divBdr>
        </w:div>
        <w:div w:id="1581871622">
          <w:marLeft w:val="1166"/>
          <w:marRight w:val="0"/>
          <w:marTop w:val="100"/>
          <w:marBottom w:val="0"/>
          <w:divBdr>
            <w:top w:val="none" w:sz="0" w:space="0" w:color="auto"/>
            <w:left w:val="none" w:sz="0" w:space="0" w:color="auto"/>
            <w:bottom w:val="none" w:sz="0" w:space="0" w:color="auto"/>
            <w:right w:val="none" w:sz="0" w:space="0" w:color="auto"/>
          </w:divBdr>
        </w:div>
        <w:div w:id="70735851">
          <w:marLeft w:val="1166"/>
          <w:marRight w:val="0"/>
          <w:marTop w:val="100"/>
          <w:marBottom w:val="0"/>
          <w:divBdr>
            <w:top w:val="none" w:sz="0" w:space="0" w:color="auto"/>
            <w:left w:val="none" w:sz="0" w:space="0" w:color="auto"/>
            <w:bottom w:val="none" w:sz="0" w:space="0" w:color="auto"/>
            <w:right w:val="none" w:sz="0" w:space="0" w:color="auto"/>
          </w:divBdr>
        </w:div>
        <w:div w:id="1039235689">
          <w:marLeft w:val="1166"/>
          <w:marRight w:val="0"/>
          <w:marTop w:val="100"/>
          <w:marBottom w:val="0"/>
          <w:divBdr>
            <w:top w:val="none" w:sz="0" w:space="0" w:color="auto"/>
            <w:left w:val="none" w:sz="0" w:space="0" w:color="auto"/>
            <w:bottom w:val="none" w:sz="0" w:space="0" w:color="auto"/>
            <w:right w:val="none" w:sz="0" w:space="0" w:color="auto"/>
          </w:divBdr>
        </w:div>
      </w:divsChild>
    </w:div>
    <w:div w:id="710541781">
      <w:bodyDiv w:val="1"/>
      <w:marLeft w:val="0"/>
      <w:marRight w:val="0"/>
      <w:marTop w:val="0"/>
      <w:marBottom w:val="0"/>
      <w:divBdr>
        <w:top w:val="none" w:sz="0" w:space="0" w:color="auto"/>
        <w:left w:val="none" w:sz="0" w:space="0" w:color="auto"/>
        <w:bottom w:val="none" w:sz="0" w:space="0" w:color="auto"/>
        <w:right w:val="none" w:sz="0" w:space="0" w:color="auto"/>
      </w:divBdr>
      <w:divsChild>
        <w:div w:id="1054353125">
          <w:marLeft w:val="547"/>
          <w:marRight w:val="0"/>
          <w:marTop w:val="120"/>
          <w:marBottom w:val="0"/>
          <w:divBdr>
            <w:top w:val="none" w:sz="0" w:space="0" w:color="auto"/>
            <w:left w:val="none" w:sz="0" w:space="0" w:color="auto"/>
            <w:bottom w:val="none" w:sz="0" w:space="0" w:color="auto"/>
            <w:right w:val="none" w:sz="0" w:space="0" w:color="auto"/>
          </w:divBdr>
        </w:div>
      </w:divsChild>
    </w:div>
    <w:div w:id="711030558">
      <w:bodyDiv w:val="1"/>
      <w:marLeft w:val="0"/>
      <w:marRight w:val="0"/>
      <w:marTop w:val="0"/>
      <w:marBottom w:val="0"/>
      <w:divBdr>
        <w:top w:val="none" w:sz="0" w:space="0" w:color="auto"/>
        <w:left w:val="none" w:sz="0" w:space="0" w:color="auto"/>
        <w:bottom w:val="none" w:sz="0" w:space="0" w:color="auto"/>
        <w:right w:val="none" w:sz="0" w:space="0" w:color="auto"/>
      </w:divBdr>
      <w:divsChild>
        <w:div w:id="1226992832">
          <w:marLeft w:val="547"/>
          <w:marRight w:val="0"/>
          <w:marTop w:val="120"/>
          <w:marBottom w:val="0"/>
          <w:divBdr>
            <w:top w:val="none" w:sz="0" w:space="0" w:color="auto"/>
            <w:left w:val="none" w:sz="0" w:space="0" w:color="auto"/>
            <w:bottom w:val="none" w:sz="0" w:space="0" w:color="auto"/>
            <w:right w:val="none" w:sz="0" w:space="0" w:color="auto"/>
          </w:divBdr>
        </w:div>
      </w:divsChild>
    </w:div>
    <w:div w:id="711075005">
      <w:bodyDiv w:val="1"/>
      <w:marLeft w:val="0"/>
      <w:marRight w:val="0"/>
      <w:marTop w:val="0"/>
      <w:marBottom w:val="0"/>
      <w:divBdr>
        <w:top w:val="none" w:sz="0" w:space="0" w:color="auto"/>
        <w:left w:val="none" w:sz="0" w:space="0" w:color="auto"/>
        <w:bottom w:val="none" w:sz="0" w:space="0" w:color="auto"/>
        <w:right w:val="none" w:sz="0" w:space="0" w:color="auto"/>
      </w:divBdr>
      <w:divsChild>
        <w:div w:id="809980343">
          <w:marLeft w:val="547"/>
          <w:marRight w:val="0"/>
          <w:marTop w:val="0"/>
          <w:marBottom w:val="0"/>
          <w:divBdr>
            <w:top w:val="none" w:sz="0" w:space="0" w:color="auto"/>
            <w:left w:val="none" w:sz="0" w:space="0" w:color="auto"/>
            <w:bottom w:val="none" w:sz="0" w:space="0" w:color="auto"/>
            <w:right w:val="none" w:sz="0" w:space="0" w:color="auto"/>
          </w:divBdr>
        </w:div>
        <w:div w:id="133841394">
          <w:marLeft w:val="547"/>
          <w:marRight w:val="0"/>
          <w:marTop w:val="0"/>
          <w:marBottom w:val="0"/>
          <w:divBdr>
            <w:top w:val="none" w:sz="0" w:space="0" w:color="auto"/>
            <w:left w:val="none" w:sz="0" w:space="0" w:color="auto"/>
            <w:bottom w:val="none" w:sz="0" w:space="0" w:color="auto"/>
            <w:right w:val="none" w:sz="0" w:space="0" w:color="auto"/>
          </w:divBdr>
        </w:div>
        <w:div w:id="1564171264">
          <w:marLeft w:val="1166"/>
          <w:marRight w:val="0"/>
          <w:marTop w:val="0"/>
          <w:marBottom w:val="0"/>
          <w:divBdr>
            <w:top w:val="none" w:sz="0" w:space="0" w:color="auto"/>
            <w:left w:val="none" w:sz="0" w:space="0" w:color="auto"/>
            <w:bottom w:val="none" w:sz="0" w:space="0" w:color="auto"/>
            <w:right w:val="none" w:sz="0" w:space="0" w:color="auto"/>
          </w:divBdr>
        </w:div>
        <w:div w:id="510680692">
          <w:marLeft w:val="1166"/>
          <w:marRight w:val="0"/>
          <w:marTop w:val="0"/>
          <w:marBottom w:val="0"/>
          <w:divBdr>
            <w:top w:val="none" w:sz="0" w:space="0" w:color="auto"/>
            <w:left w:val="none" w:sz="0" w:space="0" w:color="auto"/>
            <w:bottom w:val="none" w:sz="0" w:space="0" w:color="auto"/>
            <w:right w:val="none" w:sz="0" w:space="0" w:color="auto"/>
          </w:divBdr>
        </w:div>
        <w:div w:id="1233002193">
          <w:marLeft w:val="1166"/>
          <w:marRight w:val="0"/>
          <w:marTop w:val="0"/>
          <w:marBottom w:val="0"/>
          <w:divBdr>
            <w:top w:val="none" w:sz="0" w:space="0" w:color="auto"/>
            <w:left w:val="none" w:sz="0" w:space="0" w:color="auto"/>
            <w:bottom w:val="none" w:sz="0" w:space="0" w:color="auto"/>
            <w:right w:val="none" w:sz="0" w:space="0" w:color="auto"/>
          </w:divBdr>
        </w:div>
        <w:div w:id="1842357794">
          <w:marLeft w:val="1166"/>
          <w:marRight w:val="0"/>
          <w:marTop w:val="0"/>
          <w:marBottom w:val="0"/>
          <w:divBdr>
            <w:top w:val="none" w:sz="0" w:space="0" w:color="auto"/>
            <w:left w:val="none" w:sz="0" w:space="0" w:color="auto"/>
            <w:bottom w:val="none" w:sz="0" w:space="0" w:color="auto"/>
            <w:right w:val="none" w:sz="0" w:space="0" w:color="auto"/>
          </w:divBdr>
        </w:div>
        <w:div w:id="1622880472">
          <w:marLeft w:val="1166"/>
          <w:marRight w:val="0"/>
          <w:marTop w:val="0"/>
          <w:marBottom w:val="0"/>
          <w:divBdr>
            <w:top w:val="none" w:sz="0" w:space="0" w:color="auto"/>
            <w:left w:val="none" w:sz="0" w:space="0" w:color="auto"/>
            <w:bottom w:val="none" w:sz="0" w:space="0" w:color="auto"/>
            <w:right w:val="none" w:sz="0" w:space="0" w:color="auto"/>
          </w:divBdr>
        </w:div>
        <w:div w:id="1660420589">
          <w:marLeft w:val="1166"/>
          <w:marRight w:val="0"/>
          <w:marTop w:val="0"/>
          <w:marBottom w:val="0"/>
          <w:divBdr>
            <w:top w:val="none" w:sz="0" w:space="0" w:color="auto"/>
            <w:left w:val="none" w:sz="0" w:space="0" w:color="auto"/>
            <w:bottom w:val="none" w:sz="0" w:space="0" w:color="auto"/>
            <w:right w:val="none" w:sz="0" w:space="0" w:color="auto"/>
          </w:divBdr>
        </w:div>
        <w:div w:id="431169648">
          <w:marLeft w:val="547"/>
          <w:marRight w:val="0"/>
          <w:marTop w:val="0"/>
          <w:marBottom w:val="0"/>
          <w:divBdr>
            <w:top w:val="none" w:sz="0" w:space="0" w:color="auto"/>
            <w:left w:val="none" w:sz="0" w:space="0" w:color="auto"/>
            <w:bottom w:val="none" w:sz="0" w:space="0" w:color="auto"/>
            <w:right w:val="none" w:sz="0" w:space="0" w:color="auto"/>
          </w:divBdr>
        </w:div>
        <w:div w:id="1587423082">
          <w:marLeft w:val="1166"/>
          <w:marRight w:val="0"/>
          <w:marTop w:val="0"/>
          <w:marBottom w:val="0"/>
          <w:divBdr>
            <w:top w:val="none" w:sz="0" w:space="0" w:color="auto"/>
            <w:left w:val="none" w:sz="0" w:space="0" w:color="auto"/>
            <w:bottom w:val="none" w:sz="0" w:space="0" w:color="auto"/>
            <w:right w:val="none" w:sz="0" w:space="0" w:color="auto"/>
          </w:divBdr>
        </w:div>
        <w:div w:id="1890530207">
          <w:marLeft w:val="1166"/>
          <w:marRight w:val="0"/>
          <w:marTop w:val="0"/>
          <w:marBottom w:val="0"/>
          <w:divBdr>
            <w:top w:val="none" w:sz="0" w:space="0" w:color="auto"/>
            <w:left w:val="none" w:sz="0" w:space="0" w:color="auto"/>
            <w:bottom w:val="none" w:sz="0" w:space="0" w:color="auto"/>
            <w:right w:val="none" w:sz="0" w:space="0" w:color="auto"/>
          </w:divBdr>
        </w:div>
        <w:div w:id="1807357065">
          <w:marLeft w:val="547"/>
          <w:marRight w:val="0"/>
          <w:marTop w:val="0"/>
          <w:marBottom w:val="0"/>
          <w:divBdr>
            <w:top w:val="none" w:sz="0" w:space="0" w:color="auto"/>
            <w:left w:val="none" w:sz="0" w:space="0" w:color="auto"/>
            <w:bottom w:val="none" w:sz="0" w:space="0" w:color="auto"/>
            <w:right w:val="none" w:sz="0" w:space="0" w:color="auto"/>
          </w:divBdr>
        </w:div>
        <w:div w:id="820652784">
          <w:marLeft w:val="1166"/>
          <w:marRight w:val="0"/>
          <w:marTop w:val="0"/>
          <w:marBottom w:val="0"/>
          <w:divBdr>
            <w:top w:val="none" w:sz="0" w:space="0" w:color="auto"/>
            <w:left w:val="none" w:sz="0" w:space="0" w:color="auto"/>
            <w:bottom w:val="none" w:sz="0" w:space="0" w:color="auto"/>
            <w:right w:val="none" w:sz="0" w:space="0" w:color="auto"/>
          </w:divBdr>
        </w:div>
        <w:div w:id="942107498">
          <w:marLeft w:val="1166"/>
          <w:marRight w:val="0"/>
          <w:marTop w:val="0"/>
          <w:marBottom w:val="0"/>
          <w:divBdr>
            <w:top w:val="none" w:sz="0" w:space="0" w:color="auto"/>
            <w:left w:val="none" w:sz="0" w:space="0" w:color="auto"/>
            <w:bottom w:val="none" w:sz="0" w:space="0" w:color="auto"/>
            <w:right w:val="none" w:sz="0" w:space="0" w:color="auto"/>
          </w:divBdr>
        </w:div>
        <w:div w:id="595405885">
          <w:marLeft w:val="1166"/>
          <w:marRight w:val="0"/>
          <w:marTop w:val="0"/>
          <w:marBottom w:val="0"/>
          <w:divBdr>
            <w:top w:val="none" w:sz="0" w:space="0" w:color="auto"/>
            <w:left w:val="none" w:sz="0" w:space="0" w:color="auto"/>
            <w:bottom w:val="none" w:sz="0" w:space="0" w:color="auto"/>
            <w:right w:val="none" w:sz="0" w:space="0" w:color="auto"/>
          </w:divBdr>
        </w:div>
      </w:divsChild>
    </w:div>
    <w:div w:id="711921377">
      <w:bodyDiv w:val="1"/>
      <w:marLeft w:val="0"/>
      <w:marRight w:val="0"/>
      <w:marTop w:val="0"/>
      <w:marBottom w:val="0"/>
      <w:divBdr>
        <w:top w:val="none" w:sz="0" w:space="0" w:color="auto"/>
        <w:left w:val="none" w:sz="0" w:space="0" w:color="auto"/>
        <w:bottom w:val="none" w:sz="0" w:space="0" w:color="auto"/>
        <w:right w:val="none" w:sz="0" w:space="0" w:color="auto"/>
      </w:divBdr>
      <w:divsChild>
        <w:div w:id="594362477">
          <w:marLeft w:val="1080"/>
          <w:marRight w:val="0"/>
          <w:marTop w:val="80"/>
          <w:marBottom w:val="0"/>
          <w:divBdr>
            <w:top w:val="none" w:sz="0" w:space="0" w:color="auto"/>
            <w:left w:val="none" w:sz="0" w:space="0" w:color="auto"/>
            <w:bottom w:val="none" w:sz="0" w:space="0" w:color="auto"/>
            <w:right w:val="none" w:sz="0" w:space="0" w:color="auto"/>
          </w:divBdr>
        </w:div>
      </w:divsChild>
    </w:div>
    <w:div w:id="712576254">
      <w:bodyDiv w:val="1"/>
      <w:marLeft w:val="0"/>
      <w:marRight w:val="0"/>
      <w:marTop w:val="0"/>
      <w:marBottom w:val="0"/>
      <w:divBdr>
        <w:top w:val="none" w:sz="0" w:space="0" w:color="auto"/>
        <w:left w:val="none" w:sz="0" w:space="0" w:color="auto"/>
        <w:bottom w:val="none" w:sz="0" w:space="0" w:color="auto"/>
        <w:right w:val="none" w:sz="0" w:space="0" w:color="auto"/>
      </w:divBdr>
      <w:divsChild>
        <w:div w:id="227811317">
          <w:marLeft w:val="547"/>
          <w:marRight w:val="0"/>
          <w:marTop w:val="120"/>
          <w:marBottom w:val="0"/>
          <w:divBdr>
            <w:top w:val="none" w:sz="0" w:space="0" w:color="auto"/>
            <w:left w:val="none" w:sz="0" w:space="0" w:color="auto"/>
            <w:bottom w:val="none" w:sz="0" w:space="0" w:color="auto"/>
            <w:right w:val="none" w:sz="0" w:space="0" w:color="auto"/>
          </w:divBdr>
        </w:div>
        <w:div w:id="1853496029">
          <w:marLeft w:val="1166"/>
          <w:marRight w:val="0"/>
          <w:marTop w:val="100"/>
          <w:marBottom w:val="0"/>
          <w:divBdr>
            <w:top w:val="none" w:sz="0" w:space="0" w:color="auto"/>
            <w:left w:val="none" w:sz="0" w:space="0" w:color="auto"/>
            <w:bottom w:val="none" w:sz="0" w:space="0" w:color="auto"/>
            <w:right w:val="none" w:sz="0" w:space="0" w:color="auto"/>
          </w:divBdr>
        </w:div>
      </w:divsChild>
    </w:div>
    <w:div w:id="713121271">
      <w:bodyDiv w:val="1"/>
      <w:marLeft w:val="0"/>
      <w:marRight w:val="0"/>
      <w:marTop w:val="0"/>
      <w:marBottom w:val="0"/>
      <w:divBdr>
        <w:top w:val="none" w:sz="0" w:space="0" w:color="auto"/>
        <w:left w:val="none" w:sz="0" w:space="0" w:color="auto"/>
        <w:bottom w:val="none" w:sz="0" w:space="0" w:color="auto"/>
        <w:right w:val="none" w:sz="0" w:space="0" w:color="auto"/>
      </w:divBdr>
      <w:divsChild>
        <w:div w:id="1378965023">
          <w:marLeft w:val="547"/>
          <w:marRight w:val="0"/>
          <w:marTop w:val="120"/>
          <w:marBottom w:val="0"/>
          <w:divBdr>
            <w:top w:val="none" w:sz="0" w:space="0" w:color="auto"/>
            <w:left w:val="none" w:sz="0" w:space="0" w:color="auto"/>
            <w:bottom w:val="none" w:sz="0" w:space="0" w:color="auto"/>
            <w:right w:val="none" w:sz="0" w:space="0" w:color="auto"/>
          </w:divBdr>
        </w:div>
        <w:div w:id="853569075">
          <w:marLeft w:val="1166"/>
          <w:marRight w:val="0"/>
          <w:marTop w:val="100"/>
          <w:marBottom w:val="0"/>
          <w:divBdr>
            <w:top w:val="none" w:sz="0" w:space="0" w:color="auto"/>
            <w:left w:val="none" w:sz="0" w:space="0" w:color="auto"/>
            <w:bottom w:val="none" w:sz="0" w:space="0" w:color="auto"/>
            <w:right w:val="none" w:sz="0" w:space="0" w:color="auto"/>
          </w:divBdr>
        </w:div>
        <w:div w:id="480585350">
          <w:marLeft w:val="1166"/>
          <w:marRight w:val="0"/>
          <w:marTop w:val="100"/>
          <w:marBottom w:val="0"/>
          <w:divBdr>
            <w:top w:val="none" w:sz="0" w:space="0" w:color="auto"/>
            <w:left w:val="none" w:sz="0" w:space="0" w:color="auto"/>
            <w:bottom w:val="none" w:sz="0" w:space="0" w:color="auto"/>
            <w:right w:val="none" w:sz="0" w:space="0" w:color="auto"/>
          </w:divBdr>
        </w:div>
        <w:div w:id="207306604">
          <w:marLeft w:val="1166"/>
          <w:marRight w:val="0"/>
          <w:marTop w:val="100"/>
          <w:marBottom w:val="0"/>
          <w:divBdr>
            <w:top w:val="none" w:sz="0" w:space="0" w:color="auto"/>
            <w:left w:val="none" w:sz="0" w:space="0" w:color="auto"/>
            <w:bottom w:val="none" w:sz="0" w:space="0" w:color="auto"/>
            <w:right w:val="none" w:sz="0" w:space="0" w:color="auto"/>
          </w:divBdr>
        </w:div>
        <w:div w:id="834418249">
          <w:marLeft w:val="1166"/>
          <w:marRight w:val="0"/>
          <w:marTop w:val="100"/>
          <w:marBottom w:val="0"/>
          <w:divBdr>
            <w:top w:val="none" w:sz="0" w:space="0" w:color="auto"/>
            <w:left w:val="none" w:sz="0" w:space="0" w:color="auto"/>
            <w:bottom w:val="none" w:sz="0" w:space="0" w:color="auto"/>
            <w:right w:val="none" w:sz="0" w:space="0" w:color="auto"/>
          </w:divBdr>
        </w:div>
        <w:div w:id="1524124295">
          <w:marLeft w:val="1166"/>
          <w:marRight w:val="0"/>
          <w:marTop w:val="100"/>
          <w:marBottom w:val="0"/>
          <w:divBdr>
            <w:top w:val="none" w:sz="0" w:space="0" w:color="auto"/>
            <w:left w:val="none" w:sz="0" w:space="0" w:color="auto"/>
            <w:bottom w:val="none" w:sz="0" w:space="0" w:color="auto"/>
            <w:right w:val="none" w:sz="0" w:space="0" w:color="auto"/>
          </w:divBdr>
        </w:div>
      </w:divsChild>
    </w:div>
    <w:div w:id="715272597">
      <w:bodyDiv w:val="1"/>
      <w:marLeft w:val="0"/>
      <w:marRight w:val="0"/>
      <w:marTop w:val="0"/>
      <w:marBottom w:val="0"/>
      <w:divBdr>
        <w:top w:val="none" w:sz="0" w:space="0" w:color="auto"/>
        <w:left w:val="none" w:sz="0" w:space="0" w:color="auto"/>
        <w:bottom w:val="none" w:sz="0" w:space="0" w:color="auto"/>
        <w:right w:val="none" w:sz="0" w:space="0" w:color="auto"/>
      </w:divBdr>
      <w:divsChild>
        <w:div w:id="775832103">
          <w:marLeft w:val="1166"/>
          <w:marRight w:val="0"/>
          <w:marTop w:val="0"/>
          <w:marBottom w:val="0"/>
          <w:divBdr>
            <w:top w:val="none" w:sz="0" w:space="0" w:color="auto"/>
            <w:left w:val="none" w:sz="0" w:space="0" w:color="auto"/>
            <w:bottom w:val="none" w:sz="0" w:space="0" w:color="auto"/>
            <w:right w:val="none" w:sz="0" w:space="0" w:color="auto"/>
          </w:divBdr>
        </w:div>
        <w:div w:id="547768066">
          <w:marLeft w:val="1166"/>
          <w:marRight w:val="0"/>
          <w:marTop w:val="0"/>
          <w:marBottom w:val="0"/>
          <w:divBdr>
            <w:top w:val="none" w:sz="0" w:space="0" w:color="auto"/>
            <w:left w:val="none" w:sz="0" w:space="0" w:color="auto"/>
            <w:bottom w:val="none" w:sz="0" w:space="0" w:color="auto"/>
            <w:right w:val="none" w:sz="0" w:space="0" w:color="auto"/>
          </w:divBdr>
        </w:div>
      </w:divsChild>
    </w:div>
    <w:div w:id="717167191">
      <w:bodyDiv w:val="1"/>
      <w:marLeft w:val="0"/>
      <w:marRight w:val="0"/>
      <w:marTop w:val="0"/>
      <w:marBottom w:val="0"/>
      <w:divBdr>
        <w:top w:val="none" w:sz="0" w:space="0" w:color="auto"/>
        <w:left w:val="none" w:sz="0" w:space="0" w:color="auto"/>
        <w:bottom w:val="none" w:sz="0" w:space="0" w:color="auto"/>
        <w:right w:val="none" w:sz="0" w:space="0" w:color="auto"/>
      </w:divBdr>
      <w:divsChild>
        <w:div w:id="125437839">
          <w:marLeft w:val="446"/>
          <w:marRight w:val="0"/>
          <w:marTop w:val="0"/>
          <w:marBottom w:val="0"/>
          <w:divBdr>
            <w:top w:val="none" w:sz="0" w:space="0" w:color="auto"/>
            <w:left w:val="none" w:sz="0" w:space="0" w:color="auto"/>
            <w:bottom w:val="none" w:sz="0" w:space="0" w:color="auto"/>
            <w:right w:val="none" w:sz="0" w:space="0" w:color="auto"/>
          </w:divBdr>
        </w:div>
        <w:div w:id="254477641">
          <w:marLeft w:val="1267"/>
          <w:marRight w:val="0"/>
          <w:marTop w:val="100"/>
          <w:marBottom w:val="0"/>
          <w:divBdr>
            <w:top w:val="none" w:sz="0" w:space="0" w:color="auto"/>
            <w:left w:val="none" w:sz="0" w:space="0" w:color="auto"/>
            <w:bottom w:val="none" w:sz="0" w:space="0" w:color="auto"/>
            <w:right w:val="none" w:sz="0" w:space="0" w:color="auto"/>
          </w:divBdr>
        </w:div>
        <w:div w:id="676422518">
          <w:marLeft w:val="634"/>
          <w:marRight w:val="0"/>
          <w:marTop w:val="120"/>
          <w:marBottom w:val="0"/>
          <w:divBdr>
            <w:top w:val="none" w:sz="0" w:space="0" w:color="auto"/>
            <w:left w:val="none" w:sz="0" w:space="0" w:color="auto"/>
            <w:bottom w:val="none" w:sz="0" w:space="0" w:color="auto"/>
            <w:right w:val="none" w:sz="0" w:space="0" w:color="auto"/>
          </w:divBdr>
        </w:div>
        <w:div w:id="1613587096">
          <w:marLeft w:val="1267"/>
          <w:marRight w:val="0"/>
          <w:marTop w:val="100"/>
          <w:marBottom w:val="0"/>
          <w:divBdr>
            <w:top w:val="none" w:sz="0" w:space="0" w:color="auto"/>
            <w:left w:val="none" w:sz="0" w:space="0" w:color="auto"/>
            <w:bottom w:val="none" w:sz="0" w:space="0" w:color="auto"/>
            <w:right w:val="none" w:sz="0" w:space="0" w:color="auto"/>
          </w:divBdr>
        </w:div>
        <w:div w:id="1149056090">
          <w:marLeft w:val="634"/>
          <w:marRight w:val="0"/>
          <w:marTop w:val="120"/>
          <w:marBottom w:val="0"/>
          <w:divBdr>
            <w:top w:val="none" w:sz="0" w:space="0" w:color="auto"/>
            <w:left w:val="none" w:sz="0" w:space="0" w:color="auto"/>
            <w:bottom w:val="none" w:sz="0" w:space="0" w:color="auto"/>
            <w:right w:val="none" w:sz="0" w:space="0" w:color="auto"/>
          </w:divBdr>
        </w:div>
        <w:div w:id="2076001621">
          <w:marLeft w:val="1267"/>
          <w:marRight w:val="0"/>
          <w:marTop w:val="100"/>
          <w:marBottom w:val="0"/>
          <w:divBdr>
            <w:top w:val="none" w:sz="0" w:space="0" w:color="auto"/>
            <w:left w:val="none" w:sz="0" w:space="0" w:color="auto"/>
            <w:bottom w:val="none" w:sz="0" w:space="0" w:color="auto"/>
            <w:right w:val="none" w:sz="0" w:space="0" w:color="auto"/>
          </w:divBdr>
        </w:div>
        <w:div w:id="279267708">
          <w:marLeft w:val="1267"/>
          <w:marRight w:val="0"/>
          <w:marTop w:val="100"/>
          <w:marBottom w:val="0"/>
          <w:divBdr>
            <w:top w:val="none" w:sz="0" w:space="0" w:color="auto"/>
            <w:left w:val="none" w:sz="0" w:space="0" w:color="auto"/>
            <w:bottom w:val="none" w:sz="0" w:space="0" w:color="auto"/>
            <w:right w:val="none" w:sz="0" w:space="0" w:color="auto"/>
          </w:divBdr>
        </w:div>
        <w:div w:id="1329483057">
          <w:marLeft w:val="1267"/>
          <w:marRight w:val="0"/>
          <w:marTop w:val="100"/>
          <w:marBottom w:val="0"/>
          <w:divBdr>
            <w:top w:val="none" w:sz="0" w:space="0" w:color="auto"/>
            <w:left w:val="none" w:sz="0" w:space="0" w:color="auto"/>
            <w:bottom w:val="none" w:sz="0" w:space="0" w:color="auto"/>
            <w:right w:val="none" w:sz="0" w:space="0" w:color="auto"/>
          </w:divBdr>
        </w:div>
        <w:div w:id="2109426439">
          <w:marLeft w:val="1267"/>
          <w:marRight w:val="0"/>
          <w:marTop w:val="100"/>
          <w:marBottom w:val="0"/>
          <w:divBdr>
            <w:top w:val="none" w:sz="0" w:space="0" w:color="auto"/>
            <w:left w:val="none" w:sz="0" w:space="0" w:color="auto"/>
            <w:bottom w:val="none" w:sz="0" w:space="0" w:color="auto"/>
            <w:right w:val="none" w:sz="0" w:space="0" w:color="auto"/>
          </w:divBdr>
        </w:div>
        <w:div w:id="1824615797">
          <w:marLeft w:val="1886"/>
          <w:marRight w:val="0"/>
          <w:marTop w:val="90"/>
          <w:marBottom w:val="0"/>
          <w:divBdr>
            <w:top w:val="none" w:sz="0" w:space="0" w:color="auto"/>
            <w:left w:val="none" w:sz="0" w:space="0" w:color="auto"/>
            <w:bottom w:val="none" w:sz="0" w:space="0" w:color="auto"/>
            <w:right w:val="none" w:sz="0" w:space="0" w:color="auto"/>
          </w:divBdr>
        </w:div>
        <w:div w:id="378631998">
          <w:marLeft w:val="1267"/>
          <w:marRight w:val="0"/>
          <w:marTop w:val="100"/>
          <w:marBottom w:val="0"/>
          <w:divBdr>
            <w:top w:val="none" w:sz="0" w:space="0" w:color="auto"/>
            <w:left w:val="none" w:sz="0" w:space="0" w:color="auto"/>
            <w:bottom w:val="none" w:sz="0" w:space="0" w:color="auto"/>
            <w:right w:val="none" w:sz="0" w:space="0" w:color="auto"/>
          </w:divBdr>
        </w:div>
        <w:div w:id="436020071">
          <w:marLeft w:val="1267"/>
          <w:marRight w:val="0"/>
          <w:marTop w:val="100"/>
          <w:marBottom w:val="0"/>
          <w:divBdr>
            <w:top w:val="none" w:sz="0" w:space="0" w:color="auto"/>
            <w:left w:val="none" w:sz="0" w:space="0" w:color="auto"/>
            <w:bottom w:val="none" w:sz="0" w:space="0" w:color="auto"/>
            <w:right w:val="none" w:sz="0" w:space="0" w:color="auto"/>
          </w:divBdr>
        </w:div>
      </w:divsChild>
    </w:div>
    <w:div w:id="719405110">
      <w:bodyDiv w:val="1"/>
      <w:marLeft w:val="0"/>
      <w:marRight w:val="0"/>
      <w:marTop w:val="0"/>
      <w:marBottom w:val="0"/>
      <w:divBdr>
        <w:top w:val="none" w:sz="0" w:space="0" w:color="auto"/>
        <w:left w:val="none" w:sz="0" w:space="0" w:color="auto"/>
        <w:bottom w:val="none" w:sz="0" w:space="0" w:color="auto"/>
        <w:right w:val="none" w:sz="0" w:space="0" w:color="auto"/>
      </w:divBdr>
    </w:div>
    <w:div w:id="721516223">
      <w:bodyDiv w:val="1"/>
      <w:marLeft w:val="0"/>
      <w:marRight w:val="0"/>
      <w:marTop w:val="0"/>
      <w:marBottom w:val="0"/>
      <w:divBdr>
        <w:top w:val="none" w:sz="0" w:space="0" w:color="auto"/>
        <w:left w:val="none" w:sz="0" w:space="0" w:color="auto"/>
        <w:bottom w:val="none" w:sz="0" w:space="0" w:color="auto"/>
        <w:right w:val="none" w:sz="0" w:space="0" w:color="auto"/>
      </w:divBdr>
      <w:divsChild>
        <w:div w:id="1008754687">
          <w:marLeft w:val="446"/>
          <w:marRight w:val="0"/>
          <w:marTop w:val="120"/>
          <w:marBottom w:val="0"/>
          <w:divBdr>
            <w:top w:val="none" w:sz="0" w:space="0" w:color="auto"/>
            <w:left w:val="none" w:sz="0" w:space="0" w:color="auto"/>
            <w:bottom w:val="none" w:sz="0" w:space="0" w:color="auto"/>
            <w:right w:val="none" w:sz="0" w:space="0" w:color="auto"/>
          </w:divBdr>
        </w:div>
        <w:div w:id="184026197">
          <w:marLeft w:val="446"/>
          <w:marRight w:val="0"/>
          <w:marTop w:val="120"/>
          <w:marBottom w:val="0"/>
          <w:divBdr>
            <w:top w:val="none" w:sz="0" w:space="0" w:color="auto"/>
            <w:left w:val="none" w:sz="0" w:space="0" w:color="auto"/>
            <w:bottom w:val="none" w:sz="0" w:space="0" w:color="auto"/>
            <w:right w:val="none" w:sz="0" w:space="0" w:color="auto"/>
          </w:divBdr>
        </w:div>
      </w:divsChild>
    </w:div>
    <w:div w:id="723599520">
      <w:bodyDiv w:val="1"/>
      <w:marLeft w:val="0"/>
      <w:marRight w:val="0"/>
      <w:marTop w:val="0"/>
      <w:marBottom w:val="0"/>
      <w:divBdr>
        <w:top w:val="none" w:sz="0" w:space="0" w:color="auto"/>
        <w:left w:val="none" w:sz="0" w:space="0" w:color="auto"/>
        <w:bottom w:val="none" w:sz="0" w:space="0" w:color="auto"/>
        <w:right w:val="none" w:sz="0" w:space="0" w:color="auto"/>
      </w:divBdr>
      <w:divsChild>
        <w:div w:id="541555316">
          <w:marLeft w:val="547"/>
          <w:marRight w:val="0"/>
          <w:marTop w:val="120"/>
          <w:marBottom w:val="0"/>
          <w:divBdr>
            <w:top w:val="none" w:sz="0" w:space="0" w:color="auto"/>
            <w:left w:val="none" w:sz="0" w:space="0" w:color="auto"/>
            <w:bottom w:val="none" w:sz="0" w:space="0" w:color="auto"/>
            <w:right w:val="none" w:sz="0" w:space="0" w:color="auto"/>
          </w:divBdr>
        </w:div>
        <w:div w:id="1320034140">
          <w:marLeft w:val="1166"/>
          <w:marRight w:val="0"/>
          <w:marTop w:val="100"/>
          <w:marBottom w:val="0"/>
          <w:divBdr>
            <w:top w:val="none" w:sz="0" w:space="0" w:color="auto"/>
            <w:left w:val="none" w:sz="0" w:space="0" w:color="auto"/>
            <w:bottom w:val="none" w:sz="0" w:space="0" w:color="auto"/>
            <w:right w:val="none" w:sz="0" w:space="0" w:color="auto"/>
          </w:divBdr>
        </w:div>
        <w:div w:id="1590699407">
          <w:marLeft w:val="1166"/>
          <w:marRight w:val="0"/>
          <w:marTop w:val="100"/>
          <w:marBottom w:val="0"/>
          <w:divBdr>
            <w:top w:val="none" w:sz="0" w:space="0" w:color="auto"/>
            <w:left w:val="none" w:sz="0" w:space="0" w:color="auto"/>
            <w:bottom w:val="none" w:sz="0" w:space="0" w:color="auto"/>
            <w:right w:val="none" w:sz="0" w:space="0" w:color="auto"/>
          </w:divBdr>
        </w:div>
        <w:div w:id="1707482936">
          <w:marLeft w:val="1166"/>
          <w:marRight w:val="0"/>
          <w:marTop w:val="100"/>
          <w:marBottom w:val="0"/>
          <w:divBdr>
            <w:top w:val="none" w:sz="0" w:space="0" w:color="auto"/>
            <w:left w:val="none" w:sz="0" w:space="0" w:color="auto"/>
            <w:bottom w:val="none" w:sz="0" w:space="0" w:color="auto"/>
            <w:right w:val="none" w:sz="0" w:space="0" w:color="auto"/>
          </w:divBdr>
        </w:div>
        <w:div w:id="2079742120">
          <w:marLeft w:val="1166"/>
          <w:marRight w:val="0"/>
          <w:marTop w:val="100"/>
          <w:marBottom w:val="0"/>
          <w:divBdr>
            <w:top w:val="none" w:sz="0" w:space="0" w:color="auto"/>
            <w:left w:val="none" w:sz="0" w:space="0" w:color="auto"/>
            <w:bottom w:val="none" w:sz="0" w:space="0" w:color="auto"/>
            <w:right w:val="none" w:sz="0" w:space="0" w:color="auto"/>
          </w:divBdr>
        </w:div>
      </w:divsChild>
    </w:div>
    <w:div w:id="726102144">
      <w:bodyDiv w:val="1"/>
      <w:marLeft w:val="0"/>
      <w:marRight w:val="0"/>
      <w:marTop w:val="0"/>
      <w:marBottom w:val="0"/>
      <w:divBdr>
        <w:top w:val="none" w:sz="0" w:space="0" w:color="auto"/>
        <w:left w:val="none" w:sz="0" w:space="0" w:color="auto"/>
        <w:bottom w:val="none" w:sz="0" w:space="0" w:color="auto"/>
        <w:right w:val="none" w:sz="0" w:space="0" w:color="auto"/>
      </w:divBdr>
      <w:divsChild>
        <w:div w:id="847256739">
          <w:marLeft w:val="446"/>
          <w:marRight w:val="0"/>
          <w:marTop w:val="0"/>
          <w:marBottom w:val="0"/>
          <w:divBdr>
            <w:top w:val="none" w:sz="0" w:space="0" w:color="auto"/>
            <w:left w:val="none" w:sz="0" w:space="0" w:color="auto"/>
            <w:bottom w:val="none" w:sz="0" w:space="0" w:color="auto"/>
            <w:right w:val="none" w:sz="0" w:space="0" w:color="auto"/>
          </w:divBdr>
        </w:div>
        <w:div w:id="343018817">
          <w:marLeft w:val="446"/>
          <w:marRight w:val="0"/>
          <w:marTop w:val="0"/>
          <w:marBottom w:val="0"/>
          <w:divBdr>
            <w:top w:val="none" w:sz="0" w:space="0" w:color="auto"/>
            <w:left w:val="none" w:sz="0" w:space="0" w:color="auto"/>
            <w:bottom w:val="none" w:sz="0" w:space="0" w:color="auto"/>
            <w:right w:val="none" w:sz="0" w:space="0" w:color="auto"/>
          </w:divBdr>
        </w:div>
        <w:div w:id="321735850">
          <w:marLeft w:val="1080"/>
          <w:marRight w:val="0"/>
          <w:marTop w:val="0"/>
          <w:marBottom w:val="0"/>
          <w:divBdr>
            <w:top w:val="none" w:sz="0" w:space="0" w:color="auto"/>
            <w:left w:val="none" w:sz="0" w:space="0" w:color="auto"/>
            <w:bottom w:val="none" w:sz="0" w:space="0" w:color="auto"/>
            <w:right w:val="none" w:sz="0" w:space="0" w:color="auto"/>
          </w:divBdr>
        </w:div>
      </w:divsChild>
    </w:div>
    <w:div w:id="728695522">
      <w:bodyDiv w:val="1"/>
      <w:marLeft w:val="0"/>
      <w:marRight w:val="0"/>
      <w:marTop w:val="0"/>
      <w:marBottom w:val="0"/>
      <w:divBdr>
        <w:top w:val="none" w:sz="0" w:space="0" w:color="auto"/>
        <w:left w:val="none" w:sz="0" w:space="0" w:color="auto"/>
        <w:bottom w:val="none" w:sz="0" w:space="0" w:color="auto"/>
        <w:right w:val="none" w:sz="0" w:space="0" w:color="auto"/>
      </w:divBdr>
    </w:div>
    <w:div w:id="730158497">
      <w:bodyDiv w:val="1"/>
      <w:marLeft w:val="0"/>
      <w:marRight w:val="0"/>
      <w:marTop w:val="0"/>
      <w:marBottom w:val="0"/>
      <w:divBdr>
        <w:top w:val="none" w:sz="0" w:space="0" w:color="auto"/>
        <w:left w:val="none" w:sz="0" w:space="0" w:color="auto"/>
        <w:bottom w:val="none" w:sz="0" w:space="0" w:color="auto"/>
        <w:right w:val="none" w:sz="0" w:space="0" w:color="auto"/>
      </w:divBdr>
      <w:divsChild>
        <w:div w:id="1092165384">
          <w:marLeft w:val="547"/>
          <w:marRight w:val="0"/>
          <w:marTop w:val="0"/>
          <w:marBottom w:val="0"/>
          <w:divBdr>
            <w:top w:val="none" w:sz="0" w:space="0" w:color="auto"/>
            <w:left w:val="none" w:sz="0" w:space="0" w:color="auto"/>
            <w:bottom w:val="none" w:sz="0" w:space="0" w:color="auto"/>
            <w:right w:val="none" w:sz="0" w:space="0" w:color="auto"/>
          </w:divBdr>
        </w:div>
        <w:div w:id="1307736955">
          <w:marLeft w:val="1166"/>
          <w:marRight w:val="0"/>
          <w:marTop w:val="0"/>
          <w:marBottom w:val="0"/>
          <w:divBdr>
            <w:top w:val="none" w:sz="0" w:space="0" w:color="auto"/>
            <w:left w:val="none" w:sz="0" w:space="0" w:color="auto"/>
            <w:bottom w:val="none" w:sz="0" w:space="0" w:color="auto"/>
            <w:right w:val="none" w:sz="0" w:space="0" w:color="auto"/>
          </w:divBdr>
        </w:div>
        <w:div w:id="1672220107">
          <w:marLeft w:val="1166"/>
          <w:marRight w:val="0"/>
          <w:marTop w:val="0"/>
          <w:marBottom w:val="0"/>
          <w:divBdr>
            <w:top w:val="none" w:sz="0" w:space="0" w:color="auto"/>
            <w:left w:val="none" w:sz="0" w:space="0" w:color="auto"/>
            <w:bottom w:val="none" w:sz="0" w:space="0" w:color="auto"/>
            <w:right w:val="none" w:sz="0" w:space="0" w:color="auto"/>
          </w:divBdr>
        </w:div>
      </w:divsChild>
    </w:div>
    <w:div w:id="730496561">
      <w:bodyDiv w:val="1"/>
      <w:marLeft w:val="0"/>
      <w:marRight w:val="0"/>
      <w:marTop w:val="0"/>
      <w:marBottom w:val="0"/>
      <w:divBdr>
        <w:top w:val="none" w:sz="0" w:space="0" w:color="auto"/>
        <w:left w:val="none" w:sz="0" w:space="0" w:color="auto"/>
        <w:bottom w:val="none" w:sz="0" w:space="0" w:color="auto"/>
        <w:right w:val="none" w:sz="0" w:space="0" w:color="auto"/>
      </w:divBdr>
      <w:divsChild>
        <w:div w:id="560601161">
          <w:marLeft w:val="547"/>
          <w:marRight w:val="0"/>
          <w:marTop w:val="120"/>
          <w:marBottom w:val="0"/>
          <w:divBdr>
            <w:top w:val="none" w:sz="0" w:space="0" w:color="auto"/>
            <w:left w:val="none" w:sz="0" w:space="0" w:color="auto"/>
            <w:bottom w:val="none" w:sz="0" w:space="0" w:color="auto"/>
            <w:right w:val="none" w:sz="0" w:space="0" w:color="auto"/>
          </w:divBdr>
        </w:div>
        <w:div w:id="1227230417">
          <w:marLeft w:val="547"/>
          <w:marRight w:val="0"/>
          <w:marTop w:val="120"/>
          <w:marBottom w:val="0"/>
          <w:divBdr>
            <w:top w:val="none" w:sz="0" w:space="0" w:color="auto"/>
            <w:left w:val="none" w:sz="0" w:space="0" w:color="auto"/>
            <w:bottom w:val="none" w:sz="0" w:space="0" w:color="auto"/>
            <w:right w:val="none" w:sz="0" w:space="0" w:color="auto"/>
          </w:divBdr>
        </w:div>
        <w:div w:id="781874065">
          <w:marLeft w:val="547"/>
          <w:marRight w:val="0"/>
          <w:marTop w:val="120"/>
          <w:marBottom w:val="0"/>
          <w:divBdr>
            <w:top w:val="none" w:sz="0" w:space="0" w:color="auto"/>
            <w:left w:val="none" w:sz="0" w:space="0" w:color="auto"/>
            <w:bottom w:val="none" w:sz="0" w:space="0" w:color="auto"/>
            <w:right w:val="none" w:sz="0" w:space="0" w:color="auto"/>
          </w:divBdr>
        </w:div>
      </w:divsChild>
    </w:div>
    <w:div w:id="730886770">
      <w:bodyDiv w:val="1"/>
      <w:marLeft w:val="0"/>
      <w:marRight w:val="0"/>
      <w:marTop w:val="0"/>
      <w:marBottom w:val="0"/>
      <w:divBdr>
        <w:top w:val="none" w:sz="0" w:space="0" w:color="auto"/>
        <w:left w:val="none" w:sz="0" w:space="0" w:color="auto"/>
        <w:bottom w:val="none" w:sz="0" w:space="0" w:color="auto"/>
        <w:right w:val="none" w:sz="0" w:space="0" w:color="auto"/>
      </w:divBdr>
      <w:divsChild>
        <w:div w:id="1486318982">
          <w:marLeft w:val="446"/>
          <w:marRight w:val="0"/>
          <w:marTop w:val="120"/>
          <w:marBottom w:val="0"/>
          <w:divBdr>
            <w:top w:val="none" w:sz="0" w:space="0" w:color="auto"/>
            <w:left w:val="none" w:sz="0" w:space="0" w:color="auto"/>
            <w:bottom w:val="none" w:sz="0" w:space="0" w:color="auto"/>
            <w:right w:val="none" w:sz="0" w:space="0" w:color="auto"/>
          </w:divBdr>
        </w:div>
        <w:div w:id="361781012">
          <w:marLeft w:val="446"/>
          <w:marRight w:val="0"/>
          <w:marTop w:val="120"/>
          <w:marBottom w:val="0"/>
          <w:divBdr>
            <w:top w:val="none" w:sz="0" w:space="0" w:color="auto"/>
            <w:left w:val="none" w:sz="0" w:space="0" w:color="auto"/>
            <w:bottom w:val="none" w:sz="0" w:space="0" w:color="auto"/>
            <w:right w:val="none" w:sz="0" w:space="0" w:color="auto"/>
          </w:divBdr>
        </w:div>
      </w:divsChild>
    </w:div>
    <w:div w:id="736971978">
      <w:bodyDiv w:val="1"/>
      <w:marLeft w:val="0"/>
      <w:marRight w:val="0"/>
      <w:marTop w:val="0"/>
      <w:marBottom w:val="0"/>
      <w:divBdr>
        <w:top w:val="none" w:sz="0" w:space="0" w:color="auto"/>
        <w:left w:val="none" w:sz="0" w:space="0" w:color="auto"/>
        <w:bottom w:val="none" w:sz="0" w:space="0" w:color="auto"/>
        <w:right w:val="none" w:sz="0" w:space="0" w:color="auto"/>
      </w:divBdr>
      <w:divsChild>
        <w:div w:id="96560593">
          <w:marLeft w:val="1166"/>
          <w:marRight w:val="0"/>
          <w:marTop w:val="0"/>
          <w:marBottom w:val="0"/>
          <w:divBdr>
            <w:top w:val="none" w:sz="0" w:space="0" w:color="auto"/>
            <w:left w:val="none" w:sz="0" w:space="0" w:color="auto"/>
            <w:bottom w:val="none" w:sz="0" w:space="0" w:color="auto"/>
            <w:right w:val="none" w:sz="0" w:space="0" w:color="auto"/>
          </w:divBdr>
        </w:div>
        <w:div w:id="1033766098">
          <w:marLeft w:val="1166"/>
          <w:marRight w:val="0"/>
          <w:marTop w:val="0"/>
          <w:marBottom w:val="0"/>
          <w:divBdr>
            <w:top w:val="none" w:sz="0" w:space="0" w:color="auto"/>
            <w:left w:val="none" w:sz="0" w:space="0" w:color="auto"/>
            <w:bottom w:val="none" w:sz="0" w:space="0" w:color="auto"/>
            <w:right w:val="none" w:sz="0" w:space="0" w:color="auto"/>
          </w:divBdr>
        </w:div>
        <w:div w:id="1226768421">
          <w:marLeft w:val="1166"/>
          <w:marRight w:val="0"/>
          <w:marTop w:val="0"/>
          <w:marBottom w:val="0"/>
          <w:divBdr>
            <w:top w:val="none" w:sz="0" w:space="0" w:color="auto"/>
            <w:left w:val="none" w:sz="0" w:space="0" w:color="auto"/>
            <w:bottom w:val="none" w:sz="0" w:space="0" w:color="auto"/>
            <w:right w:val="none" w:sz="0" w:space="0" w:color="auto"/>
          </w:divBdr>
        </w:div>
        <w:div w:id="1340544954">
          <w:marLeft w:val="547"/>
          <w:marRight w:val="0"/>
          <w:marTop w:val="0"/>
          <w:marBottom w:val="0"/>
          <w:divBdr>
            <w:top w:val="none" w:sz="0" w:space="0" w:color="auto"/>
            <w:left w:val="none" w:sz="0" w:space="0" w:color="auto"/>
            <w:bottom w:val="none" w:sz="0" w:space="0" w:color="auto"/>
            <w:right w:val="none" w:sz="0" w:space="0" w:color="auto"/>
          </w:divBdr>
        </w:div>
        <w:div w:id="1548031720">
          <w:marLeft w:val="1166"/>
          <w:marRight w:val="0"/>
          <w:marTop w:val="0"/>
          <w:marBottom w:val="0"/>
          <w:divBdr>
            <w:top w:val="none" w:sz="0" w:space="0" w:color="auto"/>
            <w:left w:val="none" w:sz="0" w:space="0" w:color="auto"/>
            <w:bottom w:val="none" w:sz="0" w:space="0" w:color="auto"/>
            <w:right w:val="none" w:sz="0" w:space="0" w:color="auto"/>
          </w:divBdr>
        </w:div>
        <w:div w:id="1997681430">
          <w:marLeft w:val="547"/>
          <w:marRight w:val="0"/>
          <w:marTop w:val="0"/>
          <w:marBottom w:val="0"/>
          <w:divBdr>
            <w:top w:val="none" w:sz="0" w:space="0" w:color="auto"/>
            <w:left w:val="none" w:sz="0" w:space="0" w:color="auto"/>
            <w:bottom w:val="none" w:sz="0" w:space="0" w:color="auto"/>
            <w:right w:val="none" w:sz="0" w:space="0" w:color="auto"/>
          </w:divBdr>
        </w:div>
      </w:divsChild>
    </w:div>
    <w:div w:id="737746910">
      <w:bodyDiv w:val="1"/>
      <w:marLeft w:val="0"/>
      <w:marRight w:val="0"/>
      <w:marTop w:val="0"/>
      <w:marBottom w:val="0"/>
      <w:divBdr>
        <w:top w:val="none" w:sz="0" w:space="0" w:color="auto"/>
        <w:left w:val="none" w:sz="0" w:space="0" w:color="auto"/>
        <w:bottom w:val="none" w:sz="0" w:space="0" w:color="auto"/>
        <w:right w:val="none" w:sz="0" w:space="0" w:color="auto"/>
      </w:divBdr>
      <w:divsChild>
        <w:div w:id="1470323928">
          <w:marLeft w:val="1166"/>
          <w:marRight w:val="0"/>
          <w:marTop w:val="0"/>
          <w:marBottom w:val="0"/>
          <w:divBdr>
            <w:top w:val="none" w:sz="0" w:space="0" w:color="auto"/>
            <w:left w:val="none" w:sz="0" w:space="0" w:color="auto"/>
            <w:bottom w:val="none" w:sz="0" w:space="0" w:color="auto"/>
            <w:right w:val="none" w:sz="0" w:space="0" w:color="auto"/>
          </w:divBdr>
        </w:div>
        <w:div w:id="1162548709">
          <w:marLeft w:val="1166"/>
          <w:marRight w:val="0"/>
          <w:marTop w:val="0"/>
          <w:marBottom w:val="0"/>
          <w:divBdr>
            <w:top w:val="none" w:sz="0" w:space="0" w:color="auto"/>
            <w:left w:val="none" w:sz="0" w:space="0" w:color="auto"/>
            <w:bottom w:val="none" w:sz="0" w:space="0" w:color="auto"/>
            <w:right w:val="none" w:sz="0" w:space="0" w:color="auto"/>
          </w:divBdr>
        </w:div>
        <w:div w:id="321467323">
          <w:marLeft w:val="1166"/>
          <w:marRight w:val="0"/>
          <w:marTop w:val="0"/>
          <w:marBottom w:val="0"/>
          <w:divBdr>
            <w:top w:val="none" w:sz="0" w:space="0" w:color="auto"/>
            <w:left w:val="none" w:sz="0" w:space="0" w:color="auto"/>
            <w:bottom w:val="none" w:sz="0" w:space="0" w:color="auto"/>
            <w:right w:val="none" w:sz="0" w:space="0" w:color="auto"/>
          </w:divBdr>
        </w:div>
        <w:div w:id="192305754">
          <w:marLeft w:val="1166"/>
          <w:marRight w:val="0"/>
          <w:marTop w:val="0"/>
          <w:marBottom w:val="0"/>
          <w:divBdr>
            <w:top w:val="none" w:sz="0" w:space="0" w:color="auto"/>
            <w:left w:val="none" w:sz="0" w:space="0" w:color="auto"/>
            <w:bottom w:val="none" w:sz="0" w:space="0" w:color="auto"/>
            <w:right w:val="none" w:sz="0" w:space="0" w:color="auto"/>
          </w:divBdr>
        </w:div>
        <w:div w:id="627396181">
          <w:marLeft w:val="1166"/>
          <w:marRight w:val="0"/>
          <w:marTop w:val="0"/>
          <w:marBottom w:val="0"/>
          <w:divBdr>
            <w:top w:val="none" w:sz="0" w:space="0" w:color="auto"/>
            <w:left w:val="none" w:sz="0" w:space="0" w:color="auto"/>
            <w:bottom w:val="none" w:sz="0" w:space="0" w:color="auto"/>
            <w:right w:val="none" w:sz="0" w:space="0" w:color="auto"/>
          </w:divBdr>
        </w:div>
        <w:div w:id="1414350971">
          <w:marLeft w:val="1166"/>
          <w:marRight w:val="0"/>
          <w:marTop w:val="0"/>
          <w:marBottom w:val="0"/>
          <w:divBdr>
            <w:top w:val="none" w:sz="0" w:space="0" w:color="auto"/>
            <w:left w:val="none" w:sz="0" w:space="0" w:color="auto"/>
            <w:bottom w:val="none" w:sz="0" w:space="0" w:color="auto"/>
            <w:right w:val="none" w:sz="0" w:space="0" w:color="auto"/>
          </w:divBdr>
        </w:div>
      </w:divsChild>
    </w:div>
    <w:div w:id="739181428">
      <w:bodyDiv w:val="1"/>
      <w:marLeft w:val="0"/>
      <w:marRight w:val="0"/>
      <w:marTop w:val="0"/>
      <w:marBottom w:val="0"/>
      <w:divBdr>
        <w:top w:val="none" w:sz="0" w:space="0" w:color="auto"/>
        <w:left w:val="none" w:sz="0" w:space="0" w:color="auto"/>
        <w:bottom w:val="none" w:sz="0" w:space="0" w:color="auto"/>
        <w:right w:val="none" w:sz="0" w:space="0" w:color="auto"/>
      </w:divBdr>
      <w:divsChild>
        <w:div w:id="629166487">
          <w:marLeft w:val="634"/>
          <w:marRight w:val="0"/>
          <w:marTop w:val="120"/>
          <w:marBottom w:val="0"/>
          <w:divBdr>
            <w:top w:val="none" w:sz="0" w:space="0" w:color="auto"/>
            <w:left w:val="none" w:sz="0" w:space="0" w:color="auto"/>
            <w:bottom w:val="none" w:sz="0" w:space="0" w:color="auto"/>
            <w:right w:val="none" w:sz="0" w:space="0" w:color="auto"/>
          </w:divBdr>
        </w:div>
        <w:div w:id="630137471">
          <w:marLeft w:val="634"/>
          <w:marRight w:val="0"/>
          <w:marTop w:val="120"/>
          <w:marBottom w:val="0"/>
          <w:divBdr>
            <w:top w:val="none" w:sz="0" w:space="0" w:color="auto"/>
            <w:left w:val="none" w:sz="0" w:space="0" w:color="auto"/>
            <w:bottom w:val="none" w:sz="0" w:space="0" w:color="auto"/>
            <w:right w:val="none" w:sz="0" w:space="0" w:color="auto"/>
          </w:divBdr>
        </w:div>
        <w:div w:id="631057942">
          <w:marLeft w:val="1267"/>
          <w:marRight w:val="0"/>
          <w:marTop w:val="100"/>
          <w:marBottom w:val="0"/>
          <w:divBdr>
            <w:top w:val="none" w:sz="0" w:space="0" w:color="auto"/>
            <w:left w:val="none" w:sz="0" w:space="0" w:color="auto"/>
            <w:bottom w:val="none" w:sz="0" w:space="0" w:color="auto"/>
            <w:right w:val="none" w:sz="0" w:space="0" w:color="auto"/>
          </w:divBdr>
        </w:div>
        <w:div w:id="1439829792">
          <w:marLeft w:val="1267"/>
          <w:marRight w:val="0"/>
          <w:marTop w:val="100"/>
          <w:marBottom w:val="0"/>
          <w:divBdr>
            <w:top w:val="none" w:sz="0" w:space="0" w:color="auto"/>
            <w:left w:val="none" w:sz="0" w:space="0" w:color="auto"/>
            <w:bottom w:val="none" w:sz="0" w:space="0" w:color="auto"/>
            <w:right w:val="none" w:sz="0" w:space="0" w:color="auto"/>
          </w:divBdr>
        </w:div>
        <w:div w:id="1128356697">
          <w:marLeft w:val="634"/>
          <w:marRight w:val="0"/>
          <w:marTop w:val="120"/>
          <w:marBottom w:val="0"/>
          <w:divBdr>
            <w:top w:val="none" w:sz="0" w:space="0" w:color="auto"/>
            <w:left w:val="none" w:sz="0" w:space="0" w:color="auto"/>
            <w:bottom w:val="none" w:sz="0" w:space="0" w:color="auto"/>
            <w:right w:val="none" w:sz="0" w:space="0" w:color="auto"/>
          </w:divBdr>
        </w:div>
        <w:div w:id="895240998">
          <w:marLeft w:val="1267"/>
          <w:marRight w:val="0"/>
          <w:marTop w:val="100"/>
          <w:marBottom w:val="0"/>
          <w:divBdr>
            <w:top w:val="none" w:sz="0" w:space="0" w:color="auto"/>
            <w:left w:val="none" w:sz="0" w:space="0" w:color="auto"/>
            <w:bottom w:val="none" w:sz="0" w:space="0" w:color="auto"/>
            <w:right w:val="none" w:sz="0" w:space="0" w:color="auto"/>
          </w:divBdr>
        </w:div>
        <w:div w:id="516844298">
          <w:marLeft w:val="1267"/>
          <w:marRight w:val="0"/>
          <w:marTop w:val="100"/>
          <w:marBottom w:val="0"/>
          <w:divBdr>
            <w:top w:val="none" w:sz="0" w:space="0" w:color="auto"/>
            <w:left w:val="none" w:sz="0" w:space="0" w:color="auto"/>
            <w:bottom w:val="none" w:sz="0" w:space="0" w:color="auto"/>
            <w:right w:val="none" w:sz="0" w:space="0" w:color="auto"/>
          </w:divBdr>
        </w:div>
        <w:div w:id="1573663090">
          <w:marLeft w:val="634"/>
          <w:marRight w:val="0"/>
          <w:marTop w:val="120"/>
          <w:marBottom w:val="0"/>
          <w:divBdr>
            <w:top w:val="none" w:sz="0" w:space="0" w:color="auto"/>
            <w:left w:val="none" w:sz="0" w:space="0" w:color="auto"/>
            <w:bottom w:val="none" w:sz="0" w:space="0" w:color="auto"/>
            <w:right w:val="none" w:sz="0" w:space="0" w:color="auto"/>
          </w:divBdr>
        </w:div>
        <w:div w:id="130639696">
          <w:marLeft w:val="1267"/>
          <w:marRight w:val="0"/>
          <w:marTop w:val="100"/>
          <w:marBottom w:val="0"/>
          <w:divBdr>
            <w:top w:val="none" w:sz="0" w:space="0" w:color="auto"/>
            <w:left w:val="none" w:sz="0" w:space="0" w:color="auto"/>
            <w:bottom w:val="none" w:sz="0" w:space="0" w:color="auto"/>
            <w:right w:val="none" w:sz="0" w:space="0" w:color="auto"/>
          </w:divBdr>
        </w:div>
        <w:div w:id="406264288">
          <w:marLeft w:val="1267"/>
          <w:marRight w:val="0"/>
          <w:marTop w:val="100"/>
          <w:marBottom w:val="0"/>
          <w:divBdr>
            <w:top w:val="none" w:sz="0" w:space="0" w:color="auto"/>
            <w:left w:val="none" w:sz="0" w:space="0" w:color="auto"/>
            <w:bottom w:val="none" w:sz="0" w:space="0" w:color="auto"/>
            <w:right w:val="none" w:sz="0" w:space="0" w:color="auto"/>
          </w:divBdr>
        </w:div>
        <w:div w:id="1088770281">
          <w:marLeft w:val="634"/>
          <w:marRight w:val="0"/>
          <w:marTop w:val="120"/>
          <w:marBottom w:val="0"/>
          <w:divBdr>
            <w:top w:val="none" w:sz="0" w:space="0" w:color="auto"/>
            <w:left w:val="none" w:sz="0" w:space="0" w:color="auto"/>
            <w:bottom w:val="none" w:sz="0" w:space="0" w:color="auto"/>
            <w:right w:val="none" w:sz="0" w:space="0" w:color="auto"/>
          </w:divBdr>
        </w:div>
        <w:div w:id="132723003">
          <w:marLeft w:val="1267"/>
          <w:marRight w:val="0"/>
          <w:marTop w:val="100"/>
          <w:marBottom w:val="0"/>
          <w:divBdr>
            <w:top w:val="none" w:sz="0" w:space="0" w:color="auto"/>
            <w:left w:val="none" w:sz="0" w:space="0" w:color="auto"/>
            <w:bottom w:val="none" w:sz="0" w:space="0" w:color="auto"/>
            <w:right w:val="none" w:sz="0" w:space="0" w:color="auto"/>
          </w:divBdr>
        </w:div>
      </w:divsChild>
    </w:div>
    <w:div w:id="739520251">
      <w:bodyDiv w:val="1"/>
      <w:marLeft w:val="0"/>
      <w:marRight w:val="0"/>
      <w:marTop w:val="0"/>
      <w:marBottom w:val="0"/>
      <w:divBdr>
        <w:top w:val="none" w:sz="0" w:space="0" w:color="auto"/>
        <w:left w:val="none" w:sz="0" w:space="0" w:color="auto"/>
        <w:bottom w:val="none" w:sz="0" w:space="0" w:color="auto"/>
        <w:right w:val="none" w:sz="0" w:space="0" w:color="auto"/>
      </w:divBdr>
      <w:divsChild>
        <w:div w:id="32661654">
          <w:marLeft w:val="1166"/>
          <w:marRight w:val="0"/>
          <w:marTop w:val="0"/>
          <w:marBottom w:val="0"/>
          <w:divBdr>
            <w:top w:val="none" w:sz="0" w:space="0" w:color="auto"/>
            <w:left w:val="none" w:sz="0" w:space="0" w:color="auto"/>
            <w:bottom w:val="none" w:sz="0" w:space="0" w:color="auto"/>
            <w:right w:val="none" w:sz="0" w:space="0" w:color="auto"/>
          </w:divBdr>
        </w:div>
        <w:div w:id="450637738">
          <w:marLeft w:val="1800"/>
          <w:marRight w:val="0"/>
          <w:marTop w:val="0"/>
          <w:marBottom w:val="0"/>
          <w:divBdr>
            <w:top w:val="none" w:sz="0" w:space="0" w:color="auto"/>
            <w:left w:val="none" w:sz="0" w:space="0" w:color="auto"/>
            <w:bottom w:val="none" w:sz="0" w:space="0" w:color="auto"/>
            <w:right w:val="none" w:sz="0" w:space="0" w:color="auto"/>
          </w:divBdr>
        </w:div>
        <w:div w:id="855457493">
          <w:marLeft w:val="1800"/>
          <w:marRight w:val="0"/>
          <w:marTop w:val="0"/>
          <w:marBottom w:val="0"/>
          <w:divBdr>
            <w:top w:val="none" w:sz="0" w:space="0" w:color="auto"/>
            <w:left w:val="none" w:sz="0" w:space="0" w:color="auto"/>
            <w:bottom w:val="none" w:sz="0" w:space="0" w:color="auto"/>
            <w:right w:val="none" w:sz="0" w:space="0" w:color="auto"/>
          </w:divBdr>
        </w:div>
        <w:div w:id="1276449530">
          <w:marLeft w:val="1166"/>
          <w:marRight w:val="0"/>
          <w:marTop w:val="0"/>
          <w:marBottom w:val="0"/>
          <w:divBdr>
            <w:top w:val="none" w:sz="0" w:space="0" w:color="auto"/>
            <w:left w:val="none" w:sz="0" w:space="0" w:color="auto"/>
            <w:bottom w:val="none" w:sz="0" w:space="0" w:color="auto"/>
            <w:right w:val="none" w:sz="0" w:space="0" w:color="auto"/>
          </w:divBdr>
        </w:div>
        <w:div w:id="1534346739">
          <w:marLeft w:val="1166"/>
          <w:marRight w:val="0"/>
          <w:marTop w:val="0"/>
          <w:marBottom w:val="0"/>
          <w:divBdr>
            <w:top w:val="none" w:sz="0" w:space="0" w:color="auto"/>
            <w:left w:val="none" w:sz="0" w:space="0" w:color="auto"/>
            <w:bottom w:val="none" w:sz="0" w:space="0" w:color="auto"/>
            <w:right w:val="none" w:sz="0" w:space="0" w:color="auto"/>
          </w:divBdr>
        </w:div>
        <w:div w:id="1763649160">
          <w:marLeft w:val="1166"/>
          <w:marRight w:val="0"/>
          <w:marTop w:val="0"/>
          <w:marBottom w:val="0"/>
          <w:divBdr>
            <w:top w:val="none" w:sz="0" w:space="0" w:color="auto"/>
            <w:left w:val="none" w:sz="0" w:space="0" w:color="auto"/>
            <w:bottom w:val="none" w:sz="0" w:space="0" w:color="auto"/>
            <w:right w:val="none" w:sz="0" w:space="0" w:color="auto"/>
          </w:divBdr>
        </w:div>
        <w:div w:id="1799450837">
          <w:marLeft w:val="547"/>
          <w:marRight w:val="0"/>
          <w:marTop w:val="0"/>
          <w:marBottom w:val="0"/>
          <w:divBdr>
            <w:top w:val="none" w:sz="0" w:space="0" w:color="auto"/>
            <w:left w:val="none" w:sz="0" w:space="0" w:color="auto"/>
            <w:bottom w:val="none" w:sz="0" w:space="0" w:color="auto"/>
            <w:right w:val="none" w:sz="0" w:space="0" w:color="auto"/>
          </w:divBdr>
        </w:div>
        <w:div w:id="1968386364">
          <w:marLeft w:val="1166"/>
          <w:marRight w:val="0"/>
          <w:marTop w:val="0"/>
          <w:marBottom w:val="0"/>
          <w:divBdr>
            <w:top w:val="none" w:sz="0" w:space="0" w:color="auto"/>
            <w:left w:val="none" w:sz="0" w:space="0" w:color="auto"/>
            <w:bottom w:val="none" w:sz="0" w:space="0" w:color="auto"/>
            <w:right w:val="none" w:sz="0" w:space="0" w:color="auto"/>
          </w:divBdr>
        </w:div>
        <w:div w:id="2072000048">
          <w:marLeft w:val="547"/>
          <w:marRight w:val="0"/>
          <w:marTop w:val="0"/>
          <w:marBottom w:val="0"/>
          <w:divBdr>
            <w:top w:val="none" w:sz="0" w:space="0" w:color="auto"/>
            <w:left w:val="none" w:sz="0" w:space="0" w:color="auto"/>
            <w:bottom w:val="none" w:sz="0" w:space="0" w:color="auto"/>
            <w:right w:val="none" w:sz="0" w:space="0" w:color="auto"/>
          </w:divBdr>
        </w:div>
      </w:divsChild>
    </w:div>
    <w:div w:id="742264359">
      <w:bodyDiv w:val="1"/>
      <w:marLeft w:val="0"/>
      <w:marRight w:val="0"/>
      <w:marTop w:val="0"/>
      <w:marBottom w:val="0"/>
      <w:divBdr>
        <w:top w:val="none" w:sz="0" w:space="0" w:color="auto"/>
        <w:left w:val="none" w:sz="0" w:space="0" w:color="auto"/>
        <w:bottom w:val="none" w:sz="0" w:space="0" w:color="auto"/>
        <w:right w:val="none" w:sz="0" w:space="0" w:color="auto"/>
      </w:divBdr>
      <w:divsChild>
        <w:div w:id="937912946">
          <w:marLeft w:val="547"/>
          <w:marRight w:val="0"/>
          <w:marTop w:val="120"/>
          <w:marBottom w:val="0"/>
          <w:divBdr>
            <w:top w:val="none" w:sz="0" w:space="0" w:color="auto"/>
            <w:left w:val="none" w:sz="0" w:space="0" w:color="auto"/>
            <w:bottom w:val="none" w:sz="0" w:space="0" w:color="auto"/>
            <w:right w:val="none" w:sz="0" w:space="0" w:color="auto"/>
          </w:divBdr>
        </w:div>
      </w:divsChild>
    </w:div>
    <w:div w:id="744692842">
      <w:bodyDiv w:val="1"/>
      <w:marLeft w:val="0"/>
      <w:marRight w:val="0"/>
      <w:marTop w:val="0"/>
      <w:marBottom w:val="0"/>
      <w:divBdr>
        <w:top w:val="none" w:sz="0" w:space="0" w:color="auto"/>
        <w:left w:val="none" w:sz="0" w:space="0" w:color="auto"/>
        <w:bottom w:val="none" w:sz="0" w:space="0" w:color="auto"/>
        <w:right w:val="none" w:sz="0" w:space="0" w:color="auto"/>
      </w:divBdr>
      <w:divsChild>
        <w:div w:id="1268661654">
          <w:marLeft w:val="547"/>
          <w:marRight w:val="0"/>
          <w:marTop w:val="120"/>
          <w:marBottom w:val="0"/>
          <w:divBdr>
            <w:top w:val="none" w:sz="0" w:space="0" w:color="auto"/>
            <w:left w:val="none" w:sz="0" w:space="0" w:color="auto"/>
            <w:bottom w:val="none" w:sz="0" w:space="0" w:color="auto"/>
            <w:right w:val="none" w:sz="0" w:space="0" w:color="auto"/>
          </w:divBdr>
        </w:div>
      </w:divsChild>
    </w:div>
    <w:div w:id="747534670">
      <w:bodyDiv w:val="1"/>
      <w:marLeft w:val="0"/>
      <w:marRight w:val="0"/>
      <w:marTop w:val="0"/>
      <w:marBottom w:val="0"/>
      <w:divBdr>
        <w:top w:val="none" w:sz="0" w:space="0" w:color="auto"/>
        <w:left w:val="none" w:sz="0" w:space="0" w:color="auto"/>
        <w:bottom w:val="none" w:sz="0" w:space="0" w:color="auto"/>
        <w:right w:val="none" w:sz="0" w:space="0" w:color="auto"/>
      </w:divBdr>
      <w:divsChild>
        <w:div w:id="1039429447">
          <w:marLeft w:val="446"/>
          <w:marRight w:val="0"/>
          <w:marTop w:val="0"/>
          <w:marBottom w:val="0"/>
          <w:divBdr>
            <w:top w:val="none" w:sz="0" w:space="0" w:color="auto"/>
            <w:left w:val="none" w:sz="0" w:space="0" w:color="auto"/>
            <w:bottom w:val="none" w:sz="0" w:space="0" w:color="auto"/>
            <w:right w:val="none" w:sz="0" w:space="0" w:color="auto"/>
          </w:divBdr>
        </w:div>
        <w:div w:id="2047900989">
          <w:marLeft w:val="1080"/>
          <w:marRight w:val="0"/>
          <w:marTop w:val="0"/>
          <w:marBottom w:val="0"/>
          <w:divBdr>
            <w:top w:val="none" w:sz="0" w:space="0" w:color="auto"/>
            <w:left w:val="none" w:sz="0" w:space="0" w:color="auto"/>
            <w:bottom w:val="none" w:sz="0" w:space="0" w:color="auto"/>
            <w:right w:val="none" w:sz="0" w:space="0" w:color="auto"/>
          </w:divBdr>
        </w:div>
      </w:divsChild>
    </w:div>
    <w:div w:id="751853682">
      <w:bodyDiv w:val="1"/>
      <w:marLeft w:val="0"/>
      <w:marRight w:val="0"/>
      <w:marTop w:val="0"/>
      <w:marBottom w:val="0"/>
      <w:divBdr>
        <w:top w:val="none" w:sz="0" w:space="0" w:color="auto"/>
        <w:left w:val="none" w:sz="0" w:space="0" w:color="auto"/>
        <w:bottom w:val="none" w:sz="0" w:space="0" w:color="auto"/>
        <w:right w:val="none" w:sz="0" w:space="0" w:color="auto"/>
      </w:divBdr>
      <w:divsChild>
        <w:div w:id="1794397471">
          <w:marLeft w:val="1166"/>
          <w:marRight w:val="0"/>
          <w:marTop w:val="100"/>
          <w:marBottom w:val="0"/>
          <w:divBdr>
            <w:top w:val="none" w:sz="0" w:space="0" w:color="auto"/>
            <w:left w:val="none" w:sz="0" w:space="0" w:color="auto"/>
            <w:bottom w:val="none" w:sz="0" w:space="0" w:color="auto"/>
            <w:right w:val="none" w:sz="0" w:space="0" w:color="auto"/>
          </w:divBdr>
        </w:div>
        <w:div w:id="771318414">
          <w:marLeft w:val="1166"/>
          <w:marRight w:val="0"/>
          <w:marTop w:val="100"/>
          <w:marBottom w:val="0"/>
          <w:divBdr>
            <w:top w:val="none" w:sz="0" w:space="0" w:color="auto"/>
            <w:left w:val="none" w:sz="0" w:space="0" w:color="auto"/>
            <w:bottom w:val="none" w:sz="0" w:space="0" w:color="auto"/>
            <w:right w:val="none" w:sz="0" w:space="0" w:color="auto"/>
          </w:divBdr>
        </w:div>
        <w:div w:id="850336354">
          <w:marLeft w:val="1166"/>
          <w:marRight w:val="0"/>
          <w:marTop w:val="100"/>
          <w:marBottom w:val="0"/>
          <w:divBdr>
            <w:top w:val="none" w:sz="0" w:space="0" w:color="auto"/>
            <w:left w:val="none" w:sz="0" w:space="0" w:color="auto"/>
            <w:bottom w:val="none" w:sz="0" w:space="0" w:color="auto"/>
            <w:right w:val="none" w:sz="0" w:space="0" w:color="auto"/>
          </w:divBdr>
        </w:div>
      </w:divsChild>
    </w:div>
    <w:div w:id="752556078">
      <w:bodyDiv w:val="1"/>
      <w:marLeft w:val="0"/>
      <w:marRight w:val="0"/>
      <w:marTop w:val="0"/>
      <w:marBottom w:val="0"/>
      <w:divBdr>
        <w:top w:val="none" w:sz="0" w:space="0" w:color="auto"/>
        <w:left w:val="none" w:sz="0" w:space="0" w:color="auto"/>
        <w:bottom w:val="none" w:sz="0" w:space="0" w:color="auto"/>
        <w:right w:val="none" w:sz="0" w:space="0" w:color="auto"/>
      </w:divBdr>
      <w:divsChild>
        <w:div w:id="242111821">
          <w:marLeft w:val="547"/>
          <w:marRight w:val="0"/>
          <w:marTop w:val="120"/>
          <w:marBottom w:val="0"/>
          <w:divBdr>
            <w:top w:val="none" w:sz="0" w:space="0" w:color="auto"/>
            <w:left w:val="none" w:sz="0" w:space="0" w:color="auto"/>
            <w:bottom w:val="none" w:sz="0" w:space="0" w:color="auto"/>
            <w:right w:val="none" w:sz="0" w:space="0" w:color="auto"/>
          </w:divBdr>
        </w:div>
        <w:div w:id="37976714">
          <w:marLeft w:val="547"/>
          <w:marRight w:val="0"/>
          <w:marTop w:val="120"/>
          <w:marBottom w:val="0"/>
          <w:divBdr>
            <w:top w:val="none" w:sz="0" w:space="0" w:color="auto"/>
            <w:left w:val="none" w:sz="0" w:space="0" w:color="auto"/>
            <w:bottom w:val="none" w:sz="0" w:space="0" w:color="auto"/>
            <w:right w:val="none" w:sz="0" w:space="0" w:color="auto"/>
          </w:divBdr>
        </w:div>
      </w:divsChild>
    </w:div>
    <w:div w:id="752629471">
      <w:bodyDiv w:val="1"/>
      <w:marLeft w:val="0"/>
      <w:marRight w:val="0"/>
      <w:marTop w:val="0"/>
      <w:marBottom w:val="0"/>
      <w:divBdr>
        <w:top w:val="none" w:sz="0" w:space="0" w:color="auto"/>
        <w:left w:val="none" w:sz="0" w:space="0" w:color="auto"/>
        <w:bottom w:val="none" w:sz="0" w:space="0" w:color="auto"/>
        <w:right w:val="none" w:sz="0" w:space="0" w:color="auto"/>
      </w:divBdr>
      <w:divsChild>
        <w:div w:id="620577268">
          <w:marLeft w:val="1166"/>
          <w:marRight w:val="0"/>
          <w:marTop w:val="100"/>
          <w:marBottom w:val="0"/>
          <w:divBdr>
            <w:top w:val="none" w:sz="0" w:space="0" w:color="auto"/>
            <w:left w:val="none" w:sz="0" w:space="0" w:color="auto"/>
            <w:bottom w:val="none" w:sz="0" w:space="0" w:color="auto"/>
            <w:right w:val="none" w:sz="0" w:space="0" w:color="auto"/>
          </w:divBdr>
        </w:div>
        <w:div w:id="425343378">
          <w:marLeft w:val="1800"/>
          <w:marRight w:val="0"/>
          <w:marTop w:val="90"/>
          <w:marBottom w:val="0"/>
          <w:divBdr>
            <w:top w:val="none" w:sz="0" w:space="0" w:color="auto"/>
            <w:left w:val="none" w:sz="0" w:space="0" w:color="auto"/>
            <w:bottom w:val="none" w:sz="0" w:space="0" w:color="auto"/>
            <w:right w:val="none" w:sz="0" w:space="0" w:color="auto"/>
          </w:divBdr>
        </w:div>
        <w:div w:id="1056125760">
          <w:marLeft w:val="1166"/>
          <w:marRight w:val="0"/>
          <w:marTop w:val="100"/>
          <w:marBottom w:val="0"/>
          <w:divBdr>
            <w:top w:val="none" w:sz="0" w:space="0" w:color="auto"/>
            <w:left w:val="none" w:sz="0" w:space="0" w:color="auto"/>
            <w:bottom w:val="none" w:sz="0" w:space="0" w:color="auto"/>
            <w:right w:val="none" w:sz="0" w:space="0" w:color="auto"/>
          </w:divBdr>
        </w:div>
        <w:div w:id="824862016">
          <w:marLeft w:val="1166"/>
          <w:marRight w:val="0"/>
          <w:marTop w:val="100"/>
          <w:marBottom w:val="0"/>
          <w:divBdr>
            <w:top w:val="none" w:sz="0" w:space="0" w:color="auto"/>
            <w:left w:val="none" w:sz="0" w:space="0" w:color="auto"/>
            <w:bottom w:val="none" w:sz="0" w:space="0" w:color="auto"/>
            <w:right w:val="none" w:sz="0" w:space="0" w:color="auto"/>
          </w:divBdr>
        </w:div>
        <w:div w:id="1654409512">
          <w:marLeft w:val="1166"/>
          <w:marRight w:val="0"/>
          <w:marTop w:val="100"/>
          <w:marBottom w:val="0"/>
          <w:divBdr>
            <w:top w:val="none" w:sz="0" w:space="0" w:color="auto"/>
            <w:left w:val="none" w:sz="0" w:space="0" w:color="auto"/>
            <w:bottom w:val="none" w:sz="0" w:space="0" w:color="auto"/>
            <w:right w:val="none" w:sz="0" w:space="0" w:color="auto"/>
          </w:divBdr>
        </w:div>
      </w:divsChild>
    </w:div>
    <w:div w:id="753746002">
      <w:bodyDiv w:val="1"/>
      <w:marLeft w:val="0"/>
      <w:marRight w:val="0"/>
      <w:marTop w:val="0"/>
      <w:marBottom w:val="0"/>
      <w:divBdr>
        <w:top w:val="none" w:sz="0" w:space="0" w:color="auto"/>
        <w:left w:val="none" w:sz="0" w:space="0" w:color="auto"/>
        <w:bottom w:val="none" w:sz="0" w:space="0" w:color="auto"/>
        <w:right w:val="none" w:sz="0" w:space="0" w:color="auto"/>
      </w:divBdr>
      <w:divsChild>
        <w:div w:id="538520061">
          <w:marLeft w:val="547"/>
          <w:marRight w:val="0"/>
          <w:marTop w:val="120"/>
          <w:marBottom w:val="0"/>
          <w:divBdr>
            <w:top w:val="none" w:sz="0" w:space="0" w:color="auto"/>
            <w:left w:val="none" w:sz="0" w:space="0" w:color="auto"/>
            <w:bottom w:val="none" w:sz="0" w:space="0" w:color="auto"/>
            <w:right w:val="none" w:sz="0" w:space="0" w:color="auto"/>
          </w:divBdr>
        </w:div>
        <w:div w:id="363940336">
          <w:marLeft w:val="547"/>
          <w:marRight w:val="0"/>
          <w:marTop w:val="120"/>
          <w:marBottom w:val="0"/>
          <w:divBdr>
            <w:top w:val="none" w:sz="0" w:space="0" w:color="auto"/>
            <w:left w:val="none" w:sz="0" w:space="0" w:color="auto"/>
            <w:bottom w:val="none" w:sz="0" w:space="0" w:color="auto"/>
            <w:right w:val="none" w:sz="0" w:space="0" w:color="auto"/>
          </w:divBdr>
        </w:div>
      </w:divsChild>
    </w:div>
    <w:div w:id="753820786">
      <w:bodyDiv w:val="1"/>
      <w:marLeft w:val="0"/>
      <w:marRight w:val="0"/>
      <w:marTop w:val="0"/>
      <w:marBottom w:val="0"/>
      <w:divBdr>
        <w:top w:val="none" w:sz="0" w:space="0" w:color="auto"/>
        <w:left w:val="none" w:sz="0" w:space="0" w:color="auto"/>
        <w:bottom w:val="none" w:sz="0" w:space="0" w:color="auto"/>
        <w:right w:val="none" w:sz="0" w:space="0" w:color="auto"/>
      </w:divBdr>
      <w:divsChild>
        <w:div w:id="1237090044">
          <w:marLeft w:val="1166"/>
          <w:marRight w:val="0"/>
          <w:marTop w:val="100"/>
          <w:marBottom w:val="0"/>
          <w:divBdr>
            <w:top w:val="none" w:sz="0" w:space="0" w:color="auto"/>
            <w:left w:val="none" w:sz="0" w:space="0" w:color="auto"/>
            <w:bottom w:val="none" w:sz="0" w:space="0" w:color="auto"/>
            <w:right w:val="none" w:sz="0" w:space="0" w:color="auto"/>
          </w:divBdr>
        </w:div>
      </w:divsChild>
    </w:div>
    <w:div w:id="755051818">
      <w:bodyDiv w:val="1"/>
      <w:marLeft w:val="0"/>
      <w:marRight w:val="0"/>
      <w:marTop w:val="0"/>
      <w:marBottom w:val="0"/>
      <w:divBdr>
        <w:top w:val="none" w:sz="0" w:space="0" w:color="auto"/>
        <w:left w:val="none" w:sz="0" w:space="0" w:color="auto"/>
        <w:bottom w:val="none" w:sz="0" w:space="0" w:color="auto"/>
        <w:right w:val="none" w:sz="0" w:space="0" w:color="auto"/>
      </w:divBdr>
      <w:divsChild>
        <w:div w:id="908539465">
          <w:marLeft w:val="547"/>
          <w:marRight w:val="0"/>
          <w:marTop w:val="80"/>
          <w:marBottom w:val="0"/>
          <w:divBdr>
            <w:top w:val="none" w:sz="0" w:space="0" w:color="auto"/>
            <w:left w:val="none" w:sz="0" w:space="0" w:color="auto"/>
            <w:bottom w:val="none" w:sz="0" w:space="0" w:color="auto"/>
            <w:right w:val="none" w:sz="0" w:space="0" w:color="auto"/>
          </w:divBdr>
        </w:div>
      </w:divsChild>
    </w:div>
    <w:div w:id="755060085">
      <w:bodyDiv w:val="1"/>
      <w:marLeft w:val="0"/>
      <w:marRight w:val="0"/>
      <w:marTop w:val="0"/>
      <w:marBottom w:val="0"/>
      <w:divBdr>
        <w:top w:val="none" w:sz="0" w:space="0" w:color="auto"/>
        <w:left w:val="none" w:sz="0" w:space="0" w:color="auto"/>
        <w:bottom w:val="none" w:sz="0" w:space="0" w:color="auto"/>
        <w:right w:val="none" w:sz="0" w:space="0" w:color="auto"/>
      </w:divBdr>
      <w:divsChild>
        <w:div w:id="2021269618">
          <w:marLeft w:val="446"/>
          <w:marRight w:val="0"/>
          <w:marTop w:val="0"/>
          <w:marBottom w:val="0"/>
          <w:divBdr>
            <w:top w:val="none" w:sz="0" w:space="0" w:color="auto"/>
            <w:left w:val="none" w:sz="0" w:space="0" w:color="auto"/>
            <w:bottom w:val="none" w:sz="0" w:space="0" w:color="auto"/>
            <w:right w:val="none" w:sz="0" w:space="0" w:color="auto"/>
          </w:divBdr>
        </w:div>
        <w:div w:id="1984701871">
          <w:marLeft w:val="1080"/>
          <w:marRight w:val="0"/>
          <w:marTop w:val="0"/>
          <w:marBottom w:val="0"/>
          <w:divBdr>
            <w:top w:val="none" w:sz="0" w:space="0" w:color="auto"/>
            <w:left w:val="none" w:sz="0" w:space="0" w:color="auto"/>
            <w:bottom w:val="none" w:sz="0" w:space="0" w:color="auto"/>
            <w:right w:val="none" w:sz="0" w:space="0" w:color="auto"/>
          </w:divBdr>
        </w:div>
        <w:div w:id="1996763612">
          <w:marLeft w:val="1080"/>
          <w:marRight w:val="0"/>
          <w:marTop w:val="0"/>
          <w:marBottom w:val="0"/>
          <w:divBdr>
            <w:top w:val="none" w:sz="0" w:space="0" w:color="auto"/>
            <w:left w:val="none" w:sz="0" w:space="0" w:color="auto"/>
            <w:bottom w:val="none" w:sz="0" w:space="0" w:color="auto"/>
            <w:right w:val="none" w:sz="0" w:space="0" w:color="auto"/>
          </w:divBdr>
        </w:div>
        <w:div w:id="926616143">
          <w:marLeft w:val="1080"/>
          <w:marRight w:val="0"/>
          <w:marTop w:val="0"/>
          <w:marBottom w:val="0"/>
          <w:divBdr>
            <w:top w:val="none" w:sz="0" w:space="0" w:color="auto"/>
            <w:left w:val="none" w:sz="0" w:space="0" w:color="auto"/>
            <w:bottom w:val="none" w:sz="0" w:space="0" w:color="auto"/>
            <w:right w:val="none" w:sz="0" w:space="0" w:color="auto"/>
          </w:divBdr>
        </w:div>
        <w:div w:id="1869830165">
          <w:marLeft w:val="734"/>
          <w:marRight w:val="0"/>
          <w:marTop w:val="0"/>
          <w:marBottom w:val="0"/>
          <w:divBdr>
            <w:top w:val="none" w:sz="0" w:space="0" w:color="auto"/>
            <w:left w:val="none" w:sz="0" w:space="0" w:color="auto"/>
            <w:bottom w:val="none" w:sz="0" w:space="0" w:color="auto"/>
            <w:right w:val="none" w:sz="0" w:space="0" w:color="auto"/>
          </w:divBdr>
        </w:div>
        <w:div w:id="755368410">
          <w:marLeft w:val="1368"/>
          <w:marRight w:val="0"/>
          <w:marTop w:val="0"/>
          <w:marBottom w:val="0"/>
          <w:divBdr>
            <w:top w:val="none" w:sz="0" w:space="0" w:color="auto"/>
            <w:left w:val="none" w:sz="0" w:space="0" w:color="auto"/>
            <w:bottom w:val="none" w:sz="0" w:space="0" w:color="auto"/>
            <w:right w:val="none" w:sz="0" w:space="0" w:color="auto"/>
          </w:divBdr>
        </w:div>
        <w:div w:id="945429357">
          <w:marLeft w:val="734"/>
          <w:marRight w:val="0"/>
          <w:marTop w:val="0"/>
          <w:marBottom w:val="0"/>
          <w:divBdr>
            <w:top w:val="none" w:sz="0" w:space="0" w:color="auto"/>
            <w:left w:val="none" w:sz="0" w:space="0" w:color="auto"/>
            <w:bottom w:val="none" w:sz="0" w:space="0" w:color="auto"/>
            <w:right w:val="none" w:sz="0" w:space="0" w:color="auto"/>
          </w:divBdr>
        </w:div>
        <w:div w:id="1547181583">
          <w:marLeft w:val="1368"/>
          <w:marRight w:val="0"/>
          <w:marTop w:val="0"/>
          <w:marBottom w:val="0"/>
          <w:divBdr>
            <w:top w:val="none" w:sz="0" w:space="0" w:color="auto"/>
            <w:left w:val="none" w:sz="0" w:space="0" w:color="auto"/>
            <w:bottom w:val="none" w:sz="0" w:space="0" w:color="auto"/>
            <w:right w:val="none" w:sz="0" w:space="0" w:color="auto"/>
          </w:divBdr>
        </w:div>
      </w:divsChild>
    </w:div>
    <w:div w:id="757168166">
      <w:bodyDiv w:val="1"/>
      <w:marLeft w:val="0"/>
      <w:marRight w:val="0"/>
      <w:marTop w:val="0"/>
      <w:marBottom w:val="0"/>
      <w:divBdr>
        <w:top w:val="none" w:sz="0" w:space="0" w:color="auto"/>
        <w:left w:val="none" w:sz="0" w:space="0" w:color="auto"/>
        <w:bottom w:val="none" w:sz="0" w:space="0" w:color="auto"/>
        <w:right w:val="none" w:sz="0" w:space="0" w:color="auto"/>
      </w:divBdr>
      <w:divsChild>
        <w:div w:id="1535659153">
          <w:marLeft w:val="547"/>
          <w:marRight w:val="0"/>
          <w:marTop w:val="120"/>
          <w:marBottom w:val="0"/>
          <w:divBdr>
            <w:top w:val="none" w:sz="0" w:space="0" w:color="auto"/>
            <w:left w:val="none" w:sz="0" w:space="0" w:color="auto"/>
            <w:bottom w:val="none" w:sz="0" w:space="0" w:color="auto"/>
            <w:right w:val="none" w:sz="0" w:space="0" w:color="auto"/>
          </w:divBdr>
        </w:div>
        <w:div w:id="1319651343">
          <w:marLeft w:val="1800"/>
          <w:marRight w:val="0"/>
          <w:marTop w:val="0"/>
          <w:marBottom w:val="0"/>
          <w:divBdr>
            <w:top w:val="none" w:sz="0" w:space="0" w:color="auto"/>
            <w:left w:val="none" w:sz="0" w:space="0" w:color="auto"/>
            <w:bottom w:val="none" w:sz="0" w:space="0" w:color="auto"/>
            <w:right w:val="none" w:sz="0" w:space="0" w:color="auto"/>
          </w:divBdr>
        </w:div>
        <w:div w:id="1956018145">
          <w:marLeft w:val="2520"/>
          <w:marRight w:val="0"/>
          <w:marTop w:val="0"/>
          <w:marBottom w:val="0"/>
          <w:divBdr>
            <w:top w:val="none" w:sz="0" w:space="0" w:color="auto"/>
            <w:left w:val="none" w:sz="0" w:space="0" w:color="auto"/>
            <w:bottom w:val="none" w:sz="0" w:space="0" w:color="auto"/>
            <w:right w:val="none" w:sz="0" w:space="0" w:color="auto"/>
          </w:divBdr>
        </w:div>
        <w:div w:id="744302203">
          <w:marLeft w:val="1800"/>
          <w:marRight w:val="0"/>
          <w:marTop w:val="0"/>
          <w:marBottom w:val="0"/>
          <w:divBdr>
            <w:top w:val="none" w:sz="0" w:space="0" w:color="auto"/>
            <w:left w:val="none" w:sz="0" w:space="0" w:color="auto"/>
            <w:bottom w:val="none" w:sz="0" w:space="0" w:color="auto"/>
            <w:right w:val="none" w:sz="0" w:space="0" w:color="auto"/>
          </w:divBdr>
        </w:div>
        <w:div w:id="541404594">
          <w:marLeft w:val="1166"/>
          <w:marRight w:val="0"/>
          <w:marTop w:val="0"/>
          <w:marBottom w:val="0"/>
          <w:divBdr>
            <w:top w:val="none" w:sz="0" w:space="0" w:color="auto"/>
            <w:left w:val="none" w:sz="0" w:space="0" w:color="auto"/>
            <w:bottom w:val="none" w:sz="0" w:space="0" w:color="auto"/>
            <w:right w:val="none" w:sz="0" w:space="0" w:color="auto"/>
          </w:divBdr>
        </w:div>
        <w:div w:id="832381459">
          <w:marLeft w:val="1166"/>
          <w:marRight w:val="0"/>
          <w:marTop w:val="0"/>
          <w:marBottom w:val="0"/>
          <w:divBdr>
            <w:top w:val="none" w:sz="0" w:space="0" w:color="auto"/>
            <w:left w:val="none" w:sz="0" w:space="0" w:color="auto"/>
            <w:bottom w:val="none" w:sz="0" w:space="0" w:color="auto"/>
            <w:right w:val="none" w:sz="0" w:space="0" w:color="auto"/>
          </w:divBdr>
        </w:div>
        <w:div w:id="156574734">
          <w:marLeft w:val="547"/>
          <w:marRight w:val="0"/>
          <w:marTop w:val="0"/>
          <w:marBottom w:val="0"/>
          <w:divBdr>
            <w:top w:val="none" w:sz="0" w:space="0" w:color="auto"/>
            <w:left w:val="none" w:sz="0" w:space="0" w:color="auto"/>
            <w:bottom w:val="none" w:sz="0" w:space="0" w:color="auto"/>
            <w:right w:val="none" w:sz="0" w:space="0" w:color="auto"/>
          </w:divBdr>
        </w:div>
        <w:div w:id="481460020">
          <w:marLeft w:val="547"/>
          <w:marRight w:val="0"/>
          <w:marTop w:val="0"/>
          <w:marBottom w:val="0"/>
          <w:divBdr>
            <w:top w:val="none" w:sz="0" w:space="0" w:color="auto"/>
            <w:left w:val="none" w:sz="0" w:space="0" w:color="auto"/>
            <w:bottom w:val="none" w:sz="0" w:space="0" w:color="auto"/>
            <w:right w:val="none" w:sz="0" w:space="0" w:color="auto"/>
          </w:divBdr>
        </w:div>
        <w:div w:id="102918897">
          <w:marLeft w:val="547"/>
          <w:marRight w:val="0"/>
          <w:marTop w:val="0"/>
          <w:marBottom w:val="0"/>
          <w:divBdr>
            <w:top w:val="none" w:sz="0" w:space="0" w:color="auto"/>
            <w:left w:val="none" w:sz="0" w:space="0" w:color="auto"/>
            <w:bottom w:val="none" w:sz="0" w:space="0" w:color="auto"/>
            <w:right w:val="none" w:sz="0" w:space="0" w:color="auto"/>
          </w:divBdr>
        </w:div>
        <w:div w:id="57559952">
          <w:marLeft w:val="1166"/>
          <w:marRight w:val="0"/>
          <w:marTop w:val="0"/>
          <w:marBottom w:val="0"/>
          <w:divBdr>
            <w:top w:val="none" w:sz="0" w:space="0" w:color="auto"/>
            <w:left w:val="none" w:sz="0" w:space="0" w:color="auto"/>
            <w:bottom w:val="none" w:sz="0" w:space="0" w:color="auto"/>
            <w:right w:val="none" w:sz="0" w:space="0" w:color="auto"/>
          </w:divBdr>
        </w:div>
        <w:div w:id="1529098747">
          <w:marLeft w:val="1166"/>
          <w:marRight w:val="0"/>
          <w:marTop w:val="0"/>
          <w:marBottom w:val="0"/>
          <w:divBdr>
            <w:top w:val="none" w:sz="0" w:space="0" w:color="auto"/>
            <w:left w:val="none" w:sz="0" w:space="0" w:color="auto"/>
            <w:bottom w:val="none" w:sz="0" w:space="0" w:color="auto"/>
            <w:right w:val="none" w:sz="0" w:space="0" w:color="auto"/>
          </w:divBdr>
        </w:div>
        <w:div w:id="1187059681">
          <w:marLeft w:val="1166"/>
          <w:marRight w:val="0"/>
          <w:marTop w:val="0"/>
          <w:marBottom w:val="0"/>
          <w:divBdr>
            <w:top w:val="none" w:sz="0" w:space="0" w:color="auto"/>
            <w:left w:val="none" w:sz="0" w:space="0" w:color="auto"/>
            <w:bottom w:val="none" w:sz="0" w:space="0" w:color="auto"/>
            <w:right w:val="none" w:sz="0" w:space="0" w:color="auto"/>
          </w:divBdr>
        </w:div>
      </w:divsChild>
    </w:div>
    <w:div w:id="758909822">
      <w:bodyDiv w:val="1"/>
      <w:marLeft w:val="0"/>
      <w:marRight w:val="0"/>
      <w:marTop w:val="0"/>
      <w:marBottom w:val="0"/>
      <w:divBdr>
        <w:top w:val="none" w:sz="0" w:space="0" w:color="auto"/>
        <w:left w:val="none" w:sz="0" w:space="0" w:color="auto"/>
        <w:bottom w:val="none" w:sz="0" w:space="0" w:color="auto"/>
        <w:right w:val="none" w:sz="0" w:space="0" w:color="auto"/>
      </w:divBdr>
      <w:divsChild>
        <w:div w:id="1784880790">
          <w:marLeft w:val="547"/>
          <w:marRight w:val="0"/>
          <w:marTop w:val="120"/>
          <w:marBottom w:val="0"/>
          <w:divBdr>
            <w:top w:val="none" w:sz="0" w:space="0" w:color="auto"/>
            <w:left w:val="none" w:sz="0" w:space="0" w:color="auto"/>
            <w:bottom w:val="none" w:sz="0" w:space="0" w:color="auto"/>
            <w:right w:val="none" w:sz="0" w:space="0" w:color="auto"/>
          </w:divBdr>
        </w:div>
        <w:div w:id="394007861">
          <w:marLeft w:val="1166"/>
          <w:marRight w:val="0"/>
          <w:marTop w:val="100"/>
          <w:marBottom w:val="0"/>
          <w:divBdr>
            <w:top w:val="none" w:sz="0" w:space="0" w:color="auto"/>
            <w:left w:val="none" w:sz="0" w:space="0" w:color="auto"/>
            <w:bottom w:val="none" w:sz="0" w:space="0" w:color="auto"/>
            <w:right w:val="none" w:sz="0" w:space="0" w:color="auto"/>
          </w:divBdr>
        </w:div>
      </w:divsChild>
    </w:div>
    <w:div w:id="759326845">
      <w:bodyDiv w:val="1"/>
      <w:marLeft w:val="0"/>
      <w:marRight w:val="0"/>
      <w:marTop w:val="0"/>
      <w:marBottom w:val="0"/>
      <w:divBdr>
        <w:top w:val="none" w:sz="0" w:space="0" w:color="auto"/>
        <w:left w:val="none" w:sz="0" w:space="0" w:color="auto"/>
        <w:bottom w:val="none" w:sz="0" w:space="0" w:color="auto"/>
        <w:right w:val="none" w:sz="0" w:space="0" w:color="auto"/>
      </w:divBdr>
      <w:divsChild>
        <w:div w:id="376710821">
          <w:marLeft w:val="547"/>
          <w:marRight w:val="0"/>
          <w:marTop w:val="120"/>
          <w:marBottom w:val="0"/>
          <w:divBdr>
            <w:top w:val="none" w:sz="0" w:space="0" w:color="auto"/>
            <w:left w:val="none" w:sz="0" w:space="0" w:color="auto"/>
            <w:bottom w:val="none" w:sz="0" w:space="0" w:color="auto"/>
            <w:right w:val="none" w:sz="0" w:space="0" w:color="auto"/>
          </w:divBdr>
        </w:div>
      </w:divsChild>
    </w:div>
    <w:div w:id="759911022">
      <w:bodyDiv w:val="1"/>
      <w:marLeft w:val="0"/>
      <w:marRight w:val="0"/>
      <w:marTop w:val="0"/>
      <w:marBottom w:val="0"/>
      <w:divBdr>
        <w:top w:val="none" w:sz="0" w:space="0" w:color="auto"/>
        <w:left w:val="none" w:sz="0" w:space="0" w:color="auto"/>
        <w:bottom w:val="none" w:sz="0" w:space="0" w:color="auto"/>
        <w:right w:val="none" w:sz="0" w:space="0" w:color="auto"/>
      </w:divBdr>
      <w:divsChild>
        <w:div w:id="1212419156">
          <w:marLeft w:val="547"/>
          <w:marRight w:val="0"/>
          <w:marTop w:val="120"/>
          <w:marBottom w:val="0"/>
          <w:divBdr>
            <w:top w:val="none" w:sz="0" w:space="0" w:color="auto"/>
            <w:left w:val="none" w:sz="0" w:space="0" w:color="auto"/>
            <w:bottom w:val="none" w:sz="0" w:space="0" w:color="auto"/>
            <w:right w:val="none" w:sz="0" w:space="0" w:color="auto"/>
          </w:divBdr>
        </w:div>
        <w:div w:id="152449632">
          <w:marLeft w:val="547"/>
          <w:marRight w:val="0"/>
          <w:marTop w:val="120"/>
          <w:marBottom w:val="0"/>
          <w:divBdr>
            <w:top w:val="none" w:sz="0" w:space="0" w:color="auto"/>
            <w:left w:val="none" w:sz="0" w:space="0" w:color="auto"/>
            <w:bottom w:val="none" w:sz="0" w:space="0" w:color="auto"/>
            <w:right w:val="none" w:sz="0" w:space="0" w:color="auto"/>
          </w:divBdr>
        </w:div>
        <w:div w:id="1922790696">
          <w:marLeft w:val="1166"/>
          <w:marRight w:val="0"/>
          <w:marTop w:val="100"/>
          <w:marBottom w:val="0"/>
          <w:divBdr>
            <w:top w:val="none" w:sz="0" w:space="0" w:color="auto"/>
            <w:left w:val="none" w:sz="0" w:space="0" w:color="auto"/>
            <w:bottom w:val="none" w:sz="0" w:space="0" w:color="auto"/>
            <w:right w:val="none" w:sz="0" w:space="0" w:color="auto"/>
          </w:divBdr>
        </w:div>
      </w:divsChild>
    </w:div>
    <w:div w:id="759956014">
      <w:bodyDiv w:val="1"/>
      <w:marLeft w:val="0"/>
      <w:marRight w:val="0"/>
      <w:marTop w:val="0"/>
      <w:marBottom w:val="0"/>
      <w:divBdr>
        <w:top w:val="none" w:sz="0" w:space="0" w:color="auto"/>
        <w:left w:val="none" w:sz="0" w:space="0" w:color="auto"/>
        <w:bottom w:val="none" w:sz="0" w:space="0" w:color="auto"/>
        <w:right w:val="none" w:sz="0" w:space="0" w:color="auto"/>
      </w:divBdr>
      <w:divsChild>
        <w:div w:id="1675106568">
          <w:marLeft w:val="1166"/>
          <w:marRight w:val="0"/>
          <w:marTop w:val="0"/>
          <w:marBottom w:val="0"/>
          <w:divBdr>
            <w:top w:val="none" w:sz="0" w:space="0" w:color="auto"/>
            <w:left w:val="none" w:sz="0" w:space="0" w:color="auto"/>
            <w:bottom w:val="none" w:sz="0" w:space="0" w:color="auto"/>
            <w:right w:val="none" w:sz="0" w:space="0" w:color="auto"/>
          </w:divBdr>
        </w:div>
        <w:div w:id="2104372251">
          <w:marLeft w:val="1166"/>
          <w:marRight w:val="0"/>
          <w:marTop w:val="0"/>
          <w:marBottom w:val="0"/>
          <w:divBdr>
            <w:top w:val="none" w:sz="0" w:space="0" w:color="auto"/>
            <w:left w:val="none" w:sz="0" w:space="0" w:color="auto"/>
            <w:bottom w:val="none" w:sz="0" w:space="0" w:color="auto"/>
            <w:right w:val="none" w:sz="0" w:space="0" w:color="auto"/>
          </w:divBdr>
        </w:div>
      </w:divsChild>
    </w:div>
    <w:div w:id="761413732">
      <w:bodyDiv w:val="1"/>
      <w:marLeft w:val="0"/>
      <w:marRight w:val="0"/>
      <w:marTop w:val="0"/>
      <w:marBottom w:val="0"/>
      <w:divBdr>
        <w:top w:val="none" w:sz="0" w:space="0" w:color="auto"/>
        <w:left w:val="none" w:sz="0" w:space="0" w:color="auto"/>
        <w:bottom w:val="none" w:sz="0" w:space="0" w:color="auto"/>
        <w:right w:val="none" w:sz="0" w:space="0" w:color="auto"/>
      </w:divBdr>
    </w:div>
    <w:div w:id="763065875">
      <w:bodyDiv w:val="1"/>
      <w:marLeft w:val="0"/>
      <w:marRight w:val="0"/>
      <w:marTop w:val="0"/>
      <w:marBottom w:val="0"/>
      <w:divBdr>
        <w:top w:val="none" w:sz="0" w:space="0" w:color="auto"/>
        <w:left w:val="none" w:sz="0" w:space="0" w:color="auto"/>
        <w:bottom w:val="none" w:sz="0" w:space="0" w:color="auto"/>
        <w:right w:val="none" w:sz="0" w:space="0" w:color="auto"/>
      </w:divBdr>
      <w:divsChild>
        <w:div w:id="2110854894">
          <w:marLeft w:val="1166"/>
          <w:marRight w:val="0"/>
          <w:marTop w:val="100"/>
          <w:marBottom w:val="0"/>
          <w:divBdr>
            <w:top w:val="none" w:sz="0" w:space="0" w:color="auto"/>
            <w:left w:val="none" w:sz="0" w:space="0" w:color="auto"/>
            <w:bottom w:val="none" w:sz="0" w:space="0" w:color="auto"/>
            <w:right w:val="none" w:sz="0" w:space="0" w:color="auto"/>
          </w:divBdr>
        </w:div>
      </w:divsChild>
    </w:div>
    <w:div w:id="763956449">
      <w:bodyDiv w:val="1"/>
      <w:marLeft w:val="0"/>
      <w:marRight w:val="0"/>
      <w:marTop w:val="0"/>
      <w:marBottom w:val="0"/>
      <w:divBdr>
        <w:top w:val="none" w:sz="0" w:space="0" w:color="auto"/>
        <w:left w:val="none" w:sz="0" w:space="0" w:color="auto"/>
        <w:bottom w:val="none" w:sz="0" w:space="0" w:color="auto"/>
        <w:right w:val="none" w:sz="0" w:space="0" w:color="auto"/>
      </w:divBdr>
      <w:divsChild>
        <w:div w:id="781925910">
          <w:marLeft w:val="547"/>
          <w:marRight w:val="0"/>
          <w:marTop w:val="120"/>
          <w:marBottom w:val="0"/>
          <w:divBdr>
            <w:top w:val="none" w:sz="0" w:space="0" w:color="auto"/>
            <w:left w:val="none" w:sz="0" w:space="0" w:color="auto"/>
            <w:bottom w:val="none" w:sz="0" w:space="0" w:color="auto"/>
            <w:right w:val="none" w:sz="0" w:space="0" w:color="auto"/>
          </w:divBdr>
        </w:div>
        <w:div w:id="1805081000">
          <w:marLeft w:val="1166"/>
          <w:marRight w:val="0"/>
          <w:marTop w:val="100"/>
          <w:marBottom w:val="0"/>
          <w:divBdr>
            <w:top w:val="none" w:sz="0" w:space="0" w:color="auto"/>
            <w:left w:val="none" w:sz="0" w:space="0" w:color="auto"/>
            <w:bottom w:val="none" w:sz="0" w:space="0" w:color="auto"/>
            <w:right w:val="none" w:sz="0" w:space="0" w:color="auto"/>
          </w:divBdr>
        </w:div>
        <w:div w:id="414863893">
          <w:marLeft w:val="1800"/>
          <w:marRight w:val="0"/>
          <w:marTop w:val="90"/>
          <w:marBottom w:val="0"/>
          <w:divBdr>
            <w:top w:val="none" w:sz="0" w:space="0" w:color="auto"/>
            <w:left w:val="none" w:sz="0" w:space="0" w:color="auto"/>
            <w:bottom w:val="none" w:sz="0" w:space="0" w:color="auto"/>
            <w:right w:val="none" w:sz="0" w:space="0" w:color="auto"/>
          </w:divBdr>
        </w:div>
        <w:div w:id="945428659">
          <w:marLeft w:val="2606"/>
          <w:marRight w:val="0"/>
          <w:marTop w:val="0"/>
          <w:marBottom w:val="0"/>
          <w:divBdr>
            <w:top w:val="none" w:sz="0" w:space="0" w:color="auto"/>
            <w:left w:val="none" w:sz="0" w:space="0" w:color="auto"/>
            <w:bottom w:val="none" w:sz="0" w:space="0" w:color="auto"/>
            <w:right w:val="none" w:sz="0" w:space="0" w:color="auto"/>
          </w:divBdr>
        </w:div>
        <w:div w:id="922103571">
          <w:marLeft w:val="2606"/>
          <w:marRight w:val="0"/>
          <w:marTop w:val="0"/>
          <w:marBottom w:val="0"/>
          <w:divBdr>
            <w:top w:val="none" w:sz="0" w:space="0" w:color="auto"/>
            <w:left w:val="none" w:sz="0" w:space="0" w:color="auto"/>
            <w:bottom w:val="none" w:sz="0" w:space="0" w:color="auto"/>
            <w:right w:val="none" w:sz="0" w:space="0" w:color="auto"/>
          </w:divBdr>
        </w:div>
        <w:div w:id="1232041574">
          <w:marLeft w:val="2606"/>
          <w:marRight w:val="0"/>
          <w:marTop w:val="0"/>
          <w:marBottom w:val="0"/>
          <w:divBdr>
            <w:top w:val="none" w:sz="0" w:space="0" w:color="auto"/>
            <w:left w:val="none" w:sz="0" w:space="0" w:color="auto"/>
            <w:bottom w:val="none" w:sz="0" w:space="0" w:color="auto"/>
            <w:right w:val="none" w:sz="0" w:space="0" w:color="auto"/>
          </w:divBdr>
        </w:div>
        <w:div w:id="531000737">
          <w:marLeft w:val="1166"/>
          <w:marRight w:val="0"/>
          <w:marTop w:val="100"/>
          <w:marBottom w:val="0"/>
          <w:divBdr>
            <w:top w:val="none" w:sz="0" w:space="0" w:color="auto"/>
            <w:left w:val="none" w:sz="0" w:space="0" w:color="auto"/>
            <w:bottom w:val="none" w:sz="0" w:space="0" w:color="auto"/>
            <w:right w:val="none" w:sz="0" w:space="0" w:color="auto"/>
          </w:divBdr>
        </w:div>
        <w:div w:id="621420616">
          <w:marLeft w:val="1800"/>
          <w:marRight w:val="0"/>
          <w:marTop w:val="90"/>
          <w:marBottom w:val="0"/>
          <w:divBdr>
            <w:top w:val="none" w:sz="0" w:space="0" w:color="auto"/>
            <w:left w:val="none" w:sz="0" w:space="0" w:color="auto"/>
            <w:bottom w:val="none" w:sz="0" w:space="0" w:color="auto"/>
            <w:right w:val="none" w:sz="0" w:space="0" w:color="auto"/>
          </w:divBdr>
        </w:div>
        <w:div w:id="574701881">
          <w:marLeft w:val="1800"/>
          <w:marRight w:val="0"/>
          <w:marTop w:val="90"/>
          <w:marBottom w:val="0"/>
          <w:divBdr>
            <w:top w:val="none" w:sz="0" w:space="0" w:color="auto"/>
            <w:left w:val="none" w:sz="0" w:space="0" w:color="auto"/>
            <w:bottom w:val="none" w:sz="0" w:space="0" w:color="auto"/>
            <w:right w:val="none" w:sz="0" w:space="0" w:color="auto"/>
          </w:divBdr>
        </w:div>
        <w:div w:id="1837500274">
          <w:marLeft w:val="1800"/>
          <w:marRight w:val="0"/>
          <w:marTop w:val="90"/>
          <w:marBottom w:val="0"/>
          <w:divBdr>
            <w:top w:val="none" w:sz="0" w:space="0" w:color="auto"/>
            <w:left w:val="none" w:sz="0" w:space="0" w:color="auto"/>
            <w:bottom w:val="none" w:sz="0" w:space="0" w:color="auto"/>
            <w:right w:val="none" w:sz="0" w:space="0" w:color="auto"/>
          </w:divBdr>
        </w:div>
        <w:div w:id="300312469">
          <w:marLeft w:val="547"/>
          <w:marRight w:val="0"/>
          <w:marTop w:val="0"/>
          <w:marBottom w:val="0"/>
          <w:divBdr>
            <w:top w:val="none" w:sz="0" w:space="0" w:color="auto"/>
            <w:left w:val="none" w:sz="0" w:space="0" w:color="auto"/>
            <w:bottom w:val="none" w:sz="0" w:space="0" w:color="auto"/>
            <w:right w:val="none" w:sz="0" w:space="0" w:color="auto"/>
          </w:divBdr>
        </w:div>
        <w:div w:id="743576696">
          <w:marLeft w:val="547"/>
          <w:marRight w:val="0"/>
          <w:marTop w:val="120"/>
          <w:marBottom w:val="0"/>
          <w:divBdr>
            <w:top w:val="none" w:sz="0" w:space="0" w:color="auto"/>
            <w:left w:val="none" w:sz="0" w:space="0" w:color="auto"/>
            <w:bottom w:val="none" w:sz="0" w:space="0" w:color="auto"/>
            <w:right w:val="none" w:sz="0" w:space="0" w:color="auto"/>
          </w:divBdr>
        </w:div>
        <w:div w:id="1030909081">
          <w:marLeft w:val="1166"/>
          <w:marRight w:val="0"/>
          <w:marTop w:val="100"/>
          <w:marBottom w:val="0"/>
          <w:divBdr>
            <w:top w:val="none" w:sz="0" w:space="0" w:color="auto"/>
            <w:left w:val="none" w:sz="0" w:space="0" w:color="auto"/>
            <w:bottom w:val="none" w:sz="0" w:space="0" w:color="auto"/>
            <w:right w:val="none" w:sz="0" w:space="0" w:color="auto"/>
          </w:divBdr>
        </w:div>
        <w:div w:id="1618489375">
          <w:marLeft w:val="1166"/>
          <w:marRight w:val="0"/>
          <w:marTop w:val="100"/>
          <w:marBottom w:val="0"/>
          <w:divBdr>
            <w:top w:val="none" w:sz="0" w:space="0" w:color="auto"/>
            <w:left w:val="none" w:sz="0" w:space="0" w:color="auto"/>
            <w:bottom w:val="none" w:sz="0" w:space="0" w:color="auto"/>
            <w:right w:val="none" w:sz="0" w:space="0" w:color="auto"/>
          </w:divBdr>
        </w:div>
        <w:div w:id="1999188859">
          <w:marLeft w:val="1166"/>
          <w:marRight w:val="0"/>
          <w:marTop w:val="100"/>
          <w:marBottom w:val="0"/>
          <w:divBdr>
            <w:top w:val="none" w:sz="0" w:space="0" w:color="auto"/>
            <w:left w:val="none" w:sz="0" w:space="0" w:color="auto"/>
            <w:bottom w:val="none" w:sz="0" w:space="0" w:color="auto"/>
            <w:right w:val="none" w:sz="0" w:space="0" w:color="auto"/>
          </w:divBdr>
        </w:div>
        <w:div w:id="1814518100">
          <w:marLeft w:val="1166"/>
          <w:marRight w:val="0"/>
          <w:marTop w:val="100"/>
          <w:marBottom w:val="0"/>
          <w:divBdr>
            <w:top w:val="none" w:sz="0" w:space="0" w:color="auto"/>
            <w:left w:val="none" w:sz="0" w:space="0" w:color="auto"/>
            <w:bottom w:val="none" w:sz="0" w:space="0" w:color="auto"/>
            <w:right w:val="none" w:sz="0" w:space="0" w:color="auto"/>
          </w:divBdr>
        </w:div>
        <w:div w:id="2110008125">
          <w:marLeft w:val="1166"/>
          <w:marRight w:val="0"/>
          <w:marTop w:val="100"/>
          <w:marBottom w:val="0"/>
          <w:divBdr>
            <w:top w:val="none" w:sz="0" w:space="0" w:color="auto"/>
            <w:left w:val="none" w:sz="0" w:space="0" w:color="auto"/>
            <w:bottom w:val="none" w:sz="0" w:space="0" w:color="auto"/>
            <w:right w:val="none" w:sz="0" w:space="0" w:color="auto"/>
          </w:divBdr>
        </w:div>
        <w:div w:id="1296908007">
          <w:marLeft w:val="1166"/>
          <w:marRight w:val="0"/>
          <w:marTop w:val="100"/>
          <w:marBottom w:val="0"/>
          <w:divBdr>
            <w:top w:val="none" w:sz="0" w:space="0" w:color="auto"/>
            <w:left w:val="none" w:sz="0" w:space="0" w:color="auto"/>
            <w:bottom w:val="none" w:sz="0" w:space="0" w:color="auto"/>
            <w:right w:val="none" w:sz="0" w:space="0" w:color="auto"/>
          </w:divBdr>
        </w:div>
      </w:divsChild>
    </w:div>
    <w:div w:id="764419495">
      <w:bodyDiv w:val="1"/>
      <w:marLeft w:val="0"/>
      <w:marRight w:val="0"/>
      <w:marTop w:val="0"/>
      <w:marBottom w:val="0"/>
      <w:divBdr>
        <w:top w:val="none" w:sz="0" w:space="0" w:color="auto"/>
        <w:left w:val="none" w:sz="0" w:space="0" w:color="auto"/>
        <w:bottom w:val="none" w:sz="0" w:space="0" w:color="auto"/>
        <w:right w:val="none" w:sz="0" w:space="0" w:color="auto"/>
      </w:divBdr>
    </w:div>
    <w:div w:id="766853480">
      <w:bodyDiv w:val="1"/>
      <w:marLeft w:val="0"/>
      <w:marRight w:val="0"/>
      <w:marTop w:val="0"/>
      <w:marBottom w:val="0"/>
      <w:divBdr>
        <w:top w:val="none" w:sz="0" w:space="0" w:color="auto"/>
        <w:left w:val="none" w:sz="0" w:space="0" w:color="auto"/>
        <w:bottom w:val="none" w:sz="0" w:space="0" w:color="auto"/>
        <w:right w:val="none" w:sz="0" w:space="0" w:color="auto"/>
      </w:divBdr>
      <w:divsChild>
        <w:div w:id="1066606038">
          <w:marLeft w:val="1886"/>
          <w:marRight w:val="0"/>
          <w:marTop w:val="90"/>
          <w:marBottom w:val="0"/>
          <w:divBdr>
            <w:top w:val="none" w:sz="0" w:space="0" w:color="auto"/>
            <w:left w:val="none" w:sz="0" w:space="0" w:color="auto"/>
            <w:bottom w:val="none" w:sz="0" w:space="0" w:color="auto"/>
            <w:right w:val="none" w:sz="0" w:space="0" w:color="auto"/>
          </w:divBdr>
        </w:div>
        <w:div w:id="1184129837">
          <w:marLeft w:val="1267"/>
          <w:marRight w:val="0"/>
          <w:marTop w:val="100"/>
          <w:marBottom w:val="0"/>
          <w:divBdr>
            <w:top w:val="none" w:sz="0" w:space="0" w:color="auto"/>
            <w:left w:val="none" w:sz="0" w:space="0" w:color="auto"/>
            <w:bottom w:val="none" w:sz="0" w:space="0" w:color="auto"/>
            <w:right w:val="none" w:sz="0" w:space="0" w:color="auto"/>
          </w:divBdr>
        </w:div>
        <w:div w:id="1221403878">
          <w:marLeft w:val="1886"/>
          <w:marRight w:val="0"/>
          <w:marTop w:val="90"/>
          <w:marBottom w:val="0"/>
          <w:divBdr>
            <w:top w:val="none" w:sz="0" w:space="0" w:color="auto"/>
            <w:left w:val="none" w:sz="0" w:space="0" w:color="auto"/>
            <w:bottom w:val="none" w:sz="0" w:space="0" w:color="auto"/>
            <w:right w:val="none" w:sz="0" w:space="0" w:color="auto"/>
          </w:divBdr>
        </w:div>
        <w:div w:id="1344824761">
          <w:marLeft w:val="1886"/>
          <w:marRight w:val="0"/>
          <w:marTop w:val="90"/>
          <w:marBottom w:val="0"/>
          <w:divBdr>
            <w:top w:val="none" w:sz="0" w:space="0" w:color="auto"/>
            <w:left w:val="none" w:sz="0" w:space="0" w:color="auto"/>
            <w:bottom w:val="none" w:sz="0" w:space="0" w:color="auto"/>
            <w:right w:val="none" w:sz="0" w:space="0" w:color="auto"/>
          </w:divBdr>
        </w:div>
        <w:div w:id="1425497783">
          <w:marLeft w:val="1886"/>
          <w:marRight w:val="0"/>
          <w:marTop w:val="90"/>
          <w:marBottom w:val="0"/>
          <w:divBdr>
            <w:top w:val="none" w:sz="0" w:space="0" w:color="auto"/>
            <w:left w:val="none" w:sz="0" w:space="0" w:color="auto"/>
            <w:bottom w:val="none" w:sz="0" w:space="0" w:color="auto"/>
            <w:right w:val="none" w:sz="0" w:space="0" w:color="auto"/>
          </w:divBdr>
        </w:div>
        <w:div w:id="1494028242">
          <w:marLeft w:val="547"/>
          <w:marRight w:val="0"/>
          <w:marTop w:val="120"/>
          <w:marBottom w:val="0"/>
          <w:divBdr>
            <w:top w:val="none" w:sz="0" w:space="0" w:color="auto"/>
            <w:left w:val="none" w:sz="0" w:space="0" w:color="auto"/>
            <w:bottom w:val="none" w:sz="0" w:space="0" w:color="auto"/>
            <w:right w:val="none" w:sz="0" w:space="0" w:color="auto"/>
          </w:divBdr>
        </w:div>
        <w:div w:id="1773359955">
          <w:marLeft w:val="1267"/>
          <w:marRight w:val="0"/>
          <w:marTop w:val="100"/>
          <w:marBottom w:val="0"/>
          <w:divBdr>
            <w:top w:val="none" w:sz="0" w:space="0" w:color="auto"/>
            <w:left w:val="none" w:sz="0" w:space="0" w:color="auto"/>
            <w:bottom w:val="none" w:sz="0" w:space="0" w:color="auto"/>
            <w:right w:val="none" w:sz="0" w:space="0" w:color="auto"/>
          </w:divBdr>
        </w:div>
        <w:div w:id="2093619689">
          <w:marLeft w:val="1267"/>
          <w:marRight w:val="0"/>
          <w:marTop w:val="100"/>
          <w:marBottom w:val="0"/>
          <w:divBdr>
            <w:top w:val="none" w:sz="0" w:space="0" w:color="auto"/>
            <w:left w:val="none" w:sz="0" w:space="0" w:color="auto"/>
            <w:bottom w:val="none" w:sz="0" w:space="0" w:color="auto"/>
            <w:right w:val="none" w:sz="0" w:space="0" w:color="auto"/>
          </w:divBdr>
        </w:div>
      </w:divsChild>
    </w:div>
    <w:div w:id="770050258">
      <w:bodyDiv w:val="1"/>
      <w:marLeft w:val="0"/>
      <w:marRight w:val="0"/>
      <w:marTop w:val="0"/>
      <w:marBottom w:val="0"/>
      <w:divBdr>
        <w:top w:val="none" w:sz="0" w:space="0" w:color="auto"/>
        <w:left w:val="none" w:sz="0" w:space="0" w:color="auto"/>
        <w:bottom w:val="none" w:sz="0" w:space="0" w:color="auto"/>
        <w:right w:val="none" w:sz="0" w:space="0" w:color="auto"/>
      </w:divBdr>
      <w:divsChild>
        <w:div w:id="150678226">
          <w:marLeft w:val="547"/>
          <w:marRight w:val="0"/>
          <w:marTop w:val="120"/>
          <w:marBottom w:val="0"/>
          <w:divBdr>
            <w:top w:val="none" w:sz="0" w:space="0" w:color="auto"/>
            <w:left w:val="none" w:sz="0" w:space="0" w:color="auto"/>
            <w:bottom w:val="none" w:sz="0" w:space="0" w:color="auto"/>
            <w:right w:val="none" w:sz="0" w:space="0" w:color="auto"/>
          </w:divBdr>
        </w:div>
        <w:div w:id="199439376">
          <w:marLeft w:val="1166"/>
          <w:marRight w:val="0"/>
          <w:marTop w:val="100"/>
          <w:marBottom w:val="0"/>
          <w:divBdr>
            <w:top w:val="none" w:sz="0" w:space="0" w:color="auto"/>
            <w:left w:val="none" w:sz="0" w:space="0" w:color="auto"/>
            <w:bottom w:val="none" w:sz="0" w:space="0" w:color="auto"/>
            <w:right w:val="none" w:sz="0" w:space="0" w:color="auto"/>
          </w:divBdr>
        </w:div>
        <w:div w:id="574323671">
          <w:marLeft w:val="1166"/>
          <w:marRight w:val="0"/>
          <w:marTop w:val="100"/>
          <w:marBottom w:val="0"/>
          <w:divBdr>
            <w:top w:val="none" w:sz="0" w:space="0" w:color="auto"/>
            <w:left w:val="none" w:sz="0" w:space="0" w:color="auto"/>
            <w:bottom w:val="none" w:sz="0" w:space="0" w:color="auto"/>
            <w:right w:val="none" w:sz="0" w:space="0" w:color="auto"/>
          </w:divBdr>
        </w:div>
        <w:div w:id="697044029">
          <w:marLeft w:val="1166"/>
          <w:marRight w:val="0"/>
          <w:marTop w:val="100"/>
          <w:marBottom w:val="0"/>
          <w:divBdr>
            <w:top w:val="none" w:sz="0" w:space="0" w:color="auto"/>
            <w:left w:val="none" w:sz="0" w:space="0" w:color="auto"/>
            <w:bottom w:val="none" w:sz="0" w:space="0" w:color="auto"/>
            <w:right w:val="none" w:sz="0" w:space="0" w:color="auto"/>
          </w:divBdr>
        </w:div>
        <w:div w:id="715274362">
          <w:marLeft w:val="547"/>
          <w:marRight w:val="0"/>
          <w:marTop w:val="120"/>
          <w:marBottom w:val="0"/>
          <w:divBdr>
            <w:top w:val="none" w:sz="0" w:space="0" w:color="auto"/>
            <w:left w:val="none" w:sz="0" w:space="0" w:color="auto"/>
            <w:bottom w:val="none" w:sz="0" w:space="0" w:color="auto"/>
            <w:right w:val="none" w:sz="0" w:space="0" w:color="auto"/>
          </w:divBdr>
        </w:div>
        <w:div w:id="1307856419">
          <w:marLeft w:val="1166"/>
          <w:marRight w:val="0"/>
          <w:marTop w:val="100"/>
          <w:marBottom w:val="0"/>
          <w:divBdr>
            <w:top w:val="none" w:sz="0" w:space="0" w:color="auto"/>
            <w:left w:val="none" w:sz="0" w:space="0" w:color="auto"/>
            <w:bottom w:val="none" w:sz="0" w:space="0" w:color="auto"/>
            <w:right w:val="none" w:sz="0" w:space="0" w:color="auto"/>
          </w:divBdr>
        </w:div>
        <w:div w:id="1493911029">
          <w:marLeft w:val="547"/>
          <w:marRight w:val="0"/>
          <w:marTop w:val="120"/>
          <w:marBottom w:val="0"/>
          <w:divBdr>
            <w:top w:val="none" w:sz="0" w:space="0" w:color="auto"/>
            <w:left w:val="none" w:sz="0" w:space="0" w:color="auto"/>
            <w:bottom w:val="none" w:sz="0" w:space="0" w:color="auto"/>
            <w:right w:val="none" w:sz="0" w:space="0" w:color="auto"/>
          </w:divBdr>
        </w:div>
        <w:div w:id="1659075191">
          <w:marLeft w:val="1166"/>
          <w:marRight w:val="0"/>
          <w:marTop w:val="100"/>
          <w:marBottom w:val="0"/>
          <w:divBdr>
            <w:top w:val="none" w:sz="0" w:space="0" w:color="auto"/>
            <w:left w:val="none" w:sz="0" w:space="0" w:color="auto"/>
            <w:bottom w:val="none" w:sz="0" w:space="0" w:color="auto"/>
            <w:right w:val="none" w:sz="0" w:space="0" w:color="auto"/>
          </w:divBdr>
        </w:div>
        <w:div w:id="1687947723">
          <w:marLeft w:val="547"/>
          <w:marRight w:val="0"/>
          <w:marTop w:val="120"/>
          <w:marBottom w:val="0"/>
          <w:divBdr>
            <w:top w:val="none" w:sz="0" w:space="0" w:color="auto"/>
            <w:left w:val="none" w:sz="0" w:space="0" w:color="auto"/>
            <w:bottom w:val="none" w:sz="0" w:space="0" w:color="auto"/>
            <w:right w:val="none" w:sz="0" w:space="0" w:color="auto"/>
          </w:divBdr>
        </w:div>
      </w:divsChild>
    </w:div>
    <w:div w:id="771360572">
      <w:bodyDiv w:val="1"/>
      <w:marLeft w:val="0"/>
      <w:marRight w:val="0"/>
      <w:marTop w:val="0"/>
      <w:marBottom w:val="0"/>
      <w:divBdr>
        <w:top w:val="none" w:sz="0" w:space="0" w:color="auto"/>
        <w:left w:val="none" w:sz="0" w:space="0" w:color="auto"/>
        <w:bottom w:val="none" w:sz="0" w:space="0" w:color="auto"/>
        <w:right w:val="none" w:sz="0" w:space="0" w:color="auto"/>
      </w:divBdr>
    </w:div>
    <w:div w:id="772700467">
      <w:bodyDiv w:val="1"/>
      <w:marLeft w:val="0"/>
      <w:marRight w:val="0"/>
      <w:marTop w:val="0"/>
      <w:marBottom w:val="0"/>
      <w:divBdr>
        <w:top w:val="none" w:sz="0" w:space="0" w:color="auto"/>
        <w:left w:val="none" w:sz="0" w:space="0" w:color="auto"/>
        <w:bottom w:val="none" w:sz="0" w:space="0" w:color="auto"/>
        <w:right w:val="none" w:sz="0" w:space="0" w:color="auto"/>
      </w:divBdr>
      <w:divsChild>
        <w:div w:id="271670606">
          <w:marLeft w:val="1166"/>
          <w:marRight w:val="0"/>
          <w:marTop w:val="100"/>
          <w:marBottom w:val="0"/>
          <w:divBdr>
            <w:top w:val="none" w:sz="0" w:space="0" w:color="auto"/>
            <w:left w:val="none" w:sz="0" w:space="0" w:color="auto"/>
            <w:bottom w:val="none" w:sz="0" w:space="0" w:color="auto"/>
            <w:right w:val="none" w:sz="0" w:space="0" w:color="auto"/>
          </w:divBdr>
        </w:div>
        <w:div w:id="432018511">
          <w:marLeft w:val="1166"/>
          <w:marRight w:val="0"/>
          <w:marTop w:val="100"/>
          <w:marBottom w:val="0"/>
          <w:divBdr>
            <w:top w:val="none" w:sz="0" w:space="0" w:color="auto"/>
            <w:left w:val="none" w:sz="0" w:space="0" w:color="auto"/>
            <w:bottom w:val="none" w:sz="0" w:space="0" w:color="auto"/>
            <w:right w:val="none" w:sz="0" w:space="0" w:color="auto"/>
          </w:divBdr>
        </w:div>
        <w:div w:id="877624157">
          <w:marLeft w:val="1166"/>
          <w:marRight w:val="0"/>
          <w:marTop w:val="100"/>
          <w:marBottom w:val="0"/>
          <w:divBdr>
            <w:top w:val="none" w:sz="0" w:space="0" w:color="auto"/>
            <w:left w:val="none" w:sz="0" w:space="0" w:color="auto"/>
            <w:bottom w:val="none" w:sz="0" w:space="0" w:color="auto"/>
            <w:right w:val="none" w:sz="0" w:space="0" w:color="auto"/>
          </w:divBdr>
        </w:div>
        <w:div w:id="1126896171">
          <w:marLeft w:val="1166"/>
          <w:marRight w:val="0"/>
          <w:marTop w:val="100"/>
          <w:marBottom w:val="0"/>
          <w:divBdr>
            <w:top w:val="none" w:sz="0" w:space="0" w:color="auto"/>
            <w:left w:val="none" w:sz="0" w:space="0" w:color="auto"/>
            <w:bottom w:val="none" w:sz="0" w:space="0" w:color="auto"/>
            <w:right w:val="none" w:sz="0" w:space="0" w:color="auto"/>
          </w:divBdr>
        </w:div>
        <w:div w:id="1439569626">
          <w:marLeft w:val="1166"/>
          <w:marRight w:val="0"/>
          <w:marTop w:val="100"/>
          <w:marBottom w:val="0"/>
          <w:divBdr>
            <w:top w:val="none" w:sz="0" w:space="0" w:color="auto"/>
            <w:left w:val="none" w:sz="0" w:space="0" w:color="auto"/>
            <w:bottom w:val="none" w:sz="0" w:space="0" w:color="auto"/>
            <w:right w:val="none" w:sz="0" w:space="0" w:color="auto"/>
          </w:divBdr>
        </w:div>
        <w:div w:id="1561939310">
          <w:marLeft w:val="1166"/>
          <w:marRight w:val="0"/>
          <w:marTop w:val="100"/>
          <w:marBottom w:val="0"/>
          <w:divBdr>
            <w:top w:val="none" w:sz="0" w:space="0" w:color="auto"/>
            <w:left w:val="none" w:sz="0" w:space="0" w:color="auto"/>
            <w:bottom w:val="none" w:sz="0" w:space="0" w:color="auto"/>
            <w:right w:val="none" w:sz="0" w:space="0" w:color="auto"/>
          </w:divBdr>
        </w:div>
      </w:divsChild>
    </w:div>
    <w:div w:id="772744091">
      <w:bodyDiv w:val="1"/>
      <w:marLeft w:val="0"/>
      <w:marRight w:val="0"/>
      <w:marTop w:val="0"/>
      <w:marBottom w:val="0"/>
      <w:divBdr>
        <w:top w:val="none" w:sz="0" w:space="0" w:color="auto"/>
        <w:left w:val="none" w:sz="0" w:space="0" w:color="auto"/>
        <w:bottom w:val="none" w:sz="0" w:space="0" w:color="auto"/>
        <w:right w:val="none" w:sz="0" w:space="0" w:color="auto"/>
      </w:divBdr>
      <w:divsChild>
        <w:div w:id="690952486">
          <w:marLeft w:val="547"/>
          <w:marRight w:val="0"/>
          <w:marTop w:val="120"/>
          <w:marBottom w:val="0"/>
          <w:divBdr>
            <w:top w:val="none" w:sz="0" w:space="0" w:color="auto"/>
            <w:left w:val="none" w:sz="0" w:space="0" w:color="auto"/>
            <w:bottom w:val="none" w:sz="0" w:space="0" w:color="auto"/>
            <w:right w:val="none" w:sz="0" w:space="0" w:color="auto"/>
          </w:divBdr>
        </w:div>
        <w:div w:id="985628189">
          <w:marLeft w:val="547"/>
          <w:marRight w:val="0"/>
          <w:marTop w:val="120"/>
          <w:marBottom w:val="0"/>
          <w:divBdr>
            <w:top w:val="none" w:sz="0" w:space="0" w:color="auto"/>
            <w:left w:val="none" w:sz="0" w:space="0" w:color="auto"/>
            <w:bottom w:val="none" w:sz="0" w:space="0" w:color="auto"/>
            <w:right w:val="none" w:sz="0" w:space="0" w:color="auto"/>
          </w:divBdr>
        </w:div>
        <w:div w:id="2112385046">
          <w:marLeft w:val="547"/>
          <w:marRight w:val="0"/>
          <w:marTop w:val="120"/>
          <w:marBottom w:val="0"/>
          <w:divBdr>
            <w:top w:val="none" w:sz="0" w:space="0" w:color="auto"/>
            <w:left w:val="none" w:sz="0" w:space="0" w:color="auto"/>
            <w:bottom w:val="none" w:sz="0" w:space="0" w:color="auto"/>
            <w:right w:val="none" w:sz="0" w:space="0" w:color="auto"/>
          </w:divBdr>
        </w:div>
      </w:divsChild>
    </w:div>
    <w:div w:id="773016235">
      <w:bodyDiv w:val="1"/>
      <w:marLeft w:val="0"/>
      <w:marRight w:val="0"/>
      <w:marTop w:val="0"/>
      <w:marBottom w:val="0"/>
      <w:divBdr>
        <w:top w:val="none" w:sz="0" w:space="0" w:color="auto"/>
        <w:left w:val="none" w:sz="0" w:space="0" w:color="auto"/>
        <w:bottom w:val="none" w:sz="0" w:space="0" w:color="auto"/>
        <w:right w:val="none" w:sz="0" w:space="0" w:color="auto"/>
      </w:divBdr>
      <w:divsChild>
        <w:div w:id="1046221646">
          <w:marLeft w:val="547"/>
          <w:marRight w:val="0"/>
          <w:marTop w:val="120"/>
          <w:marBottom w:val="0"/>
          <w:divBdr>
            <w:top w:val="none" w:sz="0" w:space="0" w:color="auto"/>
            <w:left w:val="none" w:sz="0" w:space="0" w:color="auto"/>
            <w:bottom w:val="none" w:sz="0" w:space="0" w:color="auto"/>
            <w:right w:val="none" w:sz="0" w:space="0" w:color="auto"/>
          </w:divBdr>
        </w:div>
      </w:divsChild>
    </w:div>
    <w:div w:id="773131003">
      <w:bodyDiv w:val="1"/>
      <w:marLeft w:val="0"/>
      <w:marRight w:val="0"/>
      <w:marTop w:val="0"/>
      <w:marBottom w:val="0"/>
      <w:divBdr>
        <w:top w:val="none" w:sz="0" w:space="0" w:color="auto"/>
        <w:left w:val="none" w:sz="0" w:space="0" w:color="auto"/>
        <w:bottom w:val="none" w:sz="0" w:space="0" w:color="auto"/>
        <w:right w:val="none" w:sz="0" w:space="0" w:color="auto"/>
      </w:divBdr>
      <w:divsChild>
        <w:div w:id="496192982">
          <w:marLeft w:val="446"/>
          <w:marRight w:val="0"/>
          <w:marTop w:val="120"/>
          <w:marBottom w:val="0"/>
          <w:divBdr>
            <w:top w:val="none" w:sz="0" w:space="0" w:color="auto"/>
            <w:left w:val="none" w:sz="0" w:space="0" w:color="auto"/>
            <w:bottom w:val="none" w:sz="0" w:space="0" w:color="auto"/>
            <w:right w:val="none" w:sz="0" w:space="0" w:color="auto"/>
          </w:divBdr>
        </w:div>
      </w:divsChild>
    </w:div>
    <w:div w:id="774131670">
      <w:bodyDiv w:val="1"/>
      <w:marLeft w:val="0"/>
      <w:marRight w:val="0"/>
      <w:marTop w:val="0"/>
      <w:marBottom w:val="0"/>
      <w:divBdr>
        <w:top w:val="none" w:sz="0" w:space="0" w:color="auto"/>
        <w:left w:val="none" w:sz="0" w:space="0" w:color="auto"/>
        <w:bottom w:val="none" w:sz="0" w:space="0" w:color="auto"/>
        <w:right w:val="none" w:sz="0" w:space="0" w:color="auto"/>
      </w:divBdr>
      <w:divsChild>
        <w:div w:id="428358064">
          <w:marLeft w:val="1166"/>
          <w:marRight w:val="0"/>
          <w:marTop w:val="100"/>
          <w:marBottom w:val="0"/>
          <w:divBdr>
            <w:top w:val="none" w:sz="0" w:space="0" w:color="auto"/>
            <w:left w:val="none" w:sz="0" w:space="0" w:color="auto"/>
            <w:bottom w:val="none" w:sz="0" w:space="0" w:color="auto"/>
            <w:right w:val="none" w:sz="0" w:space="0" w:color="auto"/>
          </w:divBdr>
        </w:div>
        <w:div w:id="978269102">
          <w:marLeft w:val="1166"/>
          <w:marRight w:val="0"/>
          <w:marTop w:val="100"/>
          <w:marBottom w:val="0"/>
          <w:divBdr>
            <w:top w:val="none" w:sz="0" w:space="0" w:color="auto"/>
            <w:left w:val="none" w:sz="0" w:space="0" w:color="auto"/>
            <w:bottom w:val="none" w:sz="0" w:space="0" w:color="auto"/>
            <w:right w:val="none" w:sz="0" w:space="0" w:color="auto"/>
          </w:divBdr>
        </w:div>
        <w:div w:id="1187938208">
          <w:marLeft w:val="1166"/>
          <w:marRight w:val="0"/>
          <w:marTop w:val="100"/>
          <w:marBottom w:val="0"/>
          <w:divBdr>
            <w:top w:val="none" w:sz="0" w:space="0" w:color="auto"/>
            <w:left w:val="none" w:sz="0" w:space="0" w:color="auto"/>
            <w:bottom w:val="none" w:sz="0" w:space="0" w:color="auto"/>
            <w:right w:val="none" w:sz="0" w:space="0" w:color="auto"/>
          </w:divBdr>
        </w:div>
        <w:div w:id="1384449940">
          <w:marLeft w:val="1166"/>
          <w:marRight w:val="0"/>
          <w:marTop w:val="100"/>
          <w:marBottom w:val="0"/>
          <w:divBdr>
            <w:top w:val="none" w:sz="0" w:space="0" w:color="auto"/>
            <w:left w:val="none" w:sz="0" w:space="0" w:color="auto"/>
            <w:bottom w:val="none" w:sz="0" w:space="0" w:color="auto"/>
            <w:right w:val="none" w:sz="0" w:space="0" w:color="auto"/>
          </w:divBdr>
        </w:div>
        <w:div w:id="1697923742">
          <w:marLeft w:val="1166"/>
          <w:marRight w:val="0"/>
          <w:marTop w:val="100"/>
          <w:marBottom w:val="0"/>
          <w:divBdr>
            <w:top w:val="none" w:sz="0" w:space="0" w:color="auto"/>
            <w:left w:val="none" w:sz="0" w:space="0" w:color="auto"/>
            <w:bottom w:val="none" w:sz="0" w:space="0" w:color="auto"/>
            <w:right w:val="none" w:sz="0" w:space="0" w:color="auto"/>
          </w:divBdr>
        </w:div>
        <w:div w:id="1923101724">
          <w:marLeft w:val="1166"/>
          <w:marRight w:val="0"/>
          <w:marTop w:val="100"/>
          <w:marBottom w:val="0"/>
          <w:divBdr>
            <w:top w:val="none" w:sz="0" w:space="0" w:color="auto"/>
            <w:left w:val="none" w:sz="0" w:space="0" w:color="auto"/>
            <w:bottom w:val="none" w:sz="0" w:space="0" w:color="auto"/>
            <w:right w:val="none" w:sz="0" w:space="0" w:color="auto"/>
          </w:divBdr>
        </w:div>
      </w:divsChild>
    </w:div>
    <w:div w:id="774330380">
      <w:bodyDiv w:val="1"/>
      <w:marLeft w:val="0"/>
      <w:marRight w:val="0"/>
      <w:marTop w:val="0"/>
      <w:marBottom w:val="0"/>
      <w:divBdr>
        <w:top w:val="none" w:sz="0" w:space="0" w:color="auto"/>
        <w:left w:val="none" w:sz="0" w:space="0" w:color="auto"/>
        <w:bottom w:val="none" w:sz="0" w:space="0" w:color="auto"/>
        <w:right w:val="none" w:sz="0" w:space="0" w:color="auto"/>
      </w:divBdr>
      <w:divsChild>
        <w:div w:id="1816023767">
          <w:marLeft w:val="547"/>
          <w:marRight w:val="0"/>
          <w:marTop w:val="120"/>
          <w:marBottom w:val="0"/>
          <w:divBdr>
            <w:top w:val="none" w:sz="0" w:space="0" w:color="auto"/>
            <w:left w:val="none" w:sz="0" w:space="0" w:color="auto"/>
            <w:bottom w:val="none" w:sz="0" w:space="0" w:color="auto"/>
            <w:right w:val="none" w:sz="0" w:space="0" w:color="auto"/>
          </w:divBdr>
        </w:div>
      </w:divsChild>
    </w:div>
    <w:div w:id="775515465">
      <w:bodyDiv w:val="1"/>
      <w:marLeft w:val="0"/>
      <w:marRight w:val="0"/>
      <w:marTop w:val="0"/>
      <w:marBottom w:val="0"/>
      <w:divBdr>
        <w:top w:val="none" w:sz="0" w:space="0" w:color="auto"/>
        <w:left w:val="none" w:sz="0" w:space="0" w:color="auto"/>
        <w:bottom w:val="none" w:sz="0" w:space="0" w:color="auto"/>
        <w:right w:val="none" w:sz="0" w:space="0" w:color="auto"/>
      </w:divBdr>
      <w:divsChild>
        <w:div w:id="1315335821">
          <w:marLeft w:val="547"/>
          <w:marRight w:val="0"/>
          <w:marTop w:val="0"/>
          <w:marBottom w:val="0"/>
          <w:divBdr>
            <w:top w:val="none" w:sz="0" w:space="0" w:color="auto"/>
            <w:left w:val="none" w:sz="0" w:space="0" w:color="auto"/>
            <w:bottom w:val="none" w:sz="0" w:space="0" w:color="auto"/>
            <w:right w:val="none" w:sz="0" w:space="0" w:color="auto"/>
          </w:divBdr>
        </w:div>
      </w:divsChild>
    </w:div>
    <w:div w:id="776022123">
      <w:bodyDiv w:val="1"/>
      <w:marLeft w:val="0"/>
      <w:marRight w:val="0"/>
      <w:marTop w:val="0"/>
      <w:marBottom w:val="0"/>
      <w:divBdr>
        <w:top w:val="none" w:sz="0" w:space="0" w:color="auto"/>
        <w:left w:val="none" w:sz="0" w:space="0" w:color="auto"/>
        <w:bottom w:val="none" w:sz="0" w:space="0" w:color="auto"/>
        <w:right w:val="none" w:sz="0" w:space="0" w:color="auto"/>
      </w:divBdr>
    </w:div>
    <w:div w:id="777717719">
      <w:bodyDiv w:val="1"/>
      <w:marLeft w:val="0"/>
      <w:marRight w:val="0"/>
      <w:marTop w:val="0"/>
      <w:marBottom w:val="0"/>
      <w:divBdr>
        <w:top w:val="none" w:sz="0" w:space="0" w:color="auto"/>
        <w:left w:val="none" w:sz="0" w:space="0" w:color="auto"/>
        <w:bottom w:val="none" w:sz="0" w:space="0" w:color="auto"/>
        <w:right w:val="none" w:sz="0" w:space="0" w:color="auto"/>
      </w:divBdr>
      <w:divsChild>
        <w:div w:id="1019745152">
          <w:marLeft w:val="547"/>
          <w:marRight w:val="0"/>
          <w:marTop w:val="0"/>
          <w:marBottom w:val="0"/>
          <w:divBdr>
            <w:top w:val="none" w:sz="0" w:space="0" w:color="auto"/>
            <w:left w:val="none" w:sz="0" w:space="0" w:color="auto"/>
            <w:bottom w:val="none" w:sz="0" w:space="0" w:color="auto"/>
            <w:right w:val="none" w:sz="0" w:space="0" w:color="auto"/>
          </w:divBdr>
        </w:div>
        <w:div w:id="1690446869">
          <w:marLeft w:val="1166"/>
          <w:marRight w:val="0"/>
          <w:marTop w:val="0"/>
          <w:marBottom w:val="0"/>
          <w:divBdr>
            <w:top w:val="none" w:sz="0" w:space="0" w:color="auto"/>
            <w:left w:val="none" w:sz="0" w:space="0" w:color="auto"/>
            <w:bottom w:val="none" w:sz="0" w:space="0" w:color="auto"/>
            <w:right w:val="none" w:sz="0" w:space="0" w:color="auto"/>
          </w:divBdr>
        </w:div>
      </w:divsChild>
    </w:div>
    <w:div w:id="778331045">
      <w:bodyDiv w:val="1"/>
      <w:marLeft w:val="0"/>
      <w:marRight w:val="0"/>
      <w:marTop w:val="0"/>
      <w:marBottom w:val="0"/>
      <w:divBdr>
        <w:top w:val="none" w:sz="0" w:space="0" w:color="auto"/>
        <w:left w:val="none" w:sz="0" w:space="0" w:color="auto"/>
        <w:bottom w:val="none" w:sz="0" w:space="0" w:color="auto"/>
        <w:right w:val="none" w:sz="0" w:space="0" w:color="auto"/>
      </w:divBdr>
      <w:divsChild>
        <w:div w:id="868303170">
          <w:marLeft w:val="547"/>
          <w:marRight w:val="0"/>
          <w:marTop w:val="120"/>
          <w:marBottom w:val="0"/>
          <w:divBdr>
            <w:top w:val="none" w:sz="0" w:space="0" w:color="auto"/>
            <w:left w:val="none" w:sz="0" w:space="0" w:color="auto"/>
            <w:bottom w:val="none" w:sz="0" w:space="0" w:color="auto"/>
            <w:right w:val="none" w:sz="0" w:space="0" w:color="auto"/>
          </w:divBdr>
        </w:div>
      </w:divsChild>
    </w:div>
    <w:div w:id="778991077">
      <w:bodyDiv w:val="1"/>
      <w:marLeft w:val="0"/>
      <w:marRight w:val="0"/>
      <w:marTop w:val="0"/>
      <w:marBottom w:val="0"/>
      <w:divBdr>
        <w:top w:val="none" w:sz="0" w:space="0" w:color="auto"/>
        <w:left w:val="none" w:sz="0" w:space="0" w:color="auto"/>
        <w:bottom w:val="none" w:sz="0" w:space="0" w:color="auto"/>
        <w:right w:val="none" w:sz="0" w:space="0" w:color="auto"/>
      </w:divBdr>
      <w:divsChild>
        <w:div w:id="150759844">
          <w:marLeft w:val="1166"/>
          <w:marRight w:val="0"/>
          <w:marTop w:val="100"/>
          <w:marBottom w:val="0"/>
          <w:divBdr>
            <w:top w:val="none" w:sz="0" w:space="0" w:color="auto"/>
            <w:left w:val="none" w:sz="0" w:space="0" w:color="auto"/>
            <w:bottom w:val="none" w:sz="0" w:space="0" w:color="auto"/>
            <w:right w:val="none" w:sz="0" w:space="0" w:color="auto"/>
          </w:divBdr>
        </w:div>
        <w:div w:id="194080345">
          <w:marLeft w:val="1166"/>
          <w:marRight w:val="0"/>
          <w:marTop w:val="100"/>
          <w:marBottom w:val="0"/>
          <w:divBdr>
            <w:top w:val="none" w:sz="0" w:space="0" w:color="auto"/>
            <w:left w:val="none" w:sz="0" w:space="0" w:color="auto"/>
            <w:bottom w:val="none" w:sz="0" w:space="0" w:color="auto"/>
            <w:right w:val="none" w:sz="0" w:space="0" w:color="auto"/>
          </w:divBdr>
        </w:div>
        <w:div w:id="348723477">
          <w:marLeft w:val="1166"/>
          <w:marRight w:val="0"/>
          <w:marTop w:val="100"/>
          <w:marBottom w:val="0"/>
          <w:divBdr>
            <w:top w:val="none" w:sz="0" w:space="0" w:color="auto"/>
            <w:left w:val="none" w:sz="0" w:space="0" w:color="auto"/>
            <w:bottom w:val="none" w:sz="0" w:space="0" w:color="auto"/>
            <w:right w:val="none" w:sz="0" w:space="0" w:color="auto"/>
          </w:divBdr>
        </w:div>
        <w:div w:id="488639804">
          <w:marLeft w:val="1166"/>
          <w:marRight w:val="0"/>
          <w:marTop w:val="100"/>
          <w:marBottom w:val="0"/>
          <w:divBdr>
            <w:top w:val="none" w:sz="0" w:space="0" w:color="auto"/>
            <w:left w:val="none" w:sz="0" w:space="0" w:color="auto"/>
            <w:bottom w:val="none" w:sz="0" w:space="0" w:color="auto"/>
            <w:right w:val="none" w:sz="0" w:space="0" w:color="auto"/>
          </w:divBdr>
        </w:div>
        <w:div w:id="812988360">
          <w:marLeft w:val="547"/>
          <w:marRight w:val="0"/>
          <w:marTop w:val="120"/>
          <w:marBottom w:val="0"/>
          <w:divBdr>
            <w:top w:val="none" w:sz="0" w:space="0" w:color="auto"/>
            <w:left w:val="none" w:sz="0" w:space="0" w:color="auto"/>
            <w:bottom w:val="none" w:sz="0" w:space="0" w:color="auto"/>
            <w:right w:val="none" w:sz="0" w:space="0" w:color="auto"/>
          </w:divBdr>
        </w:div>
        <w:div w:id="898327564">
          <w:marLeft w:val="547"/>
          <w:marRight w:val="0"/>
          <w:marTop w:val="120"/>
          <w:marBottom w:val="0"/>
          <w:divBdr>
            <w:top w:val="none" w:sz="0" w:space="0" w:color="auto"/>
            <w:left w:val="none" w:sz="0" w:space="0" w:color="auto"/>
            <w:bottom w:val="none" w:sz="0" w:space="0" w:color="auto"/>
            <w:right w:val="none" w:sz="0" w:space="0" w:color="auto"/>
          </w:divBdr>
        </w:div>
        <w:div w:id="1152256712">
          <w:marLeft w:val="547"/>
          <w:marRight w:val="0"/>
          <w:marTop w:val="120"/>
          <w:marBottom w:val="0"/>
          <w:divBdr>
            <w:top w:val="none" w:sz="0" w:space="0" w:color="auto"/>
            <w:left w:val="none" w:sz="0" w:space="0" w:color="auto"/>
            <w:bottom w:val="none" w:sz="0" w:space="0" w:color="auto"/>
            <w:right w:val="none" w:sz="0" w:space="0" w:color="auto"/>
          </w:divBdr>
        </w:div>
        <w:div w:id="1345739596">
          <w:marLeft w:val="1166"/>
          <w:marRight w:val="0"/>
          <w:marTop w:val="100"/>
          <w:marBottom w:val="0"/>
          <w:divBdr>
            <w:top w:val="none" w:sz="0" w:space="0" w:color="auto"/>
            <w:left w:val="none" w:sz="0" w:space="0" w:color="auto"/>
            <w:bottom w:val="none" w:sz="0" w:space="0" w:color="auto"/>
            <w:right w:val="none" w:sz="0" w:space="0" w:color="auto"/>
          </w:divBdr>
        </w:div>
        <w:div w:id="1496726169">
          <w:marLeft w:val="547"/>
          <w:marRight w:val="0"/>
          <w:marTop w:val="120"/>
          <w:marBottom w:val="0"/>
          <w:divBdr>
            <w:top w:val="none" w:sz="0" w:space="0" w:color="auto"/>
            <w:left w:val="none" w:sz="0" w:space="0" w:color="auto"/>
            <w:bottom w:val="none" w:sz="0" w:space="0" w:color="auto"/>
            <w:right w:val="none" w:sz="0" w:space="0" w:color="auto"/>
          </w:divBdr>
        </w:div>
        <w:div w:id="1504784565">
          <w:marLeft w:val="547"/>
          <w:marRight w:val="0"/>
          <w:marTop w:val="120"/>
          <w:marBottom w:val="0"/>
          <w:divBdr>
            <w:top w:val="none" w:sz="0" w:space="0" w:color="auto"/>
            <w:left w:val="none" w:sz="0" w:space="0" w:color="auto"/>
            <w:bottom w:val="none" w:sz="0" w:space="0" w:color="auto"/>
            <w:right w:val="none" w:sz="0" w:space="0" w:color="auto"/>
          </w:divBdr>
        </w:div>
        <w:div w:id="1986012392">
          <w:marLeft w:val="1166"/>
          <w:marRight w:val="0"/>
          <w:marTop w:val="100"/>
          <w:marBottom w:val="0"/>
          <w:divBdr>
            <w:top w:val="none" w:sz="0" w:space="0" w:color="auto"/>
            <w:left w:val="none" w:sz="0" w:space="0" w:color="auto"/>
            <w:bottom w:val="none" w:sz="0" w:space="0" w:color="auto"/>
            <w:right w:val="none" w:sz="0" w:space="0" w:color="auto"/>
          </w:divBdr>
        </w:div>
        <w:div w:id="2026514078">
          <w:marLeft w:val="1166"/>
          <w:marRight w:val="0"/>
          <w:marTop w:val="100"/>
          <w:marBottom w:val="0"/>
          <w:divBdr>
            <w:top w:val="none" w:sz="0" w:space="0" w:color="auto"/>
            <w:left w:val="none" w:sz="0" w:space="0" w:color="auto"/>
            <w:bottom w:val="none" w:sz="0" w:space="0" w:color="auto"/>
            <w:right w:val="none" w:sz="0" w:space="0" w:color="auto"/>
          </w:divBdr>
        </w:div>
        <w:div w:id="2108259677">
          <w:marLeft w:val="547"/>
          <w:marRight w:val="0"/>
          <w:marTop w:val="120"/>
          <w:marBottom w:val="0"/>
          <w:divBdr>
            <w:top w:val="none" w:sz="0" w:space="0" w:color="auto"/>
            <w:left w:val="none" w:sz="0" w:space="0" w:color="auto"/>
            <w:bottom w:val="none" w:sz="0" w:space="0" w:color="auto"/>
            <w:right w:val="none" w:sz="0" w:space="0" w:color="auto"/>
          </w:divBdr>
        </w:div>
      </w:divsChild>
    </w:div>
    <w:div w:id="779763186">
      <w:bodyDiv w:val="1"/>
      <w:marLeft w:val="0"/>
      <w:marRight w:val="0"/>
      <w:marTop w:val="0"/>
      <w:marBottom w:val="0"/>
      <w:divBdr>
        <w:top w:val="none" w:sz="0" w:space="0" w:color="auto"/>
        <w:left w:val="none" w:sz="0" w:space="0" w:color="auto"/>
        <w:bottom w:val="none" w:sz="0" w:space="0" w:color="auto"/>
        <w:right w:val="none" w:sz="0" w:space="0" w:color="auto"/>
      </w:divBdr>
      <w:divsChild>
        <w:div w:id="201213910">
          <w:marLeft w:val="547"/>
          <w:marRight w:val="0"/>
          <w:marTop w:val="120"/>
          <w:marBottom w:val="0"/>
          <w:divBdr>
            <w:top w:val="none" w:sz="0" w:space="0" w:color="auto"/>
            <w:left w:val="none" w:sz="0" w:space="0" w:color="auto"/>
            <w:bottom w:val="none" w:sz="0" w:space="0" w:color="auto"/>
            <w:right w:val="none" w:sz="0" w:space="0" w:color="auto"/>
          </w:divBdr>
        </w:div>
        <w:div w:id="1189217206">
          <w:marLeft w:val="547"/>
          <w:marRight w:val="0"/>
          <w:marTop w:val="120"/>
          <w:marBottom w:val="0"/>
          <w:divBdr>
            <w:top w:val="none" w:sz="0" w:space="0" w:color="auto"/>
            <w:left w:val="none" w:sz="0" w:space="0" w:color="auto"/>
            <w:bottom w:val="none" w:sz="0" w:space="0" w:color="auto"/>
            <w:right w:val="none" w:sz="0" w:space="0" w:color="auto"/>
          </w:divBdr>
        </w:div>
        <w:div w:id="614869036">
          <w:marLeft w:val="1166"/>
          <w:marRight w:val="0"/>
          <w:marTop w:val="100"/>
          <w:marBottom w:val="0"/>
          <w:divBdr>
            <w:top w:val="none" w:sz="0" w:space="0" w:color="auto"/>
            <w:left w:val="none" w:sz="0" w:space="0" w:color="auto"/>
            <w:bottom w:val="none" w:sz="0" w:space="0" w:color="auto"/>
            <w:right w:val="none" w:sz="0" w:space="0" w:color="auto"/>
          </w:divBdr>
        </w:div>
        <w:div w:id="1879514068">
          <w:marLeft w:val="1166"/>
          <w:marRight w:val="0"/>
          <w:marTop w:val="100"/>
          <w:marBottom w:val="0"/>
          <w:divBdr>
            <w:top w:val="none" w:sz="0" w:space="0" w:color="auto"/>
            <w:left w:val="none" w:sz="0" w:space="0" w:color="auto"/>
            <w:bottom w:val="none" w:sz="0" w:space="0" w:color="auto"/>
            <w:right w:val="none" w:sz="0" w:space="0" w:color="auto"/>
          </w:divBdr>
        </w:div>
      </w:divsChild>
    </w:div>
    <w:div w:id="781270879">
      <w:bodyDiv w:val="1"/>
      <w:marLeft w:val="0"/>
      <w:marRight w:val="0"/>
      <w:marTop w:val="0"/>
      <w:marBottom w:val="0"/>
      <w:divBdr>
        <w:top w:val="none" w:sz="0" w:space="0" w:color="auto"/>
        <w:left w:val="none" w:sz="0" w:space="0" w:color="auto"/>
        <w:bottom w:val="none" w:sz="0" w:space="0" w:color="auto"/>
        <w:right w:val="none" w:sz="0" w:space="0" w:color="auto"/>
      </w:divBdr>
      <w:divsChild>
        <w:div w:id="208961252">
          <w:marLeft w:val="1166"/>
          <w:marRight w:val="0"/>
          <w:marTop w:val="100"/>
          <w:marBottom w:val="0"/>
          <w:divBdr>
            <w:top w:val="none" w:sz="0" w:space="0" w:color="auto"/>
            <w:left w:val="none" w:sz="0" w:space="0" w:color="auto"/>
            <w:bottom w:val="none" w:sz="0" w:space="0" w:color="auto"/>
            <w:right w:val="none" w:sz="0" w:space="0" w:color="auto"/>
          </w:divBdr>
        </w:div>
        <w:div w:id="465045153">
          <w:marLeft w:val="1166"/>
          <w:marRight w:val="0"/>
          <w:marTop w:val="100"/>
          <w:marBottom w:val="0"/>
          <w:divBdr>
            <w:top w:val="none" w:sz="0" w:space="0" w:color="auto"/>
            <w:left w:val="none" w:sz="0" w:space="0" w:color="auto"/>
            <w:bottom w:val="none" w:sz="0" w:space="0" w:color="auto"/>
            <w:right w:val="none" w:sz="0" w:space="0" w:color="auto"/>
          </w:divBdr>
        </w:div>
        <w:div w:id="1934967649">
          <w:marLeft w:val="547"/>
          <w:marRight w:val="0"/>
          <w:marTop w:val="120"/>
          <w:marBottom w:val="0"/>
          <w:divBdr>
            <w:top w:val="none" w:sz="0" w:space="0" w:color="auto"/>
            <w:left w:val="none" w:sz="0" w:space="0" w:color="auto"/>
            <w:bottom w:val="none" w:sz="0" w:space="0" w:color="auto"/>
            <w:right w:val="none" w:sz="0" w:space="0" w:color="auto"/>
          </w:divBdr>
        </w:div>
      </w:divsChild>
    </w:div>
    <w:div w:id="782919808">
      <w:bodyDiv w:val="1"/>
      <w:marLeft w:val="0"/>
      <w:marRight w:val="0"/>
      <w:marTop w:val="0"/>
      <w:marBottom w:val="0"/>
      <w:divBdr>
        <w:top w:val="none" w:sz="0" w:space="0" w:color="auto"/>
        <w:left w:val="none" w:sz="0" w:space="0" w:color="auto"/>
        <w:bottom w:val="none" w:sz="0" w:space="0" w:color="auto"/>
        <w:right w:val="none" w:sz="0" w:space="0" w:color="auto"/>
      </w:divBdr>
      <w:divsChild>
        <w:div w:id="500513751">
          <w:marLeft w:val="547"/>
          <w:marRight w:val="0"/>
          <w:marTop w:val="120"/>
          <w:marBottom w:val="0"/>
          <w:divBdr>
            <w:top w:val="none" w:sz="0" w:space="0" w:color="auto"/>
            <w:left w:val="none" w:sz="0" w:space="0" w:color="auto"/>
            <w:bottom w:val="none" w:sz="0" w:space="0" w:color="auto"/>
            <w:right w:val="none" w:sz="0" w:space="0" w:color="auto"/>
          </w:divBdr>
        </w:div>
      </w:divsChild>
    </w:div>
    <w:div w:id="783497808">
      <w:bodyDiv w:val="1"/>
      <w:marLeft w:val="0"/>
      <w:marRight w:val="0"/>
      <w:marTop w:val="0"/>
      <w:marBottom w:val="0"/>
      <w:divBdr>
        <w:top w:val="none" w:sz="0" w:space="0" w:color="auto"/>
        <w:left w:val="none" w:sz="0" w:space="0" w:color="auto"/>
        <w:bottom w:val="none" w:sz="0" w:space="0" w:color="auto"/>
        <w:right w:val="none" w:sz="0" w:space="0" w:color="auto"/>
      </w:divBdr>
      <w:divsChild>
        <w:div w:id="1606182994">
          <w:marLeft w:val="547"/>
          <w:marRight w:val="0"/>
          <w:marTop w:val="120"/>
          <w:marBottom w:val="0"/>
          <w:divBdr>
            <w:top w:val="none" w:sz="0" w:space="0" w:color="auto"/>
            <w:left w:val="none" w:sz="0" w:space="0" w:color="auto"/>
            <w:bottom w:val="none" w:sz="0" w:space="0" w:color="auto"/>
            <w:right w:val="none" w:sz="0" w:space="0" w:color="auto"/>
          </w:divBdr>
        </w:div>
        <w:div w:id="1452675402">
          <w:marLeft w:val="547"/>
          <w:marRight w:val="0"/>
          <w:marTop w:val="120"/>
          <w:marBottom w:val="0"/>
          <w:divBdr>
            <w:top w:val="none" w:sz="0" w:space="0" w:color="auto"/>
            <w:left w:val="none" w:sz="0" w:space="0" w:color="auto"/>
            <w:bottom w:val="none" w:sz="0" w:space="0" w:color="auto"/>
            <w:right w:val="none" w:sz="0" w:space="0" w:color="auto"/>
          </w:divBdr>
        </w:div>
        <w:div w:id="1504004163">
          <w:marLeft w:val="1166"/>
          <w:marRight w:val="0"/>
          <w:marTop w:val="100"/>
          <w:marBottom w:val="0"/>
          <w:divBdr>
            <w:top w:val="none" w:sz="0" w:space="0" w:color="auto"/>
            <w:left w:val="none" w:sz="0" w:space="0" w:color="auto"/>
            <w:bottom w:val="none" w:sz="0" w:space="0" w:color="auto"/>
            <w:right w:val="none" w:sz="0" w:space="0" w:color="auto"/>
          </w:divBdr>
        </w:div>
        <w:div w:id="1992824401">
          <w:marLeft w:val="547"/>
          <w:marRight w:val="0"/>
          <w:marTop w:val="120"/>
          <w:marBottom w:val="0"/>
          <w:divBdr>
            <w:top w:val="none" w:sz="0" w:space="0" w:color="auto"/>
            <w:left w:val="none" w:sz="0" w:space="0" w:color="auto"/>
            <w:bottom w:val="none" w:sz="0" w:space="0" w:color="auto"/>
            <w:right w:val="none" w:sz="0" w:space="0" w:color="auto"/>
          </w:divBdr>
        </w:div>
      </w:divsChild>
    </w:div>
    <w:div w:id="786583813">
      <w:bodyDiv w:val="1"/>
      <w:marLeft w:val="0"/>
      <w:marRight w:val="0"/>
      <w:marTop w:val="0"/>
      <w:marBottom w:val="0"/>
      <w:divBdr>
        <w:top w:val="none" w:sz="0" w:space="0" w:color="auto"/>
        <w:left w:val="none" w:sz="0" w:space="0" w:color="auto"/>
        <w:bottom w:val="none" w:sz="0" w:space="0" w:color="auto"/>
        <w:right w:val="none" w:sz="0" w:space="0" w:color="auto"/>
      </w:divBdr>
    </w:div>
    <w:div w:id="787313733">
      <w:bodyDiv w:val="1"/>
      <w:marLeft w:val="0"/>
      <w:marRight w:val="0"/>
      <w:marTop w:val="0"/>
      <w:marBottom w:val="0"/>
      <w:divBdr>
        <w:top w:val="none" w:sz="0" w:space="0" w:color="auto"/>
        <w:left w:val="none" w:sz="0" w:space="0" w:color="auto"/>
        <w:bottom w:val="none" w:sz="0" w:space="0" w:color="auto"/>
        <w:right w:val="none" w:sz="0" w:space="0" w:color="auto"/>
      </w:divBdr>
    </w:div>
    <w:div w:id="787896225">
      <w:bodyDiv w:val="1"/>
      <w:marLeft w:val="0"/>
      <w:marRight w:val="0"/>
      <w:marTop w:val="0"/>
      <w:marBottom w:val="0"/>
      <w:divBdr>
        <w:top w:val="none" w:sz="0" w:space="0" w:color="auto"/>
        <w:left w:val="none" w:sz="0" w:space="0" w:color="auto"/>
        <w:bottom w:val="none" w:sz="0" w:space="0" w:color="auto"/>
        <w:right w:val="none" w:sz="0" w:space="0" w:color="auto"/>
      </w:divBdr>
      <w:divsChild>
        <w:div w:id="21369784">
          <w:marLeft w:val="1800"/>
          <w:marRight w:val="0"/>
          <w:marTop w:val="0"/>
          <w:marBottom w:val="0"/>
          <w:divBdr>
            <w:top w:val="none" w:sz="0" w:space="0" w:color="auto"/>
            <w:left w:val="none" w:sz="0" w:space="0" w:color="auto"/>
            <w:bottom w:val="none" w:sz="0" w:space="0" w:color="auto"/>
            <w:right w:val="none" w:sz="0" w:space="0" w:color="auto"/>
          </w:divBdr>
        </w:div>
        <w:div w:id="279991218">
          <w:marLeft w:val="1800"/>
          <w:marRight w:val="0"/>
          <w:marTop w:val="0"/>
          <w:marBottom w:val="0"/>
          <w:divBdr>
            <w:top w:val="none" w:sz="0" w:space="0" w:color="auto"/>
            <w:left w:val="none" w:sz="0" w:space="0" w:color="auto"/>
            <w:bottom w:val="none" w:sz="0" w:space="0" w:color="auto"/>
            <w:right w:val="none" w:sz="0" w:space="0" w:color="auto"/>
          </w:divBdr>
        </w:div>
        <w:div w:id="482964920">
          <w:marLeft w:val="1800"/>
          <w:marRight w:val="0"/>
          <w:marTop w:val="0"/>
          <w:marBottom w:val="0"/>
          <w:divBdr>
            <w:top w:val="none" w:sz="0" w:space="0" w:color="auto"/>
            <w:left w:val="none" w:sz="0" w:space="0" w:color="auto"/>
            <w:bottom w:val="none" w:sz="0" w:space="0" w:color="auto"/>
            <w:right w:val="none" w:sz="0" w:space="0" w:color="auto"/>
          </w:divBdr>
        </w:div>
        <w:div w:id="974675667">
          <w:marLeft w:val="1800"/>
          <w:marRight w:val="0"/>
          <w:marTop w:val="0"/>
          <w:marBottom w:val="0"/>
          <w:divBdr>
            <w:top w:val="none" w:sz="0" w:space="0" w:color="auto"/>
            <w:left w:val="none" w:sz="0" w:space="0" w:color="auto"/>
            <w:bottom w:val="none" w:sz="0" w:space="0" w:color="auto"/>
            <w:right w:val="none" w:sz="0" w:space="0" w:color="auto"/>
          </w:divBdr>
        </w:div>
        <w:div w:id="1021979896">
          <w:marLeft w:val="1800"/>
          <w:marRight w:val="0"/>
          <w:marTop w:val="0"/>
          <w:marBottom w:val="0"/>
          <w:divBdr>
            <w:top w:val="none" w:sz="0" w:space="0" w:color="auto"/>
            <w:left w:val="none" w:sz="0" w:space="0" w:color="auto"/>
            <w:bottom w:val="none" w:sz="0" w:space="0" w:color="auto"/>
            <w:right w:val="none" w:sz="0" w:space="0" w:color="auto"/>
          </w:divBdr>
        </w:div>
        <w:div w:id="1086342117">
          <w:marLeft w:val="1800"/>
          <w:marRight w:val="0"/>
          <w:marTop w:val="0"/>
          <w:marBottom w:val="0"/>
          <w:divBdr>
            <w:top w:val="none" w:sz="0" w:space="0" w:color="auto"/>
            <w:left w:val="none" w:sz="0" w:space="0" w:color="auto"/>
            <w:bottom w:val="none" w:sz="0" w:space="0" w:color="auto"/>
            <w:right w:val="none" w:sz="0" w:space="0" w:color="auto"/>
          </w:divBdr>
        </w:div>
        <w:div w:id="1527476787">
          <w:marLeft w:val="1166"/>
          <w:marRight w:val="0"/>
          <w:marTop w:val="0"/>
          <w:marBottom w:val="0"/>
          <w:divBdr>
            <w:top w:val="none" w:sz="0" w:space="0" w:color="auto"/>
            <w:left w:val="none" w:sz="0" w:space="0" w:color="auto"/>
            <w:bottom w:val="none" w:sz="0" w:space="0" w:color="auto"/>
            <w:right w:val="none" w:sz="0" w:space="0" w:color="auto"/>
          </w:divBdr>
        </w:div>
        <w:div w:id="1803036352">
          <w:marLeft w:val="1800"/>
          <w:marRight w:val="0"/>
          <w:marTop w:val="0"/>
          <w:marBottom w:val="0"/>
          <w:divBdr>
            <w:top w:val="none" w:sz="0" w:space="0" w:color="auto"/>
            <w:left w:val="none" w:sz="0" w:space="0" w:color="auto"/>
            <w:bottom w:val="none" w:sz="0" w:space="0" w:color="auto"/>
            <w:right w:val="none" w:sz="0" w:space="0" w:color="auto"/>
          </w:divBdr>
        </w:div>
      </w:divsChild>
    </w:div>
    <w:div w:id="788088842">
      <w:bodyDiv w:val="1"/>
      <w:marLeft w:val="0"/>
      <w:marRight w:val="0"/>
      <w:marTop w:val="0"/>
      <w:marBottom w:val="0"/>
      <w:divBdr>
        <w:top w:val="none" w:sz="0" w:space="0" w:color="auto"/>
        <w:left w:val="none" w:sz="0" w:space="0" w:color="auto"/>
        <w:bottom w:val="none" w:sz="0" w:space="0" w:color="auto"/>
        <w:right w:val="none" w:sz="0" w:space="0" w:color="auto"/>
      </w:divBdr>
      <w:divsChild>
        <w:div w:id="14119919">
          <w:marLeft w:val="1166"/>
          <w:marRight w:val="0"/>
          <w:marTop w:val="100"/>
          <w:marBottom w:val="0"/>
          <w:divBdr>
            <w:top w:val="none" w:sz="0" w:space="0" w:color="auto"/>
            <w:left w:val="none" w:sz="0" w:space="0" w:color="auto"/>
            <w:bottom w:val="none" w:sz="0" w:space="0" w:color="auto"/>
            <w:right w:val="none" w:sz="0" w:space="0" w:color="auto"/>
          </w:divBdr>
        </w:div>
        <w:div w:id="210851869">
          <w:marLeft w:val="1800"/>
          <w:marRight w:val="0"/>
          <w:marTop w:val="90"/>
          <w:marBottom w:val="0"/>
          <w:divBdr>
            <w:top w:val="none" w:sz="0" w:space="0" w:color="auto"/>
            <w:left w:val="none" w:sz="0" w:space="0" w:color="auto"/>
            <w:bottom w:val="none" w:sz="0" w:space="0" w:color="auto"/>
            <w:right w:val="none" w:sz="0" w:space="0" w:color="auto"/>
          </w:divBdr>
        </w:div>
        <w:div w:id="324674648">
          <w:marLeft w:val="1166"/>
          <w:marRight w:val="0"/>
          <w:marTop w:val="100"/>
          <w:marBottom w:val="0"/>
          <w:divBdr>
            <w:top w:val="none" w:sz="0" w:space="0" w:color="auto"/>
            <w:left w:val="none" w:sz="0" w:space="0" w:color="auto"/>
            <w:bottom w:val="none" w:sz="0" w:space="0" w:color="auto"/>
            <w:right w:val="none" w:sz="0" w:space="0" w:color="auto"/>
          </w:divBdr>
        </w:div>
        <w:div w:id="380712554">
          <w:marLeft w:val="1800"/>
          <w:marRight w:val="0"/>
          <w:marTop w:val="90"/>
          <w:marBottom w:val="0"/>
          <w:divBdr>
            <w:top w:val="none" w:sz="0" w:space="0" w:color="auto"/>
            <w:left w:val="none" w:sz="0" w:space="0" w:color="auto"/>
            <w:bottom w:val="none" w:sz="0" w:space="0" w:color="auto"/>
            <w:right w:val="none" w:sz="0" w:space="0" w:color="auto"/>
          </w:divBdr>
        </w:div>
        <w:div w:id="974914021">
          <w:marLeft w:val="547"/>
          <w:marRight w:val="0"/>
          <w:marTop w:val="120"/>
          <w:marBottom w:val="0"/>
          <w:divBdr>
            <w:top w:val="none" w:sz="0" w:space="0" w:color="auto"/>
            <w:left w:val="none" w:sz="0" w:space="0" w:color="auto"/>
            <w:bottom w:val="none" w:sz="0" w:space="0" w:color="auto"/>
            <w:right w:val="none" w:sz="0" w:space="0" w:color="auto"/>
          </w:divBdr>
        </w:div>
        <w:div w:id="1144472236">
          <w:marLeft w:val="1800"/>
          <w:marRight w:val="0"/>
          <w:marTop w:val="90"/>
          <w:marBottom w:val="0"/>
          <w:divBdr>
            <w:top w:val="none" w:sz="0" w:space="0" w:color="auto"/>
            <w:left w:val="none" w:sz="0" w:space="0" w:color="auto"/>
            <w:bottom w:val="none" w:sz="0" w:space="0" w:color="auto"/>
            <w:right w:val="none" w:sz="0" w:space="0" w:color="auto"/>
          </w:divBdr>
        </w:div>
        <w:div w:id="1224870370">
          <w:marLeft w:val="1800"/>
          <w:marRight w:val="0"/>
          <w:marTop w:val="90"/>
          <w:marBottom w:val="0"/>
          <w:divBdr>
            <w:top w:val="none" w:sz="0" w:space="0" w:color="auto"/>
            <w:left w:val="none" w:sz="0" w:space="0" w:color="auto"/>
            <w:bottom w:val="none" w:sz="0" w:space="0" w:color="auto"/>
            <w:right w:val="none" w:sz="0" w:space="0" w:color="auto"/>
          </w:divBdr>
        </w:div>
        <w:div w:id="1383406301">
          <w:marLeft w:val="1800"/>
          <w:marRight w:val="0"/>
          <w:marTop w:val="90"/>
          <w:marBottom w:val="0"/>
          <w:divBdr>
            <w:top w:val="none" w:sz="0" w:space="0" w:color="auto"/>
            <w:left w:val="none" w:sz="0" w:space="0" w:color="auto"/>
            <w:bottom w:val="none" w:sz="0" w:space="0" w:color="auto"/>
            <w:right w:val="none" w:sz="0" w:space="0" w:color="auto"/>
          </w:divBdr>
        </w:div>
        <w:div w:id="1471947327">
          <w:marLeft w:val="1800"/>
          <w:marRight w:val="0"/>
          <w:marTop w:val="90"/>
          <w:marBottom w:val="0"/>
          <w:divBdr>
            <w:top w:val="none" w:sz="0" w:space="0" w:color="auto"/>
            <w:left w:val="none" w:sz="0" w:space="0" w:color="auto"/>
            <w:bottom w:val="none" w:sz="0" w:space="0" w:color="auto"/>
            <w:right w:val="none" w:sz="0" w:space="0" w:color="auto"/>
          </w:divBdr>
        </w:div>
      </w:divsChild>
    </w:div>
    <w:div w:id="789251472">
      <w:bodyDiv w:val="1"/>
      <w:marLeft w:val="0"/>
      <w:marRight w:val="0"/>
      <w:marTop w:val="0"/>
      <w:marBottom w:val="0"/>
      <w:divBdr>
        <w:top w:val="none" w:sz="0" w:space="0" w:color="auto"/>
        <w:left w:val="none" w:sz="0" w:space="0" w:color="auto"/>
        <w:bottom w:val="none" w:sz="0" w:space="0" w:color="auto"/>
        <w:right w:val="none" w:sz="0" w:space="0" w:color="auto"/>
      </w:divBdr>
      <w:divsChild>
        <w:div w:id="1296132348">
          <w:marLeft w:val="1166"/>
          <w:marRight w:val="0"/>
          <w:marTop w:val="100"/>
          <w:marBottom w:val="0"/>
          <w:divBdr>
            <w:top w:val="none" w:sz="0" w:space="0" w:color="auto"/>
            <w:left w:val="none" w:sz="0" w:space="0" w:color="auto"/>
            <w:bottom w:val="none" w:sz="0" w:space="0" w:color="auto"/>
            <w:right w:val="none" w:sz="0" w:space="0" w:color="auto"/>
          </w:divBdr>
        </w:div>
      </w:divsChild>
    </w:div>
    <w:div w:id="789279275">
      <w:bodyDiv w:val="1"/>
      <w:marLeft w:val="0"/>
      <w:marRight w:val="0"/>
      <w:marTop w:val="0"/>
      <w:marBottom w:val="0"/>
      <w:divBdr>
        <w:top w:val="none" w:sz="0" w:space="0" w:color="auto"/>
        <w:left w:val="none" w:sz="0" w:space="0" w:color="auto"/>
        <w:bottom w:val="none" w:sz="0" w:space="0" w:color="auto"/>
        <w:right w:val="none" w:sz="0" w:space="0" w:color="auto"/>
      </w:divBdr>
      <w:divsChild>
        <w:div w:id="1140422601">
          <w:marLeft w:val="547"/>
          <w:marRight w:val="0"/>
          <w:marTop w:val="0"/>
          <w:marBottom w:val="0"/>
          <w:divBdr>
            <w:top w:val="none" w:sz="0" w:space="0" w:color="auto"/>
            <w:left w:val="none" w:sz="0" w:space="0" w:color="auto"/>
            <w:bottom w:val="none" w:sz="0" w:space="0" w:color="auto"/>
            <w:right w:val="none" w:sz="0" w:space="0" w:color="auto"/>
          </w:divBdr>
        </w:div>
        <w:div w:id="1776514888">
          <w:marLeft w:val="1166"/>
          <w:marRight w:val="0"/>
          <w:marTop w:val="0"/>
          <w:marBottom w:val="0"/>
          <w:divBdr>
            <w:top w:val="none" w:sz="0" w:space="0" w:color="auto"/>
            <w:left w:val="none" w:sz="0" w:space="0" w:color="auto"/>
            <w:bottom w:val="none" w:sz="0" w:space="0" w:color="auto"/>
            <w:right w:val="none" w:sz="0" w:space="0" w:color="auto"/>
          </w:divBdr>
        </w:div>
      </w:divsChild>
    </w:div>
    <w:div w:id="792165201">
      <w:bodyDiv w:val="1"/>
      <w:marLeft w:val="0"/>
      <w:marRight w:val="0"/>
      <w:marTop w:val="0"/>
      <w:marBottom w:val="0"/>
      <w:divBdr>
        <w:top w:val="none" w:sz="0" w:space="0" w:color="auto"/>
        <w:left w:val="none" w:sz="0" w:space="0" w:color="auto"/>
        <w:bottom w:val="none" w:sz="0" w:space="0" w:color="auto"/>
        <w:right w:val="none" w:sz="0" w:space="0" w:color="auto"/>
      </w:divBdr>
      <w:divsChild>
        <w:div w:id="1525367310">
          <w:marLeft w:val="1166"/>
          <w:marRight w:val="0"/>
          <w:marTop w:val="0"/>
          <w:marBottom w:val="0"/>
          <w:divBdr>
            <w:top w:val="none" w:sz="0" w:space="0" w:color="auto"/>
            <w:left w:val="none" w:sz="0" w:space="0" w:color="auto"/>
            <w:bottom w:val="none" w:sz="0" w:space="0" w:color="auto"/>
            <w:right w:val="none" w:sz="0" w:space="0" w:color="auto"/>
          </w:divBdr>
        </w:div>
        <w:div w:id="1495294717">
          <w:marLeft w:val="1166"/>
          <w:marRight w:val="0"/>
          <w:marTop w:val="0"/>
          <w:marBottom w:val="0"/>
          <w:divBdr>
            <w:top w:val="none" w:sz="0" w:space="0" w:color="auto"/>
            <w:left w:val="none" w:sz="0" w:space="0" w:color="auto"/>
            <w:bottom w:val="none" w:sz="0" w:space="0" w:color="auto"/>
            <w:right w:val="none" w:sz="0" w:space="0" w:color="auto"/>
          </w:divBdr>
        </w:div>
        <w:div w:id="1581912962">
          <w:marLeft w:val="1166"/>
          <w:marRight w:val="0"/>
          <w:marTop w:val="0"/>
          <w:marBottom w:val="0"/>
          <w:divBdr>
            <w:top w:val="none" w:sz="0" w:space="0" w:color="auto"/>
            <w:left w:val="none" w:sz="0" w:space="0" w:color="auto"/>
            <w:bottom w:val="none" w:sz="0" w:space="0" w:color="auto"/>
            <w:right w:val="none" w:sz="0" w:space="0" w:color="auto"/>
          </w:divBdr>
        </w:div>
        <w:div w:id="1605184475">
          <w:marLeft w:val="1166"/>
          <w:marRight w:val="0"/>
          <w:marTop w:val="0"/>
          <w:marBottom w:val="0"/>
          <w:divBdr>
            <w:top w:val="none" w:sz="0" w:space="0" w:color="auto"/>
            <w:left w:val="none" w:sz="0" w:space="0" w:color="auto"/>
            <w:bottom w:val="none" w:sz="0" w:space="0" w:color="auto"/>
            <w:right w:val="none" w:sz="0" w:space="0" w:color="auto"/>
          </w:divBdr>
        </w:div>
        <w:div w:id="29034982">
          <w:marLeft w:val="1166"/>
          <w:marRight w:val="0"/>
          <w:marTop w:val="0"/>
          <w:marBottom w:val="0"/>
          <w:divBdr>
            <w:top w:val="none" w:sz="0" w:space="0" w:color="auto"/>
            <w:left w:val="none" w:sz="0" w:space="0" w:color="auto"/>
            <w:bottom w:val="none" w:sz="0" w:space="0" w:color="auto"/>
            <w:right w:val="none" w:sz="0" w:space="0" w:color="auto"/>
          </w:divBdr>
        </w:div>
        <w:div w:id="1594783416">
          <w:marLeft w:val="1166"/>
          <w:marRight w:val="0"/>
          <w:marTop w:val="0"/>
          <w:marBottom w:val="0"/>
          <w:divBdr>
            <w:top w:val="none" w:sz="0" w:space="0" w:color="auto"/>
            <w:left w:val="none" w:sz="0" w:space="0" w:color="auto"/>
            <w:bottom w:val="none" w:sz="0" w:space="0" w:color="auto"/>
            <w:right w:val="none" w:sz="0" w:space="0" w:color="auto"/>
          </w:divBdr>
        </w:div>
      </w:divsChild>
    </w:div>
    <w:div w:id="792331108">
      <w:bodyDiv w:val="1"/>
      <w:marLeft w:val="0"/>
      <w:marRight w:val="0"/>
      <w:marTop w:val="0"/>
      <w:marBottom w:val="0"/>
      <w:divBdr>
        <w:top w:val="none" w:sz="0" w:space="0" w:color="auto"/>
        <w:left w:val="none" w:sz="0" w:space="0" w:color="auto"/>
        <w:bottom w:val="none" w:sz="0" w:space="0" w:color="auto"/>
        <w:right w:val="none" w:sz="0" w:space="0" w:color="auto"/>
      </w:divBdr>
      <w:divsChild>
        <w:div w:id="1192842284">
          <w:marLeft w:val="1166"/>
          <w:marRight w:val="0"/>
          <w:marTop w:val="0"/>
          <w:marBottom w:val="0"/>
          <w:divBdr>
            <w:top w:val="none" w:sz="0" w:space="0" w:color="auto"/>
            <w:left w:val="none" w:sz="0" w:space="0" w:color="auto"/>
            <w:bottom w:val="none" w:sz="0" w:space="0" w:color="auto"/>
            <w:right w:val="none" w:sz="0" w:space="0" w:color="auto"/>
          </w:divBdr>
        </w:div>
        <w:div w:id="1684163403">
          <w:marLeft w:val="1166"/>
          <w:marRight w:val="0"/>
          <w:marTop w:val="0"/>
          <w:marBottom w:val="0"/>
          <w:divBdr>
            <w:top w:val="none" w:sz="0" w:space="0" w:color="auto"/>
            <w:left w:val="none" w:sz="0" w:space="0" w:color="auto"/>
            <w:bottom w:val="none" w:sz="0" w:space="0" w:color="auto"/>
            <w:right w:val="none" w:sz="0" w:space="0" w:color="auto"/>
          </w:divBdr>
        </w:div>
        <w:div w:id="661128729">
          <w:marLeft w:val="1166"/>
          <w:marRight w:val="0"/>
          <w:marTop w:val="0"/>
          <w:marBottom w:val="0"/>
          <w:divBdr>
            <w:top w:val="none" w:sz="0" w:space="0" w:color="auto"/>
            <w:left w:val="none" w:sz="0" w:space="0" w:color="auto"/>
            <w:bottom w:val="none" w:sz="0" w:space="0" w:color="auto"/>
            <w:right w:val="none" w:sz="0" w:space="0" w:color="auto"/>
          </w:divBdr>
        </w:div>
        <w:div w:id="1552618706">
          <w:marLeft w:val="1166"/>
          <w:marRight w:val="0"/>
          <w:marTop w:val="0"/>
          <w:marBottom w:val="0"/>
          <w:divBdr>
            <w:top w:val="none" w:sz="0" w:space="0" w:color="auto"/>
            <w:left w:val="none" w:sz="0" w:space="0" w:color="auto"/>
            <w:bottom w:val="none" w:sz="0" w:space="0" w:color="auto"/>
            <w:right w:val="none" w:sz="0" w:space="0" w:color="auto"/>
          </w:divBdr>
        </w:div>
        <w:div w:id="814687479">
          <w:marLeft w:val="547"/>
          <w:marRight w:val="0"/>
          <w:marTop w:val="0"/>
          <w:marBottom w:val="0"/>
          <w:divBdr>
            <w:top w:val="none" w:sz="0" w:space="0" w:color="auto"/>
            <w:left w:val="none" w:sz="0" w:space="0" w:color="auto"/>
            <w:bottom w:val="none" w:sz="0" w:space="0" w:color="auto"/>
            <w:right w:val="none" w:sz="0" w:space="0" w:color="auto"/>
          </w:divBdr>
        </w:div>
      </w:divsChild>
    </w:div>
    <w:div w:id="793207218">
      <w:bodyDiv w:val="1"/>
      <w:marLeft w:val="0"/>
      <w:marRight w:val="0"/>
      <w:marTop w:val="0"/>
      <w:marBottom w:val="0"/>
      <w:divBdr>
        <w:top w:val="none" w:sz="0" w:space="0" w:color="auto"/>
        <w:left w:val="none" w:sz="0" w:space="0" w:color="auto"/>
        <w:bottom w:val="none" w:sz="0" w:space="0" w:color="auto"/>
        <w:right w:val="none" w:sz="0" w:space="0" w:color="auto"/>
      </w:divBdr>
      <w:divsChild>
        <w:div w:id="781875393">
          <w:marLeft w:val="547"/>
          <w:marRight w:val="0"/>
          <w:marTop w:val="120"/>
          <w:marBottom w:val="0"/>
          <w:divBdr>
            <w:top w:val="none" w:sz="0" w:space="0" w:color="auto"/>
            <w:left w:val="none" w:sz="0" w:space="0" w:color="auto"/>
            <w:bottom w:val="none" w:sz="0" w:space="0" w:color="auto"/>
            <w:right w:val="none" w:sz="0" w:space="0" w:color="auto"/>
          </w:divBdr>
        </w:div>
        <w:div w:id="1156725350">
          <w:marLeft w:val="1166"/>
          <w:marRight w:val="0"/>
          <w:marTop w:val="100"/>
          <w:marBottom w:val="0"/>
          <w:divBdr>
            <w:top w:val="none" w:sz="0" w:space="0" w:color="auto"/>
            <w:left w:val="none" w:sz="0" w:space="0" w:color="auto"/>
            <w:bottom w:val="none" w:sz="0" w:space="0" w:color="auto"/>
            <w:right w:val="none" w:sz="0" w:space="0" w:color="auto"/>
          </w:divBdr>
        </w:div>
        <w:div w:id="1273974180">
          <w:marLeft w:val="547"/>
          <w:marRight w:val="0"/>
          <w:marTop w:val="120"/>
          <w:marBottom w:val="0"/>
          <w:divBdr>
            <w:top w:val="none" w:sz="0" w:space="0" w:color="auto"/>
            <w:left w:val="none" w:sz="0" w:space="0" w:color="auto"/>
            <w:bottom w:val="none" w:sz="0" w:space="0" w:color="auto"/>
            <w:right w:val="none" w:sz="0" w:space="0" w:color="auto"/>
          </w:divBdr>
        </w:div>
        <w:div w:id="1564638180">
          <w:marLeft w:val="547"/>
          <w:marRight w:val="0"/>
          <w:marTop w:val="120"/>
          <w:marBottom w:val="0"/>
          <w:divBdr>
            <w:top w:val="none" w:sz="0" w:space="0" w:color="auto"/>
            <w:left w:val="none" w:sz="0" w:space="0" w:color="auto"/>
            <w:bottom w:val="none" w:sz="0" w:space="0" w:color="auto"/>
            <w:right w:val="none" w:sz="0" w:space="0" w:color="auto"/>
          </w:divBdr>
        </w:div>
        <w:div w:id="1830166948">
          <w:marLeft w:val="1166"/>
          <w:marRight w:val="0"/>
          <w:marTop w:val="100"/>
          <w:marBottom w:val="0"/>
          <w:divBdr>
            <w:top w:val="none" w:sz="0" w:space="0" w:color="auto"/>
            <w:left w:val="none" w:sz="0" w:space="0" w:color="auto"/>
            <w:bottom w:val="none" w:sz="0" w:space="0" w:color="auto"/>
            <w:right w:val="none" w:sz="0" w:space="0" w:color="auto"/>
          </w:divBdr>
        </w:div>
        <w:div w:id="2061586708">
          <w:marLeft w:val="547"/>
          <w:marRight w:val="0"/>
          <w:marTop w:val="120"/>
          <w:marBottom w:val="0"/>
          <w:divBdr>
            <w:top w:val="none" w:sz="0" w:space="0" w:color="auto"/>
            <w:left w:val="none" w:sz="0" w:space="0" w:color="auto"/>
            <w:bottom w:val="none" w:sz="0" w:space="0" w:color="auto"/>
            <w:right w:val="none" w:sz="0" w:space="0" w:color="auto"/>
          </w:divBdr>
        </w:div>
      </w:divsChild>
    </w:div>
    <w:div w:id="793527279">
      <w:bodyDiv w:val="1"/>
      <w:marLeft w:val="0"/>
      <w:marRight w:val="0"/>
      <w:marTop w:val="0"/>
      <w:marBottom w:val="0"/>
      <w:divBdr>
        <w:top w:val="none" w:sz="0" w:space="0" w:color="auto"/>
        <w:left w:val="none" w:sz="0" w:space="0" w:color="auto"/>
        <w:bottom w:val="none" w:sz="0" w:space="0" w:color="auto"/>
        <w:right w:val="none" w:sz="0" w:space="0" w:color="auto"/>
      </w:divBdr>
      <w:divsChild>
        <w:div w:id="102267684">
          <w:marLeft w:val="1166"/>
          <w:marRight w:val="0"/>
          <w:marTop w:val="100"/>
          <w:marBottom w:val="0"/>
          <w:divBdr>
            <w:top w:val="none" w:sz="0" w:space="0" w:color="auto"/>
            <w:left w:val="none" w:sz="0" w:space="0" w:color="auto"/>
            <w:bottom w:val="none" w:sz="0" w:space="0" w:color="auto"/>
            <w:right w:val="none" w:sz="0" w:space="0" w:color="auto"/>
          </w:divBdr>
        </w:div>
      </w:divsChild>
    </w:div>
    <w:div w:id="793907796">
      <w:bodyDiv w:val="1"/>
      <w:marLeft w:val="0"/>
      <w:marRight w:val="0"/>
      <w:marTop w:val="0"/>
      <w:marBottom w:val="0"/>
      <w:divBdr>
        <w:top w:val="none" w:sz="0" w:space="0" w:color="auto"/>
        <w:left w:val="none" w:sz="0" w:space="0" w:color="auto"/>
        <w:bottom w:val="none" w:sz="0" w:space="0" w:color="auto"/>
        <w:right w:val="none" w:sz="0" w:space="0" w:color="auto"/>
      </w:divBdr>
      <w:divsChild>
        <w:div w:id="1290353980">
          <w:marLeft w:val="547"/>
          <w:marRight w:val="0"/>
          <w:marTop w:val="0"/>
          <w:marBottom w:val="0"/>
          <w:divBdr>
            <w:top w:val="none" w:sz="0" w:space="0" w:color="auto"/>
            <w:left w:val="none" w:sz="0" w:space="0" w:color="auto"/>
            <w:bottom w:val="none" w:sz="0" w:space="0" w:color="auto"/>
            <w:right w:val="none" w:sz="0" w:space="0" w:color="auto"/>
          </w:divBdr>
        </w:div>
        <w:div w:id="473916334">
          <w:marLeft w:val="1166"/>
          <w:marRight w:val="0"/>
          <w:marTop w:val="0"/>
          <w:marBottom w:val="0"/>
          <w:divBdr>
            <w:top w:val="none" w:sz="0" w:space="0" w:color="auto"/>
            <w:left w:val="none" w:sz="0" w:space="0" w:color="auto"/>
            <w:bottom w:val="none" w:sz="0" w:space="0" w:color="auto"/>
            <w:right w:val="none" w:sz="0" w:space="0" w:color="auto"/>
          </w:divBdr>
        </w:div>
        <w:div w:id="1603799078">
          <w:marLeft w:val="1166"/>
          <w:marRight w:val="0"/>
          <w:marTop w:val="0"/>
          <w:marBottom w:val="0"/>
          <w:divBdr>
            <w:top w:val="none" w:sz="0" w:space="0" w:color="auto"/>
            <w:left w:val="none" w:sz="0" w:space="0" w:color="auto"/>
            <w:bottom w:val="none" w:sz="0" w:space="0" w:color="auto"/>
            <w:right w:val="none" w:sz="0" w:space="0" w:color="auto"/>
          </w:divBdr>
        </w:div>
        <w:div w:id="1640577324">
          <w:marLeft w:val="1166"/>
          <w:marRight w:val="0"/>
          <w:marTop w:val="0"/>
          <w:marBottom w:val="0"/>
          <w:divBdr>
            <w:top w:val="none" w:sz="0" w:space="0" w:color="auto"/>
            <w:left w:val="none" w:sz="0" w:space="0" w:color="auto"/>
            <w:bottom w:val="none" w:sz="0" w:space="0" w:color="auto"/>
            <w:right w:val="none" w:sz="0" w:space="0" w:color="auto"/>
          </w:divBdr>
        </w:div>
        <w:div w:id="1258713824">
          <w:marLeft w:val="1166"/>
          <w:marRight w:val="0"/>
          <w:marTop w:val="0"/>
          <w:marBottom w:val="0"/>
          <w:divBdr>
            <w:top w:val="none" w:sz="0" w:space="0" w:color="auto"/>
            <w:left w:val="none" w:sz="0" w:space="0" w:color="auto"/>
            <w:bottom w:val="none" w:sz="0" w:space="0" w:color="auto"/>
            <w:right w:val="none" w:sz="0" w:space="0" w:color="auto"/>
          </w:divBdr>
        </w:div>
        <w:div w:id="500387030">
          <w:marLeft w:val="1166"/>
          <w:marRight w:val="0"/>
          <w:marTop w:val="0"/>
          <w:marBottom w:val="0"/>
          <w:divBdr>
            <w:top w:val="none" w:sz="0" w:space="0" w:color="auto"/>
            <w:left w:val="none" w:sz="0" w:space="0" w:color="auto"/>
            <w:bottom w:val="none" w:sz="0" w:space="0" w:color="auto"/>
            <w:right w:val="none" w:sz="0" w:space="0" w:color="auto"/>
          </w:divBdr>
        </w:div>
        <w:div w:id="2048069271">
          <w:marLeft w:val="1166"/>
          <w:marRight w:val="0"/>
          <w:marTop w:val="0"/>
          <w:marBottom w:val="0"/>
          <w:divBdr>
            <w:top w:val="none" w:sz="0" w:space="0" w:color="auto"/>
            <w:left w:val="none" w:sz="0" w:space="0" w:color="auto"/>
            <w:bottom w:val="none" w:sz="0" w:space="0" w:color="auto"/>
            <w:right w:val="none" w:sz="0" w:space="0" w:color="auto"/>
          </w:divBdr>
        </w:div>
        <w:div w:id="1932272607">
          <w:marLeft w:val="1166"/>
          <w:marRight w:val="0"/>
          <w:marTop w:val="0"/>
          <w:marBottom w:val="0"/>
          <w:divBdr>
            <w:top w:val="none" w:sz="0" w:space="0" w:color="auto"/>
            <w:left w:val="none" w:sz="0" w:space="0" w:color="auto"/>
            <w:bottom w:val="none" w:sz="0" w:space="0" w:color="auto"/>
            <w:right w:val="none" w:sz="0" w:space="0" w:color="auto"/>
          </w:divBdr>
        </w:div>
        <w:div w:id="1433358023">
          <w:marLeft w:val="1800"/>
          <w:marRight w:val="0"/>
          <w:marTop w:val="0"/>
          <w:marBottom w:val="0"/>
          <w:divBdr>
            <w:top w:val="none" w:sz="0" w:space="0" w:color="auto"/>
            <w:left w:val="none" w:sz="0" w:space="0" w:color="auto"/>
            <w:bottom w:val="none" w:sz="0" w:space="0" w:color="auto"/>
            <w:right w:val="none" w:sz="0" w:space="0" w:color="auto"/>
          </w:divBdr>
        </w:div>
        <w:div w:id="1594625049">
          <w:marLeft w:val="1800"/>
          <w:marRight w:val="0"/>
          <w:marTop w:val="0"/>
          <w:marBottom w:val="0"/>
          <w:divBdr>
            <w:top w:val="none" w:sz="0" w:space="0" w:color="auto"/>
            <w:left w:val="none" w:sz="0" w:space="0" w:color="auto"/>
            <w:bottom w:val="none" w:sz="0" w:space="0" w:color="auto"/>
            <w:right w:val="none" w:sz="0" w:space="0" w:color="auto"/>
          </w:divBdr>
        </w:div>
        <w:div w:id="881021201">
          <w:marLeft w:val="1166"/>
          <w:marRight w:val="0"/>
          <w:marTop w:val="0"/>
          <w:marBottom w:val="0"/>
          <w:divBdr>
            <w:top w:val="none" w:sz="0" w:space="0" w:color="auto"/>
            <w:left w:val="none" w:sz="0" w:space="0" w:color="auto"/>
            <w:bottom w:val="none" w:sz="0" w:space="0" w:color="auto"/>
            <w:right w:val="none" w:sz="0" w:space="0" w:color="auto"/>
          </w:divBdr>
        </w:div>
        <w:div w:id="1021903153">
          <w:marLeft w:val="1800"/>
          <w:marRight w:val="0"/>
          <w:marTop w:val="0"/>
          <w:marBottom w:val="0"/>
          <w:divBdr>
            <w:top w:val="none" w:sz="0" w:space="0" w:color="auto"/>
            <w:left w:val="none" w:sz="0" w:space="0" w:color="auto"/>
            <w:bottom w:val="none" w:sz="0" w:space="0" w:color="auto"/>
            <w:right w:val="none" w:sz="0" w:space="0" w:color="auto"/>
          </w:divBdr>
        </w:div>
        <w:div w:id="840581228">
          <w:marLeft w:val="1800"/>
          <w:marRight w:val="0"/>
          <w:marTop w:val="0"/>
          <w:marBottom w:val="0"/>
          <w:divBdr>
            <w:top w:val="none" w:sz="0" w:space="0" w:color="auto"/>
            <w:left w:val="none" w:sz="0" w:space="0" w:color="auto"/>
            <w:bottom w:val="none" w:sz="0" w:space="0" w:color="auto"/>
            <w:right w:val="none" w:sz="0" w:space="0" w:color="auto"/>
          </w:divBdr>
        </w:div>
        <w:div w:id="462815941">
          <w:marLeft w:val="1800"/>
          <w:marRight w:val="0"/>
          <w:marTop w:val="0"/>
          <w:marBottom w:val="0"/>
          <w:divBdr>
            <w:top w:val="none" w:sz="0" w:space="0" w:color="auto"/>
            <w:left w:val="none" w:sz="0" w:space="0" w:color="auto"/>
            <w:bottom w:val="none" w:sz="0" w:space="0" w:color="auto"/>
            <w:right w:val="none" w:sz="0" w:space="0" w:color="auto"/>
          </w:divBdr>
        </w:div>
        <w:div w:id="1131902411">
          <w:marLeft w:val="1800"/>
          <w:marRight w:val="0"/>
          <w:marTop w:val="0"/>
          <w:marBottom w:val="0"/>
          <w:divBdr>
            <w:top w:val="none" w:sz="0" w:space="0" w:color="auto"/>
            <w:left w:val="none" w:sz="0" w:space="0" w:color="auto"/>
            <w:bottom w:val="none" w:sz="0" w:space="0" w:color="auto"/>
            <w:right w:val="none" w:sz="0" w:space="0" w:color="auto"/>
          </w:divBdr>
        </w:div>
        <w:div w:id="1521049112">
          <w:marLeft w:val="1800"/>
          <w:marRight w:val="0"/>
          <w:marTop w:val="0"/>
          <w:marBottom w:val="0"/>
          <w:divBdr>
            <w:top w:val="none" w:sz="0" w:space="0" w:color="auto"/>
            <w:left w:val="none" w:sz="0" w:space="0" w:color="auto"/>
            <w:bottom w:val="none" w:sz="0" w:space="0" w:color="auto"/>
            <w:right w:val="none" w:sz="0" w:space="0" w:color="auto"/>
          </w:divBdr>
        </w:div>
        <w:div w:id="524027055">
          <w:marLeft w:val="1800"/>
          <w:marRight w:val="0"/>
          <w:marTop w:val="0"/>
          <w:marBottom w:val="0"/>
          <w:divBdr>
            <w:top w:val="none" w:sz="0" w:space="0" w:color="auto"/>
            <w:left w:val="none" w:sz="0" w:space="0" w:color="auto"/>
            <w:bottom w:val="none" w:sz="0" w:space="0" w:color="auto"/>
            <w:right w:val="none" w:sz="0" w:space="0" w:color="auto"/>
          </w:divBdr>
        </w:div>
        <w:div w:id="938567444">
          <w:marLeft w:val="547"/>
          <w:marRight w:val="0"/>
          <w:marTop w:val="0"/>
          <w:marBottom w:val="0"/>
          <w:divBdr>
            <w:top w:val="none" w:sz="0" w:space="0" w:color="auto"/>
            <w:left w:val="none" w:sz="0" w:space="0" w:color="auto"/>
            <w:bottom w:val="none" w:sz="0" w:space="0" w:color="auto"/>
            <w:right w:val="none" w:sz="0" w:space="0" w:color="auto"/>
          </w:divBdr>
        </w:div>
        <w:div w:id="412897238">
          <w:marLeft w:val="547"/>
          <w:marRight w:val="0"/>
          <w:marTop w:val="0"/>
          <w:marBottom w:val="0"/>
          <w:divBdr>
            <w:top w:val="none" w:sz="0" w:space="0" w:color="auto"/>
            <w:left w:val="none" w:sz="0" w:space="0" w:color="auto"/>
            <w:bottom w:val="none" w:sz="0" w:space="0" w:color="auto"/>
            <w:right w:val="none" w:sz="0" w:space="0" w:color="auto"/>
          </w:divBdr>
        </w:div>
        <w:div w:id="1592733570">
          <w:marLeft w:val="1166"/>
          <w:marRight w:val="0"/>
          <w:marTop w:val="0"/>
          <w:marBottom w:val="0"/>
          <w:divBdr>
            <w:top w:val="none" w:sz="0" w:space="0" w:color="auto"/>
            <w:left w:val="none" w:sz="0" w:space="0" w:color="auto"/>
            <w:bottom w:val="none" w:sz="0" w:space="0" w:color="auto"/>
            <w:right w:val="none" w:sz="0" w:space="0" w:color="auto"/>
          </w:divBdr>
        </w:div>
      </w:divsChild>
    </w:div>
    <w:div w:id="794493369">
      <w:bodyDiv w:val="1"/>
      <w:marLeft w:val="0"/>
      <w:marRight w:val="0"/>
      <w:marTop w:val="0"/>
      <w:marBottom w:val="0"/>
      <w:divBdr>
        <w:top w:val="none" w:sz="0" w:space="0" w:color="auto"/>
        <w:left w:val="none" w:sz="0" w:space="0" w:color="auto"/>
        <w:bottom w:val="none" w:sz="0" w:space="0" w:color="auto"/>
        <w:right w:val="none" w:sz="0" w:space="0" w:color="auto"/>
      </w:divBdr>
      <w:divsChild>
        <w:div w:id="706414203">
          <w:marLeft w:val="547"/>
          <w:marRight w:val="0"/>
          <w:marTop w:val="0"/>
          <w:marBottom w:val="0"/>
          <w:divBdr>
            <w:top w:val="none" w:sz="0" w:space="0" w:color="auto"/>
            <w:left w:val="none" w:sz="0" w:space="0" w:color="auto"/>
            <w:bottom w:val="none" w:sz="0" w:space="0" w:color="auto"/>
            <w:right w:val="none" w:sz="0" w:space="0" w:color="auto"/>
          </w:divBdr>
        </w:div>
      </w:divsChild>
    </w:div>
    <w:div w:id="797381839">
      <w:bodyDiv w:val="1"/>
      <w:marLeft w:val="0"/>
      <w:marRight w:val="0"/>
      <w:marTop w:val="0"/>
      <w:marBottom w:val="0"/>
      <w:divBdr>
        <w:top w:val="none" w:sz="0" w:space="0" w:color="auto"/>
        <w:left w:val="none" w:sz="0" w:space="0" w:color="auto"/>
        <w:bottom w:val="none" w:sz="0" w:space="0" w:color="auto"/>
        <w:right w:val="none" w:sz="0" w:space="0" w:color="auto"/>
      </w:divBdr>
      <w:divsChild>
        <w:div w:id="25066442">
          <w:marLeft w:val="547"/>
          <w:marRight w:val="0"/>
          <w:marTop w:val="120"/>
          <w:marBottom w:val="0"/>
          <w:divBdr>
            <w:top w:val="none" w:sz="0" w:space="0" w:color="auto"/>
            <w:left w:val="none" w:sz="0" w:space="0" w:color="auto"/>
            <w:bottom w:val="none" w:sz="0" w:space="0" w:color="auto"/>
            <w:right w:val="none" w:sz="0" w:space="0" w:color="auto"/>
          </w:divBdr>
        </w:div>
        <w:div w:id="29234894">
          <w:marLeft w:val="1166"/>
          <w:marRight w:val="0"/>
          <w:marTop w:val="100"/>
          <w:marBottom w:val="0"/>
          <w:divBdr>
            <w:top w:val="none" w:sz="0" w:space="0" w:color="auto"/>
            <w:left w:val="none" w:sz="0" w:space="0" w:color="auto"/>
            <w:bottom w:val="none" w:sz="0" w:space="0" w:color="auto"/>
            <w:right w:val="none" w:sz="0" w:space="0" w:color="auto"/>
          </w:divBdr>
        </w:div>
        <w:div w:id="478690891">
          <w:marLeft w:val="547"/>
          <w:marRight w:val="0"/>
          <w:marTop w:val="120"/>
          <w:marBottom w:val="0"/>
          <w:divBdr>
            <w:top w:val="none" w:sz="0" w:space="0" w:color="auto"/>
            <w:left w:val="none" w:sz="0" w:space="0" w:color="auto"/>
            <w:bottom w:val="none" w:sz="0" w:space="0" w:color="auto"/>
            <w:right w:val="none" w:sz="0" w:space="0" w:color="auto"/>
          </w:divBdr>
        </w:div>
        <w:div w:id="715081272">
          <w:marLeft w:val="1166"/>
          <w:marRight w:val="0"/>
          <w:marTop w:val="100"/>
          <w:marBottom w:val="0"/>
          <w:divBdr>
            <w:top w:val="none" w:sz="0" w:space="0" w:color="auto"/>
            <w:left w:val="none" w:sz="0" w:space="0" w:color="auto"/>
            <w:bottom w:val="none" w:sz="0" w:space="0" w:color="auto"/>
            <w:right w:val="none" w:sz="0" w:space="0" w:color="auto"/>
          </w:divBdr>
        </w:div>
        <w:div w:id="894050802">
          <w:marLeft w:val="1166"/>
          <w:marRight w:val="0"/>
          <w:marTop w:val="100"/>
          <w:marBottom w:val="0"/>
          <w:divBdr>
            <w:top w:val="none" w:sz="0" w:space="0" w:color="auto"/>
            <w:left w:val="none" w:sz="0" w:space="0" w:color="auto"/>
            <w:bottom w:val="none" w:sz="0" w:space="0" w:color="auto"/>
            <w:right w:val="none" w:sz="0" w:space="0" w:color="auto"/>
          </w:divBdr>
        </w:div>
        <w:div w:id="1120492978">
          <w:marLeft w:val="1166"/>
          <w:marRight w:val="0"/>
          <w:marTop w:val="100"/>
          <w:marBottom w:val="0"/>
          <w:divBdr>
            <w:top w:val="none" w:sz="0" w:space="0" w:color="auto"/>
            <w:left w:val="none" w:sz="0" w:space="0" w:color="auto"/>
            <w:bottom w:val="none" w:sz="0" w:space="0" w:color="auto"/>
            <w:right w:val="none" w:sz="0" w:space="0" w:color="auto"/>
          </w:divBdr>
        </w:div>
        <w:div w:id="1336762091">
          <w:marLeft w:val="547"/>
          <w:marRight w:val="0"/>
          <w:marTop w:val="120"/>
          <w:marBottom w:val="0"/>
          <w:divBdr>
            <w:top w:val="none" w:sz="0" w:space="0" w:color="auto"/>
            <w:left w:val="none" w:sz="0" w:space="0" w:color="auto"/>
            <w:bottom w:val="none" w:sz="0" w:space="0" w:color="auto"/>
            <w:right w:val="none" w:sz="0" w:space="0" w:color="auto"/>
          </w:divBdr>
        </w:div>
        <w:div w:id="1644772944">
          <w:marLeft w:val="1166"/>
          <w:marRight w:val="0"/>
          <w:marTop w:val="100"/>
          <w:marBottom w:val="0"/>
          <w:divBdr>
            <w:top w:val="none" w:sz="0" w:space="0" w:color="auto"/>
            <w:left w:val="none" w:sz="0" w:space="0" w:color="auto"/>
            <w:bottom w:val="none" w:sz="0" w:space="0" w:color="auto"/>
            <w:right w:val="none" w:sz="0" w:space="0" w:color="auto"/>
          </w:divBdr>
        </w:div>
        <w:div w:id="2137871892">
          <w:marLeft w:val="1166"/>
          <w:marRight w:val="0"/>
          <w:marTop w:val="100"/>
          <w:marBottom w:val="0"/>
          <w:divBdr>
            <w:top w:val="none" w:sz="0" w:space="0" w:color="auto"/>
            <w:left w:val="none" w:sz="0" w:space="0" w:color="auto"/>
            <w:bottom w:val="none" w:sz="0" w:space="0" w:color="auto"/>
            <w:right w:val="none" w:sz="0" w:space="0" w:color="auto"/>
          </w:divBdr>
        </w:div>
      </w:divsChild>
    </w:div>
    <w:div w:id="797994873">
      <w:bodyDiv w:val="1"/>
      <w:marLeft w:val="0"/>
      <w:marRight w:val="0"/>
      <w:marTop w:val="0"/>
      <w:marBottom w:val="0"/>
      <w:divBdr>
        <w:top w:val="none" w:sz="0" w:space="0" w:color="auto"/>
        <w:left w:val="none" w:sz="0" w:space="0" w:color="auto"/>
        <w:bottom w:val="none" w:sz="0" w:space="0" w:color="auto"/>
        <w:right w:val="none" w:sz="0" w:space="0" w:color="auto"/>
      </w:divBdr>
      <w:divsChild>
        <w:div w:id="1464543758">
          <w:marLeft w:val="547"/>
          <w:marRight w:val="0"/>
          <w:marTop w:val="120"/>
          <w:marBottom w:val="0"/>
          <w:divBdr>
            <w:top w:val="none" w:sz="0" w:space="0" w:color="auto"/>
            <w:left w:val="none" w:sz="0" w:space="0" w:color="auto"/>
            <w:bottom w:val="none" w:sz="0" w:space="0" w:color="auto"/>
            <w:right w:val="none" w:sz="0" w:space="0" w:color="auto"/>
          </w:divBdr>
        </w:div>
        <w:div w:id="323171296">
          <w:marLeft w:val="1166"/>
          <w:marRight w:val="0"/>
          <w:marTop w:val="100"/>
          <w:marBottom w:val="0"/>
          <w:divBdr>
            <w:top w:val="none" w:sz="0" w:space="0" w:color="auto"/>
            <w:left w:val="none" w:sz="0" w:space="0" w:color="auto"/>
            <w:bottom w:val="none" w:sz="0" w:space="0" w:color="auto"/>
            <w:right w:val="none" w:sz="0" w:space="0" w:color="auto"/>
          </w:divBdr>
        </w:div>
      </w:divsChild>
    </w:div>
    <w:div w:id="800270485">
      <w:bodyDiv w:val="1"/>
      <w:marLeft w:val="0"/>
      <w:marRight w:val="0"/>
      <w:marTop w:val="0"/>
      <w:marBottom w:val="0"/>
      <w:divBdr>
        <w:top w:val="none" w:sz="0" w:space="0" w:color="auto"/>
        <w:left w:val="none" w:sz="0" w:space="0" w:color="auto"/>
        <w:bottom w:val="none" w:sz="0" w:space="0" w:color="auto"/>
        <w:right w:val="none" w:sz="0" w:space="0" w:color="auto"/>
      </w:divBdr>
      <w:divsChild>
        <w:div w:id="680160451">
          <w:marLeft w:val="1166"/>
          <w:marRight w:val="0"/>
          <w:marTop w:val="100"/>
          <w:marBottom w:val="0"/>
          <w:divBdr>
            <w:top w:val="none" w:sz="0" w:space="0" w:color="auto"/>
            <w:left w:val="none" w:sz="0" w:space="0" w:color="auto"/>
            <w:bottom w:val="none" w:sz="0" w:space="0" w:color="auto"/>
            <w:right w:val="none" w:sz="0" w:space="0" w:color="auto"/>
          </w:divBdr>
        </w:div>
      </w:divsChild>
    </w:div>
    <w:div w:id="801387252">
      <w:bodyDiv w:val="1"/>
      <w:marLeft w:val="0"/>
      <w:marRight w:val="0"/>
      <w:marTop w:val="0"/>
      <w:marBottom w:val="0"/>
      <w:divBdr>
        <w:top w:val="none" w:sz="0" w:space="0" w:color="auto"/>
        <w:left w:val="none" w:sz="0" w:space="0" w:color="auto"/>
        <w:bottom w:val="none" w:sz="0" w:space="0" w:color="auto"/>
        <w:right w:val="none" w:sz="0" w:space="0" w:color="auto"/>
      </w:divBdr>
      <w:divsChild>
        <w:div w:id="184102276">
          <w:marLeft w:val="547"/>
          <w:marRight w:val="0"/>
          <w:marTop w:val="120"/>
          <w:marBottom w:val="0"/>
          <w:divBdr>
            <w:top w:val="none" w:sz="0" w:space="0" w:color="auto"/>
            <w:left w:val="none" w:sz="0" w:space="0" w:color="auto"/>
            <w:bottom w:val="none" w:sz="0" w:space="0" w:color="auto"/>
            <w:right w:val="none" w:sz="0" w:space="0" w:color="auto"/>
          </w:divBdr>
        </w:div>
        <w:div w:id="193153320">
          <w:marLeft w:val="1166"/>
          <w:marRight w:val="0"/>
          <w:marTop w:val="100"/>
          <w:marBottom w:val="0"/>
          <w:divBdr>
            <w:top w:val="none" w:sz="0" w:space="0" w:color="auto"/>
            <w:left w:val="none" w:sz="0" w:space="0" w:color="auto"/>
            <w:bottom w:val="none" w:sz="0" w:space="0" w:color="auto"/>
            <w:right w:val="none" w:sz="0" w:space="0" w:color="auto"/>
          </w:divBdr>
        </w:div>
        <w:div w:id="1036272472">
          <w:marLeft w:val="1166"/>
          <w:marRight w:val="0"/>
          <w:marTop w:val="100"/>
          <w:marBottom w:val="0"/>
          <w:divBdr>
            <w:top w:val="none" w:sz="0" w:space="0" w:color="auto"/>
            <w:left w:val="none" w:sz="0" w:space="0" w:color="auto"/>
            <w:bottom w:val="none" w:sz="0" w:space="0" w:color="auto"/>
            <w:right w:val="none" w:sz="0" w:space="0" w:color="auto"/>
          </w:divBdr>
        </w:div>
        <w:div w:id="1179002724">
          <w:marLeft w:val="1166"/>
          <w:marRight w:val="0"/>
          <w:marTop w:val="100"/>
          <w:marBottom w:val="0"/>
          <w:divBdr>
            <w:top w:val="none" w:sz="0" w:space="0" w:color="auto"/>
            <w:left w:val="none" w:sz="0" w:space="0" w:color="auto"/>
            <w:bottom w:val="none" w:sz="0" w:space="0" w:color="auto"/>
            <w:right w:val="none" w:sz="0" w:space="0" w:color="auto"/>
          </w:divBdr>
        </w:div>
        <w:div w:id="1577398281">
          <w:marLeft w:val="547"/>
          <w:marRight w:val="0"/>
          <w:marTop w:val="120"/>
          <w:marBottom w:val="0"/>
          <w:divBdr>
            <w:top w:val="none" w:sz="0" w:space="0" w:color="auto"/>
            <w:left w:val="none" w:sz="0" w:space="0" w:color="auto"/>
            <w:bottom w:val="none" w:sz="0" w:space="0" w:color="auto"/>
            <w:right w:val="none" w:sz="0" w:space="0" w:color="auto"/>
          </w:divBdr>
        </w:div>
        <w:div w:id="1702240084">
          <w:marLeft w:val="547"/>
          <w:marRight w:val="0"/>
          <w:marTop w:val="120"/>
          <w:marBottom w:val="0"/>
          <w:divBdr>
            <w:top w:val="none" w:sz="0" w:space="0" w:color="auto"/>
            <w:left w:val="none" w:sz="0" w:space="0" w:color="auto"/>
            <w:bottom w:val="none" w:sz="0" w:space="0" w:color="auto"/>
            <w:right w:val="none" w:sz="0" w:space="0" w:color="auto"/>
          </w:divBdr>
        </w:div>
        <w:div w:id="2024430218">
          <w:marLeft w:val="1166"/>
          <w:marRight w:val="0"/>
          <w:marTop w:val="100"/>
          <w:marBottom w:val="0"/>
          <w:divBdr>
            <w:top w:val="none" w:sz="0" w:space="0" w:color="auto"/>
            <w:left w:val="none" w:sz="0" w:space="0" w:color="auto"/>
            <w:bottom w:val="none" w:sz="0" w:space="0" w:color="auto"/>
            <w:right w:val="none" w:sz="0" w:space="0" w:color="auto"/>
          </w:divBdr>
        </w:div>
        <w:div w:id="2042582143">
          <w:marLeft w:val="547"/>
          <w:marRight w:val="0"/>
          <w:marTop w:val="120"/>
          <w:marBottom w:val="0"/>
          <w:divBdr>
            <w:top w:val="none" w:sz="0" w:space="0" w:color="auto"/>
            <w:left w:val="none" w:sz="0" w:space="0" w:color="auto"/>
            <w:bottom w:val="none" w:sz="0" w:space="0" w:color="auto"/>
            <w:right w:val="none" w:sz="0" w:space="0" w:color="auto"/>
          </w:divBdr>
        </w:div>
      </w:divsChild>
    </w:div>
    <w:div w:id="801461098">
      <w:bodyDiv w:val="1"/>
      <w:marLeft w:val="0"/>
      <w:marRight w:val="0"/>
      <w:marTop w:val="0"/>
      <w:marBottom w:val="0"/>
      <w:divBdr>
        <w:top w:val="none" w:sz="0" w:space="0" w:color="auto"/>
        <w:left w:val="none" w:sz="0" w:space="0" w:color="auto"/>
        <w:bottom w:val="none" w:sz="0" w:space="0" w:color="auto"/>
        <w:right w:val="none" w:sz="0" w:space="0" w:color="auto"/>
      </w:divBdr>
      <w:divsChild>
        <w:div w:id="1346710359">
          <w:marLeft w:val="1166"/>
          <w:marRight w:val="0"/>
          <w:marTop w:val="0"/>
          <w:marBottom w:val="0"/>
          <w:divBdr>
            <w:top w:val="none" w:sz="0" w:space="0" w:color="auto"/>
            <w:left w:val="none" w:sz="0" w:space="0" w:color="auto"/>
            <w:bottom w:val="none" w:sz="0" w:space="0" w:color="auto"/>
            <w:right w:val="none" w:sz="0" w:space="0" w:color="auto"/>
          </w:divBdr>
        </w:div>
      </w:divsChild>
    </w:div>
    <w:div w:id="802773736">
      <w:bodyDiv w:val="1"/>
      <w:marLeft w:val="0"/>
      <w:marRight w:val="0"/>
      <w:marTop w:val="0"/>
      <w:marBottom w:val="0"/>
      <w:divBdr>
        <w:top w:val="none" w:sz="0" w:space="0" w:color="auto"/>
        <w:left w:val="none" w:sz="0" w:space="0" w:color="auto"/>
        <w:bottom w:val="none" w:sz="0" w:space="0" w:color="auto"/>
        <w:right w:val="none" w:sz="0" w:space="0" w:color="auto"/>
      </w:divBdr>
      <w:divsChild>
        <w:div w:id="202400844">
          <w:marLeft w:val="547"/>
          <w:marRight w:val="0"/>
          <w:marTop w:val="120"/>
          <w:marBottom w:val="0"/>
          <w:divBdr>
            <w:top w:val="none" w:sz="0" w:space="0" w:color="auto"/>
            <w:left w:val="none" w:sz="0" w:space="0" w:color="auto"/>
            <w:bottom w:val="none" w:sz="0" w:space="0" w:color="auto"/>
            <w:right w:val="none" w:sz="0" w:space="0" w:color="auto"/>
          </w:divBdr>
        </w:div>
        <w:div w:id="1060783714">
          <w:marLeft w:val="1166"/>
          <w:marRight w:val="0"/>
          <w:marTop w:val="100"/>
          <w:marBottom w:val="0"/>
          <w:divBdr>
            <w:top w:val="none" w:sz="0" w:space="0" w:color="auto"/>
            <w:left w:val="none" w:sz="0" w:space="0" w:color="auto"/>
            <w:bottom w:val="none" w:sz="0" w:space="0" w:color="auto"/>
            <w:right w:val="none" w:sz="0" w:space="0" w:color="auto"/>
          </w:divBdr>
        </w:div>
        <w:div w:id="1724061522">
          <w:marLeft w:val="1166"/>
          <w:marRight w:val="0"/>
          <w:marTop w:val="100"/>
          <w:marBottom w:val="0"/>
          <w:divBdr>
            <w:top w:val="none" w:sz="0" w:space="0" w:color="auto"/>
            <w:left w:val="none" w:sz="0" w:space="0" w:color="auto"/>
            <w:bottom w:val="none" w:sz="0" w:space="0" w:color="auto"/>
            <w:right w:val="none" w:sz="0" w:space="0" w:color="auto"/>
          </w:divBdr>
        </w:div>
        <w:div w:id="1889612225">
          <w:marLeft w:val="1166"/>
          <w:marRight w:val="0"/>
          <w:marTop w:val="100"/>
          <w:marBottom w:val="0"/>
          <w:divBdr>
            <w:top w:val="none" w:sz="0" w:space="0" w:color="auto"/>
            <w:left w:val="none" w:sz="0" w:space="0" w:color="auto"/>
            <w:bottom w:val="none" w:sz="0" w:space="0" w:color="auto"/>
            <w:right w:val="none" w:sz="0" w:space="0" w:color="auto"/>
          </w:divBdr>
        </w:div>
      </w:divsChild>
    </w:div>
    <w:div w:id="803430993">
      <w:bodyDiv w:val="1"/>
      <w:marLeft w:val="0"/>
      <w:marRight w:val="0"/>
      <w:marTop w:val="0"/>
      <w:marBottom w:val="0"/>
      <w:divBdr>
        <w:top w:val="none" w:sz="0" w:space="0" w:color="auto"/>
        <w:left w:val="none" w:sz="0" w:space="0" w:color="auto"/>
        <w:bottom w:val="none" w:sz="0" w:space="0" w:color="auto"/>
        <w:right w:val="none" w:sz="0" w:space="0" w:color="auto"/>
      </w:divBdr>
      <w:divsChild>
        <w:div w:id="886722180">
          <w:marLeft w:val="547"/>
          <w:marRight w:val="0"/>
          <w:marTop w:val="120"/>
          <w:marBottom w:val="0"/>
          <w:divBdr>
            <w:top w:val="none" w:sz="0" w:space="0" w:color="auto"/>
            <w:left w:val="none" w:sz="0" w:space="0" w:color="auto"/>
            <w:bottom w:val="none" w:sz="0" w:space="0" w:color="auto"/>
            <w:right w:val="none" w:sz="0" w:space="0" w:color="auto"/>
          </w:divBdr>
        </w:div>
        <w:div w:id="1401172046">
          <w:marLeft w:val="1166"/>
          <w:marRight w:val="0"/>
          <w:marTop w:val="100"/>
          <w:marBottom w:val="0"/>
          <w:divBdr>
            <w:top w:val="none" w:sz="0" w:space="0" w:color="auto"/>
            <w:left w:val="none" w:sz="0" w:space="0" w:color="auto"/>
            <w:bottom w:val="none" w:sz="0" w:space="0" w:color="auto"/>
            <w:right w:val="none" w:sz="0" w:space="0" w:color="auto"/>
          </w:divBdr>
        </w:div>
      </w:divsChild>
    </w:div>
    <w:div w:id="804081472">
      <w:bodyDiv w:val="1"/>
      <w:marLeft w:val="0"/>
      <w:marRight w:val="0"/>
      <w:marTop w:val="0"/>
      <w:marBottom w:val="0"/>
      <w:divBdr>
        <w:top w:val="none" w:sz="0" w:space="0" w:color="auto"/>
        <w:left w:val="none" w:sz="0" w:space="0" w:color="auto"/>
        <w:bottom w:val="none" w:sz="0" w:space="0" w:color="auto"/>
        <w:right w:val="none" w:sz="0" w:space="0" w:color="auto"/>
      </w:divBdr>
      <w:divsChild>
        <w:div w:id="145824612">
          <w:marLeft w:val="547"/>
          <w:marRight w:val="0"/>
          <w:marTop w:val="0"/>
          <w:marBottom w:val="0"/>
          <w:divBdr>
            <w:top w:val="none" w:sz="0" w:space="0" w:color="auto"/>
            <w:left w:val="none" w:sz="0" w:space="0" w:color="auto"/>
            <w:bottom w:val="none" w:sz="0" w:space="0" w:color="auto"/>
            <w:right w:val="none" w:sz="0" w:space="0" w:color="auto"/>
          </w:divBdr>
        </w:div>
        <w:div w:id="1984235191">
          <w:marLeft w:val="1166"/>
          <w:marRight w:val="0"/>
          <w:marTop w:val="0"/>
          <w:marBottom w:val="0"/>
          <w:divBdr>
            <w:top w:val="none" w:sz="0" w:space="0" w:color="auto"/>
            <w:left w:val="none" w:sz="0" w:space="0" w:color="auto"/>
            <w:bottom w:val="none" w:sz="0" w:space="0" w:color="auto"/>
            <w:right w:val="none" w:sz="0" w:space="0" w:color="auto"/>
          </w:divBdr>
        </w:div>
        <w:div w:id="136143916">
          <w:marLeft w:val="1166"/>
          <w:marRight w:val="0"/>
          <w:marTop w:val="0"/>
          <w:marBottom w:val="0"/>
          <w:divBdr>
            <w:top w:val="none" w:sz="0" w:space="0" w:color="auto"/>
            <w:left w:val="none" w:sz="0" w:space="0" w:color="auto"/>
            <w:bottom w:val="none" w:sz="0" w:space="0" w:color="auto"/>
            <w:right w:val="none" w:sz="0" w:space="0" w:color="auto"/>
          </w:divBdr>
        </w:div>
        <w:div w:id="930969486">
          <w:marLeft w:val="547"/>
          <w:marRight w:val="0"/>
          <w:marTop w:val="0"/>
          <w:marBottom w:val="0"/>
          <w:divBdr>
            <w:top w:val="none" w:sz="0" w:space="0" w:color="auto"/>
            <w:left w:val="none" w:sz="0" w:space="0" w:color="auto"/>
            <w:bottom w:val="none" w:sz="0" w:space="0" w:color="auto"/>
            <w:right w:val="none" w:sz="0" w:space="0" w:color="auto"/>
          </w:divBdr>
        </w:div>
      </w:divsChild>
    </w:div>
    <w:div w:id="806124843">
      <w:bodyDiv w:val="1"/>
      <w:marLeft w:val="0"/>
      <w:marRight w:val="0"/>
      <w:marTop w:val="0"/>
      <w:marBottom w:val="0"/>
      <w:divBdr>
        <w:top w:val="none" w:sz="0" w:space="0" w:color="auto"/>
        <w:left w:val="none" w:sz="0" w:space="0" w:color="auto"/>
        <w:bottom w:val="none" w:sz="0" w:space="0" w:color="auto"/>
        <w:right w:val="none" w:sz="0" w:space="0" w:color="auto"/>
      </w:divBdr>
      <w:divsChild>
        <w:div w:id="1323773167">
          <w:marLeft w:val="634"/>
          <w:marRight w:val="0"/>
          <w:marTop w:val="0"/>
          <w:marBottom w:val="0"/>
          <w:divBdr>
            <w:top w:val="none" w:sz="0" w:space="0" w:color="auto"/>
            <w:left w:val="none" w:sz="0" w:space="0" w:color="auto"/>
            <w:bottom w:val="none" w:sz="0" w:space="0" w:color="auto"/>
            <w:right w:val="none" w:sz="0" w:space="0" w:color="auto"/>
          </w:divBdr>
        </w:div>
        <w:div w:id="373045954">
          <w:marLeft w:val="634"/>
          <w:marRight w:val="0"/>
          <w:marTop w:val="0"/>
          <w:marBottom w:val="0"/>
          <w:divBdr>
            <w:top w:val="none" w:sz="0" w:space="0" w:color="auto"/>
            <w:left w:val="none" w:sz="0" w:space="0" w:color="auto"/>
            <w:bottom w:val="none" w:sz="0" w:space="0" w:color="auto"/>
            <w:right w:val="none" w:sz="0" w:space="0" w:color="auto"/>
          </w:divBdr>
        </w:div>
      </w:divsChild>
    </w:div>
    <w:div w:id="807280685">
      <w:bodyDiv w:val="1"/>
      <w:marLeft w:val="0"/>
      <w:marRight w:val="0"/>
      <w:marTop w:val="0"/>
      <w:marBottom w:val="0"/>
      <w:divBdr>
        <w:top w:val="none" w:sz="0" w:space="0" w:color="auto"/>
        <w:left w:val="none" w:sz="0" w:space="0" w:color="auto"/>
        <w:bottom w:val="none" w:sz="0" w:space="0" w:color="auto"/>
        <w:right w:val="none" w:sz="0" w:space="0" w:color="auto"/>
      </w:divBdr>
      <w:divsChild>
        <w:div w:id="1545755108">
          <w:marLeft w:val="1166"/>
          <w:marRight w:val="0"/>
          <w:marTop w:val="100"/>
          <w:marBottom w:val="0"/>
          <w:divBdr>
            <w:top w:val="none" w:sz="0" w:space="0" w:color="auto"/>
            <w:left w:val="none" w:sz="0" w:space="0" w:color="auto"/>
            <w:bottom w:val="none" w:sz="0" w:space="0" w:color="auto"/>
            <w:right w:val="none" w:sz="0" w:space="0" w:color="auto"/>
          </w:divBdr>
        </w:div>
      </w:divsChild>
    </w:div>
    <w:div w:id="807824662">
      <w:bodyDiv w:val="1"/>
      <w:marLeft w:val="0"/>
      <w:marRight w:val="0"/>
      <w:marTop w:val="0"/>
      <w:marBottom w:val="0"/>
      <w:divBdr>
        <w:top w:val="none" w:sz="0" w:space="0" w:color="auto"/>
        <w:left w:val="none" w:sz="0" w:space="0" w:color="auto"/>
        <w:bottom w:val="none" w:sz="0" w:space="0" w:color="auto"/>
        <w:right w:val="none" w:sz="0" w:space="0" w:color="auto"/>
      </w:divBdr>
      <w:divsChild>
        <w:div w:id="215362525">
          <w:marLeft w:val="374"/>
          <w:marRight w:val="0"/>
          <w:marTop w:val="0"/>
          <w:marBottom w:val="0"/>
          <w:divBdr>
            <w:top w:val="none" w:sz="0" w:space="0" w:color="auto"/>
            <w:left w:val="none" w:sz="0" w:space="0" w:color="auto"/>
            <w:bottom w:val="none" w:sz="0" w:space="0" w:color="auto"/>
            <w:right w:val="none" w:sz="0" w:space="0" w:color="auto"/>
          </w:divBdr>
        </w:div>
        <w:div w:id="1939631010">
          <w:marLeft w:val="1008"/>
          <w:marRight w:val="0"/>
          <w:marTop w:val="0"/>
          <w:marBottom w:val="0"/>
          <w:divBdr>
            <w:top w:val="none" w:sz="0" w:space="0" w:color="auto"/>
            <w:left w:val="none" w:sz="0" w:space="0" w:color="auto"/>
            <w:bottom w:val="none" w:sz="0" w:space="0" w:color="auto"/>
            <w:right w:val="none" w:sz="0" w:space="0" w:color="auto"/>
          </w:divBdr>
        </w:div>
        <w:div w:id="2107186394">
          <w:marLeft w:val="1008"/>
          <w:marRight w:val="0"/>
          <w:marTop w:val="0"/>
          <w:marBottom w:val="0"/>
          <w:divBdr>
            <w:top w:val="none" w:sz="0" w:space="0" w:color="auto"/>
            <w:left w:val="none" w:sz="0" w:space="0" w:color="auto"/>
            <w:bottom w:val="none" w:sz="0" w:space="0" w:color="auto"/>
            <w:right w:val="none" w:sz="0" w:space="0" w:color="auto"/>
          </w:divBdr>
        </w:div>
        <w:div w:id="547690096">
          <w:marLeft w:val="1080"/>
          <w:marRight w:val="0"/>
          <w:marTop w:val="0"/>
          <w:marBottom w:val="0"/>
          <w:divBdr>
            <w:top w:val="none" w:sz="0" w:space="0" w:color="auto"/>
            <w:left w:val="none" w:sz="0" w:space="0" w:color="auto"/>
            <w:bottom w:val="none" w:sz="0" w:space="0" w:color="auto"/>
            <w:right w:val="none" w:sz="0" w:space="0" w:color="auto"/>
          </w:divBdr>
        </w:div>
        <w:div w:id="1472401821">
          <w:marLeft w:val="1080"/>
          <w:marRight w:val="0"/>
          <w:marTop w:val="0"/>
          <w:marBottom w:val="0"/>
          <w:divBdr>
            <w:top w:val="none" w:sz="0" w:space="0" w:color="auto"/>
            <w:left w:val="none" w:sz="0" w:space="0" w:color="auto"/>
            <w:bottom w:val="none" w:sz="0" w:space="0" w:color="auto"/>
            <w:right w:val="none" w:sz="0" w:space="0" w:color="auto"/>
          </w:divBdr>
        </w:div>
      </w:divsChild>
    </w:div>
    <w:div w:id="808782868">
      <w:bodyDiv w:val="1"/>
      <w:marLeft w:val="0"/>
      <w:marRight w:val="0"/>
      <w:marTop w:val="0"/>
      <w:marBottom w:val="0"/>
      <w:divBdr>
        <w:top w:val="none" w:sz="0" w:space="0" w:color="auto"/>
        <w:left w:val="none" w:sz="0" w:space="0" w:color="auto"/>
        <w:bottom w:val="none" w:sz="0" w:space="0" w:color="auto"/>
        <w:right w:val="none" w:sz="0" w:space="0" w:color="auto"/>
      </w:divBdr>
    </w:div>
    <w:div w:id="808791793">
      <w:bodyDiv w:val="1"/>
      <w:marLeft w:val="0"/>
      <w:marRight w:val="0"/>
      <w:marTop w:val="0"/>
      <w:marBottom w:val="0"/>
      <w:divBdr>
        <w:top w:val="none" w:sz="0" w:space="0" w:color="auto"/>
        <w:left w:val="none" w:sz="0" w:space="0" w:color="auto"/>
        <w:bottom w:val="none" w:sz="0" w:space="0" w:color="auto"/>
        <w:right w:val="none" w:sz="0" w:space="0" w:color="auto"/>
      </w:divBdr>
      <w:divsChild>
        <w:div w:id="870801583">
          <w:marLeft w:val="1166"/>
          <w:marRight w:val="0"/>
          <w:marTop w:val="100"/>
          <w:marBottom w:val="0"/>
          <w:divBdr>
            <w:top w:val="none" w:sz="0" w:space="0" w:color="auto"/>
            <w:left w:val="none" w:sz="0" w:space="0" w:color="auto"/>
            <w:bottom w:val="none" w:sz="0" w:space="0" w:color="auto"/>
            <w:right w:val="none" w:sz="0" w:space="0" w:color="auto"/>
          </w:divBdr>
        </w:div>
        <w:div w:id="1046220329">
          <w:marLeft w:val="1166"/>
          <w:marRight w:val="0"/>
          <w:marTop w:val="100"/>
          <w:marBottom w:val="0"/>
          <w:divBdr>
            <w:top w:val="none" w:sz="0" w:space="0" w:color="auto"/>
            <w:left w:val="none" w:sz="0" w:space="0" w:color="auto"/>
            <w:bottom w:val="none" w:sz="0" w:space="0" w:color="auto"/>
            <w:right w:val="none" w:sz="0" w:space="0" w:color="auto"/>
          </w:divBdr>
        </w:div>
        <w:div w:id="1111510877">
          <w:marLeft w:val="1166"/>
          <w:marRight w:val="0"/>
          <w:marTop w:val="100"/>
          <w:marBottom w:val="0"/>
          <w:divBdr>
            <w:top w:val="none" w:sz="0" w:space="0" w:color="auto"/>
            <w:left w:val="none" w:sz="0" w:space="0" w:color="auto"/>
            <w:bottom w:val="none" w:sz="0" w:space="0" w:color="auto"/>
            <w:right w:val="none" w:sz="0" w:space="0" w:color="auto"/>
          </w:divBdr>
        </w:div>
        <w:div w:id="1264221675">
          <w:marLeft w:val="547"/>
          <w:marRight w:val="0"/>
          <w:marTop w:val="120"/>
          <w:marBottom w:val="0"/>
          <w:divBdr>
            <w:top w:val="none" w:sz="0" w:space="0" w:color="auto"/>
            <w:left w:val="none" w:sz="0" w:space="0" w:color="auto"/>
            <w:bottom w:val="none" w:sz="0" w:space="0" w:color="auto"/>
            <w:right w:val="none" w:sz="0" w:space="0" w:color="auto"/>
          </w:divBdr>
        </w:div>
        <w:div w:id="1318531660">
          <w:marLeft w:val="547"/>
          <w:marRight w:val="0"/>
          <w:marTop w:val="120"/>
          <w:marBottom w:val="0"/>
          <w:divBdr>
            <w:top w:val="none" w:sz="0" w:space="0" w:color="auto"/>
            <w:left w:val="none" w:sz="0" w:space="0" w:color="auto"/>
            <w:bottom w:val="none" w:sz="0" w:space="0" w:color="auto"/>
            <w:right w:val="none" w:sz="0" w:space="0" w:color="auto"/>
          </w:divBdr>
        </w:div>
        <w:div w:id="2141609882">
          <w:marLeft w:val="547"/>
          <w:marRight w:val="0"/>
          <w:marTop w:val="120"/>
          <w:marBottom w:val="0"/>
          <w:divBdr>
            <w:top w:val="none" w:sz="0" w:space="0" w:color="auto"/>
            <w:left w:val="none" w:sz="0" w:space="0" w:color="auto"/>
            <w:bottom w:val="none" w:sz="0" w:space="0" w:color="auto"/>
            <w:right w:val="none" w:sz="0" w:space="0" w:color="auto"/>
          </w:divBdr>
        </w:div>
      </w:divsChild>
    </w:div>
    <w:div w:id="809789677">
      <w:bodyDiv w:val="1"/>
      <w:marLeft w:val="0"/>
      <w:marRight w:val="0"/>
      <w:marTop w:val="0"/>
      <w:marBottom w:val="0"/>
      <w:divBdr>
        <w:top w:val="none" w:sz="0" w:space="0" w:color="auto"/>
        <w:left w:val="none" w:sz="0" w:space="0" w:color="auto"/>
        <w:bottom w:val="none" w:sz="0" w:space="0" w:color="auto"/>
        <w:right w:val="none" w:sz="0" w:space="0" w:color="auto"/>
      </w:divBdr>
      <w:divsChild>
        <w:div w:id="1585215921">
          <w:marLeft w:val="547"/>
          <w:marRight w:val="0"/>
          <w:marTop w:val="120"/>
          <w:marBottom w:val="0"/>
          <w:divBdr>
            <w:top w:val="none" w:sz="0" w:space="0" w:color="auto"/>
            <w:left w:val="none" w:sz="0" w:space="0" w:color="auto"/>
            <w:bottom w:val="none" w:sz="0" w:space="0" w:color="auto"/>
            <w:right w:val="none" w:sz="0" w:space="0" w:color="auto"/>
          </w:divBdr>
        </w:div>
      </w:divsChild>
    </w:div>
    <w:div w:id="811750147">
      <w:bodyDiv w:val="1"/>
      <w:marLeft w:val="0"/>
      <w:marRight w:val="0"/>
      <w:marTop w:val="0"/>
      <w:marBottom w:val="0"/>
      <w:divBdr>
        <w:top w:val="none" w:sz="0" w:space="0" w:color="auto"/>
        <w:left w:val="none" w:sz="0" w:space="0" w:color="auto"/>
        <w:bottom w:val="none" w:sz="0" w:space="0" w:color="auto"/>
        <w:right w:val="none" w:sz="0" w:space="0" w:color="auto"/>
      </w:divBdr>
      <w:divsChild>
        <w:div w:id="843323897">
          <w:marLeft w:val="547"/>
          <w:marRight w:val="0"/>
          <w:marTop w:val="120"/>
          <w:marBottom w:val="0"/>
          <w:divBdr>
            <w:top w:val="none" w:sz="0" w:space="0" w:color="auto"/>
            <w:left w:val="none" w:sz="0" w:space="0" w:color="auto"/>
            <w:bottom w:val="none" w:sz="0" w:space="0" w:color="auto"/>
            <w:right w:val="none" w:sz="0" w:space="0" w:color="auto"/>
          </w:divBdr>
        </w:div>
        <w:div w:id="1894343528">
          <w:marLeft w:val="1166"/>
          <w:marRight w:val="0"/>
          <w:marTop w:val="100"/>
          <w:marBottom w:val="0"/>
          <w:divBdr>
            <w:top w:val="none" w:sz="0" w:space="0" w:color="auto"/>
            <w:left w:val="none" w:sz="0" w:space="0" w:color="auto"/>
            <w:bottom w:val="none" w:sz="0" w:space="0" w:color="auto"/>
            <w:right w:val="none" w:sz="0" w:space="0" w:color="auto"/>
          </w:divBdr>
        </w:div>
        <w:div w:id="724529398">
          <w:marLeft w:val="1166"/>
          <w:marRight w:val="0"/>
          <w:marTop w:val="100"/>
          <w:marBottom w:val="0"/>
          <w:divBdr>
            <w:top w:val="none" w:sz="0" w:space="0" w:color="auto"/>
            <w:left w:val="none" w:sz="0" w:space="0" w:color="auto"/>
            <w:bottom w:val="none" w:sz="0" w:space="0" w:color="auto"/>
            <w:right w:val="none" w:sz="0" w:space="0" w:color="auto"/>
          </w:divBdr>
        </w:div>
      </w:divsChild>
    </w:div>
    <w:div w:id="814178128">
      <w:bodyDiv w:val="1"/>
      <w:marLeft w:val="0"/>
      <w:marRight w:val="0"/>
      <w:marTop w:val="0"/>
      <w:marBottom w:val="0"/>
      <w:divBdr>
        <w:top w:val="none" w:sz="0" w:space="0" w:color="auto"/>
        <w:left w:val="none" w:sz="0" w:space="0" w:color="auto"/>
        <w:bottom w:val="none" w:sz="0" w:space="0" w:color="auto"/>
        <w:right w:val="none" w:sz="0" w:space="0" w:color="auto"/>
      </w:divBdr>
      <w:divsChild>
        <w:div w:id="97221775">
          <w:marLeft w:val="547"/>
          <w:marRight w:val="0"/>
          <w:marTop w:val="0"/>
          <w:marBottom w:val="0"/>
          <w:divBdr>
            <w:top w:val="none" w:sz="0" w:space="0" w:color="auto"/>
            <w:left w:val="none" w:sz="0" w:space="0" w:color="auto"/>
            <w:bottom w:val="none" w:sz="0" w:space="0" w:color="auto"/>
            <w:right w:val="none" w:sz="0" w:space="0" w:color="auto"/>
          </w:divBdr>
        </w:div>
      </w:divsChild>
    </w:div>
    <w:div w:id="816609689">
      <w:bodyDiv w:val="1"/>
      <w:marLeft w:val="0"/>
      <w:marRight w:val="0"/>
      <w:marTop w:val="0"/>
      <w:marBottom w:val="0"/>
      <w:divBdr>
        <w:top w:val="none" w:sz="0" w:space="0" w:color="auto"/>
        <w:left w:val="none" w:sz="0" w:space="0" w:color="auto"/>
        <w:bottom w:val="none" w:sz="0" w:space="0" w:color="auto"/>
        <w:right w:val="none" w:sz="0" w:space="0" w:color="auto"/>
      </w:divBdr>
    </w:div>
    <w:div w:id="818611675">
      <w:bodyDiv w:val="1"/>
      <w:marLeft w:val="0"/>
      <w:marRight w:val="0"/>
      <w:marTop w:val="0"/>
      <w:marBottom w:val="0"/>
      <w:divBdr>
        <w:top w:val="none" w:sz="0" w:space="0" w:color="auto"/>
        <w:left w:val="none" w:sz="0" w:space="0" w:color="auto"/>
        <w:bottom w:val="none" w:sz="0" w:space="0" w:color="auto"/>
        <w:right w:val="none" w:sz="0" w:space="0" w:color="auto"/>
      </w:divBdr>
      <w:divsChild>
        <w:div w:id="1112867302">
          <w:marLeft w:val="1267"/>
          <w:marRight w:val="0"/>
          <w:marTop w:val="100"/>
          <w:marBottom w:val="0"/>
          <w:divBdr>
            <w:top w:val="none" w:sz="0" w:space="0" w:color="auto"/>
            <w:left w:val="none" w:sz="0" w:space="0" w:color="auto"/>
            <w:bottom w:val="none" w:sz="0" w:space="0" w:color="auto"/>
            <w:right w:val="none" w:sz="0" w:space="0" w:color="auto"/>
          </w:divBdr>
        </w:div>
        <w:div w:id="411589475">
          <w:marLeft w:val="1886"/>
          <w:marRight w:val="0"/>
          <w:marTop w:val="90"/>
          <w:marBottom w:val="0"/>
          <w:divBdr>
            <w:top w:val="none" w:sz="0" w:space="0" w:color="auto"/>
            <w:left w:val="none" w:sz="0" w:space="0" w:color="auto"/>
            <w:bottom w:val="none" w:sz="0" w:space="0" w:color="auto"/>
            <w:right w:val="none" w:sz="0" w:space="0" w:color="auto"/>
          </w:divBdr>
        </w:div>
        <w:div w:id="545680690">
          <w:marLeft w:val="1886"/>
          <w:marRight w:val="0"/>
          <w:marTop w:val="90"/>
          <w:marBottom w:val="0"/>
          <w:divBdr>
            <w:top w:val="none" w:sz="0" w:space="0" w:color="auto"/>
            <w:left w:val="none" w:sz="0" w:space="0" w:color="auto"/>
            <w:bottom w:val="none" w:sz="0" w:space="0" w:color="auto"/>
            <w:right w:val="none" w:sz="0" w:space="0" w:color="auto"/>
          </w:divBdr>
        </w:div>
        <w:div w:id="1013609077">
          <w:marLeft w:val="1267"/>
          <w:marRight w:val="0"/>
          <w:marTop w:val="100"/>
          <w:marBottom w:val="0"/>
          <w:divBdr>
            <w:top w:val="none" w:sz="0" w:space="0" w:color="auto"/>
            <w:left w:val="none" w:sz="0" w:space="0" w:color="auto"/>
            <w:bottom w:val="none" w:sz="0" w:space="0" w:color="auto"/>
            <w:right w:val="none" w:sz="0" w:space="0" w:color="auto"/>
          </w:divBdr>
        </w:div>
        <w:div w:id="1662583919">
          <w:marLeft w:val="1267"/>
          <w:marRight w:val="0"/>
          <w:marTop w:val="100"/>
          <w:marBottom w:val="0"/>
          <w:divBdr>
            <w:top w:val="none" w:sz="0" w:space="0" w:color="auto"/>
            <w:left w:val="none" w:sz="0" w:space="0" w:color="auto"/>
            <w:bottom w:val="none" w:sz="0" w:space="0" w:color="auto"/>
            <w:right w:val="none" w:sz="0" w:space="0" w:color="auto"/>
          </w:divBdr>
        </w:div>
      </w:divsChild>
    </w:div>
    <w:div w:id="819924233">
      <w:bodyDiv w:val="1"/>
      <w:marLeft w:val="0"/>
      <w:marRight w:val="0"/>
      <w:marTop w:val="0"/>
      <w:marBottom w:val="0"/>
      <w:divBdr>
        <w:top w:val="none" w:sz="0" w:space="0" w:color="auto"/>
        <w:left w:val="none" w:sz="0" w:space="0" w:color="auto"/>
        <w:bottom w:val="none" w:sz="0" w:space="0" w:color="auto"/>
        <w:right w:val="none" w:sz="0" w:space="0" w:color="auto"/>
      </w:divBdr>
      <w:divsChild>
        <w:div w:id="1304385137">
          <w:marLeft w:val="1166"/>
          <w:marRight w:val="0"/>
          <w:marTop w:val="0"/>
          <w:marBottom w:val="0"/>
          <w:divBdr>
            <w:top w:val="none" w:sz="0" w:space="0" w:color="auto"/>
            <w:left w:val="none" w:sz="0" w:space="0" w:color="auto"/>
            <w:bottom w:val="none" w:sz="0" w:space="0" w:color="auto"/>
            <w:right w:val="none" w:sz="0" w:space="0" w:color="auto"/>
          </w:divBdr>
        </w:div>
        <w:div w:id="1666973981">
          <w:marLeft w:val="1166"/>
          <w:marRight w:val="0"/>
          <w:marTop w:val="0"/>
          <w:marBottom w:val="0"/>
          <w:divBdr>
            <w:top w:val="none" w:sz="0" w:space="0" w:color="auto"/>
            <w:left w:val="none" w:sz="0" w:space="0" w:color="auto"/>
            <w:bottom w:val="none" w:sz="0" w:space="0" w:color="auto"/>
            <w:right w:val="none" w:sz="0" w:space="0" w:color="auto"/>
          </w:divBdr>
        </w:div>
      </w:divsChild>
    </w:div>
    <w:div w:id="823467207">
      <w:bodyDiv w:val="1"/>
      <w:marLeft w:val="0"/>
      <w:marRight w:val="0"/>
      <w:marTop w:val="0"/>
      <w:marBottom w:val="0"/>
      <w:divBdr>
        <w:top w:val="none" w:sz="0" w:space="0" w:color="auto"/>
        <w:left w:val="none" w:sz="0" w:space="0" w:color="auto"/>
        <w:bottom w:val="none" w:sz="0" w:space="0" w:color="auto"/>
        <w:right w:val="none" w:sz="0" w:space="0" w:color="auto"/>
      </w:divBdr>
    </w:div>
    <w:div w:id="826898489">
      <w:bodyDiv w:val="1"/>
      <w:marLeft w:val="0"/>
      <w:marRight w:val="0"/>
      <w:marTop w:val="0"/>
      <w:marBottom w:val="0"/>
      <w:divBdr>
        <w:top w:val="none" w:sz="0" w:space="0" w:color="auto"/>
        <w:left w:val="none" w:sz="0" w:space="0" w:color="auto"/>
        <w:bottom w:val="none" w:sz="0" w:space="0" w:color="auto"/>
        <w:right w:val="none" w:sz="0" w:space="0" w:color="auto"/>
      </w:divBdr>
      <w:divsChild>
        <w:div w:id="1849980444">
          <w:marLeft w:val="547"/>
          <w:marRight w:val="0"/>
          <w:marTop w:val="120"/>
          <w:marBottom w:val="0"/>
          <w:divBdr>
            <w:top w:val="none" w:sz="0" w:space="0" w:color="auto"/>
            <w:left w:val="none" w:sz="0" w:space="0" w:color="auto"/>
            <w:bottom w:val="none" w:sz="0" w:space="0" w:color="auto"/>
            <w:right w:val="none" w:sz="0" w:space="0" w:color="auto"/>
          </w:divBdr>
        </w:div>
      </w:divsChild>
    </w:div>
    <w:div w:id="828252184">
      <w:bodyDiv w:val="1"/>
      <w:marLeft w:val="0"/>
      <w:marRight w:val="0"/>
      <w:marTop w:val="0"/>
      <w:marBottom w:val="0"/>
      <w:divBdr>
        <w:top w:val="none" w:sz="0" w:space="0" w:color="auto"/>
        <w:left w:val="none" w:sz="0" w:space="0" w:color="auto"/>
        <w:bottom w:val="none" w:sz="0" w:space="0" w:color="auto"/>
        <w:right w:val="none" w:sz="0" w:space="0" w:color="auto"/>
      </w:divBdr>
      <w:divsChild>
        <w:div w:id="140199606">
          <w:marLeft w:val="1166"/>
          <w:marRight w:val="0"/>
          <w:marTop w:val="100"/>
          <w:marBottom w:val="0"/>
          <w:divBdr>
            <w:top w:val="none" w:sz="0" w:space="0" w:color="auto"/>
            <w:left w:val="none" w:sz="0" w:space="0" w:color="auto"/>
            <w:bottom w:val="none" w:sz="0" w:space="0" w:color="auto"/>
            <w:right w:val="none" w:sz="0" w:space="0" w:color="auto"/>
          </w:divBdr>
        </w:div>
        <w:div w:id="289828299">
          <w:marLeft w:val="1166"/>
          <w:marRight w:val="0"/>
          <w:marTop w:val="100"/>
          <w:marBottom w:val="0"/>
          <w:divBdr>
            <w:top w:val="none" w:sz="0" w:space="0" w:color="auto"/>
            <w:left w:val="none" w:sz="0" w:space="0" w:color="auto"/>
            <w:bottom w:val="none" w:sz="0" w:space="0" w:color="auto"/>
            <w:right w:val="none" w:sz="0" w:space="0" w:color="auto"/>
          </w:divBdr>
        </w:div>
        <w:div w:id="345909202">
          <w:marLeft w:val="1166"/>
          <w:marRight w:val="0"/>
          <w:marTop w:val="100"/>
          <w:marBottom w:val="0"/>
          <w:divBdr>
            <w:top w:val="none" w:sz="0" w:space="0" w:color="auto"/>
            <w:left w:val="none" w:sz="0" w:space="0" w:color="auto"/>
            <w:bottom w:val="none" w:sz="0" w:space="0" w:color="auto"/>
            <w:right w:val="none" w:sz="0" w:space="0" w:color="auto"/>
          </w:divBdr>
        </w:div>
        <w:div w:id="408383867">
          <w:marLeft w:val="1800"/>
          <w:marRight w:val="0"/>
          <w:marTop w:val="90"/>
          <w:marBottom w:val="0"/>
          <w:divBdr>
            <w:top w:val="none" w:sz="0" w:space="0" w:color="auto"/>
            <w:left w:val="none" w:sz="0" w:space="0" w:color="auto"/>
            <w:bottom w:val="none" w:sz="0" w:space="0" w:color="auto"/>
            <w:right w:val="none" w:sz="0" w:space="0" w:color="auto"/>
          </w:divBdr>
        </w:div>
        <w:div w:id="780758762">
          <w:marLeft w:val="547"/>
          <w:marRight w:val="0"/>
          <w:marTop w:val="120"/>
          <w:marBottom w:val="0"/>
          <w:divBdr>
            <w:top w:val="none" w:sz="0" w:space="0" w:color="auto"/>
            <w:left w:val="none" w:sz="0" w:space="0" w:color="auto"/>
            <w:bottom w:val="none" w:sz="0" w:space="0" w:color="auto"/>
            <w:right w:val="none" w:sz="0" w:space="0" w:color="auto"/>
          </w:divBdr>
        </w:div>
        <w:div w:id="809176956">
          <w:marLeft w:val="1166"/>
          <w:marRight w:val="0"/>
          <w:marTop w:val="100"/>
          <w:marBottom w:val="0"/>
          <w:divBdr>
            <w:top w:val="none" w:sz="0" w:space="0" w:color="auto"/>
            <w:left w:val="none" w:sz="0" w:space="0" w:color="auto"/>
            <w:bottom w:val="none" w:sz="0" w:space="0" w:color="auto"/>
            <w:right w:val="none" w:sz="0" w:space="0" w:color="auto"/>
          </w:divBdr>
        </w:div>
        <w:div w:id="847449336">
          <w:marLeft w:val="1800"/>
          <w:marRight w:val="0"/>
          <w:marTop w:val="90"/>
          <w:marBottom w:val="0"/>
          <w:divBdr>
            <w:top w:val="none" w:sz="0" w:space="0" w:color="auto"/>
            <w:left w:val="none" w:sz="0" w:space="0" w:color="auto"/>
            <w:bottom w:val="none" w:sz="0" w:space="0" w:color="auto"/>
            <w:right w:val="none" w:sz="0" w:space="0" w:color="auto"/>
          </w:divBdr>
        </w:div>
        <w:div w:id="1020621886">
          <w:marLeft w:val="1166"/>
          <w:marRight w:val="0"/>
          <w:marTop w:val="100"/>
          <w:marBottom w:val="0"/>
          <w:divBdr>
            <w:top w:val="none" w:sz="0" w:space="0" w:color="auto"/>
            <w:left w:val="none" w:sz="0" w:space="0" w:color="auto"/>
            <w:bottom w:val="none" w:sz="0" w:space="0" w:color="auto"/>
            <w:right w:val="none" w:sz="0" w:space="0" w:color="auto"/>
          </w:divBdr>
        </w:div>
        <w:div w:id="1124079979">
          <w:marLeft w:val="1166"/>
          <w:marRight w:val="0"/>
          <w:marTop w:val="100"/>
          <w:marBottom w:val="0"/>
          <w:divBdr>
            <w:top w:val="none" w:sz="0" w:space="0" w:color="auto"/>
            <w:left w:val="none" w:sz="0" w:space="0" w:color="auto"/>
            <w:bottom w:val="none" w:sz="0" w:space="0" w:color="auto"/>
            <w:right w:val="none" w:sz="0" w:space="0" w:color="auto"/>
          </w:divBdr>
        </w:div>
        <w:div w:id="1608150500">
          <w:marLeft w:val="547"/>
          <w:marRight w:val="0"/>
          <w:marTop w:val="120"/>
          <w:marBottom w:val="0"/>
          <w:divBdr>
            <w:top w:val="none" w:sz="0" w:space="0" w:color="auto"/>
            <w:left w:val="none" w:sz="0" w:space="0" w:color="auto"/>
            <w:bottom w:val="none" w:sz="0" w:space="0" w:color="auto"/>
            <w:right w:val="none" w:sz="0" w:space="0" w:color="auto"/>
          </w:divBdr>
        </w:div>
        <w:div w:id="1664620342">
          <w:marLeft w:val="547"/>
          <w:marRight w:val="0"/>
          <w:marTop w:val="120"/>
          <w:marBottom w:val="0"/>
          <w:divBdr>
            <w:top w:val="none" w:sz="0" w:space="0" w:color="auto"/>
            <w:left w:val="none" w:sz="0" w:space="0" w:color="auto"/>
            <w:bottom w:val="none" w:sz="0" w:space="0" w:color="auto"/>
            <w:right w:val="none" w:sz="0" w:space="0" w:color="auto"/>
          </w:divBdr>
        </w:div>
      </w:divsChild>
    </w:div>
    <w:div w:id="828714261">
      <w:bodyDiv w:val="1"/>
      <w:marLeft w:val="0"/>
      <w:marRight w:val="0"/>
      <w:marTop w:val="0"/>
      <w:marBottom w:val="0"/>
      <w:divBdr>
        <w:top w:val="none" w:sz="0" w:space="0" w:color="auto"/>
        <w:left w:val="none" w:sz="0" w:space="0" w:color="auto"/>
        <w:bottom w:val="none" w:sz="0" w:space="0" w:color="auto"/>
        <w:right w:val="none" w:sz="0" w:space="0" w:color="auto"/>
      </w:divBdr>
      <w:divsChild>
        <w:div w:id="65687797">
          <w:marLeft w:val="547"/>
          <w:marRight w:val="0"/>
          <w:marTop w:val="0"/>
          <w:marBottom w:val="0"/>
          <w:divBdr>
            <w:top w:val="none" w:sz="0" w:space="0" w:color="auto"/>
            <w:left w:val="none" w:sz="0" w:space="0" w:color="auto"/>
            <w:bottom w:val="none" w:sz="0" w:space="0" w:color="auto"/>
            <w:right w:val="none" w:sz="0" w:space="0" w:color="auto"/>
          </w:divBdr>
        </w:div>
        <w:div w:id="336855916">
          <w:marLeft w:val="1166"/>
          <w:marRight w:val="0"/>
          <w:marTop w:val="0"/>
          <w:marBottom w:val="0"/>
          <w:divBdr>
            <w:top w:val="none" w:sz="0" w:space="0" w:color="auto"/>
            <w:left w:val="none" w:sz="0" w:space="0" w:color="auto"/>
            <w:bottom w:val="none" w:sz="0" w:space="0" w:color="auto"/>
            <w:right w:val="none" w:sz="0" w:space="0" w:color="auto"/>
          </w:divBdr>
        </w:div>
        <w:div w:id="1931310893">
          <w:marLeft w:val="1166"/>
          <w:marRight w:val="0"/>
          <w:marTop w:val="0"/>
          <w:marBottom w:val="0"/>
          <w:divBdr>
            <w:top w:val="none" w:sz="0" w:space="0" w:color="auto"/>
            <w:left w:val="none" w:sz="0" w:space="0" w:color="auto"/>
            <w:bottom w:val="none" w:sz="0" w:space="0" w:color="auto"/>
            <w:right w:val="none" w:sz="0" w:space="0" w:color="auto"/>
          </w:divBdr>
        </w:div>
      </w:divsChild>
    </w:div>
    <w:div w:id="828862783">
      <w:bodyDiv w:val="1"/>
      <w:marLeft w:val="0"/>
      <w:marRight w:val="0"/>
      <w:marTop w:val="0"/>
      <w:marBottom w:val="0"/>
      <w:divBdr>
        <w:top w:val="none" w:sz="0" w:space="0" w:color="auto"/>
        <w:left w:val="none" w:sz="0" w:space="0" w:color="auto"/>
        <w:bottom w:val="none" w:sz="0" w:space="0" w:color="auto"/>
        <w:right w:val="none" w:sz="0" w:space="0" w:color="auto"/>
      </w:divBdr>
      <w:divsChild>
        <w:div w:id="385102631">
          <w:marLeft w:val="634"/>
          <w:marRight w:val="0"/>
          <w:marTop w:val="120"/>
          <w:marBottom w:val="0"/>
          <w:divBdr>
            <w:top w:val="none" w:sz="0" w:space="0" w:color="auto"/>
            <w:left w:val="none" w:sz="0" w:space="0" w:color="auto"/>
            <w:bottom w:val="none" w:sz="0" w:space="0" w:color="auto"/>
            <w:right w:val="none" w:sz="0" w:space="0" w:color="auto"/>
          </w:divBdr>
        </w:div>
        <w:div w:id="1996640136">
          <w:marLeft w:val="1267"/>
          <w:marRight w:val="0"/>
          <w:marTop w:val="100"/>
          <w:marBottom w:val="0"/>
          <w:divBdr>
            <w:top w:val="none" w:sz="0" w:space="0" w:color="auto"/>
            <w:left w:val="none" w:sz="0" w:space="0" w:color="auto"/>
            <w:bottom w:val="none" w:sz="0" w:space="0" w:color="auto"/>
            <w:right w:val="none" w:sz="0" w:space="0" w:color="auto"/>
          </w:divBdr>
        </w:div>
      </w:divsChild>
    </w:div>
    <w:div w:id="829177888">
      <w:bodyDiv w:val="1"/>
      <w:marLeft w:val="0"/>
      <w:marRight w:val="0"/>
      <w:marTop w:val="0"/>
      <w:marBottom w:val="0"/>
      <w:divBdr>
        <w:top w:val="none" w:sz="0" w:space="0" w:color="auto"/>
        <w:left w:val="none" w:sz="0" w:space="0" w:color="auto"/>
        <w:bottom w:val="none" w:sz="0" w:space="0" w:color="auto"/>
        <w:right w:val="none" w:sz="0" w:space="0" w:color="auto"/>
      </w:divBdr>
    </w:div>
    <w:div w:id="829834439">
      <w:bodyDiv w:val="1"/>
      <w:marLeft w:val="0"/>
      <w:marRight w:val="0"/>
      <w:marTop w:val="0"/>
      <w:marBottom w:val="0"/>
      <w:divBdr>
        <w:top w:val="none" w:sz="0" w:space="0" w:color="auto"/>
        <w:left w:val="none" w:sz="0" w:space="0" w:color="auto"/>
        <w:bottom w:val="none" w:sz="0" w:space="0" w:color="auto"/>
        <w:right w:val="none" w:sz="0" w:space="0" w:color="auto"/>
      </w:divBdr>
      <w:divsChild>
        <w:div w:id="1465276420">
          <w:marLeft w:val="1166"/>
          <w:marRight w:val="0"/>
          <w:marTop w:val="100"/>
          <w:marBottom w:val="0"/>
          <w:divBdr>
            <w:top w:val="none" w:sz="0" w:space="0" w:color="auto"/>
            <w:left w:val="none" w:sz="0" w:space="0" w:color="auto"/>
            <w:bottom w:val="none" w:sz="0" w:space="0" w:color="auto"/>
            <w:right w:val="none" w:sz="0" w:space="0" w:color="auto"/>
          </w:divBdr>
        </w:div>
        <w:div w:id="1946885567">
          <w:marLeft w:val="1166"/>
          <w:marRight w:val="0"/>
          <w:marTop w:val="100"/>
          <w:marBottom w:val="0"/>
          <w:divBdr>
            <w:top w:val="none" w:sz="0" w:space="0" w:color="auto"/>
            <w:left w:val="none" w:sz="0" w:space="0" w:color="auto"/>
            <w:bottom w:val="none" w:sz="0" w:space="0" w:color="auto"/>
            <w:right w:val="none" w:sz="0" w:space="0" w:color="auto"/>
          </w:divBdr>
        </w:div>
        <w:div w:id="309330572">
          <w:marLeft w:val="1166"/>
          <w:marRight w:val="0"/>
          <w:marTop w:val="100"/>
          <w:marBottom w:val="0"/>
          <w:divBdr>
            <w:top w:val="none" w:sz="0" w:space="0" w:color="auto"/>
            <w:left w:val="none" w:sz="0" w:space="0" w:color="auto"/>
            <w:bottom w:val="none" w:sz="0" w:space="0" w:color="auto"/>
            <w:right w:val="none" w:sz="0" w:space="0" w:color="auto"/>
          </w:divBdr>
        </w:div>
      </w:divsChild>
    </w:div>
    <w:div w:id="830367228">
      <w:bodyDiv w:val="1"/>
      <w:marLeft w:val="0"/>
      <w:marRight w:val="0"/>
      <w:marTop w:val="0"/>
      <w:marBottom w:val="0"/>
      <w:divBdr>
        <w:top w:val="none" w:sz="0" w:space="0" w:color="auto"/>
        <w:left w:val="none" w:sz="0" w:space="0" w:color="auto"/>
        <w:bottom w:val="none" w:sz="0" w:space="0" w:color="auto"/>
        <w:right w:val="none" w:sz="0" w:space="0" w:color="auto"/>
      </w:divBdr>
      <w:divsChild>
        <w:div w:id="697580771">
          <w:marLeft w:val="1166"/>
          <w:marRight w:val="0"/>
          <w:marTop w:val="0"/>
          <w:marBottom w:val="0"/>
          <w:divBdr>
            <w:top w:val="none" w:sz="0" w:space="0" w:color="auto"/>
            <w:left w:val="none" w:sz="0" w:space="0" w:color="auto"/>
            <w:bottom w:val="none" w:sz="0" w:space="0" w:color="auto"/>
            <w:right w:val="none" w:sz="0" w:space="0" w:color="auto"/>
          </w:divBdr>
        </w:div>
        <w:div w:id="1116413444">
          <w:marLeft w:val="1800"/>
          <w:marRight w:val="0"/>
          <w:marTop w:val="0"/>
          <w:marBottom w:val="0"/>
          <w:divBdr>
            <w:top w:val="none" w:sz="0" w:space="0" w:color="auto"/>
            <w:left w:val="none" w:sz="0" w:space="0" w:color="auto"/>
            <w:bottom w:val="none" w:sz="0" w:space="0" w:color="auto"/>
            <w:right w:val="none" w:sz="0" w:space="0" w:color="auto"/>
          </w:divBdr>
        </w:div>
        <w:div w:id="1242183338">
          <w:marLeft w:val="1800"/>
          <w:marRight w:val="0"/>
          <w:marTop w:val="0"/>
          <w:marBottom w:val="0"/>
          <w:divBdr>
            <w:top w:val="none" w:sz="0" w:space="0" w:color="auto"/>
            <w:left w:val="none" w:sz="0" w:space="0" w:color="auto"/>
            <w:bottom w:val="none" w:sz="0" w:space="0" w:color="auto"/>
            <w:right w:val="none" w:sz="0" w:space="0" w:color="auto"/>
          </w:divBdr>
        </w:div>
        <w:div w:id="205601977">
          <w:marLeft w:val="1800"/>
          <w:marRight w:val="0"/>
          <w:marTop w:val="0"/>
          <w:marBottom w:val="0"/>
          <w:divBdr>
            <w:top w:val="none" w:sz="0" w:space="0" w:color="auto"/>
            <w:left w:val="none" w:sz="0" w:space="0" w:color="auto"/>
            <w:bottom w:val="none" w:sz="0" w:space="0" w:color="auto"/>
            <w:right w:val="none" w:sz="0" w:space="0" w:color="auto"/>
          </w:divBdr>
        </w:div>
      </w:divsChild>
    </w:div>
    <w:div w:id="830634531">
      <w:bodyDiv w:val="1"/>
      <w:marLeft w:val="0"/>
      <w:marRight w:val="0"/>
      <w:marTop w:val="0"/>
      <w:marBottom w:val="0"/>
      <w:divBdr>
        <w:top w:val="none" w:sz="0" w:space="0" w:color="auto"/>
        <w:left w:val="none" w:sz="0" w:space="0" w:color="auto"/>
        <w:bottom w:val="none" w:sz="0" w:space="0" w:color="auto"/>
        <w:right w:val="none" w:sz="0" w:space="0" w:color="auto"/>
      </w:divBdr>
      <w:divsChild>
        <w:div w:id="526022649">
          <w:marLeft w:val="734"/>
          <w:marRight w:val="0"/>
          <w:marTop w:val="0"/>
          <w:marBottom w:val="0"/>
          <w:divBdr>
            <w:top w:val="none" w:sz="0" w:space="0" w:color="auto"/>
            <w:left w:val="none" w:sz="0" w:space="0" w:color="auto"/>
            <w:bottom w:val="none" w:sz="0" w:space="0" w:color="auto"/>
            <w:right w:val="none" w:sz="0" w:space="0" w:color="auto"/>
          </w:divBdr>
        </w:div>
      </w:divsChild>
    </w:div>
    <w:div w:id="830872519">
      <w:bodyDiv w:val="1"/>
      <w:marLeft w:val="0"/>
      <w:marRight w:val="0"/>
      <w:marTop w:val="0"/>
      <w:marBottom w:val="0"/>
      <w:divBdr>
        <w:top w:val="none" w:sz="0" w:space="0" w:color="auto"/>
        <w:left w:val="none" w:sz="0" w:space="0" w:color="auto"/>
        <w:bottom w:val="none" w:sz="0" w:space="0" w:color="auto"/>
        <w:right w:val="none" w:sz="0" w:space="0" w:color="auto"/>
      </w:divBdr>
      <w:divsChild>
        <w:div w:id="1176530986">
          <w:marLeft w:val="547"/>
          <w:marRight w:val="0"/>
          <w:marTop w:val="0"/>
          <w:marBottom w:val="0"/>
          <w:divBdr>
            <w:top w:val="none" w:sz="0" w:space="0" w:color="auto"/>
            <w:left w:val="none" w:sz="0" w:space="0" w:color="auto"/>
            <w:bottom w:val="none" w:sz="0" w:space="0" w:color="auto"/>
            <w:right w:val="none" w:sz="0" w:space="0" w:color="auto"/>
          </w:divBdr>
        </w:div>
      </w:divsChild>
    </w:div>
    <w:div w:id="831143536">
      <w:bodyDiv w:val="1"/>
      <w:marLeft w:val="0"/>
      <w:marRight w:val="0"/>
      <w:marTop w:val="0"/>
      <w:marBottom w:val="0"/>
      <w:divBdr>
        <w:top w:val="none" w:sz="0" w:space="0" w:color="auto"/>
        <w:left w:val="none" w:sz="0" w:space="0" w:color="auto"/>
        <w:bottom w:val="none" w:sz="0" w:space="0" w:color="auto"/>
        <w:right w:val="none" w:sz="0" w:space="0" w:color="auto"/>
      </w:divBdr>
      <w:divsChild>
        <w:div w:id="163059078">
          <w:marLeft w:val="1166"/>
          <w:marRight w:val="0"/>
          <w:marTop w:val="0"/>
          <w:marBottom w:val="0"/>
          <w:divBdr>
            <w:top w:val="none" w:sz="0" w:space="0" w:color="auto"/>
            <w:left w:val="none" w:sz="0" w:space="0" w:color="auto"/>
            <w:bottom w:val="none" w:sz="0" w:space="0" w:color="auto"/>
            <w:right w:val="none" w:sz="0" w:space="0" w:color="auto"/>
          </w:divBdr>
        </w:div>
        <w:div w:id="864709641">
          <w:marLeft w:val="1267"/>
          <w:marRight w:val="0"/>
          <w:marTop w:val="100"/>
          <w:marBottom w:val="0"/>
          <w:divBdr>
            <w:top w:val="none" w:sz="0" w:space="0" w:color="auto"/>
            <w:left w:val="none" w:sz="0" w:space="0" w:color="auto"/>
            <w:bottom w:val="none" w:sz="0" w:space="0" w:color="auto"/>
            <w:right w:val="none" w:sz="0" w:space="0" w:color="auto"/>
          </w:divBdr>
        </w:div>
        <w:div w:id="1651251386">
          <w:marLeft w:val="1267"/>
          <w:marRight w:val="0"/>
          <w:marTop w:val="100"/>
          <w:marBottom w:val="0"/>
          <w:divBdr>
            <w:top w:val="none" w:sz="0" w:space="0" w:color="auto"/>
            <w:left w:val="none" w:sz="0" w:space="0" w:color="auto"/>
            <w:bottom w:val="none" w:sz="0" w:space="0" w:color="auto"/>
            <w:right w:val="none" w:sz="0" w:space="0" w:color="auto"/>
          </w:divBdr>
        </w:div>
      </w:divsChild>
    </w:div>
    <w:div w:id="831678234">
      <w:bodyDiv w:val="1"/>
      <w:marLeft w:val="0"/>
      <w:marRight w:val="0"/>
      <w:marTop w:val="0"/>
      <w:marBottom w:val="0"/>
      <w:divBdr>
        <w:top w:val="none" w:sz="0" w:space="0" w:color="auto"/>
        <w:left w:val="none" w:sz="0" w:space="0" w:color="auto"/>
        <w:bottom w:val="none" w:sz="0" w:space="0" w:color="auto"/>
        <w:right w:val="none" w:sz="0" w:space="0" w:color="auto"/>
      </w:divBdr>
      <w:divsChild>
        <w:div w:id="491289689">
          <w:marLeft w:val="1166"/>
          <w:marRight w:val="0"/>
          <w:marTop w:val="100"/>
          <w:marBottom w:val="0"/>
          <w:divBdr>
            <w:top w:val="none" w:sz="0" w:space="0" w:color="auto"/>
            <w:left w:val="none" w:sz="0" w:space="0" w:color="auto"/>
            <w:bottom w:val="none" w:sz="0" w:space="0" w:color="auto"/>
            <w:right w:val="none" w:sz="0" w:space="0" w:color="auto"/>
          </w:divBdr>
        </w:div>
        <w:div w:id="615258113">
          <w:marLeft w:val="547"/>
          <w:marRight w:val="0"/>
          <w:marTop w:val="120"/>
          <w:marBottom w:val="0"/>
          <w:divBdr>
            <w:top w:val="none" w:sz="0" w:space="0" w:color="auto"/>
            <w:left w:val="none" w:sz="0" w:space="0" w:color="auto"/>
            <w:bottom w:val="none" w:sz="0" w:space="0" w:color="auto"/>
            <w:right w:val="none" w:sz="0" w:space="0" w:color="auto"/>
          </w:divBdr>
        </w:div>
        <w:div w:id="807894109">
          <w:marLeft w:val="1800"/>
          <w:marRight w:val="0"/>
          <w:marTop w:val="90"/>
          <w:marBottom w:val="0"/>
          <w:divBdr>
            <w:top w:val="none" w:sz="0" w:space="0" w:color="auto"/>
            <w:left w:val="none" w:sz="0" w:space="0" w:color="auto"/>
            <w:bottom w:val="none" w:sz="0" w:space="0" w:color="auto"/>
            <w:right w:val="none" w:sz="0" w:space="0" w:color="auto"/>
          </w:divBdr>
        </w:div>
        <w:div w:id="1284843297">
          <w:marLeft w:val="1166"/>
          <w:marRight w:val="0"/>
          <w:marTop w:val="100"/>
          <w:marBottom w:val="0"/>
          <w:divBdr>
            <w:top w:val="none" w:sz="0" w:space="0" w:color="auto"/>
            <w:left w:val="none" w:sz="0" w:space="0" w:color="auto"/>
            <w:bottom w:val="none" w:sz="0" w:space="0" w:color="auto"/>
            <w:right w:val="none" w:sz="0" w:space="0" w:color="auto"/>
          </w:divBdr>
        </w:div>
        <w:div w:id="1470971474">
          <w:marLeft w:val="1166"/>
          <w:marRight w:val="0"/>
          <w:marTop w:val="100"/>
          <w:marBottom w:val="0"/>
          <w:divBdr>
            <w:top w:val="none" w:sz="0" w:space="0" w:color="auto"/>
            <w:left w:val="none" w:sz="0" w:space="0" w:color="auto"/>
            <w:bottom w:val="none" w:sz="0" w:space="0" w:color="auto"/>
            <w:right w:val="none" w:sz="0" w:space="0" w:color="auto"/>
          </w:divBdr>
        </w:div>
        <w:div w:id="1473711477">
          <w:marLeft w:val="1166"/>
          <w:marRight w:val="0"/>
          <w:marTop w:val="100"/>
          <w:marBottom w:val="0"/>
          <w:divBdr>
            <w:top w:val="none" w:sz="0" w:space="0" w:color="auto"/>
            <w:left w:val="none" w:sz="0" w:space="0" w:color="auto"/>
            <w:bottom w:val="none" w:sz="0" w:space="0" w:color="auto"/>
            <w:right w:val="none" w:sz="0" w:space="0" w:color="auto"/>
          </w:divBdr>
        </w:div>
        <w:div w:id="1486891250">
          <w:marLeft w:val="1166"/>
          <w:marRight w:val="0"/>
          <w:marTop w:val="100"/>
          <w:marBottom w:val="0"/>
          <w:divBdr>
            <w:top w:val="none" w:sz="0" w:space="0" w:color="auto"/>
            <w:left w:val="none" w:sz="0" w:space="0" w:color="auto"/>
            <w:bottom w:val="none" w:sz="0" w:space="0" w:color="auto"/>
            <w:right w:val="none" w:sz="0" w:space="0" w:color="auto"/>
          </w:divBdr>
        </w:div>
        <w:div w:id="1945767509">
          <w:marLeft w:val="1166"/>
          <w:marRight w:val="0"/>
          <w:marTop w:val="100"/>
          <w:marBottom w:val="0"/>
          <w:divBdr>
            <w:top w:val="none" w:sz="0" w:space="0" w:color="auto"/>
            <w:left w:val="none" w:sz="0" w:space="0" w:color="auto"/>
            <w:bottom w:val="none" w:sz="0" w:space="0" w:color="auto"/>
            <w:right w:val="none" w:sz="0" w:space="0" w:color="auto"/>
          </w:divBdr>
        </w:div>
        <w:div w:id="2047869565">
          <w:marLeft w:val="547"/>
          <w:marRight w:val="0"/>
          <w:marTop w:val="120"/>
          <w:marBottom w:val="0"/>
          <w:divBdr>
            <w:top w:val="none" w:sz="0" w:space="0" w:color="auto"/>
            <w:left w:val="none" w:sz="0" w:space="0" w:color="auto"/>
            <w:bottom w:val="none" w:sz="0" w:space="0" w:color="auto"/>
            <w:right w:val="none" w:sz="0" w:space="0" w:color="auto"/>
          </w:divBdr>
        </w:div>
        <w:div w:id="2067607248">
          <w:marLeft w:val="1800"/>
          <w:marRight w:val="0"/>
          <w:marTop w:val="90"/>
          <w:marBottom w:val="0"/>
          <w:divBdr>
            <w:top w:val="none" w:sz="0" w:space="0" w:color="auto"/>
            <w:left w:val="none" w:sz="0" w:space="0" w:color="auto"/>
            <w:bottom w:val="none" w:sz="0" w:space="0" w:color="auto"/>
            <w:right w:val="none" w:sz="0" w:space="0" w:color="auto"/>
          </w:divBdr>
        </w:div>
      </w:divsChild>
    </w:div>
    <w:div w:id="831682342">
      <w:bodyDiv w:val="1"/>
      <w:marLeft w:val="0"/>
      <w:marRight w:val="0"/>
      <w:marTop w:val="0"/>
      <w:marBottom w:val="0"/>
      <w:divBdr>
        <w:top w:val="none" w:sz="0" w:space="0" w:color="auto"/>
        <w:left w:val="none" w:sz="0" w:space="0" w:color="auto"/>
        <w:bottom w:val="none" w:sz="0" w:space="0" w:color="auto"/>
        <w:right w:val="none" w:sz="0" w:space="0" w:color="auto"/>
      </w:divBdr>
      <w:divsChild>
        <w:div w:id="594484146">
          <w:marLeft w:val="547"/>
          <w:marRight w:val="0"/>
          <w:marTop w:val="120"/>
          <w:marBottom w:val="0"/>
          <w:divBdr>
            <w:top w:val="none" w:sz="0" w:space="0" w:color="auto"/>
            <w:left w:val="none" w:sz="0" w:space="0" w:color="auto"/>
            <w:bottom w:val="none" w:sz="0" w:space="0" w:color="auto"/>
            <w:right w:val="none" w:sz="0" w:space="0" w:color="auto"/>
          </w:divBdr>
        </w:div>
        <w:div w:id="1803305873">
          <w:marLeft w:val="1166"/>
          <w:marRight w:val="0"/>
          <w:marTop w:val="0"/>
          <w:marBottom w:val="0"/>
          <w:divBdr>
            <w:top w:val="none" w:sz="0" w:space="0" w:color="auto"/>
            <w:left w:val="none" w:sz="0" w:space="0" w:color="auto"/>
            <w:bottom w:val="none" w:sz="0" w:space="0" w:color="auto"/>
            <w:right w:val="none" w:sz="0" w:space="0" w:color="auto"/>
          </w:divBdr>
        </w:div>
      </w:divsChild>
    </w:div>
    <w:div w:id="834223927">
      <w:bodyDiv w:val="1"/>
      <w:marLeft w:val="0"/>
      <w:marRight w:val="0"/>
      <w:marTop w:val="0"/>
      <w:marBottom w:val="0"/>
      <w:divBdr>
        <w:top w:val="none" w:sz="0" w:space="0" w:color="auto"/>
        <w:left w:val="none" w:sz="0" w:space="0" w:color="auto"/>
        <w:bottom w:val="none" w:sz="0" w:space="0" w:color="auto"/>
        <w:right w:val="none" w:sz="0" w:space="0" w:color="auto"/>
      </w:divBdr>
      <w:divsChild>
        <w:div w:id="1938168291">
          <w:marLeft w:val="1800"/>
          <w:marRight w:val="0"/>
          <w:marTop w:val="0"/>
          <w:marBottom w:val="0"/>
          <w:divBdr>
            <w:top w:val="none" w:sz="0" w:space="0" w:color="auto"/>
            <w:left w:val="none" w:sz="0" w:space="0" w:color="auto"/>
            <w:bottom w:val="none" w:sz="0" w:space="0" w:color="auto"/>
            <w:right w:val="none" w:sz="0" w:space="0" w:color="auto"/>
          </w:divBdr>
        </w:div>
      </w:divsChild>
    </w:div>
    <w:div w:id="834607074">
      <w:bodyDiv w:val="1"/>
      <w:marLeft w:val="0"/>
      <w:marRight w:val="0"/>
      <w:marTop w:val="0"/>
      <w:marBottom w:val="0"/>
      <w:divBdr>
        <w:top w:val="none" w:sz="0" w:space="0" w:color="auto"/>
        <w:left w:val="none" w:sz="0" w:space="0" w:color="auto"/>
        <w:bottom w:val="none" w:sz="0" w:space="0" w:color="auto"/>
        <w:right w:val="none" w:sz="0" w:space="0" w:color="auto"/>
      </w:divBdr>
    </w:div>
    <w:div w:id="835414546">
      <w:bodyDiv w:val="1"/>
      <w:marLeft w:val="0"/>
      <w:marRight w:val="0"/>
      <w:marTop w:val="0"/>
      <w:marBottom w:val="0"/>
      <w:divBdr>
        <w:top w:val="none" w:sz="0" w:space="0" w:color="auto"/>
        <w:left w:val="none" w:sz="0" w:space="0" w:color="auto"/>
        <w:bottom w:val="none" w:sz="0" w:space="0" w:color="auto"/>
        <w:right w:val="none" w:sz="0" w:space="0" w:color="auto"/>
      </w:divBdr>
      <w:divsChild>
        <w:div w:id="779030060">
          <w:marLeft w:val="446"/>
          <w:marRight w:val="0"/>
          <w:marTop w:val="120"/>
          <w:marBottom w:val="0"/>
          <w:divBdr>
            <w:top w:val="none" w:sz="0" w:space="0" w:color="auto"/>
            <w:left w:val="none" w:sz="0" w:space="0" w:color="auto"/>
            <w:bottom w:val="none" w:sz="0" w:space="0" w:color="auto"/>
            <w:right w:val="none" w:sz="0" w:space="0" w:color="auto"/>
          </w:divBdr>
        </w:div>
      </w:divsChild>
    </w:div>
    <w:div w:id="835923548">
      <w:bodyDiv w:val="1"/>
      <w:marLeft w:val="0"/>
      <w:marRight w:val="0"/>
      <w:marTop w:val="0"/>
      <w:marBottom w:val="0"/>
      <w:divBdr>
        <w:top w:val="none" w:sz="0" w:space="0" w:color="auto"/>
        <w:left w:val="none" w:sz="0" w:space="0" w:color="auto"/>
        <w:bottom w:val="none" w:sz="0" w:space="0" w:color="auto"/>
        <w:right w:val="none" w:sz="0" w:space="0" w:color="auto"/>
      </w:divBdr>
      <w:divsChild>
        <w:div w:id="815680267">
          <w:marLeft w:val="1166"/>
          <w:marRight w:val="0"/>
          <w:marTop w:val="100"/>
          <w:marBottom w:val="0"/>
          <w:divBdr>
            <w:top w:val="none" w:sz="0" w:space="0" w:color="auto"/>
            <w:left w:val="none" w:sz="0" w:space="0" w:color="auto"/>
            <w:bottom w:val="none" w:sz="0" w:space="0" w:color="auto"/>
            <w:right w:val="none" w:sz="0" w:space="0" w:color="auto"/>
          </w:divBdr>
        </w:div>
        <w:div w:id="1445610822">
          <w:marLeft w:val="1800"/>
          <w:marRight w:val="0"/>
          <w:marTop w:val="90"/>
          <w:marBottom w:val="0"/>
          <w:divBdr>
            <w:top w:val="none" w:sz="0" w:space="0" w:color="auto"/>
            <w:left w:val="none" w:sz="0" w:space="0" w:color="auto"/>
            <w:bottom w:val="none" w:sz="0" w:space="0" w:color="auto"/>
            <w:right w:val="none" w:sz="0" w:space="0" w:color="auto"/>
          </w:divBdr>
        </w:div>
        <w:div w:id="2087801294">
          <w:marLeft w:val="1166"/>
          <w:marRight w:val="0"/>
          <w:marTop w:val="100"/>
          <w:marBottom w:val="0"/>
          <w:divBdr>
            <w:top w:val="none" w:sz="0" w:space="0" w:color="auto"/>
            <w:left w:val="none" w:sz="0" w:space="0" w:color="auto"/>
            <w:bottom w:val="none" w:sz="0" w:space="0" w:color="auto"/>
            <w:right w:val="none" w:sz="0" w:space="0" w:color="auto"/>
          </w:divBdr>
        </w:div>
        <w:div w:id="1734235473">
          <w:marLeft w:val="1800"/>
          <w:marRight w:val="0"/>
          <w:marTop w:val="90"/>
          <w:marBottom w:val="0"/>
          <w:divBdr>
            <w:top w:val="none" w:sz="0" w:space="0" w:color="auto"/>
            <w:left w:val="none" w:sz="0" w:space="0" w:color="auto"/>
            <w:bottom w:val="none" w:sz="0" w:space="0" w:color="auto"/>
            <w:right w:val="none" w:sz="0" w:space="0" w:color="auto"/>
          </w:divBdr>
        </w:div>
      </w:divsChild>
    </w:div>
    <w:div w:id="836502567">
      <w:bodyDiv w:val="1"/>
      <w:marLeft w:val="0"/>
      <w:marRight w:val="0"/>
      <w:marTop w:val="0"/>
      <w:marBottom w:val="0"/>
      <w:divBdr>
        <w:top w:val="none" w:sz="0" w:space="0" w:color="auto"/>
        <w:left w:val="none" w:sz="0" w:space="0" w:color="auto"/>
        <w:bottom w:val="none" w:sz="0" w:space="0" w:color="auto"/>
        <w:right w:val="none" w:sz="0" w:space="0" w:color="auto"/>
      </w:divBdr>
      <w:divsChild>
        <w:div w:id="110906860">
          <w:marLeft w:val="1166"/>
          <w:marRight w:val="0"/>
          <w:marTop w:val="100"/>
          <w:marBottom w:val="0"/>
          <w:divBdr>
            <w:top w:val="none" w:sz="0" w:space="0" w:color="auto"/>
            <w:left w:val="none" w:sz="0" w:space="0" w:color="auto"/>
            <w:bottom w:val="none" w:sz="0" w:space="0" w:color="auto"/>
            <w:right w:val="none" w:sz="0" w:space="0" w:color="auto"/>
          </w:divBdr>
        </w:div>
        <w:div w:id="200821885">
          <w:marLeft w:val="1166"/>
          <w:marRight w:val="0"/>
          <w:marTop w:val="100"/>
          <w:marBottom w:val="0"/>
          <w:divBdr>
            <w:top w:val="none" w:sz="0" w:space="0" w:color="auto"/>
            <w:left w:val="none" w:sz="0" w:space="0" w:color="auto"/>
            <w:bottom w:val="none" w:sz="0" w:space="0" w:color="auto"/>
            <w:right w:val="none" w:sz="0" w:space="0" w:color="auto"/>
          </w:divBdr>
        </w:div>
        <w:div w:id="306516601">
          <w:marLeft w:val="1166"/>
          <w:marRight w:val="0"/>
          <w:marTop w:val="100"/>
          <w:marBottom w:val="0"/>
          <w:divBdr>
            <w:top w:val="none" w:sz="0" w:space="0" w:color="auto"/>
            <w:left w:val="none" w:sz="0" w:space="0" w:color="auto"/>
            <w:bottom w:val="none" w:sz="0" w:space="0" w:color="auto"/>
            <w:right w:val="none" w:sz="0" w:space="0" w:color="auto"/>
          </w:divBdr>
        </w:div>
        <w:div w:id="356582959">
          <w:marLeft w:val="1166"/>
          <w:marRight w:val="0"/>
          <w:marTop w:val="100"/>
          <w:marBottom w:val="0"/>
          <w:divBdr>
            <w:top w:val="none" w:sz="0" w:space="0" w:color="auto"/>
            <w:left w:val="none" w:sz="0" w:space="0" w:color="auto"/>
            <w:bottom w:val="none" w:sz="0" w:space="0" w:color="auto"/>
            <w:right w:val="none" w:sz="0" w:space="0" w:color="auto"/>
          </w:divBdr>
        </w:div>
        <w:div w:id="737483191">
          <w:marLeft w:val="547"/>
          <w:marRight w:val="0"/>
          <w:marTop w:val="120"/>
          <w:marBottom w:val="0"/>
          <w:divBdr>
            <w:top w:val="none" w:sz="0" w:space="0" w:color="auto"/>
            <w:left w:val="none" w:sz="0" w:space="0" w:color="auto"/>
            <w:bottom w:val="none" w:sz="0" w:space="0" w:color="auto"/>
            <w:right w:val="none" w:sz="0" w:space="0" w:color="auto"/>
          </w:divBdr>
        </w:div>
        <w:div w:id="1244221566">
          <w:marLeft w:val="547"/>
          <w:marRight w:val="0"/>
          <w:marTop w:val="120"/>
          <w:marBottom w:val="0"/>
          <w:divBdr>
            <w:top w:val="none" w:sz="0" w:space="0" w:color="auto"/>
            <w:left w:val="none" w:sz="0" w:space="0" w:color="auto"/>
            <w:bottom w:val="none" w:sz="0" w:space="0" w:color="auto"/>
            <w:right w:val="none" w:sz="0" w:space="0" w:color="auto"/>
          </w:divBdr>
        </w:div>
        <w:div w:id="2049377617">
          <w:marLeft w:val="547"/>
          <w:marRight w:val="0"/>
          <w:marTop w:val="120"/>
          <w:marBottom w:val="0"/>
          <w:divBdr>
            <w:top w:val="none" w:sz="0" w:space="0" w:color="auto"/>
            <w:left w:val="none" w:sz="0" w:space="0" w:color="auto"/>
            <w:bottom w:val="none" w:sz="0" w:space="0" w:color="auto"/>
            <w:right w:val="none" w:sz="0" w:space="0" w:color="auto"/>
          </w:divBdr>
        </w:div>
      </w:divsChild>
    </w:div>
    <w:div w:id="837958428">
      <w:bodyDiv w:val="1"/>
      <w:marLeft w:val="0"/>
      <w:marRight w:val="0"/>
      <w:marTop w:val="0"/>
      <w:marBottom w:val="0"/>
      <w:divBdr>
        <w:top w:val="none" w:sz="0" w:space="0" w:color="auto"/>
        <w:left w:val="none" w:sz="0" w:space="0" w:color="auto"/>
        <w:bottom w:val="none" w:sz="0" w:space="0" w:color="auto"/>
        <w:right w:val="none" w:sz="0" w:space="0" w:color="auto"/>
      </w:divBdr>
      <w:divsChild>
        <w:div w:id="1758744647">
          <w:marLeft w:val="1166"/>
          <w:marRight w:val="0"/>
          <w:marTop w:val="100"/>
          <w:marBottom w:val="0"/>
          <w:divBdr>
            <w:top w:val="none" w:sz="0" w:space="0" w:color="auto"/>
            <w:left w:val="none" w:sz="0" w:space="0" w:color="auto"/>
            <w:bottom w:val="none" w:sz="0" w:space="0" w:color="auto"/>
            <w:right w:val="none" w:sz="0" w:space="0" w:color="auto"/>
          </w:divBdr>
        </w:div>
        <w:div w:id="409499409">
          <w:marLeft w:val="1080"/>
          <w:marRight w:val="0"/>
          <w:marTop w:val="100"/>
          <w:marBottom w:val="0"/>
          <w:divBdr>
            <w:top w:val="none" w:sz="0" w:space="0" w:color="auto"/>
            <w:left w:val="none" w:sz="0" w:space="0" w:color="auto"/>
            <w:bottom w:val="none" w:sz="0" w:space="0" w:color="auto"/>
            <w:right w:val="none" w:sz="0" w:space="0" w:color="auto"/>
          </w:divBdr>
        </w:div>
        <w:div w:id="511265572">
          <w:marLeft w:val="1080"/>
          <w:marRight w:val="0"/>
          <w:marTop w:val="100"/>
          <w:marBottom w:val="0"/>
          <w:divBdr>
            <w:top w:val="none" w:sz="0" w:space="0" w:color="auto"/>
            <w:left w:val="none" w:sz="0" w:space="0" w:color="auto"/>
            <w:bottom w:val="none" w:sz="0" w:space="0" w:color="auto"/>
            <w:right w:val="none" w:sz="0" w:space="0" w:color="auto"/>
          </w:divBdr>
        </w:div>
        <w:div w:id="1950577106">
          <w:marLeft w:val="1080"/>
          <w:marRight w:val="0"/>
          <w:marTop w:val="100"/>
          <w:marBottom w:val="0"/>
          <w:divBdr>
            <w:top w:val="none" w:sz="0" w:space="0" w:color="auto"/>
            <w:left w:val="none" w:sz="0" w:space="0" w:color="auto"/>
            <w:bottom w:val="none" w:sz="0" w:space="0" w:color="auto"/>
            <w:right w:val="none" w:sz="0" w:space="0" w:color="auto"/>
          </w:divBdr>
        </w:div>
      </w:divsChild>
    </w:div>
    <w:div w:id="838039615">
      <w:bodyDiv w:val="1"/>
      <w:marLeft w:val="0"/>
      <w:marRight w:val="0"/>
      <w:marTop w:val="0"/>
      <w:marBottom w:val="0"/>
      <w:divBdr>
        <w:top w:val="none" w:sz="0" w:space="0" w:color="auto"/>
        <w:left w:val="none" w:sz="0" w:space="0" w:color="auto"/>
        <w:bottom w:val="none" w:sz="0" w:space="0" w:color="auto"/>
        <w:right w:val="none" w:sz="0" w:space="0" w:color="auto"/>
      </w:divBdr>
      <w:divsChild>
        <w:div w:id="1869946570">
          <w:marLeft w:val="1166"/>
          <w:marRight w:val="0"/>
          <w:marTop w:val="0"/>
          <w:marBottom w:val="0"/>
          <w:divBdr>
            <w:top w:val="none" w:sz="0" w:space="0" w:color="auto"/>
            <w:left w:val="none" w:sz="0" w:space="0" w:color="auto"/>
            <w:bottom w:val="none" w:sz="0" w:space="0" w:color="auto"/>
            <w:right w:val="none" w:sz="0" w:space="0" w:color="auto"/>
          </w:divBdr>
        </w:div>
        <w:div w:id="940915598">
          <w:marLeft w:val="1166"/>
          <w:marRight w:val="0"/>
          <w:marTop w:val="0"/>
          <w:marBottom w:val="0"/>
          <w:divBdr>
            <w:top w:val="none" w:sz="0" w:space="0" w:color="auto"/>
            <w:left w:val="none" w:sz="0" w:space="0" w:color="auto"/>
            <w:bottom w:val="none" w:sz="0" w:space="0" w:color="auto"/>
            <w:right w:val="none" w:sz="0" w:space="0" w:color="auto"/>
          </w:divBdr>
        </w:div>
        <w:div w:id="213009344">
          <w:marLeft w:val="1166"/>
          <w:marRight w:val="0"/>
          <w:marTop w:val="0"/>
          <w:marBottom w:val="0"/>
          <w:divBdr>
            <w:top w:val="none" w:sz="0" w:space="0" w:color="auto"/>
            <w:left w:val="none" w:sz="0" w:space="0" w:color="auto"/>
            <w:bottom w:val="none" w:sz="0" w:space="0" w:color="auto"/>
            <w:right w:val="none" w:sz="0" w:space="0" w:color="auto"/>
          </w:divBdr>
        </w:div>
      </w:divsChild>
    </w:div>
    <w:div w:id="838349729">
      <w:bodyDiv w:val="1"/>
      <w:marLeft w:val="0"/>
      <w:marRight w:val="0"/>
      <w:marTop w:val="0"/>
      <w:marBottom w:val="0"/>
      <w:divBdr>
        <w:top w:val="none" w:sz="0" w:space="0" w:color="auto"/>
        <w:left w:val="none" w:sz="0" w:space="0" w:color="auto"/>
        <w:bottom w:val="none" w:sz="0" w:space="0" w:color="auto"/>
        <w:right w:val="none" w:sz="0" w:space="0" w:color="auto"/>
      </w:divBdr>
      <w:divsChild>
        <w:div w:id="418185498">
          <w:marLeft w:val="1800"/>
          <w:marRight w:val="0"/>
          <w:marTop w:val="0"/>
          <w:marBottom w:val="0"/>
          <w:divBdr>
            <w:top w:val="none" w:sz="0" w:space="0" w:color="auto"/>
            <w:left w:val="none" w:sz="0" w:space="0" w:color="auto"/>
            <w:bottom w:val="none" w:sz="0" w:space="0" w:color="auto"/>
            <w:right w:val="none" w:sz="0" w:space="0" w:color="auto"/>
          </w:divBdr>
        </w:div>
        <w:div w:id="829635599">
          <w:marLeft w:val="1800"/>
          <w:marRight w:val="0"/>
          <w:marTop w:val="0"/>
          <w:marBottom w:val="0"/>
          <w:divBdr>
            <w:top w:val="none" w:sz="0" w:space="0" w:color="auto"/>
            <w:left w:val="none" w:sz="0" w:space="0" w:color="auto"/>
            <w:bottom w:val="none" w:sz="0" w:space="0" w:color="auto"/>
            <w:right w:val="none" w:sz="0" w:space="0" w:color="auto"/>
          </w:divBdr>
        </w:div>
        <w:div w:id="1210454684">
          <w:marLeft w:val="1166"/>
          <w:marRight w:val="0"/>
          <w:marTop w:val="0"/>
          <w:marBottom w:val="0"/>
          <w:divBdr>
            <w:top w:val="none" w:sz="0" w:space="0" w:color="auto"/>
            <w:left w:val="none" w:sz="0" w:space="0" w:color="auto"/>
            <w:bottom w:val="none" w:sz="0" w:space="0" w:color="auto"/>
            <w:right w:val="none" w:sz="0" w:space="0" w:color="auto"/>
          </w:divBdr>
        </w:div>
        <w:div w:id="1466846858">
          <w:marLeft w:val="1166"/>
          <w:marRight w:val="0"/>
          <w:marTop w:val="0"/>
          <w:marBottom w:val="0"/>
          <w:divBdr>
            <w:top w:val="none" w:sz="0" w:space="0" w:color="auto"/>
            <w:left w:val="none" w:sz="0" w:space="0" w:color="auto"/>
            <w:bottom w:val="none" w:sz="0" w:space="0" w:color="auto"/>
            <w:right w:val="none" w:sz="0" w:space="0" w:color="auto"/>
          </w:divBdr>
        </w:div>
        <w:div w:id="1504318190">
          <w:marLeft w:val="547"/>
          <w:marRight w:val="0"/>
          <w:marTop w:val="0"/>
          <w:marBottom w:val="0"/>
          <w:divBdr>
            <w:top w:val="none" w:sz="0" w:space="0" w:color="auto"/>
            <w:left w:val="none" w:sz="0" w:space="0" w:color="auto"/>
            <w:bottom w:val="none" w:sz="0" w:space="0" w:color="auto"/>
            <w:right w:val="none" w:sz="0" w:space="0" w:color="auto"/>
          </w:divBdr>
        </w:div>
      </w:divsChild>
    </w:div>
    <w:div w:id="838734289">
      <w:bodyDiv w:val="1"/>
      <w:marLeft w:val="0"/>
      <w:marRight w:val="0"/>
      <w:marTop w:val="0"/>
      <w:marBottom w:val="0"/>
      <w:divBdr>
        <w:top w:val="none" w:sz="0" w:space="0" w:color="auto"/>
        <w:left w:val="none" w:sz="0" w:space="0" w:color="auto"/>
        <w:bottom w:val="none" w:sz="0" w:space="0" w:color="auto"/>
        <w:right w:val="none" w:sz="0" w:space="0" w:color="auto"/>
      </w:divBdr>
    </w:div>
    <w:div w:id="839080738">
      <w:bodyDiv w:val="1"/>
      <w:marLeft w:val="0"/>
      <w:marRight w:val="0"/>
      <w:marTop w:val="0"/>
      <w:marBottom w:val="0"/>
      <w:divBdr>
        <w:top w:val="none" w:sz="0" w:space="0" w:color="auto"/>
        <w:left w:val="none" w:sz="0" w:space="0" w:color="auto"/>
        <w:bottom w:val="none" w:sz="0" w:space="0" w:color="auto"/>
        <w:right w:val="none" w:sz="0" w:space="0" w:color="auto"/>
      </w:divBdr>
      <w:divsChild>
        <w:div w:id="311059988">
          <w:marLeft w:val="1166"/>
          <w:marRight w:val="0"/>
          <w:marTop w:val="100"/>
          <w:marBottom w:val="0"/>
          <w:divBdr>
            <w:top w:val="none" w:sz="0" w:space="0" w:color="auto"/>
            <w:left w:val="none" w:sz="0" w:space="0" w:color="auto"/>
            <w:bottom w:val="none" w:sz="0" w:space="0" w:color="auto"/>
            <w:right w:val="none" w:sz="0" w:space="0" w:color="auto"/>
          </w:divBdr>
        </w:div>
        <w:div w:id="1725567540">
          <w:marLeft w:val="547"/>
          <w:marRight w:val="0"/>
          <w:marTop w:val="120"/>
          <w:marBottom w:val="0"/>
          <w:divBdr>
            <w:top w:val="none" w:sz="0" w:space="0" w:color="auto"/>
            <w:left w:val="none" w:sz="0" w:space="0" w:color="auto"/>
            <w:bottom w:val="none" w:sz="0" w:space="0" w:color="auto"/>
            <w:right w:val="none" w:sz="0" w:space="0" w:color="auto"/>
          </w:divBdr>
        </w:div>
      </w:divsChild>
    </w:div>
    <w:div w:id="839082209">
      <w:bodyDiv w:val="1"/>
      <w:marLeft w:val="0"/>
      <w:marRight w:val="0"/>
      <w:marTop w:val="0"/>
      <w:marBottom w:val="0"/>
      <w:divBdr>
        <w:top w:val="none" w:sz="0" w:space="0" w:color="auto"/>
        <w:left w:val="none" w:sz="0" w:space="0" w:color="auto"/>
        <w:bottom w:val="none" w:sz="0" w:space="0" w:color="auto"/>
        <w:right w:val="none" w:sz="0" w:space="0" w:color="auto"/>
      </w:divBdr>
      <w:divsChild>
        <w:div w:id="1099063330">
          <w:marLeft w:val="547"/>
          <w:marRight w:val="0"/>
          <w:marTop w:val="0"/>
          <w:marBottom w:val="0"/>
          <w:divBdr>
            <w:top w:val="none" w:sz="0" w:space="0" w:color="auto"/>
            <w:left w:val="none" w:sz="0" w:space="0" w:color="auto"/>
            <w:bottom w:val="none" w:sz="0" w:space="0" w:color="auto"/>
            <w:right w:val="none" w:sz="0" w:space="0" w:color="auto"/>
          </w:divBdr>
        </w:div>
        <w:div w:id="235288326">
          <w:marLeft w:val="1166"/>
          <w:marRight w:val="0"/>
          <w:marTop w:val="0"/>
          <w:marBottom w:val="0"/>
          <w:divBdr>
            <w:top w:val="none" w:sz="0" w:space="0" w:color="auto"/>
            <w:left w:val="none" w:sz="0" w:space="0" w:color="auto"/>
            <w:bottom w:val="none" w:sz="0" w:space="0" w:color="auto"/>
            <w:right w:val="none" w:sz="0" w:space="0" w:color="auto"/>
          </w:divBdr>
        </w:div>
        <w:div w:id="2010984823">
          <w:marLeft w:val="1166"/>
          <w:marRight w:val="0"/>
          <w:marTop w:val="0"/>
          <w:marBottom w:val="0"/>
          <w:divBdr>
            <w:top w:val="none" w:sz="0" w:space="0" w:color="auto"/>
            <w:left w:val="none" w:sz="0" w:space="0" w:color="auto"/>
            <w:bottom w:val="none" w:sz="0" w:space="0" w:color="auto"/>
            <w:right w:val="none" w:sz="0" w:space="0" w:color="auto"/>
          </w:divBdr>
        </w:div>
        <w:div w:id="870150647">
          <w:marLeft w:val="547"/>
          <w:marRight w:val="0"/>
          <w:marTop w:val="0"/>
          <w:marBottom w:val="0"/>
          <w:divBdr>
            <w:top w:val="none" w:sz="0" w:space="0" w:color="auto"/>
            <w:left w:val="none" w:sz="0" w:space="0" w:color="auto"/>
            <w:bottom w:val="none" w:sz="0" w:space="0" w:color="auto"/>
            <w:right w:val="none" w:sz="0" w:space="0" w:color="auto"/>
          </w:divBdr>
        </w:div>
      </w:divsChild>
    </w:div>
    <w:div w:id="840659797">
      <w:bodyDiv w:val="1"/>
      <w:marLeft w:val="0"/>
      <w:marRight w:val="0"/>
      <w:marTop w:val="0"/>
      <w:marBottom w:val="0"/>
      <w:divBdr>
        <w:top w:val="none" w:sz="0" w:space="0" w:color="auto"/>
        <w:left w:val="none" w:sz="0" w:space="0" w:color="auto"/>
        <w:bottom w:val="none" w:sz="0" w:space="0" w:color="auto"/>
        <w:right w:val="none" w:sz="0" w:space="0" w:color="auto"/>
      </w:divBdr>
      <w:divsChild>
        <w:div w:id="608239632">
          <w:marLeft w:val="547"/>
          <w:marRight w:val="0"/>
          <w:marTop w:val="120"/>
          <w:marBottom w:val="0"/>
          <w:divBdr>
            <w:top w:val="none" w:sz="0" w:space="0" w:color="auto"/>
            <w:left w:val="none" w:sz="0" w:space="0" w:color="auto"/>
            <w:bottom w:val="none" w:sz="0" w:space="0" w:color="auto"/>
            <w:right w:val="none" w:sz="0" w:space="0" w:color="auto"/>
          </w:divBdr>
        </w:div>
        <w:div w:id="1584023952">
          <w:marLeft w:val="1166"/>
          <w:marRight w:val="0"/>
          <w:marTop w:val="100"/>
          <w:marBottom w:val="0"/>
          <w:divBdr>
            <w:top w:val="none" w:sz="0" w:space="0" w:color="auto"/>
            <w:left w:val="none" w:sz="0" w:space="0" w:color="auto"/>
            <w:bottom w:val="none" w:sz="0" w:space="0" w:color="auto"/>
            <w:right w:val="none" w:sz="0" w:space="0" w:color="auto"/>
          </w:divBdr>
        </w:div>
        <w:div w:id="541484422">
          <w:marLeft w:val="547"/>
          <w:marRight w:val="0"/>
          <w:marTop w:val="120"/>
          <w:marBottom w:val="0"/>
          <w:divBdr>
            <w:top w:val="none" w:sz="0" w:space="0" w:color="auto"/>
            <w:left w:val="none" w:sz="0" w:space="0" w:color="auto"/>
            <w:bottom w:val="none" w:sz="0" w:space="0" w:color="auto"/>
            <w:right w:val="none" w:sz="0" w:space="0" w:color="auto"/>
          </w:divBdr>
        </w:div>
        <w:div w:id="350304970">
          <w:marLeft w:val="1166"/>
          <w:marRight w:val="0"/>
          <w:marTop w:val="100"/>
          <w:marBottom w:val="0"/>
          <w:divBdr>
            <w:top w:val="none" w:sz="0" w:space="0" w:color="auto"/>
            <w:left w:val="none" w:sz="0" w:space="0" w:color="auto"/>
            <w:bottom w:val="none" w:sz="0" w:space="0" w:color="auto"/>
            <w:right w:val="none" w:sz="0" w:space="0" w:color="auto"/>
          </w:divBdr>
        </w:div>
        <w:div w:id="797527651">
          <w:marLeft w:val="547"/>
          <w:marRight w:val="0"/>
          <w:marTop w:val="120"/>
          <w:marBottom w:val="0"/>
          <w:divBdr>
            <w:top w:val="none" w:sz="0" w:space="0" w:color="auto"/>
            <w:left w:val="none" w:sz="0" w:space="0" w:color="auto"/>
            <w:bottom w:val="none" w:sz="0" w:space="0" w:color="auto"/>
            <w:right w:val="none" w:sz="0" w:space="0" w:color="auto"/>
          </w:divBdr>
        </w:div>
        <w:div w:id="118570822">
          <w:marLeft w:val="1166"/>
          <w:marRight w:val="0"/>
          <w:marTop w:val="100"/>
          <w:marBottom w:val="0"/>
          <w:divBdr>
            <w:top w:val="none" w:sz="0" w:space="0" w:color="auto"/>
            <w:left w:val="none" w:sz="0" w:space="0" w:color="auto"/>
            <w:bottom w:val="none" w:sz="0" w:space="0" w:color="auto"/>
            <w:right w:val="none" w:sz="0" w:space="0" w:color="auto"/>
          </w:divBdr>
        </w:div>
        <w:div w:id="271137338">
          <w:marLeft w:val="547"/>
          <w:marRight w:val="0"/>
          <w:marTop w:val="120"/>
          <w:marBottom w:val="0"/>
          <w:divBdr>
            <w:top w:val="none" w:sz="0" w:space="0" w:color="auto"/>
            <w:left w:val="none" w:sz="0" w:space="0" w:color="auto"/>
            <w:bottom w:val="none" w:sz="0" w:space="0" w:color="auto"/>
            <w:right w:val="none" w:sz="0" w:space="0" w:color="auto"/>
          </w:divBdr>
        </w:div>
        <w:div w:id="1014766221">
          <w:marLeft w:val="1166"/>
          <w:marRight w:val="0"/>
          <w:marTop w:val="100"/>
          <w:marBottom w:val="0"/>
          <w:divBdr>
            <w:top w:val="none" w:sz="0" w:space="0" w:color="auto"/>
            <w:left w:val="none" w:sz="0" w:space="0" w:color="auto"/>
            <w:bottom w:val="none" w:sz="0" w:space="0" w:color="auto"/>
            <w:right w:val="none" w:sz="0" w:space="0" w:color="auto"/>
          </w:divBdr>
        </w:div>
        <w:div w:id="1353150416">
          <w:marLeft w:val="547"/>
          <w:marRight w:val="0"/>
          <w:marTop w:val="120"/>
          <w:marBottom w:val="0"/>
          <w:divBdr>
            <w:top w:val="none" w:sz="0" w:space="0" w:color="auto"/>
            <w:left w:val="none" w:sz="0" w:space="0" w:color="auto"/>
            <w:bottom w:val="none" w:sz="0" w:space="0" w:color="auto"/>
            <w:right w:val="none" w:sz="0" w:space="0" w:color="auto"/>
          </w:divBdr>
        </w:div>
        <w:div w:id="630860948">
          <w:marLeft w:val="1166"/>
          <w:marRight w:val="0"/>
          <w:marTop w:val="100"/>
          <w:marBottom w:val="0"/>
          <w:divBdr>
            <w:top w:val="none" w:sz="0" w:space="0" w:color="auto"/>
            <w:left w:val="none" w:sz="0" w:space="0" w:color="auto"/>
            <w:bottom w:val="none" w:sz="0" w:space="0" w:color="auto"/>
            <w:right w:val="none" w:sz="0" w:space="0" w:color="auto"/>
          </w:divBdr>
        </w:div>
      </w:divsChild>
    </w:div>
    <w:div w:id="843393887">
      <w:bodyDiv w:val="1"/>
      <w:marLeft w:val="0"/>
      <w:marRight w:val="0"/>
      <w:marTop w:val="0"/>
      <w:marBottom w:val="0"/>
      <w:divBdr>
        <w:top w:val="none" w:sz="0" w:space="0" w:color="auto"/>
        <w:left w:val="none" w:sz="0" w:space="0" w:color="auto"/>
        <w:bottom w:val="none" w:sz="0" w:space="0" w:color="auto"/>
        <w:right w:val="none" w:sz="0" w:space="0" w:color="auto"/>
      </w:divBdr>
      <w:divsChild>
        <w:div w:id="1892301756">
          <w:marLeft w:val="547"/>
          <w:marRight w:val="0"/>
          <w:marTop w:val="120"/>
          <w:marBottom w:val="0"/>
          <w:divBdr>
            <w:top w:val="none" w:sz="0" w:space="0" w:color="auto"/>
            <w:left w:val="none" w:sz="0" w:space="0" w:color="auto"/>
            <w:bottom w:val="none" w:sz="0" w:space="0" w:color="auto"/>
            <w:right w:val="none" w:sz="0" w:space="0" w:color="auto"/>
          </w:divBdr>
        </w:div>
        <w:div w:id="1146700859">
          <w:marLeft w:val="1166"/>
          <w:marRight w:val="0"/>
          <w:marTop w:val="100"/>
          <w:marBottom w:val="0"/>
          <w:divBdr>
            <w:top w:val="none" w:sz="0" w:space="0" w:color="auto"/>
            <w:left w:val="none" w:sz="0" w:space="0" w:color="auto"/>
            <w:bottom w:val="none" w:sz="0" w:space="0" w:color="auto"/>
            <w:right w:val="none" w:sz="0" w:space="0" w:color="auto"/>
          </w:divBdr>
        </w:div>
      </w:divsChild>
    </w:div>
    <w:div w:id="844051416">
      <w:bodyDiv w:val="1"/>
      <w:marLeft w:val="0"/>
      <w:marRight w:val="0"/>
      <w:marTop w:val="0"/>
      <w:marBottom w:val="0"/>
      <w:divBdr>
        <w:top w:val="none" w:sz="0" w:space="0" w:color="auto"/>
        <w:left w:val="none" w:sz="0" w:space="0" w:color="auto"/>
        <w:bottom w:val="none" w:sz="0" w:space="0" w:color="auto"/>
        <w:right w:val="none" w:sz="0" w:space="0" w:color="auto"/>
      </w:divBdr>
      <w:divsChild>
        <w:div w:id="675035505">
          <w:marLeft w:val="547"/>
          <w:marRight w:val="0"/>
          <w:marTop w:val="120"/>
          <w:marBottom w:val="0"/>
          <w:divBdr>
            <w:top w:val="none" w:sz="0" w:space="0" w:color="auto"/>
            <w:left w:val="none" w:sz="0" w:space="0" w:color="auto"/>
            <w:bottom w:val="none" w:sz="0" w:space="0" w:color="auto"/>
            <w:right w:val="none" w:sz="0" w:space="0" w:color="auto"/>
          </w:divBdr>
        </w:div>
      </w:divsChild>
    </w:div>
    <w:div w:id="845486435">
      <w:bodyDiv w:val="1"/>
      <w:marLeft w:val="0"/>
      <w:marRight w:val="0"/>
      <w:marTop w:val="0"/>
      <w:marBottom w:val="0"/>
      <w:divBdr>
        <w:top w:val="none" w:sz="0" w:space="0" w:color="auto"/>
        <w:left w:val="none" w:sz="0" w:space="0" w:color="auto"/>
        <w:bottom w:val="none" w:sz="0" w:space="0" w:color="auto"/>
        <w:right w:val="none" w:sz="0" w:space="0" w:color="auto"/>
      </w:divBdr>
      <w:divsChild>
        <w:div w:id="971860164">
          <w:marLeft w:val="446"/>
          <w:marRight w:val="0"/>
          <w:marTop w:val="120"/>
          <w:marBottom w:val="0"/>
          <w:divBdr>
            <w:top w:val="none" w:sz="0" w:space="0" w:color="auto"/>
            <w:left w:val="none" w:sz="0" w:space="0" w:color="auto"/>
            <w:bottom w:val="none" w:sz="0" w:space="0" w:color="auto"/>
            <w:right w:val="none" w:sz="0" w:space="0" w:color="auto"/>
          </w:divBdr>
        </w:div>
        <w:div w:id="1459185727">
          <w:marLeft w:val="446"/>
          <w:marRight w:val="0"/>
          <w:marTop w:val="120"/>
          <w:marBottom w:val="0"/>
          <w:divBdr>
            <w:top w:val="none" w:sz="0" w:space="0" w:color="auto"/>
            <w:left w:val="none" w:sz="0" w:space="0" w:color="auto"/>
            <w:bottom w:val="none" w:sz="0" w:space="0" w:color="auto"/>
            <w:right w:val="none" w:sz="0" w:space="0" w:color="auto"/>
          </w:divBdr>
        </w:div>
        <w:div w:id="1579948416">
          <w:marLeft w:val="446"/>
          <w:marRight w:val="0"/>
          <w:marTop w:val="120"/>
          <w:marBottom w:val="0"/>
          <w:divBdr>
            <w:top w:val="none" w:sz="0" w:space="0" w:color="auto"/>
            <w:left w:val="none" w:sz="0" w:space="0" w:color="auto"/>
            <w:bottom w:val="none" w:sz="0" w:space="0" w:color="auto"/>
            <w:right w:val="none" w:sz="0" w:space="0" w:color="auto"/>
          </w:divBdr>
        </w:div>
        <w:div w:id="1037968975">
          <w:marLeft w:val="446"/>
          <w:marRight w:val="0"/>
          <w:marTop w:val="120"/>
          <w:marBottom w:val="0"/>
          <w:divBdr>
            <w:top w:val="none" w:sz="0" w:space="0" w:color="auto"/>
            <w:left w:val="none" w:sz="0" w:space="0" w:color="auto"/>
            <w:bottom w:val="none" w:sz="0" w:space="0" w:color="auto"/>
            <w:right w:val="none" w:sz="0" w:space="0" w:color="auto"/>
          </w:divBdr>
        </w:div>
      </w:divsChild>
    </w:div>
    <w:div w:id="846359118">
      <w:bodyDiv w:val="1"/>
      <w:marLeft w:val="0"/>
      <w:marRight w:val="0"/>
      <w:marTop w:val="0"/>
      <w:marBottom w:val="0"/>
      <w:divBdr>
        <w:top w:val="none" w:sz="0" w:space="0" w:color="auto"/>
        <w:left w:val="none" w:sz="0" w:space="0" w:color="auto"/>
        <w:bottom w:val="none" w:sz="0" w:space="0" w:color="auto"/>
        <w:right w:val="none" w:sz="0" w:space="0" w:color="auto"/>
      </w:divBdr>
      <w:divsChild>
        <w:div w:id="771513892">
          <w:marLeft w:val="547"/>
          <w:marRight w:val="0"/>
          <w:marTop w:val="120"/>
          <w:marBottom w:val="0"/>
          <w:divBdr>
            <w:top w:val="none" w:sz="0" w:space="0" w:color="auto"/>
            <w:left w:val="none" w:sz="0" w:space="0" w:color="auto"/>
            <w:bottom w:val="none" w:sz="0" w:space="0" w:color="auto"/>
            <w:right w:val="none" w:sz="0" w:space="0" w:color="auto"/>
          </w:divBdr>
        </w:div>
      </w:divsChild>
    </w:div>
    <w:div w:id="846749572">
      <w:bodyDiv w:val="1"/>
      <w:marLeft w:val="0"/>
      <w:marRight w:val="0"/>
      <w:marTop w:val="0"/>
      <w:marBottom w:val="0"/>
      <w:divBdr>
        <w:top w:val="none" w:sz="0" w:space="0" w:color="auto"/>
        <w:left w:val="none" w:sz="0" w:space="0" w:color="auto"/>
        <w:bottom w:val="none" w:sz="0" w:space="0" w:color="auto"/>
        <w:right w:val="none" w:sz="0" w:space="0" w:color="auto"/>
      </w:divBdr>
      <w:divsChild>
        <w:div w:id="591007589">
          <w:marLeft w:val="547"/>
          <w:marRight w:val="0"/>
          <w:marTop w:val="120"/>
          <w:marBottom w:val="0"/>
          <w:divBdr>
            <w:top w:val="none" w:sz="0" w:space="0" w:color="auto"/>
            <w:left w:val="none" w:sz="0" w:space="0" w:color="auto"/>
            <w:bottom w:val="none" w:sz="0" w:space="0" w:color="auto"/>
            <w:right w:val="none" w:sz="0" w:space="0" w:color="auto"/>
          </w:divBdr>
        </w:div>
        <w:div w:id="1161460235">
          <w:marLeft w:val="547"/>
          <w:marRight w:val="0"/>
          <w:marTop w:val="120"/>
          <w:marBottom w:val="0"/>
          <w:divBdr>
            <w:top w:val="none" w:sz="0" w:space="0" w:color="auto"/>
            <w:left w:val="none" w:sz="0" w:space="0" w:color="auto"/>
            <w:bottom w:val="none" w:sz="0" w:space="0" w:color="auto"/>
            <w:right w:val="none" w:sz="0" w:space="0" w:color="auto"/>
          </w:divBdr>
        </w:div>
      </w:divsChild>
    </w:div>
    <w:div w:id="846943096">
      <w:bodyDiv w:val="1"/>
      <w:marLeft w:val="0"/>
      <w:marRight w:val="0"/>
      <w:marTop w:val="0"/>
      <w:marBottom w:val="0"/>
      <w:divBdr>
        <w:top w:val="none" w:sz="0" w:space="0" w:color="auto"/>
        <w:left w:val="none" w:sz="0" w:space="0" w:color="auto"/>
        <w:bottom w:val="none" w:sz="0" w:space="0" w:color="auto"/>
        <w:right w:val="none" w:sz="0" w:space="0" w:color="auto"/>
      </w:divBdr>
    </w:div>
    <w:div w:id="850099018">
      <w:bodyDiv w:val="1"/>
      <w:marLeft w:val="0"/>
      <w:marRight w:val="0"/>
      <w:marTop w:val="0"/>
      <w:marBottom w:val="0"/>
      <w:divBdr>
        <w:top w:val="none" w:sz="0" w:space="0" w:color="auto"/>
        <w:left w:val="none" w:sz="0" w:space="0" w:color="auto"/>
        <w:bottom w:val="none" w:sz="0" w:space="0" w:color="auto"/>
        <w:right w:val="none" w:sz="0" w:space="0" w:color="auto"/>
      </w:divBdr>
      <w:divsChild>
        <w:div w:id="353729802">
          <w:marLeft w:val="1166"/>
          <w:marRight w:val="0"/>
          <w:marTop w:val="100"/>
          <w:marBottom w:val="0"/>
          <w:divBdr>
            <w:top w:val="none" w:sz="0" w:space="0" w:color="auto"/>
            <w:left w:val="none" w:sz="0" w:space="0" w:color="auto"/>
            <w:bottom w:val="none" w:sz="0" w:space="0" w:color="auto"/>
            <w:right w:val="none" w:sz="0" w:space="0" w:color="auto"/>
          </w:divBdr>
        </w:div>
        <w:div w:id="721486455">
          <w:marLeft w:val="1166"/>
          <w:marRight w:val="0"/>
          <w:marTop w:val="100"/>
          <w:marBottom w:val="0"/>
          <w:divBdr>
            <w:top w:val="none" w:sz="0" w:space="0" w:color="auto"/>
            <w:left w:val="none" w:sz="0" w:space="0" w:color="auto"/>
            <w:bottom w:val="none" w:sz="0" w:space="0" w:color="auto"/>
            <w:right w:val="none" w:sz="0" w:space="0" w:color="auto"/>
          </w:divBdr>
        </w:div>
        <w:div w:id="36661256">
          <w:marLeft w:val="1166"/>
          <w:marRight w:val="0"/>
          <w:marTop w:val="100"/>
          <w:marBottom w:val="0"/>
          <w:divBdr>
            <w:top w:val="none" w:sz="0" w:space="0" w:color="auto"/>
            <w:left w:val="none" w:sz="0" w:space="0" w:color="auto"/>
            <w:bottom w:val="none" w:sz="0" w:space="0" w:color="auto"/>
            <w:right w:val="none" w:sz="0" w:space="0" w:color="auto"/>
          </w:divBdr>
        </w:div>
        <w:div w:id="1134133018">
          <w:marLeft w:val="1800"/>
          <w:marRight w:val="0"/>
          <w:marTop w:val="90"/>
          <w:marBottom w:val="0"/>
          <w:divBdr>
            <w:top w:val="none" w:sz="0" w:space="0" w:color="auto"/>
            <w:left w:val="none" w:sz="0" w:space="0" w:color="auto"/>
            <w:bottom w:val="none" w:sz="0" w:space="0" w:color="auto"/>
            <w:right w:val="none" w:sz="0" w:space="0" w:color="auto"/>
          </w:divBdr>
        </w:div>
        <w:div w:id="640812144">
          <w:marLeft w:val="1166"/>
          <w:marRight w:val="0"/>
          <w:marTop w:val="100"/>
          <w:marBottom w:val="0"/>
          <w:divBdr>
            <w:top w:val="none" w:sz="0" w:space="0" w:color="auto"/>
            <w:left w:val="none" w:sz="0" w:space="0" w:color="auto"/>
            <w:bottom w:val="none" w:sz="0" w:space="0" w:color="auto"/>
            <w:right w:val="none" w:sz="0" w:space="0" w:color="auto"/>
          </w:divBdr>
        </w:div>
        <w:div w:id="675960456">
          <w:marLeft w:val="1166"/>
          <w:marRight w:val="0"/>
          <w:marTop w:val="100"/>
          <w:marBottom w:val="0"/>
          <w:divBdr>
            <w:top w:val="none" w:sz="0" w:space="0" w:color="auto"/>
            <w:left w:val="none" w:sz="0" w:space="0" w:color="auto"/>
            <w:bottom w:val="none" w:sz="0" w:space="0" w:color="auto"/>
            <w:right w:val="none" w:sz="0" w:space="0" w:color="auto"/>
          </w:divBdr>
        </w:div>
      </w:divsChild>
    </w:div>
    <w:div w:id="850534443">
      <w:bodyDiv w:val="1"/>
      <w:marLeft w:val="0"/>
      <w:marRight w:val="0"/>
      <w:marTop w:val="0"/>
      <w:marBottom w:val="0"/>
      <w:divBdr>
        <w:top w:val="none" w:sz="0" w:space="0" w:color="auto"/>
        <w:left w:val="none" w:sz="0" w:space="0" w:color="auto"/>
        <w:bottom w:val="none" w:sz="0" w:space="0" w:color="auto"/>
        <w:right w:val="none" w:sz="0" w:space="0" w:color="auto"/>
      </w:divBdr>
      <w:divsChild>
        <w:div w:id="396392864">
          <w:marLeft w:val="547"/>
          <w:marRight w:val="0"/>
          <w:marTop w:val="0"/>
          <w:marBottom w:val="0"/>
          <w:divBdr>
            <w:top w:val="none" w:sz="0" w:space="0" w:color="auto"/>
            <w:left w:val="none" w:sz="0" w:space="0" w:color="auto"/>
            <w:bottom w:val="none" w:sz="0" w:space="0" w:color="auto"/>
            <w:right w:val="none" w:sz="0" w:space="0" w:color="auto"/>
          </w:divBdr>
        </w:div>
        <w:div w:id="620303287">
          <w:marLeft w:val="547"/>
          <w:marRight w:val="0"/>
          <w:marTop w:val="0"/>
          <w:marBottom w:val="0"/>
          <w:divBdr>
            <w:top w:val="none" w:sz="0" w:space="0" w:color="auto"/>
            <w:left w:val="none" w:sz="0" w:space="0" w:color="auto"/>
            <w:bottom w:val="none" w:sz="0" w:space="0" w:color="auto"/>
            <w:right w:val="none" w:sz="0" w:space="0" w:color="auto"/>
          </w:divBdr>
        </w:div>
        <w:div w:id="1305742277">
          <w:marLeft w:val="547"/>
          <w:marRight w:val="0"/>
          <w:marTop w:val="0"/>
          <w:marBottom w:val="0"/>
          <w:divBdr>
            <w:top w:val="none" w:sz="0" w:space="0" w:color="auto"/>
            <w:left w:val="none" w:sz="0" w:space="0" w:color="auto"/>
            <w:bottom w:val="none" w:sz="0" w:space="0" w:color="auto"/>
            <w:right w:val="none" w:sz="0" w:space="0" w:color="auto"/>
          </w:divBdr>
        </w:div>
        <w:div w:id="2114934599">
          <w:marLeft w:val="547"/>
          <w:marRight w:val="0"/>
          <w:marTop w:val="0"/>
          <w:marBottom w:val="0"/>
          <w:divBdr>
            <w:top w:val="none" w:sz="0" w:space="0" w:color="auto"/>
            <w:left w:val="none" w:sz="0" w:space="0" w:color="auto"/>
            <w:bottom w:val="none" w:sz="0" w:space="0" w:color="auto"/>
            <w:right w:val="none" w:sz="0" w:space="0" w:color="auto"/>
          </w:divBdr>
        </w:div>
        <w:div w:id="1081608170">
          <w:marLeft w:val="1166"/>
          <w:marRight w:val="0"/>
          <w:marTop w:val="0"/>
          <w:marBottom w:val="0"/>
          <w:divBdr>
            <w:top w:val="none" w:sz="0" w:space="0" w:color="auto"/>
            <w:left w:val="none" w:sz="0" w:space="0" w:color="auto"/>
            <w:bottom w:val="none" w:sz="0" w:space="0" w:color="auto"/>
            <w:right w:val="none" w:sz="0" w:space="0" w:color="auto"/>
          </w:divBdr>
        </w:div>
        <w:div w:id="950168686">
          <w:marLeft w:val="1166"/>
          <w:marRight w:val="0"/>
          <w:marTop w:val="0"/>
          <w:marBottom w:val="0"/>
          <w:divBdr>
            <w:top w:val="none" w:sz="0" w:space="0" w:color="auto"/>
            <w:left w:val="none" w:sz="0" w:space="0" w:color="auto"/>
            <w:bottom w:val="none" w:sz="0" w:space="0" w:color="auto"/>
            <w:right w:val="none" w:sz="0" w:space="0" w:color="auto"/>
          </w:divBdr>
        </w:div>
        <w:div w:id="1751388420">
          <w:marLeft w:val="547"/>
          <w:marRight w:val="0"/>
          <w:marTop w:val="0"/>
          <w:marBottom w:val="0"/>
          <w:divBdr>
            <w:top w:val="none" w:sz="0" w:space="0" w:color="auto"/>
            <w:left w:val="none" w:sz="0" w:space="0" w:color="auto"/>
            <w:bottom w:val="none" w:sz="0" w:space="0" w:color="auto"/>
            <w:right w:val="none" w:sz="0" w:space="0" w:color="auto"/>
          </w:divBdr>
        </w:div>
        <w:div w:id="547574042">
          <w:marLeft w:val="547"/>
          <w:marRight w:val="0"/>
          <w:marTop w:val="0"/>
          <w:marBottom w:val="0"/>
          <w:divBdr>
            <w:top w:val="none" w:sz="0" w:space="0" w:color="auto"/>
            <w:left w:val="none" w:sz="0" w:space="0" w:color="auto"/>
            <w:bottom w:val="none" w:sz="0" w:space="0" w:color="auto"/>
            <w:right w:val="none" w:sz="0" w:space="0" w:color="auto"/>
          </w:divBdr>
        </w:div>
        <w:div w:id="2061200359">
          <w:marLeft w:val="1166"/>
          <w:marRight w:val="0"/>
          <w:marTop w:val="0"/>
          <w:marBottom w:val="0"/>
          <w:divBdr>
            <w:top w:val="none" w:sz="0" w:space="0" w:color="auto"/>
            <w:left w:val="none" w:sz="0" w:space="0" w:color="auto"/>
            <w:bottom w:val="none" w:sz="0" w:space="0" w:color="auto"/>
            <w:right w:val="none" w:sz="0" w:space="0" w:color="auto"/>
          </w:divBdr>
        </w:div>
        <w:div w:id="1322931394">
          <w:marLeft w:val="547"/>
          <w:marRight w:val="0"/>
          <w:marTop w:val="0"/>
          <w:marBottom w:val="0"/>
          <w:divBdr>
            <w:top w:val="none" w:sz="0" w:space="0" w:color="auto"/>
            <w:left w:val="none" w:sz="0" w:space="0" w:color="auto"/>
            <w:bottom w:val="none" w:sz="0" w:space="0" w:color="auto"/>
            <w:right w:val="none" w:sz="0" w:space="0" w:color="auto"/>
          </w:divBdr>
        </w:div>
      </w:divsChild>
    </w:div>
    <w:div w:id="851381471">
      <w:bodyDiv w:val="1"/>
      <w:marLeft w:val="0"/>
      <w:marRight w:val="0"/>
      <w:marTop w:val="0"/>
      <w:marBottom w:val="0"/>
      <w:divBdr>
        <w:top w:val="none" w:sz="0" w:space="0" w:color="auto"/>
        <w:left w:val="none" w:sz="0" w:space="0" w:color="auto"/>
        <w:bottom w:val="none" w:sz="0" w:space="0" w:color="auto"/>
        <w:right w:val="none" w:sz="0" w:space="0" w:color="auto"/>
      </w:divBdr>
    </w:div>
    <w:div w:id="851799019">
      <w:bodyDiv w:val="1"/>
      <w:marLeft w:val="0"/>
      <w:marRight w:val="0"/>
      <w:marTop w:val="0"/>
      <w:marBottom w:val="0"/>
      <w:divBdr>
        <w:top w:val="none" w:sz="0" w:space="0" w:color="auto"/>
        <w:left w:val="none" w:sz="0" w:space="0" w:color="auto"/>
        <w:bottom w:val="none" w:sz="0" w:space="0" w:color="auto"/>
        <w:right w:val="none" w:sz="0" w:space="0" w:color="auto"/>
      </w:divBdr>
      <w:divsChild>
        <w:div w:id="58329600">
          <w:marLeft w:val="547"/>
          <w:marRight w:val="0"/>
          <w:marTop w:val="120"/>
          <w:marBottom w:val="0"/>
          <w:divBdr>
            <w:top w:val="none" w:sz="0" w:space="0" w:color="auto"/>
            <w:left w:val="none" w:sz="0" w:space="0" w:color="auto"/>
            <w:bottom w:val="none" w:sz="0" w:space="0" w:color="auto"/>
            <w:right w:val="none" w:sz="0" w:space="0" w:color="auto"/>
          </w:divBdr>
        </w:div>
      </w:divsChild>
    </w:div>
    <w:div w:id="851803294">
      <w:bodyDiv w:val="1"/>
      <w:marLeft w:val="0"/>
      <w:marRight w:val="0"/>
      <w:marTop w:val="0"/>
      <w:marBottom w:val="0"/>
      <w:divBdr>
        <w:top w:val="none" w:sz="0" w:space="0" w:color="auto"/>
        <w:left w:val="none" w:sz="0" w:space="0" w:color="auto"/>
        <w:bottom w:val="none" w:sz="0" w:space="0" w:color="auto"/>
        <w:right w:val="none" w:sz="0" w:space="0" w:color="auto"/>
      </w:divBdr>
      <w:divsChild>
        <w:div w:id="611671818">
          <w:marLeft w:val="1800"/>
          <w:marRight w:val="0"/>
          <w:marTop w:val="90"/>
          <w:marBottom w:val="0"/>
          <w:divBdr>
            <w:top w:val="none" w:sz="0" w:space="0" w:color="auto"/>
            <w:left w:val="none" w:sz="0" w:space="0" w:color="auto"/>
            <w:bottom w:val="none" w:sz="0" w:space="0" w:color="auto"/>
            <w:right w:val="none" w:sz="0" w:space="0" w:color="auto"/>
          </w:divBdr>
        </w:div>
      </w:divsChild>
    </w:div>
    <w:div w:id="853033857">
      <w:bodyDiv w:val="1"/>
      <w:marLeft w:val="0"/>
      <w:marRight w:val="0"/>
      <w:marTop w:val="0"/>
      <w:marBottom w:val="0"/>
      <w:divBdr>
        <w:top w:val="none" w:sz="0" w:space="0" w:color="auto"/>
        <w:left w:val="none" w:sz="0" w:space="0" w:color="auto"/>
        <w:bottom w:val="none" w:sz="0" w:space="0" w:color="auto"/>
        <w:right w:val="none" w:sz="0" w:space="0" w:color="auto"/>
      </w:divBdr>
      <w:divsChild>
        <w:div w:id="1332101654">
          <w:marLeft w:val="446"/>
          <w:marRight w:val="0"/>
          <w:marTop w:val="120"/>
          <w:marBottom w:val="0"/>
          <w:divBdr>
            <w:top w:val="none" w:sz="0" w:space="0" w:color="auto"/>
            <w:left w:val="none" w:sz="0" w:space="0" w:color="auto"/>
            <w:bottom w:val="none" w:sz="0" w:space="0" w:color="auto"/>
            <w:right w:val="none" w:sz="0" w:space="0" w:color="auto"/>
          </w:divBdr>
        </w:div>
        <w:div w:id="1644697112">
          <w:marLeft w:val="446"/>
          <w:marRight w:val="0"/>
          <w:marTop w:val="120"/>
          <w:marBottom w:val="0"/>
          <w:divBdr>
            <w:top w:val="none" w:sz="0" w:space="0" w:color="auto"/>
            <w:left w:val="none" w:sz="0" w:space="0" w:color="auto"/>
            <w:bottom w:val="none" w:sz="0" w:space="0" w:color="auto"/>
            <w:right w:val="none" w:sz="0" w:space="0" w:color="auto"/>
          </w:divBdr>
        </w:div>
      </w:divsChild>
    </w:div>
    <w:div w:id="853499879">
      <w:bodyDiv w:val="1"/>
      <w:marLeft w:val="0"/>
      <w:marRight w:val="0"/>
      <w:marTop w:val="0"/>
      <w:marBottom w:val="0"/>
      <w:divBdr>
        <w:top w:val="none" w:sz="0" w:space="0" w:color="auto"/>
        <w:left w:val="none" w:sz="0" w:space="0" w:color="auto"/>
        <w:bottom w:val="none" w:sz="0" w:space="0" w:color="auto"/>
        <w:right w:val="none" w:sz="0" w:space="0" w:color="auto"/>
      </w:divBdr>
      <w:divsChild>
        <w:div w:id="737166355">
          <w:marLeft w:val="547"/>
          <w:marRight w:val="0"/>
          <w:marTop w:val="0"/>
          <w:marBottom w:val="0"/>
          <w:divBdr>
            <w:top w:val="none" w:sz="0" w:space="0" w:color="auto"/>
            <w:left w:val="none" w:sz="0" w:space="0" w:color="auto"/>
            <w:bottom w:val="none" w:sz="0" w:space="0" w:color="auto"/>
            <w:right w:val="none" w:sz="0" w:space="0" w:color="auto"/>
          </w:divBdr>
        </w:div>
      </w:divsChild>
    </w:div>
    <w:div w:id="855577724">
      <w:bodyDiv w:val="1"/>
      <w:marLeft w:val="0"/>
      <w:marRight w:val="0"/>
      <w:marTop w:val="0"/>
      <w:marBottom w:val="0"/>
      <w:divBdr>
        <w:top w:val="none" w:sz="0" w:space="0" w:color="auto"/>
        <w:left w:val="none" w:sz="0" w:space="0" w:color="auto"/>
        <w:bottom w:val="none" w:sz="0" w:space="0" w:color="auto"/>
        <w:right w:val="none" w:sz="0" w:space="0" w:color="auto"/>
      </w:divBdr>
      <w:divsChild>
        <w:div w:id="944000130">
          <w:marLeft w:val="0"/>
          <w:marRight w:val="0"/>
          <w:marTop w:val="0"/>
          <w:marBottom w:val="0"/>
          <w:divBdr>
            <w:top w:val="none" w:sz="0" w:space="0" w:color="auto"/>
            <w:left w:val="none" w:sz="0" w:space="0" w:color="auto"/>
            <w:bottom w:val="none" w:sz="0" w:space="0" w:color="auto"/>
            <w:right w:val="none" w:sz="0" w:space="0" w:color="auto"/>
          </w:divBdr>
        </w:div>
        <w:div w:id="1685785055">
          <w:marLeft w:val="0"/>
          <w:marRight w:val="0"/>
          <w:marTop w:val="0"/>
          <w:marBottom w:val="0"/>
          <w:divBdr>
            <w:top w:val="none" w:sz="0" w:space="0" w:color="auto"/>
            <w:left w:val="none" w:sz="0" w:space="0" w:color="auto"/>
            <w:bottom w:val="none" w:sz="0" w:space="0" w:color="auto"/>
            <w:right w:val="none" w:sz="0" w:space="0" w:color="auto"/>
          </w:divBdr>
        </w:div>
        <w:div w:id="1829784253">
          <w:marLeft w:val="0"/>
          <w:marRight w:val="0"/>
          <w:marTop w:val="0"/>
          <w:marBottom w:val="0"/>
          <w:divBdr>
            <w:top w:val="none" w:sz="0" w:space="0" w:color="auto"/>
            <w:left w:val="none" w:sz="0" w:space="0" w:color="auto"/>
            <w:bottom w:val="none" w:sz="0" w:space="0" w:color="auto"/>
            <w:right w:val="none" w:sz="0" w:space="0" w:color="auto"/>
          </w:divBdr>
        </w:div>
      </w:divsChild>
    </w:div>
    <w:div w:id="856582834">
      <w:bodyDiv w:val="1"/>
      <w:marLeft w:val="0"/>
      <w:marRight w:val="0"/>
      <w:marTop w:val="0"/>
      <w:marBottom w:val="0"/>
      <w:divBdr>
        <w:top w:val="none" w:sz="0" w:space="0" w:color="auto"/>
        <w:left w:val="none" w:sz="0" w:space="0" w:color="auto"/>
        <w:bottom w:val="none" w:sz="0" w:space="0" w:color="auto"/>
        <w:right w:val="none" w:sz="0" w:space="0" w:color="auto"/>
      </w:divBdr>
      <w:divsChild>
        <w:div w:id="414284749">
          <w:marLeft w:val="1166"/>
          <w:marRight w:val="0"/>
          <w:marTop w:val="0"/>
          <w:marBottom w:val="0"/>
          <w:divBdr>
            <w:top w:val="none" w:sz="0" w:space="0" w:color="auto"/>
            <w:left w:val="none" w:sz="0" w:space="0" w:color="auto"/>
            <w:bottom w:val="none" w:sz="0" w:space="0" w:color="auto"/>
            <w:right w:val="none" w:sz="0" w:space="0" w:color="auto"/>
          </w:divBdr>
        </w:div>
        <w:div w:id="97795778">
          <w:marLeft w:val="1166"/>
          <w:marRight w:val="0"/>
          <w:marTop w:val="0"/>
          <w:marBottom w:val="0"/>
          <w:divBdr>
            <w:top w:val="none" w:sz="0" w:space="0" w:color="auto"/>
            <w:left w:val="none" w:sz="0" w:space="0" w:color="auto"/>
            <w:bottom w:val="none" w:sz="0" w:space="0" w:color="auto"/>
            <w:right w:val="none" w:sz="0" w:space="0" w:color="auto"/>
          </w:divBdr>
        </w:div>
        <w:div w:id="918632194">
          <w:marLeft w:val="1166"/>
          <w:marRight w:val="0"/>
          <w:marTop w:val="0"/>
          <w:marBottom w:val="0"/>
          <w:divBdr>
            <w:top w:val="none" w:sz="0" w:space="0" w:color="auto"/>
            <w:left w:val="none" w:sz="0" w:space="0" w:color="auto"/>
            <w:bottom w:val="none" w:sz="0" w:space="0" w:color="auto"/>
            <w:right w:val="none" w:sz="0" w:space="0" w:color="auto"/>
          </w:divBdr>
        </w:div>
        <w:div w:id="1094545477">
          <w:marLeft w:val="1166"/>
          <w:marRight w:val="0"/>
          <w:marTop w:val="0"/>
          <w:marBottom w:val="0"/>
          <w:divBdr>
            <w:top w:val="none" w:sz="0" w:space="0" w:color="auto"/>
            <w:left w:val="none" w:sz="0" w:space="0" w:color="auto"/>
            <w:bottom w:val="none" w:sz="0" w:space="0" w:color="auto"/>
            <w:right w:val="none" w:sz="0" w:space="0" w:color="auto"/>
          </w:divBdr>
        </w:div>
      </w:divsChild>
    </w:div>
    <w:div w:id="859780653">
      <w:bodyDiv w:val="1"/>
      <w:marLeft w:val="0"/>
      <w:marRight w:val="0"/>
      <w:marTop w:val="0"/>
      <w:marBottom w:val="0"/>
      <w:divBdr>
        <w:top w:val="none" w:sz="0" w:space="0" w:color="auto"/>
        <w:left w:val="none" w:sz="0" w:space="0" w:color="auto"/>
        <w:bottom w:val="none" w:sz="0" w:space="0" w:color="auto"/>
        <w:right w:val="none" w:sz="0" w:space="0" w:color="auto"/>
      </w:divBdr>
      <w:divsChild>
        <w:div w:id="88084382">
          <w:marLeft w:val="547"/>
          <w:marRight w:val="0"/>
          <w:marTop w:val="120"/>
          <w:marBottom w:val="0"/>
          <w:divBdr>
            <w:top w:val="none" w:sz="0" w:space="0" w:color="auto"/>
            <w:left w:val="none" w:sz="0" w:space="0" w:color="auto"/>
            <w:bottom w:val="none" w:sz="0" w:space="0" w:color="auto"/>
            <w:right w:val="none" w:sz="0" w:space="0" w:color="auto"/>
          </w:divBdr>
        </w:div>
      </w:divsChild>
    </w:div>
    <w:div w:id="861162445">
      <w:bodyDiv w:val="1"/>
      <w:marLeft w:val="0"/>
      <w:marRight w:val="0"/>
      <w:marTop w:val="0"/>
      <w:marBottom w:val="0"/>
      <w:divBdr>
        <w:top w:val="none" w:sz="0" w:space="0" w:color="auto"/>
        <w:left w:val="none" w:sz="0" w:space="0" w:color="auto"/>
        <w:bottom w:val="none" w:sz="0" w:space="0" w:color="auto"/>
        <w:right w:val="none" w:sz="0" w:space="0" w:color="auto"/>
      </w:divBdr>
      <w:divsChild>
        <w:div w:id="236019673">
          <w:marLeft w:val="1166"/>
          <w:marRight w:val="0"/>
          <w:marTop w:val="100"/>
          <w:marBottom w:val="0"/>
          <w:divBdr>
            <w:top w:val="none" w:sz="0" w:space="0" w:color="auto"/>
            <w:left w:val="none" w:sz="0" w:space="0" w:color="auto"/>
            <w:bottom w:val="none" w:sz="0" w:space="0" w:color="auto"/>
            <w:right w:val="none" w:sz="0" w:space="0" w:color="auto"/>
          </w:divBdr>
        </w:div>
      </w:divsChild>
    </w:div>
    <w:div w:id="862011707">
      <w:bodyDiv w:val="1"/>
      <w:marLeft w:val="0"/>
      <w:marRight w:val="0"/>
      <w:marTop w:val="0"/>
      <w:marBottom w:val="0"/>
      <w:divBdr>
        <w:top w:val="none" w:sz="0" w:space="0" w:color="auto"/>
        <w:left w:val="none" w:sz="0" w:space="0" w:color="auto"/>
        <w:bottom w:val="none" w:sz="0" w:space="0" w:color="auto"/>
        <w:right w:val="none" w:sz="0" w:space="0" w:color="auto"/>
      </w:divBdr>
      <w:divsChild>
        <w:div w:id="1480533229">
          <w:marLeft w:val="1166"/>
          <w:marRight w:val="0"/>
          <w:marTop w:val="100"/>
          <w:marBottom w:val="0"/>
          <w:divBdr>
            <w:top w:val="none" w:sz="0" w:space="0" w:color="auto"/>
            <w:left w:val="none" w:sz="0" w:space="0" w:color="auto"/>
            <w:bottom w:val="none" w:sz="0" w:space="0" w:color="auto"/>
            <w:right w:val="none" w:sz="0" w:space="0" w:color="auto"/>
          </w:divBdr>
        </w:div>
      </w:divsChild>
    </w:div>
    <w:div w:id="862284080">
      <w:bodyDiv w:val="1"/>
      <w:marLeft w:val="0"/>
      <w:marRight w:val="0"/>
      <w:marTop w:val="0"/>
      <w:marBottom w:val="0"/>
      <w:divBdr>
        <w:top w:val="none" w:sz="0" w:space="0" w:color="auto"/>
        <w:left w:val="none" w:sz="0" w:space="0" w:color="auto"/>
        <w:bottom w:val="none" w:sz="0" w:space="0" w:color="auto"/>
        <w:right w:val="none" w:sz="0" w:space="0" w:color="auto"/>
      </w:divBdr>
      <w:divsChild>
        <w:div w:id="12153037">
          <w:marLeft w:val="1166"/>
          <w:marRight w:val="0"/>
          <w:marTop w:val="0"/>
          <w:marBottom w:val="0"/>
          <w:divBdr>
            <w:top w:val="none" w:sz="0" w:space="0" w:color="auto"/>
            <w:left w:val="none" w:sz="0" w:space="0" w:color="auto"/>
            <w:bottom w:val="none" w:sz="0" w:space="0" w:color="auto"/>
            <w:right w:val="none" w:sz="0" w:space="0" w:color="auto"/>
          </w:divBdr>
        </w:div>
        <w:div w:id="1030454522">
          <w:marLeft w:val="1166"/>
          <w:marRight w:val="0"/>
          <w:marTop w:val="0"/>
          <w:marBottom w:val="0"/>
          <w:divBdr>
            <w:top w:val="none" w:sz="0" w:space="0" w:color="auto"/>
            <w:left w:val="none" w:sz="0" w:space="0" w:color="auto"/>
            <w:bottom w:val="none" w:sz="0" w:space="0" w:color="auto"/>
            <w:right w:val="none" w:sz="0" w:space="0" w:color="auto"/>
          </w:divBdr>
        </w:div>
      </w:divsChild>
    </w:div>
    <w:div w:id="864363173">
      <w:bodyDiv w:val="1"/>
      <w:marLeft w:val="0"/>
      <w:marRight w:val="0"/>
      <w:marTop w:val="0"/>
      <w:marBottom w:val="0"/>
      <w:divBdr>
        <w:top w:val="none" w:sz="0" w:space="0" w:color="auto"/>
        <w:left w:val="none" w:sz="0" w:space="0" w:color="auto"/>
        <w:bottom w:val="none" w:sz="0" w:space="0" w:color="auto"/>
        <w:right w:val="none" w:sz="0" w:space="0" w:color="auto"/>
      </w:divBdr>
      <w:divsChild>
        <w:div w:id="1511603581">
          <w:marLeft w:val="446"/>
          <w:marRight w:val="0"/>
          <w:marTop w:val="0"/>
          <w:marBottom w:val="0"/>
          <w:divBdr>
            <w:top w:val="none" w:sz="0" w:space="0" w:color="auto"/>
            <w:left w:val="none" w:sz="0" w:space="0" w:color="auto"/>
            <w:bottom w:val="none" w:sz="0" w:space="0" w:color="auto"/>
            <w:right w:val="none" w:sz="0" w:space="0" w:color="auto"/>
          </w:divBdr>
        </w:div>
        <w:div w:id="509367199">
          <w:marLeft w:val="1080"/>
          <w:marRight w:val="0"/>
          <w:marTop w:val="0"/>
          <w:marBottom w:val="0"/>
          <w:divBdr>
            <w:top w:val="none" w:sz="0" w:space="0" w:color="auto"/>
            <w:left w:val="none" w:sz="0" w:space="0" w:color="auto"/>
            <w:bottom w:val="none" w:sz="0" w:space="0" w:color="auto"/>
            <w:right w:val="none" w:sz="0" w:space="0" w:color="auto"/>
          </w:divBdr>
        </w:div>
        <w:div w:id="1986156571">
          <w:marLeft w:val="1080"/>
          <w:marRight w:val="0"/>
          <w:marTop w:val="0"/>
          <w:marBottom w:val="0"/>
          <w:divBdr>
            <w:top w:val="none" w:sz="0" w:space="0" w:color="auto"/>
            <w:left w:val="none" w:sz="0" w:space="0" w:color="auto"/>
            <w:bottom w:val="none" w:sz="0" w:space="0" w:color="auto"/>
            <w:right w:val="none" w:sz="0" w:space="0" w:color="auto"/>
          </w:divBdr>
        </w:div>
        <w:div w:id="122429704">
          <w:marLeft w:val="734"/>
          <w:marRight w:val="0"/>
          <w:marTop w:val="0"/>
          <w:marBottom w:val="0"/>
          <w:divBdr>
            <w:top w:val="none" w:sz="0" w:space="0" w:color="auto"/>
            <w:left w:val="none" w:sz="0" w:space="0" w:color="auto"/>
            <w:bottom w:val="none" w:sz="0" w:space="0" w:color="auto"/>
            <w:right w:val="none" w:sz="0" w:space="0" w:color="auto"/>
          </w:divBdr>
        </w:div>
        <w:div w:id="1224364182">
          <w:marLeft w:val="1368"/>
          <w:marRight w:val="0"/>
          <w:marTop w:val="0"/>
          <w:marBottom w:val="0"/>
          <w:divBdr>
            <w:top w:val="none" w:sz="0" w:space="0" w:color="auto"/>
            <w:left w:val="none" w:sz="0" w:space="0" w:color="auto"/>
            <w:bottom w:val="none" w:sz="0" w:space="0" w:color="auto"/>
            <w:right w:val="none" w:sz="0" w:space="0" w:color="auto"/>
          </w:divBdr>
        </w:div>
        <w:div w:id="1056589733">
          <w:marLeft w:val="734"/>
          <w:marRight w:val="0"/>
          <w:marTop w:val="0"/>
          <w:marBottom w:val="0"/>
          <w:divBdr>
            <w:top w:val="none" w:sz="0" w:space="0" w:color="auto"/>
            <w:left w:val="none" w:sz="0" w:space="0" w:color="auto"/>
            <w:bottom w:val="none" w:sz="0" w:space="0" w:color="auto"/>
            <w:right w:val="none" w:sz="0" w:space="0" w:color="auto"/>
          </w:divBdr>
        </w:div>
        <w:div w:id="1446270997">
          <w:marLeft w:val="1368"/>
          <w:marRight w:val="0"/>
          <w:marTop w:val="0"/>
          <w:marBottom w:val="0"/>
          <w:divBdr>
            <w:top w:val="none" w:sz="0" w:space="0" w:color="auto"/>
            <w:left w:val="none" w:sz="0" w:space="0" w:color="auto"/>
            <w:bottom w:val="none" w:sz="0" w:space="0" w:color="auto"/>
            <w:right w:val="none" w:sz="0" w:space="0" w:color="auto"/>
          </w:divBdr>
        </w:div>
        <w:div w:id="2142189443">
          <w:marLeft w:val="1368"/>
          <w:marRight w:val="0"/>
          <w:marTop w:val="0"/>
          <w:marBottom w:val="0"/>
          <w:divBdr>
            <w:top w:val="none" w:sz="0" w:space="0" w:color="auto"/>
            <w:left w:val="none" w:sz="0" w:space="0" w:color="auto"/>
            <w:bottom w:val="none" w:sz="0" w:space="0" w:color="auto"/>
            <w:right w:val="none" w:sz="0" w:space="0" w:color="auto"/>
          </w:divBdr>
        </w:div>
        <w:div w:id="897401298">
          <w:marLeft w:val="1368"/>
          <w:marRight w:val="0"/>
          <w:marTop w:val="0"/>
          <w:marBottom w:val="0"/>
          <w:divBdr>
            <w:top w:val="none" w:sz="0" w:space="0" w:color="auto"/>
            <w:left w:val="none" w:sz="0" w:space="0" w:color="auto"/>
            <w:bottom w:val="none" w:sz="0" w:space="0" w:color="auto"/>
            <w:right w:val="none" w:sz="0" w:space="0" w:color="auto"/>
          </w:divBdr>
        </w:div>
        <w:div w:id="951787198">
          <w:marLeft w:val="1368"/>
          <w:marRight w:val="0"/>
          <w:marTop w:val="0"/>
          <w:marBottom w:val="0"/>
          <w:divBdr>
            <w:top w:val="none" w:sz="0" w:space="0" w:color="auto"/>
            <w:left w:val="none" w:sz="0" w:space="0" w:color="auto"/>
            <w:bottom w:val="none" w:sz="0" w:space="0" w:color="auto"/>
            <w:right w:val="none" w:sz="0" w:space="0" w:color="auto"/>
          </w:divBdr>
        </w:div>
        <w:div w:id="1730303368">
          <w:marLeft w:val="2088"/>
          <w:marRight w:val="0"/>
          <w:marTop w:val="0"/>
          <w:marBottom w:val="0"/>
          <w:divBdr>
            <w:top w:val="none" w:sz="0" w:space="0" w:color="auto"/>
            <w:left w:val="none" w:sz="0" w:space="0" w:color="auto"/>
            <w:bottom w:val="none" w:sz="0" w:space="0" w:color="auto"/>
            <w:right w:val="none" w:sz="0" w:space="0" w:color="auto"/>
          </w:divBdr>
        </w:div>
        <w:div w:id="1619678192">
          <w:marLeft w:val="734"/>
          <w:marRight w:val="0"/>
          <w:marTop w:val="0"/>
          <w:marBottom w:val="0"/>
          <w:divBdr>
            <w:top w:val="none" w:sz="0" w:space="0" w:color="auto"/>
            <w:left w:val="none" w:sz="0" w:space="0" w:color="auto"/>
            <w:bottom w:val="none" w:sz="0" w:space="0" w:color="auto"/>
            <w:right w:val="none" w:sz="0" w:space="0" w:color="auto"/>
          </w:divBdr>
        </w:div>
      </w:divsChild>
    </w:div>
    <w:div w:id="866452705">
      <w:bodyDiv w:val="1"/>
      <w:marLeft w:val="0"/>
      <w:marRight w:val="0"/>
      <w:marTop w:val="0"/>
      <w:marBottom w:val="0"/>
      <w:divBdr>
        <w:top w:val="none" w:sz="0" w:space="0" w:color="auto"/>
        <w:left w:val="none" w:sz="0" w:space="0" w:color="auto"/>
        <w:bottom w:val="none" w:sz="0" w:space="0" w:color="auto"/>
        <w:right w:val="none" w:sz="0" w:space="0" w:color="auto"/>
      </w:divBdr>
      <w:divsChild>
        <w:div w:id="1999722827">
          <w:marLeft w:val="1008"/>
          <w:marRight w:val="0"/>
          <w:marTop w:val="0"/>
          <w:marBottom w:val="0"/>
          <w:divBdr>
            <w:top w:val="none" w:sz="0" w:space="0" w:color="auto"/>
            <w:left w:val="none" w:sz="0" w:space="0" w:color="auto"/>
            <w:bottom w:val="none" w:sz="0" w:space="0" w:color="auto"/>
            <w:right w:val="none" w:sz="0" w:space="0" w:color="auto"/>
          </w:divBdr>
        </w:div>
        <w:div w:id="882792339">
          <w:marLeft w:val="1008"/>
          <w:marRight w:val="0"/>
          <w:marTop w:val="0"/>
          <w:marBottom w:val="0"/>
          <w:divBdr>
            <w:top w:val="none" w:sz="0" w:space="0" w:color="auto"/>
            <w:left w:val="none" w:sz="0" w:space="0" w:color="auto"/>
            <w:bottom w:val="none" w:sz="0" w:space="0" w:color="auto"/>
            <w:right w:val="none" w:sz="0" w:space="0" w:color="auto"/>
          </w:divBdr>
        </w:div>
      </w:divsChild>
    </w:div>
    <w:div w:id="870844174">
      <w:bodyDiv w:val="1"/>
      <w:marLeft w:val="0"/>
      <w:marRight w:val="0"/>
      <w:marTop w:val="0"/>
      <w:marBottom w:val="0"/>
      <w:divBdr>
        <w:top w:val="none" w:sz="0" w:space="0" w:color="auto"/>
        <w:left w:val="none" w:sz="0" w:space="0" w:color="auto"/>
        <w:bottom w:val="none" w:sz="0" w:space="0" w:color="auto"/>
        <w:right w:val="none" w:sz="0" w:space="0" w:color="auto"/>
      </w:divBdr>
      <w:divsChild>
        <w:div w:id="536896817">
          <w:marLeft w:val="547"/>
          <w:marRight w:val="0"/>
          <w:marTop w:val="120"/>
          <w:marBottom w:val="0"/>
          <w:divBdr>
            <w:top w:val="none" w:sz="0" w:space="0" w:color="auto"/>
            <w:left w:val="none" w:sz="0" w:space="0" w:color="auto"/>
            <w:bottom w:val="none" w:sz="0" w:space="0" w:color="auto"/>
            <w:right w:val="none" w:sz="0" w:space="0" w:color="auto"/>
          </w:divBdr>
        </w:div>
      </w:divsChild>
    </w:div>
    <w:div w:id="871384126">
      <w:bodyDiv w:val="1"/>
      <w:marLeft w:val="0"/>
      <w:marRight w:val="0"/>
      <w:marTop w:val="0"/>
      <w:marBottom w:val="0"/>
      <w:divBdr>
        <w:top w:val="none" w:sz="0" w:space="0" w:color="auto"/>
        <w:left w:val="none" w:sz="0" w:space="0" w:color="auto"/>
        <w:bottom w:val="none" w:sz="0" w:space="0" w:color="auto"/>
        <w:right w:val="none" w:sz="0" w:space="0" w:color="auto"/>
      </w:divBdr>
      <w:divsChild>
        <w:div w:id="22560029">
          <w:marLeft w:val="634"/>
          <w:marRight w:val="0"/>
          <w:marTop w:val="120"/>
          <w:marBottom w:val="0"/>
          <w:divBdr>
            <w:top w:val="none" w:sz="0" w:space="0" w:color="auto"/>
            <w:left w:val="none" w:sz="0" w:space="0" w:color="auto"/>
            <w:bottom w:val="none" w:sz="0" w:space="0" w:color="auto"/>
            <w:right w:val="none" w:sz="0" w:space="0" w:color="auto"/>
          </w:divBdr>
        </w:div>
        <w:div w:id="46608867">
          <w:marLeft w:val="634"/>
          <w:marRight w:val="0"/>
          <w:marTop w:val="120"/>
          <w:marBottom w:val="0"/>
          <w:divBdr>
            <w:top w:val="none" w:sz="0" w:space="0" w:color="auto"/>
            <w:left w:val="none" w:sz="0" w:space="0" w:color="auto"/>
            <w:bottom w:val="none" w:sz="0" w:space="0" w:color="auto"/>
            <w:right w:val="none" w:sz="0" w:space="0" w:color="auto"/>
          </w:divBdr>
        </w:div>
        <w:div w:id="199246448">
          <w:marLeft w:val="1267"/>
          <w:marRight w:val="0"/>
          <w:marTop w:val="100"/>
          <w:marBottom w:val="0"/>
          <w:divBdr>
            <w:top w:val="none" w:sz="0" w:space="0" w:color="auto"/>
            <w:left w:val="none" w:sz="0" w:space="0" w:color="auto"/>
            <w:bottom w:val="none" w:sz="0" w:space="0" w:color="auto"/>
            <w:right w:val="none" w:sz="0" w:space="0" w:color="auto"/>
          </w:divBdr>
        </w:div>
        <w:div w:id="800465683">
          <w:marLeft w:val="1267"/>
          <w:marRight w:val="0"/>
          <w:marTop w:val="100"/>
          <w:marBottom w:val="0"/>
          <w:divBdr>
            <w:top w:val="none" w:sz="0" w:space="0" w:color="auto"/>
            <w:left w:val="none" w:sz="0" w:space="0" w:color="auto"/>
            <w:bottom w:val="none" w:sz="0" w:space="0" w:color="auto"/>
            <w:right w:val="none" w:sz="0" w:space="0" w:color="auto"/>
          </w:divBdr>
        </w:div>
        <w:div w:id="829171800">
          <w:marLeft w:val="634"/>
          <w:marRight w:val="0"/>
          <w:marTop w:val="120"/>
          <w:marBottom w:val="0"/>
          <w:divBdr>
            <w:top w:val="none" w:sz="0" w:space="0" w:color="auto"/>
            <w:left w:val="none" w:sz="0" w:space="0" w:color="auto"/>
            <w:bottom w:val="none" w:sz="0" w:space="0" w:color="auto"/>
            <w:right w:val="none" w:sz="0" w:space="0" w:color="auto"/>
          </w:divBdr>
        </w:div>
        <w:div w:id="1005863812">
          <w:marLeft w:val="634"/>
          <w:marRight w:val="0"/>
          <w:marTop w:val="120"/>
          <w:marBottom w:val="0"/>
          <w:divBdr>
            <w:top w:val="none" w:sz="0" w:space="0" w:color="auto"/>
            <w:left w:val="none" w:sz="0" w:space="0" w:color="auto"/>
            <w:bottom w:val="none" w:sz="0" w:space="0" w:color="auto"/>
            <w:right w:val="none" w:sz="0" w:space="0" w:color="auto"/>
          </w:divBdr>
        </w:div>
        <w:div w:id="1135221305">
          <w:marLeft w:val="1267"/>
          <w:marRight w:val="0"/>
          <w:marTop w:val="100"/>
          <w:marBottom w:val="0"/>
          <w:divBdr>
            <w:top w:val="none" w:sz="0" w:space="0" w:color="auto"/>
            <w:left w:val="none" w:sz="0" w:space="0" w:color="auto"/>
            <w:bottom w:val="none" w:sz="0" w:space="0" w:color="auto"/>
            <w:right w:val="none" w:sz="0" w:space="0" w:color="auto"/>
          </w:divBdr>
        </w:div>
        <w:div w:id="1351639390">
          <w:marLeft w:val="1267"/>
          <w:marRight w:val="0"/>
          <w:marTop w:val="100"/>
          <w:marBottom w:val="0"/>
          <w:divBdr>
            <w:top w:val="none" w:sz="0" w:space="0" w:color="auto"/>
            <w:left w:val="none" w:sz="0" w:space="0" w:color="auto"/>
            <w:bottom w:val="none" w:sz="0" w:space="0" w:color="auto"/>
            <w:right w:val="none" w:sz="0" w:space="0" w:color="auto"/>
          </w:divBdr>
        </w:div>
        <w:div w:id="1372070033">
          <w:marLeft w:val="634"/>
          <w:marRight w:val="0"/>
          <w:marTop w:val="120"/>
          <w:marBottom w:val="0"/>
          <w:divBdr>
            <w:top w:val="none" w:sz="0" w:space="0" w:color="auto"/>
            <w:left w:val="none" w:sz="0" w:space="0" w:color="auto"/>
            <w:bottom w:val="none" w:sz="0" w:space="0" w:color="auto"/>
            <w:right w:val="none" w:sz="0" w:space="0" w:color="auto"/>
          </w:divBdr>
        </w:div>
        <w:div w:id="2073774160">
          <w:marLeft w:val="1267"/>
          <w:marRight w:val="0"/>
          <w:marTop w:val="100"/>
          <w:marBottom w:val="0"/>
          <w:divBdr>
            <w:top w:val="none" w:sz="0" w:space="0" w:color="auto"/>
            <w:left w:val="none" w:sz="0" w:space="0" w:color="auto"/>
            <w:bottom w:val="none" w:sz="0" w:space="0" w:color="auto"/>
            <w:right w:val="none" w:sz="0" w:space="0" w:color="auto"/>
          </w:divBdr>
        </w:div>
      </w:divsChild>
    </w:div>
    <w:div w:id="872158340">
      <w:bodyDiv w:val="1"/>
      <w:marLeft w:val="0"/>
      <w:marRight w:val="0"/>
      <w:marTop w:val="0"/>
      <w:marBottom w:val="0"/>
      <w:divBdr>
        <w:top w:val="none" w:sz="0" w:space="0" w:color="auto"/>
        <w:left w:val="none" w:sz="0" w:space="0" w:color="auto"/>
        <w:bottom w:val="none" w:sz="0" w:space="0" w:color="auto"/>
        <w:right w:val="none" w:sz="0" w:space="0" w:color="auto"/>
      </w:divBdr>
      <w:divsChild>
        <w:div w:id="1229462144">
          <w:marLeft w:val="547"/>
          <w:marRight w:val="0"/>
          <w:marTop w:val="120"/>
          <w:marBottom w:val="0"/>
          <w:divBdr>
            <w:top w:val="none" w:sz="0" w:space="0" w:color="auto"/>
            <w:left w:val="none" w:sz="0" w:space="0" w:color="auto"/>
            <w:bottom w:val="none" w:sz="0" w:space="0" w:color="auto"/>
            <w:right w:val="none" w:sz="0" w:space="0" w:color="auto"/>
          </w:divBdr>
        </w:div>
      </w:divsChild>
    </w:div>
    <w:div w:id="872767765">
      <w:bodyDiv w:val="1"/>
      <w:marLeft w:val="0"/>
      <w:marRight w:val="0"/>
      <w:marTop w:val="0"/>
      <w:marBottom w:val="0"/>
      <w:divBdr>
        <w:top w:val="none" w:sz="0" w:space="0" w:color="auto"/>
        <w:left w:val="none" w:sz="0" w:space="0" w:color="auto"/>
        <w:bottom w:val="none" w:sz="0" w:space="0" w:color="auto"/>
        <w:right w:val="none" w:sz="0" w:space="0" w:color="auto"/>
      </w:divBdr>
    </w:div>
    <w:div w:id="874078104">
      <w:bodyDiv w:val="1"/>
      <w:marLeft w:val="0"/>
      <w:marRight w:val="0"/>
      <w:marTop w:val="0"/>
      <w:marBottom w:val="0"/>
      <w:divBdr>
        <w:top w:val="none" w:sz="0" w:space="0" w:color="auto"/>
        <w:left w:val="none" w:sz="0" w:space="0" w:color="auto"/>
        <w:bottom w:val="none" w:sz="0" w:space="0" w:color="auto"/>
        <w:right w:val="none" w:sz="0" w:space="0" w:color="auto"/>
      </w:divBdr>
      <w:divsChild>
        <w:div w:id="806314522">
          <w:marLeft w:val="1166"/>
          <w:marRight w:val="0"/>
          <w:marTop w:val="100"/>
          <w:marBottom w:val="0"/>
          <w:divBdr>
            <w:top w:val="none" w:sz="0" w:space="0" w:color="auto"/>
            <w:left w:val="none" w:sz="0" w:space="0" w:color="auto"/>
            <w:bottom w:val="none" w:sz="0" w:space="0" w:color="auto"/>
            <w:right w:val="none" w:sz="0" w:space="0" w:color="auto"/>
          </w:divBdr>
        </w:div>
      </w:divsChild>
    </w:div>
    <w:div w:id="874269205">
      <w:bodyDiv w:val="1"/>
      <w:marLeft w:val="0"/>
      <w:marRight w:val="0"/>
      <w:marTop w:val="0"/>
      <w:marBottom w:val="0"/>
      <w:divBdr>
        <w:top w:val="none" w:sz="0" w:space="0" w:color="auto"/>
        <w:left w:val="none" w:sz="0" w:space="0" w:color="auto"/>
        <w:bottom w:val="none" w:sz="0" w:space="0" w:color="auto"/>
        <w:right w:val="none" w:sz="0" w:space="0" w:color="auto"/>
      </w:divBdr>
      <w:divsChild>
        <w:div w:id="589432320">
          <w:marLeft w:val="547"/>
          <w:marRight w:val="0"/>
          <w:marTop w:val="120"/>
          <w:marBottom w:val="0"/>
          <w:divBdr>
            <w:top w:val="none" w:sz="0" w:space="0" w:color="auto"/>
            <w:left w:val="none" w:sz="0" w:space="0" w:color="auto"/>
            <w:bottom w:val="none" w:sz="0" w:space="0" w:color="auto"/>
            <w:right w:val="none" w:sz="0" w:space="0" w:color="auto"/>
          </w:divBdr>
        </w:div>
      </w:divsChild>
    </w:div>
    <w:div w:id="874997582">
      <w:bodyDiv w:val="1"/>
      <w:marLeft w:val="0"/>
      <w:marRight w:val="0"/>
      <w:marTop w:val="0"/>
      <w:marBottom w:val="0"/>
      <w:divBdr>
        <w:top w:val="none" w:sz="0" w:space="0" w:color="auto"/>
        <w:left w:val="none" w:sz="0" w:space="0" w:color="auto"/>
        <w:bottom w:val="none" w:sz="0" w:space="0" w:color="auto"/>
        <w:right w:val="none" w:sz="0" w:space="0" w:color="auto"/>
      </w:divBdr>
      <w:divsChild>
        <w:div w:id="1418599565">
          <w:marLeft w:val="547"/>
          <w:marRight w:val="0"/>
          <w:marTop w:val="0"/>
          <w:marBottom w:val="0"/>
          <w:divBdr>
            <w:top w:val="none" w:sz="0" w:space="0" w:color="auto"/>
            <w:left w:val="none" w:sz="0" w:space="0" w:color="auto"/>
            <w:bottom w:val="none" w:sz="0" w:space="0" w:color="auto"/>
            <w:right w:val="none" w:sz="0" w:space="0" w:color="auto"/>
          </w:divBdr>
        </w:div>
        <w:div w:id="1919292314">
          <w:marLeft w:val="1166"/>
          <w:marRight w:val="0"/>
          <w:marTop w:val="0"/>
          <w:marBottom w:val="0"/>
          <w:divBdr>
            <w:top w:val="none" w:sz="0" w:space="0" w:color="auto"/>
            <w:left w:val="none" w:sz="0" w:space="0" w:color="auto"/>
            <w:bottom w:val="none" w:sz="0" w:space="0" w:color="auto"/>
            <w:right w:val="none" w:sz="0" w:space="0" w:color="auto"/>
          </w:divBdr>
        </w:div>
        <w:div w:id="1247303977">
          <w:marLeft w:val="1166"/>
          <w:marRight w:val="0"/>
          <w:marTop w:val="0"/>
          <w:marBottom w:val="0"/>
          <w:divBdr>
            <w:top w:val="none" w:sz="0" w:space="0" w:color="auto"/>
            <w:left w:val="none" w:sz="0" w:space="0" w:color="auto"/>
            <w:bottom w:val="none" w:sz="0" w:space="0" w:color="auto"/>
            <w:right w:val="none" w:sz="0" w:space="0" w:color="auto"/>
          </w:divBdr>
        </w:div>
        <w:div w:id="617637410">
          <w:marLeft w:val="1166"/>
          <w:marRight w:val="0"/>
          <w:marTop w:val="0"/>
          <w:marBottom w:val="0"/>
          <w:divBdr>
            <w:top w:val="none" w:sz="0" w:space="0" w:color="auto"/>
            <w:left w:val="none" w:sz="0" w:space="0" w:color="auto"/>
            <w:bottom w:val="none" w:sz="0" w:space="0" w:color="auto"/>
            <w:right w:val="none" w:sz="0" w:space="0" w:color="auto"/>
          </w:divBdr>
        </w:div>
        <w:div w:id="397288164">
          <w:marLeft w:val="1166"/>
          <w:marRight w:val="0"/>
          <w:marTop w:val="0"/>
          <w:marBottom w:val="0"/>
          <w:divBdr>
            <w:top w:val="none" w:sz="0" w:space="0" w:color="auto"/>
            <w:left w:val="none" w:sz="0" w:space="0" w:color="auto"/>
            <w:bottom w:val="none" w:sz="0" w:space="0" w:color="auto"/>
            <w:right w:val="none" w:sz="0" w:space="0" w:color="auto"/>
          </w:divBdr>
        </w:div>
        <w:div w:id="238028188">
          <w:marLeft w:val="1166"/>
          <w:marRight w:val="0"/>
          <w:marTop w:val="0"/>
          <w:marBottom w:val="0"/>
          <w:divBdr>
            <w:top w:val="none" w:sz="0" w:space="0" w:color="auto"/>
            <w:left w:val="none" w:sz="0" w:space="0" w:color="auto"/>
            <w:bottom w:val="none" w:sz="0" w:space="0" w:color="auto"/>
            <w:right w:val="none" w:sz="0" w:space="0" w:color="auto"/>
          </w:divBdr>
        </w:div>
      </w:divsChild>
    </w:div>
    <w:div w:id="874998059">
      <w:bodyDiv w:val="1"/>
      <w:marLeft w:val="0"/>
      <w:marRight w:val="0"/>
      <w:marTop w:val="0"/>
      <w:marBottom w:val="0"/>
      <w:divBdr>
        <w:top w:val="none" w:sz="0" w:space="0" w:color="auto"/>
        <w:left w:val="none" w:sz="0" w:space="0" w:color="auto"/>
        <w:bottom w:val="none" w:sz="0" w:space="0" w:color="auto"/>
        <w:right w:val="none" w:sz="0" w:space="0" w:color="auto"/>
      </w:divBdr>
      <w:divsChild>
        <w:div w:id="1367751574">
          <w:marLeft w:val="547"/>
          <w:marRight w:val="0"/>
          <w:marTop w:val="0"/>
          <w:marBottom w:val="0"/>
          <w:divBdr>
            <w:top w:val="none" w:sz="0" w:space="0" w:color="auto"/>
            <w:left w:val="none" w:sz="0" w:space="0" w:color="auto"/>
            <w:bottom w:val="none" w:sz="0" w:space="0" w:color="auto"/>
            <w:right w:val="none" w:sz="0" w:space="0" w:color="auto"/>
          </w:divBdr>
        </w:div>
        <w:div w:id="1589344860">
          <w:marLeft w:val="1166"/>
          <w:marRight w:val="0"/>
          <w:marTop w:val="0"/>
          <w:marBottom w:val="0"/>
          <w:divBdr>
            <w:top w:val="none" w:sz="0" w:space="0" w:color="auto"/>
            <w:left w:val="none" w:sz="0" w:space="0" w:color="auto"/>
            <w:bottom w:val="none" w:sz="0" w:space="0" w:color="auto"/>
            <w:right w:val="none" w:sz="0" w:space="0" w:color="auto"/>
          </w:divBdr>
        </w:div>
        <w:div w:id="352192610">
          <w:marLeft w:val="1800"/>
          <w:marRight w:val="0"/>
          <w:marTop w:val="0"/>
          <w:marBottom w:val="0"/>
          <w:divBdr>
            <w:top w:val="none" w:sz="0" w:space="0" w:color="auto"/>
            <w:left w:val="none" w:sz="0" w:space="0" w:color="auto"/>
            <w:bottom w:val="none" w:sz="0" w:space="0" w:color="auto"/>
            <w:right w:val="none" w:sz="0" w:space="0" w:color="auto"/>
          </w:divBdr>
        </w:div>
        <w:div w:id="1512337647">
          <w:marLeft w:val="1166"/>
          <w:marRight w:val="0"/>
          <w:marTop w:val="0"/>
          <w:marBottom w:val="0"/>
          <w:divBdr>
            <w:top w:val="none" w:sz="0" w:space="0" w:color="auto"/>
            <w:left w:val="none" w:sz="0" w:space="0" w:color="auto"/>
            <w:bottom w:val="none" w:sz="0" w:space="0" w:color="auto"/>
            <w:right w:val="none" w:sz="0" w:space="0" w:color="auto"/>
          </w:divBdr>
        </w:div>
      </w:divsChild>
    </w:div>
    <w:div w:id="875851839">
      <w:bodyDiv w:val="1"/>
      <w:marLeft w:val="0"/>
      <w:marRight w:val="0"/>
      <w:marTop w:val="0"/>
      <w:marBottom w:val="0"/>
      <w:divBdr>
        <w:top w:val="none" w:sz="0" w:space="0" w:color="auto"/>
        <w:left w:val="none" w:sz="0" w:space="0" w:color="auto"/>
        <w:bottom w:val="none" w:sz="0" w:space="0" w:color="auto"/>
        <w:right w:val="none" w:sz="0" w:space="0" w:color="auto"/>
      </w:divBdr>
      <w:divsChild>
        <w:div w:id="488714702">
          <w:marLeft w:val="1800"/>
          <w:marRight w:val="0"/>
          <w:marTop w:val="90"/>
          <w:marBottom w:val="0"/>
          <w:divBdr>
            <w:top w:val="none" w:sz="0" w:space="0" w:color="auto"/>
            <w:left w:val="none" w:sz="0" w:space="0" w:color="auto"/>
            <w:bottom w:val="none" w:sz="0" w:space="0" w:color="auto"/>
            <w:right w:val="none" w:sz="0" w:space="0" w:color="auto"/>
          </w:divBdr>
        </w:div>
      </w:divsChild>
    </w:div>
    <w:div w:id="876359006">
      <w:bodyDiv w:val="1"/>
      <w:marLeft w:val="0"/>
      <w:marRight w:val="0"/>
      <w:marTop w:val="0"/>
      <w:marBottom w:val="0"/>
      <w:divBdr>
        <w:top w:val="none" w:sz="0" w:space="0" w:color="auto"/>
        <w:left w:val="none" w:sz="0" w:space="0" w:color="auto"/>
        <w:bottom w:val="none" w:sz="0" w:space="0" w:color="auto"/>
        <w:right w:val="none" w:sz="0" w:space="0" w:color="auto"/>
      </w:divBdr>
      <w:divsChild>
        <w:div w:id="111287359">
          <w:marLeft w:val="547"/>
          <w:marRight w:val="0"/>
          <w:marTop w:val="0"/>
          <w:marBottom w:val="0"/>
          <w:divBdr>
            <w:top w:val="none" w:sz="0" w:space="0" w:color="auto"/>
            <w:left w:val="none" w:sz="0" w:space="0" w:color="auto"/>
            <w:bottom w:val="none" w:sz="0" w:space="0" w:color="auto"/>
            <w:right w:val="none" w:sz="0" w:space="0" w:color="auto"/>
          </w:divBdr>
        </w:div>
        <w:div w:id="115102506">
          <w:marLeft w:val="1166"/>
          <w:marRight w:val="0"/>
          <w:marTop w:val="0"/>
          <w:marBottom w:val="0"/>
          <w:divBdr>
            <w:top w:val="none" w:sz="0" w:space="0" w:color="auto"/>
            <w:left w:val="none" w:sz="0" w:space="0" w:color="auto"/>
            <w:bottom w:val="none" w:sz="0" w:space="0" w:color="auto"/>
            <w:right w:val="none" w:sz="0" w:space="0" w:color="auto"/>
          </w:divBdr>
        </w:div>
        <w:div w:id="211238658">
          <w:marLeft w:val="547"/>
          <w:marRight w:val="0"/>
          <w:marTop w:val="0"/>
          <w:marBottom w:val="0"/>
          <w:divBdr>
            <w:top w:val="none" w:sz="0" w:space="0" w:color="auto"/>
            <w:left w:val="none" w:sz="0" w:space="0" w:color="auto"/>
            <w:bottom w:val="none" w:sz="0" w:space="0" w:color="auto"/>
            <w:right w:val="none" w:sz="0" w:space="0" w:color="auto"/>
          </w:divBdr>
        </w:div>
        <w:div w:id="330908852">
          <w:marLeft w:val="1166"/>
          <w:marRight w:val="0"/>
          <w:marTop w:val="0"/>
          <w:marBottom w:val="0"/>
          <w:divBdr>
            <w:top w:val="none" w:sz="0" w:space="0" w:color="auto"/>
            <w:left w:val="none" w:sz="0" w:space="0" w:color="auto"/>
            <w:bottom w:val="none" w:sz="0" w:space="0" w:color="auto"/>
            <w:right w:val="none" w:sz="0" w:space="0" w:color="auto"/>
          </w:divBdr>
        </w:div>
        <w:div w:id="569534691">
          <w:marLeft w:val="1166"/>
          <w:marRight w:val="0"/>
          <w:marTop w:val="0"/>
          <w:marBottom w:val="0"/>
          <w:divBdr>
            <w:top w:val="none" w:sz="0" w:space="0" w:color="auto"/>
            <w:left w:val="none" w:sz="0" w:space="0" w:color="auto"/>
            <w:bottom w:val="none" w:sz="0" w:space="0" w:color="auto"/>
            <w:right w:val="none" w:sz="0" w:space="0" w:color="auto"/>
          </w:divBdr>
        </w:div>
        <w:div w:id="767851399">
          <w:marLeft w:val="547"/>
          <w:marRight w:val="0"/>
          <w:marTop w:val="0"/>
          <w:marBottom w:val="0"/>
          <w:divBdr>
            <w:top w:val="none" w:sz="0" w:space="0" w:color="auto"/>
            <w:left w:val="none" w:sz="0" w:space="0" w:color="auto"/>
            <w:bottom w:val="none" w:sz="0" w:space="0" w:color="auto"/>
            <w:right w:val="none" w:sz="0" w:space="0" w:color="auto"/>
          </w:divBdr>
        </w:div>
        <w:div w:id="1001931830">
          <w:marLeft w:val="1166"/>
          <w:marRight w:val="0"/>
          <w:marTop w:val="0"/>
          <w:marBottom w:val="0"/>
          <w:divBdr>
            <w:top w:val="none" w:sz="0" w:space="0" w:color="auto"/>
            <w:left w:val="none" w:sz="0" w:space="0" w:color="auto"/>
            <w:bottom w:val="none" w:sz="0" w:space="0" w:color="auto"/>
            <w:right w:val="none" w:sz="0" w:space="0" w:color="auto"/>
          </w:divBdr>
        </w:div>
        <w:div w:id="1600601534">
          <w:marLeft w:val="547"/>
          <w:marRight w:val="0"/>
          <w:marTop w:val="0"/>
          <w:marBottom w:val="0"/>
          <w:divBdr>
            <w:top w:val="none" w:sz="0" w:space="0" w:color="auto"/>
            <w:left w:val="none" w:sz="0" w:space="0" w:color="auto"/>
            <w:bottom w:val="none" w:sz="0" w:space="0" w:color="auto"/>
            <w:right w:val="none" w:sz="0" w:space="0" w:color="auto"/>
          </w:divBdr>
        </w:div>
        <w:div w:id="1606425987">
          <w:marLeft w:val="547"/>
          <w:marRight w:val="0"/>
          <w:marTop w:val="0"/>
          <w:marBottom w:val="0"/>
          <w:divBdr>
            <w:top w:val="none" w:sz="0" w:space="0" w:color="auto"/>
            <w:left w:val="none" w:sz="0" w:space="0" w:color="auto"/>
            <w:bottom w:val="none" w:sz="0" w:space="0" w:color="auto"/>
            <w:right w:val="none" w:sz="0" w:space="0" w:color="auto"/>
          </w:divBdr>
        </w:div>
        <w:div w:id="1630553227">
          <w:marLeft w:val="1800"/>
          <w:marRight w:val="0"/>
          <w:marTop w:val="0"/>
          <w:marBottom w:val="0"/>
          <w:divBdr>
            <w:top w:val="none" w:sz="0" w:space="0" w:color="auto"/>
            <w:left w:val="none" w:sz="0" w:space="0" w:color="auto"/>
            <w:bottom w:val="none" w:sz="0" w:space="0" w:color="auto"/>
            <w:right w:val="none" w:sz="0" w:space="0" w:color="auto"/>
          </w:divBdr>
        </w:div>
        <w:div w:id="1998068623">
          <w:marLeft w:val="1166"/>
          <w:marRight w:val="0"/>
          <w:marTop w:val="0"/>
          <w:marBottom w:val="0"/>
          <w:divBdr>
            <w:top w:val="none" w:sz="0" w:space="0" w:color="auto"/>
            <w:left w:val="none" w:sz="0" w:space="0" w:color="auto"/>
            <w:bottom w:val="none" w:sz="0" w:space="0" w:color="auto"/>
            <w:right w:val="none" w:sz="0" w:space="0" w:color="auto"/>
          </w:divBdr>
        </w:div>
        <w:div w:id="2047632530">
          <w:marLeft w:val="547"/>
          <w:marRight w:val="0"/>
          <w:marTop w:val="0"/>
          <w:marBottom w:val="0"/>
          <w:divBdr>
            <w:top w:val="none" w:sz="0" w:space="0" w:color="auto"/>
            <w:left w:val="none" w:sz="0" w:space="0" w:color="auto"/>
            <w:bottom w:val="none" w:sz="0" w:space="0" w:color="auto"/>
            <w:right w:val="none" w:sz="0" w:space="0" w:color="auto"/>
          </w:divBdr>
        </w:div>
      </w:divsChild>
    </w:div>
    <w:div w:id="876746801">
      <w:bodyDiv w:val="1"/>
      <w:marLeft w:val="0"/>
      <w:marRight w:val="0"/>
      <w:marTop w:val="0"/>
      <w:marBottom w:val="0"/>
      <w:divBdr>
        <w:top w:val="none" w:sz="0" w:space="0" w:color="auto"/>
        <w:left w:val="none" w:sz="0" w:space="0" w:color="auto"/>
        <w:bottom w:val="none" w:sz="0" w:space="0" w:color="auto"/>
        <w:right w:val="none" w:sz="0" w:space="0" w:color="auto"/>
      </w:divBdr>
      <w:divsChild>
        <w:div w:id="96216338">
          <w:marLeft w:val="547"/>
          <w:marRight w:val="0"/>
          <w:marTop w:val="120"/>
          <w:marBottom w:val="0"/>
          <w:divBdr>
            <w:top w:val="none" w:sz="0" w:space="0" w:color="auto"/>
            <w:left w:val="none" w:sz="0" w:space="0" w:color="auto"/>
            <w:bottom w:val="none" w:sz="0" w:space="0" w:color="auto"/>
            <w:right w:val="none" w:sz="0" w:space="0" w:color="auto"/>
          </w:divBdr>
        </w:div>
      </w:divsChild>
    </w:div>
    <w:div w:id="877398120">
      <w:bodyDiv w:val="1"/>
      <w:marLeft w:val="0"/>
      <w:marRight w:val="0"/>
      <w:marTop w:val="0"/>
      <w:marBottom w:val="0"/>
      <w:divBdr>
        <w:top w:val="none" w:sz="0" w:space="0" w:color="auto"/>
        <w:left w:val="none" w:sz="0" w:space="0" w:color="auto"/>
        <w:bottom w:val="none" w:sz="0" w:space="0" w:color="auto"/>
        <w:right w:val="none" w:sz="0" w:space="0" w:color="auto"/>
      </w:divBdr>
    </w:div>
    <w:div w:id="878586612">
      <w:bodyDiv w:val="1"/>
      <w:marLeft w:val="0"/>
      <w:marRight w:val="0"/>
      <w:marTop w:val="0"/>
      <w:marBottom w:val="0"/>
      <w:divBdr>
        <w:top w:val="none" w:sz="0" w:space="0" w:color="auto"/>
        <w:left w:val="none" w:sz="0" w:space="0" w:color="auto"/>
        <w:bottom w:val="none" w:sz="0" w:space="0" w:color="auto"/>
        <w:right w:val="none" w:sz="0" w:space="0" w:color="auto"/>
      </w:divBdr>
      <w:divsChild>
        <w:div w:id="1670672011">
          <w:marLeft w:val="734"/>
          <w:marRight w:val="0"/>
          <w:marTop w:val="0"/>
          <w:marBottom w:val="0"/>
          <w:divBdr>
            <w:top w:val="none" w:sz="0" w:space="0" w:color="auto"/>
            <w:left w:val="none" w:sz="0" w:space="0" w:color="auto"/>
            <w:bottom w:val="none" w:sz="0" w:space="0" w:color="auto"/>
            <w:right w:val="none" w:sz="0" w:space="0" w:color="auto"/>
          </w:divBdr>
        </w:div>
        <w:div w:id="633751180">
          <w:marLeft w:val="101"/>
          <w:marRight w:val="0"/>
          <w:marTop w:val="0"/>
          <w:marBottom w:val="0"/>
          <w:divBdr>
            <w:top w:val="none" w:sz="0" w:space="0" w:color="auto"/>
            <w:left w:val="none" w:sz="0" w:space="0" w:color="auto"/>
            <w:bottom w:val="none" w:sz="0" w:space="0" w:color="auto"/>
            <w:right w:val="none" w:sz="0" w:space="0" w:color="auto"/>
          </w:divBdr>
        </w:div>
        <w:div w:id="873273447">
          <w:marLeft w:val="101"/>
          <w:marRight w:val="0"/>
          <w:marTop w:val="0"/>
          <w:marBottom w:val="0"/>
          <w:divBdr>
            <w:top w:val="none" w:sz="0" w:space="0" w:color="auto"/>
            <w:left w:val="none" w:sz="0" w:space="0" w:color="auto"/>
            <w:bottom w:val="none" w:sz="0" w:space="0" w:color="auto"/>
            <w:right w:val="none" w:sz="0" w:space="0" w:color="auto"/>
          </w:divBdr>
        </w:div>
      </w:divsChild>
    </w:div>
    <w:div w:id="881012912">
      <w:bodyDiv w:val="1"/>
      <w:marLeft w:val="0"/>
      <w:marRight w:val="0"/>
      <w:marTop w:val="0"/>
      <w:marBottom w:val="0"/>
      <w:divBdr>
        <w:top w:val="none" w:sz="0" w:space="0" w:color="auto"/>
        <w:left w:val="none" w:sz="0" w:space="0" w:color="auto"/>
        <w:bottom w:val="none" w:sz="0" w:space="0" w:color="auto"/>
        <w:right w:val="none" w:sz="0" w:space="0" w:color="auto"/>
      </w:divBdr>
      <w:divsChild>
        <w:div w:id="1317690093">
          <w:marLeft w:val="547"/>
          <w:marRight w:val="0"/>
          <w:marTop w:val="120"/>
          <w:marBottom w:val="0"/>
          <w:divBdr>
            <w:top w:val="none" w:sz="0" w:space="0" w:color="auto"/>
            <w:left w:val="none" w:sz="0" w:space="0" w:color="auto"/>
            <w:bottom w:val="none" w:sz="0" w:space="0" w:color="auto"/>
            <w:right w:val="none" w:sz="0" w:space="0" w:color="auto"/>
          </w:divBdr>
        </w:div>
        <w:div w:id="2081126419">
          <w:marLeft w:val="1166"/>
          <w:marRight w:val="0"/>
          <w:marTop w:val="100"/>
          <w:marBottom w:val="0"/>
          <w:divBdr>
            <w:top w:val="none" w:sz="0" w:space="0" w:color="auto"/>
            <w:left w:val="none" w:sz="0" w:space="0" w:color="auto"/>
            <w:bottom w:val="none" w:sz="0" w:space="0" w:color="auto"/>
            <w:right w:val="none" w:sz="0" w:space="0" w:color="auto"/>
          </w:divBdr>
        </w:div>
        <w:div w:id="217667312">
          <w:marLeft w:val="1166"/>
          <w:marRight w:val="0"/>
          <w:marTop w:val="100"/>
          <w:marBottom w:val="0"/>
          <w:divBdr>
            <w:top w:val="none" w:sz="0" w:space="0" w:color="auto"/>
            <w:left w:val="none" w:sz="0" w:space="0" w:color="auto"/>
            <w:bottom w:val="none" w:sz="0" w:space="0" w:color="auto"/>
            <w:right w:val="none" w:sz="0" w:space="0" w:color="auto"/>
          </w:divBdr>
        </w:div>
        <w:div w:id="1180434650">
          <w:marLeft w:val="1166"/>
          <w:marRight w:val="0"/>
          <w:marTop w:val="100"/>
          <w:marBottom w:val="0"/>
          <w:divBdr>
            <w:top w:val="none" w:sz="0" w:space="0" w:color="auto"/>
            <w:left w:val="none" w:sz="0" w:space="0" w:color="auto"/>
            <w:bottom w:val="none" w:sz="0" w:space="0" w:color="auto"/>
            <w:right w:val="none" w:sz="0" w:space="0" w:color="auto"/>
          </w:divBdr>
        </w:div>
      </w:divsChild>
    </w:div>
    <w:div w:id="881137508">
      <w:bodyDiv w:val="1"/>
      <w:marLeft w:val="0"/>
      <w:marRight w:val="0"/>
      <w:marTop w:val="0"/>
      <w:marBottom w:val="0"/>
      <w:divBdr>
        <w:top w:val="none" w:sz="0" w:space="0" w:color="auto"/>
        <w:left w:val="none" w:sz="0" w:space="0" w:color="auto"/>
        <w:bottom w:val="none" w:sz="0" w:space="0" w:color="auto"/>
        <w:right w:val="none" w:sz="0" w:space="0" w:color="auto"/>
      </w:divBdr>
      <w:divsChild>
        <w:div w:id="1135566249">
          <w:marLeft w:val="446"/>
          <w:marRight w:val="0"/>
          <w:marTop w:val="0"/>
          <w:marBottom w:val="0"/>
          <w:divBdr>
            <w:top w:val="none" w:sz="0" w:space="0" w:color="auto"/>
            <w:left w:val="none" w:sz="0" w:space="0" w:color="auto"/>
            <w:bottom w:val="none" w:sz="0" w:space="0" w:color="auto"/>
            <w:right w:val="none" w:sz="0" w:space="0" w:color="auto"/>
          </w:divBdr>
        </w:div>
      </w:divsChild>
    </w:div>
    <w:div w:id="881750762">
      <w:bodyDiv w:val="1"/>
      <w:marLeft w:val="0"/>
      <w:marRight w:val="0"/>
      <w:marTop w:val="0"/>
      <w:marBottom w:val="0"/>
      <w:divBdr>
        <w:top w:val="none" w:sz="0" w:space="0" w:color="auto"/>
        <w:left w:val="none" w:sz="0" w:space="0" w:color="auto"/>
        <w:bottom w:val="none" w:sz="0" w:space="0" w:color="auto"/>
        <w:right w:val="none" w:sz="0" w:space="0" w:color="auto"/>
      </w:divBdr>
      <w:divsChild>
        <w:div w:id="361633223">
          <w:marLeft w:val="1166"/>
          <w:marRight w:val="0"/>
          <w:marTop w:val="0"/>
          <w:marBottom w:val="0"/>
          <w:divBdr>
            <w:top w:val="none" w:sz="0" w:space="0" w:color="auto"/>
            <w:left w:val="none" w:sz="0" w:space="0" w:color="auto"/>
            <w:bottom w:val="none" w:sz="0" w:space="0" w:color="auto"/>
            <w:right w:val="none" w:sz="0" w:space="0" w:color="auto"/>
          </w:divBdr>
        </w:div>
        <w:div w:id="712269119">
          <w:marLeft w:val="1800"/>
          <w:marRight w:val="0"/>
          <w:marTop w:val="0"/>
          <w:marBottom w:val="0"/>
          <w:divBdr>
            <w:top w:val="none" w:sz="0" w:space="0" w:color="auto"/>
            <w:left w:val="none" w:sz="0" w:space="0" w:color="auto"/>
            <w:bottom w:val="none" w:sz="0" w:space="0" w:color="auto"/>
            <w:right w:val="none" w:sz="0" w:space="0" w:color="auto"/>
          </w:divBdr>
        </w:div>
        <w:div w:id="1868836859">
          <w:marLeft w:val="1166"/>
          <w:marRight w:val="0"/>
          <w:marTop w:val="0"/>
          <w:marBottom w:val="0"/>
          <w:divBdr>
            <w:top w:val="none" w:sz="0" w:space="0" w:color="auto"/>
            <w:left w:val="none" w:sz="0" w:space="0" w:color="auto"/>
            <w:bottom w:val="none" w:sz="0" w:space="0" w:color="auto"/>
            <w:right w:val="none" w:sz="0" w:space="0" w:color="auto"/>
          </w:divBdr>
        </w:div>
        <w:div w:id="1743718637">
          <w:marLeft w:val="1800"/>
          <w:marRight w:val="0"/>
          <w:marTop w:val="0"/>
          <w:marBottom w:val="0"/>
          <w:divBdr>
            <w:top w:val="none" w:sz="0" w:space="0" w:color="auto"/>
            <w:left w:val="none" w:sz="0" w:space="0" w:color="auto"/>
            <w:bottom w:val="none" w:sz="0" w:space="0" w:color="auto"/>
            <w:right w:val="none" w:sz="0" w:space="0" w:color="auto"/>
          </w:divBdr>
        </w:div>
        <w:div w:id="872497060">
          <w:marLeft w:val="1166"/>
          <w:marRight w:val="0"/>
          <w:marTop w:val="0"/>
          <w:marBottom w:val="0"/>
          <w:divBdr>
            <w:top w:val="none" w:sz="0" w:space="0" w:color="auto"/>
            <w:left w:val="none" w:sz="0" w:space="0" w:color="auto"/>
            <w:bottom w:val="none" w:sz="0" w:space="0" w:color="auto"/>
            <w:right w:val="none" w:sz="0" w:space="0" w:color="auto"/>
          </w:divBdr>
        </w:div>
        <w:div w:id="1582249068">
          <w:marLeft w:val="1800"/>
          <w:marRight w:val="0"/>
          <w:marTop w:val="0"/>
          <w:marBottom w:val="0"/>
          <w:divBdr>
            <w:top w:val="none" w:sz="0" w:space="0" w:color="auto"/>
            <w:left w:val="none" w:sz="0" w:space="0" w:color="auto"/>
            <w:bottom w:val="none" w:sz="0" w:space="0" w:color="auto"/>
            <w:right w:val="none" w:sz="0" w:space="0" w:color="auto"/>
          </w:divBdr>
        </w:div>
        <w:div w:id="823592756">
          <w:marLeft w:val="1166"/>
          <w:marRight w:val="0"/>
          <w:marTop w:val="0"/>
          <w:marBottom w:val="0"/>
          <w:divBdr>
            <w:top w:val="none" w:sz="0" w:space="0" w:color="auto"/>
            <w:left w:val="none" w:sz="0" w:space="0" w:color="auto"/>
            <w:bottom w:val="none" w:sz="0" w:space="0" w:color="auto"/>
            <w:right w:val="none" w:sz="0" w:space="0" w:color="auto"/>
          </w:divBdr>
        </w:div>
        <w:div w:id="676620151">
          <w:marLeft w:val="1166"/>
          <w:marRight w:val="0"/>
          <w:marTop w:val="0"/>
          <w:marBottom w:val="0"/>
          <w:divBdr>
            <w:top w:val="none" w:sz="0" w:space="0" w:color="auto"/>
            <w:left w:val="none" w:sz="0" w:space="0" w:color="auto"/>
            <w:bottom w:val="none" w:sz="0" w:space="0" w:color="auto"/>
            <w:right w:val="none" w:sz="0" w:space="0" w:color="auto"/>
          </w:divBdr>
        </w:div>
        <w:div w:id="717164666">
          <w:marLeft w:val="1166"/>
          <w:marRight w:val="0"/>
          <w:marTop w:val="0"/>
          <w:marBottom w:val="0"/>
          <w:divBdr>
            <w:top w:val="none" w:sz="0" w:space="0" w:color="auto"/>
            <w:left w:val="none" w:sz="0" w:space="0" w:color="auto"/>
            <w:bottom w:val="none" w:sz="0" w:space="0" w:color="auto"/>
            <w:right w:val="none" w:sz="0" w:space="0" w:color="auto"/>
          </w:divBdr>
        </w:div>
        <w:div w:id="892697086">
          <w:marLeft w:val="1166"/>
          <w:marRight w:val="0"/>
          <w:marTop w:val="0"/>
          <w:marBottom w:val="0"/>
          <w:divBdr>
            <w:top w:val="none" w:sz="0" w:space="0" w:color="auto"/>
            <w:left w:val="none" w:sz="0" w:space="0" w:color="auto"/>
            <w:bottom w:val="none" w:sz="0" w:space="0" w:color="auto"/>
            <w:right w:val="none" w:sz="0" w:space="0" w:color="auto"/>
          </w:divBdr>
        </w:div>
        <w:div w:id="434863666">
          <w:marLeft w:val="1166"/>
          <w:marRight w:val="0"/>
          <w:marTop w:val="0"/>
          <w:marBottom w:val="0"/>
          <w:divBdr>
            <w:top w:val="none" w:sz="0" w:space="0" w:color="auto"/>
            <w:left w:val="none" w:sz="0" w:space="0" w:color="auto"/>
            <w:bottom w:val="none" w:sz="0" w:space="0" w:color="auto"/>
            <w:right w:val="none" w:sz="0" w:space="0" w:color="auto"/>
          </w:divBdr>
        </w:div>
        <w:div w:id="461070974">
          <w:marLeft w:val="1166"/>
          <w:marRight w:val="0"/>
          <w:marTop w:val="0"/>
          <w:marBottom w:val="0"/>
          <w:divBdr>
            <w:top w:val="none" w:sz="0" w:space="0" w:color="auto"/>
            <w:left w:val="none" w:sz="0" w:space="0" w:color="auto"/>
            <w:bottom w:val="none" w:sz="0" w:space="0" w:color="auto"/>
            <w:right w:val="none" w:sz="0" w:space="0" w:color="auto"/>
          </w:divBdr>
        </w:div>
        <w:div w:id="1761295185">
          <w:marLeft w:val="1166"/>
          <w:marRight w:val="0"/>
          <w:marTop w:val="0"/>
          <w:marBottom w:val="0"/>
          <w:divBdr>
            <w:top w:val="none" w:sz="0" w:space="0" w:color="auto"/>
            <w:left w:val="none" w:sz="0" w:space="0" w:color="auto"/>
            <w:bottom w:val="none" w:sz="0" w:space="0" w:color="auto"/>
            <w:right w:val="none" w:sz="0" w:space="0" w:color="auto"/>
          </w:divBdr>
        </w:div>
        <w:div w:id="760030732">
          <w:marLeft w:val="1166"/>
          <w:marRight w:val="0"/>
          <w:marTop w:val="0"/>
          <w:marBottom w:val="0"/>
          <w:divBdr>
            <w:top w:val="none" w:sz="0" w:space="0" w:color="auto"/>
            <w:left w:val="none" w:sz="0" w:space="0" w:color="auto"/>
            <w:bottom w:val="none" w:sz="0" w:space="0" w:color="auto"/>
            <w:right w:val="none" w:sz="0" w:space="0" w:color="auto"/>
          </w:divBdr>
        </w:div>
        <w:div w:id="195310670">
          <w:marLeft w:val="1166"/>
          <w:marRight w:val="0"/>
          <w:marTop w:val="0"/>
          <w:marBottom w:val="0"/>
          <w:divBdr>
            <w:top w:val="none" w:sz="0" w:space="0" w:color="auto"/>
            <w:left w:val="none" w:sz="0" w:space="0" w:color="auto"/>
            <w:bottom w:val="none" w:sz="0" w:space="0" w:color="auto"/>
            <w:right w:val="none" w:sz="0" w:space="0" w:color="auto"/>
          </w:divBdr>
        </w:div>
      </w:divsChild>
    </w:div>
    <w:div w:id="882984605">
      <w:bodyDiv w:val="1"/>
      <w:marLeft w:val="0"/>
      <w:marRight w:val="0"/>
      <w:marTop w:val="0"/>
      <w:marBottom w:val="0"/>
      <w:divBdr>
        <w:top w:val="none" w:sz="0" w:space="0" w:color="auto"/>
        <w:left w:val="none" w:sz="0" w:space="0" w:color="auto"/>
        <w:bottom w:val="none" w:sz="0" w:space="0" w:color="auto"/>
        <w:right w:val="none" w:sz="0" w:space="0" w:color="auto"/>
      </w:divBdr>
      <w:divsChild>
        <w:div w:id="157041895">
          <w:marLeft w:val="634"/>
          <w:marRight w:val="0"/>
          <w:marTop w:val="120"/>
          <w:marBottom w:val="0"/>
          <w:divBdr>
            <w:top w:val="none" w:sz="0" w:space="0" w:color="auto"/>
            <w:left w:val="none" w:sz="0" w:space="0" w:color="auto"/>
            <w:bottom w:val="none" w:sz="0" w:space="0" w:color="auto"/>
            <w:right w:val="none" w:sz="0" w:space="0" w:color="auto"/>
          </w:divBdr>
        </w:div>
        <w:div w:id="1933196394">
          <w:marLeft w:val="1267"/>
          <w:marRight w:val="0"/>
          <w:marTop w:val="100"/>
          <w:marBottom w:val="0"/>
          <w:divBdr>
            <w:top w:val="none" w:sz="0" w:space="0" w:color="auto"/>
            <w:left w:val="none" w:sz="0" w:space="0" w:color="auto"/>
            <w:bottom w:val="none" w:sz="0" w:space="0" w:color="auto"/>
            <w:right w:val="none" w:sz="0" w:space="0" w:color="auto"/>
          </w:divBdr>
        </w:div>
        <w:div w:id="859321889">
          <w:marLeft w:val="1267"/>
          <w:marRight w:val="0"/>
          <w:marTop w:val="100"/>
          <w:marBottom w:val="0"/>
          <w:divBdr>
            <w:top w:val="none" w:sz="0" w:space="0" w:color="auto"/>
            <w:left w:val="none" w:sz="0" w:space="0" w:color="auto"/>
            <w:bottom w:val="none" w:sz="0" w:space="0" w:color="auto"/>
            <w:right w:val="none" w:sz="0" w:space="0" w:color="auto"/>
          </w:divBdr>
        </w:div>
      </w:divsChild>
    </w:div>
    <w:div w:id="882986105">
      <w:bodyDiv w:val="1"/>
      <w:marLeft w:val="0"/>
      <w:marRight w:val="0"/>
      <w:marTop w:val="0"/>
      <w:marBottom w:val="0"/>
      <w:divBdr>
        <w:top w:val="none" w:sz="0" w:space="0" w:color="auto"/>
        <w:left w:val="none" w:sz="0" w:space="0" w:color="auto"/>
        <w:bottom w:val="none" w:sz="0" w:space="0" w:color="auto"/>
        <w:right w:val="none" w:sz="0" w:space="0" w:color="auto"/>
      </w:divBdr>
      <w:divsChild>
        <w:div w:id="34042063">
          <w:marLeft w:val="2520"/>
          <w:marRight w:val="0"/>
          <w:marTop w:val="80"/>
          <w:marBottom w:val="0"/>
          <w:divBdr>
            <w:top w:val="none" w:sz="0" w:space="0" w:color="auto"/>
            <w:left w:val="none" w:sz="0" w:space="0" w:color="auto"/>
            <w:bottom w:val="none" w:sz="0" w:space="0" w:color="auto"/>
            <w:right w:val="none" w:sz="0" w:space="0" w:color="auto"/>
          </w:divBdr>
        </w:div>
        <w:div w:id="189803130">
          <w:marLeft w:val="1800"/>
          <w:marRight w:val="0"/>
          <w:marTop w:val="90"/>
          <w:marBottom w:val="0"/>
          <w:divBdr>
            <w:top w:val="none" w:sz="0" w:space="0" w:color="auto"/>
            <w:left w:val="none" w:sz="0" w:space="0" w:color="auto"/>
            <w:bottom w:val="none" w:sz="0" w:space="0" w:color="auto"/>
            <w:right w:val="none" w:sz="0" w:space="0" w:color="auto"/>
          </w:divBdr>
        </w:div>
        <w:div w:id="652224952">
          <w:marLeft w:val="1166"/>
          <w:marRight w:val="0"/>
          <w:marTop w:val="100"/>
          <w:marBottom w:val="0"/>
          <w:divBdr>
            <w:top w:val="none" w:sz="0" w:space="0" w:color="auto"/>
            <w:left w:val="none" w:sz="0" w:space="0" w:color="auto"/>
            <w:bottom w:val="none" w:sz="0" w:space="0" w:color="auto"/>
            <w:right w:val="none" w:sz="0" w:space="0" w:color="auto"/>
          </w:divBdr>
        </w:div>
        <w:div w:id="1151947200">
          <w:marLeft w:val="2520"/>
          <w:marRight w:val="0"/>
          <w:marTop w:val="80"/>
          <w:marBottom w:val="0"/>
          <w:divBdr>
            <w:top w:val="none" w:sz="0" w:space="0" w:color="auto"/>
            <w:left w:val="none" w:sz="0" w:space="0" w:color="auto"/>
            <w:bottom w:val="none" w:sz="0" w:space="0" w:color="auto"/>
            <w:right w:val="none" w:sz="0" w:space="0" w:color="auto"/>
          </w:divBdr>
        </w:div>
        <w:div w:id="1408769505">
          <w:marLeft w:val="3240"/>
          <w:marRight w:val="0"/>
          <w:marTop w:val="80"/>
          <w:marBottom w:val="0"/>
          <w:divBdr>
            <w:top w:val="none" w:sz="0" w:space="0" w:color="auto"/>
            <w:left w:val="none" w:sz="0" w:space="0" w:color="auto"/>
            <w:bottom w:val="none" w:sz="0" w:space="0" w:color="auto"/>
            <w:right w:val="none" w:sz="0" w:space="0" w:color="auto"/>
          </w:divBdr>
        </w:div>
        <w:div w:id="1557859794">
          <w:marLeft w:val="1800"/>
          <w:marRight w:val="0"/>
          <w:marTop w:val="90"/>
          <w:marBottom w:val="0"/>
          <w:divBdr>
            <w:top w:val="none" w:sz="0" w:space="0" w:color="auto"/>
            <w:left w:val="none" w:sz="0" w:space="0" w:color="auto"/>
            <w:bottom w:val="none" w:sz="0" w:space="0" w:color="auto"/>
            <w:right w:val="none" w:sz="0" w:space="0" w:color="auto"/>
          </w:divBdr>
        </w:div>
        <w:div w:id="1741321984">
          <w:marLeft w:val="2520"/>
          <w:marRight w:val="0"/>
          <w:marTop w:val="80"/>
          <w:marBottom w:val="0"/>
          <w:divBdr>
            <w:top w:val="none" w:sz="0" w:space="0" w:color="auto"/>
            <w:left w:val="none" w:sz="0" w:space="0" w:color="auto"/>
            <w:bottom w:val="none" w:sz="0" w:space="0" w:color="auto"/>
            <w:right w:val="none" w:sz="0" w:space="0" w:color="auto"/>
          </w:divBdr>
        </w:div>
        <w:div w:id="1776249693">
          <w:marLeft w:val="1166"/>
          <w:marRight w:val="0"/>
          <w:marTop w:val="100"/>
          <w:marBottom w:val="0"/>
          <w:divBdr>
            <w:top w:val="none" w:sz="0" w:space="0" w:color="auto"/>
            <w:left w:val="none" w:sz="0" w:space="0" w:color="auto"/>
            <w:bottom w:val="none" w:sz="0" w:space="0" w:color="auto"/>
            <w:right w:val="none" w:sz="0" w:space="0" w:color="auto"/>
          </w:divBdr>
        </w:div>
        <w:div w:id="1860774510">
          <w:marLeft w:val="1800"/>
          <w:marRight w:val="0"/>
          <w:marTop w:val="90"/>
          <w:marBottom w:val="0"/>
          <w:divBdr>
            <w:top w:val="none" w:sz="0" w:space="0" w:color="auto"/>
            <w:left w:val="none" w:sz="0" w:space="0" w:color="auto"/>
            <w:bottom w:val="none" w:sz="0" w:space="0" w:color="auto"/>
            <w:right w:val="none" w:sz="0" w:space="0" w:color="auto"/>
          </w:divBdr>
        </w:div>
      </w:divsChild>
    </w:div>
    <w:div w:id="883254747">
      <w:bodyDiv w:val="1"/>
      <w:marLeft w:val="0"/>
      <w:marRight w:val="0"/>
      <w:marTop w:val="0"/>
      <w:marBottom w:val="0"/>
      <w:divBdr>
        <w:top w:val="none" w:sz="0" w:space="0" w:color="auto"/>
        <w:left w:val="none" w:sz="0" w:space="0" w:color="auto"/>
        <w:bottom w:val="none" w:sz="0" w:space="0" w:color="auto"/>
        <w:right w:val="none" w:sz="0" w:space="0" w:color="auto"/>
      </w:divBdr>
      <w:divsChild>
        <w:div w:id="1280796957">
          <w:marLeft w:val="547"/>
          <w:marRight w:val="0"/>
          <w:marTop w:val="0"/>
          <w:marBottom w:val="0"/>
          <w:divBdr>
            <w:top w:val="none" w:sz="0" w:space="0" w:color="auto"/>
            <w:left w:val="none" w:sz="0" w:space="0" w:color="auto"/>
            <w:bottom w:val="none" w:sz="0" w:space="0" w:color="auto"/>
            <w:right w:val="none" w:sz="0" w:space="0" w:color="auto"/>
          </w:divBdr>
        </w:div>
        <w:div w:id="99877348">
          <w:marLeft w:val="1166"/>
          <w:marRight w:val="0"/>
          <w:marTop w:val="0"/>
          <w:marBottom w:val="0"/>
          <w:divBdr>
            <w:top w:val="none" w:sz="0" w:space="0" w:color="auto"/>
            <w:left w:val="none" w:sz="0" w:space="0" w:color="auto"/>
            <w:bottom w:val="none" w:sz="0" w:space="0" w:color="auto"/>
            <w:right w:val="none" w:sz="0" w:space="0" w:color="auto"/>
          </w:divBdr>
        </w:div>
        <w:div w:id="1360620604">
          <w:marLeft w:val="1166"/>
          <w:marRight w:val="0"/>
          <w:marTop w:val="0"/>
          <w:marBottom w:val="0"/>
          <w:divBdr>
            <w:top w:val="none" w:sz="0" w:space="0" w:color="auto"/>
            <w:left w:val="none" w:sz="0" w:space="0" w:color="auto"/>
            <w:bottom w:val="none" w:sz="0" w:space="0" w:color="auto"/>
            <w:right w:val="none" w:sz="0" w:space="0" w:color="auto"/>
          </w:divBdr>
        </w:div>
        <w:div w:id="959531396">
          <w:marLeft w:val="1166"/>
          <w:marRight w:val="0"/>
          <w:marTop w:val="0"/>
          <w:marBottom w:val="0"/>
          <w:divBdr>
            <w:top w:val="none" w:sz="0" w:space="0" w:color="auto"/>
            <w:left w:val="none" w:sz="0" w:space="0" w:color="auto"/>
            <w:bottom w:val="none" w:sz="0" w:space="0" w:color="auto"/>
            <w:right w:val="none" w:sz="0" w:space="0" w:color="auto"/>
          </w:divBdr>
        </w:div>
        <w:div w:id="7408959">
          <w:marLeft w:val="1166"/>
          <w:marRight w:val="0"/>
          <w:marTop w:val="0"/>
          <w:marBottom w:val="0"/>
          <w:divBdr>
            <w:top w:val="none" w:sz="0" w:space="0" w:color="auto"/>
            <w:left w:val="none" w:sz="0" w:space="0" w:color="auto"/>
            <w:bottom w:val="none" w:sz="0" w:space="0" w:color="auto"/>
            <w:right w:val="none" w:sz="0" w:space="0" w:color="auto"/>
          </w:divBdr>
        </w:div>
      </w:divsChild>
    </w:div>
    <w:div w:id="883448737">
      <w:bodyDiv w:val="1"/>
      <w:marLeft w:val="0"/>
      <w:marRight w:val="0"/>
      <w:marTop w:val="0"/>
      <w:marBottom w:val="0"/>
      <w:divBdr>
        <w:top w:val="none" w:sz="0" w:space="0" w:color="auto"/>
        <w:left w:val="none" w:sz="0" w:space="0" w:color="auto"/>
        <w:bottom w:val="none" w:sz="0" w:space="0" w:color="auto"/>
        <w:right w:val="none" w:sz="0" w:space="0" w:color="auto"/>
      </w:divBdr>
      <w:divsChild>
        <w:div w:id="731195598">
          <w:marLeft w:val="1267"/>
          <w:marRight w:val="0"/>
          <w:marTop w:val="0"/>
          <w:marBottom w:val="0"/>
          <w:divBdr>
            <w:top w:val="none" w:sz="0" w:space="0" w:color="auto"/>
            <w:left w:val="none" w:sz="0" w:space="0" w:color="auto"/>
            <w:bottom w:val="none" w:sz="0" w:space="0" w:color="auto"/>
            <w:right w:val="none" w:sz="0" w:space="0" w:color="auto"/>
          </w:divBdr>
        </w:div>
        <w:div w:id="1979677632">
          <w:marLeft w:val="1267"/>
          <w:marRight w:val="0"/>
          <w:marTop w:val="0"/>
          <w:marBottom w:val="0"/>
          <w:divBdr>
            <w:top w:val="none" w:sz="0" w:space="0" w:color="auto"/>
            <w:left w:val="none" w:sz="0" w:space="0" w:color="auto"/>
            <w:bottom w:val="none" w:sz="0" w:space="0" w:color="auto"/>
            <w:right w:val="none" w:sz="0" w:space="0" w:color="auto"/>
          </w:divBdr>
        </w:div>
        <w:div w:id="1311062337">
          <w:marLeft w:val="1267"/>
          <w:marRight w:val="0"/>
          <w:marTop w:val="0"/>
          <w:marBottom w:val="0"/>
          <w:divBdr>
            <w:top w:val="none" w:sz="0" w:space="0" w:color="auto"/>
            <w:left w:val="none" w:sz="0" w:space="0" w:color="auto"/>
            <w:bottom w:val="none" w:sz="0" w:space="0" w:color="auto"/>
            <w:right w:val="none" w:sz="0" w:space="0" w:color="auto"/>
          </w:divBdr>
        </w:div>
        <w:div w:id="983198113">
          <w:marLeft w:val="1267"/>
          <w:marRight w:val="0"/>
          <w:marTop w:val="0"/>
          <w:marBottom w:val="0"/>
          <w:divBdr>
            <w:top w:val="none" w:sz="0" w:space="0" w:color="auto"/>
            <w:left w:val="none" w:sz="0" w:space="0" w:color="auto"/>
            <w:bottom w:val="none" w:sz="0" w:space="0" w:color="auto"/>
            <w:right w:val="none" w:sz="0" w:space="0" w:color="auto"/>
          </w:divBdr>
        </w:div>
        <w:div w:id="1004238487">
          <w:marLeft w:val="1267"/>
          <w:marRight w:val="0"/>
          <w:marTop w:val="0"/>
          <w:marBottom w:val="0"/>
          <w:divBdr>
            <w:top w:val="none" w:sz="0" w:space="0" w:color="auto"/>
            <w:left w:val="none" w:sz="0" w:space="0" w:color="auto"/>
            <w:bottom w:val="none" w:sz="0" w:space="0" w:color="auto"/>
            <w:right w:val="none" w:sz="0" w:space="0" w:color="auto"/>
          </w:divBdr>
        </w:div>
        <w:div w:id="360403822">
          <w:marLeft w:val="1267"/>
          <w:marRight w:val="0"/>
          <w:marTop w:val="0"/>
          <w:marBottom w:val="0"/>
          <w:divBdr>
            <w:top w:val="none" w:sz="0" w:space="0" w:color="auto"/>
            <w:left w:val="none" w:sz="0" w:space="0" w:color="auto"/>
            <w:bottom w:val="none" w:sz="0" w:space="0" w:color="auto"/>
            <w:right w:val="none" w:sz="0" w:space="0" w:color="auto"/>
          </w:divBdr>
        </w:div>
      </w:divsChild>
    </w:div>
    <w:div w:id="885026696">
      <w:bodyDiv w:val="1"/>
      <w:marLeft w:val="0"/>
      <w:marRight w:val="0"/>
      <w:marTop w:val="0"/>
      <w:marBottom w:val="0"/>
      <w:divBdr>
        <w:top w:val="none" w:sz="0" w:space="0" w:color="auto"/>
        <w:left w:val="none" w:sz="0" w:space="0" w:color="auto"/>
        <w:bottom w:val="none" w:sz="0" w:space="0" w:color="auto"/>
        <w:right w:val="none" w:sz="0" w:space="0" w:color="auto"/>
      </w:divBdr>
      <w:divsChild>
        <w:div w:id="185026141">
          <w:marLeft w:val="547"/>
          <w:marRight w:val="0"/>
          <w:marTop w:val="120"/>
          <w:marBottom w:val="0"/>
          <w:divBdr>
            <w:top w:val="none" w:sz="0" w:space="0" w:color="auto"/>
            <w:left w:val="none" w:sz="0" w:space="0" w:color="auto"/>
            <w:bottom w:val="none" w:sz="0" w:space="0" w:color="auto"/>
            <w:right w:val="none" w:sz="0" w:space="0" w:color="auto"/>
          </w:divBdr>
        </w:div>
        <w:div w:id="236134500">
          <w:marLeft w:val="1166"/>
          <w:marRight w:val="0"/>
          <w:marTop w:val="100"/>
          <w:marBottom w:val="0"/>
          <w:divBdr>
            <w:top w:val="none" w:sz="0" w:space="0" w:color="auto"/>
            <w:left w:val="none" w:sz="0" w:space="0" w:color="auto"/>
            <w:bottom w:val="none" w:sz="0" w:space="0" w:color="auto"/>
            <w:right w:val="none" w:sz="0" w:space="0" w:color="auto"/>
          </w:divBdr>
        </w:div>
        <w:div w:id="328753808">
          <w:marLeft w:val="1166"/>
          <w:marRight w:val="0"/>
          <w:marTop w:val="100"/>
          <w:marBottom w:val="0"/>
          <w:divBdr>
            <w:top w:val="none" w:sz="0" w:space="0" w:color="auto"/>
            <w:left w:val="none" w:sz="0" w:space="0" w:color="auto"/>
            <w:bottom w:val="none" w:sz="0" w:space="0" w:color="auto"/>
            <w:right w:val="none" w:sz="0" w:space="0" w:color="auto"/>
          </w:divBdr>
        </w:div>
        <w:div w:id="466289417">
          <w:marLeft w:val="1166"/>
          <w:marRight w:val="0"/>
          <w:marTop w:val="100"/>
          <w:marBottom w:val="0"/>
          <w:divBdr>
            <w:top w:val="none" w:sz="0" w:space="0" w:color="auto"/>
            <w:left w:val="none" w:sz="0" w:space="0" w:color="auto"/>
            <w:bottom w:val="none" w:sz="0" w:space="0" w:color="auto"/>
            <w:right w:val="none" w:sz="0" w:space="0" w:color="auto"/>
          </w:divBdr>
        </w:div>
        <w:div w:id="1453481369">
          <w:marLeft w:val="1166"/>
          <w:marRight w:val="0"/>
          <w:marTop w:val="100"/>
          <w:marBottom w:val="0"/>
          <w:divBdr>
            <w:top w:val="none" w:sz="0" w:space="0" w:color="auto"/>
            <w:left w:val="none" w:sz="0" w:space="0" w:color="auto"/>
            <w:bottom w:val="none" w:sz="0" w:space="0" w:color="auto"/>
            <w:right w:val="none" w:sz="0" w:space="0" w:color="auto"/>
          </w:divBdr>
        </w:div>
        <w:div w:id="1674911974">
          <w:marLeft w:val="547"/>
          <w:marRight w:val="0"/>
          <w:marTop w:val="120"/>
          <w:marBottom w:val="0"/>
          <w:divBdr>
            <w:top w:val="none" w:sz="0" w:space="0" w:color="auto"/>
            <w:left w:val="none" w:sz="0" w:space="0" w:color="auto"/>
            <w:bottom w:val="none" w:sz="0" w:space="0" w:color="auto"/>
            <w:right w:val="none" w:sz="0" w:space="0" w:color="auto"/>
          </w:divBdr>
        </w:div>
        <w:div w:id="1748723671">
          <w:marLeft w:val="1166"/>
          <w:marRight w:val="0"/>
          <w:marTop w:val="100"/>
          <w:marBottom w:val="0"/>
          <w:divBdr>
            <w:top w:val="none" w:sz="0" w:space="0" w:color="auto"/>
            <w:left w:val="none" w:sz="0" w:space="0" w:color="auto"/>
            <w:bottom w:val="none" w:sz="0" w:space="0" w:color="auto"/>
            <w:right w:val="none" w:sz="0" w:space="0" w:color="auto"/>
          </w:divBdr>
        </w:div>
        <w:div w:id="2051801989">
          <w:marLeft w:val="1166"/>
          <w:marRight w:val="0"/>
          <w:marTop w:val="100"/>
          <w:marBottom w:val="0"/>
          <w:divBdr>
            <w:top w:val="none" w:sz="0" w:space="0" w:color="auto"/>
            <w:left w:val="none" w:sz="0" w:space="0" w:color="auto"/>
            <w:bottom w:val="none" w:sz="0" w:space="0" w:color="auto"/>
            <w:right w:val="none" w:sz="0" w:space="0" w:color="auto"/>
          </w:divBdr>
        </w:div>
        <w:div w:id="2109079578">
          <w:marLeft w:val="1166"/>
          <w:marRight w:val="0"/>
          <w:marTop w:val="100"/>
          <w:marBottom w:val="0"/>
          <w:divBdr>
            <w:top w:val="none" w:sz="0" w:space="0" w:color="auto"/>
            <w:left w:val="none" w:sz="0" w:space="0" w:color="auto"/>
            <w:bottom w:val="none" w:sz="0" w:space="0" w:color="auto"/>
            <w:right w:val="none" w:sz="0" w:space="0" w:color="auto"/>
          </w:divBdr>
        </w:div>
      </w:divsChild>
    </w:div>
    <w:div w:id="885146943">
      <w:bodyDiv w:val="1"/>
      <w:marLeft w:val="0"/>
      <w:marRight w:val="0"/>
      <w:marTop w:val="0"/>
      <w:marBottom w:val="0"/>
      <w:divBdr>
        <w:top w:val="none" w:sz="0" w:space="0" w:color="auto"/>
        <w:left w:val="none" w:sz="0" w:space="0" w:color="auto"/>
        <w:bottom w:val="none" w:sz="0" w:space="0" w:color="auto"/>
        <w:right w:val="none" w:sz="0" w:space="0" w:color="auto"/>
      </w:divBdr>
      <w:divsChild>
        <w:div w:id="893780684">
          <w:marLeft w:val="547"/>
          <w:marRight w:val="0"/>
          <w:marTop w:val="120"/>
          <w:marBottom w:val="0"/>
          <w:divBdr>
            <w:top w:val="none" w:sz="0" w:space="0" w:color="auto"/>
            <w:left w:val="none" w:sz="0" w:space="0" w:color="auto"/>
            <w:bottom w:val="none" w:sz="0" w:space="0" w:color="auto"/>
            <w:right w:val="none" w:sz="0" w:space="0" w:color="auto"/>
          </w:divBdr>
        </w:div>
        <w:div w:id="1335763589">
          <w:marLeft w:val="547"/>
          <w:marRight w:val="0"/>
          <w:marTop w:val="120"/>
          <w:marBottom w:val="0"/>
          <w:divBdr>
            <w:top w:val="none" w:sz="0" w:space="0" w:color="auto"/>
            <w:left w:val="none" w:sz="0" w:space="0" w:color="auto"/>
            <w:bottom w:val="none" w:sz="0" w:space="0" w:color="auto"/>
            <w:right w:val="none" w:sz="0" w:space="0" w:color="auto"/>
          </w:divBdr>
        </w:div>
        <w:div w:id="1654479713">
          <w:marLeft w:val="547"/>
          <w:marRight w:val="0"/>
          <w:marTop w:val="120"/>
          <w:marBottom w:val="0"/>
          <w:divBdr>
            <w:top w:val="none" w:sz="0" w:space="0" w:color="auto"/>
            <w:left w:val="none" w:sz="0" w:space="0" w:color="auto"/>
            <w:bottom w:val="none" w:sz="0" w:space="0" w:color="auto"/>
            <w:right w:val="none" w:sz="0" w:space="0" w:color="auto"/>
          </w:divBdr>
        </w:div>
      </w:divsChild>
    </w:div>
    <w:div w:id="885993575">
      <w:bodyDiv w:val="1"/>
      <w:marLeft w:val="0"/>
      <w:marRight w:val="0"/>
      <w:marTop w:val="0"/>
      <w:marBottom w:val="0"/>
      <w:divBdr>
        <w:top w:val="none" w:sz="0" w:space="0" w:color="auto"/>
        <w:left w:val="none" w:sz="0" w:space="0" w:color="auto"/>
        <w:bottom w:val="none" w:sz="0" w:space="0" w:color="auto"/>
        <w:right w:val="none" w:sz="0" w:space="0" w:color="auto"/>
      </w:divBdr>
      <w:divsChild>
        <w:div w:id="641738910">
          <w:marLeft w:val="547"/>
          <w:marRight w:val="0"/>
          <w:marTop w:val="120"/>
          <w:marBottom w:val="0"/>
          <w:divBdr>
            <w:top w:val="none" w:sz="0" w:space="0" w:color="auto"/>
            <w:left w:val="none" w:sz="0" w:space="0" w:color="auto"/>
            <w:bottom w:val="none" w:sz="0" w:space="0" w:color="auto"/>
            <w:right w:val="none" w:sz="0" w:space="0" w:color="auto"/>
          </w:divBdr>
        </w:div>
        <w:div w:id="228200729">
          <w:marLeft w:val="1166"/>
          <w:marRight w:val="0"/>
          <w:marTop w:val="100"/>
          <w:marBottom w:val="0"/>
          <w:divBdr>
            <w:top w:val="none" w:sz="0" w:space="0" w:color="auto"/>
            <w:left w:val="none" w:sz="0" w:space="0" w:color="auto"/>
            <w:bottom w:val="none" w:sz="0" w:space="0" w:color="auto"/>
            <w:right w:val="none" w:sz="0" w:space="0" w:color="auto"/>
          </w:divBdr>
        </w:div>
        <w:div w:id="1308321695">
          <w:marLeft w:val="1166"/>
          <w:marRight w:val="0"/>
          <w:marTop w:val="100"/>
          <w:marBottom w:val="0"/>
          <w:divBdr>
            <w:top w:val="none" w:sz="0" w:space="0" w:color="auto"/>
            <w:left w:val="none" w:sz="0" w:space="0" w:color="auto"/>
            <w:bottom w:val="none" w:sz="0" w:space="0" w:color="auto"/>
            <w:right w:val="none" w:sz="0" w:space="0" w:color="auto"/>
          </w:divBdr>
        </w:div>
        <w:div w:id="1959986065">
          <w:marLeft w:val="547"/>
          <w:marRight w:val="0"/>
          <w:marTop w:val="120"/>
          <w:marBottom w:val="0"/>
          <w:divBdr>
            <w:top w:val="none" w:sz="0" w:space="0" w:color="auto"/>
            <w:left w:val="none" w:sz="0" w:space="0" w:color="auto"/>
            <w:bottom w:val="none" w:sz="0" w:space="0" w:color="auto"/>
            <w:right w:val="none" w:sz="0" w:space="0" w:color="auto"/>
          </w:divBdr>
        </w:div>
        <w:div w:id="1926185772">
          <w:marLeft w:val="1166"/>
          <w:marRight w:val="0"/>
          <w:marTop w:val="100"/>
          <w:marBottom w:val="0"/>
          <w:divBdr>
            <w:top w:val="none" w:sz="0" w:space="0" w:color="auto"/>
            <w:left w:val="none" w:sz="0" w:space="0" w:color="auto"/>
            <w:bottom w:val="none" w:sz="0" w:space="0" w:color="auto"/>
            <w:right w:val="none" w:sz="0" w:space="0" w:color="auto"/>
          </w:divBdr>
        </w:div>
        <w:div w:id="905333666">
          <w:marLeft w:val="1166"/>
          <w:marRight w:val="0"/>
          <w:marTop w:val="0"/>
          <w:marBottom w:val="0"/>
          <w:divBdr>
            <w:top w:val="none" w:sz="0" w:space="0" w:color="auto"/>
            <w:left w:val="none" w:sz="0" w:space="0" w:color="auto"/>
            <w:bottom w:val="none" w:sz="0" w:space="0" w:color="auto"/>
            <w:right w:val="none" w:sz="0" w:space="0" w:color="auto"/>
          </w:divBdr>
        </w:div>
      </w:divsChild>
    </w:div>
    <w:div w:id="887033365">
      <w:bodyDiv w:val="1"/>
      <w:marLeft w:val="0"/>
      <w:marRight w:val="0"/>
      <w:marTop w:val="0"/>
      <w:marBottom w:val="0"/>
      <w:divBdr>
        <w:top w:val="none" w:sz="0" w:space="0" w:color="auto"/>
        <w:left w:val="none" w:sz="0" w:space="0" w:color="auto"/>
        <w:bottom w:val="none" w:sz="0" w:space="0" w:color="auto"/>
        <w:right w:val="none" w:sz="0" w:space="0" w:color="auto"/>
      </w:divBdr>
    </w:div>
    <w:div w:id="888878023">
      <w:bodyDiv w:val="1"/>
      <w:marLeft w:val="0"/>
      <w:marRight w:val="0"/>
      <w:marTop w:val="0"/>
      <w:marBottom w:val="0"/>
      <w:divBdr>
        <w:top w:val="none" w:sz="0" w:space="0" w:color="auto"/>
        <w:left w:val="none" w:sz="0" w:space="0" w:color="auto"/>
        <w:bottom w:val="none" w:sz="0" w:space="0" w:color="auto"/>
        <w:right w:val="none" w:sz="0" w:space="0" w:color="auto"/>
      </w:divBdr>
      <w:divsChild>
        <w:div w:id="26413444">
          <w:marLeft w:val="1166"/>
          <w:marRight w:val="0"/>
          <w:marTop w:val="100"/>
          <w:marBottom w:val="0"/>
          <w:divBdr>
            <w:top w:val="none" w:sz="0" w:space="0" w:color="auto"/>
            <w:left w:val="none" w:sz="0" w:space="0" w:color="auto"/>
            <w:bottom w:val="none" w:sz="0" w:space="0" w:color="auto"/>
            <w:right w:val="none" w:sz="0" w:space="0" w:color="auto"/>
          </w:divBdr>
        </w:div>
        <w:div w:id="88475295">
          <w:marLeft w:val="1166"/>
          <w:marRight w:val="0"/>
          <w:marTop w:val="100"/>
          <w:marBottom w:val="0"/>
          <w:divBdr>
            <w:top w:val="none" w:sz="0" w:space="0" w:color="auto"/>
            <w:left w:val="none" w:sz="0" w:space="0" w:color="auto"/>
            <w:bottom w:val="none" w:sz="0" w:space="0" w:color="auto"/>
            <w:right w:val="none" w:sz="0" w:space="0" w:color="auto"/>
          </w:divBdr>
        </w:div>
        <w:div w:id="336229494">
          <w:marLeft w:val="1166"/>
          <w:marRight w:val="0"/>
          <w:marTop w:val="100"/>
          <w:marBottom w:val="0"/>
          <w:divBdr>
            <w:top w:val="none" w:sz="0" w:space="0" w:color="auto"/>
            <w:left w:val="none" w:sz="0" w:space="0" w:color="auto"/>
            <w:bottom w:val="none" w:sz="0" w:space="0" w:color="auto"/>
            <w:right w:val="none" w:sz="0" w:space="0" w:color="auto"/>
          </w:divBdr>
        </w:div>
        <w:div w:id="354581478">
          <w:marLeft w:val="1166"/>
          <w:marRight w:val="0"/>
          <w:marTop w:val="0"/>
          <w:marBottom w:val="0"/>
          <w:divBdr>
            <w:top w:val="none" w:sz="0" w:space="0" w:color="auto"/>
            <w:left w:val="none" w:sz="0" w:space="0" w:color="auto"/>
            <w:bottom w:val="none" w:sz="0" w:space="0" w:color="auto"/>
            <w:right w:val="none" w:sz="0" w:space="0" w:color="auto"/>
          </w:divBdr>
        </w:div>
        <w:div w:id="1034233099">
          <w:marLeft w:val="1166"/>
          <w:marRight w:val="0"/>
          <w:marTop w:val="100"/>
          <w:marBottom w:val="0"/>
          <w:divBdr>
            <w:top w:val="none" w:sz="0" w:space="0" w:color="auto"/>
            <w:left w:val="none" w:sz="0" w:space="0" w:color="auto"/>
            <w:bottom w:val="none" w:sz="0" w:space="0" w:color="auto"/>
            <w:right w:val="none" w:sz="0" w:space="0" w:color="auto"/>
          </w:divBdr>
        </w:div>
        <w:div w:id="1121220309">
          <w:marLeft w:val="1166"/>
          <w:marRight w:val="0"/>
          <w:marTop w:val="0"/>
          <w:marBottom w:val="0"/>
          <w:divBdr>
            <w:top w:val="none" w:sz="0" w:space="0" w:color="auto"/>
            <w:left w:val="none" w:sz="0" w:space="0" w:color="auto"/>
            <w:bottom w:val="none" w:sz="0" w:space="0" w:color="auto"/>
            <w:right w:val="none" w:sz="0" w:space="0" w:color="auto"/>
          </w:divBdr>
        </w:div>
        <w:div w:id="1166629725">
          <w:marLeft w:val="1800"/>
          <w:marRight w:val="0"/>
          <w:marTop w:val="90"/>
          <w:marBottom w:val="0"/>
          <w:divBdr>
            <w:top w:val="none" w:sz="0" w:space="0" w:color="auto"/>
            <w:left w:val="none" w:sz="0" w:space="0" w:color="auto"/>
            <w:bottom w:val="none" w:sz="0" w:space="0" w:color="auto"/>
            <w:right w:val="none" w:sz="0" w:space="0" w:color="auto"/>
          </w:divBdr>
        </w:div>
        <w:div w:id="1484931438">
          <w:marLeft w:val="547"/>
          <w:marRight w:val="0"/>
          <w:marTop w:val="0"/>
          <w:marBottom w:val="0"/>
          <w:divBdr>
            <w:top w:val="none" w:sz="0" w:space="0" w:color="auto"/>
            <w:left w:val="none" w:sz="0" w:space="0" w:color="auto"/>
            <w:bottom w:val="none" w:sz="0" w:space="0" w:color="auto"/>
            <w:right w:val="none" w:sz="0" w:space="0" w:color="auto"/>
          </w:divBdr>
        </w:div>
        <w:div w:id="1593927030">
          <w:marLeft w:val="547"/>
          <w:marRight w:val="0"/>
          <w:marTop w:val="120"/>
          <w:marBottom w:val="0"/>
          <w:divBdr>
            <w:top w:val="none" w:sz="0" w:space="0" w:color="auto"/>
            <w:left w:val="none" w:sz="0" w:space="0" w:color="auto"/>
            <w:bottom w:val="none" w:sz="0" w:space="0" w:color="auto"/>
            <w:right w:val="none" w:sz="0" w:space="0" w:color="auto"/>
          </w:divBdr>
        </w:div>
        <w:div w:id="1677920871">
          <w:marLeft w:val="1166"/>
          <w:marRight w:val="0"/>
          <w:marTop w:val="100"/>
          <w:marBottom w:val="0"/>
          <w:divBdr>
            <w:top w:val="none" w:sz="0" w:space="0" w:color="auto"/>
            <w:left w:val="none" w:sz="0" w:space="0" w:color="auto"/>
            <w:bottom w:val="none" w:sz="0" w:space="0" w:color="auto"/>
            <w:right w:val="none" w:sz="0" w:space="0" w:color="auto"/>
          </w:divBdr>
        </w:div>
        <w:div w:id="1696033872">
          <w:marLeft w:val="547"/>
          <w:marRight w:val="0"/>
          <w:marTop w:val="120"/>
          <w:marBottom w:val="0"/>
          <w:divBdr>
            <w:top w:val="none" w:sz="0" w:space="0" w:color="auto"/>
            <w:left w:val="none" w:sz="0" w:space="0" w:color="auto"/>
            <w:bottom w:val="none" w:sz="0" w:space="0" w:color="auto"/>
            <w:right w:val="none" w:sz="0" w:space="0" w:color="auto"/>
          </w:divBdr>
        </w:div>
        <w:div w:id="1701977699">
          <w:marLeft w:val="547"/>
          <w:marRight w:val="0"/>
          <w:marTop w:val="120"/>
          <w:marBottom w:val="0"/>
          <w:divBdr>
            <w:top w:val="none" w:sz="0" w:space="0" w:color="auto"/>
            <w:left w:val="none" w:sz="0" w:space="0" w:color="auto"/>
            <w:bottom w:val="none" w:sz="0" w:space="0" w:color="auto"/>
            <w:right w:val="none" w:sz="0" w:space="0" w:color="auto"/>
          </w:divBdr>
        </w:div>
        <w:div w:id="1727725980">
          <w:marLeft w:val="1166"/>
          <w:marRight w:val="0"/>
          <w:marTop w:val="100"/>
          <w:marBottom w:val="0"/>
          <w:divBdr>
            <w:top w:val="none" w:sz="0" w:space="0" w:color="auto"/>
            <w:left w:val="none" w:sz="0" w:space="0" w:color="auto"/>
            <w:bottom w:val="none" w:sz="0" w:space="0" w:color="auto"/>
            <w:right w:val="none" w:sz="0" w:space="0" w:color="auto"/>
          </w:divBdr>
        </w:div>
        <w:div w:id="1935892131">
          <w:marLeft w:val="547"/>
          <w:marRight w:val="0"/>
          <w:marTop w:val="120"/>
          <w:marBottom w:val="0"/>
          <w:divBdr>
            <w:top w:val="none" w:sz="0" w:space="0" w:color="auto"/>
            <w:left w:val="none" w:sz="0" w:space="0" w:color="auto"/>
            <w:bottom w:val="none" w:sz="0" w:space="0" w:color="auto"/>
            <w:right w:val="none" w:sz="0" w:space="0" w:color="auto"/>
          </w:divBdr>
        </w:div>
        <w:div w:id="1967932483">
          <w:marLeft w:val="547"/>
          <w:marRight w:val="0"/>
          <w:marTop w:val="0"/>
          <w:marBottom w:val="0"/>
          <w:divBdr>
            <w:top w:val="none" w:sz="0" w:space="0" w:color="auto"/>
            <w:left w:val="none" w:sz="0" w:space="0" w:color="auto"/>
            <w:bottom w:val="none" w:sz="0" w:space="0" w:color="auto"/>
            <w:right w:val="none" w:sz="0" w:space="0" w:color="auto"/>
          </w:divBdr>
        </w:div>
      </w:divsChild>
    </w:div>
    <w:div w:id="889072664">
      <w:bodyDiv w:val="1"/>
      <w:marLeft w:val="0"/>
      <w:marRight w:val="0"/>
      <w:marTop w:val="0"/>
      <w:marBottom w:val="0"/>
      <w:divBdr>
        <w:top w:val="none" w:sz="0" w:space="0" w:color="auto"/>
        <w:left w:val="none" w:sz="0" w:space="0" w:color="auto"/>
        <w:bottom w:val="none" w:sz="0" w:space="0" w:color="auto"/>
        <w:right w:val="none" w:sz="0" w:space="0" w:color="auto"/>
      </w:divBdr>
      <w:divsChild>
        <w:div w:id="381175304">
          <w:marLeft w:val="547"/>
          <w:marRight w:val="0"/>
          <w:marTop w:val="120"/>
          <w:marBottom w:val="0"/>
          <w:divBdr>
            <w:top w:val="none" w:sz="0" w:space="0" w:color="auto"/>
            <w:left w:val="none" w:sz="0" w:space="0" w:color="auto"/>
            <w:bottom w:val="none" w:sz="0" w:space="0" w:color="auto"/>
            <w:right w:val="none" w:sz="0" w:space="0" w:color="auto"/>
          </w:divBdr>
        </w:div>
        <w:div w:id="691882037">
          <w:marLeft w:val="1166"/>
          <w:marRight w:val="0"/>
          <w:marTop w:val="100"/>
          <w:marBottom w:val="0"/>
          <w:divBdr>
            <w:top w:val="none" w:sz="0" w:space="0" w:color="auto"/>
            <w:left w:val="none" w:sz="0" w:space="0" w:color="auto"/>
            <w:bottom w:val="none" w:sz="0" w:space="0" w:color="auto"/>
            <w:right w:val="none" w:sz="0" w:space="0" w:color="auto"/>
          </w:divBdr>
        </w:div>
      </w:divsChild>
    </w:div>
    <w:div w:id="890460233">
      <w:bodyDiv w:val="1"/>
      <w:marLeft w:val="0"/>
      <w:marRight w:val="0"/>
      <w:marTop w:val="0"/>
      <w:marBottom w:val="0"/>
      <w:divBdr>
        <w:top w:val="none" w:sz="0" w:space="0" w:color="auto"/>
        <w:left w:val="none" w:sz="0" w:space="0" w:color="auto"/>
        <w:bottom w:val="none" w:sz="0" w:space="0" w:color="auto"/>
        <w:right w:val="none" w:sz="0" w:space="0" w:color="auto"/>
      </w:divBdr>
      <w:divsChild>
        <w:div w:id="474495115">
          <w:marLeft w:val="547"/>
          <w:marRight w:val="0"/>
          <w:marTop w:val="0"/>
          <w:marBottom w:val="0"/>
          <w:divBdr>
            <w:top w:val="none" w:sz="0" w:space="0" w:color="auto"/>
            <w:left w:val="none" w:sz="0" w:space="0" w:color="auto"/>
            <w:bottom w:val="none" w:sz="0" w:space="0" w:color="auto"/>
            <w:right w:val="none" w:sz="0" w:space="0" w:color="auto"/>
          </w:divBdr>
        </w:div>
        <w:div w:id="866212778">
          <w:marLeft w:val="547"/>
          <w:marRight w:val="0"/>
          <w:marTop w:val="0"/>
          <w:marBottom w:val="0"/>
          <w:divBdr>
            <w:top w:val="none" w:sz="0" w:space="0" w:color="auto"/>
            <w:left w:val="none" w:sz="0" w:space="0" w:color="auto"/>
            <w:bottom w:val="none" w:sz="0" w:space="0" w:color="auto"/>
            <w:right w:val="none" w:sz="0" w:space="0" w:color="auto"/>
          </w:divBdr>
        </w:div>
        <w:div w:id="987175699">
          <w:marLeft w:val="547"/>
          <w:marRight w:val="0"/>
          <w:marTop w:val="0"/>
          <w:marBottom w:val="0"/>
          <w:divBdr>
            <w:top w:val="none" w:sz="0" w:space="0" w:color="auto"/>
            <w:left w:val="none" w:sz="0" w:space="0" w:color="auto"/>
            <w:bottom w:val="none" w:sz="0" w:space="0" w:color="auto"/>
            <w:right w:val="none" w:sz="0" w:space="0" w:color="auto"/>
          </w:divBdr>
        </w:div>
        <w:div w:id="1698309391">
          <w:marLeft w:val="547"/>
          <w:marRight w:val="0"/>
          <w:marTop w:val="0"/>
          <w:marBottom w:val="0"/>
          <w:divBdr>
            <w:top w:val="none" w:sz="0" w:space="0" w:color="auto"/>
            <w:left w:val="none" w:sz="0" w:space="0" w:color="auto"/>
            <w:bottom w:val="none" w:sz="0" w:space="0" w:color="auto"/>
            <w:right w:val="none" w:sz="0" w:space="0" w:color="auto"/>
          </w:divBdr>
        </w:div>
        <w:div w:id="1729568128">
          <w:marLeft w:val="547"/>
          <w:marRight w:val="0"/>
          <w:marTop w:val="0"/>
          <w:marBottom w:val="0"/>
          <w:divBdr>
            <w:top w:val="none" w:sz="0" w:space="0" w:color="auto"/>
            <w:left w:val="none" w:sz="0" w:space="0" w:color="auto"/>
            <w:bottom w:val="none" w:sz="0" w:space="0" w:color="auto"/>
            <w:right w:val="none" w:sz="0" w:space="0" w:color="auto"/>
          </w:divBdr>
        </w:div>
      </w:divsChild>
    </w:div>
    <w:div w:id="890535491">
      <w:bodyDiv w:val="1"/>
      <w:marLeft w:val="0"/>
      <w:marRight w:val="0"/>
      <w:marTop w:val="0"/>
      <w:marBottom w:val="0"/>
      <w:divBdr>
        <w:top w:val="none" w:sz="0" w:space="0" w:color="auto"/>
        <w:left w:val="none" w:sz="0" w:space="0" w:color="auto"/>
        <w:bottom w:val="none" w:sz="0" w:space="0" w:color="auto"/>
        <w:right w:val="none" w:sz="0" w:space="0" w:color="auto"/>
      </w:divBdr>
      <w:divsChild>
        <w:div w:id="1334842601">
          <w:marLeft w:val="1166"/>
          <w:marRight w:val="0"/>
          <w:marTop w:val="100"/>
          <w:marBottom w:val="0"/>
          <w:divBdr>
            <w:top w:val="none" w:sz="0" w:space="0" w:color="auto"/>
            <w:left w:val="none" w:sz="0" w:space="0" w:color="auto"/>
            <w:bottom w:val="none" w:sz="0" w:space="0" w:color="auto"/>
            <w:right w:val="none" w:sz="0" w:space="0" w:color="auto"/>
          </w:divBdr>
        </w:div>
      </w:divsChild>
    </w:div>
    <w:div w:id="891040231">
      <w:bodyDiv w:val="1"/>
      <w:marLeft w:val="0"/>
      <w:marRight w:val="0"/>
      <w:marTop w:val="0"/>
      <w:marBottom w:val="0"/>
      <w:divBdr>
        <w:top w:val="none" w:sz="0" w:space="0" w:color="auto"/>
        <w:left w:val="none" w:sz="0" w:space="0" w:color="auto"/>
        <w:bottom w:val="none" w:sz="0" w:space="0" w:color="auto"/>
        <w:right w:val="none" w:sz="0" w:space="0" w:color="auto"/>
      </w:divBdr>
      <w:divsChild>
        <w:div w:id="1405571953">
          <w:marLeft w:val="547"/>
          <w:marRight w:val="0"/>
          <w:marTop w:val="120"/>
          <w:marBottom w:val="0"/>
          <w:divBdr>
            <w:top w:val="none" w:sz="0" w:space="0" w:color="auto"/>
            <w:left w:val="none" w:sz="0" w:space="0" w:color="auto"/>
            <w:bottom w:val="none" w:sz="0" w:space="0" w:color="auto"/>
            <w:right w:val="none" w:sz="0" w:space="0" w:color="auto"/>
          </w:divBdr>
        </w:div>
      </w:divsChild>
    </w:div>
    <w:div w:id="891230089">
      <w:bodyDiv w:val="1"/>
      <w:marLeft w:val="0"/>
      <w:marRight w:val="0"/>
      <w:marTop w:val="0"/>
      <w:marBottom w:val="0"/>
      <w:divBdr>
        <w:top w:val="none" w:sz="0" w:space="0" w:color="auto"/>
        <w:left w:val="none" w:sz="0" w:space="0" w:color="auto"/>
        <w:bottom w:val="none" w:sz="0" w:space="0" w:color="auto"/>
        <w:right w:val="none" w:sz="0" w:space="0" w:color="auto"/>
      </w:divBdr>
      <w:divsChild>
        <w:div w:id="773666965">
          <w:marLeft w:val="1166"/>
          <w:marRight w:val="0"/>
          <w:marTop w:val="100"/>
          <w:marBottom w:val="0"/>
          <w:divBdr>
            <w:top w:val="none" w:sz="0" w:space="0" w:color="auto"/>
            <w:left w:val="none" w:sz="0" w:space="0" w:color="auto"/>
            <w:bottom w:val="none" w:sz="0" w:space="0" w:color="auto"/>
            <w:right w:val="none" w:sz="0" w:space="0" w:color="auto"/>
          </w:divBdr>
        </w:div>
      </w:divsChild>
    </w:div>
    <w:div w:id="891965873">
      <w:bodyDiv w:val="1"/>
      <w:marLeft w:val="0"/>
      <w:marRight w:val="0"/>
      <w:marTop w:val="0"/>
      <w:marBottom w:val="0"/>
      <w:divBdr>
        <w:top w:val="none" w:sz="0" w:space="0" w:color="auto"/>
        <w:left w:val="none" w:sz="0" w:space="0" w:color="auto"/>
        <w:bottom w:val="none" w:sz="0" w:space="0" w:color="auto"/>
        <w:right w:val="none" w:sz="0" w:space="0" w:color="auto"/>
      </w:divBdr>
      <w:divsChild>
        <w:div w:id="863128493">
          <w:marLeft w:val="1080"/>
          <w:marRight w:val="0"/>
          <w:marTop w:val="80"/>
          <w:marBottom w:val="0"/>
          <w:divBdr>
            <w:top w:val="none" w:sz="0" w:space="0" w:color="auto"/>
            <w:left w:val="none" w:sz="0" w:space="0" w:color="auto"/>
            <w:bottom w:val="none" w:sz="0" w:space="0" w:color="auto"/>
            <w:right w:val="none" w:sz="0" w:space="0" w:color="auto"/>
          </w:divBdr>
        </w:div>
        <w:div w:id="1454668520">
          <w:marLeft w:val="1080"/>
          <w:marRight w:val="0"/>
          <w:marTop w:val="80"/>
          <w:marBottom w:val="0"/>
          <w:divBdr>
            <w:top w:val="none" w:sz="0" w:space="0" w:color="auto"/>
            <w:left w:val="none" w:sz="0" w:space="0" w:color="auto"/>
            <w:bottom w:val="none" w:sz="0" w:space="0" w:color="auto"/>
            <w:right w:val="none" w:sz="0" w:space="0" w:color="auto"/>
          </w:divBdr>
        </w:div>
      </w:divsChild>
    </w:div>
    <w:div w:id="892043127">
      <w:bodyDiv w:val="1"/>
      <w:marLeft w:val="0"/>
      <w:marRight w:val="0"/>
      <w:marTop w:val="0"/>
      <w:marBottom w:val="0"/>
      <w:divBdr>
        <w:top w:val="none" w:sz="0" w:space="0" w:color="auto"/>
        <w:left w:val="none" w:sz="0" w:space="0" w:color="auto"/>
        <w:bottom w:val="none" w:sz="0" w:space="0" w:color="auto"/>
        <w:right w:val="none" w:sz="0" w:space="0" w:color="auto"/>
      </w:divBdr>
      <w:divsChild>
        <w:div w:id="398941071">
          <w:marLeft w:val="547"/>
          <w:marRight w:val="0"/>
          <w:marTop w:val="0"/>
          <w:marBottom w:val="0"/>
          <w:divBdr>
            <w:top w:val="none" w:sz="0" w:space="0" w:color="auto"/>
            <w:left w:val="none" w:sz="0" w:space="0" w:color="auto"/>
            <w:bottom w:val="none" w:sz="0" w:space="0" w:color="auto"/>
            <w:right w:val="none" w:sz="0" w:space="0" w:color="auto"/>
          </w:divBdr>
        </w:div>
        <w:div w:id="1234895371">
          <w:marLeft w:val="1166"/>
          <w:marRight w:val="0"/>
          <w:marTop w:val="0"/>
          <w:marBottom w:val="0"/>
          <w:divBdr>
            <w:top w:val="none" w:sz="0" w:space="0" w:color="auto"/>
            <w:left w:val="none" w:sz="0" w:space="0" w:color="auto"/>
            <w:bottom w:val="none" w:sz="0" w:space="0" w:color="auto"/>
            <w:right w:val="none" w:sz="0" w:space="0" w:color="auto"/>
          </w:divBdr>
        </w:div>
        <w:div w:id="2000772309">
          <w:marLeft w:val="1166"/>
          <w:marRight w:val="0"/>
          <w:marTop w:val="0"/>
          <w:marBottom w:val="0"/>
          <w:divBdr>
            <w:top w:val="none" w:sz="0" w:space="0" w:color="auto"/>
            <w:left w:val="none" w:sz="0" w:space="0" w:color="auto"/>
            <w:bottom w:val="none" w:sz="0" w:space="0" w:color="auto"/>
            <w:right w:val="none" w:sz="0" w:space="0" w:color="auto"/>
          </w:divBdr>
        </w:div>
        <w:div w:id="1071538292">
          <w:marLeft w:val="1166"/>
          <w:marRight w:val="0"/>
          <w:marTop w:val="0"/>
          <w:marBottom w:val="0"/>
          <w:divBdr>
            <w:top w:val="none" w:sz="0" w:space="0" w:color="auto"/>
            <w:left w:val="none" w:sz="0" w:space="0" w:color="auto"/>
            <w:bottom w:val="none" w:sz="0" w:space="0" w:color="auto"/>
            <w:right w:val="none" w:sz="0" w:space="0" w:color="auto"/>
          </w:divBdr>
        </w:div>
        <w:div w:id="310646716">
          <w:marLeft w:val="1166"/>
          <w:marRight w:val="0"/>
          <w:marTop w:val="0"/>
          <w:marBottom w:val="0"/>
          <w:divBdr>
            <w:top w:val="none" w:sz="0" w:space="0" w:color="auto"/>
            <w:left w:val="none" w:sz="0" w:space="0" w:color="auto"/>
            <w:bottom w:val="none" w:sz="0" w:space="0" w:color="auto"/>
            <w:right w:val="none" w:sz="0" w:space="0" w:color="auto"/>
          </w:divBdr>
        </w:div>
        <w:div w:id="1008555710">
          <w:marLeft w:val="1166"/>
          <w:marRight w:val="0"/>
          <w:marTop w:val="0"/>
          <w:marBottom w:val="0"/>
          <w:divBdr>
            <w:top w:val="none" w:sz="0" w:space="0" w:color="auto"/>
            <w:left w:val="none" w:sz="0" w:space="0" w:color="auto"/>
            <w:bottom w:val="none" w:sz="0" w:space="0" w:color="auto"/>
            <w:right w:val="none" w:sz="0" w:space="0" w:color="auto"/>
          </w:divBdr>
        </w:div>
        <w:div w:id="181474093">
          <w:marLeft w:val="1166"/>
          <w:marRight w:val="0"/>
          <w:marTop w:val="0"/>
          <w:marBottom w:val="0"/>
          <w:divBdr>
            <w:top w:val="none" w:sz="0" w:space="0" w:color="auto"/>
            <w:left w:val="none" w:sz="0" w:space="0" w:color="auto"/>
            <w:bottom w:val="none" w:sz="0" w:space="0" w:color="auto"/>
            <w:right w:val="none" w:sz="0" w:space="0" w:color="auto"/>
          </w:divBdr>
        </w:div>
      </w:divsChild>
    </w:div>
    <w:div w:id="892351363">
      <w:bodyDiv w:val="1"/>
      <w:marLeft w:val="0"/>
      <w:marRight w:val="0"/>
      <w:marTop w:val="0"/>
      <w:marBottom w:val="0"/>
      <w:divBdr>
        <w:top w:val="none" w:sz="0" w:space="0" w:color="auto"/>
        <w:left w:val="none" w:sz="0" w:space="0" w:color="auto"/>
        <w:bottom w:val="none" w:sz="0" w:space="0" w:color="auto"/>
        <w:right w:val="none" w:sz="0" w:space="0" w:color="auto"/>
      </w:divBdr>
      <w:divsChild>
        <w:div w:id="1582984164">
          <w:marLeft w:val="1166"/>
          <w:marRight w:val="0"/>
          <w:marTop w:val="100"/>
          <w:marBottom w:val="0"/>
          <w:divBdr>
            <w:top w:val="none" w:sz="0" w:space="0" w:color="auto"/>
            <w:left w:val="none" w:sz="0" w:space="0" w:color="auto"/>
            <w:bottom w:val="none" w:sz="0" w:space="0" w:color="auto"/>
            <w:right w:val="none" w:sz="0" w:space="0" w:color="auto"/>
          </w:divBdr>
        </w:div>
      </w:divsChild>
    </w:div>
    <w:div w:id="893584676">
      <w:bodyDiv w:val="1"/>
      <w:marLeft w:val="0"/>
      <w:marRight w:val="0"/>
      <w:marTop w:val="0"/>
      <w:marBottom w:val="0"/>
      <w:divBdr>
        <w:top w:val="none" w:sz="0" w:space="0" w:color="auto"/>
        <w:left w:val="none" w:sz="0" w:space="0" w:color="auto"/>
        <w:bottom w:val="none" w:sz="0" w:space="0" w:color="auto"/>
        <w:right w:val="none" w:sz="0" w:space="0" w:color="auto"/>
      </w:divBdr>
    </w:div>
    <w:div w:id="893660409">
      <w:bodyDiv w:val="1"/>
      <w:marLeft w:val="0"/>
      <w:marRight w:val="0"/>
      <w:marTop w:val="0"/>
      <w:marBottom w:val="0"/>
      <w:divBdr>
        <w:top w:val="none" w:sz="0" w:space="0" w:color="auto"/>
        <w:left w:val="none" w:sz="0" w:space="0" w:color="auto"/>
        <w:bottom w:val="none" w:sz="0" w:space="0" w:color="auto"/>
        <w:right w:val="none" w:sz="0" w:space="0" w:color="auto"/>
      </w:divBdr>
      <w:divsChild>
        <w:div w:id="919369228">
          <w:marLeft w:val="446"/>
          <w:marRight w:val="0"/>
          <w:marTop w:val="0"/>
          <w:marBottom w:val="0"/>
          <w:divBdr>
            <w:top w:val="none" w:sz="0" w:space="0" w:color="auto"/>
            <w:left w:val="none" w:sz="0" w:space="0" w:color="auto"/>
            <w:bottom w:val="none" w:sz="0" w:space="0" w:color="auto"/>
            <w:right w:val="none" w:sz="0" w:space="0" w:color="auto"/>
          </w:divBdr>
        </w:div>
        <w:div w:id="1077170736">
          <w:marLeft w:val="1080"/>
          <w:marRight w:val="0"/>
          <w:marTop w:val="0"/>
          <w:marBottom w:val="0"/>
          <w:divBdr>
            <w:top w:val="none" w:sz="0" w:space="0" w:color="auto"/>
            <w:left w:val="none" w:sz="0" w:space="0" w:color="auto"/>
            <w:bottom w:val="none" w:sz="0" w:space="0" w:color="auto"/>
            <w:right w:val="none" w:sz="0" w:space="0" w:color="auto"/>
          </w:divBdr>
        </w:div>
        <w:div w:id="1755128718">
          <w:marLeft w:val="1080"/>
          <w:marRight w:val="0"/>
          <w:marTop w:val="0"/>
          <w:marBottom w:val="0"/>
          <w:divBdr>
            <w:top w:val="none" w:sz="0" w:space="0" w:color="auto"/>
            <w:left w:val="none" w:sz="0" w:space="0" w:color="auto"/>
            <w:bottom w:val="none" w:sz="0" w:space="0" w:color="auto"/>
            <w:right w:val="none" w:sz="0" w:space="0" w:color="auto"/>
          </w:divBdr>
        </w:div>
        <w:div w:id="1377661658">
          <w:marLeft w:val="1080"/>
          <w:marRight w:val="0"/>
          <w:marTop w:val="0"/>
          <w:marBottom w:val="0"/>
          <w:divBdr>
            <w:top w:val="none" w:sz="0" w:space="0" w:color="auto"/>
            <w:left w:val="none" w:sz="0" w:space="0" w:color="auto"/>
            <w:bottom w:val="none" w:sz="0" w:space="0" w:color="auto"/>
            <w:right w:val="none" w:sz="0" w:space="0" w:color="auto"/>
          </w:divBdr>
        </w:div>
      </w:divsChild>
    </w:div>
    <w:div w:id="897134219">
      <w:bodyDiv w:val="1"/>
      <w:marLeft w:val="0"/>
      <w:marRight w:val="0"/>
      <w:marTop w:val="0"/>
      <w:marBottom w:val="0"/>
      <w:divBdr>
        <w:top w:val="none" w:sz="0" w:space="0" w:color="auto"/>
        <w:left w:val="none" w:sz="0" w:space="0" w:color="auto"/>
        <w:bottom w:val="none" w:sz="0" w:space="0" w:color="auto"/>
        <w:right w:val="none" w:sz="0" w:space="0" w:color="auto"/>
      </w:divBdr>
      <w:divsChild>
        <w:div w:id="2100367976">
          <w:marLeft w:val="1166"/>
          <w:marRight w:val="0"/>
          <w:marTop w:val="0"/>
          <w:marBottom w:val="0"/>
          <w:divBdr>
            <w:top w:val="none" w:sz="0" w:space="0" w:color="auto"/>
            <w:left w:val="none" w:sz="0" w:space="0" w:color="auto"/>
            <w:bottom w:val="none" w:sz="0" w:space="0" w:color="auto"/>
            <w:right w:val="none" w:sz="0" w:space="0" w:color="auto"/>
          </w:divBdr>
        </w:div>
      </w:divsChild>
    </w:div>
    <w:div w:id="897516291">
      <w:bodyDiv w:val="1"/>
      <w:marLeft w:val="0"/>
      <w:marRight w:val="0"/>
      <w:marTop w:val="0"/>
      <w:marBottom w:val="0"/>
      <w:divBdr>
        <w:top w:val="none" w:sz="0" w:space="0" w:color="auto"/>
        <w:left w:val="none" w:sz="0" w:space="0" w:color="auto"/>
        <w:bottom w:val="none" w:sz="0" w:space="0" w:color="auto"/>
        <w:right w:val="none" w:sz="0" w:space="0" w:color="auto"/>
      </w:divBdr>
      <w:divsChild>
        <w:div w:id="532571814">
          <w:marLeft w:val="634"/>
          <w:marRight w:val="0"/>
          <w:marTop w:val="120"/>
          <w:marBottom w:val="0"/>
          <w:divBdr>
            <w:top w:val="none" w:sz="0" w:space="0" w:color="auto"/>
            <w:left w:val="none" w:sz="0" w:space="0" w:color="auto"/>
            <w:bottom w:val="none" w:sz="0" w:space="0" w:color="auto"/>
            <w:right w:val="none" w:sz="0" w:space="0" w:color="auto"/>
          </w:divBdr>
        </w:div>
        <w:div w:id="538057537">
          <w:marLeft w:val="1267"/>
          <w:marRight w:val="0"/>
          <w:marTop w:val="100"/>
          <w:marBottom w:val="0"/>
          <w:divBdr>
            <w:top w:val="none" w:sz="0" w:space="0" w:color="auto"/>
            <w:left w:val="none" w:sz="0" w:space="0" w:color="auto"/>
            <w:bottom w:val="none" w:sz="0" w:space="0" w:color="auto"/>
            <w:right w:val="none" w:sz="0" w:space="0" w:color="auto"/>
          </w:divBdr>
        </w:div>
        <w:div w:id="1398361570">
          <w:marLeft w:val="1267"/>
          <w:marRight w:val="0"/>
          <w:marTop w:val="100"/>
          <w:marBottom w:val="0"/>
          <w:divBdr>
            <w:top w:val="none" w:sz="0" w:space="0" w:color="auto"/>
            <w:left w:val="none" w:sz="0" w:space="0" w:color="auto"/>
            <w:bottom w:val="none" w:sz="0" w:space="0" w:color="auto"/>
            <w:right w:val="none" w:sz="0" w:space="0" w:color="auto"/>
          </w:divBdr>
        </w:div>
        <w:div w:id="671688951">
          <w:marLeft w:val="634"/>
          <w:marRight w:val="0"/>
          <w:marTop w:val="120"/>
          <w:marBottom w:val="0"/>
          <w:divBdr>
            <w:top w:val="none" w:sz="0" w:space="0" w:color="auto"/>
            <w:left w:val="none" w:sz="0" w:space="0" w:color="auto"/>
            <w:bottom w:val="none" w:sz="0" w:space="0" w:color="auto"/>
            <w:right w:val="none" w:sz="0" w:space="0" w:color="auto"/>
          </w:divBdr>
        </w:div>
        <w:div w:id="1235625650">
          <w:marLeft w:val="1267"/>
          <w:marRight w:val="0"/>
          <w:marTop w:val="100"/>
          <w:marBottom w:val="0"/>
          <w:divBdr>
            <w:top w:val="none" w:sz="0" w:space="0" w:color="auto"/>
            <w:left w:val="none" w:sz="0" w:space="0" w:color="auto"/>
            <w:bottom w:val="none" w:sz="0" w:space="0" w:color="auto"/>
            <w:right w:val="none" w:sz="0" w:space="0" w:color="auto"/>
          </w:divBdr>
        </w:div>
        <w:div w:id="20934064">
          <w:marLeft w:val="1267"/>
          <w:marRight w:val="0"/>
          <w:marTop w:val="100"/>
          <w:marBottom w:val="0"/>
          <w:divBdr>
            <w:top w:val="none" w:sz="0" w:space="0" w:color="auto"/>
            <w:left w:val="none" w:sz="0" w:space="0" w:color="auto"/>
            <w:bottom w:val="none" w:sz="0" w:space="0" w:color="auto"/>
            <w:right w:val="none" w:sz="0" w:space="0" w:color="auto"/>
          </w:divBdr>
        </w:div>
        <w:div w:id="1370255016">
          <w:marLeft w:val="634"/>
          <w:marRight w:val="0"/>
          <w:marTop w:val="120"/>
          <w:marBottom w:val="0"/>
          <w:divBdr>
            <w:top w:val="none" w:sz="0" w:space="0" w:color="auto"/>
            <w:left w:val="none" w:sz="0" w:space="0" w:color="auto"/>
            <w:bottom w:val="none" w:sz="0" w:space="0" w:color="auto"/>
            <w:right w:val="none" w:sz="0" w:space="0" w:color="auto"/>
          </w:divBdr>
        </w:div>
        <w:div w:id="638806965">
          <w:marLeft w:val="1267"/>
          <w:marRight w:val="0"/>
          <w:marTop w:val="100"/>
          <w:marBottom w:val="0"/>
          <w:divBdr>
            <w:top w:val="none" w:sz="0" w:space="0" w:color="auto"/>
            <w:left w:val="none" w:sz="0" w:space="0" w:color="auto"/>
            <w:bottom w:val="none" w:sz="0" w:space="0" w:color="auto"/>
            <w:right w:val="none" w:sz="0" w:space="0" w:color="auto"/>
          </w:divBdr>
        </w:div>
        <w:div w:id="1293098993">
          <w:marLeft w:val="1267"/>
          <w:marRight w:val="0"/>
          <w:marTop w:val="100"/>
          <w:marBottom w:val="0"/>
          <w:divBdr>
            <w:top w:val="none" w:sz="0" w:space="0" w:color="auto"/>
            <w:left w:val="none" w:sz="0" w:space="0" w:color="auto"/>
            <w:bottom w:val="none" w:sz="0" w:space="0" w:color="auto"/>
            <w:right w:val="none" w:sz="0" w:space="0" w:color="auto"/>
          </w:divBdr>
        </w:div>
        <w:div w:id="1907714692">
          <w:marLeft w:val="1267"/>
          <w:marRight w:val="0"/>
          <w:marTop w:val="100"/>
          <w:marBottom w:val="0"/>
          <w:divBdr>
            <w:top w:val="none" w:sz="0" w:space="0" w:color="auto"/>
            <w:left w:val="none" w:sz="0" w:space="0" w:color="auto"/>
            <w:bottom w:val="none" w:sz="0" w:space="0" w:color="auto"/>
            <w:right w:val="none" w:sz="0" w:space="0" w:color="auto"/>
          </w:divBdr>
        </w:div>
        <w:div w:id="1632007276">
          <w:marLeft w:val="634"/>
          <w:marRight w:val="0"/>
          <w:marTop w:val="120"/>
          <w:marBottom w:val="0"/>
          <w:divBdr>
            <w:top w:val="none" w:sz="0" w:space="0" w:color="auto"/>
            <w:left w:val="none" w:sz="0" w:space="0" w:color="auto"/>
            <w:bottom w:val="none" w:sz="0" w:space="0" w:color="auto"/>
            <w:right w:val="none" w:sz="0" w:space="0" w:color="auto"/>
          </w:divBdr>
        </w:div>
        <w:div w:id="1551502559">
          <w:marLeft w:val="634"/>
          <w:marRight w:val="0"/>
          <w:marTop w:val="120"/>
          <w:marBottom w:val="0"/>
          <w:divBdr>
            <w:top w:val="none" w:sz="0" w:space="0" w:color="auto"/>
            <w:left w:val="none" w:sz="0" w:space="0" w:color="auto"/>
            <w:bottom w:val="none" w:sz="0" w:space="0" w:color="auto"/>
            <w:right w:val="none" w:sz="0" w:space="0" w:color="auto"/>
          </w:divBdr>
        </w:div>
        <w:div w:id="2056923347">
          <w:marLeft w:val="1267"/>
          <w:marRight w:val="0"/>
          <w:marTop w:val="100"/>
          <w:marBottom w:val="0"/>
          <w:divBdr>
            <w:top w:val="none" w:sz="0" w:space="0" w:color="auto"/>
            <w:left w:val="none" w:sz="0" w:space="0" w:color="auto"/>
            <w:bottom w:val="none" w:sz="0" w:space="0" w:color="auto"/>
            <w:right w:val="none" w:sz="0" w:space="0" w:color="auto"/>
          </w:divBdr>
        </w:div>
        <w:div w:id="1988625265">
          <w:marLeft w:val="634"/>
          <w:marRight w:val="0"/>
          <w:marTop w:val="120"/>
          <w:marBottom w:val="0"/>
          <w:divBdr>
            <w:top w:val="none" w:sz="0" w:space="0" w:color="auto"/>
            <w:left w:val="none" w:sz="0" w:space="0" w:color="auto"/>
            <w:bottom w:val="none" w:sz="0" w:space="0" w:color="auto"/>
            <w:right w:val="none" w:sz="0" w:space="0" w:color="auto"/>
          </w:divBdr>
        </w:div>
        <w:div w:id="1536773320">
          <w:marLeft w:val="634"/>
          <w:marRight w:val="0"/>
          <w:marTop w:val="120"/>
          <w:marBottom w:val="0"/>
          <w:divBdr>
            <w:top w:val="none" w:sz="0" w:space="0" w:color="auto"/>
            <w:left w:val="none" w:sz="0" w:space="0" w:color="auto"/>
            <w:bottom w:val="none" w:sz="0" w:space="0" w:color="auto"/>
            <w:right w:val="none" w:sz="0" w:space="0" w:color="auto"/>
          </w:divBdr>
        </w:div>
        <w:div w:id="1664384197">
          <w:marLeft w:val="634"/>
          <w:marRight w:val="0"/>
          <w:marTop w:val="120"/>
          <w:marBottom w:val="0"/>
          <w:divBdr>
            <w:top w:val="none" w:sz="0" w:space="0" w:color="auto"/>
            <w:left w:val="none" w:sz="0" w:space="0" w:color="auto"/>
            <w:bottom w:val="none" w:sz="0" w:space="0" w:color="auto"/>
            <w:right w:val="none" w:sz="0" w:space="0" w:color="auto"/>
          </w:divBdr>
        </w:div>
      </w:divsChild>
    </w:div>
    <w:div w:id="897743679">
      <w:bodyDiv w:val="1"/>
      <w:marLeft w:val="0"/>
      <w:marRight w:val="0"/>
      <w:marTop w:val="0"/>
      <w:marBottom w:val="0"/>
      <w:divBdr>
        <w:top w:val="none" w:sz="0" w:space="0" w:color="auto"/>
        <w:left w:val="none" w:sz="0" w:space="0" w:color="auto"/>
        <w:bottom w:val="none" w:sz="0" w:space="0" w:color="auto"/>
        <w:right w:val="none" w:sz="0" w:space="0" w:color="auto"/>
      </w:divBdr>
    </w:div>
    <w:div w:id="898898723">
      <w:bodyDiv w:val="1"/>
      <w:marLeft w:val="0"/>
      <w:marRight w:val="0"/>
      <w:marTop w:val="0"/>
      <w:marBottom w:val="0"/>
      <w:divBdr>
        <w:top w:val="none" w:sz="0" w:space="0" w:color="auto"/>
        <w:left w:val="none" w:sz="0" w:space="0" w:color="auto"/>
        <w:bottom w:val="none" w:sz="0" w:space="0" w:color="auto"/>
        <w:right w:val="none" w:sz="0" w:space="0" w:color="auto"/>
      </w:divBdr>
    </w:div>
    <w:div w:id="903100438">
      <w:bodyDiv w:val="1"/>
      <w:marLeft w:val="0"/>
      <w:marRight w:val="0"/>
      <w:marTop w:val="0"/>
      <w:marBottom w:val="0"/>
      <w:divBdr>
        <w:top w:val="none" w:sz="0" w:space="0" w:color="auto"/>
        <w:left w:val="none" w:sz="0" w:space="0" w:color="auto"/>
        <w:bottom w:val="none" w:sz="0" w:space="0" w:color="auto"/>
        <w:right w:val="none" w:sz="0" w:space="0" w:color="auto"/>
      </w:divBdr>
      <w:divsChild>
        <w:div w:id="882906899">
          <w:marLeft w:val="1368"/>
          <w:marRight w:val="0"/>
          <w:marTop w:val="0"/>
          <w:marBottom w:val="0"/>
          <w:divBdr>
            <w:top w:val="none" w:sz="0" w:space="0" w:color="auto"/>
            <w:left w:val="none" w:sz="0" w:space="0" w:color="auto"/>
            <w:bottom w:val="none" w:sz="0" w:space="0" w:color="auto"/>
            <w:right w:val="none" w:sz="0" w:space="0" w:color="auto"/>
          </w:divBdr>
        </w:div>
      </w:divsChild>
    </w:div>
    <w:div w:id="903368108">
      <w:bodyDiv w:val="1"/>
      <w:marLeft w:val="0"/>
      <w:marRight w:val="0"/>
      <w:marTop w:val="0"/>
      <w:marBottom w:val="0"/>
      <w:divBdr>
        <w:top w:val="none" w:sz="0" w:space="0" w:color="auto"/>
        <w:left w:val="none" w:sz="0" w:space="0" w:color="auto"/>
        <w:bottom w:val="none" w:sz="0" w:space="0" w:color="auto"/>
        <w:right w:val="none" w:sz="0" w:space="0" w:color="auto"/>
      </w:divBdr>
      <w:divsChild>
        <w:div w:id="1743595884">
          <w:marLeft w:val="547"/>
          <w:marRight w:val="0"/>
          <w:marTop w:val="120"/>
          <w:marBottom w:val="0"/>
          <w:divBdr>
            <w:top w:val="none" w:sz="0" w:space="0" w:color="auto"/>
            <w:left w:val="none" w:sz="0" w:space="0" w:color="auto"/>
            <w:bottom w:val="none" w:sz="0" w:space="0" w:color="auto"/>
            <w:right w:val="none" w:sz="0" w:space="0" w:color="auto"/>
          </w:divBdr>
        </w:div>
      </w:divsChild>
    </w:div>
    <w:div w:id="904682474">
      <w:bodyDiv w:val="1"/>
      <w:marLeft w:val="0"/>
      <w:marRight w:val="0"/>
      <w:marTop w:val="0"/>
      <w:marBottom w:val="0"/>
      <w:divBdr>
        <w:top w:val="none" w:sz="0" w:space="0" w:color="auto"/>
        <w:left w:val="none" w:sz="0" w:space="0" w:color="auto"/>
        <w:bottom w:val="none" w:sz="0" w:space="0" w:color="auto"/>
        <w:right w:val="none" w:sz="0" w:space="0" w:color="auto"/>
      </w:divBdr>
      <w:divsChild>
        <w:div w:id="1764762891">
          <w:marLeft w:val="1166"/>
          <w:marRight w:val="0"/>
          <w:marTop w:val="0"/>
          <w:marBottom w:val="0"/>
          <w:divBdr>
            <w:top w:val="none" w:sz="0" w:space="0" w:color="auto"/>
            <w:left w:val="none" w:sz="0" w:space="0" w:color="auto"/>
            <w:bottom w:val="none" w:sz="0" w:space="0" w:color="auto"/>
            <w:right w:val="none" w:sz="0" w:space="0" w:color="auto"/>
          </w:divBdr>
        </w:div>
        <w:div w:id="1979676203">
          <w:marLeft w:val="1166"/>
          <w:marRight w:val="0"/>
          <w:marTop w:val="0"/>
          <w:marBottom w:val="0"/>
          <w:divBdr>
            <w:top w:val="none" w:sz="0" w:space="0" w:color="auto"/>
            <w:left w:val="none" w:sz="0" w:space="0" w:color="auto"/>
            <w:bottom w:val="none" w:sz="0" w:space="0" w:color="auto"/>
            <w:right w:val="none" w:sz="0" w:space="0" w:color="auto"/>
          </w:divBdr>
        </w:div>
        <w:div w:id="1130316930">
          <w:marLeft w:val="1166"/>
          <w:marRight w:val="0"/>
          <w:marTop w:val="0"/>
          <w:marBottom w:val="0"/>
          <w:divBdr>
            <w:top w:val="none" w:sz="0" w:space="0" w:color="auto"/>
            <w:left w:val="none" w:sz="0" w:space="0" w:color="auto"/>
            <w:bottom w:val="none" w:sz="0" w:space="0" w:color="auto"/>
            <w:right w:val="none" w:sz="0" w:space="0" w:color="auto"/>
          </w:divBdr>
        </w:div>
        <w:div w:id="2101019489">
          <w:marLeft w:val="1166"/>
          <w:marRight w:val="0"/>
          <w:marTop w:val="0"/>
          <w:marBottom w:val="0"/>
          <w:divBdr>
            <w:top w:val="none" w:sz="0" w:space="0" w:color="auto"/>
            <w:left w:val="none" w:sz="0" w:space="0" w:color="auto"/>
            <w:bottom w:val="none" w:sz="0" w:space="0" w:color="auto"/>
            <w:right w:val="none" w:sz="0" w:space="0" w:color="auto"/>
          </w:divBdr>
        </w:div>
      </w:divsChild>
    </w:div>
    <w:div w:id="906383723">
      <w:bodyDiv w:val="1"/>
      <w:marLeft w:val="0"/>
      <w:marRight w:val="0"/>
      <w:marTop w:val="0"/>
      <w:marBottom w:val="0"/>
      <w:divBdr>
        <w:top w:val="none" w:sz="0" w:space="0" w:color="auto"/>
        <w:left w:val="none" w:sz="0" w:space="0" w:color="auto"/>
        <w:bottom w:val="none" w:sz="0" w:space="0" w:color="auto"/>
        <w:right w:val="none" w:sz="0" w:space="0" w:color="auto"/>
      </w:divBdr>
      <w:divsChild>
        <w:div w:id="387848335">
          <w:marLeft w:val="547"/>
          <w:marRight w:val="0"/>
          <w:marTop w:val="120"/>
          <w:marBottom w:val="0"/>
          <w:divBdr>
            <w:top w:val="none" w:sz="0" w:space="0" w:color="auto"/>
            <w:left w:val="none" w:sz="0" w:space="0" w:color="auto"/>
            <w:bottom w:val="none" w:sz="0" w:space="0" w:color="auto"/>
            <w:right w:val="none" w:sz="0" w:space="0" w:color="auto"/>
          </w:divBdr>
        </w:div>
      </w:divsChild>
    </w:div>
    <w:div w:id="906647133">
      <w:bodyDiv w:val="1"/>
      <w:marLeft w:val="0"/>
      <w:marRight w:val="0"/>
      <w:marTop w:val="0"/>
      <w:marBottom w:val="0"/>
      <w:divBdr>
        <w:top w:val="none" w:sz="0" w:space="0" w:color="auto"/>
        <w:left w:val="none" w:sz="0" w:space="0" w:color="auto"/>
        <w:bottom w:val="none" w:sz="0" w:space="0" w:color="auto"/>
        <w:right w:val="none" w:sz="0" w:space="0" w:color="auto"/>
      </w:divBdr>
      <w:divsChild>
        <w:div w:id="2114007954">
          <w:marLeft w:val="1166"/>
          <w:marRight w:val="0"/>
          <w:marTop w:val="0"/>
          <w:marBottom w:val="0"/>
          <w:divBdr>
            <w:top w:val="none" w:sz="0" w:space="0" w:color="auto"/>
            <w:left w:val="none" w:sz="0" w:space="0" w:color="auto"/>
            <w:bottom w:val="none" w:sz="0" w:space="0" w:color="auto"/>
            <w:right w:val="none" w:sz="0" w:space="0" w:color="auto"/>
          </w:divBdr>
        </w:div>
        <w:div w:id="49575639">
          <w:marLeft w:val="1166"/>
          <w:marRight w:val="0"/>
          <w:marTop w:val="0"/>
          <w:marBottom w:val="0"/>
          <w:divBdr>
            <w:top w:val="none" w:sz="0" w:space="0" w:color="auto"/>
            <w:left w:val="none" w:sz="0" w:space="0" w:color="auto"/>
            <w:bottom w:val="none" w:sz="0" w:space="0" w:color="auto"/>
            <w:right w:val="none" w:sz="0" w:space="0" w:color="auto"/>
          </w:divBdr>
        </w:div>
      </w:divsChild>
    </w:div>
    <w:div w:id="906768889">
      <w:bodyDiv w:val="1"/>
      <w:marLeft w:val="0"/>
      <w:marRight w:val="0"/>
      <w:marTop w:val="0"/>
      <w:marBottom w:val="0"/>
      <w:divBdr>
        <w:top w:val="none" w:sz="0" w:space="0" w:color="auto"/>
        <w:left w:val="none" w:sz="0" w:space="0" w:color="auto"/>
        <w:bottom w:val="none" w:sz="0" w:space="0" w:color="auto"/>
        <w:right w:val="none" w:sz="0" w:space="0" w:color="auto"/>
      </w:divBdr>
      <w:divsChild>
        <w:div w:id="1417822437">
          <w:marLeft w:val="547"/>
          <w:marRight w:val="0"/>
          <w:marTop w:val="120"/>
          <w:marBottom w:val="0"/>
          <w:divBdr>
            <w:top w:val="none" w:sz="0" w:space="0" w:color="auto"/>
            <w:left w:val="none" w:sz="0" w:space="0" w:color="auto"/>
            <w:bottom w:val="none" w:sz="0" w:space="0" w:color="auto"/>
            <w:right w:val="none" w:sz="0" w:space="0" w:color="auto"/>
          </w:divBdr>
        </w:div>
        <w:div w:id="552621680">
          <w:marLeft w:val="547"/>
          <w:marRight w:val="0"/>
          <w:marTop w:val="120"/>
          <w:marBottom w:val="0"/>
          <w:divBdr>
            <w:top w:val="none" w:sz="0" w:space="0" w:color="auto"/>
            <w:left w:val="none" w:sz="0" w:space="0" w:color="auto"/>
            <w:bottom w:val="none" w:sz="0" w:space="0" w:color="auto"/>
            <w:right w:val="none" w:sz="0" w:space="0" w:color="auto"/>
          </w:divBdr>
        </w:div>
        <w:div w:id="1682734028">
          <w:marLeft w:val="547"/>
          <w:marRight w:val="0"/>
          <w:marTop w:val="120"/>
          <w:marBottom w:val="0"/>
          <w:divBdr>
            <w:top w:val="none" w:sz="0" w:space="0" w:color="auto"/>
            <w:left w:val="none" w:sz="0" w:space="0" w:color="auto"/>
            <w:bottom w:val="none" w:sz="0" w:space="0" w:color="auto"/>
            <w:right w:val="none" w:sz="0" w:space="0" w:color="auto"/>
          </w:divBdr>
        </w:div>
        <w:div w:id="1383943628">
          <w:marLeft w:val="1166"/>
          <w:marRight w:val="0"/>
          <w:marTop w:val="100"/>
          <w:marBottom w:val="0"/>
          <w:divBdr>
            <w:top w:val="none" w:sz="0" w:space="0" w:color="auto"/>
            <w:left w:val="none" w:sz="0" w:space="0" w:color="auto"/>
            <w:bottom w:val="none" w:sz="0" w:space="0" w:color="auto"/>
            <w:right w:val="none" w:sz="0" w:space="0" w:color="auto"/>
          </w:divBdr>
        </w:div>
        <w:div w:id="323975899">
          <w:marLeft w:val="547"/>
          <w:marRight w:val="0"/>
          <w:marTop w:val="120"/>
          <w:marBottom w:val="0"/>
          <w:divBdr>
            <w:top w:val="none" w:sz="0" w:space="0" w:color="auto"/>
            <w:left w:val="none" w:sz="0" w:space="0" w:color="auto"/>
            <w:bottom w:val="none" w:sz="0" w:space="0" w:color="auto"/>
            <w:right w:val="none" w:sz="0" w:space="0" w:color="auto"/>
          </w:divBdr>
        </w:div>
        <w:div w:id="1832987145">
          <w:marLeft w:val="547"/>
          <w:marRight w:val="0"/>
          <w:marTop w:val="120"/>
          <w:marBottom w:val="0"/>
          <w:divBdr>
            <w:top w:val="none" w:sz="0" w:space="0" w:color="auto"/>
            <w:left w:val="none" w:sz="0" w:space="0" w:color="auto"/>
            <w:bottom w:val="none" w:sz="0" w:space="0" w:color="auto"/>
            <w:right w:val="none" w:sz="0" w:space="0" w:color="auto"/>
          </w:divBdr>
        </w:div>
      </w:divsChild>
    </w:div>
    <w:div w:id="907418234">
      <w:bodyDiv w:val="1"/>
      <w:marLeft w:val="0"/>
      <w:marRight w:val="0"/>
      <w:marTop w:val="0"/>
      <w:marBottom w:val="0"/>
      <w:divBdr>
        <w:top w:val="none" w:sz="0" w:space="0" w:color="auto"/>
        <w:left w:val="none" w:sz="0" w:space="0" w:color="auto"/>
        <w:bottom w:val="none" w:sz="0" w:space="0" w:color="auto"/>
        <w:right w:val="none" w:sz="0" w:space="0" w:color="auto"/>
      </w:divBdr>
      <w:divsChild>
        <w:div w:id="130565369">
          <w:marLeft w:val="1166"/>
          <w:marRight w:val="0"/>
          <w:marTop w:val="100"/>
          <w:marBottom w:val="0"/>
          <w:divBdr>
            <w:top w:val="none" w:sz="0" w:space="0" w:color="auto"/>
            <w:left w:val="none" w:sz="0" w:space="0" w:color="auto"/>
            <w:bottom w:val="none" w:sz="0" w:space="0" w:color="auto"/>
            <w:right w:val="none" w:sz="0" w:space="0" w:color="auto"/>
          </w:divBdr>
        </w:div>
        <w:div w:id="307440021">
          <w:marLeft w:val="547"/>
          <w:marRight w:val="0"/>
          <w:marTop w:val="120"/>
          <w:marBottom w:val="0"/>
          <w:divBdr>
            <w:top w:val="none" w:sz="0" w:space="0" w:color="auto"/>
            <w:left w:val="none" w:sz="0" w:space="0" w:color="auto"/>
            <w:bottom w:val="none" w:sz="0" w:space="0" w:color="auto"/>
            <w:right w:val="none" w:sz="0" w:space="0" w:color="auto"/>
          </w:divBdr>
        </w:div>
        <w:div w:id="717557220">
          <w:marLeft w:val="547"/>
          <w:marRight w:val="0"/>
          <w:marTop w:val="120"/>
          <w:marBottom w:val="0"/>
          <w:divBdr>
            <w:top w:val="none" w:sz="0" w:space="0" w:color="auto"/>
            <w:left w:val="none" w:sz="0" w:space="0" w:color="auto"/>
            <w:bottom w:val="none" w:sz="0" w:space="0" w:color="auto"/>
            <w:right w:val="none" w:sz="0" w:space="0" w:color="auto"/>
          </w:divBdr>
        </w:div>
        <w:div w:id="961882307">
          <w:marLeft w:val="1166"/>
          <w:marRight w:val="0"/>
          <w:marTop w:val="100"/>
          <w:marBottom w:val="0"/>
          <w:divBdr>
            <w:top w:val="none" w:sz="0" w:space="0" w:color="auto"/>
            <w:left w:val="none" w:sz="0" w:space="0" w:color="auto"/>
            <w:bottom w:val="none" w:sz="0" w:space="0" w:color="auto"/>
            <w:right w:val="none" w:sz="0" w:space="0" w:color="auto"/>
          </w:divBdr>
        </w:div>
        <w:div w:id="1041244372">
          <w:marLeft w:val="547"/>
          <w:marRight w:val="0"/>
          <w:marTop w:val="120"/>
          <w:marBottom w:val="0"/>
          <w:divBdr>
            <w:top w:val="none" w:sz="0" w:space="0" w:color="auto"/>
            <w:left w:val="none" w:sz="0" w:space="0" w:color="auto"/>
            <w:bottom w:val="none" w:sz="0" w:space="0" w:color="auto"/>
            <w:right w:val="none" w:sz="0" w:space="0" w:color="auto"/>
          </w:divBdr>
        </w:div>
        <w:div w:id="1104691412">
          <w:marLeft w:val="1166"/>
          <w:marRight w:val="0"/>
          <w:marTop w:val="100"/>
          <w:marBottom w:val="0"/>
          <w:divBdr>
            <w:top w:val="none" w:sz="0" w:space="0" w:color="auto"/>
            <w:left w:val="none" w:sz="0" w:space="0" w:color="auto"/>
            <w:bottom w:val="none" w:sz="0" w:space="0" w:color="auto"/>
            <w:right w:val="none" w:sz="0" w:space="0" w:color="auto"/>
          </w:divBdr>
        </w:div>
        <w:div w:id="1360201620">
          <w:marLeft w:val="1166"/>
          <w:marRight w:val="0"/>
          <w:marTop w:val="100"/>
          <w:marBottom w:val="0"/>
          <w:divBdr>
            <w:top w:val="none" w:sz="0" w:space="0" w:color="auto"/>
            <w:left w:val="none" w:sz="0" w:space="0" w:color="auto"/>
            <w:bottom w:val="none" w:sz="0" w:space="0" w:color="auto"/>
            <w:right w:val="none" w:sz="0" w:space="0" w:color="auto"/>
          </w:divBdr>
        </w:div>
        <w:div w:id="2129469251">
          <w:marLeft w:val="547"/>
          <w:marRight w:val="0"/>
          <w:marTop w:val="120"/>
          <w:marBottom w:val="0"/>
          <w:divBdr>
            <w:top w:val="none" w:sz="0" w:space="0" w:color="auto"/>
            <w:left w:val="none" w:sz="0" w:space="0" w:color="auto"/>
            <w:bottom w:val="none" w:sz="0" w:space="0" w:color="auto"/>
            <w:right w:val="none" w:sz="0" w:space="0" w:color="auto"/>
          </w:divBdr>
        </w:div>
      </w:divsChild>
    </w:div>
    <w:div w:id="908660746">
      <w:bodyDiv w:val="1"/>
      <w:marLeft w:val="0"/>
      <w:marRight w:val="0"/>
      <w:marTop w:val="0"/>
      <w:marBottom w:val="0"/>
      <w:divBdr>
        <w:top w:val="none" w:sz="0" w:space="0" w:color="auto"/>
        <w:left w:val="none" w:sz="0" w:space="0" w:color="auto"/>
        <w:bottom w:val="none" w:sz="0" w:space="0" w:color="auto"/>
        <w:right w:val="none" w:sz="0" w:space="0" w:color="auto"/>
      </w:divBdr>
    </w:div>
    <w:div w:id="909658476">
      <w:bodyDiv w:val="1"/>
      <w:marLeft w:val="0"/>
      <w:marRight w:val="0"/>
      <w:marTop w:val="0"/>
      <w:marBottom w:val="0"/>
      <w:divBdr>
        <w:top w:val="none" w:sz="0" w:space="0" w:color="auto"/>
        <w:left w:val="none" w:sz="0" w:space="0" w:color="auto"/>
        <w:bottom w:val="none" w:sz="0" w:space="0" w:color="auto"/>
        <w:right w:val="none" w:sz="0" w:space="0" w:color="auto"/>
      </w:divBdr>
      <w:divsChild>
        <w:div w:id="76681568">
          <w:marLeft w:val="1166"/>
          <w:marRight w:val="0"/>
          <w:marTop w:val="0"/>
          <w:marBottom w:val="0"/>
          <w:divBdr>
            <w:top w:val="none" w:sz="0" w:space="0" w:color="auto"/>
            <w:left w:val="none" w:sz="0" w:space="0" w:color="auto"/>
            <w:bottom w:val="none" w:sz="0" w:space="0" w:color="auto"/>
            <w:right w:val="none" w:sz="0" w:space="0" w:color="auto"/>
          </w:divBdr>
        </w:div>
        <w:div w:id="177357322">
          <w:marLeft w:val="1166"/>
          <w:marRight w:val="0"/>
          <w:marTop w:val="0"/>
          <w:marBottom w:val="0"/>
          <w:divBdr>
            <w:top w:val="none" w:sz="0" w:space="0" w:color="auto"/>
            <w:left w:val="none" w:sz="0" w:space="0" w:color="auto"/>
            <w:bottom w:val="none" w:sz="0" w:space="0" w:color="auto"/>
            <w:right w:val="none" w:sz="0" w:space="0" w:color="auto"/>
          </w:divBdr>
        </w:div>
        <w:div w:id="213080122">
          <w:marLeft w:val="1800"/>
          <w:marRight w:val="0"/>
          <w:marTop w:val="0"/>
          <w:marBottom w:val="0"/>
          <w:divBdr>
            <w:top w:val="none" w:sz="0" w:space="0" w:color="auto"/>
            <w:left w:val="none" w:sz="0" w:space="0" w:color="auto"/>
            <w:bottom w:val="none" w:sz="0" w:space="0" w:color="auto"/>
            <w:right w:val="none" w:sz="0" w:space="0" w:color="auto"/>
          </w:divBdr>
        </w:div>
        <w:div w:id="334653057">
          <w:marLeft w:val="1166"/>
          <w:marRight w:val="0"/>
          <w:marTop w:val="0"/>
          <w:marBottom w:val="0"/>
          <w:divBdr>
            <w:top w:val="none" w:sz="0" w:space="0" w:color="auto"/>
            <w:left w:val="none" w:sz="0" w:space="0" w:color="auto"/>
            <w:bottom w:val="none" w:sz="0" w:space="0" w:color="auto"/>
            <w:right w:val="none" w:sz="0" w:space="0" w:color="auto"/>
          </w:divBdr>
        </w:div>
        <w:div w:id="741216546">
          <w:marLeft w:val="1800"/>
          <w:marRight w:val="0"/>
          <w:marTop w:val="0"/>
          <w:marBottom w:val="0"/>
          <w:divBdr>
            <w:top w:val="none" w:sz="0" w:space="0" w:color="auto"/>
            <w:left w:val="none" w:sz="0" w:space="0" w:color="auto"/>
            <w:bottom w:val="none" w:sz="0" w:space="0" w:color="auto"/>
            <w:right w:val="none" w:sz="0" w:space="0" w:color="auto"/>
          </w:divBdr>
        </w:div>
        <w:div w:id="876510807">
          <w:marLeft w:val="1800"/>
          <w:marRight w:val="0"/>
          <w:marTop w:val="0"/>
          <w:marBottom w:val="0"/>
          <w:divBdr>
            <w:top w:val="none" w:sz="0" w:space="0" w:color="auto"/>
            <w:left w:val="none" w:sz="0" w:space="0" w:color="auto"/>
            <w:bottom w:val="none" w:sz="0" w:space="0" w:color="auto"/>
            <w:right w:val="none" w:sz="0" w:space="0" w:color="auto"/>
          </w:divBdr>
        </w:div>
        <w:div w:id="926230042">
          <w:marLeft w:val="1166"/>
          <w:marRight w:val="0"/>
          <w:marTop w:val="0"/>
          <w:marBottom w:val="0"/>
          <w:divBdr>
            <w:top w:val="none" w:sz="0" w:space="0" w:color="auto"/>
            <w:left w:val="none" w:sz="0" w:space="0" w:color="auto"/>
            <w:bottom w:val="none" w:sz="0" w:space="0" w:color="auto"/>
            <w:right w:val="none" w:sz="0" w:space="0" w:color="auto"/>
          </w:divBdr>
        </w:div>
        <w:div w:id="989747121">
          <w:marLeft w:val="1800"/>
          <w:marRight w:val="0"/>
          <w:marTop w:val="0"/>
          <w:marBottom w:val="0"/>
          <w:divBdr>
            <w:top w:val="none" w:sz="0" w:space="0" w:color="auto"/>
            <w:left w:val="none" w:sz="0" w:space="0" w:color="auto"/>
            <w:bottom w:val="none" w:sz="0" w:space="0" w:color="auto"/>
            <w:right w:val="none" w:sz="0" w:space="0" w:color="auto"/>
          </w:divBdr>
        </w:div>
        <w:div w:id="1258636402">
          <w:marLeft w:val="1800"/>
          <w:marRight w:val="0"/>
          <w:marTop w:val="0"/>
          <w:marBottom w:val="0"/>
          <w:divBdr>
            <w:top w:val="none" w:sz="0" w:space="0" w:color="auto"/>
            <w:left w:val="none" w:sz="0" w:space="0" w:color="auto"/>
            <w:bottom w:val="none" w:sz="0" w:space="0" w:color="auto"/>
            <w:right w:val="none" w:sz="0" w:space="0" w:color="auto"/>
          </w:divBdr>
        </w:div>
        <w:div w:id="1281497350">
          <w:marLeft w:val="547"/>
          <w:marRight w:val="0"/>
          <w:marTop w:val="0"/>
          <w:marBottom w:val="0"/>
          <w:divBdr>
            <w:top w:val="none" w:sz="0" w:space="0" w:color="auto"/>
            <w:left w:val="none" w:sz="0" w:space="0" w:color="auto"/>
            <w:bottom w:val="none" w:sz="0" w:space="0" w:color="auto"/>
            <w:right w:val="none" w:sz="0" w:space="0" w:color="auto"/>
          </w:divBdr>
        </w:div>
        <w:div w:id="1386762312">
          <w:marLeft w:val="1166"/>
          <w:marRight w:val="0"/>
          <w:marTop w:val="0"/>
          <w:marBottom w:val="0"/>
          <w:divBdr>
            <w:top w:val="none" w:sz="0" w:space="0" w:color="auto"/>
            <w:left w:val="none" w:sz="0" w:space="0" w:color="auto"/>
            <w:bottom w:val="none" w:sz="0" w:space="0" w:color="auto"/>
            <w:right w:val="none" w:sz="0" w:space="0" w:color="auto"/>
          </w:divBdr>
        </w:div>
        <w:div w:id="1505902881">
          <w:marLeft w:val="1800"/>
          <w:marRight w:val="0"/>
          <w:marTop w:val="0"/>
          <w:marBottom w:val="0"/>
          <w:divBdr>
            <w:top w:val="none" w:sz="0" w:space="0" w:color="auto"/>
            <w:left w:val="none" w:sz="0" w:space="0" w:color="auto"/>
            <w:bottom w:val="none" w:sz="0" w:space="0" w:color="auto"/>
            <w:right w:val="none" w:sz="0" w:space="0" w:color="auto"/>
          </w:divBdr>
        </w:div>
        <w:div w:id="1668316891">
          <w:marLeft w:val="1800"/>
          <w:marRight w:val="0"/>
          <w:marTop w:val="0"/>
          <w:marBottom w:val="0"/>
          <w:divBdr>
            <w:top w:val="none" w:sz="0" w:space="0" w:color="auto"/>
            <w:left w:val="none" w:sz="0" w:space="0" w:color="auto"/>
            <w:bottom w:val="none" w:sz="0" w:space="0" w:color="auto"/>
            <w:right w:val="none" w:sz="0" w:space="0" w:color="auto"/>
          </w:divBdr>
        </w:div>
        <w:div w:id="1773552030">
          <w:marLeft w:val="1166"/>
          <w:marRight w:val="0"/>
          <w:marTop w:val="0"/>
          <w:marBottom w:val="0"/>
          <w:divBdr>
            <w:top w:val="none" w:sz="0" w:space="0" w:color="auto"/>
            <w:left w:val="none" w:sz="0" w:space="0" w:color="auto"/>
            <w:bottom w:val="none" w:sz="0" w:space="0" w:color="auto"/>
            <w:right w:val="none" w:sz="0" w:space="0" w:color="auto"/>
          </w:divBdr>
        </w:div>
        <w:div w:id="1941528347">
          <w:marLeft w:val="1166"/>
          <w:marRight w:val="0"/>
          <w:marTop w:val="0"/>
          <w:marBottom w:val="0"/>
          <w:divBdr>
            <w:top w:val="none" w:sz="0" w:space="0" w:color="auto"/>
            <w:left w:val="none" w:sz="0" w:space="0" w:color="auto"/>
            <w:bottom w:val="none" w:sz="0" w:space="0" w:color="auto"/>
            <w:right w:val="none" w:sz="0" w:space="0" w:color="auto"/>
          </w:divBdr>
        </w:div>
      </w:divsChild>
    </w:div>
    <w:div w:id="910389908">
      <w:bodyDiv w:val="1"/>
      <w:marLeft w:val="0"/>
      <w:marRight w:val="0"/>
      <w:marTop w:val="0"/>
      <w:marBottom w:val="0"/>
      <w:divBdr>
        <w:top w:val="none" w:sz="0" w:space="0" w:color="auto"/>
        <w:left w:val="none" w:sz="0" w:space="0" w:color="auto"/>
        <w:bottom w:val="none" w:sz="0" w:space="0" w:color="auto"/>
        <w:right w:val="none" w:sz="0" w:space="0" w:color="auto"/>
      </w:divBdr>
      <w:divsChild>
        <w:div w:id="1845782667">
          <w:marLeft w:val="1166"/>
          <w:marRight w:val="0"/>
          <w:marTop w:val="100"/>
          <w:marBottom w:val="0"/>
          <w:divBdr>
            <w:top w:val="none" w:sz="0" w:space="0" w:color="auto"/>
            <w:left w:val="none" w:sz="0" w:space="0" w:color="auto"/>
            <w:bottom w:val="none" w:sz="0" w:space="0" w:color="auto"/>
            <w:right w:val="none" w:sz="0" w:space="0" w:color="auto"/>
          </w:divBdr>
        </w:div>
        <w:div w:id="1597640045">
          <w:marLeft w:val="1166"/>
          <w:marRight w:val="0"/>
          <w:marTop w:val="100"/>
          <w:marBottom w:val="0"/>
          <w:divBdr>
            <w:top w:val="none" w:sz="0" w:space="0" w:color="auto"/>
            <w:left w:val="none" w:sz="0" w:space="0" w:color="auto"/>
            <w:bottom w:val="none" w:sz="0" w:space="0" w:color="auto"/>
            <w:right w:val="none" w:sz="0" w:space="0" w:color="auto"/>
          </w:divBdr>
        </w:div>
        <w:div w:id="179202668">
          <w:marLeft w:val="1166"/>
          <w:marRight w:val="0"/>
          <w:marTop w:val="100"/>
          <w:marBottom w:val="0"/>
          <w:divBdr>
            <w:top w:val="none" w:sz="0" w:space="0" w:color="auto"/>
            <w:left w:val="none" w:sz="0" w:space="0" w:color="auto"/>
            <w:bottom w:val="none" w:sz="0" w:space="0" w:color="auto"/>
            <w:right w:val="none" w:sz="0" w:space="0" w:color="auto"/>
          </w:divBdr>
        </w:div>
        <w:div w:id="959921739">
          <w:marLeft w:val="1800"/>
          <w:marRight w:val="0"/>
          <w:marTop w:val="90"/>
          <w:marBottom w:val="0"/>
          <w:divBdr>
            <w:top w:val="none" w:sz="0" w:space="0" w:color="auto"/>
            <w:left w:val="none" w:sz="0" w:space="0" w:color="auto"/>
            <w:bottom w:val="none" w:sz="0" w:space="0" w:color="auto"/>
            <w:right w:val="none" w:sz="0" w:space="0" w:color="auto"/>
          </w:divBdr>
        </w:div>
        <w:div w:id="1763918999">
          <w:marLeft w:val="1800"/>
          <w:marRight w:val="0"/>
          <w:marTop w:val="90"/>
          <w:marBottom w:val="0"/>
          <w:divBdr>
            <w:top w:val="none" w:sz="0" w:space="0" w:color="auto"/>
            <w:left w:val="none" w:sz="0" w:space="0" w:color="auto"/>
            <w:bottom w:val="none" w:sz="0" w:space="0" w:color="auto"/>
            <w:right w:val="none" w:sz="0" w:space="0" w:color="auto"/>
          </w:divBdr>
        </w:div>
        <w:div w:id="726757621">
          <w:marLeft w:val="1800"/>
          <w:marRight w:val="0"/>
          <w:marTop w:val="90"/>
          <w:marBottom w:val="0"/>
          <w:divBdr>
            <w:top w:val="none" w:sz="0" w:space="0" w:color="auto"/>
            <w:left w:val="none" w:sz="0" w:space="0" w:color="auto"/>
            <w:bottom w:val="none" w:sz="0" w:space="0" w:color="auto"/>
            <w:right w:val="none" w:sz="0" w:space="0" w:color="auto"/>
          </w:divBdr>
        </w:div>
        <w:div w:id="462431315">
          <w:marLeft w:val="1166"/>
          <w:marRight w:val="0"/>
          <w:marTop w:val="100"/>
          <w:marBottom w:val="0"/>
          <w:divBdr>
            <w:top w:val="none" w:sz="0" w:space="0" w:color="auto"/>
            <w:left w:val="none" w:sz="0" w:space="0" w:color="auto"/>
            <w:bottom w:val="none" w:sz="0" w:space="0" w:color="auto"/>
            <w:right w:val="none" w:sz="0" w:space="0" w:color="auto"/>
          </w:divBdr>
        </w:div>
        <w:div w:id="891893405">
          <w:marLeft w:val="1166"/>
          <w:marRight w:val="0"/>
          <w:marTop w:val="100"/>
          <w:marBottom w:val="0"/>
          <w:divBdr>
            <w:top w:val="none" w:sz="0" w:space="0" w:color="auto"/>
            <w:left w:val="none" w:sz="0" w:space="0" w:color="auto"/>
            <w:bottom w:val="none" w:sz="0" w:space="0" w:color="auto"/>
            <w:right w:val="none" w:sz="0" w:space="0" w:color="auto"/>
          </w:divBdr>
        </w:div>
      </w:divsChild>
    </w:div>
    <w:div w:id="911041602">
      <w:bodyDiv w:val="1"/>
      <w:marLeft w:val="0"/>
      <w:marRight w:val="0"/>
      <w:marTop w:val="0"/>
      <w:marBottom w:val="0"/>
      <w:divBdr>
        <w:top w:val="none" w:sz="0" w:space="0" w:color="auto"/>
        <w:left w:val="none" w:sz="0" w:space="0" w:color="auto"/>
        <w:bottom w:val="none" w:sz="0" w:space="0" w:color="auto"/>
        <w:right w:val="none" w:sz="0" w:space="0" w:color="auto"/>
      </w:divBdr>
      <w:divsChild>
        <w:div w:id="1102262961">
          <w:marLeft w:val="547"/>
          <w:marRight w:val="0"/>
          <w:marTop w:val="120"/>
          <w:marBottom w:val="0"/>
          <w:divBdr>
            <w:top w:val="none" w:sz="0" w:space="0" w:color="auto"/>
            <w:left w:val="none" w:sz="0" w:space="0" w:color="auto"/>
            <w:bottom w:val="none" w:sz="0" w:space="0" w:color="auto"/>
            <w:right w:val="none" w:sz="0" w:space="0" w:color="auto"/>
          </w:divBdr>
        </w:div>
      </w:divsChild>
    </w:div>
    <w:div w:id="911625360">
      <w:bodyDiv w:val="1"/>
      <w:marLeft w:val="0"/>
      <w:marRight w:val="0"/>
      <w:marTop w:val="0"/>
      <w:marBottom w:val="0"/>
      <w:divBdr>
        <w:top w:val="none" w:sz="0" w:space="0" w:color="auto"/>
        <w:left w:val="none" w:sz="0" w:space="0" w:color="auto"/>
        <w:bottom w:val="none" w:sz="0" w:space="0" w:color="auto"/>
        <w:right w:val="none" w:sz="0" w:space="0" w:color="auto"/>
      </w:divBdr>
      <w:divsChild>
        <w:div w:id="1203905648">
          <w:marLeft w:val="1166"/>
          <w:marRight w:val="0"/>
          <w:marTop w:val="0"/>
          <w:marBottom w:val="0"/>
          <w:divBdr>
            <w:top w:val="none" w:sz="0" w:space="0" w:color="auto"/>
            <w:left w:val="none" w:sz="0" w:space="0" w:color="auto"/>
            <w:bottom w:val="none" w:sz="0" w:space="0" w:color="auto"/>
            <w:right w:val="none" w:sz="0" w:space="0" w:color="auto"/>
          </w:divBdr>
        </w:div>
        <w:div w:id="1469978016">
          <w:marLeft w:val="1166"/>
          <w:marRight w:val="0"/>
          <w:marTop w:val="0"/>
          <w:marBottom w:val="0"/>
          <w:divBdr>
            <w:top w:val="none" w:sz="0" w:space="0" w:color="auto"/>
            <w:left w:val="none" w:sz="0" w:space="0" w:color="auto"/>
            <w:bottom w:val="none" w:sz="0" w:space="0" w:color="auto"/>
            <w:right w:val="none" w:sz="0" w:space="0" w:color="auto"/>
          </w:divBdr>
        </w:div>
      </w:divsChild>
    </w:div>
    <w:div w:id="912737653">
      <w:bodyDiv w:val="1"/>
      <w:marLeft w:val="0"/>
      <w:marRight w:val="0"/>
      <w:marTop w:val="0"/>
      <w:marBottom w:val="0"/>
      <w:divBdr>
        <w:top w:val="none" w:sz="0" w:space="0" w:color="auto"/>
        <w:left w:val="none" w:sz="0" w:space="0" w:color="auto"/>
        <w:bottom w:val="none" w:sz="0" w:space="0" w:color="auto"/>
        <w:right w:val="none" w:sz="0" w:space="0" w:color="auto"/>
      </w:divBdr>
      <w:divsChild>
        <w:div w:id="1250230857">
          <w:marLeft w:val="446"/>
          <w:marRight w:val="0"/>
          <w:marTop w:val="120"/>
          <w:marBottom w:val="0"/>
          <w:divBdr>
            <w:top w:val="none" w:sz="0" w:space="0" w:color="auto"/>
            <w:left w:val="none" w:sz="0" w:space="0" w:color="auto"/>
            <w:bottom w:val="none" w:sz="0" w:space="0" w:color="auto"/>
            <w:right w:val="none" w:sz="0" w:space="0" w:color="auto"/>
          </w:divBdr>
        </w:div>
      </w:divsChild>
    </w:div>
    <w:div w:id="913050947">
      <w:bodyDiv w:val="1"/>
      <w:marLeft w:val="0"/>
      <w:marRight w:val="0"/>
      <w:marTop w:val="0"/>
      <w:marBottom w:val="0"/>
      <w:divBdr>
        <w:top w:val="none" w:sz="0" w:space="0" w:color="auto"/>
        <w:left w:val="none" w:sz="0" w:space="0" w:color="auto"/>
        <w:bottom w:val="none" w:sz="0" w:space="0" w:color="auto"/>
        <w:right w:val="none" w:sz="0" w:space="0" w:color="auto"/>
      </w:divBdr>
      <w:divsChild>
        <w:div w:id="1157261224">
          <w:marLeft w:val="1166"/>
          <w:marRight w:val="0"/>
          <w:marTop w:val="0"/>
          <w:marBottom w:val="0"/>
          <w:divBdr>
            <w:top w:val="none" w:sz="0" w:space="0" w:color="auto"/>
            <w:left w:val="none" w:sz="0" w:space="0" w:color="auto"/>
            <w:bottom w:val="none" w:sz="0" w:space="0" w:color="auto"/>
            <w:right w:val="none" w:sz="0" w:space="0" w:color="auto"/>
          </w:divBdr>
        </w:div>
        <w:div w:id="1681468730">
          <w:marLeft w:val="1166"/>
          <w:marRight w:val="0"/>
          <w:marTop w:val="0"/>
          <w:marBottom w:val="0"/>
          <w:divBdr>
            <w:top w:val="none" w:sz="0" w:space="0" w:color="auto"/>
            <w:left w:val="none" w:sz="0" w:space="0" w:color="auto"/>
            <w:bottom w:val="none" w:sz="0" w:space="0" w:color="auto"/>
            <w:right w:val="none" w:sz="0" w:space="0" w:color="auto"/>
          </w:divBdr>
        </w:div>
        <w:div w:id="830019855">
          <w:marLeft w:val="1166"/>
          <w:marRight w:val="0"/>
          <w:marTop w:val="0"/>
          <w:marBottom w:val="0"/>
          <w:divBdr>
            <w:top w:val="none" w:sz="0" w:space="0" w:color="auto"/>
            <w:left w:val="none" w:sz="0" w:space="0" w:color="auto"/>
            <w:bottom w:val="none" w:sz="0" w:space="0" w:color="auto"/>
            <w:right w:val="none" w:sz="0" w:space="0" w:color="auto"/>
          </w:divBdr>
        </w:div>
        <w:div w:id="1782845230">
          <w:marLeft w:val="1166"/>
          <w:marRight w:val="0"/>
          <w:marTop w:val="0"/>
          <w:marBottom w:val="0"/>
          <w:divBdr>
            <w:top w:val="none" w:sz="0" w:space="0" w:color="auto"/>
            <w:left w:val="none" w:sz="0" w:space="0" w:color="auto"/>
            <w:bottom w:val="none" w:sz="0" w:space="0" w:color="auto"/>
            <w:right w:val="none" w:sz="0" w:space="0" w:color="auto"/>
          </w:divBdr>
        </w:div>
        <w:div w:id="335882996">
          <w:marLeft w:val="1166"/>
          <w:marRight w:val="0"/>
          <w:marTop w:val="0"/>
          <w:marBottom w:val="0"/>
          <w:divBdr>
            <w:top w:val="none" w:sz="0" w:space="0" w:color="auto"/>
            <w:left w:val="none" w:sz="0" w:space="0" w:color="auto"/>
            <w:bottom w:val="none" w:sz="0" w:space="0" w:color="auto"/>
            <w:right w:val="none" w:sz="0" w:space="0" w:color="auto"/>
          </w:divBdr>
        </w:div>
        <w:div w:id="98911763">
          <w:marLeft w:val="1166"/>
          <w:marRight w:val="0"/>
          <w:marTop w:val="0"/>
          <w:marBottom w:val="0"/>
          <w:divBdr>
            <w:top w:val="none" w:sz="0" w:space="0" w:color="auto"/>
            <w:left w:val="none" w:sz="0" w:space="0" w:color="auto"/>
            <w:bottom w:val="none" w:sz="0" w:space="0" w:color="auto"/>
            <w:right w:val="none" w:sz="0" w:space="0" w:color="auto"/>
          </w:divBdr>
        </w:div>
        <w:div w:id="1629237256">
          <w:marLeft w:val="1166"/>
          <w:marRight w:val="0"/>
          <w:marTop w:val="0"/>
          <w:marBottom w:val="0"/>
          <w:divBdr>
            <w:top w:val="none" w:sz="0" w:space="0" w:color="auto"/>
            <w:left w:val="none" w:sz="0" w:space="0" w:color="auto"/>
            <w:bottom w:val="none" w:sz="0" w:space="0" w:color="auto"/>
            <w:right w:val="none" w:sz="0" w:space="0" w:color="auto"/>
          </w:divBdr>
        </w:div>
        <w:div w:id="829519850">
          <w:marLeft w:val="1166"/>
          <w:marRight w:val="0"/>
          <w:marTop w:val="0"/>
          <w:marBottom w:val="0"/>
          <w:divBdr>
            <w:top w:val="none" w:sz="0" w:space="0" w:color="auto"/>
            <w:left w:val="none" w:sz="0" w:space="0" w:color="auto"/>
            <w:bottom w:val="none" w:sz="0" w:space="0" w:color="auto"/>
            <w:right w:val="none" w:sz="0" w:space="0" w:color="auto"/>
          </w:divBdr>
        </w:div>
        <w:div w:id="1569805491">
          <w:marLeft w:val="1166"/>
          <w:marRight w:val="0"/>
          <w:marTop w:val="0"/>
          <w:marBottom w:val="0"/>
          <w:divBdr>
            <w:top w:val="none" w:sz="0" w:space="0" w:color="auto"/>
            <w:left w:val="none" w:sz="0" w:space="0" w:color="auto"/>
            <w:bottom w:val="none" w:sz="0" w:space="0" w:color="auto"/>
            <w:right w:val="none" w:sz="0" w:space="0" w:color="auto"/>
          </w:divBdr>
        </w:div>
        <w:div w:id="926773215">
          <w:marLeft w:val="1166"/>
          <w:marRight w:val="0"/>
          <w:marTop w:val="0"/>
          <w:marBottom w:val="0"/>
          <w:divBdr>
            <w:top w:val="none" w:sz="0" w:space="0" w:color="auto"/>
            <w:left w:val="none" w:sz="0" w:space="0" w:color="auto"/>
            <w:bottom w:val="none" w:sz="0" w:space="0" w:color="auto"/>
            <w:right w:val="none" w:sz="0" w:space="0" w:color="auto"/>
          </w:divBdr>
        </w:div>
        <w:div w:id="2096510585">
          <w:marLeft w:val="547"/>
          <w:marRight w:val="0"/>
          <w:marTop w:val="0"/>
          <w:marBottom w:val="0"/>
          <w:divBdr>
            <w:top w:val="none" w:sz="0" w:space="0" w:color="auto"/>
            <w:left w:val="none" w:sz="0" w:space="0" w:color="auto"/>
            <w:bottom w:val="none" w:sz="0" w:space="0" w:color="auto"/>
            <w:right w:val="none" w:sz="0" w:space="0" w:color="auto"/>
          </w:divBdr>
        </w:div>
        <w:div w:id="1370062684">
          <w:marLeft w:val="1166"/>
          <w:marRight w:val="0"/>
          <w:marTop w:val="0"/>
          <w:marBottom w:val="0"/>
          <w:divBdr>
            <w:top w:val="none" w:sz="0" w:space="0" w:color="auto"/>
            <w:left w:val="none" w:sz="0" w:space="0" w:color="auto"/>
            <w:bottom w:val="none" w:sz="0" w:space="0" w:color="auto"/>
            <w:right w:val="none" w:sz="0" w:space="0" w:color="auto"/>
          </w:divBdr>
        </w:div>
        <w:div w:id="2098095212">
          <w:marLeft w:val="547"/>
          <w:marRight w:val="0"/>
          <w:marTop w:val="0"/>
          <w:marBottom w:val="0"/>
          <w:divBdr>
            <w:top w:val="none" w:sz="0" w:space="0" w:color="auto"/>
            <w:left w:val="none" w:sz="0" w:space="0" w:color="auto"/>
            <w:bottom w:val="none" w:sz="0" w:space="0" w:color="auto"/>
            <w:right w:val="none" w:sz="0" w:space="0" w:color="auto"/>
          </w:divBdr>
        </w:div>
      </w:divsChild>
    </w:div>
    <w:div w:id="914360608">
      <w:bodyDiv w:val="1"/>
      <w:marLeft w:val="0"/>
      <w:marRight w:val="0"/>
      <w:marTop w:val="0"/>
      <w:marBottom w:val="0"/>
      <w:divBdr>
        <w:top w:val="none" w:sz="0" w:space="0" w:color="auto"/>
        <w:left w:val="none" w:sz="0" w:space="0" w:color="auto"/>
        <w:bottom w:val="none" w:sz="0" w:space="0" w:color="auto"/>
        <w:right w:val="none" w:sz="0" w:space="0" w:color="auto"/>
      </w:divBdr>
      <w:divsChild>
        <w:div w:id="564802006">
          <w:marLeft w:val="1267"/>
          <w:marRight w:val="0"/>
          <w:marTop w:val="100"/>
          <w:marBottom w:val="0"/>
          <w:divBdr>
            <w:top w:val="none" w:sz="0" w:space="0" w:color="auto"/>
            <w:left w:val="none" w:sz="0" w:space="0" w:color="auto"/>
            <w:bottom w:val="none" w:sz="0" w:space="0" w:color="auto"/>
            <w:right w:val="none" w:sz="0" w:space="0" w:color="auto"/>
          </w:divBdr>
        </w:div>
        <w:div w:id="1079909613">
          <w:marLeft w:val="1267"/>
          <w:marRight w:val="0"/>
          <w:marTop w:val="100"/>
          <w:marBottom w:val="0"/>
          <w:divBdr>
            <w:top w:val="none" w:sz="0" w:space="0" w:color="auto"/>
            <w:left w:val="none" w:sz="0" w:space="0" w:color="auto"/>
            <w:bottom w:val="none" w:sz="0" w:space="0" w:color="auto"/>
            <w:right w:val="none" w:sz="0" w:space="0" w:color="auto"/>
          </w:divBdr>
        </w:div>
        <w:div w:id="1632637947">
          <w:marLeft w:val="1267"/>
          <w:marRight w:val="0"/>
          <w:marTop w:val="100"/>
          <w:marBottom w:val="0"/>
          <w:divBdr>
            <w:top w:val="none" w:sz="0" w:space="0" w:color="auto"/>
            <w:left w:val="none" w:sz="0" w:space="0" w:color="auto"/>
            <w:bottom w:val="none" w:sz="0" w:space="0" w:color="auto"/>
            <w:right w:val="none" w:sz="0" w:space="0" w:color="auto"/>
          </w:divBdr>
        </w:div>
        <w:div w:id="1828353258">
          <w:marLeft w:val="634"/>
          <w:marRight w:val="0"/>
          <w:marTop w:val="120"/>
          <w:marBottom w:val="0"/>
          <w:divBdr>
            <w:top w:val="none" w:sz="0" w:space="0" w:color="auto"/>
            <w:left w:val="none" w:sz="0" w:space="0" w:color="auto"/>
            <w:bottom w:val="none" w:sz="0" w:space="0" w:color="auto"/>
            <w:right w:val="none" w:sz="0" w:space="0" w:color="auto"/>
          </w:divBdr>
        </w:div>
        <w:div w:id="1868172584">
          <w:marLeft w:val="634"/>
          <w:marRight w:val="0"/>
          <w:marTop w:val="120"/>
          <w:marBottom w:val="0"/>
          <w:divBdr>
            <w:top w:val="none" w:sz="0" w:space="0" w:color="auto"/>
            <w:left w:val="none" w:sz="0" w:space="0" w:color="auto"/>
            <w:bottom w:val="none" w:sz="0" w:space="0" w:color="auto"/>
            <w:right w:val="none" w:sz="0" w:space="0" w:color="auto"/>
          </w:divBdr>
        </w:div>
      </w:divsChild>
    </w:div>
    <w:div w:id="916286437">
      <w:bodyDiv w:val="1"/>
      <w:marLeft w:val="0"/>
      <w:marRight w:val="0"/>
      <w:marTop w:val="0"/>
      <w:marBottom w:val="0"/>
      <w:divBdr>
        <w:top w:val="none" w:sz="0" w:space="0" w:color="auto"/>
        <w:left w:val="none" w:sz="0" w:space="0" w:color="auto"/>
        <w:bottom w:val="none" w:sz="0" w:space="0" w:color="auto"/>
        <w:right w:val="none" w:sz="0" w:space="0" w:color="auto"/>
      </w:divBdr>
      <w:divsChild>
        <w:div w:id="351031780">
          <w:marLeft w:val="1166"/>
          <w:marRight w:val="0"/>
          <w:marTop w:val="100"/>
          <w:marBottom w:val="0"/>
          <w:divBdr>
            <w:top w:val="none" w:sz="0" w:space="0" w:color="auto"/>
            <w:left w:val="none" w:sz="0" w:space="0" w:color="auto"/>
            <w:bottom w:val="none" w:sz="0" w:space="0" w:color="auto"/>
            <w:right w:val="none" w:sz="0" w:space="0" w:color="auto"/>
          </w:divBdr>
        </w:div>
      </w:divsChild>
    </w:div>
    <w:div w:id="916400307">
      <w:bodyDiv w:val="1"/>
      <w:marLeft w:val="0"/>
      <w:marRight w:val="0"/>
      <w:marTop w:val="0"/>
      <w:marBottom w:val="0"/>
      <w:divBdr>
        <w:top w:val="none" w:sz="0" w:space="0" w:color="auto"/>
        <w:left w:val="none" w:sz="0" w:space="0" w:color="auto"/>
        <w:bottom w:val="none" w:sz="0" w:space="0" w:color="auto"/>
        <w:right w:val="none" w:sz="0" w:space="0" w:color="auto"/>
      </w:divBdr>
      <w:divsChild>
        <w:div w:id="1105029802">
          <w:marLeft w:val="446"/>
          <w:marRight w:val="0"/>
          <w:marTop w:val="120"/>
          <w:marBottom w:val="0"/>
          <w:divBdr>
            <w:top w:val="none" w:sz="0" w:space="0" w:color="auto"/>
            <w:left w:val="none" w:sz="0" w:space="0" w:color="auto"/>
            <w:bottom w:val="none" w:sz="0" w:space="0" w:color="auto"/>
            <w:right w:val="none" w:sz="0" w:space="0" w:color="auto"/>
          </w:divBdr>
        </w:div>
      </w:divsChild>
    </w:div>
    <w:div w:id="916403573">
      <w:bodyDiv w:val="1"/>
      <w:marLeft w:val="0"/>
      <w:marRight w:val="0"/>
      <w:marTop w:val="0"/>
      <w:marBottom w:val="0"/>
      <w:divBdr>
        <w:top w:val="none" w:sz="0" w:space="0" w:color="auto"/>
        <w:left w:val="none" w:sz="0" w:space="0" w:color="auto"/>
        <w:bottom w:val="none" w:sz="0" w:space="0" w:color="auto"/>
        <w:right w:val="none" w:sz="0" w:space="0" w:color="auto"/>
      </w:divBdr>
      <w:divsChild>
        <w:div w:id="1991051850">
          <w:marLeft w:val="547"/>
          <w:marRight w:val="0"/>
          <w:marTop w:val="120"/>
          <w:marBottom w:val="0"/>
          <w:divBdr>
            <w:top w:val="none" w:sz="0" w:space="0" w:color="auto"/>
            <w:left w:val="none" w:sz="0" w:space="0" w:color="auto"/>
            <w:bottom w:val="none" w:sz="0" w:space="0" w:color="auto"/>
            <w:right w:val="none" w:sz="0" w:space="0" w:color="auto"/>
          </w:divBdr>
        </w:div>
      </w:divsChild>
    </w:div>
    <w:div w:id="917980752">
      <w:bodyDiv w:val="1"/>
      <w:marLeft w:val="0"/>
      <w:marRight w:val="0"/>
      <w:marTop w:val="0"/>
      <w:marBottom w:val="0"/>
      <w:divBdr>
        <w:top w:val="none" w:sz="0" w:space="0" w:color="auto"/>
        <w:left w:val="none" w:sz="0" w:space="0" w:color="auto"/>
        <w:bottom w:val="none" w:sz="0" w:space="0" w:color="auto"/>
        <w:right w:val="none" w:sz="0" w:space="0" w:color="auto"/>
      </w:divBdr>
      <w:divsChild>
        <w:div w:id="547643221">
          <w:marLeft w:val="1800"/>
          <w:marRight w:val="0"/>
          <w:marTop w:val="90"/>
          <w:marBottom w:val="0"/>
          <w:divBdr>
            <w:top w:val="none" w:sz="0" w:space="0" w:color="auto"/>
            <w:left w:val="none" w:sz="0" w:space="0" w:color="auto"/>
            <w:bottom w:val="none" w:sz="0" w:space="0" w:color="auto"/>
            <w:right w:val="none" w:sz="0" w:space="0" w:color="auto"/>
          </w:divBdr>
        </w:div>
        <w:div w:id="793329169">
          <w:marLeft w:val="2520"/>
          <w:marRight w:val="0"/>
          <w:marTop w:val="80"/>
          <w:marBottom w:val="0"/>
          <w:divBdr>
            <w:top w:val="none" w:sz="0" w:space="0" w:color="auto"/>
            <w:left w:val="none" w:sz="0" w:space="0" w:color="auto"/>
            <w:bottom w:val="none" w:sz="0" w:space="0" w:color="auto"/>
            <w:right w:val="none" w:sz="0" w:space="0" w:color="auto"/>
          </w:divBdr>
        </w:div>
        <w:div w:id="1228953070">
          <w:marLeft w:val="547"/>
          <w:marRight w:val="0"/>
          <w:marTop w:val="0"/>
          <w:marBottom w:val="0"/>
          <w:divBdr>
            <w:top w:val="none" w:sz="0" w:space="0" w:color="auto"/>
            <w:left w:val="none" w:sz="0" w:space="0" w:color="auto"/>
            <w:bottom w:val="none" w:sz="0" w:space="0" w:color="auto"/>
            <w:right w:val="none" w:sz="0" w:space="0" w:color="auto"/>
          </w:divBdr>
        </w:div>
        <w:div w:id="1327975842">
          <w:marLeft w:val="1800"/>
          <w:marRight w:val="0"/>
          <w:marTop w:val="90"/>
          <w:marBottom w:val="0"/>
          <w:divBdr>
            <w:top w:val="none" w:sz="0" w:space="0" w:color="auto"/>
            <w:left w:val="none" w:sz="0" w:space="0" w:color="auto"/>
            <w:bottom w:val="none" w:sz="0" w:space="0" w:color="auto"/>
            <w:right w:val="none" w:sz="0" w:space="0" w:color="auto"/>
          </w:divBdr>
        </w:div>
        <w:div w:id="1333607730">
          <w:marLeft w:val="1166"/>
          <w:marRight w:val="0"/>
          <w:marTop w:val="100"/>
          <w:marBottom w:val="0"/>
          <w:divBdr>
            <w:top w:val="none" w:sz="0" w:space="0" w:color="auto"/>
            <w:left w:val="none" w:sz="0" w:space="0" w:color="auto"/>
            <w:bottom w:val="none" w:sz="0" w:space="0" w:color="auto"/>
            <w:right w:val="none" w:sz="0" w:space="0" w:color="auto"/>
          </w:divBdr>
        </w:div>
        <w:div w:id="1539512660">
          <w:marLeft w:val="1800"/>
          <w:marRight w:val="0"/>
          <w:marTop w:val="90"/>
          <w:marBottom w:val="0"/>
          <w:divBdr>
            <w:top w:val="none" w:sz="0" w:space="0" w:color="auto"/>
            <w:left w:val="none" w:sz="0" w:space="0" w:color="auto"/>
            <w:bottom w:val="none" w:sz="0" w:space="0" w:color="auto"/>
            <w:right w:val="none" w:sz="0" w:space="0" w:color="auto"/>
          </w:divBdr>
        </w:div>
        <w:div w:id="1825928357">
          <w:marLeft w:val="1166"/>
          <w:marRight w:val="0"/>
          <w:marTop w:val="100"/>
          <w:marBottom w:val="0"/>
          <w:divBdr>
            <w:top w:val="none" w:sz="0" w:space="0" w:color="auto"/>
            <w:left w:val="none" w:sz="0" w:space="0" w:color="auto"/>
            <w:bottom w:val="none" w:sz="0" w:space="0" w:color="auto"/>
            <w:right w:val="none" w:sz="0" w:space="0" w:color="auto"/>
          </w:divBdr>
        </w:div>
        <w:div w:id="2134325820">
          <w:marLeft w:val="547"/>
          <w:marRight w:val="0"/>
          <w:marTop w:val="120"/>
          <w:marBottom w:val="0"/>
          <w:divBdr>
            <w:top w:val="none" w:sz="0" w:space="0" w:color="auto"/>
            <w:left w:val="none" w:sz="0" w:space="0" w:color="auto"/>
            <w:bottom w:val="none" w:sz="0" w:space="0" w:color="auto"/>
            <w:right w:val="none" w:sz="0" w:space="0" w:color="auto"/>
          </w:divBdr>
        </w:div>
      </w:divsChild>
    </w:div>
    <w:div w:id="918056890">
      <w:bodyDiv w:val="1"/>
      <w:marLeft w:val="0"/>
      <w:marRight w:val="0"/>
      <w:marTop w:val="0"/>
      <w:marBottom w:val="0"/>
      <w:divBdr>
        <w:top w:val="none" w:sz="0" w:space="0" w:color="auto"/>
        <w:left w:val="none" w:sz="0" w:space="0" w:color="auto"/>
        <w:bottom w:val="none" w:sz="0" w:space="0" w:color="auto"/>
        <w:right w:val="none" w:sz="0" w:space="0" w:color="auto"/>
      </w:divBdr>
      <w:divsChild>
        <w:div w:id="177547726">
          <w:marLeft w:val="547"/>
          <w:marRight w:val="0"/>
          <w:marTop w:val="120"/>
          <w:marBottom w:val="0"/>
          <w:divBdr>
            <w:top w:val="none" w:sz="0" w:space="0" w:color="auto"/>
            <w:left w:val="none" w:sz="0" w:space="0" w:color="auto"/>
            <w:bottom w:val="none" w:sz="0" w:space="0" w:color="auto"/>
            <w:right w:val="none" w:sz="0" w:space="0" w:color="auto"/>
          </w:divBdr>
        </w:div>
        <w:div w:id="728923051">
          <w:marLeft w:val="547"/>
          <w:marRight w:val="0"/>
          <w:marTop w:val="120"/>
          <w:marBottom w:val="0"/>
          <w:divBdr>
            <w:top w:val="none" w:sz="0" w:space="0" w:color="auto"/>
            <w:left w:val="none" w:sz="0" w:space="0" w:color="auto"/>
            <w:bottom w:val="none" w:sz="0" w:space="0" w:color="auto"/>
            <w:right w:val="none" w:sz="0" w:space="0" w:color="auto"/>
          </w:divBdr>
        </w:div>
        <w:div w:id="757991254">
          <w:marLeft w:val="1166"/>
          <w:marRight w:val="0"/>
          <w:marTop w:val="100"/>
          <w:marBottom w:val="0"/>
          <w:divBdr>
            <w:top w:val="none" w:sz="0" w:space="0" w:color="auto"/>
            <w:left w:val="none" w:sz="0" w:space="0" w:color="auto"/>
            <w:bottom w:val="none" w:sz="0" w:space="0" w:color="auto"/>
            <w:right w:val="none" w:sz="0" w:space="0" w:color="auto"/>
          </w:divBdr>
        </w:div>
        <w:div w:id="758252331">
          <w:marLeft w:val="1166"/>
          <w:marRight w:val="0"/>
          <w:marTop w:val="100"/>
          <w:marBottom w:val="0"/>
          <w:divBdr>
            <w:top w:val="none" w:sz="0" w:space="0" w:color="auto"/>
            <w:left w:val="none" w:sz="0" w:space="0" w:color="auto"/>
            <w:bottom w:val="none" w:sz="0" w:space="0" w:color="auto"/>
            <w:right w:val="none" w:sz="0" w:space="0" w:color="auto"/>
          </w:divBdr>
        </w:div>
        <w:div w:id="825512017">
          <w:marLeft w:val="1166"/>
          <w:marRight w:val="0"/>
          <w:marTop w:val="100"/>
          <w:marBottom w:val="0"/>
          <w:divBdr>
            <w:top w:val="none" w:sz="0" w:space="0" w:color="auto"/>
            <w:left w:val="none" w:sz="0" w:space="0" w:color="auto"/>
            <w:bottom w:val="none" w:sz="0" w:space="0" w:color="auto"/>
            <w:right w:val="none" w:sz="0" w:space="0" w:color="auto"/>
          </w:divBdr>
        </w:div>
        <w:div w:id="1306740359">
          <w:marLeft w:val="1166"/>
          <w:marRight w:val="0"/>
          <w:marTop w:val="100"/>
          <w:marBottom w:val="0"/>
          <w:divBdr>
            <w:top w:val="none" w:sz="0" w:space="0" w:color="auto"/>
            <w:left w:val="none" w:sz="0" w:space="0" w:color="auto"/>
            <w:bottom w:val="none" w:sz="0" w:space="0" w:color="auto"/>
            <w:right w:val="none" w:sz="0" w:space="0" w:color="auto"/>
          </w:divBdr>
        </w:div>
        <w:div w:id="1386176097">
          <w:marLeft w:val="547"/>
          <w:marRight w:val="0"/>
          <w:marTop w:val="120"/>
          <w:marBottom w:val="0"/>
          <w:divBdr>
            <w:top w:val="none" w:sz="0" w:space="0" w:color="auto"/>
            <w:left w:val="none" w:sz="0" w:space="0" w:color="auto"/>
            <w:bottom w:val="none" w:sz="0" w:space="0" w:color="auto"/>
            <w:right w:val="none" w:sz="0" w:space="0" w:color="auto"/>
          </w:divBdr>
        </w:div>
        <w:div w:id="1656493816">
          <w:marLeft w:val="1166"/>
          <w:marRight w:val="0"/>
          <w:marTop w:val="100"/>
          <w:marBottom w:val="0"/>
          <w:divBdr>
            <w:top w:val="none" w:sz="0" w:space="0" w:color="auto"/>
            <w:left w:val="none" w:sz="0" w:space="0" w:color="auto"/>
            <w:bottom w:val="none" w:sz="0" w:space="0" w:color="auto"/>
            <w:right w:val="none" w:sz="0" w:space="0" w:color="auto"/>
          </w:divBdr>
        </w:div>
        <w:div w:id="1973556509">
          <w:marLeft w:val="1166"/>
          <w:marRight w:val="0"/>
          <w:marTop w:val="100"/>
          <w:marBottom w:val="0"/>
          <w:divBdr>
            <w:top w:val="none" w:sz="0" w:space="0" w:color="auto"/>
            <w:left w:val="none" w:sz="0" w:space="0" w:color="auto"/>
            <w:bottom w:val="none" w:sz="0" w:space="0" w:color="auto"/>
            <w:right w:val="none" w:sz="0" w:space="0" w:color="auto"/>
          </w:divBdr>
        </w:div>
        <w:div w:id="1980189405">
          <w:marLeft w:val="1166"/>
          <w:marRight w:val="0"/>
          <w:marTop w:val="100"/>
          <w:marBottom w:val="0"/>
          <w:divBdr>
            <w:top w:val="none" w:sz="0" w:space="0" w:color="auto"/>
            <w:left w:val="none" w:sz="0" w:space="0" w:color="auto"/>
            <w:bottom w:val="none" w:sz="0" w:space="0" w:color="auto"/>
            <w:right w:val="none" w:sz="0" w:space="0" w:color="auto"/>
          </w:divBdr>
        </w:div>
      </w:divsChild>
    </w:div>
    <w:div w:id="922760160">
      <w:bodyDiv w:val="1"/>
      <w:marLeft w:val="0"/>
      <w:marRight w:val="0"/>
      <w:marTop w:val="0"/>
      <w:marBottom w:val="0"/>
      <w:divBdr>
        <w:top w:val="none" w:sz="0" w:space="0" w:color="auto"/>
        <w:left w:val="none" w:sz="0" w:space="0" w:color="auto"/>
        <w:bottom w:val="none" w:sz="0" w:space="0" w:color="auto"/>
        <w:right w:val="none" w:sz="0" w:space="0" w:color="auto"/>
      </w:divBdr>
    </w:div>
    <w:div w:id="926109546">
      <w:bodyDiv w:val="1"/>
      <w:marLeft w:val="0"/>
      <w:marRight w:val="0"/>
      <w:marTop w:val="0"/>
      <w:marBottom w:val="0"/>
      <w:divBdr>
        <w:top w:val="none" w:sz="0" w:space="0" w:color="auto"/>
        <w:left w:val="none" w:sz="0" w:space="0" w:color="auto"/>
        <w:bottom w:val="none" w:sz="0" w:space="0" w:color="auto"/>
        <w:right w:val="none" w:sz="0" w:space="0" w:color="auto"/>
      </w:divBdr>
      <w:divsChild>
        <w:div w:id="599528417">
          <w:marLeft w:val="547"/>
          <w:marRight w:val="0"/>
          <w:marTop w:val="120"/>
          <w:marBottom w:val="0"/>
          <w:divBdr>
            <w:top w:val="none" w:sz="0" w:space="0" w:color="auto"/>
            <w:left w:val="none" w:sz="0" w:space="0" w:color="auto"/>
            <w:bottom w:val="none" w:sz="0" w:space="0" w:color="auto"/>
            <w:right w:val="none" w:sz="0" w:space="0" w:color="auto"/>
          </w:divBdr>
        </w:div>
      </w:divsChild>
    </w:div>
    <w:div w:id="926571005">
      <w:bodyDiv w:val="1"/>
      <w:marLeft w:val="0"/>
      <w:marRight w:val="0"/>
      <w:marTop w:val="0"/>
      <w:marBottom w:val="0"/>
      <w:divBdr>
        <w:top w:val="none" w:sz="0" w:space="0" w:color="auto"/>
        <w:left w:val="none" w:sz="0" w:space="0" w:color="auto"/>
        <w:bottom w:val="none" w:sz="0" w:space="0" w:color="auto"/>
        <w:right w:val="none" w:sz="0" w:space="0" w:color="auto"/>
      </w:divBdr>
      <w:divsChild>
        <w:div w:id="1185559466">
          <w:marLeft w:val="1166"/>
          <w:marRight w:val="0"/>
          <w:marTop w:val="0"/>
          <w:marBottom w:val="0"/>
          <w:divBdr>
            <w:top w:val="none" w:sz="0" w:space="0" w:color="auto"/>
            <w:left w:val="none" w:sz="0" w:space="0" w:color="auto"/>
            <w:bottom w:val="none" w:sz="0" w:space="0" w:color="auto"/>
            <w:right w:val="none" w:sz="0" w:space="0" w:color="auto"/>
          </w:divBdr>
        </w:div>
        <w:div w:id="643042899">
          <w:marLeft w:val="1166"/>
          <w:marRight w:val="0"/>
          <w:marTop w:val="0"/>
          <w:marBottom w:val="0"/>
          <w:divBdr>
            <w:top w:val="none" w:sz="0" w:space="0" w:color="auto"/>
            <w:left w:val="none" w:sz="0" w:space="0" w:color="auto"/>
            <w:bottom w:val="none" w:sz="0" w:space="0" w:color="auto"/>
            <w:right w:val="none" w:sz="0" w:space="0" w:color="auto"/>
          </w:divBdr>
        </w:div>
        <w:div w:id="1029179802">
          <w:marLeft w:val="1166"/>
          <w:marRight w:val="0"/>
          <w:marTop w:val="0"/>
          <w:marBottom w:val="0"/>
          <w:divBdr>
            <w:top w:val="none" w:sz="0" w:space="0" w:color="auto"/>
            <w:left w:val="none" w:sz="0" w:space="0" w:color="auto"/>
            <w:bottom w:val="none" w:sz="0" w:space="0" w:color="auto"/>
            <w:right w:val="none" w:sz="0" w:space="0" w:color="auto"/>
          </w:divBdr>
        </w:div>
        <w:div w:id="1427076802">
          <w:marLeft w:val="1166"/>
          <w:marRight w:val="0"/>
          <w:marTop w:val="0"/>
          <w:marBottom w:val="0"/>
          <w:divBdr>
            <w:top w:val="none" w:sz="0" w:space="0" w:color="auto"/>
            <w:left w:val="none" w:sz="0" w:space="0" w:color="auto"/>
            <w:bottom w:val="none" w:sz="0" w:space="0" w:color="auto"/>
            <w:right w:val="none" w:sz="0" w:space="0" w:color="auto"/>
          </w:divBdr>
        </w:div>
        <w:div w:id="534656298">
          <w:marLeft w:val="1800"/>
          <w:marRight w:val="0"/>
          <w:marTop w:val="0"/>
          <w:marBottom w:val="0"/>
          <w:divBdr>
            <w:top w:val="none" w:sz="0" w:space="0" w:color="auto"/>
            <w:left w:val="none" w:sz="0" w:space="0" w:color="auto"/>
            <w:bottom w:val="none" w:sz="0" w:space="0" w:color="auto"/>
            <w:right w:val="none" w:sz="0" w:space="0" w:color="auto"/>
          </w:divBdr>
        </w:div>
      </w:divsChild>
    </w:div>
    <w:div w:id="926771051">
      <w:bodyDiv w:val="1"/>
      <w:marLeft w:val="0"/>
      <w:marRight w:val="0"/>
      <w:marTop w:val="0"/>
      <w:marBottom w:val="0"/>
      <w:divBdr>
        <w:top w:val="none" w:sz="0" w:space="0" w:color="auto"/>
        <w:left w:val="none" w:sz="0" w:space="0" w:color="auto"/>
        <w:bottom w:val="none" w:sz="0" w:space="0" w:color="auto"/>
        <w:right w:val="none" w:sz="0" w:space="0" w:color="auto"/>
      </w:divBdr>
      <w:divsChild>
        <w:div w:id="1410427349">
          <w:marLeft w:val="547"/>
          <w:marRight w:val="0"/>
          <w:marTop w:val="120"/>
          <w:marBottom w:val="0"/>
          <w:divBdr>
            <w:top w:val="none" w:sz="0" w:space="0" w:color="auto"/>
            <w:left w:val="none" w:sz="0" w:space="0" w:color="auto"/>
            <w:bottom w:val="none" w:sz="0" w:space="0" w:color="auto"/>
            <w:right w:val="none" w:sz="0" w:space="0" w:color="auto"/>
          </w:divBdr>
        </w:div>
        <w:div w:id="73166717">
          <w:marLeft w:val="1166"/>
          <w:marRight w:val="0"/>
          <w:marTop w:val="100"/>
          <w:marBottom w:val="0"/>
          <w:divBdr>
            <w:top w:val="none" w:sz="0" w:space="0" w:color="auto"/>
            <w:left w:val="none" w:sz="0" w:space="0" w:color="auto"/>
            <w:bottom w:val="none" w:sz="0" w:space="0" w:color="auto"/>
            <w:right w:val="none" w:sz="0" w:space="0" w:color="auto"/>
          </w:divBdr>
        </w:div>
      </w:divsChild>
    </w:div>
    <w:div w:id="927347296">
      <w:bodyDiv w:val="1"/>
      <w:marLeft w:val="0"/>
      <w:marRight w:val="0"/>
      <w:marTop w:val="0"/>
      <w:marBottom w:val="0"/>
      <w:divBdr>
        <w:top w:val="none" w:sz="0" w:space="0" w:color="auto"/>
        <w:left w:val="none" w:sz="0" w:space="0" w:color="auto"/>
        <w:bottom w:val="none" w:sz="0" w:space="0" w:color="auto"/>
        <w:right w:val="none" w:sz="0" w:space="0" w:color="auto"/>
      </w:divBdr>
      <w:divsChild>
        <w:div w:id="1081485744">
          <w:marLeft w:val="547"/>
          <w:marRight w:val="0"/>
          <w:marTop w:val="120"/>
          <w:marBottom w:val="0"/>
          <w:divBdr>
            <w:top w:val="none" w:sz="0" w:space="0" w:color="auto"/>
            <w:left w:val="none" w:sz="0" w:space="0" w:color="auto"/>
            <w:bottom w:val="none" w:sz="0" w:space="0" w:color="auto"/>
            <w:right w:val="none" w:sz="0" w:space="0" w:color="auto"/>
          </w:divBdr>
        </w:div>
        <w:div w:id="1049299553">
          <w:marLeft w:val="547"/>
          <w:marRight w:val="0"/>
          <w:marTop w:val="120"/>
          <w:marBottom w:val="0"/>
          <w:divBdr>
            <w:top w:val="none" w:sz="0" w:space="0" w:color="auto"/>
            <w:left w:val="none" w:sz="0" w:space="0" w:color="auto"/>
            <w:bottom w:val="none" w:sz="0" w:space="0" w:color="auto"/>
            <w:right w:val="none" w:sz="0" w:space="0" w:color="auto"/>
          </w:divBdr>
        </w:div>
      </w:divsChild>
    </w:div>
    <w:div w:id="928737089">
      <w:bodyDiv w:val="1"/>
      <w:marLeft w:val="0"/>
      <w:marRight w:val="0"/>
      <w:marTop w:val="0"/>
      <w:marBottom w:val="0"/>
      <w:divBdr>
        <w:top w:val="none" w:sz="0" w:space="0" w:color="auto"/>
        <w:left w:val="none" w:sz="0" w:space="0" w:color="auto"/>
        <w:bottom w:val="none" w:sz="0" w:space="0" w:color="auto"/>
        <w:right w:val="none" w:sz="0" w:space="0" w:color="auto"/>
      </w:divBdr>
      <w:divsChild>
        <w:div w:id="1558665731">
          <w:marLeft w:val="547"/>
          <w:marRight w:val="0"/>
          <w:marTop w:val="120"/>
          <w:marBottom w:val="0"/>
          <w:divBdr>
            <w:top w:val="none" w:sz="0" w:space="0" w:color="auto"/>
            <w:left w:val="none" w:sz="0" w:space="0" w:color="auto"/>
            <w:bottom w:val="none" w:sz="0" w:space="0" w:color="auto"/>
            <w:right w:val="none" w:sz="0" w:space="0" w:color="auto"/>
          </w:divBdr>
        </w:div>
        <w:div w:id="1032927082">
          <w:marLeft w:val="1166"/>
          <w:marRight w:val="0"/>
          <w:marTop w:val="100"/>
          <w:marBottom w:val="0"/>
          <w:divBdr>
            <w:top w:val="none" w:sz="0" w:space="0" w:color="auto"/>
            <w:left w:val="none" w:sz="0" w:space="0" w:color="auto"/>
            <w:bottom w:val="none" w:sz="0" w:space="0" w:color="auto"/>
            <w:right w:val="none" w:sz="0" w:space="0" w:color="auto"/>
          </w:divBdr>
        </w:div>
        <w:div w:id="2036345731">
          <w:marLeft w:val="1166"/>
          <w:marRight w:val="0"/>
          <w:marTop w:val="100"/>
          <w:marBottom w:val="0"/>
          <w:divBdr>
            <w:top w:val="none" w:sz="0" w:space="0" w:color="auto"/>
            <w:left w:val="none" w:sz="0" w:space="0" w:color="auto"/>
            <w:bottom w:val="none" w:sz="0" w:space="0" w:color="auto"/>
            <w:right w:val="none" w:sz="0" w:space="0" w:color="auto"/>
          </w:divBdr>
        </w:div>
        <w:div w:id="1788311016">
          <w:marLeft w:val="1800"/>
          <w:marRight w:val="0"/>
          <w:marTop w:val="90"/>
          <w:marBottom w:val="0"/>
          <w:divBdr>
            <w:top w:val="none" w:sz="0" w:space="0" w:color="auto"/>
            <w:left w:val="none" w:sz="0" w:space="0" w:color="auto"/>
            <w:bottom w:val="none" w:sz="0" w:space="0" w:color="auto"/>
            <w:right w:val="none" w:sz="0" w:space="0" w:color="auto"/>
          </w:divBdr>
        </w:div>
        <w:div w:id="1539127540">
          <w:marLeft w:val="1166"/>
          <w:marRight w:val="0"/>
          <w:marTop w:val="100"/>
          <w:marBottom w:val="0"/>
          <w:divBdr>
            <w:top w:val="none" w:sz="0" w:space="0" w:color="auto"/>
            <w:left w:val="none" w:sz="0" w:space="0" w:color="auto"/>
            <w:bottom w:val="none" w:sz="0" w:space="0" w:color="auto"/>
            <w:right w:val="none" w:sz="0" w:space="0" w:color="auto"/>
          </w:divBdr>
        </w:div>
        <w:div w:id="995261039">
          <w:marLeft w:val="1166"/>
          <w:marRight w:val="0"/>
          <w:marTop w:val="100"/>
          <w:marBottom w:val="0"/>
          <w:divBdr>
            <w:top w:val="none" w:sz="0" w:space="0" w:color="auto"/>
            <w:left w:val="none" w:sz="0" w:space="0" w:color="auto"/>
            <w:bottom w:val="none" w:sz="0" w:space="0" w:color="auto"/>
            <w:right w:val="none" w:sz="0" w:space="0" w:color="auto"/>
          </w:divBdr>
        </w:div>
        <w:div w:id="2019116852">
          <w:marLeft w:val="1800"/>
          <w:marRight w:val="0"/>
          <w:marTop w:val="90"/>
          <w:marBottom w:val="0"/>
          <w:divBdr>
            <w:top w:val="none" w:sz="0" w:space="0" w:color="auto"/>
            <w:left w:val="none" w:sz="0" w:space="0" w:color="auto"/>
            <w:bottom w:val="none" w:sz="0" w:space="0" w:color="auto"/>
            <w:right w:val="none" w:sz="0" w:space="0" w:color="auto"/>
          </w:divBdr>
        </w:div>
        <w:div w:id="1481268424">
          <w:marLeft w:val="1166"/>
          <w:marRight w:val="0"/>
          <w:marTop w:val="100"/>
          <w:marBottom w:val="0"/>
          <w:divBdr>
            <w:top w:val="none" w:sz="0" w:space="0" w:color="auto"/>
            <w:left w:val="none" w:sz="0" w:space="0" w:color="auto"/>
            <w:bottom w:val="none" w:sz="0" w:space="0" w:color="auto"/>
            <w:right w:val="none" w:sz="0" w:space="0" w:color="auto"/>
          </w:divBdr>
        </w:div>
        <w:div w:id="1821650532">
          <w:marLeft w:val="1800"/>
          <w:marRight w:val="0"/>
          <w:marTop w:val="90"/>
          <w:marBottom w:val="0"/>
          <w:divBdr>
            <w:top w:val="none" w:sz="0" w:space="0" w:color="auto"/>
            <w:left w:val="none" w:sz="0" w:space="0" w:color="auto"/>
            <w:bottom w:val="none" w:sz="0" w:space="0" w:color="auto"/>
            <w:right w:val="none" w:sz="0" w:space="0" w:color="auto"/>
          </w:divBdr>
        </w:div>
        <w:div w:id="115493519">
          <w:marLeft w:val="1800"/>
          <w:marRight w:val="0"/>
          <w:marTop w:val="90"/>
          <w:marBottom w:val="0"/>
          <w:divBdr>
            <w:top w:val="none" w:sz="0" w:space="0" w:color="auto"/>
            <w:left w:val="none" w:sz="0" w:space="0" w:color="auto"/>
            <w:bottom w:val="none" w:sz="0" w:space="0" w:color="auto"/>
            <w:right w:val="none" w:sz="0" w:space="0" w:color="auto"/>
          </w:divBdr>
        </w:div>
        <w:div w:id="1564680867">
          <w:marLeft w:val="1166"/>
          <w:marRight w:val="0"/>
          <w:marTop w:val="100"/>
          <w:marBottom w:val="0"/>
          <w:divBdr>
            <w:top w:val="none" w:sz="0" w:space="0" w:color="auto"/>
            <w:left w:val="none" w:sz="0" w:space="0" w:color="auto"/>
            <w:bottom w:val="none" w:sz="0" w:space="0" w:color="auto"/>
            <w:right w:val="none" w:sz="0" w:space="0" w:color="auto"/>
          </w:divBdr>
        </w:div>
        <w:div w:id="1591428963">
          <w:marLeft w:val="1166"/>
          <w:marRight w:val="0"/>
          <w:marTop w:val="100"/>
          <w:marBottom w:val="0"/>
          <w:divBdr>
            <w:top w:val="none" w:sz="0" w:space="0" w:color="auto"/>
            <w:left w:val="none" w:sz="0" w:space="0" w:color="auto"/>
            <w:bottom w:val="none" w:sz="0" w:space="0" w:color="auto"/>
            <w:right w:val="none" w:sz="0" w:space="0" w:color="auto"/>
          </w:divBdr>
        </w:div>
      </w:divsChild>
    </w:div>
    <w:div w:id="928779717">
      <w:bodyDiv w:val="1"/>
      <w:marLeft w:val="0"/>
      <w:marRight w:val="0"/>
      <w:marTop w:val="0"/>
      <w:marBottom w:val="0"/>
      <w:divBdr>
        <w:top w:val="none" w:sz="0" w:space="0" w:color="auto"/>
        <w:left w:val="none" w:sz="0" w:space="0" w:color="auto"/>
        <w:bottom w:val="none" w:sz="0" w:space="0" w:color="auto"/>
        <w:right w:val="none" w:sz="0" w:space="0" w:color="auto"/>
      </w:divBdr>
      <w:divsChild>
        <w:div w:id="1124227658">
          <w:marLeft w:val="547"/>
          <w:marRight w:val="0"/>
          <w:marTop w:val="120"/>
          <w:marBottom w:val="0"/>
          <w:divBdr>
            <w:top w:val="none" w:sz="0" w:space="0" w:color="auto"/>
            <w:left w:val="none" w:sz="0" w:space="0" w:color="auto"/>
            <w:bottom w:val="none" w:sz="0" w:space="0" w:color="auto"/>
            <w:right w:val="none" w:sz="0" w:space="0" w:color="auto"/>
          </w:divBdr>
        </w:div>
        <w:div w:id="739451477">
          <w:marLeft w:val="1166"/>
          <w:marRight w:val="0"/>
          <w:marTop w:val="100"/>
          <w:marBottom w:val="0"/>
          <w:divBdr>
            <w:top w:val="none" w:sz="0" w:space="0" w:color="auto"/>
            <w:left w:val="none" w:sz="0" w:space="0" w:color="auto"/>
            <w:bottom w:val="none" w:sz="0" w:space="0" w:color="auto"/>
            <w:right w:val="none" w:sz="0" w:space="0" w:color="auto"/>
          </w:divBdr>
        </w:div>
      </w:divsChild>
    </w:div>
    <w:div w:id="928853150">
      <w:bodyDiv w:val="1"/>
      <w:marLeft w:val="0"/>
      <w:marRight w:val="0"/>
      <w:marTop w:val="0"/>
      <w:marBottom w:val="0"/>
      <w:divBdr>
        <w:top w:val="none" w:sz="0" w:space="0" w:color="auto"/>
        <w:left w:val="none" w:sz="0" w:space="0" w:color="auto"/>
        <w:bottom w:val="none" w:sz="0" w:space="0" w:color="auto"/>
        <w:right w:val="none" w:sz="0" w:space="0" w:color="auto"/>
      </w:divBdr>
      <w:divsChild>
        <w:div w:id="189073922">
          <w:marLeft w:val="547"/>
          <w:marRight w:val="0"/>
          <w:marTop w:val="120"/>
          <w:marBottom w:val="0"/>
          <w:divBdr>
            <w:top w:val="none" w:sz="0" w:space="0" w:color="auto"/>
            <w:left w:val="none" w:sz="0" w:space="0" w:color="auto"/>
            <w:bottom w:val="none" w:sz="0" w:space="0" w:color="auto"/>
            <w:right w:val="none" w:sz="0" w:space="0" w:color="auto"/>
          </w:divBdr>
        </w:div>
        <w:div w:id="1187056942">
          <w:marLeft w:val="576"/>
          <w:marRight w:val="0"/>
          <w:marTop w:val="0"/>
          <w:marBottom w:val="0"/>
          <w:divBdr>
            <w:top w:val="none" w:sz="0" w:space="0" w:color="auto"/>
            <w:left w:val="none" w:sz="0" w:space="0" w:color="auto"/>
            <w:bottom w:val="none" w:sz="0" w:space="0" w:color="auto"/>
            <w:right w:val="none" w:sz="0" w:space="0" w:color="auto"/>
          </w:divBdr>
        </w:div>
        <w:div w:id="1492677034">
          <w:marLeft w:val="446"/>
          <w:marRight w:val="0"/>
          <w:marTop w:val="0"/>
          <w:marBottom w:val="0"/>
          <w:divBdr>
            <w:top w:val="none" w:sz="0" w:space="0" w:color="auto"/>
            <w:left w:val="none" w:sz="0" w:space="0" w:color="auto"/>
            <w:bottom w:val="none" w:sz="0" w:space="0" w:color="auto"/>
            <w:right w:val="none" w:sz="0" w:space="0" w:color="auto"/>
          </w:divBdr>
        </w:div>
      </w:divsChild>
    </w:div>
    <w:div w:id="928856760">
      <w:bodyDiv w:val="1"/>
      <w:marLeft w:val="0"/>
      <w:marRight w:val="0"/>
      <w:marTop w:val="0"/>
      <w:marBottom w:val="0"/>
      <w:divBdr>
        <w:top w:val="none" w:sz="0" w:space="0" w:color="auto"/>
        <w:left w:val="none" w:sz="0" w:space="0" w:color="auto"/>
        <w:bottom w:val="none" w:sz="0" w:space="0" w:color="auto"/>
        <w:right w:val="none" w:sz="0" w:space="0" w:color="auto"/>
      </w:divBdr>
      <w:divsChild>
        <w:div w:id="642588640">
          <w:marLeft w:val="547"/>
          <w:marRight w:val="0"/>
          <w:marTop w:val="120"/>
          <w:marBottom w:val="0"/>
          <w:divBdr>
            <w:top w:val="none" w:sz="0" w:space="0" w:color="auto"/>
            <w:left w:val="none" w:sz="0" w:space="0" w:color="auto"/>
            <w:bottom w:val="none" w:sz="0" w:space="0" w:color="auto"/>
            <w:right w:val="none" w:sz="0" w:space="0" w:color="auto"/>
          </w:divBdr>
        </w:div>
        <w:div w:id="505947006">
          <w:marLeft w:val="547"/>
          <w:marRight w:val="0"/>
          <w:marTop w:val="120"/>
          <w:marBottom w:val="0"/>
          <w:divBdr>
            <w:top w:val="none" w:sz="0" w:space="0" w:color="auto"/>
            <w:left w:val="none" w:sz="0" w:space="0" w:color="auto"/>
            <w:bottom w:val="none" w:sz="0" w:space="0" w:color="auto"/>
            <w:right w:val="none" w:sz="0" w:space="0" w:color="auto"/>
          </w:divBdr>
        </w:div>
      </w:divsChild>
    </w:div>
    <w:div w:id="929896394">
      <w:bodyDiv w:val="1"/>
      <w:marLeft w:val="0"/>
      <w:marRight w:val="0"/>
      <w:marTop w:val="0"/>
      <w:marBottom w:val="0"/>
      <w:divBdr>
        <w:top w:val="none" w:sz="0" w:space="0" w:color="auto"/>
        <w:left w:val="none" w:sz="0" w:space="0" w:color="auto"/>
        <w:bottom w:val="none" w:sz="0" w:space="0" w:color="auto"/>
        <w:right w:val="none" w:sz="0" w:space="0" w:color="auto"/>
      </w:divBdr>
      <w:divsChild>
        <w:div w:id="330723807">
          <w:marLeft w:val="547"/>
          <w:marRight w:val="0"/>
          <w:marTop w:val="120"/>
          <w:marBottom w:val="0"/>
          <w:divBdr>
            <w:top w:val="none" w:sz="0" w:space="0" w:color="auto"/>
            <w:left w:val="none" w:sz="0" w:space="0" w:color="auto"/>
            <w:bottom w:val="none" w:sz="0" w:space="0" w:color="auto"/>
            <w:right w:val="none" w:sz="0" w:space="0" w:color="auto"/>
          </w:divBdr>
        </w:div>
        <w:div w:id="2091274846">
          <w:marLeft w:val="547"/>
          <w:marRight w:val="0"/>
          <w:marTop w:val="120"/>
          <w:marBottom w:val="0"/>
          <w:divBdr>
            <w:top w:val="none" w:sz="0" w:space="0" w:color="auto"/>
            <w:left w:val="none" w:sz="0" w:space="0" w:color="auto"/>
            <w:bottom w:val="none" w:sz="0" w:space="0" w:color="auto"/>
            <w:right w:val="none" w:sz="0" w:space="0" w:color="auto"/>
          </w:divBdr>
        </w:div>
        <w:div w:id="2101481397">
          <w:marLeft w:val="547"/>
          <w:marRight w:val="0"/>
          <w:marTop w:val="120"/>
          <w:marBottom w:val="0"/>
          <w:divBdr>
            <w:top w:val="none" w:sz="0" w:space="0" w:color="auto"/>
            <w:left w:val="none" w:sz="0" w:space="0" w:color="auto"/>
            <w:bottom w:val="none" w:sz="0" w:space="0" w:color="auto"/>
            <w:right w:val="none" w:sz="0" w:space="0" w:color="auto"/>
          </w:divBdr>
        </w:div>
        <w:div w:id="1461723410">
          <w:marLeft w:val="547"/>
          <w:marRight w:val="0"/>
          <w:marTop w:val="120"/>
          <w:marBottom w:val="0"/>
          <w:divBdr>
            <w:top w:val="none" w:sz="0" w:space="0" w:color="auto"/>
            <w:left w:val="none" w:sz="0" w:space="0" w:color="auto"/>
            <w:bottom w:val="none" w:sz="0" w:space="0" w:color="auto"/>
            <w:right w:val="none" w:sz="0" w:space="0" w:color="auto"/>
          </w:divBdr>
        </w:div>
      </w:divsChild>
    </w:div>
    <w:div w:id="930041542">
      <w:bodyDiv w:val="1"/>
      <w:marLeft w:val="0"/>
      <w:marRight w:val="0"/>
      <w:marTop w:val="0"/>
      <w:marBottom w:val="0"/>
      <w:divBdr>
        <w:top w:val="none" w:sz="0" w:space="0" w:color="auto"/>
        <w:left w:val="none" w:sz="0" w:space="0" w:color="auto"/>
        <w:bottom w:val="none" w:sz="0" w:space="0" w:color="auto"/>
        <w:right w:val="none" w:sz="0" w:space="0" w:color="auto"/>
      </w:divBdr>
      <w:divsChild>
        <w:div w:id="1342657156">
          <w:marLeft w:val="547"/>
          <w:marRight w:val="0"/>
          <w:marTop w:val="120"/>
          <w:marBottom w:val="0"/>
          <w:divBdr>
            <w:top w:val="none" w:sz="0" w:space="0" w:color="auto"/>
            <w:left w:val="none" w:sz="0" w:space="0" w:color="auto"/>
            <w:bottom w:val="none" w:sz="0" w:space="0" w:color="auto"/>
            <w:right w:val="none" w:sz="0" w:space="0" w:color="auto"/>
          </w:divBdr>
        </w:div>
      </w:divsChild>
    </w:div>
    <w:div w:id="930044852">
      <w:bodyDiv w:val="1"/>
      <w:marLeft w:val="0"/>
      <w:marRight w:val="0"/>
      <w:marTop w:val="0"/>
      <w:marBottom w:val="0"/>
      <w:divBdr>
        <w:top w:val="none" w:sz="0" w:space="0" w:color="auto"/>
        <w:left w:val="none" w:sz="0" w:space="0" w:color="auto"/>
        <w:bottom w:val="none" w:sz="0" w:space="0" w:color="auto"/>
        <w:right w:val="none" w:sz="0" w:space="0" w:color="auto"/>
      </w:divBdr>
      <w:divsChild>
        <w:div w:id="608052708">
          <w:marLeft w:val="1166"/>
          <w:marRight w:val="0"/>
          <w:marTop w:val="100"/>
          <w:marBottom w:val="0"/>
          <w:divBdr>
            <w:top w:val="none" w:sz="0" w:space="0" w:color="auto"/>
            <w:left w:val="none" w:sz="0" w:space="0" w:color="auto"/>
            <w:bottom w:val="none" w:sz="0" w:space="0" w:color="auto"/>
            <w:right w:val="none" w:sz="0" w:space="0" w:color="auto"/>
          </w:divBdr>
        </w:div>
        <w:div w:id="1132868453">
          <w:marLeft w:val="1166"/>
          <w:marRight w:val="0"/>
          <w:marTop w:val="100"/>
          <w:marBottom w:val="0"/>
          <w:divBdr>
            <w:top w:val="none" w:sz="0" w:space="0" w:color="auto"/>
            <w:left w:val="none" w:sz="0" w:space="0" w:color="auto"/>
            <w:bottom w:val="none" w:sz="0" w:space="0" w:color="auto"/>
            <w:right w:val="none" w:sz="0" w:space="0" w:color="auto"/>
          </w:divBdr>
        </w:div>
        <w:div w:id="1487360325">
          <w:marLeft w:val="547"/>
          <w:marRight w:val="0"/>
          <w:marTop w:val="120"/>
          <w:marBottom w:val="0"/>
          <w:divBdr>
            <w:top w:val="none" w:sz="0" w:space="0" w:color="auto"/>
            <w:left w:val="none" w:sz="0" w:space="0" w:color="auto"/>
            <w:bottom w:val="none" w:sz="0" w:space="0" w:color="auto"/>
            <w:right w:val="none" w:sz="0" w:space="0" w:color="auto"/>
          </w:divBdr>
        </w:div>
      </w:divsChild>
    </w:div>
    <w:div w:id="930238717">
      <w:bodyDiv w:val="1"/>
      <w:marLeft w:val="0"/>
      <w:marRight w:val="0"/>
      <w:marTop w:val="0"/>
      <w:marBottom w:val="0"/>
      <w:divBdr>
        <w:top w:val="none" w:sz="0" w:space="0" w:color="auto"/>
        <w:left w:val="none" w:sz="0" w:space="0" w:color="auto"/>
        <w:bottom w:val="none" w:sz="0" w:space="0" w:color="auto"/>
        <w:right w:val="none" w:sz="0" w:space="0" w:color="auto"/>
      </w:divBdr>
      <w:divsChild>
        <w:div w:id="509178234">
          <w:marLeft w:val="1267"/>
          <w:marRight w:val="0"/>
          <w:marTop w:val="100"/>
          <w:marBottom w:val="0"/>
          <w:divBdr>
            <w:top w:val="none" w:sz="0" w:space="0" w:color="auto"/>
            <w:left w:val="none" w:sz="0" w:space="0" w:color="auto"/>
            <w:bottom w:val="none" w:sz="0" w:space="0" w:color="auto"/>
            <w:right w:val="none" w:sz="0" w:space="0" w:color="auto"/>
          </w:divBdr>
        </w:div>
        <w:div w:id="636644101">
          <w:marLeft w:val="1267"/>
          <w:marRight w:val="0"/>
          <w:marTop w:val="100"/>
          <w:marBottom w:val="0"/>
          <w:divBdr>
            <w:top w:val="none" w:sz="0" w:space="0" w:color="auto"/>
            <w:left w:val="none" w:sz="0" w:space="0" w:color="auto"/>
            <w:bottom w:val="none" w:sz="0" w:space="0" w:color="auto"/>
            <w:right w:val="none" w:sz="0" w:space="0" w:color="auto"/>
          </w:divBdr>
        </w:div>
      </w:divsChild>
    </w:div>
    <w:div w:id="934360480">
      <w:bodyDiv w:val="1"/>
      <w:marLeft w:val="0"/>
      <w:marRight w:val="0"/>
      <w:marTop w:val="0"/>
      <w:marBottom w:val="0"/>
      <w:divBdr>
        <w:top w:val="none" w:sz="0" w:space="0" w:color="auto"/>
        <w:left w:val="none" w:sz="0" w:space="0" w:color="auto"/>
        <w:bottom w:val="none" w:sz="0" w:space="0" w:color="auto"/>
        <w:right w:val="none" w:sz="0" w:space="0" w:color="auto"/>
      </w:divBdr>
      <w:divsChild>
        <w:div w:id="1116295137">
          <w:marLeft w:val="1166"/>
          <w:marRight w:val="0"/>
          <w:marTop w:val="100"/>
          <w:marBottom w:val="0"/>
          <w:divBdr>
            <w:top w:val="none" w:sz="0" w:space="0" w:color="auto"/>
            <w:left w:val="none" w:sz="0" w:space="0" w:color="auto"/>
            <w:bottom w:val="none" w:sz="0" w:space="0" w:color="auto"/>
            <w:right w:val="none" w:sz="0" w:space="0" w:color="auto"/>
          </w:divBdr>
        </w:div>
        <w:div w:id="1771584172">
          <w:marLeft w:val="1166"/>
          <w:marRight w:val="0"/>
          <w:marTop w:val="100"/>
          <w:marBottom w:val="0"/>
          <w:divBdr>
            <w:top w:val="none" w:sz="0" w:space="0" w:color="auto"/>
            <w:left w:val="none" w:sz="0" w:space="0" w:color="auto"/>
            <w:bottom w:val="none" w:sz="0" w:space="0" w:color="auto"/>
            <w:right w:val="none" w:sz="0" w:space="0" w:color="auto"/>
          </w:divBdr>
        </w:div>
        <w:div w:id="277566808">
          <w:marLeft w:val="1166"/>
          <w:marRight w:val="0"/>
          <w:marTop w:val="60"/>
          <w:marBottom w:val="0"/>
          <w:divBdr>
            <w:top w:val="none" w:sz="0" w:space="0" w:color="auto"/>
            <w:left w:val="none" w:sz="0" w:space="0" w:color="auto"/>
            <w:bottom w:val="none" w:sz="0" w:space="0" w:color="auto"/>
            <w:right w:val="none" w:sz="0" w:space="0" w:color="auto"/>
          </w:divBdr>
        </w:div>
      </w:divsChild>
    </w:div>
    <w:div w:id="936987030">
      <w:bodyDiv w:val="1"/>
      <w:marLeft w:val="0"/>
      <w:marRight w:val="0"/>
      <w:marTop w:val="0"/>
      <w:marBottom w:val="0"/>
      <w:divBdr>
        <w:top w:val="none" w:sz="0" w:space="0" w:color="auto"/>
        <w:left w:val="none" w:sz="0" w:space="0" w:color="auto"/>
        <w:bottom w:val="none" w:sz="0" w:space="0" w:color="auto"/>
        <w:right w:val="none" w:sz="0" w:space="0" w:color="auto"/>
      </w:divBdr>
      <w:divsChild>
        <w:div w:id="279184552">
          <w:marLeft w:val="1800"/>
          <w:marRight w:val="0"/>
          <w:marTop w:val="90"/>
          <w:marBottom w:val="0"/>
          <w:divBdr>
            <w:top w:val="none" w:sz="0" w:space="0" w:color="auto"/>
            <w:left w:val="none" w:sz="0" w:space="0" w:color="auto"/>
            <w:bottom w:val="none" w:sz="0" w:space="0" w:color="auto"/>
            <w:right w:val="none" w:sz="0" w:space="0" w:color="auto"/>
          </w:divBdr>
        </w:div>
        <w:div w:id="776678388">
          <w:marLeft w:val="1166"/>
          <w:marRight w:val="0"/>
          <w:marTop w:val="100"/>
          <w:marBottom w:val="0"/>
          <w:divBdr>
            <w:top w:val="none" w:sz="0" w:space="0" w:color="auto"/>
            <w:left w:val="none" w:sz="0" w:space="0" w:color="auto"/>
            <w:bottom w:val="none" w:sz="0" w:space="0" w:color="auto"/>
            <w:right w:val="none" w:sz="0" w:space="0" w:color="auto"/>
          </w:divBdr>
        </w:div>
      </w:divsChild>
    </w:div>
    <w:div w:id="938951278">
      <w:bodyDiv w:val="1"/>
      <w:marLeft w:val="0"/>
      <w:marRight w:val="0"/>
      <w:marTop w:val="0"/>
      <w:marBottom w:val="0"/>
      <w:divBdr>
        <w:top w:val="none" w:sz="0" w:space="0" w:color="auto"/>
        <w:left w:val="none" w:sz="0" w:space="0" w:color="auto"/>
        <w:bottom w:val="none" w:sz="0" w:space="0" w:color="auto"/>
        <w:right w:val="none" w:sz="0" w:space="0" w:color="auto"/>
      </w:divBdr>
      <w:divsChild>
        <w:div w:id="142552563">
          <w:marLeft w:val="1166"/>
          <w:marRight w:val="0"/>
          <w:marTop w:val="100"/>
          <w:marBottom w:val="0"/>
          <w:divBdr>
            <w:top w:val="none" w:sz="0" w:space="0" w:color="auto"/>
            <w:left w:val="none" w:sz="0" w:space="0" w:color="auto"/>
            <w:bottom w:val="none" w:sz="0" w:space="0" w:color="auto"/>
            <w:right w:val="none" w:sz="0" w:space="0" w:color="auto"/>
          </w:divBdr>
        </w:div>
        <w:div w:id="164443435">
          <w:marLeft w:val="547"/>
          <w:marRight w:val="0"/>
          <w:marTop w:val="120"/>
          <w:marBottom w:val="0"/>
          <w:divBdr>
            <w:top w:val="none" w:sz="0" w:space="0" w:color="auto"/>
            <w:left w:val="none" w:sz="0" w:space="0" w:color="auto"/>
            <w:bottom w:val="none" w:sz="0" w:space="0" w:color="auto"/>
            <w:right w:val="none" w:sz="0" w:space="0" w:color="auto"/>
          </w:divBdr>
        </w:div>
        <w:div w:id="291788911">
          <w:marLeft w:val="547"/>
          <w:marRight w:val="0"/>
          <w:marTop w:val="120"/>
          <w:marBottom w:val="0"/>
          <w:divBdr>
            <w:top w:val="none" w:sz="0" w:space="0" w:color="auto"/>
            <w:left w:val="none" w:sz="0" w:space="0" w:color="auto"/>
            <w:bottom w:val="none" w:sz="0" w:space="0" w:color="auto"/>
            <w:right w:val="none" w:sz="0" w:space="0" w:color="auto"/>
          </w:divBdr>
        </w:div>
        <w:div w:id="460615172">
          <w:marLeft w:val="547"/>
          <w:marRight w:val="0"/>
          <w:marTop w:val="120"/>
          <w:marBottom w:val="0"/>
          <w:divBdr>
            <w:top w:val="none" w:sz="0" w:space="0" w:color="auto"/>
            <w:left w:val="none" w:sz="0" w:space="0" w:color="auto"/>
            <w:bottom w:val="none" w:sz="0" w:space="0" w:color="auto"/>
            <w:right w:val="none" w:sz="0" w:space="0" w:color="auto"/>
          </w:divBdr>
        </w:div>
        <w:div w:id="465707893">
          <w:marLeft w:val="547"/>
          <w:marRight w:val="0"/>
          <w:marTop w:val="120"/>
          <w:marBottom w:val="0"/>
          <w:divBdr>
            <w:top w:val="none" w:sz="0" w:space="0" w:color="auto"/>
            <w:left w:val="none" w:sz="0" w:space="0" w:color="auto"/>
            <w:bottom w:val="none" w:sz="0" w:space="0" w:color="auto"/>
            <w:right w:val="none" w:sz="0" w:space="0" w:color="auto"/>
          </w:divBdr>
        </w:div>
        <w:div w:id="804661966">
          <w:marLeft w:val="1166"/>
          <w:marRight w:val="0"/>
          <w:marTop w:val="100"/>
          <w:marBottom w:val="0"/>
          <w:divBdr>
            <w:top w:val="none" w:sz="0" w:space="0" w:color="auto"/>
            <w:left w:val="none" w:sz="0" w:space="0" w:color="auto"/>
            <w:bottom w:val="none" w:sz="0" w:space="0" w:color="auto"/>
            <w:right w:val="none" w:sz="0" w:space="0" w:color="auto"/>
          </w:divBdr>
        </w:div>
        <w:div w:id="934169605">
          <w:marLeft w:val="1166"/>
          <w:marRight w:val="0"/>
          <w:marTop w:val="100"/>
          <w:marBottom w:val="0"/>
          <w:divBdr>
            <w:top w:val="none" w:sz="0" w:space="0" w:color="auto"/>
            <w:left w:val="none" w:sz="0" w:space="0" w:color="auto"/>
            <w:bottom w:val="none" w:sz="0" w:space="0" w:color="auto"/>
            <w:right w:val="none" w:sz="0" w:space="0" w:color="auto"/>
          </w:divBdr>
        </w:div>
        <w:div w:id="1402363565">
          <w:marLeft w:val="547"/>
          <w:marRight w:val="0"/>
          <w:marTop w:val="120"/>
          <w:marBottom w:val="0"/>
          <w:divBdr>
            <w:top w:val="none" w:sz="0" w:space="0" w:color="auto"/>
            <w:left w:val="none" w:sz="0" w:space="0" w:color="auto"/>
            <w:bottom w:val="none" w:sz="0" w:space="0" w:color="auto"/>
            <w:right w:val="none" w:sz="0" w:space="0" w:color="auto"/>
          </w:divBdr>
        </w:div>
        <w:div w:id="1453591512">
          <w:marLeft w:val="547"/>
          <w:marRight w:val="0"/>
          <w:marTop w:val="120"/>
          <w:marBottom w:val="0"/>
          <w:divBdr>
            <w:top w:val="none" w:sz="0" w:space="0" w:color="auto"/>
            <w:left w:val="none" w:sz="0" w:space="0" w:color="auto"/>
            <w:bottom w:val="none" w:sz="0" w:space="0" w:color="auto"/>
            <w:right w:val="none" w:sz="0" w:space="0" w:color="auto"/>
          </w:divBdr>
        </w:div>
        <w:div w:id="1603998699">
          <w:marLeft w:val="547"/>
          <w:marRight w:val="0"/>
          <w:marTop w:val="120"/>
          <w:marBottom w:val="0"/>
          <w:divBdr>
            <w:top w:val="none" w:sz="0" w:space="0" w:color="auto"/>
            <w:left w:val="none" w:sz="0" w:space="0" w:color="auto"/>
            <w:bottom w:val="none" w:sz="0" w:space="0" w:color="auto"/>
            <w:right w:val="none" w:sz="0" w:space="0" w:color="auto"/>
          </w:divBdr>
        </w:div>
        <w:div w:id="1760442984">
          <w:marLeft w:val="547"/>
          <w:marRight w:val="0"/>
          <w:marTop w:val="120"/>
          <w:marBottom w:val="0"/>
          <w:divBdr>
            <w:top w:val="none" w:sz="0" w:space="0" w:color="auto"/>
            <w:left w:val="none" w:sz="0" w:space="0" w:color="auto"/>
            <w:bottom w:val="none" w:sz="0" w:space="0" w:color="auto"/>
            <w:right w:val="none" w:sz="0" w:space="0" w:color="auto"/>
          </w:divBdr>
        </w:div>
        <w:div w:id="2126078527">
          <w:marLeft w:val="547"/>
          <w:marRight w:val="0"/>
          <w:marTop w:val="120"/>
          <w:marBottom w:val="0"/>
          <w:divBdr>
            <w:top w:val="none" w:sz="0" w:space="0" w:color="auto"/>
            <w:left w:val="none" w:sz="0" w:space="0" w:color="auto"/>
            <w:bottom w:val="none" w:sz="0" w:space="0" w:color="auto"/>
            <w:right w:val="none" w:sz="0" w:space="0" w:color="auto"/>
          </w:divBdr>
        </w:div>
      </w:divsChild>
    </w:div>
    <w:div w:id="940601966">
      <w:bodyDiv w:val="1"/>
      <w:marLeft w:val="0"/>
      <w:marRight w:val="0"/>
      <w:marTop w:val="0"/>
      <w:marBottom w:val="0"/>
      <w:divBdr>
        <w:top w:val="none" w:sz="0" w:space="0" w:color="auto"/>
        <w:left w:val="none" w:sz="0" w:space="0" w:color="auto"/>
        <w:bottom w:val="none" w:sz="0" w:space="0" w:color="auto"/>
        <w:right w:val="none" w:sz="0" w:space="0" w:color="auto"/>
      </w:divBdr>
      <w:divsChild>
        <w:div w:id="1231312486">
          <w:marLeft w:val="1166"/>
          <w:marRight w:val="0"/>
          <w:marTop w:val="0"/>
          <w:marBottom w:val="0"/>
          <w:divBdr>
            <w:top w:val="none" w:sz="0" w:space="0" w:color="auto"/>
            <w:left w:val="none" w:sz="0" w:space="0" w:color="auto"/>
            <w:bottom w:val="none" w:sz="0" w:space="0" w:color="auto"/>
            <w:right w:val="none" w:sz="0" w:space="0" w:color="auto"/>
          </w:divBdr>
        </w:div>
      </w:divsChild>
    </w:div>
    <w:div w:id="941842389">
      <w:bodyDiv w:val="1"/>
      <w:marLeft w:val="0"/>
      <w:marRight w:val="0"/>
      <w:marTop w:val="0"/>
      <w:marBottom w:val="0"/>
      <w:divBdr>
        <w:top w:val="none" w:sz="0" w:space="0" w:color="auto"/>
        <w:left w:val="none" w:sz="0" w:space="0" w:color="auto"/>
        <w:bottom w:val="none" w:sz="0" w:space="0" w:color="auto"/>
        <w:right w:val="none" w:sz="0" w:space="0" w:color="auto"/>
      </w:divBdr>
      <w:divsChild>
        <w:div w:id="1407726303">
          <w:marLeft w:val="1166"/>
          <w:marRight w:val="0"/>
          <w:marTop w:val="100"/>
          <w:marBottom w:val="0"/>
          <w:divBdr>
            <w:top w:val="none" w:sz="0" w:space="0" w:color="auto"/>
            <w:left w:val="none" w:sz="0" w:space="0" w:color="auto"/>
            <w:bottom w:val="none" w:sz="0" w:space="0" w:color="auto"/>
            <w:right w:val="none" w:sz="0" w:space="0" w:color="auto"/>
          </w:divBdr>
        </w:div>
      </w:divsChild>
    </w:div>
    <w:div w:id="943810471">
      <w:bodyDiv w:val="1"/>
      <w:marLeft w:val="0"/>
      <w:marRight w:val="0"/>
      <w:marTop w:val="0"/>
      <w:marBottom w:val="0"/>
      <w:divBdr>
        <w:top w:val="none" w:sz="0" w:space="0" w:color="auto"/>
        <w:left w:val="none" w:sz="0" w:space="0" w:color="auto"/>
        <w:bottom w:val="none" w:sz="0" w:space="0" w:color="auto"/>
        <w:right w:val="none" w:sz="0" w:space="0" w:color="auto"/>
      </w:divBdr>
      <w:divsChild>
        <w:div w:id="324281159">
          <w:marLeft w:val="547"/>
          <w:marRight w:val="0"/>
          <w:marTop w:val="120"/>
          <w:marBottom w:val="0"/>
          <w:divBdr>
            <w:top w:val="none" w:sz="0" w:space="0" w:color="auto"/>
            <w:left w:val="none" w:sz="0" w:space="0" w:color="auto"/>
            <w:bottom w:val="none" w:sz="0" w:space="0" w:color="auto"/>
            <w:right w:val="none" w:sz="0" w:space="0" w:color="auto"/>
          </w:divBdr>
        </w:div>
        <w:div w:id="1147430576">
          <w:marLeft w:val="547"/>
          <w:marRight w:val="0"/>
          <w:marTop w:val="120"/>
          <w:marBottom w:val="0"/>
          <w:divBdr>
            <w:top w:val="none" w:sz="0" w:space="0" w:color="auto"/>
            <w:left w:val="none" w:sz="0" w:space="0" w:color="auto"/>
            <w:bottom w:val="none" w:sz="0" w:space="0" w:color="auto"/>
            <w:right w:val="none" w:sz="0" w:space="0" w:color="auto"/>
          </w:divBdr>
        </w:div>
        <w:div w:id="1696350394">
          <w:marLeft w:val="547"/>
          <w:marRight w:val="0"/>
          <w:marTop w:val="120"/>
          <w:marBottom w:val="0"/>
          <w:divBdr>
            <w:top w:val="none" w:sz="0" w:space="0" w:color="auto"/>
            <w:left w:val="none" w:sz="0" w:space="0" w:color="auto"/>
            <w:bottom w:val="none" w:sz="0" w:space="0" w:color="auto"/>
            <w:right w:val="none" w:sz="0" w:space="0" w:color="auto"/>
          </w:divBdr>
        </w:div>
        <w:div w:id="973171218">
          <w:marLeft w:val="1166"/>
          <w:marRight w:val="0"/>
          <w:marTop w:val="100"/>
          <w:marBottom w:val="0"/>
          <w:divBdr>
            <w:top w:val="none" w:sz="0" w:space="0" w:color="auto"/>
            <w:left w:val="none" w:sz="0" w:space="0" w:color="auto"/>
            <w:bottom w:val="none" w:sz="0" w:space="0" w:color="auto"/>
            <w:right w:val="none" w:sz="0" w:space="0" w:color="auto"/>
          </w:divBdr>
        </w:div>
        <w:div w:id="376396031">
          <w:marLeft w:val="547"/>
          <w:marRight w:val="0"/>
          <w:marTop w:val="120"/>
          <w:marBottom w:val="0"/>
          <w:divBdr>
            <w:top w:val="none" w:sz="0" w:space="0" w:color="auto"/>
            <w:left w:val="none" w:sz="0" w:space="0" w:color="auto"/>
            <w:bottom w:val="none" w:sz="0" w:space="0" w:color="auto"/>
            <w:right w:val="none" w:sz="0" w:space="0" w:color="auto"/>
          </w:divBdr>
        </w:div>
        <w:div w:id="506752225">
          <w:marLeft w:val="547"/>
          <w:marRight w:val="0"/>
          <w:marTop w:val="120"/>
          <w:marBottom w:val="0"/>
          <w:divBdr>
            <w:top w:val="none" w:sz="0" w:space="0" w:color="auto"/>
            <w:left w:val="none" w:sz="0" w:space="0" w:color="auto"/>
            <w:bottom w:val="none" w:sz="0" w:space="0" w:color="auto"/>
            <w:right w:val="none" w:sz="0" w:space="0" w:color="auto"/>
          </w:divBdr>
        </w:div>
        <w:div w:id="1443112825">
          <w:marLeft w:val="547"/>
          <w:marRight w:val="0"/>
          <w:marTop w:val="120"/>
          <w:marBottom w:val="0"/>
          <w:divBdr>
            <w:top w:val="none" w:sz="0" w:space="0" w:color="auto"/>
            <w:left w:val="none" w:sz="0" w:space="0" w:color="auto"/>
            <w:bottom w:val="none" w:sz="0" w:space="0" w:color="auto"/>
            <w:right w:val="none" w:sz="0" w:space="0" w:color="auto"/>
          </w:divBdr>
        </w:div>
        <w:div w:id="37366959">
          <w:marLeft w:val="547"/>
          <w:marRight w:val="0"/>
          <w:marTop w:val="120"/>
          <w:marBottom w:val="0"/>
          <w:divBdr>
            <w:top w:val="none" w:sz="0" w:space="0" w:color="auto"/>
            <w:left w:val="none" w:sz="0" w:space="0" w:color="auto"/>
            <w:bottom w:val="none" w:sz="0" w:space="0" w:color="auto"/>
            <w:right w:val="none" w:sz="0" w:space="0" w:color="auto"/>
          </w:divBdr>
        </w:div>
      </w:divsChild>
    </w:div>
    <w:div w:id="944967185">
      <w:bodyDiv w:val="1"/>
      <w:marLeft w:val="0"/>
      <w:marRight w:val="0"/>
      <w:marTop w:val="0"/>
      <w:marBottom w:val="0"/>
      <w:divBdr>
        <w:top w:val="none" w:sz="0" w:space="0" w:color="auto"/>
        <w:left w:val="none" w:sz="0" w:space="0" w:color="auto"/>
        <w:bottom w:val="none" w:sz="0" w:space="0" w:color="auto"/>
        <w:right w:val="none" w:sz="0" w:space="0" w:color="auto"/>
      </w:divBdr>
    </w:div>
    <w:div w:id="946429406">
      <w:bodyDiv w:val="1"/>
      <w:marLeft w:val="0"/>
      <w:marRight w:val="0"/>
      <w:marTop w:val="0"/>
      <w:marBottom w:val="0"/>
      <w:divBdr>
        <w:top w:val="none" w:sz="0" w:space="0" w:color="auto"/>
        <w:left w:val="none" w:sz="0" w:space="0" w:color="auto"/>
        <w:bottom w:val="none" w:sz="0" w:space="0" w:color="auto"/>
        <w:right w:val="none" w:sz="0" w:space="0" w:color="auto"/>
      </w:divBdr>
    </w:div>
    <w:div w:id="948511326">
      <w:bodyDiv w:val="1"/>
      <w:marLeft w:val="0"/>
      <w:marRight w:val="0"/>
      <w:marTop w:val="0"/>
      <w:marBottom w:val="0"/>
      <w:divBdr>
        <w:top w:val="none" w:sz="0" w:space="0" w:color="auto"/>
        <w:left w:val="none" w:sz="0" w:space="0" w:color="auto"/>
        <w:bottom w:val="none" w:sz="0" w:space="0" w:color="auto"/>
        <w:right w:val="none" w:sz="0" w:space="0" w:color="auto"/>
      </w:divBdr>
      <w:divsChild>
        <w:div w:id="2058120261">
          <w:marLeft w:val="547"/>
          <w:marRight w:val="0"/>
          <w:marTop w:val="120"/>
          <w:marBottom w:val="0"/>
          <w:divBdr>
            <w:top w:val="none" w:sz="0" w:space="0" w:color="auto"/>
            <w:left w:val="none" w:sz="0" w:space="0" w:color="auto"/>
            <w:bottom w:val="none" w:sz="0" w:space="0" w:color="auto"/>
            <w:right w:val="none" w:sz="0" w:space="0" w:color="auto"/>
          </w:divBdr>
        </w:div>
        <w:div w:id="1306661428">
          <w:marLeft w:val="1166"/>
          <w:marRight w:val="0"/>
          <w:marTop w:val="100"/>
          <w:marBottom w:val="0"/>
          <w:divBdr>
            <w:top w:val="none" w:sz="0" w:space="0" w:color="auto"/>
            <w:left w:val="none" w:sz="0" w:space="0" w:color="auto"/>
            <w:bottom w:val="none" w:sz="0" w:space="0" w:color="auto"/>
            <w:right w:val="none" w:sz="0" w:space="0" w:color="auto"/>
          </w:divBdr>
        </w:div>
        <w:div w:id="426998334">
          <w:marLeft w:val="1166"/>
          <w:marRight w:val="0"/>
          <w:marTop w:val="100"/>
          <w:marBottom w:val="0"/>
          <w:divBdr>
            <w:top w:val="none" w:sz="0" w:space="0" w:color="auto"/>
            <w:left w:val="none" w:sz="0" w:space="0" w:color="auto"/>
            <w:bottom w:val="none" w:sz="0" w:space="0" w:color="auto"/>
            <w:right w:val="none" w:sz="0" w:space="0" w:color="auto"/>
          </w:divBdr>
        </w:div>
        <w:div w:id="1808543589">
          <w:marLeft w:val="1166"/>
          <w:marRight w:val="0"/>
          <w:marTop w:val="100"/>
          <w:marBottom w:val="0"/>
          <w:divBdr>
            <w:top w:val="none" w:sz="0" w:space="0" w:color="auto"/>
            <w:left w:val="none" w:sz="0" w:space="0" w:color="auto"/>
            <w:bottom w:val="none" w:sz="0" w:space="0" w:color="auto"/>
            <w:right w:val="none" w:sz="0" w:space="0" w:color="auto"/>
          </w:divBdr>
        </w:div>
        <w:div w:id="568688217">
          <w:marLeft w:val="1166"/>
          <w:marRight w:val="0"/>
          <w:marTop w:val="100"/>
          <w:marBottom w:val="0"/>
          <w:divBdr>
            <w:top w:val="none" w:sz="0" w:space="0" w:color="auto"/>
            <w:left w:val="none" w:sz="0" w:space="0" w:color="auto"/>
            <w:bottom w:val="none" w:sz="0" w:space="0" w:color="auto"/>
            <w:right w:val="none" w:sz="0" w:space="0" w:color="auto"/>
          </w:divBdr>
        </w:div>
        <w:div w:id="2039895220">
          <w:marLeft w:val="1166"/>
          <w:marRight w:val="0"/>
          <w:marTop w:val="100"/>
          <w:marBottom w:val="0"/>
          <w:divBdr>
            <w:top w:val="none" w:sz="0" w:space="0" w:color="auto"/>
            <w:left w:val="none" w:sz="0" w:space="0" w:color="auto"/>
            <w:bottom w:val="none" w:sz="0" w:space="0" w:color="auto"/>
            <w:right w:val="none" w:sz="0" w:space="0" w:color="auto"/>
          </w:divBdr>
        </w:div>
        <w:div w:id="239293489">
          <w:marLeft w:val="1166"/>
          <w:marRight w:val="0"/>
          <w:marTop w:val="100"/>
          <w:marBottom w:val="0"/>
          <w:divBdr>
            <w:top w:val="none" w:sz="0" w:space="0" w:color="auto"/>
            <w:left w:val="none" w:sz="0" w:space="0" w:color="auto"/>
            <w:bottom w:val="none" w:sz="0" w:space="0" w:color="auto"/>
            <w:right w:val="none" w:sz="0" w:space="0" w:color="auto"/>
          </w:divBdr>
        </w:div>
        <w:div w:id="2058698936">
          <w:marLeft w:val="1800"/>
          <w:marRight w:val="0"/>
          <w:marTop w:val="90"/>
          <w:marBottom w:val="0"/>
          <w:divBdr>
            <w:top w:val="none" w:sz="0" w:space="0" w:color="auto"/>
            <w:left w:val="none" w:sz="0" w:space="0" w:color="auto"/>
            <w:bottom w:val="none" w:sz="0" w:space="0" w:color="auto"/>
            <w:right w:val="none" w:sz="0" w:space="0" w:color="auto"/>
          </w:divBdr>
        </w:div>
        <w:div w:id="787744567">
          <w:marLeft w:val="1166"/>
          <w:marRight w:val="0"/>
          <w:marTop w:val="100"/>
          <w:marBottom w:val="0"/>
          <w:divBdr>
            <w:top w:val="none" w:sz="0" w:space="0" w:color="auto"/>
            <w:left w:val="none" w:sz="0" w:space="0" w:color="auto"/>
            <w:bottom w:val="none" w:sz="0" w:space="0" w:color="auto"/>
            <w:right w:val="none" w:sz="0" w:space="0" w:color="auto"/>
          </w:divBdr>
        </w:div>
        <w:div w:id="241911427">
          <w:marLeft w:val="1166"/>
          <w:marRight w:val="0"/>
          <w:marTop w:val="100"/>
          <w:marBottom w:val="0"/>
          <w:divBdr>
            <w:top w:val="none" w:sz="0" w:space="0" w:color="auto"/>
            <w:left w:val="none" w:sz="0" w:space="0" w:color="auto"/>
            <w:bottom w:val="none" w:sz="0" w:space="0" w:color="auto"/>
            <w:right w:val="none" w:sz="0" w:space="0" w:color="auto"/>
          </w:divBdr>
        </w:div>
        <w:div w:id="1360157477">
          <w:marLeft w:val="1800"/>
          <w:marRight w:val="0"/>
          <w:marTop w:val="90"/>
          <w:marBottom w:val="0"/>
          <w:divBdr>
            <w:top w:val="none" w:sz="0" w:space="0" w:color="auto"/>
            <w:left w:val="none" w:sz="0" w:space="0" w:color="auto"/>
            <w:bottom w:val="none" w:sz="0" w:space="0" w:color="auto"/>
            <w:right w:val="none" w:sz="0" w:space="0" w:color="auto"/>
          </w:divBdr>
        </w:div>
      </w:divsChild>
    </w:div>
    <w:div w:id="948731875">
      <w:bodyDiv w:val="1"/>
      <w:marLeft w:val="0"/>
      <w:marRight w:val="0"/>
      <w:marTop w:val="0"/>
      <w:marBottom w:val="0"/>
      <w:divBdr>
        <w:top w:val="none" w:sz="0" w:space="0" w:color="auto"/>
        <w:left w:val="none" w:sz="0" w:space="0" w:color="auto"/>
        <w:bottom w:val="none" w:sz="0" w:space="0" w:color="auto"/>
        <w:right w:val="none" w:sz="0" w:space="0" w:color="auto"/>
      </w:divBdr>
    </w:div>
    <w:div w:id="949165212">
      <w:bodyDiv w:val="1"/>
      <w:marLeft w:val="0"/>
      <w:marRight w:val="0"/>
      <w:marTop w:val="0"/>
      <w:marBottom w:val="0"/>
      <w:divBdr>
        <w:top w:val="none" w:sz="0" w:space="0" w:color="auto"/>
        <w:left w:val="none" w:sz="0" w:space="0" w:color="auto"/>
        <w:bottom w:val="none" w:sz="0" w:space="0" w:color="auto"/>
        <w:right w:val="none" w:sz="0" w:space="0" w:color="auto"/>
      </w:divBdr>
      <w:divsChild>
        <w:div w:id="182131962">
          <w:marLeft w:val="1166"/>
          <w:marRight w:val="0"/>
          <w:marTop w:val="0"/>
          <w:marBottom w:val="0"/>
          <w:divBdr>
            <w:top w:val="none" w:sz="0" w:space="0" w:color="auto"/>
            <w:left w:val="none" w:sz="0" w:space="0" w:color="auto"/>
            <w:bottom w:val="none" w:sz="0" w:space="0" w:color="auto"/>
            <w:right w:val="none" w:sz="0" w:space="0" w:color="auto"/>
          </w:divBdr>
        </w:div>
        <w:div w:id="282462921">
          <w:marLeft w:val="1166"/>
          <w:marRight w:val="0"/>
          <w:marTop w:val="0"/>
          <w:marBottom w:val="0"/>
          <w:divBdr>
            <w:top w:val="none" w:sz="0" w:space="0" w:color="auto"/>
            <w:left w:val="none" w:sz="0" w:space="0" w:color="auto"/>
            <w:bottom w:val="none" w:sz="0" w:space="0" w:color="auto"/>
            <w:right w:val="none" w:sz="0" w:space="0" w:color="auto"/>
          </w:divBdr>
        </w:div>
        <w:div w:id="499085228">
          <w:marLeft w:val="1166"/>
          <w:marRight w:val="0"/>
          <w:marTop w:val="0"/>
          <w:marBottom w:val="0"/>
          <w:divBdr>
            <w:top w:val="none" w:sz="0" w:space="0" w:color="auto"/>
            <w:left w:val="none" w:sz="0" w:space="0" w:color="auto"/>
            <w:bottom w:val="none" w:sz="0" w:space="0" w:color="auto"/>
            <w:right w:val="none" w:sz="0" w:space="0" w:color="auto"/>
          </w:divBdr>
        </w:div>
        <w:div w:id="505823628">
          <w:marLeft w:val="1166"/>
          <w:marRight w:val="0"/>
          <w:marTop w:val="0"/>
          <w:marBottom w:val="0"/>
          <w:divBdr>
            <w:top w:val="none" w:sz="0" w:space="0" w:color="auto"/>
            <w:left w:val="none" w:sz="0" w:space="0" w:color="auto"/>
            <w:bottom w:val="none" w:sz="0" w:space="0" w:color="auto"/>
            <w:right w:val="none" w:sz="0" w:space="0" w:color="auto"/>
          </w:divBdr>
        </w:div>
        <w:div w:id="704527416">
          <w:marLeft w:val="1166"/>
          <w:marRight w:val="0"/>
          <w:marTop w:val="0"/>
          <w:marBottom w:val="0"/>
          <w:divBdr>
            <w:top w:val="none" w:sz="0" w:space="0" w:color="auto"/>
            <w:left w:val="none" w:sz="0" w:space="0" w:color="auto"/>
            <w:bottom w:val="none" w:sz="0" w:space="0" w:color="auto"/>
            <w:right w:val="none" w:sz="0" w:space="0" w:color="auto"/>
          </w:divBdr>
        </w:div>
        <w:div w:id="728767031">
          <w:marLeft w:val="1166"/>
          <w:marRight w:val="0"/>
          <w:marTop w:val="0"/>
          <w:marBottom w:val="0"/>
          <w:divBdr>
            <w:top w:val="none" w:sz="0" w:space="0" w:color="auto"/>
            <w:left w:val="none" w:sz="0" w:space="0" w:color="auto"/>
            <w:bottom w:val="none" w:sz="0" w:space="0" w:color="auto"/>
            <w:right w:val="none" w:sz="0" w:space="0" w:color="auto"/>
          </w:divBdr>
        </w:div>
        <w:div w:id="2039965341">
          <w:marLeft w:val="1166"/>
          <w:marRight w:val="0"/>
          <w:marTop w:val="0"/>
          <w:marBottom w:val="0"/>
          <w:divBdr>
            <w:top w:val="none" w:sz="0" w:space="0" w:color="auto"/>
            <w:left w:val="none" w:sz="0" w:space="0" w:color="auto"/>
            <w:bottom w:val="none" w:sz="0" w:space="0" w:color="auto"/>
            <w:right w:val="none" w:sz="0" w:space="0" w:color="auto"/>
          </w:divBdr>
        </w:div>
      </w:divsChild>
    </w:div>
    <w:div w:id="950357438">
      <w:bodyDiv w:val="1"/>
      <w:marLeft w:val="0"/>
      <w:marRight w:val="0"/>
      <w:marTop w:val="0"/>
      <w:marBottom w:val="0"/>
      <w:divBdr>
        <w:top w:val="none" w:sz="0" w:space="0" w:color="auto"/>
        <w:left w:val="none" w:sz="0" w:space="0" w:color="auto"/>
        <w:bottom w:val="none" w:sz="0" w:space="0" w:color="auto"/>
        <w:right w:val="none" w:sz="0" w:space="0" w:color="auto"/>
      </w:divBdr>
      <w:divsChild>
        <w:div w:id="851647804">
          <w:marLeft w:val="547"/>
          <w:marRight w:val="0"/>
          <w:marTop w:val="120"/>
          <w:marBottom w:val="0"/>
          <w:divBdr>
            <w:top w:val="none" w:sz="0" w:space="0" w:color="auto"/>
            <w:left w:val="none" w:sz="0" w:space="0" w:color="auto"/>
            <w:bottom w:val="none" w:sz="0" w:space="0" w:color="auto"/>
            <w:right w:val="none" w:sz="0" w:space="0" w:color="auto"/>
          </w:divBdr>
        </w:div>
        <w:div w:id="2144930106">
          <w:marLeft w:val="1166"/>
          <w:marRight w:val="0"/>
          <w:marTop w:val="0"/>
          <w:marBottom w:val="0"/>
          <w:divBdr>
            <w:top w:val="none" w:sz="0" w:space="0" w:color="auto"/>
            <w:left w:val="none" w:sz="0" w:space="0" w:color="auto"/>
            <w:bottom w:val="none" w:sz="0" w:space="0" w:color="auto"/>
            <w:right w:val="none" w:sz="0" w:space="0" w:color="auto"/>
          </w:divBdr>
        </w:div>
        <w:div w:id="1528830625">
          <w:marLeft w:val="1166"/>
          <w:marRight w:val="0"/>
          <w:marTop w:val="0"/>
          <w:marBottom w:val="0"/>
          <w:divBdr>
            <w:top w:val="none" w:sz="0" w:space="0" w:color="auto"/>
            <w:left w:val="none" w:sz="0" w:space="0" w:color="auto"/>
            <w:bottom w:val="none" w:sz="0" w:space="0" w:color="auto"/>
            <w:right w:val="none" w:sz="0" w:space="0" w:color="auto"/>
          </w:divBdr>
        </w:div>
        <w:div w:id="2069692811">
          <w:marLeft w:val="1166"/>
          <w:marRight w:val="0"/>
          <w:marTop w:val="0"/>
          <w:marBottom w:val="0"/>
          <w:divBdr>
            <w:top w:val="none" w:sz="0" w:space="0" w:color="auto"/>
            <w:left w:val="none" w:sz="0" w:space="0" w:color="auto"/>
            <w:bottom w:val="none" w:sz="0" w:space="0" w:color="auto"/>
            <w:right w:val="none" w:sz="0" w:space="0" w:color="auto"/>
          </w:divBdr>
        </w:div>
        <w:div w:id="39257120">
          <w:marLeft w:val="1166"/>
          <w:marRight w:val="0"/>
          <w:marTop w:val="0"/>
          <w:marBottom w:val="0"/>
          <w:divBdr>
            <w:top w:val="none" w:sz="0" w:space="0" w:color="auto"/>
            <w:left w:val="none" w:sz="0" w:space="0" w:color="auto"/>
            <w:bottom w:val="none" w:sz="0" w:space="0" w:color="auto"/>
            <w:right w:val="none" w:sz="0" w:space="0" w:color="auto"/>
          </w:divBdr>
        </w:div>
        <w:div w:id="1359815627">
          <w:marLeft w:val="1166"/>
          <w:marRight w:val="0"/>
          <w:marTop w:val="0"/>
          <w:marBottom w:val="0"/>
          <w:divBdr>
            <w:top w:val="none" w:sz="0" w:space="0" w:color="auto"/>
            <w:left w:val="none" w:sz="0" w:space="0" w:color="auto"/>
            <w:bottom w:val="none" w:sz="0" w:space="0" w:color="auto"/>
            <w:right w:val="none" w:sz="0" w:space="0" w:color="auto"/>
          </w:divBdr>
        </w:div>
        <w:div w:id="575825438">
          <w:marLeft w:val="1166"/>
          <w:marRight w:val="0"/>
          <w:marTop w:val="0"/>
          <w:marBottom w:val="0"/>
          <w:divBdr>
            <w:top w:val="none" w:sz="0" w:space="0" w:color="auto"/>
            <w:left w:val="none" w:sz="0" w:space="0" w:color="auto"/>
            <w:bottom w:val="none" w:sz="0" w:space="0" w:color="auto"/>
            <w:right w:val="none" w:sz="0" w:space="0" w:color="auto"/>
          </w:divBdr>
        </w:div>
      </w:divsChild>
    </w:div>
    <w:div w:id="951546473">
      <w:bodyDiv w:val="1"/>
      <w:marLeft w:val="0"/>
      <w:marRight w:val="0"/>
      <w:marTop w:val="0"/>
      <w:marBottom w:val="0"/>
      <w:divBdr>
        <w:top w:val="none" w:sz="0" w:space="0" w:color="auto"/>
        <w:left w:val="none" w:sz="0" w:space="0" w:color="auto"/>
        <w:bottom w:val="none" w:sz="0" w:space="0" w:color="auto"/>
        <w:right w:val="none" w:sz="0" w:space="0" w:color="auto"/>
      </w:divBdr>
    </w:div>
    <w:div w:id="953368619">
      <w:bodyDiv w:val="1"/>
      <w:marLeft w:val="0"/>
      <w:marRight w:val="0"/>
      <w:marTop w:val="0"/>
      <w:marBottom w:val="0"/>
      <w:divBdr>
        <w:top w:val="none" w:sz="0" w:space="0" w:color="auto"/>
        <w:left w:val="none" w:sz="0" w:space="0" w:color="auto"/>
        <w:bottom w:val="none" w:sz="0" w:space="0" w:color="auto"/>
        <w:right w:val="none" w:sz="0" w:space="0" w:color="auto"/>
      </w:divBdr>
      <w:divsChild>
        <w:div w:id="2076124886">
          <w:marLeft w:val="547"/>
          <w:marRight w:val="0"/>
          <w:marTop w:val="120"/>
          <w:marBottom w:val="0"/>
          <w:divBdr>
            <w:top w:val="none" w:sz="0" w:space="0" w:color="auto"/>
            <w:left w:val="none" w:sz="0" w:space="0" w:color="auto"/>
            <w:bottom w:val="none" w:sz="0" w:space="0" w:color="auto"/>
            <w:right w:val="none" w:sz="0" w:space="0" w:color="auto"/>
          </w:divBdr>
        </w:div>
        <w:div w:id="2084452072">
          <w:marLeft w:val="547"/>
          <w:marRight w:val="0"/>
          <w:marTop w:val="0"/>
          <w:marBottom w:val="0"/>
          <w:divBdr>
            <w:top w:val="none" w:sz="0" w:space="0" w:color="auto"/>
            <w:left w:val="none" w:sz="0" w:space="0" w:color="auto"/>
            <w:bottom w:val="none" w:sz="0" w:space="0" w:color="auto"/>
            <w:right w:val="none" w:sz="0" w:space="0" w:color="auto"/>
          </w:divBdr>
        </w:div>
        <w:div w:id="607733725">
          <w:marLeft w:val="547"/>
          <w:marRight w:val="0"/>
          <w:marTop w:val="0"/>
          <w:marBottom w:val="0"/>
          <w:divBdr>
            <w:top w:val="none" w:sz="0" w:space="0" w:color="auto"/>
            <w:left w:val="none" w:sz="0" w:space="0" w:color="auto"/>
            <w:bottom w:val="none" w:sz="0" w:space="0" w:color="auto"/>
            <w:right w:val="none" w:sz="0" w:space="0" w:color="auto"/>
          </w:divBdr>
        </w:div>
        <w:div w:id="2019959382">
          <w:marLeft w:val="547"/>
          <w:marRight w:val="0"/>
          <w:marTop w:val="0"/>
          <w:marBottom w:val="0"/>
          <w:divBdr>
            <w:top w:val="none" w:sz="0" w:space="0" w:color="auto"/>
            <w:left w:val="none" w:sz="0" w:space="0" w:color="auto"/>
            <w:bottom w:val="none" w:sz="0" w:space="0" w:color="auto"/>
            <w:right w:val="none" w:sz="0" w:space="0" w:color="auto"/>
          </w:divBdr>
        </w:div>
        <w:div w:id="1976829428">
          <w:marLeft w:val="547"/>
          <w:marRight w:val="0"/>
          <w:marTop w:val="0"/>
          <w:marBottom w:val="0"/>
          <w:divBdr>
            <w:top w:val="none" w:sz="0" w:space="0" w:color="auto"/>
            <w:left w:val="none" w:sz="0" w:space="0" w:color="auto"/>
            <w:bottom w:val="none" w:sz="0" w:space="0" w:color="auto"/>
            <w:right w:val="none" w:sz="0" w:space="0" w:color="auto"/>
          </w:divBdr>
        </w:div>
        <w:div w:id="1760448398">
          <w:marLeft w:val="547"/>
          <w:marRight w:val="0"/>
          <w:marTop w:val="0"/>
          <w:marBottom w:val="0"/>
          <w:divBdr>
            <w:top w:val="none" w:sz="0" w:space="0" w:color="auto"/>
            <w:left w:val="none" w:sz="0" w:space="0" w:color="auto"/>
            <w:bottom w:val="none" w:sz="0" w:space="0" w:color="auto"/>
            <w:right w:val="none" w:sz="0" w:space="0" w:color="auto"/>
          </w:divBdr>
        </w:div>
        <w:div w:id="1423792737">
          <w:marLeft w:val="1166"/>
          <w:marRight w:val="0"/>
          <w:marTop w:val="0"/>
          <w:marBottom w:val="0"/>
          <w:divBdr>
            <w:top w:val="none" w:sz="0" w:space="0" w:color="auto"/>
            <w:left w:val="none" w:sz="0" w:space="0" w:color="auto"/>
            <w:bottom w:val="none" w:sz="0" w:space="0" w:color="auto"/>
            <w:right w:val="none" w:sz="0" w:space="0" w:color="auto"/>
          </w:divBdr>
        </w:div>
        <w:div w:id="557977039">
          <w:marLeft w:val="547"/>
          <w:marRight w:val="0"/>
          <w:marTop w:val="120"/>
          <w:marBottom w:val="0"/>
          <w:divBdr>
            <w:top w:val="none" w:sz="0" w:space="0" w:color="auto"/>
            <w:left w:val="none" w:sz="0" w:space="0" w:color="auto"/>
            <w:bottom w:val="none" w:sz="0" w:space="0" w:color="auto"/>
            <w:right w:val="none" w:sz="0" w:space="0" w:color="auto"/>
          </w:divBdr>
        </w:div>
        <w:div w:id="748310403">
          <w:marLeft w:val="547"/>
          <w:marRight w:val="0"/>
          <w:marTop w:val="120"/>
          <w:marBottom w:val="0"/>
          <w:divBdr>
            <w:top w:val="none" w:sz="0" w:space="0" w:color="auto"/>
            <w:left w:val="none" w:sz="0" w:space="0" w:color="auto"/>
            <w:bottom w:val="none" w:sz="0" w:space="0" w:color="auto"/>
            <w:right w:val="none" w:sz="0" w:space="0" w:color="auto"/>
          </w:divBdr>
        </w:div>
        <w:div w:id="1532379837">
          <w:marLeft w:val="1166"/>
          <w:marRight w:val="0"/>
          <w:marTop w:val="100"/>
          <w:marBottom w:val="0"/>
          <w:divBdr>
            <w:top w:val="none" w:sz="0" w:space="0" w:color="auto"/>
            <w:left w:val="none" w:sz="0" w:space="0" w:color="auto"/>
            <w:bottom w:val="none" w:sz="0" w:space="0" w:color="auto"/>
            <w:right w:val="none" w:sz="0" w:space="0" w:color="auto"/>
          </w:divBdr>
        </w:div>
        <w:div w:id="1557273638">
          <w:marLeft w:val="1166"/>
          <w:marRight w:val="0"/>
          <w:marTop w:val="100"/>
          <w:marBottom w:val="0"/>
          <w:divBdr>
            <w:top w:val="none" w:sz="0" w:space="0" w:color="auto"/>
            <w:left w:val="none" w:sz="0" w:space="0" w:color="auto"/>
            <w:bottom w:val="none" w:sz="0" w:space="0" w:color="auto"/>
            <w:right w:val="none" w:sz="0" w:space="0" w:color="auto"/>
          </w:divBdr>
        </w:div>
        <w:div w:id="822935960">
          <w:marLeft w:val="1166"/>
          <w:marRight w:val="0"/>
          <w:marTop w:val="100"/>
          <w:marBottom w:val="0"/>
          <w:divBdr>
            <w:top w:val="none" w:sz="0" w:space="0" w:color="auto"/>
            <w:left w:val="none" w:sz="0" w:space="0" w:color="auto"/>
            <w:bottom w:val="none" w:sz="0" w:space="0" w:color="auto"/>
            <w:right w:val="none" w:sz="0" w:space="0" w:color="auto"/>
          </w:divBdr>
        </w:div>
      </w:divsChild>
    </w:div>
    <w:div w:id="954795296">
      <w:bodyDiv w:val="1"/>
      <w:marLeft w:val="0"/>
      <w:marRight w:val="0"/>
      <w:marTop w:val="0"/>
      <w:marBottom w:val="0"/>
      <w:divBdr>
        <w:top w:val="none" w:sz="0" w:space="0" w:color="auto"/>
        <w:left w:val="none" w:sz="0" w:space="0" w:color="auto"/>
        <w:bottom w:val="none" w:sz="0" w:space="0" w:color="auto"/>
        <w:right w:val="none" w:sz="0" w:space="0" w:color="auto"/>
      </w:divBdr>
      <w:divsChild>
        <w:div w:id="1859272663">
          <w:marLeft w:val="101"/>
          <w:marRight w:val="0"/>
          <w:marTop w:val="0"/>
          <w:marBottom w:val="0"/>
          <w:divBdr>
            <w:top w:val="none" w:sz="0" w:space="0" w:color="auto"/>
            <w:left w:val="none" w:sz="0" w:space="0" w:color="auto"/>
            <w:bottom w:val="none" w:sz="0" w:space="0" w:color="auto"/>
            <w:right w:val="none" w:sz="0" w:space="0" w:color="auto"/>
          </w:divBdr>
        </w:div>
      </w:divsChild>
    </w:div>
    <w:div w:id="955795556">
      <w:bodyDiv w:val="1"/>
      <w:marLeft w:val="0"/>
      <w:marRight w:val="0"/>
      <w:marTop w:val="0"/>
      <w:marBottom w:val="0"/>
      <w:divBdr>
        <w:top w:val="none" w:sz="0" w:space="0" w:color="auto"/>
        <w:left w:val="none" w:sz="0" w:space="0" w:color="auto"/>
        <w:bottom w:val="none" w:sz="0" w:space="0" w:color="auto"/>
        <w:right w:val="none" w:sz="0" w:space="0" w:color="auto"/>
      </w:divBdr>
      <w:divsChild>
        <w:div w:id="616915595">
          <w:marLeft w:val="1166"/>
          <w:marRight w:val="0"/>
          <w:marTop w:val="0"/>
          <w:marBottom w:val="0"/>
          <w:divBdr>
            <w:top w:val="none" w:sz="0" w:space="0" w:color="auto"/>
            <w:left w:val="none" w:sz="0" w:space="0" w:color="auto"/>
            <w:bottom w:val="none" w:sz="0" w:space="0" w:color="auto"/>
            <w:right w:val="none" w:sz="0" w:space="0" w:color="auto"/>
          </w:divBdr>
        </w:div>
        <w:div w:id="1622300059">
          <w:marLeft w:val="1166"/>
          <w:marRight w:val="0"/>
          <w:marTop w:val="0"/>
          <w:marBottom w:val="0"/>
          <w:divBdr>
            <w:top w:val="none" w:sz="0" w:space="0" w:color="auto"/>
            <w:left w:val="none" w:sz="0" w:space="0" w:color="auto"/>
            <w:bottom w:val="none" w:sz="0" w:space="0" w:color="auto"/>
            <w:right w:val="none" w:sz="0" w:space="0" w:color="auto"/>
          </w:divBdr>
        </w:div>
      </w:divsChild>
    </w:div>
    <w:div w:id="955990391">
      <w:bodyDiv w:val="1"/>
      <w:marLeft w:val="0"/>
      <w:marRight w:val="0"/>
      <w:marTop w:val="0"/>
      <w:marBottom w:val="0"/>
      <w:divBdr>
        <w:top w:val="none" w:sz="0" w:space="0" w:color="auto"/>
        <w:left w:val="none" w:sz="0" w:space="0" w:color="auto"/>
        <w:bottom w:val="none" w:sz="0" w:space="0" w:color="auto"/>
        <w:right w:val="none" w:sz="0" w:space="0" w:color="auto"/>
      </w:divBdr>
      <w:divsChild>
        <w:div w:id="149173850">
          <w:marLeft w:val="1166"/>
          <w:marRight w:val="0"/>
          <w:marTop w:val="100"/>
          <w:marBottom w:val="0"/>
          <w:divBdr>
            <w:top w:val="none" w:sz="0" w:space="0" w:color="auto"/>
            <w:left w:val="none" w:sz="0" w:space="0" w:color="auto"/>
            <w:bottom w:val="none" w:sz="0" w:space="0" w:color="auto"/>
            <w:right w:val="none" w:sz="0" w:space="0" w:color="auto"/>
          </w:divBdr>
        </w:div>
        <w:div w:id="245504257">
          <w:marLeft w:val="1267"/>
          <w:marRight w:val="0"/>
          <w:marTop w:val="100"/>
          <w:marBottom w:val="0"/>
          <w:divBdr>
            <w:top w:val="none" w:sz="0" w:space="0" w:color="auto"/>
            <w:left w:val="none" w:sz="0" w:space="0" w:color="auto"/>
            <w:bottom w:val="none" w:sz="0" w:space="0" w:color="auto"/>
            <w:right w:val="none" w:sz="0" w:space="0" w:color="auto"/>
          </w:divBdr>
        </w:div>
        <w:div w:id="256519213">
          <w:marLeft w:val="1267"/>
          <w:marRight w:val="0"/>
          <w:marTop w:val="100"/>
          <w:marBottom w:val="0"/>
          <w:divBdr>
            <w:top w:val="none" w:sz="0" w:space="0" w:color="auto"/>
            <w:left w:val="none" w:sz="0" w:space="0" w:color="auto"/>
            <w:bottom w:val="none" w:sz="0" w:space="0" w:color="auto"/>
            <w:right w:val="none" w:sz="0" w:space="0" w:color="auto"/>
          </w:divBdr>
        </w:div>
        <w:div w:id="350451076">
          <w:marLeft w:val="1267"/>
          <w:marRight w:val="0"/>
          <w:marTop w:val="100"/>
          <w:marBottom w:val="0"/>
          <w:divBdr>
            <w:top w:val="none" w:sz="0" w:space="0" w:color="auto"/>
            <w:left w:val="none" w:sz="0" w:space="0" w:color="auto"/>
            <w:bottom w:val="none" w:sz="0" w:space="0" w:color="auto"/>
            <w:right w:val="none" w:sz="0" w:space="0" w:color="auto"/>
          </w:divBdr>
        </w:div>
        <w:div w:id="411702486">
          <w:marLeft w:val="547"/>
          <w:marRight w:val="0"/>
          <w:marTop w:val="120"/>
          <w:marBottom w:val="0"/>
          <w:divBdr>
            <w:top w:val="none" w:sz="0" w:space="0" w:color="auto"/>
            <w:left w:val="none" w:sz="0" w:space="0" w:color="auto"/>
            <w:bottom w:val="none" w:sz="0" w:space="0" w:color="auto"/>
            <w:right w:val="none" w:sz="0" w:space="0" w:color="auto"/>
          </w:divBdr>
        </w:div>
        <w:div w:id="944121507">
          <w:marLeft w:val="1166"/>
          <w:marRight w:val="0"/>
          <w:marTop w:val="100"/>
          <w:marBottom w:val="0"/>
          <w:divBdr>
            <w:top w:val="none" w:sz="0" w:space="0" w:color="auto"/>
            <w:left w:val="none" w:sz="0" w:space="0" w:color="auto"/>
            <w:bottom w:val="none" w:sz="0" w:space="0" w:color="auto"/>
            <w:right w:val="none" w:sz="0" w:space="0" w:color="auto"/>
          </w:divBdr>
        </w:div>
        <w:div w:id="1022709595">
          <w:marLeft w:val="1267"/>
          <w:marRight w:val="0"/>
          <w:marTop w:val="100"/>
          <w:marBottom w:val="0"/>
          <w:divBdr>
            <w:top w:val="none" w:sz="0" w:space="0" w:color="auto"/>
            <w:left w:val="none" w:sz="0" w:space="0" w:color="auto"/>
            <w:bottom w:val="none" w:sz="0" w:space="0" w:color="auto"/>
            <w:right w:val="none" w:sz="0" w:space="0" w:color="auto"/>
          </w:divBdr>
        </w:div>
        <w:div w:id="1286548735">
          <w:marLeft w:val="1267"/>
          <w:marRight w:val="0"/>
          <w:marTop w:val="100"/>
          <w:marBottom w:val="0"/>
          <w:divBdr>
            <w:top w:val="none" w:sz="0" w:space="0" w:color="auto"/>
            <w:left w:val="none" w:sz="0" w:space="0" w:color="auto"/>
            <w:bottom w:val="none" w:sz="0" w:space="0" w:color="auto"/>
            <w:right w:val="none" w:sz="0" w:space="0" w:color="auto"/>
          </w:divBdr>
        </w:div>
        <w:div w:id="1465468921">
          <w:marLeft w:val="634"/>
          <w:marRight w:val="0"/>
          <w:marTop w:val="120"/>
          <w:marBottom w:val="0"/>
          <w:divBdr>
            <w:top w:val="none" w:sz="0" w:space="0" w:color="auto"/>
            <w:left w:val="none" w:sz="0" w:space="0" w:color="auto"/>
            <w:bottom w:val="none" w:sz="0" w:space="0" w:color="auto"/>
            <w:right w:val="none" w:sz="0" w:space="0" w:color="auto"/>
          </w:divBdr>
        </w:div>
        <w:div w:id="1505322902">
          <w:marLeft w:val="547"/>
          <w:marRight w:val="0"/>
          <w:marTop w:val="120"/>
          <w:marBottom w:val="0"/>
          <w:divBdr>
            <w:top w:val="none" w:sz="0" w:space="0" w:color="auto"/>
            <w:left w:val="none" w:sz="0" w:space="0" w:color="auto"/>
            <w:bottom w:val="none" w:sz="0" w:space="0" w:color="auto"/>
            <w:right w:val="none" w:sz="0" w:space="0" w:color="auto"/>
          </w:divBdr>
        </w:div>
        <w:div w:id="1582640344">
          <w:marLeft w:val="547"/>
          <w:marRight w:val="0"/>
          <w:marTop w:val="120"/>
          <w:marBottom w:val="0"/>
          <w:divBdr>
            <w:top w:val="none" w:sz="0" w:space="0" w:color="auto"/>
            <w:left w:val="none" w:sz="0" w:space="0" w:color="auto"/>
            <w:bottom w:val="none" w:sz="0" w:space="0" w:color="auto"/>
            <w:right w:val="none" w:sz="0" w:space="0" w:color="auto"/>
          </w:divBdr>
        </w:div>
      </w:divsChild>
    </w:div>
    <w:div w:id="957371719">
      <w:bodyDiv w:val="1"/>
      <w:marLeft w:val="0"/>
      <w:marRight w:val="0"/>
      <w:marTop w:val="0"/>
      <w:marBottom w:val="0"/>
      <w:divBdr>
        <w:top w:val="none" w:sz="0" w:space="0" w:color="auto"/>
        <w:left w:val="none" w:sz="0" w:space="0" w:color="auto"/>
        <w:bottom w:val="none" w:sz="0" w:space="0" w:color="auto"/>
        <w:right w:val="none" w:sz="0" w:space="0" w:color="auto"/>
      </w:divBdr>
      <w:divsChild>
        <w:div w:id="176311543">
          <w:marLeft w:val="547"/>
          <w:marRight w:val="0"/>
          <w:marTop w:val="120"/>
          <w:marBottom w:val="0"/>
          <w:divBdr>
            <w:top w:val="none" w:sz="0" w:space="0" w:color="auto"/>
            <w:left w:val="none" w:sz="0" w:space="0" w:color="auto"/>
            <w:bottom w:val="none" w:sz="0" w:space="0" w:color="auto"/>
            <w:right w:val="none" w:sz="0" w:space="0" w:color="auto"/>
          </w:divBdr>
        </w:div>
      </w:divsChild>
    </w:div>
    <w:div w:id="958996634">
      <w:bodyDiv w:val="1"/>
      <w:marLeft w:val="0"/>
      <w:marRight w:val="0"/>
      <w:marTop w:val="0"/>
      <w:marBottom w:val="0"/>
      <w:divBdr>
        <w:top w:val="none" w:sz="0" w:space="0" w:color="auto"/>
        <w:left w:val="none" w:sz="0" w:space="0" w:color="auto"/>
        <w:bottom w:val="none" w:sz="0" w:space="0" w:color="auto"/>
        <w:right w:val="none" w:sz="0" w:space="0" w:color="auto"/>
      </w:divBdr>
      <w:divsChild>
        <w:div w:id="1110315481">
          <w:marLeft w:val="1166"/>
          <w:marRight w:val="0"/>
          <w:marTop w:val="80"/>
          <w:marBottom w:val="0"/>
          <w:divBdr>
            <w:top w:val="none" w:sz="0" w:space="0" w:color="auto"/>
            <w:left w:val="none" w:sz="0" w:space="0" w:color="auto"/>
            <w:bottom w:val="none" w:sz="0" w:space="0" w:color="auto"/>
            <w:right w:val="none" w:sz="0" w:space="0" w:color="auto"/>
          </w:divBdr>
        </w:div>
      </w:divsChild>
    </w:div>
    <w:div w:id="959990205">
      <w:bodyDiv w:val="1"/>
      <w:marLeft w:val="0"/>
      <w:marRight w:val="0"/>
      <w:marTop w:val="0"/>
      <w:marBottom w:val="0"/>
      <w:divBdr>
        <w:top w:val="none" w:sz="0" w:space="0" w:color="auto"/>
        <w:left w:val="none" w:sz="0" w:space="0" w:color="auto"/>
        <w:bottom w:val="none" w:sz="0" w:space="0" w:color="auto"/>
        <w:right w:val="none" w:sz="0" w:space="0" w:color="auto"/>
      </w:divBdr>
      <w:divsChild>
        <w:div w:id="1299725977">
          <w:marLeft w:val="576"/>
          <w:marRight w:val="0"/>
          <w:marTop w:val="0"/>
          <w:marBottom w:val="0"/>
          <w:divBdr>
            <w:top w:val="none" w:sz="0" w:space="0" w:color="auto"/>
            <w:left w:val="none" w:sz="0" w:space="0" w:color="auto"/>
            <w:bottom w:val="none" w:sz="0" w:space="0" w:color="auto"/>
            <w:right w:val="none" w:sz="0" w:space="0" w:color="auto"/>
          </w:divBdr>
        </w:div>
        <w:div w:id="1511291882">
          <w:marLeft w:val="576"/>
          <w:marRight w:val="0"/>
          <w:marTop w:val="0"/>
          <w:marBottom w:val="0"/>
          <w:divBdr>
            <w:top w:val="none" w:sz="0" w:space="0" w:color="auto"/>
            <w:left w:val="none" w:sz="0" w:space="0" w:color="auto"/>
            <w:bottom w:val="none" w:sz="0" w:space="0" w:color="auto"/>
            <w:right w:val="none" w:sz="0" w:space="0" w:color="auto"/>
          </w:divBdr>
        </w:div>
        <w:div w:id="1663123985">
          <w:marLeft w:val="1166"/>
          <w:marRight w:val="0"/>
          <w:marTop w:val="0"/>
          <w:marBottom w:val="0"/>
          <w:divBdr>
            <w:top w:val="none" w:sz="0" w:space="0" w:color="auto"/>
            <w:left w:val="none" w:sz="0" w:space="0" w:color="auto"/>
            <w:bottom w:val="none" w:sz="0" w:space="0" w:color="auto"/>
            <w:right w:val="none" w:sz="0" w:space="0" w:color="auto"/>
          </w:divBdr>
        </w:div>
        <w:div w:id="1841388483">
          <w:marLeft w:val="547"/>
          <w:marRight w:val="0"/>
          <w:marTop w:val="0"/>
          <w:marBottom w:val="0"/>
          <w:divBdr>
            <w:top w:val="none" w:sz="0" w:space="0" w:color="auto"/>
            <w:left w:val="none" w:sz="0" w:space="0" w:color="auto"/>
            <w:bottom w:val="none" w:sz="0" w:space="0" w:color="auto"/>
            <w:right w:val="none" w:sz="0" w:space="0" w:color="auto"/>
          </w:divBdr>
        </w:div>
        <w:div w:id="1508715044">
          <w:marLeft w:val="547"/>
          <w:marRight w:val="0"/>
          <w:marTop w:val="0"/>
          <w:marBottom w:val="0"/>
          <w:divBdr>
            <w:top w:val="none" w:sz="0" w:space="0" w:color="auto"/>
            <w:left w:val="none" w:sz="0" w:space="0" w:color="auto"/>
            <w:bottom w:val="none" w:sz="0" w:space="0" w:color="auto"/>
            <w:right w:val="none" w:sz="0" w:space="0" w:color="auto"/>
          </w:divBdr>
        </w:div>
      </w:divsChild>
    </w:div>
    <w:div w:id="960041340">
      <w:bodyDiv w:val="1"/>
      <w:marLeft w:val="0"/>
      <w:marRight w:val="0"/>
      <w:marTop w:val="0"/>
      <w:marBottom w:val="0"/>
      <w:divBdr>
        <w:top w:val="none" w:sz="0" w:space="0" w:color="auto"/>
        <w:left w:val="none" w:sz="0" w:space="0" w:color="auto"/>
        <w:bottom w:val="none" w:sz="0" w:space="0" w:color="auto"/>
        <w:right w:val="none" w:sz="0" w:space="0" w:color="auto"/>
      </w:divBdr>
      <w:divsChild>
        <w:div w:id="653484962">
          <w:marLeft w:val="1166"/>
          <w:marRight w:val="0"/>
          <w:marTop w:val="0"/>
          <w:marBottom w:val="0"/>
          <w:divBdr>
            <w:top w:val="none" w:sz="0" w:space="0" w:color="auto"/>
            <w:left w:val="none" w:sz="0" w:space="0" w:color="auto"/>
            <w:bottom w:val="none" w:sz="0" w:space="0" w:color="auto"/>
            <w:right w:val="none" w:sz="0" w:space="0" w:color="auto"/>
          </w:divBdr>
        </w:div>
        <w:div w:id="2003854883">
          <w:marLeft w:val="1166"/>
          <w:marRight w:val="0"/>
          <w:marTop w:val="0"/>
          <w:marBottom w:val="0"/>
          <w:divBdr>
            <w:top w:val="none" w:sz="0" w:space="0" w:color="auto"/>
            <w:left w:val="none" w:sz="0" w:space="0" w:color="auto"/>
            <w:bottom w:val="none" w:sz="0" w:space="0" w:color="auto"/>
            <w:right w:val="none" w:sz="0" w:space="0" w:color="auto"/>
          </w:divBdr>
        </w:div>
        <w:div w:id="375394655">
          <w:marLeft w:val="1166"/>
          <w:marRight w:val="0"/>
          <w:marTop w:val="0"/>
          <w:marBottom w:val="0"/>
          <w:divBdr>
            <w:top w:val="none" w:sz="0" w:space="0" w:color="auto"/>
            <w:left w:val="none" w:sz="0" w:space="0" w:color="auto"/>
            <w:bottom w:val="none" w:sz="0" w:space="0" w:color="auto"/>
            <w:right w:val="none" w:sz="0" w:space="0" w:color="auto"/>
          </w:divBdr>
        </w:div>
        <w:div w:id="1228539117">
          <w:marLeft w:val="1166"/>
          <w:marRight w:val="0"/>
          <w:marTop w:val="0"/>
          <w:marBottom w:val="0"/>
          <w:divBdr>
            <w:top w:val="none" w:sz="0" w:space="0" w:color="auto"/>
            <w:left w:val="none" w:sz="0" w:space="0" w:color="auto"/>
            <w:bottom w:val="none" w:sz="0" w:space="0" w:color="auto"/>
            <w:right w:val="none" w:sz="0" w:space="0" w:color="auto"/>
          </w:divBdr>
        </w:div>
        <w:div w:id="152111136">
          <w:marLeft w:val="1166"/>
          <w:marRight w:val="0"/>
          <w:marTop w:val="0"/>
          <w:marBottom w:val="0"/>
          <w:divBdr>
            <w:top w:val="none" w:sz="0" w:space="0" w:color="auto"/>
            <w:left w:val="none" w:sz="0" w:space="0" w:color="auto"/>
            <w:bottom w:val="none" w:sz="0" w:space="0" w:color="auto"/>
            <w:right w:val="none" w:sz="0" w:space="0" w:color="auto"/>
          </w:divBdr>
        </w:div>
        <w:div w:id="1733843809">
          <w:marLeft w:val="1166"/>
          <w:marRight w:val="0"/>
          <w:marTop w:val="0"/>
          <w:marBottom w:val="0"/>
          <w:divBdr>
            <w:top w:val="none" w:sz="0" w:space="0" w:color="auto"/>
            <w:left w:val="none" w:sz="0" w:space="0" w:color="auto"/>
            <w:bottom w:val="none" w:sz="0" w:space="0" w:color="auto"/>
            <w:right w:val="none" w:sz="0" w:space="0" w:color="auto"/>
          </w:divBdr>
        </w:div>
      </w:divsChild>
    </w:div>
    <w:div w:id="960107679">
      <w:bodyDiv w:val="1"/>
      <w:marLeft w:val="0"/>
      <w:marRight w:val="0"/>
      <w:marTop w:val="0"/>
      <w:marBottom w:val="0"/>
      <w:divBdr>
        <w:top w:val="none" w:sz="0" w:space="0" w:color="auto"/>
        <w:left w:val="none" w:sz="0" w:space="0" w:color="auto"/>
        <w:bottom w:val="none" w:sz="0" w:space="0" w:color="auto"/>
        <w:right w:val="none" w:sz="0" w:space="0" w:color="auto"/>
      </w:divBdr>
      <w:divsChild>
        <w:div w:id="88358711">
          <w:marLeft w:val="446"/>
          <w:marRight w:val="0"/>
          <w:marTop w:val="120"/>
          <w:marBottom w:val="0"/>
          <w:divBdr>
            <w:top w:val="none" w:sz="0" w:space="0" w:color="auto"/>
            <w:left w:val="none" w:sz="0" w:space="0" w:color="auto"/>
            <w:bottom w:val="none" w:sz="0" w:space="0" w:color="auto"/>
            <w:right w:val="none" w:sz="0" w:space="0" w:color="auto"/>
          </w:divBdr>
        </w:div>
      </w:divsChild>
    </w:div>
    <w:div w:id="960452541">
      <w:bodyDiv w:val="1"/>
      <w:marLeft w:val="0"/>
      <w:marRight w:val="0"/>
      <w:marTop w:val="0"/>
      <w:marBottom w:val="0"/>
      <w:divBdr>
        <w:top w:val="none" w:sz="0" w:space="0" w:color="auto"/>
        <w:left w:val="none" w:sz="0" w:space="0" w:color="auto"/>
        <w:bottom w:val="none" w:sz="0" w:space="0" w:color="auto"/>
        <w:right w:val="none" w:sz="0" w:space="0" w:color="auto"/>
      </w:divBdr>
      <w:divsChild>
        <w:div w:id="2009214894">
          <w:marLeft w:val="1166"/>
          <w:marRight w:val="0"/>
          <w:marTop w:val="100"/>
          <w:marBottom w:val="0"/>
          <w:divBdr>
            <w:top w:val="none" w:sz="0" w:space="0" w:color="auto"/>
            <w:left w:val="none" w:sz="0" w:space="0" w:color="auto"/>
            <w:bottom w:val="none" w:sz="0" w:space="0" w:color="auto"/>
            <w:right w:val="none" w:sz="0" w:space="0" w:color="auto"/>
          </w:divBdr>
        </w:div>
      </w:divsChild>
    </w:div>
    <w:div w:id="961493913">
      <w:bodyDiv w:val="1"/>
      <w:marLeft w:val="0"/>
      <w:marRight w:val="0"/>
      <w:marTop w:val="0"/>
      <w:marBottom w:val="0"/>
      <w:divBdr>
        <w:top w:val="none" w:sz="0" w:space="0" w:color="auto"/>
        <w:left w:val="none" w:sz="0" w:space="0" w:color="auto"/>
        <w:bottom w:val="none" w:sz="0" w:space="0" w:color="auto"/>
        <w:right w:val="none" w:sz="0" w:space="0" w:color="auto"/>
      </w:divBdr>
      <w:divsChild>
        <w:div w:id="2076314366">
          <w:marLeft w:val="446"/>
          <w:marRight w:val="0"/>
          <w:marTop w:val="120"/>
          <w:marBottom w:val="0"/>
          <w:divBdr>
            <w:top w:val="none" w:sz="0" w:space="0" w:color="auto"/>
            <w:left w:val="none" w:sz="0" w:space="0" w:color="auto"/>
            <w:bottom w:val="none" w:sz="0" w:space="0" w:color="auto"/>
            <w:right w:val="none" w:sz="0" w:space="0" w:color="auto"/>
          </w:divBdr>
        </w:div>
        <w:div w:id="1264068937">
          <w:marLeft w:val="446"/>
          <w:marRight w:val="0"/>
          <w:marTop w:val="120"/>
          <w:marBottom w:val="0"/>
          <w:divBdr>
            <w:top w:val="none" w:sz="0" w:space="0" w:color="auto"/>
            <w:left w:val="none" w:sz="0" w:space="0" w:color="auto"/>
            <w:bottom w:val="none" w:sz="0" w:space="0" w:color="auto"/>
            <w:right w:val="none" w:sz="0" w:space="0" w:color="auto"/>
          </w:divBdr>
        </w:div>
        <w:div w:id="1556965775">
          <w:marLeft w:val="446"/>
          <w:marRight w:val="0"/>
          <w:marTop w:val="120"/>
          <w:marBottom w:val="0"/>
          <w:divBdr>
            <w:top w:val="none" w:sz="0" w:space="0" w:color="auto"/>
            <w:left w:val="none" w:sz="0" w:space="0" w:color="auto"/>
            <w:bottom w:val="none" w:sz="0" w:space="0" w:color="auto"/>
            <w:right w:val="none" w:sz="0" w:space="0" w:color="auto"/>
          </w:divBdr>
        </w:div>
      </w:divsChild>
    </w:div>
    <w:div w:id="963004170">
      <w:bodyDiv w:val="1"/>
      <w:marLeft w:val="0"/>
      <w:marRight w:val="0"/>
      <w:marTop w:val="0"/>
      <w:marBottom w:val="0"/>
      <w:divBdr>
        <w:top w:val="none" w:sz="0" w:space="0" w:color="auto"/>
        <w:left w:val="none" w:sz="0" w:space="0" w:color="auto"/>
        <w:bottom w:val="none" w:sz="0" w:space="0" w:color="auto"/>
        <w:right w:val="none" w:sz="0" w:space="0" w:color="auto"/>
      </w:divBdr>
      <w:divsChild>
        <w:div w:id="78212222">
          <w:marLeft w:val="634"/>
          <w:marRight w:val="0"/>
          <w:marTop w:val="0"/>
          <w:marBottom w:val="0"/>
          <w:divBdr>
            <w:top w:val="none" w:sz="0" w:space="0" w:color="auto"/>
            <w:left w:val="none" w:sz="0" w:space="0" w:color="auto"/>
            <w:bottom w:val="none" w:sz="0" w:space="0" w:color="auto"/>
            <w:right w:val="none" w:sz="0" w:space="0" w:color="auto"/>
          </w:divBdr>
        </w:div>
        <w:div w:id="1949776157">
          <w:marLeft w:val="634"/>
          <w:marRight w:val="0"/>
          <w:marTop w:val="0"/>
          <w:marBottom w:val="0"/>
          <w:divBdr>
            <w:top w:val="none" w:sz="0" w:space="0" w:color="auto"/>
            <w:left w:val="none" w:sz="0" w:space="0" w:color="auto"/>
            <w:bottom w:val="none" w:sz="0" w:space="0" w:color="auto"/>
            <w:right w:val="none" w:sz="0" w:space="0" w:color="auto"/>
          </w:divBdr>
        </w:div>
      </w:divsChild>
    </w:div>
    <w:div w:id="963080901">
      <w:bodyDiv w:val="1"/>
      <w:marLeft w:val="0"/>
      <w:marRight w:val="0"/>
      <w:marTop w:val="0"/>
      <w:marBottom w:val="0"/>
      <w:divBdr>
        <w:top w:val="none" w:sz="0" w:space="0" w:color="auto"/>
        <w:left w:val="none" w:sz="0" w:space="0" w:color="auto"/>
        <w:bottom w:val="none" w:sz="0" w:space="0" w:color="auto"/>
        <w:right w:val="none" w:sz="0" w:space="0" w:color="auto"/>
      </w:divBdr>
      <w:divsChild>
        <w:div w:id="208415566">
          <w:marLeft w:val="1166"/>
          <w:marRight w:val="0"/>
          <w:marTop w:val="100"/>
          <w:marBottom w:val="0"/>
          <w:divBdr>
            <w:top w:val="none" w:sz="0" w:space="0" w:color="auto"/>
            <w:left w:val="none" w:sz="0" w:space="0" w:color="auto"/>
            <w:bottom w:val="none" w:sz="0" w:space="0" w:color="auto"/>
            <w:right w:val="none" w:sz="0" w:space="0" w:color="auto"/>
          </w:divBdr>
        </w:div>
        <w:div w:id="559826751">
          <w:marLeft w:val="1166"/>
          <w:marRight w:val="0"/>
          <w:marTop w:val="100"/>
          <w:marBottom w:val="0"/>
          <w:divBdr>
            <w:top w:val="none" w:sz="0" w:space="0" w:color="auto"/>
            <w:left w:val="none" w:sz="0" w:space="0" w:color="auto"/>
            <w:bottom w:val="none" w:sz="0" w:space="0" w:color="auto"/>
            <w:right w:val="none" w:sz="0" w:space="0" w:color="auto"/>
          </w:divBdr>
        </w:div>
        <w:div w:id="1335186061">
          <w:marLeft w:val="547"/>
          <w:marRight w:val="0"/>
          <w:marTop w:val="120"/>
          <w:marBottom w:val="0"/>
          <w:divBdr>
            <w:top w:val="none" w:sz="0" w:space="0" w:color="auto"/>
            <w:left w:val="none" w:sz="0" w:space="0" w:color="auto"/>
            <w:bottom w:val="none" w:sz="0" w:space="0" w:color="auto"/>
            <w:right w:val="none" w:sz="0" w:space="0" w:color="auto"/>
          </w:divBdr>
        </w:div>
        <w:div w:id="1338969729">
          <w:marLeft w:val="1166"/>
          <w:marRight w:val="0"/>
          <w:marTop w:val="100"/>
          <w:marBottom w:val="0"/>
          <w:divBdr>
            <w:top w:val="none" w:sz="0" w:space="0" w:color="auto"/>
            <w:left w:val="none" w:sz="0" w:space="0" w:color="auto"/>
            <w:bottom w:val="none" w:sz="0" w:space="0" w:color="auto"/>
            <w:right w:val="none" w:sz="0" w:space="0" w:color="auto"/>
          </w:divBdr>
        </w:div>
        <w:div w:id="1464038373">
          <w:marLeft w:val="1166"/>
          <w:marRight w:val="0"/>
          <w:marTop w:val="100"/>
          <w:marBottom w:val="0"/>
          <w:divBdr>
            <w:top w:val="none" w:sz="0" w:space="0" w:color="auto"/>
            <w:left w:val="none" w:sz="0" w:space="0" w:color="auto"/>
            <w:bottom w:val="none" w:sz="0" w:space="0" w:color="auto"/>
            <w:right w:val="none" w:sz="0" w:space="0" w:color="auto"/>
          </w:divBdr>
        </w:div>
        <w:div w:id="1777677529">
          <w:marLeft w:val="1166"/>
          <w:marRight w:val="0"/>
          <w:marTop w:val="100"/>
          <w:marBottom w:val="0"/>
          <w:divBdr>
            <w:top w:val="none" w:sz="0" w:space="0" w:color="auto"/>
            <w:left w:val="none" w:sz="0" w:space="0" w:color="auto"/>
            <w:bottom w:val="none" w:sz="0" w:space="0" w:color="auto"/>
            <w:right w:val="none" w:sz="0" w:space="0" w:color="auto"/>
          </w:divBdr>
        </w:div>
      </w:divsChild>
    </w:div>
    <w:div w:id="964316952">
      <w:bodyDiv w:val="1"/>
      <w:marLeft w:val="0"/>
      <w:marRight w:val="0"/>
      <w:marTop w:val="0"/>
      <w:marBottom w:val="0"/>
      <w:divBdr>
        <w:top w:val="none" w:sz="0" w:space="0" w:color="auto"/>
        <w:left w:val="none" w:sz="0" w:space="0" w:color="auto"/>
        <w:bottom w:val="none" w:sz="0" w:space="0" w:color="auto"/>
        <w:right w:val="none" w:sz="0" w:space="0" w:color="auto"/>
      </w:divBdr>
      <w:divsChild>
        <w:div w:id="1117065726">
          <w:marLeft w:val="1166"/>
          <w:marRight w:val="0"/>
          <w:marTop w:val="100"/>
          <w:marBottom w:val="0"/>
          <w:divBdr>
            <w:top w:val="none" w:sz="0" w:space="0" w:color="auto"/>
            <w:left w:val="none" w:sz="0" w:space="0" w:color="auto"/>
            <w:bottom w:val="none" w:sz="0" w:space="0" w:color="auto"/>
            <w:right w:val="none" w:sz="0" w:space="0" w:color="auto"/>
          </w:divBdr>
        </w:div>
      </w:divsChild>
    </w:div>
    <w:div w:id="964696281">
      <w:bodyDiv w:val="1"/>
      <w:marLeft w:val="0"/>
      <w:marRight w:val="0"/>
      <w:marTop w:val="0"/>
      <w:marBottom w:val="0"/>
      <w:divBdr>
        <w:top w:val="none" w:sz="0" w:space="0" w:color="auto"/>
        <w:left w:val="none" w:sz="0" w:space="0" w:color="auto"/>
        <w:bottom w:val="none" w:sz="0" w:space="0" w:color="auto"/>
        <w:right w:val="none" w:sz="0" w:space="0" w:color="auto"/>
      </w:divBdr>
      <w:divsChild>
        <w:div w:id="736053947">
          <w:marLeft w:val="1166"/>
          <w:marRight w:val="0"/>
          <w:marTop w:val="100"/>
          <w:marBottom w:val="0"/>
          <w:divBdr>
            <w:top w:val="none" w:sz="0" w:space="0" w:color="auto"/>
            <w:left w:val="none" w:sz="0" w:space="0" w:color="auto"/>
            <w:bottom w:val="none" w:sz="0" w:space="0" w:color="auto"/>
            <w:right w:val="none" w:sz="0" w:space="0" w:color="auto"/>
          </w:divBdr>
        </w:div>
        <w:div w:id="1288466344">
          <w:marLeft w:val="1166"/>
          <w:marRight w:val="0"/>
          <w:marTop w:val="100"/>
          <w:marBottom w:val="0"/>
          <w:divBdr>
            <w:top w:val="none" w:sz="0" w:space="0" w:color="auto"/>
            <w:left w:val="none" w:sz="0" w:space="0" w:color="auto"/>
            <w:bottom w:val="none" w:sz="0" w:space="0" w:color="auto"/>
            <w:right w:val="none" w:sz="0" w:space="0" w:color="auto"/>
          </w:divBdr>
        </w:div>
      </w:divsChild>
    </w:div>
    <w:div w:id="966470884">
      <w:bodyDiv w:val="1"/>
      <w:marLeft w:val="0"/>
      <w:marRight w:val="0"/>
      <w:marTop w:val="0"/>
      <w:marBottom w:val="0"/>
      <w:divBdr>
        <w:top w:val="none" w:sz="0" w:space="0" w:color="auto"/>
        <w:left w:val="none" w:sz="0" w:space="0" w:color="auto"/>
        <w:bottom w:val="none" w:sz="0" w:space="0" w:color="auto"/>
        <w:right w:val="none" w:sz="0" w:space="0" w:color="auto"/>
      </w:divBdr>
      <w:divsChild>
        <w:div w:id="1513492885">
          <w:marLeft w:val="547"/>
          <w:marRight w:val="0"/>
          <w:marTop w:val="120"/>
          <w:marBottom w:val="0"/>
          <w:divBdr>
            <w:top w:val="none" w:sz="0" w:space="0" w:color="auto"/>
            <w:left w:val="none" w:sz="0" w:space="0" w:color="auto"/>
            <w:bottom w:val="none" w:sz="0" w:space="0" w:color="auto"/>
            <w:right w:val="none" w:sz="0" w:space="0" w:color="auto"/>
          </w:divBdr>
        </w:div>
        <w:div w:id="1814373993">
          <w:marLeft w:val="1166"/>
          <w:marRight w:val="0"/>
          <w:marTop w:val="100"/>
          <w:marBottom w:val="0"/>
          <w:divBdr>
            <w:top w:val="none" w:sz="0" w:space="0" w:color="auto"/>
            <w:left w:val="none" w:sz="0" w:space="0" w:color="auto"/>
            <w:bottom w:val="none" w:sz="0" w:space="0" w:color="auto"/>
            <w:right w:val="none" w:sz="0" w:space="0" w:color="auto"/>
          </w:divBdr>
        </w:div>
        <w:div w:id="764418466">
          <w:marLeft w:val="1166"/>
          <w:marRight w:val="0"/>
          <w:marTop w:val="100"/>
          <w:marBottom w:val="0"/>
          <w:divBdr>
            <w:top w:val="none" w:sz="0" w:space="0" w:color="auto"/>
            <w:left w:val="none" w:sz="0" w:space="0" w:color="auto"/>
            <w:bottom w:val="none" w:sz="0" w:space="0" w:color="auto"/>
            <w:right w:val="none" w:sz="0" w:space="0" w:color="auto"/>
          </w:divBdr>
        </w:div>
        <w:div w:id="2143186678">
          <w:marLeft w:val="1800"/>
          <w:marRight w:val="0"/>
          <w:marTop w:val="90"/>
          <w:marBottom w:val="0"/>
          <w:divBdr>
            <w:top w:val="none" w:sz="0" w:space="0" w:color="auto"/>
            <w:left w:val="none" w:sz="0" w:space="0" w:color="auto"/>
            <w:bottom w:val="none" w:sz="0" w:space="0" w:color="auto"/>
            <w:right w:val="none" w:sz="0" w:space="0" w:color="auto"/>
          </w:divBdr>
        </w:div>
        <w:div w:id="2120252668">
          <w:marLeft w:val="1166"/>
          <w:marRight w:val="0"/>
          <w:marTop w:val="100"/>
          <w:marBottom w:val="0"/>
          <w:divBdr>
            <w:top w:val="none" w:sz="0" w:space="0" w:color="auto"/>
            <w:left w:val="none" w:sz="0" w:space="0" w:color="auto"/>
            <w:bottom w:val="none" w:sz="0" w:space="0" w:color="auto"/>
            <w:right w:val="none" w:sz="0" w:space="0" w:color="auto"/>
          </w:divBdr>
        </w:div>
        <w:div w:id="651373746">
          <w:marLeft w:val="547"/>
          <w:marRight w:val="0"/>
          <w:marTop w:val="0"/>
          <w:marBottom w:val="0"/>
          <w:divBdr>
            <w:top w:val="none" w:sz="0" w:space="0" w:color="auto"/>
            <w:left w:val="none" w:sz="0" w:space="0" w:color="auto"/>
            <w:bottom w:val="none" w:sz="0" w:space="0" w:color="auto"/>
            <w:right w:val="none" w:sz="0" w:space="0" w:color="auto"/>
          </w:divBdr>
        </w:div>
        <w:div w:id="1558319917">
          <w:marLeft w:val="1166"/>
          <w:marRight w:val="0"/>
          <w:marTop w:val="0"/>
          <w:marBottom w:val="0"/>
          <w:divBdr>
            <w:top w:val="none" w:sz="0" w:space="0" w:color="auto"/>
            <w:left w:val="none" w:sz="0" w:space="0" w:color="auto"/>
            <w:bottom w:val="none" w:sz="0" w:space="0" w:color="auto"/>
            <w:right w:val="none" w:sz="0" w:space="0" w:color="auto"/>
          </w:divBdr>
        </w:div>
        <w:div w:id="723336693">
          <w:marLeft w:val="547"/>
          <w:marRight w:val="0"/>
          <w:marTop w:val="0"/>
          <w:marBottom w:val="0"/>
          <w:divBdr>
            <w:top w:val="none" w:sz="0" w:space="0" w:color="auto"/>
            <w:left w:val="none" w:sz="0" w:space="0" w:color="auto"/>
            <w:bottom w:val="none" w:sz="0" w:space="0" w:color="auto"/>
            <w:right w:val="none" w:sz="0" w:space="0" w:color="auto"/>
          </w:divBdr>
        </w:div>
        <w:div w:id="1924144470">
          <w:marLeft w:val="1166"/>
          <w:marRight w:val="0"/>
          <w:marTop w:val="0"/>
          <w:marBottom w:val="0"/>
          <w:divBdr>
            <w:top w:val="none" w:sz="0" w:space="0" w:color="auto"/>
            <w:left w:val="none" w:sz="0" w:space="0" w:color="auto"/>
            <w:bottom w:val="none" w:sz="0" w:space="0" w:color="auto"/>
            <w:right w:val="none" w:sz="0" w:space="0" w:color="auto"/>
          </w:divBdr>
        </w:div>
        <w:div w:id="1558978433">
          <w:marLeft w:val="1166"/>
          <w:marRight w:val="0"/>
          <w:marTop w:val="0"/>
          <w:marBottom w:val="0"/>
          <w:divBdr>
            <w:top w:val="none" w:sz="0" w:space="0" w:color="auto"/>
            <w:left w:val="none" w:sz="0" w:space="0" w:color="auto"/>
            <w:bottom w:val="none" w:sz="0" w:space="0" w:color="auto"/>
            <w:right w:val="none" w:sz="0" w:space="0" w:color="auto"/>
          </w:divBdr>
        </w:div>
      </w:divsChild>
    </w:div>
    <w:div w:id="966854700">
      <w:bodyDiv w:val="1"/>
      <w:marLeft w:val="0"/>
      <w:marRight w:val="0"/>
      <w:marTop w:val="0"/>
      <w:marBottom w:val="0"/>
      <w:divBdr>
        <w:top w:val="none" w:sz="0" w:space="0" w:color="auto"/>
        <w:left w:val="none" w:sz="0" w:space="0" w:color="auto"/>
        <w:bottom w:val="none" w:sz="0" w:space="0" w:color="auto"/>
        <w:right w:val="none" w:sz="0" w:space="0" w:color="auto"/>
      </w:divBdr>
      <w:divsChild>
        <w:div w:id="1991323406">
          <w:marLeft w:val="1800"/>
          <w:marRight w:val="0"/>
          <w:marTop w:val="0"/>
          <w:marBottom w:val="0"/>
          <w:divBdr>
            <w:top w:val="none" w:sz="0" w:space="0" w:color="auto"/>
            <w:left w:val="none" w:sz="0" w:space="0" w:color="auto"/>
            <w:bottom w:val="none" w:sz="0" w:space="0" w:color="auto"/>
            <w:right w:val="none" w:sz="0" w:space="0" w:color="auto"/>
          </w:divBdr>
        </w:div>
      </w:divsChild>
    </w:div>
    <w:div w:id="967901992">
      <w:bodyDiv w:val="1"/>
      <w:marLeft w:val="0"/>
      <w:marRight w:val="0"/>
      <w:marTop w:val="0"/>
      <w:marBottom w:val="0"/>
      <w:divBdr>
        <w:top w:val="none" w:sz="0" w:space="0" w:color="auto"/>
        <w:left w:val="none" w:sz="0" w:space="0" w:color="auto"/>
        <w:bottom w:val="none" w:sz="0" w:space="0" w:color="auto"/>
        <w:right w:val="none" w:sz="0" w:space="0" w:color="auto"/>
      </w:divBdr>
      <w:divsChild>
        <w:div w:id="141316591">
          <w:marLeft w:val="1166"/>
          <w:marRight w:val="0"/>
          <w:marTop w:val="100"/>
          <w:marBottom w:val="0"/>
          <w:divBdr>
            <w:top w:val="none" w:sz="0" w:space="0" w:color="auto"/>
            <w:left w:val="none" w:sz="0" w:space="0" w:color="auto"/>
            <w:bottom w:val="none" w:sz="0" w:space="0" w:color="auto"/>
            <w:right w:val="none" w:sz="0" w:space="0" w:color="auto"/>
          </w:divBdr>
        </w:div>
        <w:div w:id="501088836">
          <w:marLeft w:val="547"/>
          <w:marRight w:val="0"/>
          <w:marTop w:val="120"/>
          <w:marBottom w:val="0"/>
          <w:divBdr>
            <w:top w:val="none" w:sz="0" w:space="0" w:color="auto"/>
            <w:left w:val="none" w:sz="0" w:space="0" w:color="auto"/>
            <w:bottom w:val="none" w:sz="0" w:space="0" w:color="auto"/>
            <w:right w:val="none" w:sz="0" w:space="0" w:color="auto"/>
          </w:divBdr>
        </w:div>
        <w:div w:id="584649098">
          <w:marLeft w:val="1166"/>
          <w:marRight w:val="0"/>
          <w:marTop w:val="100"/>
          <w:marBottom w:val="0"/>
          <w:divBdr>
            <w:top w:val="none" w:sz="0" w:space="0" w:color="auto"/>
            <w:left w:val="none" w:sz="0" w:space="0" w:color="auto"/>
            <w:bottom w:val="none" w:sz="0" w:space="0" w:color="auto"/>
            <w:right w:val="none" w:sz="0" w:space="0" w:color="auto"/>
          </w:divBdr>
        </w:div>
        <w:div w:id="588849953">
          <w:marLeft w:val="1166"/>
          <w:marRight w:val="0"/>
          <w:marTop w:val="100"/>
          <w:marBottom w:val="0"/>
          <w:divBdr>
            <w:top w:val="none" w:sz="0" w:space="0" w:color="auto"/>
            <w:left w:val="none" w:sz="0" w:space="0" w:color="auto"/>
            <w:bottom w:val="none" w:sz="0" w:space="0" w:color="auto"/>
            <w:right w:val="none" w:sz="0" w:space="0" w:color="auto"/>
          </w:divBdr>
        </w:div>
        <w:div w:id="611860383">
          <w:marLeft w:val="1166"/>
          <w:marRight w:val="0"/>
          <w:marTop w:val="100"/>
          <w:marBottom w:val="0"/>
          <w:divBdr>
            <w:top w:val="none" w:sz="0" w:space="0" w:color="auto"/>
            <w:left w:val="none" w:sz="0" w:space="0" w:color="auto"/>
            <w:bottom w:val="none" w:sz="0" w:space="0" w:color="auto"/>
            <w:right w:val="none" w:sz="0" w:space="0" w:color="auto"/>
          </w:divBdr>
        </w:div>
        <w:div w:id="661084522">
          <w:marLeft w:val="547"/>
          <w:marRight w:val="0"/>
          <w:marTop w:val="120"/>
          <w:marBottom w:val="0"/>
          <w:divBdr>
            <w:top w:val="none" w:sz="0" w:space="0" w:color="auto"/>
            <w:left w:val="none" w:sz="0" w:space="0" w:color="auto"/>
            <w:bottom w:val="none" w:sz="0" w:space="0" w:color="auto"/>
            <w:right w:val="none" w:sz="0" w:space="0" w:color="auto"/>
          </w:divBdr>
        </w:div>
        <w:div w:id="671756465">
          <w:marLeft w:val="547"/>
          <w:marRight w:val="0"/>
          <w:marTop w:val="120"/>
          <w:marBottom w:val="0"/>
          <w:divBdr>
            <w:top w:val="none" w:sz="0" w:space="0" w:color="auto"/>
            <w:left w:val="none" w:sz="0" w:space="0" w:color="auto"/>
            <w:bottom w:val="none" w:sz="0" w:space="0" w:color="auto"/>
            <w:right w:val="none" w:sz="0" w:space="0" w:color="auto"/>
          </w:divBdr>
        </w:div>
        <w:div w:id="720403616">
          <w:marLeft w:val="1166"/>
          <w:marRight w:val="0"/>
          <w:marTop w:val="100"/>
          <w:marBottom w:val="0"/>
          <w:divBdr>
            <w:top w:val="none" w:sz="0" w:space="0" w:color="auto"/>
            <w:left w:val="none" w:sz="0" w:space="0" w:color="auto"/>
            <w:bottom w:val="none" w:sz="0" w:space="0" w:color="auto"/>
            <w:right w:val="none" w:sz="0" w:space="0" w:color="auto"/>
          </w:divBdr>
        </w:div>
        <w:div w:id="1096442585">
          <w:marLeft w:val="547"/>
          <w:marRight w:val="0"/>
          <w:marTop w:val="120"/>
          <w:marBottom w:val="0"/>
          <w:divBdr>
            <w:top w:val="none" w:sz="0" w:space="0" w:color="auto"/>
            <w:left w:val="none" w:sz="0" w:space="0" w:color="auto"/>
            <w:bottom w:val="none" w:sz="0" w:space="0" w:color="auto"/>
            <w:right w:val="none" w:sz="0" w:space="0" w:color="auto"/>
          </w:divBdr>
        </w:div>
        <w:div w:id="1422411023">
          <w:marLeft w:val="1166"/>
          <w:marRight w:val="0"/>
          <w:marTop w:val="100"/>
          <w:marBottom w:val="0"/>
          <w:divBdr>
            <w:top w:val="none" w:sz="0" w:space="0" w:color="auto"/>
            <w:left w:val="none" w:sz="0" w:space="0" w:color="auto"/>
            <w:bottom w:val="none" w:sz="0" w:space="0" w:color="auto"/>
            <w:right w:val="none" w:sz="0" w:space="0" w:color="auto"/>
          </w:divBdr>
        </w:div>
        <w:div w:id="1534995445">
          <w:marLeft w:val="1166"/>
          <w:marRight w:val="0"/>
          <w:marTop w:val="100"/>
          <w:marBottom w:val="0"/>
          <w:divBdr>
            <w:top w:val="none" w:sz="0" w:space="0" w:color="auto"/>
            <w:left w:val="none" w:sz="0" w:space="0" w:color="auto"/>
            <w:bottom w:val="none" w:sz="0" w:space="0" w:color="auto"/>
            <w:right w:val="none" w:sz="0" w:space="0" w:color="auto"/>
          </w:divBdr>
        </w:div>
        <w:div w:id="1634556451">
          <w:marLeft w:val="1166"/>
          <w:marRight w:val="0"/>
          <w:marTop w:val="100"/>
          <w:marBottom w:val="0"/>
          <w:divBdr>
            <w:top w:val="none" w:sz="0" w:space="0" w:color="auto"/>
            <w:left w:val="none" w:sz="0" w:space="0" w:color="auto"/>
            <w:bottom w:val="none" w:sz="0" w:space="0" w:color="auto"/>
            <w:right w:val="none" w:sz="0" w:space="0" w:color="auto"/>
          </w:divBdr>
        </w:div>
        <w:div w:id="1698698953">
          <w:marLeft w:val="1166"/>
          <w:marRight w:val="0"/>
          <w:marTop w:val="100"/>
          <w:marBottom w:val="0"/>
          <w:divBdr>
            <w:top w:val="none" w:sz="0" w:space="0" w:color="auto"/>
            <w:left w:val="none" w:sz="0" w:space="0" w:color="auto"/>
            <w:bottom w:val="none" w:sz="0" w:space="0" w:color="auto"/>
            <w:right w:val="none" w:sz="0" w:space="0" w:color="auto"/>
          </w:divBdr>
        </w:div>
      </w:divsChild>
    </w:div>
    <w:div w:id="968318615">
      <w:bodyDiv w:val="1"/>
      <w:marLeft w:val="0"/>
      <w:marRight w:val="0"/>
      <w:marTop w:val="0"/>
      <w:marBottom w:val="0"/>
      <w:divBdr>
        <w:top w:val="none" w:sz="0" w:space="0" w:color="auto"/>
        <w:left w:val="none" w:sz="0" w:space="0" w:color="auto"/>
        <w:bottom w:val="none" w:sz="0" w:space="0" w:color="auto"/>
        <w:right w:val="none" w:sz="0" w:space="0" w:color="auto"/>
      </w:divBdr>
      <w:divsChild>
        <w:div w:id="1726567710">
          <w:marLeft w:val="547"/>
          <w:marRight w:val="0"/>
          <w:marTop w:val="120"/>
          <w:marBottom w:val="0"/>
          <w:divBdr>
            <w:top w:val="none" w:sz="0" w:space="0" w:color="auto"/>
            <w:left w:val="none" w:sz="0" w:space="0" w:color="auto"/>
            <w:bottom w:val="none" w:sz="0" w:space="0" w:color="auto"/>
            <w:right w:val="none" w:sz="0" w:space="0" w:color="auto"/>
          </w:divBdr>
        </w:div>
        <w:div w:id="1032219645">
          <w:marLeft w:val="1166"/>
          <w:marRight w:val="0"/>
          <w:marTop w:val="100"/>
          <w:marBottom w:val="0"/>
          <w:divBdr>
            <w:top w:val="none" w:sz="0" w:space="0" w:color="auto"/>
            <w:left w:val="none" w:sz="0" w:space="0" w:color="auto"/>
            <w:bottom w:val="none" w:sz="0" w:space="0" w:color="auto"/>
            <w:right w:val="none" w:sz="0" w:space="0" w:color="auto"/>
          </w:divBdr>
        </w:div>
        <w:div w:id="1125536381">
          <w:marLeft w:val="1166"/>
          <w:marRight w:val="0"/>
          <w:marTop w:val="100"/>
          <w:marBottom w:val="0"/>
          <w:divBdr>
            <w:top w:val="none" w:sz="0" w:space="0" w:color="auto"/>
            <w:left w:val="none" w:sz="0" w:space="0" w:color="auto"/>
            <w:bottom w:val="none" w:sz="0" w:space="0" w:color="auto"/>
            <w:right w:val="none" w:sz="0" w:space="0" w:color="auto"/>
          </w:divBdr>
        </w:div>
        <w:div w:id="919867731">
          <w:marLeft w:val="1166"/>
          <w:marRight w:val="0"/>
          <w:marTop w:val="100"/>
          <w:marBottom w:val="0"/>
          <w:divBdr>
            <w:top w:val="none" w:sz="0" w:space="0" w:color="auto"/>
            <w:left w:val="none" w:sz="0" w:space="0" w:color="auto"/>
            <w:bottom w:val="none" w:sz="0" w:space="0" w:color="auto"/>
            <w:right w:val="none" w:sz="0" w:space="0" w:color="auto"/>
          </w:divBdr>
        </w:div>
      </w:divsChild>
    </w:div>
    <w:div w:id="968392427">
      <w:bodyDiv w:val="1"/>
      <w:marLeft w:val="0"/>
      <w:marRight w:val="0"/>
      <w:marTop w:val="0"/>
      <w:marBottom w:val="0"/>
      <w:divBdr>
        <w:top w:val="none" w:sz="0" w:space="0" w:color="auto"/>
        <w:left w:val="none" w:sz="0" w:space="0" w:color="auto"/>
        <w:bottom w:val="none" w:sz="0" w:space="0" w:color="auto"/>
        <w:right w:val="none" w:sz="0" w:space="0" w:color="auto"/>
      </w:divBdr>
      <w:divsChild>
        <w:div w:id="948699757">
          <w:marLeft w:val="547"/>
          <w:marRight w:val="0"/>
          <w:marTop w:val="120"/>
          <w:marBottom w:val="0"/>
          <w:divBdr>
            <w:top w:val="none" w:sz="0" w:space="0" w:color="auto"/>
            <w:left w:val="none" w:sz="0" w:space="0" w:color="auto"/>
            <w:bottom w:val="none" w:sz="0" w:space="0" w:color="auto"/>
            <w:right w:val="none" w:sz="0" w:space="0" w:color="auto"/>
          </w:divBdr>
        </w:div>
        <w:div w:id="857163021">
          <w:marLeft w:val="547"/>
          <w:marRight w:val="0"/>
          <w:marTop w:val="120"/>
          <w:marBottom w:val="0"/>
          <w:divBdr>
            <w:top w:val="none" w:sz="0" w:space="0" w:color="auto"/>
            <w:left w:val="none" w:sz="0" w:space="0" w:color="auto"/>
            <w:bottom w:val="none" w:sz="0" w:space="0" w:color="auto"/>
            <w:right w:val="none" w:sz="0" w:space="0" w:color="auto"/>
          </w:divBdr>
        </w:div>
        <w:div w:id="890074305">
          <w:marLeft w:val="547"/>
          <w:marRight w:val="0"/>
          <w:marTop w:val="120"/>
          <w:marBottom w:val="0"/>
          <w:divBdr>
            <w:top w:val="none" w:sz="0" w:space="0" w:color="auto"/>
            <w:left w:val="none" w:sz="0" w:space="0" w:color="auto"/>
            <w:bottom w:val="none" w:sz="0" w:space="0" w:color="auto"/>
            <w:right w:val="none" w:sz="0" w:space="0" w:color="auto"/>
          </w:divBdr>
        </w:div>
      </w:divsChild>
    </w:div>
    <w:div w:id="969288991">
      <w:bodyDiv w:val="1"/>
      <w:marLeft w:val="0"/>
      <w:marRight w:val="0"/>
      <w:marTop w:val="0"/>
      <w:marBottom w:val="0"/>
      <w:divBdr>
        <w:top w:val="none" w:sz="0" w:space="0" w:color="auto"/>
        <w:left w:val="none" w:sz="0" w:space="0" w:color="auto"/>
        <w:bottom w:val="none" w:sz="0" w:space="0" w:color="auto"/>
        <w:right w:val="none" w:sz="0" w:space="0" w:color="auto"/>
      </w:divBdr>
    </w:div>
    <w:div w:id="970286860">
      <w:bodyDiv w:val="1"/>
      <w:marLeft w:val="0"/>
      <w:marRight w:val="0"/>
      <w:marTop w:val="0"/>
      <w:marBottom w:val="0"/>
      <w:divBdr>
        <w:top w:val="none" w:sz="0" w:space="0" w:color="auto"/>
        <w:left w:val="none" w:sz="0" w:space="0" w:color="auto"/>
        <w:bottom w:val="none" w:sz="0" w:space="0" w:color="auto"/>
        <w:right w:val="none" w:sz="0" w:space="0" w:color="auto"/>
      </w:divBdr>
      <w:divsChild>
        <w:div w:id="1274171075">
          <w:marLeft w:val="1166"/>
          <w:marRight w:val="0"/>
          <w:marTop w:val="0"/>
          <w:marBottom w:val="0"/>
          <w:divBdr>
            <w:top w:val="none" w:sz="0" w:space="0" w:color="auto"/>
            <w:left w:val="none" w:sz="0" w:space="0" w:color="auto"/>
            <w:bottom w:val="none" w:sz="0" w:space="0" w:color="auto"/>
            <w:right w:val="none" w:sz="0" w:space="0" w:color="auto"/>
          </w:divBdr>
        </w:div>
      </w:divsChild>
    </w:div>
    <w:div w:id="970789347">
      <w:bodyDiv w:val="1"/>
      <w:marLeft w:val="0"/>
      <w:marRight w:val="0"/>
      <w:marTop w:val="0"/>
      <w:marBottom w:val="0"/>
      <w:divBdr>
        <w:top w:val="none" w:sz="0" w:space="0" w:color="auto"/>
        <w:left w:val="none" w:sz="0" w:space="0" w:color="auto"/>
        <w:bottom w:val="none" w:sz="0" w:space="0" w:color="auto"/>
        <w:right w:val="none" w:sz="0" w:space="0" w:color="auto"/>
      </w:divBdr>
      <w:divsChild>
        <w:div w:id="961234092">
          <w:marLeft w:val="1080"/>
          <w:marRight w:val="0"/>
          <w:marTop w:val="100"/>
          <w:marBottom w:val="0"/>
          <w:divBdr>
            <w:top w:val="none" w:sz="0" w:space="0" w:color="auto"/>
            <w:left w:val="none" w:sz="0" w:space="0" w:color="auto"/>
            <w:bottom w:val="none" w:sz="0" w:space="0" w:color="auto"/>
            <w:right w:val="none" w:sz="0" w:space="0" w:color="auto"/>
          </w:divBdr>
        </w:div>
        <w:div w:id="1493333662">
          <w:marLeft w:val="1080"/>
          <w:marRight w:val="0"/>
          <w:marTop w:val="100"/>
          <w:marBottom w:val="0"/>
          <w:divBdr>
            <w:top w:val="none" w:sz="0" w:space="0" w:color="auto"/>
            <w:left w:val="none" w:sz="0" w:space="0" w:color="auto"/>
            <w:bottom w:val="none" w:sz="0" w:space="0" w:color="auto"/>
            <w:right w:val="none" w:sz="0" w:space="0" w:color="auto"/>
          </w:divBdr>
        </w:div>
      </w:divsChild>
    </w:div>
    <w:div w:id="972560390">
      <w:bodyDiv w:val="1"/>
      <w:marLeft w:val="0"/>
      <w:marRight w:val="0"/>
      <w:marTop w:val="0"/>
      <w:marBottom w:val="0"/>
      <w:divBdr>
        <w:top w:val="none" w:sz="0" w:space="0" w:color="auto"/>
        <w:left w:val="none" w:sz="0" w:space="0" w:color="auto"/>
        <w:bottom w:val="none" w:sz="0" w:space="0" w:color="auto"/>
        <w:right w:val="none" w:sz="0" w:space="0" w:color="auto"/>
      </w:divBdr>
      <w:divsChild>
        <w:div w:id="53087012">
          <w:marLeft w:val="1800"/>
          <w:marRight w:val="0"/>
          <w:marTop w:val="0"/>
          <w:marBottom w:val="0"/>
          <w:divBdr>
            <w:top w:val="none" w:sz="0" w:space="0" w:color="auto"/>
            <w:left w:val="none" w:sz="0" w:space="0" w:color="auto"/>
            <w:bottom w:val="none" w:sz="0" w:space="0" w:color="auto"/>
            <w:right w:val="none" w:sz="0" w:space="0" w:color="auto"/>
          </w:divBdr>
        </w:div>
        <w:div w:id="55202703">
          <w:marLeft w:val="1166"/>
          <w:marRight w:val="0"/>
          <w:marTop w:val="0"/>
          <w:marBottom w:val="0"/>
          <w:divBdr>
            <w:top w:val="none" w:sz="0" w:space="0" w:color="auto"/>
            <w:left w:val="none" w:sz="0" w:space="0" w:color="auto"/>
            <w:bottom w:val="none" w:sz="0" w:space="0" w:color="auto"/>
            <w:right w:val="none" w:sz="0" w:space="0" w:color="auto"/>
          </w:divBdr>
        </w:div>
        <w:div w:id="108625870">
          <w:marLeft w:val="1166"/>
          <w:marRight w:val="0"/>
          <w:marTop w:val="0"/>
          <w:marBottom w:val="0"/>
          <w:divBdr>
            <w:top w:val="none" w:sz="0" w:space="0" w:color="auto"/>
            <w:left w:val="none" w:sz="0" w:space="0" w:color="auto"/>
            <w:bottom w:val="none" w:sz="0" w:space="0" w:color="auto"/>
            <w:right w:val="none" w:sz="0" w:space="0" w:color="auto"/>
          </w:divBdr>
        </w:div>
        <w:div w:id="904797799">
          <w:marLeft w:val="1166"/>
          <w:marRight w:val="0"/>
          <w:marTop w:val="0"/>
          <w:marBottom w:val="0"/>
          <w:divBdr>
            <w:top w:val="none" w:sz="0" w:space="0" w:color="auto"/>
            <w:left w:val="none" w:sz="0" w:space="0" w:color="auto"/>
            <w:bottom w:val="none" w:sz="0" w:space="0" w:color="auto"/>
            <w:right w:val="none" w:sz="0" w:space="0" w:color="auto"/>
          </w:divBdr>
        </w:div>
        <w:div w:id="1885865914">
          <w:marLeft w:val="547"/>
          <w:marRight w:val="0"/>
          <w:marTop w:val="0"/>
          <w:marBottom w:val="0"/>
          <w:divBdr>
            <w:top w:val="none" w:sz="0" w:space="0" w:color="auto"/>
            <w:left w:val="none" w:sz="0" w:space="0" w:color="auto"/>
            <w:bottom w:val="none" w:sz="0" w:space="0" w:color="auto"/>
            <w:right w:val="none" w:sz="0" w:space="0" w:color="auto"/>
          </w:divBdr>
        </w:div>
        <w:div w:id="2078285270">
          <w:marLeft w:val="1166"/>
          <w:marRight w:val="0"/>
          <w:marTop w:val="0"/>
          <w:marBottom w:val="0"/>
          <w:divBdr>
            <w:top w:val="none" w:sz="0" w:space="0" w:color="auto"/>
            <w:left w:val="none" w:sz="0" w:space="0" w:color="auto"/>
            <w:bottom w:val="none" w:sz="0" w:space="0" w:color="auto"/>
            <w:right w:val="none" w:sz="0" w:space="0" w:color="auto"/>
          </w:divBdr>
        </w:div>
      </w:divsChild>
    </w:div>
    <w:div w:id="972711851">
      <w:bodyDiv w:val="1"/>
      <w:marLeft w:val="0"/>
      <w:marRight w:val="0"/>
      <w:marTop w:val="0"/>
      <w:marBottom w:val="0"/>
      <w:divBdr>
        <w:top w:val="none" w:sz="0" w:space="0" w:color="auto"/>
        <w:left w:val="none" w:sz="0" w:space="0" w:color="auto"/>
        <w:bottom w:val="none" w:sz="0" w:space="0" w:color="auto"/>
        <w:right w:val="none" w:sz="0" w:space="0" w:color="auto"/>
      </w:divBdr>
    </w:div>
    <w:div w:id="973028170">
      <w:bodyDiv w:val="1"/>
      <w:marLeft w:val="0"/>
      <w:marRight w:val="0"/>
      <w:marTop w:val="0"/>
      <w:marBottom w:val="0"/>
      <w:divBdr>
        <w:top w:val="none" w:sz="0" w:space="0" w:color="auto"/>
        <w:left w:val="none" w:sz="0" w:space="0" w:color="auto"/>
        <w:bottom w:val="none" w:sz="0" w:space="0" w:color="auto"/>
        <w:right w:val="none" w:sz="0" w:space="0" w:color="auto"/>
      </w:divBdr>
      <w:divsChild>
        <w:div w:id="1376005640">
          <w:marLeft w:val="1166"/>
          <w:marRight w:val="0"/>
          <w:marTop w:val="0"/>
          <w:marBottom w:val="0"/>
          <w:divBdr>
            <w:top w:val="none" w:sz="0" w:space="0" w:color="auto"/>
            <w:left w:val="none" w:sz="0" w:space="0" w:color="auto"/>
            <w:bottom w:val="none" w:sz="0" w:space="0" w:color="auto"/>
            <w:right w:val="none" w:sz="0" w:space="0" w:color="auto"/>
          </w:divBdr>
        </w:div>
        <w:div w:id="1674601068">
          <w:marLeft w:val="1166"/>
          <w:marRight w:val="0"/>
          <w:marTop w:val="0"/>
          <w:marBottom w:val="0"/>
          <w:divBdr>
            <w:top w:val="none" w:sz="0" w:space="0" w:color="auto"/>
            <w:left w:val="none" w:sz="0" w:space="0" w:color="auto"/>
            <w:bottom w:val="none" w:sz="0" w:space="0" w:color="auto"/>
            <w:right w:val="none" w:sz="0" w:space="0" w:color="auto"/>
          </w:divBdr>
        </w:div>
        <w:div w:id="1917588695">
          <w:marLeft w:val="1166"/>
          <w:marRight w:val="0"/>
          <w:marTop w:val="0"/>
          <w:marBottom w:val="0"/>
          <w:divBdr>
            <w:top w:val="none" w:sz="0" w:space="0" w:color="auto"/>
            <w:left w:val="none" w:sz="0" w:space="0" w:color="auto"/>
            <w:bottom w:val="none" w:sz="0" w:space="0" w:color="auto"/>
            <w:right w:val="none" w:sz="0" w:space="0" w:color="auto"/>
          </w:divBdr>
        </w:div>
        <w:div w:id="808399299">
          <w:marLeft w:val="2520"/>
          <w:marRight w:val="0"/>
          <w:marTop w:val="0"/>
          <w:marBottom w:val="0"/>
          <w:divBdr>
            <w:top w:val="none" w:sz="0" w:space="0" w:color="auto"/>
            <w:left w:val="none" w:sz="0" w:space="0" w:color="auto"/>
            <w:bottom w:val="none" w:sz="0" w:space="0" w:color="auto"/>
            <w:right w:val="none" w:sz="0" w:space="0" w:color="auto"/>
          </w:divBdr>
        </w:div>
        <w:div w:id="1830710478">
          <w:marLeft w:val="2520"/>
          <w:marRight w:val="0"/>
          <w:marTop w:val="0"/>
          <w:marBottom w:val="0"/>
          <w:divBdr>
            <w:top w:val="none" w:sz="0" w:space="0" w:color="auto"/>
            <w:left w:val="none" w:sz="0" w:space="0" w:color="auto"/>
            <w:bottom w:val="none" w:sz="0" w:space="0" w:color="auto"/>
            <w:right w:val="none" w:sz="0" w:space="0" w:color="auto"/>
          </w:divBdr>
        </w:div>
        <w:div w:id="948855820">
          <w:marLeft w:val="2520"/>
          <w:marRight w:val="0"/>
          <w:marTop w:val="0"/>
          <w:marBottom w:val="0"/>
          <w:divBdr>
            <w:top w:val="none" w:sz="0" w:space="0" w:color="auto"/>
            <w:left w:val="none" w:sz="0" w:space="0" w:color="auto"/>
            <w:bottom w:val="none" w:sz="0" w:space="0" w:color="auto"/>
            <w:right w:val="none" w:sz="0" w:space="0" w:color="auto"/>
          </w:divBdr>
        </w:div>
        <w:div w:id="58788465">
          <w:marLeft w:val="2520"/>
          <w:marRight w:val="0"/>
          <w:marTop w:val="0"/>
          <w:marBottom w:val="0"/>
          <w:divBdr>
            <w:top w:val="none" w:sz="0" w:space="0" w:color="auto"/>
            <w:left w:val="none" w:sz="0" w:space="0" w:color="auto"/>
            <w:bottom w:val="none" w:sz="0" w:space="0" w:color="auto"/>
            <w:right w:val="none" w:sz="0" w:space="0" w:color="auto"/>
          </w:divBdr>
        </w:div>
        <w:div w:id="53547658">
          <w:marLeft w:val="1267"/>
          <w:marRight w:val="0"/>
          <w:marTop w:val="0"/>
          <w:marBottom w:val="0"/>
          <w:divBdr>
            <w:top w:val="none" w:sz="0" w:space="0" w:color="auto"/>
            <w:left w:val="none" w:sz="0" w:space="0" w:color="auto"/>
            <w:bottom w:val="none" w:sz="0" w:space="0" w:color="auto"/>
            <w:right w:val="none" w:sz="0" w:space="0" w:color="auto"/>
          </w:divBdr>
        </w:div>
        <w:div w:id="649404810">
          <w:marLeft w:val="2520"/>
          <w:marRight w:val="0"/>
          <w:marTop w:val="0"/>
          <w:marBottom w:val="0"/>
          <w:divBdr>
            <w:top w:val="none" w:sz="0" w:space="0" w:color="auto"/>
            <w:left w:val="none" w:sz="0" w:space="0" w:color="auto"/>
            <w:bottom w:val="none" w:sz="0" w:space="0" w:color="auto"/>
            <w:right w:val="none" w:sz="0" w:space="0" w:color="auto"/>
          </w:divBdr>
        </w:div>
        <w:div w:id="1227570770">
          <w:marLeft w:val="2520"/>
          <w:marRight w:val="0"/>
          <w:marTop w:val="0"/>
          <w:marBottom w:val="0"/>
          <w:divBdr>
            <w:top w:val="none" w:sz="0" w:space="0" w:color="auto"/>
            <w:left w:val="none" w:sz="0" w:space="0" w:color="auto"/>
            <w:bottom w:val="none" w:sz="0" w:space="0" w:color="auto"/>
            <w:right w:val="none" w:sz="0" w:space="0" w:color="auto"/>
          </w:divBdr>
        </w:div>
        <w:div w:id="964391008">
          <w:marLeft w:val="2520"/>
          <w:marRight w:val="0"/>
          <w:marTop w:val="0"/>
          <w:marBottom w:val="0"/>
          <w:divBdr>
            <w:top w:val="none" w:sz="0" w:space="0" w:color="auto"/>
            <w:left w:val="none" w:sz="0" w:space="0" w:color="auto"/>
            <w:bottom w:val="none" w:sz="0" w:space="0" w:color="auto"/>
            <w:right w:val="none" w:sz="0" w:space="0" w:color="auto"/>
          </w:divBdr>
        </w:div>
      </w:divsChild>
    </w:div>
    <w:div w:id="973214468">
      <w:bodyDiv w:val="1"/>
      <w:marLeft w:val="0"/>
      <w:marRight w:val="0"/>
      <w:marTop w:val="0"/>
      <w:marBottom w:val="0"/>
      <w:divBdr>
        <w:top w:val="none" w:sz="0" w:space="0" w:color="auto"/>
        <w:left w:val="none" w:sz="0" w:space="0" w:color="auto"/>
        <w:bottom w:val="none" w:sz="0" w:space="0" w:color="auto"/>
        <w:right w:val="none" w:sz="0" w:space="0" w:color="auto"/>
      </w:divBdr>
      <w:divsChild>
        <w:div w:id="1449621544">
          <w:marLeft w:val="446"/>
          <w:marRight w:val="0"/>
          <w:marTop w:val="0"/>
          <w:marBottom w:val="0"/>
          <w:divBdr>
            <w:top w:val="none" w:sz="0" w:space="0" w:color="auto"/>
            <w:left w:val="none" w:sz="0" w:space="0" w:color="auto"/>
            <w:bottom w:val="none" w:sz="0" w:space="0" w:color="auto"/>
            <w:right w:val="none" w:sz="0" w:space="0" w:color="auto"/>
          </w:divBdr>
        </w:div>
      </w:divsChild>
    </w:div>
    <w:div w:id="974481276">
      <w:bodyDiv w:val="1"/>
      <w:marLeft w:val="0"/>
      <w:marRight w:val="0"/>
      <w:marTop w:val="0"/>
      <w:marBottom w:val="0"/>
      <w:divBdr>
        <w:top w:val="none" w:sz="0" w:space="0" w:color="auto"/>
        <w:left w:val="none" w:sz="0" w:space="0" w:color="auto"/>
        <w:bottom w:val="none" w:sz="0" w:space="0" w:color="auto"/>
        <w:right w:val="none" w:sz="0" w:space="0" w:color="auto"/>
      </w:divBdr>
      <w:divsChild>
        <w:div w:id="1004357842">
          <w:marLeft w:val="1166"/>
          <w:marRight w:val="0"/>
          <w:marTop w:val="100"/>
          <w:marBottom w:val="0"/>
          <w:divBdr>
            <w:top w:val="none" w:sz="0" w:space="0" w:color="auto"/>
            <w:left w:val="none" w:sz="0" w:space="0" w:color="auto"/>
            <w:bottom w:val="none" w:sz="0" w:space="0" w:color="auto"/>
            <w:right w:val="none" w:sz="0" w:space="0" w:color="auto"/>
          </w:divBdr>
        </w:div>
      </w:divsChild>
    </w:div>
    <w:div w:id="975259393">
      <w:bodyDiv w:val="1"/>
      <w:marLeft w:val="0"/>
      <w:marRight w:val="0"/>
      <w:marTop w:val="0"/>
      <w:marBottom w:val="0"/>
      <w:divBdr>
        <w:top w:val="none" w:sz="0" w:space="0" w:color="auto"/>
        <w:left w:val="none" w:sz="0" w:space="0" w:color="auto"/>
        <w:bottom w:val="none" w:sz="0" w:space="0" w:color="auto"/>
        <w:right w:val="none" w:sz="0" w:space="0" w:color="auto"/>
      </w:divBdr>
      <w:divsChild>
        <w:div w:id="963003638">
          <w:marLeft w:val="547"/>
          <w:marRight w:val="0"/>
          <w:marTop w:val="0"/>
          <w:marBottom w:val="0"/>
          <w:divBdr>
            <w:top w:val="none" w:sz="0" w:space="0" w:color="auto"/>
            <w:left w:val="none" w:sz="0" w:space="0" w:color="auto"/>
            <w:bottom w:val="none" w:sz="0" w:space="0" w:color="auto"/>
            <w:right w:val="none" w:sz="0" w:space="0" w:color="auto"/>
          </w:divBdr>
        </w:div>
        <w:div w:id="595793543">
          <w:marLeft w:val="1166"/>
          <w:marRight w:val="0"/>
          <w:marTop w:val="0"/>
          <w:marBottom w:val="0"/>
          <w:divBdr>
            <w:top w:val="none" w:sz="0" w:space="0" w:color="auto"/>
            <w:left w:val="none" w:sz="0" w:space="0" w:color="auto"/>
            <w:bottom w:val="none" w:sz="0" w:space="0" w:color="auto"/>
            <w:right w:val="none" w:sz="0" w:space="0" w:color="auto"/>
          </w:divBdr>
        </w:div>
      </w:divsChild>
    </w:div>
    <w:div w:id="975528709">
      <w:bodyDiv w:val="1"/>
      <w:marLeft w:val="0"/>
      <w:marRight w:val="0"/>
      <w:marTop w:val="0"/>
      <w:marBottom w:val="0"/>
      <w:divBdr>
        <w:top w:val="none" w:sz="0" w:space="0" w:color="auto"/>
        <w:left w:val="none" w:sz="0" w:space="0" w:color="auto"/>
        <w:bottom w:val="none" w:sz="0" w:space="0" w:color="auto"/>
        <w:right w:val="none" w:sz="0" w:space="0" w:color="auto"/>
      </w:divBdr>
      <w:divsChild>
        <w:div w:id="64300129">
          <w:marLeft w:val="547"/>
          <w:marRight w:val="0"/>
          <w:marTop w:val="120"/>
          <w:marBottom w:val="0"/>
          <w:divBdr>
            <w:top w:val="none" w:sz="0" w:space="0" w:color="auto"/>
            <w:left w:val="none" w:sz="0" w:space="0" w:color="auto"/>
            <w:bottom w:val="none" w:sz="0" w:space="0" w:color="auto"/>
            <w:right w:val="none" w:sz="0" w:space="0" w:color="auto"/>
          </w:divBdr>
        </w:div>
      </w:divsChild>
    </w:div>
    <w:div w:id="976570607">
      <w:bodyDiv w:val="1"/>
      <w:marLeft w:val="0"/>
      <w:marRight w:val="0"/>
      <w:marTop w:val="0"/>
      <w:marBottom w:val="0"/>
      <w:divBdr>
        <w:top w:val="none" w:sz="0" w:space="0" w:color="auto"/>
        <w:left w:val="none" w:sz="0" w:space="0" w:color="auto"/>
        <w:bottom w:val="none" w:sz="0" w:space="0" w:color="auto"/>
        <w:right w:val="none" w:sz="0" w:space="0" w:color="auto"/>
      </w:divBdr>
      <w:divsChild>
        <w:div w:id="1706173013">
          <w:marLeft w:val="547"/>
          <w:marRight w:val="0"/>
          <w:marTop w:val="120"/>
          <w:marBottom w:val="0"/>
          <w:divBdr>
            <w:top w:val="none" w:sz="0" w:space="0" w:color="auto"/>
            <w:left w:val="none" w:sz="0" w:space="0" w:color="auto"/>
            <w:bottom w:val="none" w:sz="0" w:space="0" w:color="auto"/>
            <w:right w:val="none" w:sz="0" w:space="0" w:color="auto"/>
          </w:divBdr>
        </w:div>
      </w:divsChild>
    </w:div>
    <w:div w:id="976685973">
      <w:bodyDiv w:val="1"/>
      <w:marLeft w:val="0"/>
      <w:marRight w:val="0"/>
      <w:marTop w:val="0"/>
      <w:marBottom w:val="0"/>
      <w:divBdr>
        <w:top w:val="none" w:sz="0" w:space="0" w:color="auto"/>
        <w:left w:val="none" w:sz="0" w:space="0" w:color="auto"/>
        <w:bottom w:val="none" w:sz="0" w:space="0" w:color="auto"/>
        <w:right w:val="none" w:sz="0" w:space="0" w:color="auto"/>
      </w:divBdr>
      <w:divsChild>
        <w:div w:id="1884292698">
          <w:marLeft w:val="446"/>
          <w:marRight w:val="0"/>
          <w:marTop w:val="120"/>
          <w:marBottom w:val="0"/>
          <w:divBdr>
            <w:top w:val="none" w:sz="0" w:space="0" w:color="auto"/>
            <w:left w:val="none" w:sz="0" w:space="0" w:color="auto"/>
            <w:bottom w:val="none" w:sz="0" w:space="0" w:color="auto"/>
            <w:right w:val="none" w:sz="0" w:space="0" w:color="auto"/>
          </w:divBdr>
        </w:div>
      </w:divsChild>
    </w:div>
    <w:div w:id="977152112">
      <w:bodyDiv w:val="1"/>
      <w:marLeft w:val="0"/>
      <w:marRight w:val="0"/>
      <w:marTop w:val="0"/>
      <w:marBottom w:val="0"/>
      <w:divBdr>
        <w:top w:val="none" w:sz="0" w:space="0" w:color="auto"/>
        <w:left w:val="none" w:sz="0" w:space="0" w:color="auto"/>
        <w:bottom w:val="none" w:sz="0" w:space="0" w:color="auto"/>
        <w:right w:val="none" w:sz="0" w:space="0" w:color="auto"/>
      </w:divBdr>
      <w:divsChild>
        <w:div w:id="1115172592">
          <w:marLeft w:val="1166"/>
          <w:marRight w:val="0"/>
          <w:marTop w:val="100"/>
          <w:marBottom w:val="0"/>
          <w:divBdr>
            <w:top w:val="none" w:sz="0" w:space="0" w:color="auto"/>
            <w:left w:val="none" w:sz="0" w:space="0" w:color="auto"/>
            <w:bottom w:val="none" w:sz="0" w:space="0" w:color="auto"/>
            <w:right w:val="none" w:sz="0" w:space="0" w:color="auto"/>
          </w:divBdr>
        </w:div>
      </w:divsChild>
    </w:div>
    <w:div w:id="977153161">
      <w:bodyDiv w:val="1"/>
      <w:marLeft w:val="0"/>
      <w:marRight w:val="0"/>
      <w:marTop w:val="0"/>
      <w:marBottom w:val="0"/>
      <w:divBdr>
        <w:top w:val="none" w:sz="0" w:space="0" w:color="auto"/>
        <w:left w:val="none" w:sz="0" w:space="0" w:color="auto"/>
        <w:bottom w:val="none" w:sz="0" w:space="0" w:color="auto"/>
        <w:right w:val="none" w:sz="0" w:space="0" w:color="auto"/>
      </w:divBdr>
      <w:divsChild>
        <w:div w:id="242378709">
          <w:marLeft w:val="547"/>
          <w:marRight w:val="0"/>
          <w:marTop w:val="120"/>
          <w:marBottom w:val="0"/>
          <w:divBdr>
            <w:top w:val="none" w:sz="0" w:space="0" w:color="auto"/>
            <w:left w:val="none" w:sz="0" w:space="0" w:color="auto"/>
            <w:bottom w:val="none" w:sz="0" w:space="0" w:color="auto"/>
            <w:right w:val="none" w:sz="0" w:space="0" w:color="auto"/>
          </w:divBdr>
        </w:div>
        <w:div w:id="1708603078">
          <w:marLeft w:val="1166"/>
          <w:marRight w:val="0"/>
          <w:marTop w:val="100"/>
          <w:marBottom w:val="0"/>
          <w:divBdr>
            <w:top w:val="none" w:sz="0" w:space="0" w:color="auto"/>
            <w:left w:val="none" w:sz="0" w:space="0" w:color="auto"/>
            <w:bottom w:val="none" w:sz="0" w:space="0" w:color="auto"/>
            <w:right w:val="none" w:sz="0" w:space="0" w:color="auto"/>
          </w:divBdr>
        </w:div>
        <w:div w:id="507062721">
          <w:marLeft w:val="547"/>
          <w:marRight w:val="0"/>
          <w:marTop w:val="120"/>
          <w:marBottom w:val="0"/>
          <w:divBdr>
            <w:top w:val="none" w:sz="0" w:space="0" w:color="auto"/>
            <w:left w:val="none" w:sz="0" w:space="0" w:color="auto"/>
            <w:bottom w:val="none" w:sz="0" w:space="0" w:color="auto"/>
            <w:right w:val="none" w:sz="0" w:space="0" w:color="auto"/>
          </w:divBdr>
        </w:div>
        <w:div w:id="380251122">
          <w:marLeft w:val="1166"/>
          <w:marRight w:val="0"/>
          <w:marTop w:val="100"/>
          <w:marBottom w:val="0"/>
          <w:divBdr>
            <w:top w:val="none" w:sz="0" w:space="0" w:color="auto"/>
            <w:left w:val="none" w:sz="0" w:space="0" w:color="auto"/>
            <w:bottom w:val="none" w:sz="0" w:space="0" w:color="auto"/>
            <w:right w:val="none" w:sz="0" w:space="0" w:color="auto"/>
          </w:divBdr>
        </w:div>
        <w:div w:id="626542700">
          <w:marLeft w:val="634"/>
          <w:marRight w:val="0"/>
          <w:marTop w:val="120"/>
          <w:marBottom w:val="0"/>
          <w:divBdr>
            <w:top w:val="none" w:sz="0" w:space="0" w:color="auto"/>
            <w:left w:val="none" w:sz="0" w:space="0" w:color="auto"/>
            <w:bottom w:val="none" w:sz="0" w:space="0" w:color="auto"/>
            <w:right w:val="none" w:sz="0" w:space="0" w:color="auto"/>
          </w:divBdr>
        </w:div>
        <w:div w:id="545720184">
          <w:marLeft w:val="1267"/>
          <w:marRight w:val="0"/>
          <w:marTop w:val="100"/>
          <w:marBottom w:val="0"/>
          <w:divBdr>
            <w:top w:val="none" w:sz="0" w:space="0" w:color="auto"/>
            <w:left w:val="none" w:sz="0" w:space="0" w:color="auto"/>
            <w:bottom w:val="none" w:sz="0" w:space="0" w:color="auto"/>
            <w:right w:val="none" w:sz="0" w:space="0" w:color="auto"/>
          </w:divBdr>
        </w:div>
        <w:div w:id="1180244021">
          <w:marLeft w:val="1886"/>
          <w:marRight w:val="0"/>
          <w:marTop w:val="90"/>
          <w:marBottom w:val="0"/>
          <w:divBdr>
            <w:top w:val="none" w:sz="0" w:space="0" w:color="auto"/>
            <w:left w:val="none" w:sz="0" w:space="0" w:color="auto"/>
            <w:bottom w:val="none" w:sz="0" w:space="0" w:color="auto"/>
            <w:right w:val="none" w:sz="0" w:space="0" w:color="auto"/>
          </w:divBdr>
        </w:div>
        <w:div w:id="2048918291">
          <w:marLeft w:val="1267"/>
          <w:marRight w:val="0"/>
          <w:marTop w:val="100"/>
          <w:marBottom w:val="0"/>
          <w:divBdr>
            <w:top w:val="none" w:sz="0" w:space="0" w:color="auto"/>
            <w:left w:val="none" w:sz="0" w:space="0" w:color="auto"/>
            <w:bottom w:val="none" w:sz="0" w:space="0" w:color="auto"/>
            <w:right w:val="none" w:sz="0" w:space="0" w:color="auto"/>
          </w:divBdr>
        </w:div>
        <w:div w:id="576093266">
          <w:marLeft w:val="1267"/>
          <w:marRight w:val="0"/>
          <w:marTop w:val="100"/>
          <w:marBottom w:val="0"/>
          <w:divBdr>
            <w:top w:val="none" w:sz="0" w:space="0" w:color="auto"/>
            <w:left w:val="none" w:sz="0" w:space="0" w:color="auto"/>
            <w:bottom w:val="none" w:sz="0" w:space="0" w:color="auto"/>
            <w:right w:val="none" w:sz="0" w:space="0" w:color="auto"/>
          </w:divBdr>
        </w:div>
        <w:div w:id="925304301">
          <w:marLeft w:val="1267"/>
          <w:marRight w:val="0"/>
          <w:marTop w:val="100"/>
          <w:marBottom w:val="0"/>
          <w:divBdr>
            <w:top w:val="none" w:sz="0" w:space="0" w:color="auto"/>
            <w:left w:val="none" w:sz="0" w:space="0" w:color="auto"/>
            <w:bottom w:val="none" w:sz="0" w:space="0" w:color="auto"/>
            <w:right w:val="none" w:sz="0" w:space="0" w:color="auto"/>
          </w:divBdr>
        </w:div>
        <w:div w:id="999427575">
          <w:marLeft w:val="1267"/>
          <w:marRight w:val="0"/>
          <w:marTop w:val="100"/>
          <w:marBottom w:val="0"/>
          <w:divBdr>
            <w:top w:val="none" w:sz="0" w:space="0" w:color="auto"/>
            <w:left w:val="none" w:sz="0" w:space="0" w:color="auto"/>
            <w:bottom w:val="none" w:sz="0" w:space="0" w:color="auto"/>
            <w:right w:val="none" w:sz="0" w:space="0" w:color="auto"/>
          </w:divBdr>
        </w:div>
      </w:divsChild>
    </w:div>
    <w:div w:id="977224322">
      <w:bodyDiv w:val="1"/>
      <w:marLeft w:val="0"/>
      <w:marRight w:val="0"/>
      <w:marTop w:val="0"/>
      <w:marBottom w:val="0"/>
      <w:divBdr>
        <w:top w:val="none" w:sz="0" w:space="0" w:color="auto"/>
        <w:left w:val="none" w:sz="0" w:space="0" w:color="auto"/>
        <w:bottom w:val="none" w:sz="0" w:space="0" w:color="auto"/>
        <w:right w:val="none" w:sz="0" w:space="0" w:color="auto"/>
      </w:divBdr>
      <w:divsChild>
        <w:div w:id="70279028">
          <w:marLeft w:val="547"/>
          <w:marRight w:val="0"/>
          <w:marTop w:val="0"/>
          <w:marBottom w:val="0"/>
          <w:divBdr>
            <w:top w:val="none" w:sz="0" w:space="0" w:color="auto"/>
            <w:left w:val="none" w:sz="0" w:space="0" w:color="auto"/>
            <w:bottom w:val="none" w:sz="0" w:space="0" w:color="auto"/>
            <w:right w:val="none" w:sz="0" w:space="0" w:color="auto"/>
          </w:divBdr>
        </w:div>
        <w:div w:id="1862625770">
          <w:marLeft w:val="1166"/>
          <w:marRight w:val="0"/>
          <w:marTop w:val="100"/>
          <w:marBottom w:val="0"/>
          <w:divBdr>
            <w:top w:val="none" w:sz="0" w:space="0" w:color="auto"/>
            <w:left w:val="none" w:sz="0" w:space="0" w:color="auto"/>
            <w:bottom w:val="none" w:sz="0" w:space="0" w:color="auto"/>
            <w:right w:val="none" w:sz="0" w:space="0" w:color="auto"/>
          </w:divBdr>
        </w:div>
        <w:div w:id="997536769">
          <w:marLeft w:val="1166"/>
          <w:marRight w:val="0"/>
          <w:marTop w:val="100"/>
          <w:marBottom w:val="0"/>
          <w:divBdr>
            <w:top w:val="none" w:sz="0" w:space="0" w:color="auto"/>
            <w:left w:val="none" w:sz="0" w:space="0" w:color="auto"/>
            <w:bottom w:val="none" w:sz="0" w:space="0" w:color="auto"/>
            <w:right w:val="none" w:sz="0" w:space="0" w:color="auto"/>
          </w:divBdr>
        </w:div>
        <w:div w:id="2083527627">
          <w:marLeft w:val="1166"/>
          <w:marRight w:val="0"/>
          <w:marTop w:val="100"/>
          <w:marBottom w:val="0"/>
          <w:divBdr>
            <w:top w:val="none" w:sz="0" w:space="0" w:color="auto"/>
            <w:left w:val="none" w:sz="0" w:space="0" w:color="auto"/>
            <w:bottom w:val="none" w:sz="0" w:space="0" w:color="auto"/>
            <w:right w:val="none" w:sz="0" w:space="0" w:color="auto"/>
          </w:divBdr>
        </w:div>
      </w:divsChild>
    </w:div>
    <w:div w:id="980312168">
      <w:bodyDiv w:val="1"/>
      <w:marLeft w:val="0"/>
      <w:marRight w:val="0"/>
      <w:marTop w:val="0"/>
      <w:marBottom w:val="0"/>
      <w:divBdr>
        <w:top w:val="none" w:sz="0" w:space="0" w:color="auto"/>
        <w:left w:val="none" w:sz="0" w:space="0" w:color="auto"/>
        <w:bottom w:val="none" w:sz="0" w:space="0" w:color="auto"/>
        <w:right w:val="none" w:sz="0" w:space="0" w:color="auto"/>
      </w:divBdr>
      <w:divsChild>
        <w:div w:id="979193655">
          <w:marLeft w:val="547"/>
          <w:marRight w:val="0"/>
          <w:marTop w:val="120"/>
          <w:marBottom w:val="0"/>
          <w:divBdr>
            <w:top w:val="none" w:sz="0" w:space="0" w:color="auto"/>
            <w:left w:val="none" w:sz="0" w:space="0" w:color="auto"/>
            <w:bottom w:val="none" w:sz="0" w:space="0" w:color="auto"/>
            <w:right w:val="none" w:sz="0" w:space="0" w:color="auto"/>
          </w:divBdr>
        </w:div>
        <w:div w:id="1339313493">
          <w:marLeft w:val="547"/>
          <w:marRight w:val="0"/>
          <w:marTop w:val="120"/>
          <w:marBottom w:val="0"/>
          <w:divBdr>
            <w:top w:val="none" w:sz="0" w:space="0" w:color="auto"/>
            <w:left w:val="none" w:sz="0" w:space="0" w:color="auto"/>
            <w:bottom w:val="none" w:sz="0" w:space="0" w:color="auto"/>
            <w:right w:val="none" w:sz="0" w:space="0" w:color="auto"/>
          </w:divBdr>
        </w:div>
        <w:div w:id="123429499">
          <w:marLeft w:val="547"/>
          <w:marRight w:val="0"/>
          <w:marTop w:val="120"/>
          <w:marBottom w:val="0"/>
          <w:divBdr>
            <w:top w:val="none" w:sz="0" w:space="0" w:color="auto"/>
            <w:left w:val="none" w:sz="0" w:space="0" w:color="auto"/>
            <w:bottom w:val="none" w:sz="0" w:space="0" w:color="auto"/>
            <w:right w:val="none" w:sz="0" w:space="0" w:color="auto"/>
          </w:divBdr>
        </w:div>
        <w:div w:id="11541731">
          <w:marLeft w:val="547"/>
          <w:marRight w:val="0"/>
          <w:marTop w:val="120"/>
          <w:marBottom w:val="0"/>
          <w:divBdr>
            <w:top w:val="none" w:sz="0" w:space="0" w:color="auto"/>
            <w:left w:val="none" w:sz="0" w:space="0" w:color="auto"/>
            <w:bottom w:val="none" w:sz="0" w:space="0" w:color="auto"/>
            <w:right w:val="none" w:sz="0" w:space="0" w:color="auto"/>
          </w:divBdr>
        </w:div>
      </w:divsChild>
    </w:div>
    <w:div w:id="983121026">
      <w:bodyDiv w:val="1"/>
      <w:marLeft w:val="0"/>
      <w:marRight w:val="0"/>
      <w:marTop w:val="0"/>
      <w:marBottom w:val="0"/>
      <w:divBdr>
        <w:top w:val="none" w:sz="0" w:space="0" w:color="auto"/>
        <w:left w:val="none" w:sz="0" w:space="0" w:color="auto"/>
        <w:bottom w:val="none" w:sz="0" w:space="0" w:color="auto"/>
        <w:right w:val="none" w:sz="0" w:space="0" w:color="auto"/>
      </w:divBdr>
      <w:divsChild>
        <w:div w:id="394931301">
          <w:marLeft w:val="1166"/>
          <w:marRight w:val="0"/>
          <w:marTop w:val="100"/>
          <w:marBottom w:val="0"/>
          <w:divBdr>
            <w:top w:val="none" w:sz="0" w:space="0" w:color="auto"/>
            <w:left w:val="none" w:sz="0" w:space="0" w:color="auto"/>
            <w:bottom w:val="none" w:sz="0" w:space="0" w:color="auto"/>
            <w:right w:val="none" w:sz="0" w:space="0" w:color="auto"/>
          </w:divBdr>
        </w:div>
        <w:div w:id="1094714728">
          <w:marLeft w:val="547"/>
          <w:marRight w:val="0"/>
          <w:marTop w:val="120"/>
          <w:marBottom w:val="0"/>
          <w:divBdr>
            <w:top w:val="none" w:sz="0" w:space="0" w:color="auto"/>
            <w:left w:val="none" w:sz="0" w:space="0" w:color="auto"/>
            <w:bottom w:val="none" w:sz="0" w:space="0" w:color="auto"/>
            <w:right w:val="none" w:sz="0" w:space="0" w:color="auto"/>
          </w:divBdr>
        </w:div>
        <w:div w:id="1252203583">
          <w:marLeft w:val="547"/>
          <w:marRight w:val="0"/>
          <w:marTop w:val="120"/>
          <w:marBottom w:val="0"/>
          <w:divBdr>
            <w:top w:val="none" w:sz="0" w:space="0" w:color="auto"/>
            <w:left w:val="none" w:sz="0" w:space="0" w:color="auto"/>
            <w:bottom w:val="none" w:sz="0" w:space="0" w:color="auto"/>
            <w:right w:val="none" w:sz="0" w:space="0" w:color="auto"/>
          </w:divBdr>
        </w:div>
        <w:div w:id="1270819448">
          <w:marLeft w:val="547"/>
          <w:marRight w:val="0"/>
          <w:marTop w:val="120"/>
          <w:marBottom w:val="0"/>
          <w:divBdr>
            <w:top w:val="none" w:sz="0" w:space="0" w:color="auto"/>
            <w:left w:val="none" w:sz="0" w:space="0" w:color="auto"/>
            <w:bottom w:val="none" w:sz="0" w:space="0" w:color="auto"/>
            <w:right w:val="none" w:sz="0" w:space="0" w:color="auto"/>
          </w:divBdr>
        </w:div>
        <w:div w:id="1354459333">
          <w:marLeft w:val="547"/>
          <w:marRight w:val="0"/>
          <w:marTop w:val="120"/>
          <w:marBottom w:val="0"/>
          <w:divBdr>
            <w:top w:val="none" w:sz="0" w:space="0" w:color="auto"/>
            <w:left w:val="none" w:sz="0" w:space="0" w:color="auto"/>
            <w:bottom w:val="none" w:sz="0" w:space="0" w:color="auto"/>
            <w:right w:val="none" w:sz="0" w:space="0" w:color="auto"/>
          </w:divBdr>
        </w:div>
      </w:divsChild>
    </w:div>
    <w:div w:id="984968747">
      <w:bodyDiv w:val="1"/>
      <w:marLeft w:val="0"/>
      <w:marRight w:val="0"/>
      <w:marTop w:val="0"/>
      <w:marBottom w:val="0"/>
      <w:divBdr>
        <w:top w:val="none" w:sz="0" w:space="0" w:color="auto"/>
        <w:left w:val="none" w:sz="0" w:space="0" w:color="auto"/>
        <w:bottom w:val="none" w:sz="0" w:space="0" w:color="auto"/>
        <w:right w:val="none" w:sz="0" w:space="0" w:color="auto"/>
      </w:divBdr>
      <w:divsChild>
        <w:div w:id="236719325">
          <w:marLeft w:val="547"/>
          <w:marRight w:val="0"/>
          <w:marTop w:val="120"/>
          <w:marBottom w:val="0"/>
          <w:divBdr>
            <w:top w:val="none" w:sz="0" w:space="0" w:color="auto"/>
            <w:left w:val="none" w:sz="0" w:space="0" w:color="auto"/>
            <w:bottom w:val="none" w:sz="0" w:space="0" w:color="auto"/>
            <w:right w:val="none" w:sz="0" w:space="0" w:color="auto"/>
          </w:divBdr>
        </w:div>
        <w:div w:id="1109084717">
          <w:marLeft w:val="547"/>
          <w:marRight w:val="0"/>
          <w:marTop w:val="120"/>
          <w:marBottom w:val="0"/>
          <w:divBdr>
            <w:top w:val="none" w:sz="0" w:space="0" w:color="auto"/>
            <w:left w:val="none" w:sz="0" w:space="0" w:color="auto"/>
            <w:bottom w:val="none" w:sz="0" w:space="0" w:color="auto"/>
            <w:right w:val="none" w:sz="0" w:space="0" w:color="auto"/>
          </w:divBdr>
        </w:div>
        <w:div w:id="1032415080">
          <w:marLeft w:val="547"/>
          <w:marRight w:val="0"/>
          <w:marTop w:val="120"/>
          <w:marBottom w:val="0"/>
          <w:divBdr>
            <w:top w:val="none" w:sz="0" w:space="0" w:color="auto"/>
            <w:left w:val="none" w:sz="0" w:space="0" w:color="auto"/>
            <w:bottom w:val="none" w:sz="0" w:space="0" w:color="auto"/>
            <w:right w:val="none" w:sz="0" w:space="0" w:color="auto"/>
          </w:divBdr>
        </w:div>
      </w:divsChild>
    </w:div>
    <w:div w:id="985548168">
      <w:bodyDiv w:val="1"/>
      <w:marLeft w:val="0"/>
      <w:marRight w:val="0"/>
      <w:marTop w:val="0"/>
      <w:marBottom w:val="0"/>
      <w:divBdr>
        <w:top w:val="none" w:sz="0" w:space="0" w:color="auto"/>
        <w:left w:val="none" w:sz="0" w:space="0" w:color="auto"/>
        <w:bottom w:val="none" w:sz="0" w:space="0" w:color="auto"/>
        <w:right w:val="none" w:sz="0" w:space="0" w:color="auto"/>
      </w:divBdr>
      <w:divsChild>
        <w:div w:id="110590849">
          <w:marLeft w:val="1166"/>
          <w:marRight w:val="0"/>
          <w:marTop w:val="100"/>
          <w:marBottom w:val="0"/>
          <w:divBdr>
            <w:top w:val="none" w:sz="0" w:space="0" w:color="auto"/>
            <w:left w:val="none" w:sz="0" w:space="0" w:color="auto"/>
            <w:bottom w:val="none" w:sz="0" w:space="0" w:color="auto"/>
            <w:right w:val="none" w:sz="0" w:space="0" w:color="auto"/>
          </w:divBdr>
        </w:div>
        <w:div w:id="121851089">
          <w:marLeft w:val="547"/>
          <w:marRight w:val="0"/>
          <w:marTop w:val="120"/>
          <w:marBottom w:val="0"/>
          <w:divBdr>
            <w:top w:val="none" w:sz="0" w:space="0" w:color="auto"/>
            <w:left w:val="none" w:sz="0" w:space="0" w:color="auto"/>
            <w:bottom w:val="none" w:sz="0" w:space="0" w:color="auto"/>
            <w:right w:val="none" w:sz="0" w:space="0" w:color="auto"/>
          </w:divBdr>
        </w:div>
        <w:div w:id="125633225">
          <w:marLeft w:val="1166"/>
          <w:marRight w:val="0"/>
          <w:marTop w:val="100"/>
          <w:marBottom w:val="0"/>
          <w:divBdr>
            <w:top w:val="none" w:sz="0" w:space="0" w:color="auto"/>
            <w:left w:val="none" w:sz="0" w:space="0" w:color="auto"/>
            <w:bottom w:val="none" w:sz="0" w:space="0" w:color="auto"/>
            <w:right w:val="none" w:sz="0" w:space="0" w:color="auto"/>
          </w:divBdr>
        </w:div>
        <w:div w:id="218563533">
          <w:marLeft w:val="1166"/>
          <w:marRight w:val="0"/>
          <w:marTop w:val="100"/>
          <w:marBottom w:val="0"/>
          <w:divBdr>
            <w:top w:val="none" w:sz="0" w:space="0" w:color="auto"/>
            <w:left w:val="none" w:sz="0" w:space="0" w:color="auto"/>
            <w:bottom w:val="none" w:sz="0" w:space="0" w:color="auto"/>
            <w:right w:val="none" w:sz="0" w:space="0" w:color="auto"/>
          </w:divBdr>
        </w:div>
        <w:div w:id="392393944">
          <w:marLeft w:val="1166"/>
          <w:marRight w:val="0"/>
          <w:marTop w:val="100"/>
          <w:marBottom w:val="0"/>
          <w:divBdr>
            <w:top w:val="none" w:sz="0" w:space="0" w:color="auto"/>
            <w:left w:val="none" w:sz="0" w:space="0" w:color="auto"/>
            <w:bottom w:val="none" w:sz="0" w:space="0" w:color="auto"/>
            <w:right w:val="none" w:sz="0" w:space="0" w:color="auto"/>
          </w:divBdr>
        </w:div>
        <w:div w:id="876743585">
          <w:marLeft w:val="547"/>
          <w:marRight w:val="0"/>
          <w:marTop w:val="120"/>
          <w:marBottom w:val="0"/>
          <w:divBdr>
            <w:top w:val="none" w:sz="0" w:space="0" w:color="auto"/>
            <w:left w:val="none" w:sz="0" w:space="0" w:color="auto"/>
            <w:bottom w:val="none" w:sz="0" w:space="0" w:color="auto"/>
            <w:right w:val="none" w:sz="0" w:space="0" w:color="auto"/>
          </w:divBdr>
        </w:div>
        <w:div w:id="902133334">
          <w:marLeft w:val="547"/>
          <w:marRight w:val="0"/>
          <w:marTop w:val="120"/>
          <w:marBottom w:val="0"/>
          <w:divBdr>
            <w:top w:val="none" w:sz="0" w:space="0" w:color="auto"/>
            <w:left w:val="none" w:sz="0" w:space="0" w:color="auto"/>
            <w:bottom w:val="none" w:sz="0" w:space="0" w:color="auto"/>
            <w:right w:val="none" w:sz="0" w:space="0" w:color="auto"/>
          </w:divBdr>
        </w:div>
        <w:div w:id="1429546988">
          <w:marLeft w:val="547"/>
          <w:marRight w:val="0"/>
          <w:marTop w:val="120"/>
          <w:marBottom w:val="0"/>
          <w:divBdr>
            <w:top w:val="none" w:sz="0" w:space="0" w:color="auto"/>
            <w:left w:val="none" w:sz="0" w:space="0" w:color="auto"/>
            <w:bottom w:val="none" w:sz="0" w:space="0" w:color="auto"/>
            <w:right w:val="none" w:sz="0" w:space="0" w:color="auto"/>
          </w:divBdr>
        </w:div>
        <w:div w:id="1789012067">
          <w:marLeft w:val="1166"/>
          <w:marRight w:val="0"/>
          <w:marTop w:val="100"/>
          <w:marBottom w:val="0"/>
          <w:divBdr>
            <w:top w:val="none" w:sz="0" w:space="0" w:color="auto"/>
            <w:left w:val="none" w:sz="0" w:space="0" w:color="auto"/>
            <w:bottom w:val="none" w:sz="0" w:space="0" w:color="auto"/>
            <w:right w:val="none" w:sz="0" w:space="0" w:color="auto"/>
          </w:divBdr>
        </w:div>
        <w:div w:id="2117603117">
          <w:marLeft w:val="1166"/>
          <w:marRight w:val="0"/>
          <w:marTop w:val="100"/>
          <w:marBottom w:val="0"/>
          <w:divBdr>
            <w:top w:val="none" w:sz="0" w:space="0" w:color="auto"/>
            <w:left w:val="none" w:sz="0" w:space="0" w:color="auto"/>
            <w:bottom w:val="none" w:sz="0" w:space="0" w:color="auto"/>
            <w:right w:val="none" w:sz="0" w:space="0" w:color="auto"/>
          </w:divBdr>
        </w:div>
      </w:divsChild>
    </w:div>
    <w:div w:id="985625085">
      <w:bodyDiv w:val="1"/>
      <w:marLeft w:val="0"/>
      <w:marRight w:val="0"/>
      <w:marTop w:val="0"/>
      <w:marBottom w:val="0"/>
      <w:divBdr>
        <w:top w:val="none" w:sz="0" w:space="0" w:color="auto"/>
        <w:left w:val="none" w:sz="0" w:space="0" w:color="auto"/>
        <w:bottom w:val="none" w:sz="0" w:space="0" w:color="auto"/>
        <w:right w:val="none" w:sz="0" w:space="0" w:color="auto"/>
      </w:divBdr>
      <w:divsChild>
        <w:div w:id="275796432">
          <w:marLeft w:val="547"/>
          <w:marRight w:val="0"/>
          <w:marTop w:val="120"/>
          <w:marBottom w:val="0"/>
          <w:divBdr>
            <w:top w:val="none" w:sz="0" w:space="0" w:color="auto"/>
            <w:left w:val="none" w:sz="0" w:space="0" w:color="auto"/>
            <w:bottom w:val="none" w:sz="0" w:space="0" w:color="auto"/>
            <w:right w:val="none" w:sz="0" w:space="0" w:color="auto"/>
          </w:divBdr>
        </w:div>
      </w:divsChild>
    </w:div>
    <w:div w:id="986589828">
      <w:bodyDiv w:val="1"/>
      <w:marLeft w:val="0"/>
      <w:marRight w:val="0"/>
      <w:marTop w:val="0"/>
      <w:marBottom w:val="0"/>
      <w:divBdr>
        <w:top w:val="none" w:sz="0" w:space="0" w:color="auto"/>
        <w:left w:val="none" w:sz="0" w:space="0" w:color="auto"/>
        <w:bottom w:val="none" w:sz="0" w:space="0" w:color="auto"/>
        <w:right w:val="none" w:sz="0" w:space="0" w:color="auto"/>
      </w:divBdr>
      <w:divsChild>
        <w:div w:id="727261888">
          <w:marLeft w:val="547"/>
          <w:marRight w:val="0"/>
          <w:marTop w:val="120"/>
          <w:marBottom w:val="0"/>
          <w:divBdr>
            <w:top w:val="none" w:sz="0" w:space="0" w:color="auto"/>
            <w:left w:val="none" w:sz="0" w:space="0" w:color="auto"/>
            <w:bottom w:val="none" w:sz="0" w:space="0" w:color="auto"/>
            <w:right w:val="none" w:sz="0" w:space="0" w:color="auto"/>
          </w:divBdr>
        </w:div>
        <w:div w:id="1935169082">
          <w:marLeft w:val="446"/>
          <w:marRight w:val="0"/>
          <w:marTop w:val="120"/>
          <w:marBottom w:val="0"/>
          <w:divBdr>
            <w:top w:val="none" w:sz="0" w:space="0" w:color="auto"/>
            <w:left w:val="none" w:sz="0" w:space="0" w:color="auto"/>
            <w:bottom w:val="none" w:sz="0" w:space="0" w:color="auto"/>
            <w:right w:val="none" w:sz="0" w:space="0" w:color="auto"/>
          </w:divBdr>
        </w:div>
        <w:div w:id="1875920133">
          <w:marLeft w:val="446"/>
          <w:marRight w:val="0"/>
          <w:marTop w:val="120"/>
          <w:marBottom w:val="0"/>
          <w:divBdr>
            <w:top w:val="none" w:sz="0" w:space="0" w:color="auto"/>
            <w:left w:val="none" w:sz="0" w:space="0" w:color="auto"/>
            <w:bottom w:val="none" w:sz="0" w:space="0" w:color="auto"/>
            <w:right w:val="none" w:sz="0" w:space="0" w:color="auto"/>
          </w:divBdr>
        </w:div>
        <w:div w:id="1149903863">
          <w:marLeft w:val="547"/>
          <w:marRight w:val="0"/>
          <w:marTop w:val="120"/>
          <w:marBottom w:val="0"/>
          <w:divBdr>
            <w:top w:val="none" w:sz="0" w:space="0" w:color="auto"/>
            <w:left w:val="none" w:sz="0" w:space="0" w:color="auto"/>
            <w:bottom w:val="none" w:sz="0" w:space="0" w:color="auto"/>
            <w:right w:val="none" w:sz="0" w:space="0" w:color="auto"/>
          </w:divBdr>
        </w:div>
        <w:div w:id="1707755283">
          <w:marLeft w:val="1166"/>
          <w:marRight w:val="0"/>
          <w:marTop w:val="100"/>
          <w:marBottom w:val="0"/>
          <w:divBdr>
            <w:top w:val="none" w:sz="0" w:space="0" w:color="auto"/>
            <w:left w:val="none" w:sz="0" w:space="0" w:color="auto"/>
            <w:bottom w:val="none" w:sz="0" w:space="0" w:color="auto"/>
            <w:right w:val="none" w:sz="0" w:space="0" w:color="auto"/>
          </w:divBdr>
        </w:div>
        <w:div w:id="540628208">
          <w:marLeft w:val="1166"/>
          <w:marRight w:val="0"/>
          <w:marTop w:val="100"/>
          <w:marBottom w:val="0"/>
          <w:divBdr>
            <w:top w:val="none" w:sz="0" w:space="0" w:color="auto"/>
            <w:left w:val="none" w:sz="0" w:space="0" w:color="auto"/>
            <w:bottom w:val="none" w:sz="0" w:space="0" w:color="auto"/>
            <w:right w:val="none" w:sz="0" w:space="0" w:color="auto"/>
          </w:divBdr>
        </w:div>
        <w:div w:id="246622726">
          <w:marLeft w:val="547"/>
          <w:marRight w:val="0"/>
          <w:marTop w:val="120"/>
          <w:marBottom w:val="0"/>
          <w:divBdr>
            <w:top w:val="none" w:sz="0" w:space="0" w:color="auto"/>
            <w:left w:val="none" w:sz="0" w:space="0" w:color="auto"/>
            <w:bottom w:val="none" w:sz="0" w:space="0" w:color="auto"/>
            <w:right w:val="none" w:sz="0" w:space="0" w:color="auto"/>
          </w:divBdr>
        </w:div>
      </w:divsChild>
    </w:div>
    <w:div w:id="986856407">
      <w:bodyDiv w:val="1"/>
      <w:marLeft w:val="0"/>
      <w:marRight w:val="0"/>
      <w:marTop w:val="0"/>
      <w:marBottom w:val="0"/>
      <w:divBdr>
        <w:top w:val="none" w:sz="0" w:space="0" w:color="auto"/>
        <w:left w:val="none" w:sz="0" w:space="0" w:color="auto"/>
        <w:bottom w:val="none" w:sz="0" w:space="0" w:color="auto"/>
        <w:right w:val="none" w:sz="0" w:space="0" w:color="auto"/>
      </w:divBdr>
    </w:div>
    <w:div w:id="987636085">
      <w:bodyDiv w:val="1"/>
      <w:marLeft w:val="0"/>
      <w:marRight w:val="0"/>
      <w:marTop w:val="0"/>
      <w:marBottom w:val="0"/>
      <w:divBdr>
        <w:top w:val="none" w:sz="0" w:space="0" w:color="auto"/>
        <w:left w:val="none" w:sz="0" w:space="0" w:color="auto"/>
        <w:bottom w:val="none" w:sz="0" w:space="0" w:color="auto"/>
        <w:right w:val="none" w:sz="0" w:space="0" w:color="auto"/>
      </w:divBdr>
    </w:div>
    <w:div w:id="988098247">
      <w:bodyDiv w:val="1"/>
      <w:marLeft w:val="0"/>
      <w:marRight w:val="0"/>
      <w:marTop w:val="0"/>
      <w:marBottom w:val="0"/>
      <w:divBdr>
        <w:top w:val="none" w:sz="0" w:space="0" w:color="auto"/>
        <w:left w:val="none" w:sz="0" w:space="0" w:color="auto"/>
        <w:bottom w:val="none" w:sz="0" w:space="0" w:color="auto"/>
        <w:right w:val="none" w:sz="0" w:space="0" w:color="auto"/>
      </w:divBdr>
      <w:divsChild>
        <w:div w:id="154151716">
          <w:marLeft w:val="1886"/>
          <w:marRight w:val="0"/>
          <w:marTop w:val="90"/>
          <w:marBottom w:val="0"/>
          <w:divBdr>
            <w:top w:val="none" w:sz="0" w:space="0" w:color="auto"/>
            <w:left w:val="none" w:sz="0" w:space="0" w:color="auto"/>
            <w:bottom w:val="none" w:sz="0" w:space="0" w:color="auto"/>
            <w:right w:val="none" w:sz="0" w:space="0" w:color="auto"/>
          </w:divBdr>
        </w:div>
        <w:div w:id="161286136">
          <w:marLeft w:val="547"/>
          <w:marRight w:val="0"/>
          <w:marTop w:val="120"/>
          <w:marBottom w:val="0"/>
          <w:divBdr>
            <w:top w:val="none" w:sz="0" w:space="0" w:color="auto"/>
            <w:left w:val="none" w:sz="0" w:space="0" w:color="auto"/>
            <w:bottom w:val="none" w:sz="0" w:space="0" w:color="auto"/>
            <w:right w:val="none" w:sz="0" w:space="0" w:color="auto"/>
          </w:divBdr>
        </w:div>
        <w:div w:id="457141105">
          <w:marLeft w:val="547"/>
          <w:marRight w:val="0"/>
          <w:marTop w:val="120"/>
          <w:marBottom w:val="0"/>
          <w:divBdr>
            <w:top w:val="none" w:sz="0" w:space="0" w:color="auto"/>
            <w:left w:val="none" w:sz="0" w:space="0" w:color="auto"/>
            <w:bottom w:val="none" w:sz="0" w:space="0" w:color="auto"/>
            <w:right w:val="none" w:sz="0" w:space="0" w:color="auto"/>
          </w:divBdr>
        </w:div>
        <w:div w:id="567307387">
          <w:marLeft w:val="547"/>
          <w:marRight w:val="0"/>
          <w:marTop w:val="120"/>
          <w:marBottom w:val="0"/>
          <w:divBdr>
            <w:top w:val="none" w:sz="0" w:space="0" w:color="auto"/>
            <w:left w:val="none" w:sz="0" w:space="0" w:color="auto"/>
            <w:bottom w:val="none" w:sz="0" w:space="0" w:color="auto"/>
            <w:right w:val="none" w:sz="0" w:space="0" w:color="auto"/>
          </w:divBdr>
        </w:div>
        <w:div w:id="981275443">
          <w:marLeft w:val="1267"/>
          <w:marRight w:val="0"/>
          <w:marTop w:val="100"/>
          <w:marBottom w:val="0"/>
          <w:divBdr>
            <w:top w:val="none" w:sz="0" w:space="0" w:color="auto"/>
            <w:left w:val="none" w:sz="0" w:space="0" w:color="auto"/>
            <w:bottom w:val="none" w:sz="0" w:space="0" w:color="auto"/>
            <w:right w:val="none" w:sz="0" w:space="0" w:color="auto"/>
          </w:divBdr>
        </w:div>
        <w:div w:id="1408377237">
          <w:marLeft w:val="1267"/>
          <w:marRight w:val="0"/>
          <w:marTop w:val="100"/>
          <w:marBottom w:val="0"/>
          <w:divBdr>
            <w:top w:val="none" w:sz="0" w:space="0" w:color="auto"/>
            <w:left w:val="none" w:sz="0" w:space="0" w:color="auto"/>
            <w:bottom w:val="none" w:sz="0" w:space="0" w:color="auto"/>
            <w:right w:val="none" w:sz="0" w:space="0" w:color="auto"/>
          </w:divBdr>
        </w:div>
        <w:div w:id="1416900030">
          <w:marLeft w:val="1267"/>
          <w:marRight w:val="0"/>
          <w:marTop w:val="100"/>
          <w:marBottom w:val="0"/>
          <w:divBdr>
            <w:top w:val="none" w:sz="0" w:space="0" w:color="auto"/>
            <w:left w:val="none" w:sz="0" w:space="0" w:color="auto"/>
            <w:bottom w:val="none" w:sz="0" w:space="0" w:color="auto"/>
            <w:right w:val="none" w:sz="0" w:space="0" w:color="auto"/>
          </w:divBdr>
        </w:div>
        <w:div w:id="2062752530">
          <w:marLeft w:val="1267"/>
          <w:marRight w:val="0"/>
          <w:marTop w:val="100"/>
          <w:marBottom w:val="0"/>
          <w:divBdr>
            <w:top w:val="none" w:sz="0" w:space="0" w:color="auto"/>
            <w:left w:val="none" w:sz="0" w:space="0" w:color="auto"/>
            <w:bottom w:val="none" w:sz="0" w:space="0" w:color="auto"/>
            <w:right w:val="none" w:sz="0" w:space="0" w:color="auto"/>
          </w:divBdr>
        </w:div>
      </w:divsChild>
    </w:div>
    <w:div w:id="989748100">
      <w:bodyDiv w:val="1"/>
      <w:marLeft w:val="0"/>
      <w:marRight w:val="0"/>
      <w:marTop w:val="0"/>
      <w:marBottom w:val="0"/>
      <w:divBdr>
        <w:top w:val="none" w:sz="0" w:space="0" w:color="auto"/>
        <w:left w:val="none" w:sz="0" w:space="0" w:color="auto"/>
        <w:bottom w:val="none" w:sz="0" w:space="0" w:color="auto"/>
        <w:right w:val="none" w:sz="0" w:space="0" w:color="auto"/>
      </w:divBdr>
      <w:divsChild>
        <w:div w:id="40831234">
          <w:marLeft w:val="547"/>
          <w:marRight w:val="0"/>
          <w:marTop w:val="0"/>
          <w:marBottom w:val="0"/>
          <w:divBdr>
            <w:top w:val="none" w:sz="0" w:space="0" w:color="auto"/>
            <w:left w:val="none" w:sz="0" w:space="0" w:color="auto"/>
            <w:bottom w:val="none" w:sz="0" w:space="0" w:color="auto"/>
            <w:right w:val="none" w:sz="0" w:space="0" w:color="auto"/>
          </w:divBdr>
        </w:div>
        <w:div w:id="2110226183">
          <w:marLeft w:val="1166"/>
          <w:marRight w:val="0"/>
          <w:marTop w:val="0"/>
          <w:marBottom w:val="0"/>
          <w:divBdr>
            <w:top w:val="none" w:sz="0" w:space="0" w:color="auto"/>
            <w:left w:val="none" w:sz="0" w:space="0" w:color="auto"/>
            <w:bottom w:val="none" w:sz="0" w:space="0" w:color="auto"/>
            <w:right w:val="none" w:sz="0" w:space="0" w:color="auto"/>
          </w:divBdr>
        </w:div>
        <w:div w:id="2044868717">
          <w:marLeft w:val="1800"/>
          <w:marRight w:val="0"/>
          <w:marTop w:val="0"/>
          <w:marBottom w:val="0"/>
          <w:divBdr>
            <w:top w:val="none" w:sz="0" w:space="0" w:color="auto"/>
            <w:left w:val="none" w:sz="0" w:space="0" w:color="auto"/>
            <w:bottom w:val="none" w:sz="0" w:space="0" w:color="auto"/>
            <w:right w:val="none" w:sz="0" w:space="0" w:color="auto"/>
          </w:divBdr>
        </w:div>
        <w:div w:id="552815876">
          <w:marLeft w:val="1166"/>
          <w:marRight w:val="0"/>
          <w:marTop w:val="0"/>
          <w:marBottom w:val="0"/>
          <w:divBdr>
            <w:top w:val="none" w:sz="0" w:space="0" w:color="auto"/>
            <w:left w:val="none" w:sz="0" w:space="0" w:color="auto"/>
            <w:bottom w:val="none" w:sz="0" w:space="0" w:color="auto"/>
            <w:right w:val="none" w:sz="0" w:space="0" w:color="auto"/>
          </w:divBdr>
        </w:div>
        <w:div w:id="1750082701">
          <w:marLeft w:val="1166"/>
          <w:marRight w:val="0"/>
          <w:marTop w:val="0"/>
          <w:marBottom w:val="0"/>
          <w:divBdr>
            <w:top w:val="none" w:sz="0" w:space="0" w:color="auto"/>
            <w:left w:val="none" w:sz="0" w:space="0" w:color="auto"/>
            <w:bottom w:val="none" w:sz="0" w:space="0" w:color="auto"/>
            <w:right w:val="none" w:sz="0" w:space="0" w:color="auto"/>
          </w:divBdr>
        </w:div>
        <w:div w:id="196938135">
          <w:marLeft w:val="547"/>
          <w:marRight w:val="0"/>
          <w:marTop w:val="0"/>
          <w:marBottom w:val="0"/>
          <w:divBdr>
            <w:top w:val="none" w:sz="0" w:space="0" w:color="auto"/>
            <w:left w:val="none" w:sz="0" w:space="0" w:color="auto"/>
            <w:bottom w:val="none" w:sz="0" w:space="0" w:color="auto"/>
            <w:right w:val="none" w:sz="0" w:space="0" w:color="auto"/>
          </w:divBdr>
        </w:div>
        <w:div w:id="1171457360">
          <w:marLeft w:val="1166"/>
          <w:marRight w:val="0"/>
          <w:marTop w:val="0"/>
          <w:marBottom w:val="0"/>
          <w:divBdr>
            <w:top w:val="none" w:sz="0" w:space="0" w:color="auto"/>
            <w:left w:val="none" w:sz="0" w:space="0" w:color="auto"/>
            <w:bottom w:val="none" w:sz="0" w:space="0" w:color="auto"/>
            <w:right w:val="none" w:sz="0" w:space="0" w:color="auto"/>
          </w:divBdr>
        </w:div>
        <w:div w:id="1324553163">
          <w:marLeft w:val="547"/>
          <w:marRight w:val="0"/>
          <w:marTop w:val="120"/>
          <w:marBottom w:val="0"/>
          <w:divBdr>
            <w:top w:val="none" w:sz="0" w:space="0" w:color="auto"/>
            <w:left w:val="none" w:sz="0" w:space="0" w:color="auto"/>
            <w:bottom w:val="none" w:sz="0" w:space="0" w:color="auto"/>
            <w:right w:val="none" w:sz="0" w:space="0" w:color="auto"/>
          </w:divBdr>
        </w:div>
        <w:div w:id="616183950">
          <w:marLeft w:val="1166"/>
          <w:marRight w:val="0"/>
          <w:marTop w:val="100"/>
          <w:marBottom w:val="0"/>
          <w:divBdr>
            <w:top w:val="none" w:sz="0" w:space="0" w:color="auto"/>
            <w:left w:val="none" w:sz="0" w:space="0" w:color="auto"/>
            <w:bottom w:val="none" w:sz="0" w:space="0" w:color="auto"/>
            <w:right w:val="none" w:sz="0" w:space="0" w:color="auto"/>
          </w:divBdr>
        </w:div>
      </w:divsChild>
    </w:div>
    <w:div w:id="991324990">
      <w:bodyDiv w:val="1"/>
      <w:marLeft w:val="0"/>
      <w:marRight w:val="0"/>
      <w:marTop w:val="0"/>
      <w:marBottom w:val="0"/>
      <w:divBdr>
        <w:top w:val="none" w:sz="0" w:space="0" w:color="auto"/>
        <w:left w:val="none" w:sz="0" w:space="0" w:color="auto"/>
        <w:bottom w:val="none" w:sz="0" w:space="0" w:color="auto"/>
        <w:right w:val="none" w:sz="0" w:space="0" w:color="auto"/>
      </w:divBdr>
      <w:divsChild>
        <w:div w:id="1381630071">
          <w:marLeft w:val="1800"/>
          <w:marRight w:val="0"/>
          <w:marTop w:val="90"/>
          <w:marBottom w:val="0"/>
          <w:divBdr>
            <w:top w:val="none" w:sz="0" w:space="0" w:color="auto"/>
            <w:left w:val="none" w:sz="0" w:space="0" w:color="auto"/>
            <w:bottom w:val="none" w:sz="0" w:space="0" w:color="auto"/>
            <w:right w:val="none" w:sz="0" w:space="0" w:color="auto"/>
          </w:divBdr>
        </w:div>
        <w:div w:id="460264744">
          <w:marLeft w:val="1800"/>
          <w:marRight w:val="0"/>
          <w:marTop w:val="90"/>
          <w:marBottom w:val="0"/>
          <w:divBdr>
            <w:top w:val="none" w:sz="0" w:space="0" w:color="auto"/>
            <w:left w:val="none" w:sz="0" w:space="0" w:color="auto"/>
            <w:bottom w:val="none" w:sz="0" w:space="0" w:color="auto"/>
            <w:right w:val="none" w:sz="0" w:space="0" w:color="auto"/>
          </w:divBdr>
        </w:div>
      </w:divsChild>
    </w:div>
    <w:div w:id="992946269">
      <w:bodyDiv w:val="1"/>
      <w:marLeft w:val="0"/>
      <w:marRight w:val="0"/>
      <w:marTop w:val="0"/>
      <w:marBottom w:val="0"/>
      <w:divBdr>
        <w:top w:val="none" w:sz="0" w:space="0" w:color="auto"/>
        <w:left w:val="none" w:sz="0" w:space="0" w:color="auto"/>
        <w:bottom w:val="none" w:sz="0" w:space="0" w:color="auto"/>
        <w:right w:val="none" w:sz="0" w:space="0" w:color="auto"/>
      </w:divBdr>
      <w:divsChild>
        <w:div w:id="1599672736">
          <w:marLeft w:val="547"/>
          <w:marRight w:val="0"/>
          <w:marTop w:val="120"/>
          <w:marBottom w:val="0"/>
          <w:divBdr>
            <w:top w:val="none" w:sz="0" w:space="0" w:color="auto"/>
            <w:left w:val="none" w:sz="0" w:space="0" w:color="auto"/>
            <w:bottom w:val="none" w:sz="0" w:space="0" w:color="auto"/>
            <w:right w:val="none" w:sz="0" w:space="0" w:color="auto"/>
          </w:divBdr>
        </w:div>
      </w:divsChild>
    </w:div>
    <w:div w:id="994534366">
      <w:bodyDiv w:val="1"/>
      <w:marLeft w:val="0"/>
      <w:marRight w:val="0"/>
      <w:marTop w:val="0"/>
      <w:marBottom w:val="0"/>
      <w:divBdr>
        <w:top w:val="none" w:sz="0" w:space="0" w:color="auto"/>
        <w:left w:val="none" w:sz="0" w:space="0" w:color="auto"/>
        <w:bottom w:val="none" w:sz="0" w:space="0" w:color="auto"/>
        <w:right w:val="none" w:sz="0" w:space="0" w:color="auto"/>
      </w:divBdr>
      <w:divsChild>
        <w:div w:id="2000647179">
          <w:marLeft w:val="634"/>
          <w:marRight w:val="0"/>
          <w:marTop w:val="120"/>
          <w:marBottom w:val="0"/>
          <w:divBdr>
            <w:top w:val="none" w:sz="0" w:space="0" w:color="auto"/>
            <w:left w:val="none" w:sz="0" w:space="0" w:color="auto"/>
            <w:bottom w:val="none" w:sz="0" w:space="0" w:color="auto"/>
            <w:right w:val="none" w:sz="0" w:space="0" w:color="auto"/>
          </w:divBdr>
        </w:div>
        <w:div w:id="544874196">
          <w:marLeft w:val="1267"/>
          <w:marRight w:val="0"/>
          <w:marTop w:val="100"/>
          <w:marBottom w:val="0"/>
          <w:divBdr>
            <w:top w:val="none" w:sz="0" w:space="0" w:color="auto"/>
            <w:left w:val="none" w:sz="0" w:space="0" w:color="auto"/>
            <w:bottom w:val="none" w:sz="0" w:space="0" w:color="auto"/>
            <w:right w:val="none" w:sz="0" w:space="0" w:color="auto"/>
          </w:divBdr>
        </w:div>
        <w:div w:id="1454714047">
          <w:marLeft w:val="1267"/>
          <w:marRight w:val="0"/>
          <w:marTop w:val="100"/>
          <w:marBottom w:val="0"/>
          <w:divBdr>
            <w:top w:val="none" w:sz="0" w:space="0" w:color="auto"/>
            <w:left w:val="none" w:sz="0" w:space="0" w:color="auto"/>
            <w:bottom w:val="none" w:sz="0" w:space="0" w:color="auto"/>
            <w:right w:val="none" w:sz="0" w:space="0" w:color="auto"/>
          </w:divBdr>
        </w:div>
        <w:div w:id="377124434">
          <w:marLeft w:val="1886"/>
          <w:marRight w:val="0"/>
          <w:marTop w:val="90"/>
          <w:marBottom w:val="0"/>
          <w:divBdr>
            <w:top w:val="none" w:sz="0" w:space="0" w:color="auto"/>
            <w:left w:val="none" w:sz="0" w:space="0" w:color="auto"/>
            <w:bottom w:val="none" w:sz="0" w:space="0" w:color="auto"/>
            <w:right w:val="none" w:sz="0" w:space="0" w:color="auto"/>
          </w:divBdr>
        </w:div>
        <w:div w:id="252590019">
          <w:marLeft w:val="1267"/>
          <w:marRight w:val="0"/>
          <w:marTop w:val="100"/>
          <w:marBottom w:val="0"/>
          <w:divBdr>
            <w:top w:val="none" w:sz="0" w:space="0" w:color="auto"/>
            <w:left w:val="none" w:sz="0" w:space="0" w:color="auto"/>
            <w:bottom w:val="none" w:sz="0" w:space="0" w:color="auto"/>
            <w:right w:val="none" w:sz="0" w:space="0" w:color="auto"/>
          </w:divBdr>
        </w:div>
        <w:div w:id="1576278112">
          <w:marLeft w:val="1886"/>
          <w:marRight w:val="0"/>
          <w:marTop w:val="90"/>
          <w:marBottom w:val="0"/>
          <w:divBdr>
            <w:top w:val="none" w:sz="0" w:space="0" w:color="auto"/>
            <w:left w:val="none" w:sz="0" w:space="0" w:color="auto"/>
            <w:bottom w:val="none" w:sz="0" w:space="0" w:color="auto"/>
            <w:right w:val="none" w:sz="0" w:space="0" w:color="auto"/>
          </w:divBdr>
        </w:div>
        <w:div w:id="690883448">
          <w:marLeft w:val="1267"/>
          <w:marRight w:val="0"/>
          <w:marTop w:val="100"/>
          <w:marBottom w:val="0"/>
          <w:divBdr>
            <w:top w:val="none" w:sz="0" w:space="0" w:color="auto"/>
            <w:left w:val="none" w:sz="0" w:space="0" w:color="auto"/>
            <w:bottom w:val="none" w:sz="0" w:space="0" w:color="auto"/>
            <w:right w:val="none" w:sz="0" w:space="0" w:color="auto"/>
          </w:divBdr>
        </w:div>
        <w:div w:id="2072190953">
          <w:marLeft w:val="1886"/>
          <w:marRight w:val="0"/>
          <w:marTop w:val="90"/>
          <w:marBottom w:val="0"/>
          <w:divBdr>
            <w:top w:val="none" w:sz="0" w:space="0" w:color="auto"/>
            <w:left w:val="none" w:sz="0" w:space="0" w:color="auto"/>
            <w:bottom w:val="none" w:sz="0" w:space="0" w:color="auto"/>
            <w:right w:val="none" w:sz="0" w:space="0" w:color="auto"/>
          </w:divBdr>
        </w:div>
        <w:div w:id="1723560750">
          <w:marLeft w:val="1886"/>
          <w:marRight w:val="0"/>
          <w:marTop w:val="90"/>
          <w:marBottom w:val="0"/>
          <w:divBdr>
            <w:top w:val="none" w:sz="0" w:space="0" w:color="auto"/>
            <w:left w:val="none" w:sz="0" w:space="0" w:color="auto"/>
            <w:bottom w:val="none" w:sz="0" w:space="0" w:color="auto"/>
            <w:right w:val="none" w:sz="0" w:space="0" w:color="auto"/>
          </w:divBdr>
        </w:div>
        <w:div w:id="1081950070">
          <w:marLeft w:val="1886"/>
          <w:marRight w:val="0"/>
          <w:marTop w:val="90"/>
          <w:marBottom w:val="0"/>
          <w:divBdr>
            <w:top w:val="none" w:sz="0" w:space="0" w:color="auto"/>
            <w:left w:val="none" w:sz="0" w:space="0" w:color="auto"/>
            <w:bottom w:val="none" w:sz="0" w:space="0" w:color="auto"/>
            <w:right w:val="none" w:sz="0" w:space="0" w:color="auto"/>
          </w:divBdr>
        </w:div>
        <w:div w:id="377903474">
          <w:marLeft w:val="634"/>
          <w:marRight w:val="0"/>
          <w:marTop w:val="120"/>
          <w:marBottom w:val="0"/>
          <w:divBdr>
            <w:top w:val="none" w:sz="0" w:space="0" w:color="auto"/>
            <w:left w:val="none" w:sz="0" w:space="0" w:color="auto"/>
            <w:bottom w:val="none" w:sz="0" w:space="0" w:color="auto"/>
            <w:right w:val="none" w:sz="0" w:space="0" w:color="auto"/>
          </w:divBdr>
        </w:div>
        <w:div w:id="1362239740">
          <w:marLeft w:val="1267"/>
          <w:marRight w:val="0"/>
          <w:marTop w:val="100"/>
          <w:marBottom w:val="0"/>
          <w:divBdr>
            <w:top w:val="none" w:sz="0" w:space="0" w:color="auto"/>
            <w:left w:val="none" w:sz="0" w:space="0" w:color="auto"/>
            <w:bottom w:val="none" w:sz="0" w:space="0" w:color="auto"/>
            <w:right w:val="none" w:sz="0" w:space="0" w:color="auto"/>
          </w:divBdr>
        </w:div>
        <w:div w:id="655498977">
          <w:marLeft w:val="1267"/>
          <w:marRight w:val="0"/>
          <w:marTop w:val="100"/>
          <w:marBottom w:val="0"/>
          <w:divBdr>
            <w:top w:val="none" w:sz="0" w:space="0" w:color="auto"/>
            <w:left w:val="none" w:sz="0" w:space="0" w:color="auto"/>
            <w:bottom w:val="none" w:sz="0" w:space="0" w:color="auto"/>
            <w:right w:val="none" w:sz="0" w:space="0" w:color="auto"/>
          </w:divBdr>
        </w:div>
        <w:div w:id="249124510">
          <w:marLeft w:val="634"/>
          <w:marRight w:val="0"/>
          <w:marTop w:val="120"/>
          <w:marBottom w:val="0"/>
          <w:divBdr>
            <w:top w:val="none" w:sz="0" w:space="0" w:color="auto"/>
            <w:left w:val="none" w:sz="0" w:space="0" w:color="auto"/>
            <w:bottom w:val="none" w:sz="0" w:space="0" w:color="auto"/>
            <w:right w:val="none" w:sz="0" w:space="0" w:color="auto"/>
          </w:divBdr>
        </w:div>
        <w:div w:id="396100403">
          <w:marLeft w:val="634"/>
          <w:marRight w:val="0"/>
          <w:marTop w:val="120"/>
          <w:marBottom w:val="0"/>
          <w:divBdr>
            <w:top w:val="none" w:sz="0" w:space="0" w:color="auto"/>
            <w:left w:val="none" w:sz="0" w:space="0" w:color="auto"/>
            <w:bottom w:val="none" w:sz="0" w:space="0" w:color="auto"/>
            <w:right w:val="none" w:sz="0" w:space="0" w:color="auto"/>
          </w:divBdr>
        </w:div>
      </w:divsChild>
    </w:div>
    <w:div w:id="995105939">
      <w:bodyDiv w:val="1"/>
      <w:marLeft w:val="0"/>
      <w:marRight w:val="0"/>
      <w:marTop w:val="0"/>
      <w:marBottom w:val="0"/>
      <w:divBdr>
        <w:top w:val="none" w:sz="0" w:space="0" w:color="auto"/>
        <w:left w:val="none" w:sz="0" w:space="0" w:color="auto"/>
        <w:bottom w:val="none" w:sz="0" w:space="0" w:color="auto"/>
        <w:right w:val="none" w:sz="0" w:space="0" w:color="auto"/>
      </w:divBdr>
      <w:divsChild>
        <w:div w:id="523248258">
          <w:marLeft w:val="734"/>
          <w:marRight w:val="0"/>
          <w:marTop w:val="0"/>
          <w:marBottom w:val="0"/>
          <w:divBdr>
            <w:top w:val="none" w:sz="0" w:space="0" w:color="auto"/>
            <w:left w:val="none" w:sz="0" w:space="0" w:color="auto"/>
            <w:bottom w:val="none" w:sz="0" w:space="0" w:color="auto"/>
            <w:right w:val="none" w:sz="0" w:space="0" w:color="auto"/>
          </w:divBdr>
        </w:div>
        <w:div w:id="1729382991">
          <w:marLeft w:val="1368"/>
          <w:marRight w:val="0"/>
          <w:marTop w:val="0"/>
          <w:marBottom w:val="0"/>
          <w:divBdr>
            <w:top w:val="none" w:sz="0" w:space="0" w:color="auto"/>
            <w:left w:val="none" w:sz="0" w:space="0" w:color="auto"/>
            <w:bottom w:val="none" w:sz="0" w:space="0" w:color="auto"/>
            <w:right w:val="none" w:sz="0" w:space="0" w:color="auto"/>
          </w:divBdr>
        </w:div>
        <w:div w:id="1467234702">
          <w:marLeft w:val="446"/>
          <w:marRight w:val="0"/>
          <w:marTop w:val="0"/>
          <w:marBottom w:val="0"/>
          <w:divBdr>
            <w:top w:val="none" w:sz="0" w:space="0" w:color="auto"/>
            <w:left w:val="none" w:sz="0" w:space="0" w:color="auto"/>
            <w:bottom w:val="none" w:sz="0" w:space="0" w:color="auto"/>
            <w:right w:val="none" w:sz="0" w:space="0" w:color="auto"/>
          </w:divBdr>
        </w:div>
        <w:div w:id="323316335">
          <w:marLeft w:val="1080"/>
          <w:marRight w:val="0"/>
          <w:marTop w:val="0"/>
          <w:marBottom w:val="0"/>
          <w:divBdr>
            <w:top w:val="none" w:sz="0" w:space="0" w:color="auto"/>
            <w:left w:val="none" w:sz="0" w:space="0" w:color="auto"/>
            <w:bottom w:val="none" w:sz="0" w:space="0" w:color="auto"/>
            <w:right w:val="none" w:sz="0" w:space="0" w:color="auto"/>
          </w:divBdr>
        </w:div>
        <w:div w:id="294944552">
          <w:marLeft w:val="446"/>
          <w:marRight w:val="0"/>
          <w:marTop w:val="0"/>
          <w:marBottom w:val="0"/>
          <w:divBdr>
            <w:top w:val="none" w:sz="0" w:space="0" w:color="auto"/>
            <w:left w:val="none" w:sz="0" w:space="0" w:color="auto"/>
            <w:bottom w:val="none" w:sz="0" w:space="0" w:color="auto"/>
            <w:right w:val="none" w:sz="0" w:space="0" w:color="auto"/>
          </w:divBdr>
        </w:div>
        <w:div w:id="783772087">
          <w:marLeft w:val="1080"/>
          <w:marRight w:val="0"/>
          <w:marTop w:val="0"/>
          <w:marBottom w:val="0"/>
          <w:divBdr>
            <w:top w:val="none" w:sz="0" w:space="0" w:color="auto"/>
            <w:left w:val="none" w:sz="0" w:space="0" w:color="auto"/>
            <w:bottom w:val="none" w:sz="0" w:space="0" w:color="auto"/>
            <w:right w:val="none" w:sz="0" w:space="0" w:color="auto"/>
          </w:divBdr>
        </w:div>
        <w:div w:id="447315816">
          <w:marLeft w:val="1080"/>
          <w:marRight w:val="0"/>
          <w:marTop w:val="0"/>
          <w:marBottom w:val="0"/>
          <w:divBdr>
            <w:top w:val="none" w:sz="0" w:space="0" w:color="auto"/>
            <w:left w:val="none" w:sz="0" w:space="0" w:color="auto"/>
            <w:bottom w:val="none" w:sz="0" w:space="0" w:color="auto"/>
            <w:right w:val="none" w:sz="0" w:space="0" w:color="auto"/>
          </w:divBdr>
        </w:div>
        <w:div w:id="1888181682">
          <w:marLeft w:val="101"/>
          <w:marRight w:val="0"/>
          <w:marTop w:val="0"/>
          <w:marBottom w:val="0"/>
          <w:divBdr>
            <w:top w:val="none" w:sz="0" w:space="0" w:color="auto"/>
            <w:left w:val="none" w:sz="0" w:space="0" w:color="auto"/>
            <w:bottom w:val="none" w:sz="0" w:space="0" w:color="auto"/>
            <w:right w:val="none" w:sz="0" w:space="0" w:color="auto"/>
          </w:divBdr>
        </w:div>
        <w:div w:id="1700357539">
          <w:marLeft w:val="734"/>
          <w:marRight w:val="0"/>
          <w:marTop w:val="0"/>
          <w:marBottom w:val="0"/>
          <w:divBdr>
            <w:top w:val="none" w:sz="0" w:space="0" w:color="auto"/>
            <w:left w:val="none" w:sz="0" w:space="0" w:color="auto"/>
            <w:bottom w:val="none" w:sz="0" w:space="0" w:color="auto"/>
            <w:right w:val="none" w:sz="0" w:space="0" w:color="auto"/>
          </w:divBdr>
        </w:div>
      </w:divsChild>
    </w:div>
    <w:div w:id="995452068">
      <w:bodyDiv w:val="1"/>
      <w:marLeft w:val="0"/>
      <w:marRight w:val="0"/>
      <w:marTop w:val="0"/>
      <w:marBottom w:val="0"/>
      <w:divBdr>
        <w:top w:val="none" w:sz="0" w:space="0" w:color="auto"/>
        <w:left w:val="none" w:sz="0" w:space="0" w:color="auto"/>
        <w:bottom w:val="none" w:sz="0" w:space="0" w:color="auto"/>
        <w:right w:val="none" w:sz="0" w:space="0" w:color="auto"/>
      </w:divBdr>
      <w:divsChild>
        <w:div w:id="310208853">
          <w:marLeft w:val="547"/>
          <w:marRight w:val="0"/>
          <w:marTop w:val="0"/>
          <w:marBottom w:val="0"/>
          <w:divBdr>
            <w:top w:val="none" w:sz="0" w:space="0" w:color="auto"/>
            <w:left w:val="none" w:sz="0" w:space="0" w:color="auto"/>
            <w:bottom w:val="none" w:sz="0" w:space="0" w:color="auto"/>
            <w:right w:val="none" w:sz="0" w:space="0" w:color="auto"/>
          </w:divBdr>
        </w:div>
        <w:div w:id="1140732914">
          <w:marLeft w:val="1166"/>
          <w:marRight w:val="0"/>
          <w:marTop w:val="120"/>
          <w:marBottom w:val="0"/>
          <w:divBdr>
            <w:top w:val="none" w:sz="0" w:space="0" w:color="auto"/>
            <w:left w:val="none" w:sz="0" w:space="0" w:color="auto"/>
            <w:bottom w:val="none" w:sz="0" w:space="0" w:color="auto"/>
            <w:right w:val="none" w:sz="0" w:space="0" w:color="auto"/>
          </w:divBdr>
        </w:div>
        <w:div w:id="2024625580">
          <w:marLeft w:val="1800"/>
          <w:marRight w:val="0"/>
          <w:marTop w:val="120"/>
          <w:marBottom w:val="0"/>
          <w:divBdr>
            <w:top w:val="none" w:sz="0" w:space="0" w:color="auto"/>
            <w:left w:val="none" w:sz="0" w:space="0" w:color="auto"/>
            <w:bottom w:val="none" w:sz="0" w:space="0" w:color="auto"/>
            <w:right w:val="none" w:sz="0" w:space="0" w:color="auto"/>
          </w:divBdr>
        </w:div>
        <w:div w:id="2036298509">
          <w:marLeft w:val="1800"/>
          <w:marRight w:val="0"/>
          <w:marTop w:val="120"/>
          <w:marBottom w:val="0"/>
          <w:divBdr>
            <w:top w:val="none" w:sz="0" w:space="0" w:color="auto"/>
            <w:left w:val="none" w:sz="0" w:space="0" w:color="auto"/>
            <w:bottom w:val="none" w:sz="0" w:space="0" w:color="auto"/>
            <w:right w:val="none" w:sz="0" w:space="0" w:color="auto"/>
          </w:divBdr>
        </w:div>
        <w:div w:id="1988046736">
          <w:marLeft w:val="1166"/>
          <w:marRight w:val="0"/>
          <w:marTop w:val="0"/>
          <w:marBottom w:val="0"/>
          <w:divBdr>
            <w:top w:val="none" w:sz="0" w:space="0" w:color="auto"/>
            <w:left w:val="none" w:sz="0" w:space="0" w:color="auto"/>
            <w:bottom w:val="none" w:sz="0" w:space="0" w:color="auto"/>
            <w:right w:val="none" w:sz="0" w:space="0" w:color="auto"/>
          </w:divBdr>
        </w:div>
        <w:div w:id="958494333">
          <w:marLeft w:val="1166"/>
          <w:marRight w:val="0"/>
          <w:marTop w:val="0"/>
          <w:marBottom w:val="0"/>
          <w:divBdr>
            <w:top w:val="none" w:sz="0" w:space="0" w:color="auto"/>
            <w:left w:val="none" w:sz="0" w:space="0" w:color="auto"/>
            <w:bottom w:val="none" w:sz="0" w:space="0" w:color="auto"/>
            <w:right w:val="none" w:sz="0" w:space="0" w:color="auto"/>
          </w:divBdr>
        </w:div>
        <w:div w:id="1674071336">
          <w:marLeft w:val="1166"/>
          <w:marRight w:val="0"/>
          <w:marTop w:val="0"/>
          <w:marBottom w:val="0"/>
          <w:divBdr>
            <w:top w:val="none" w:sz="0" w:space="0" w:color="auto"/>
            <w:left w:val="none" w:sz="0" w:space="0" w:color="auto"/>
            <w:bottom w:val="none" w:sz="0" w:space="0" w:color="auto"/>
            <w:right w:val="none" w:sz="0" w:space="0" w:color="auto"/>
          </w:divBdr>
        </w:div>
        <w:div w:id="588199721">
          <w:marLeft w:val="1166"/>
          <w:marRight w:val="0"/>
          <w:marTop w:val="0"/>
          <w:marBottom w:val="0"/>
          <w:divBdr>
            <w:top w:val="none" w:sz="0" w:space="0" w:color="auto"/>
            <w:left w:val="none" w:sz="0" w:space="0" w:color="auto"/>
            <w:bottom w:val="none" w:sz="0" w:space="0" w:color="auto"/>
            <w:right w:val="none" w:sz="0" w:space="0" w:color="auto"/>
          </w:divBdr>
        </w:div>
      </w:divsChild>
    </w:div>
    <w:div w:id="997148366">
      <w:bodyDiv w:val="1"/>
      <w:marLeft w:val="0"/>
      <w:marRight w:val="0"/>
      <w:marTop w:val="0"/>
      <w:marBottom w:val="0"/>
      <w:divBdr>
        <w:top w:val="none" w:sz="0" w:space="0" w:color="auto"/>
        <w:left w:val="none" w:sz="0" w:space="0" w:color="auto"/>
        <w:bottom w:val="none" w:sz="0" w:space="0" w:color="auto"/>
        <w:right w:val="none" w:sz="0" w:space="0" w:color="auto"/>
      </w:divBdr>
      <w:divsChild>
        <w:div w:id="1159233139">
          <w:marLeft w:val="634"/>
          <w:marRight w:val="0"/>
          <w:marTop w:val="120"/>
          <w:marBottom w:val="0"/>
          <w:divBdr>
            <w:top w:val="none" w:sz="0" w:space="0" w:color="auto"/>
            <w:left w:val="none" w:sz="0" w:space="0" w:color="auto"/>
            <w:bottom w:val="none" w:sz="0" w:space="0" w:color="auto"/>
            <w:right w:val="none" w:sz="0" w:space="0" w:color="auto"/>
          </w:divBdr>
        </w:div>
      </w:divsChild>
    </w:div>
    <w:div w:id="997808224">
      <w:bodyDiv w:val="1"/>
      <w:marLeft w:val="0"/>
      <w:marRight w:val="0"/>
      <w:marTop w:val="0"/>
      <w:marBottom w:val="0"/>
      <w:divBdr>
        <w:top w:val="none" w:sz="0" w:space="0" w:color="auto"/>
        <w:left w:val="none" w:sz="0" w:space="0" w:color="auto"/>
        <w:bottom w:val="none" w:sz="0" w:space="0" w:color="auto"/>
        <w:right w:val="none" w:sz="0" w:space="0" w:color="auto"/>
      </w:divBdr>
    </w:div>
    <w:div w:id="1000111970">
      <w:bodyDiv w:val="1"/>
      <w:marLeft w:val="0"/>
      <w:marRight w:val="0"/>
      <w:marTop w:val="0"/>
      <w:marBottom w:val="0"/>
      <w:divBdr>
        <w:top w:val="none" w:sz="0" w:space="0" w:color="auto"/>
        <w:left w:val="none" w:sz="0" w:space="0" w:color="auto"/>
        <w:bottom w:val="none" w:sz="0" w:space="0" w:color="auto"/>
        <w:right w:val="none" w:sz="0" w:space="0" w:color="auto"/>
      </w:divBdr>
      <w:divsChild>
        <w:div w:id="1670329119">
          <w:marLeft w:val="547"/>
          <w:marRight w:val="0"/>
          <w:marTop w:val="120"/>
          <w:marBottom w:val="0"/>
          <w:divBdr>
            <w:top w:val="none" w:sz="0" w:space="0" w:color="auto"/>
            <w:left w:val="none" w:sz="0" w:space="0" w:color="auto"/>
            <w:bottom w:val="none" w:sz="0" w:space="0" w:color="auto"/>
            <w:right w:val="none" w:sz="0" w:space="0" w:color="auto"/>
          </w:divBdr>
        </w:div>
      </w:divsChild>
    </w:div>
    <w:div w:id="1001156228">
      <w:bodyDiv w:val="1"/>
      <w:marLeft w:val="0"/>
      <w:marRight w:val="0"/>
      <w:marTop w:val="0"/>
      <w:marBottom w:val="0"/>
      <w:divBdr>
        <w:top w:val="none" w:sz="0" w:space="0" w:color="auto"/>
        <w:left w:val="none" w:sz="0" w:space="0" w:color="auto"/>
        <w:bottom w:val="none" w:sz="0" w:space="0" w:color="auto"/>
        <w:right w:val="none" w:sz="0" w:space="0" w:color="auto"/>
      </w:divBdr>
      <w:divsChild>
        <w:div w:id="733624081">
          <w:marLeft w:val="1166"/>
          <w:marRight w:val="0"/>
          <w:marTop w:val="0"/>
          <w:marBottom w:val="0"/>
          <w:divBdr>
            <w:top w:val="none" w:sz="0" w:space="0" w:color="auto"/>
            <w:left w:val="none" w:sz="0" w:space="0" w:color="auto"/>
            <w:bottom w:val="none" w:sz="0" w:space="0" w:color="auto"/>
            <w:right w:val="none" w:sz="0" w:space="0" w:color="auto"/>
          </w:divBdr>
        </w:div>
        <w:div w:id="1946305045">
          <w:marLeft w:val="1800"/>
          <w:marRight w:val="0"/>
          <w:marTop w:val="0"/>
          <w:marBottom w:val="0"/>
          <w:divBdr>
            <w:top w:val="none" w:sz="0" w:space="0" w:color="auto"/>
            <w:left w:val="none" w:sz="0" w:space="0" w:color="auto"/>
            <w:bottom w:val="none" w:sz="0" w:space="0" w:color="auto"/>
            <w:right w:val="none" w:sz="0" w:space="0" w:color="auto"/>
          </w:divBdr>
        </w:div>
      </w:divsChild>
    </w:div>
    <w:div w:id="1001851143">
      <w:bodyDiv w:val="1"/>
      <w:marLeft w:val="0"/>
      <w:marRight w:val="0"/>
      <w:marTop w:val="0"/>
      <w:marBottom w:val="0"/>
      <w:divBdr>
        <w:top w:val="none" w:sz="0" w:space="0" w:color="auto"/>
        <w:left w:val="none" w:sz="0" w:space="0" w:color="auto"/>
        <w:bottom w:val="none" w:sz="0" w:space="0" w:color="auto"/>
        <w:right w:val="none" w:sz="0" w:space="0" w:color="auto"/>
      </w:divBdr>
      <w:divsChild>
        <w:div w:id="174728379">
          <w:marLeft w:val="547"/>
          <w:marRight w:val="0"/>
          <w:marTop w:val="120"/>
          <w:marBottom w:val="0"/>
          <w:divBdr>
            <w:top w:val="none" w:sz="0" w:space="0" w:color="auto"/>
            <w:left w:val="none" w:sz="0" w:space="0" w:color="auto"/>
            <w:bottom w:val="none" w:sz="0" w:space="0" w:color="auto"/>
            <w:right w:val="none" w:sz="0" w:space="0" w:color="auto"/>
          </w:divBdr>
        </w:div>
        <w:div w:id="554047069">
          <w:marLeft w:val="547"/>
          <w:marRight w:val="0"/>
          <w:marTop w:val="120"/>
          <w:marBottom w:val="0"/>
          <w:divBdr>
            <w:top w:val="none" w:sz="0" w:space="0" w:color="auto"/>
            <w:left w:val="none" w:sz="0" w:space="0" w:color="auto"/>
            <w:bottom w:val="none" w:sz="0" w:space="0" w:color="auto"/>
            <w:right w:val="none" w:sz="0" w:space="0" w:color="auto"/>
          </w:divBdr>
        </w:div>
        <w:div w:id="844056459">
          <w:marLeft w:val="547"/>
          <w:marRight w:val="0"/>
          <w:marTop w:val="120"/>
          <w:marBottom w:val="0"/>
          <w:divBdr>
            <w:top w:val="none" w:sz="0" w:space="0" w:color="auto"/>
            <w:left w:val="none" w:sz="0" w:space="0" w:color="auto"/>
            <w:bottom w:val="none" w:sz="0" w:space="0" w:color="auto"/>
            <w:right w:val="none" w:sz="0" w:space="0" w:color="auto"/>
          </w:divBdr>
        </w:div>
        <w:div w:id="1065645259">
          <w:marLeft w:val="547"/>
          <w:marRight w:val="0"/>
          <w:marTop w:val="120"/>
          <w:marBottom w:val="0"/>
          <w:divBdr>
            <w:top w:val="none" w:sz="0" w:space="0" w:color="auto"/>
            <w:left w:val="none" w:sz="0" w:space="0" w:color="auto"/>
            <w:bottom w:val="none" w:sz="0" w:space="0" w:color="auto"/>
            <w:right w:val="none" w:sz="0" w:space="0" w:color="auto"/>
          </w:divBdr>
        </w:div>
        <w:div w:id="1193416993">
          <w:marLeft w:val="1166"/>
          <w:marRight w:val="0"/>
          <w:marTop w:val="100"/>
          <w:marBottom w:val="0"/>
          <w:divBdr>
            <w:top w:val="none" w:sz="0" w:space="0" w:color="auto"/>
            <w:left w:val="none" w:sz="0" w:space="0" w:color="auto"/>
            <w:bottom w:val="none" w:sz="0" w:space="0" w:color="auto"/>
            <w:right w:val="none" w:sz="0" w:space="0" w:color="auto"/>
          </w:divBdr>
        </w:div>
        <w:div w:id="1241989806">
          <w:marLeft w:val="1166"/>
          <w:marRight w:val="0"/>
          <w:marTop w:val="100"/>
          <w:marBottom w:val="0"/>
          <w:divBdr>
            <w:top w:val="none" w:sz="0" w:space="0" w:color="auto"/>
            <w:left w:val="none" w:sz="0" w:space="0" w:color="auto"/>
            <w:bottom w:val="none" w:sz="0" w:space="0" w:color="auto"/>
            <w:right w:val="none" w:sz="0" w:space="0" w:color="auto"/>
          </w:divBdr>
        </w:div>
        <w:div w:id="1309434055">
          <w:marLeft w:val="547"/>
          <w:marRight w:val="0"/>
          <w:marTop w:val="120"/>
          <w:marBottom w:val="0"/>
          <w:divBdr>
            <w:top w:val="none" w:sz="0" w:space="0" w:color="auto"/>
            <w:left w:val="none" w:sz="0" w:space="0" w:color="auto"/>
            <w:bottom w:val="none" w:sz="0" w:space="0" w:color="auto"/>
            <w:right w:val="none" w:sz="0" w:space="0" w:color="auto"/>
          </w:divBdr>
        </w:div>
        <w:div w:id="1360472859">
          <w:marLeft w:val="547"/>
          <w:marRight w:val="0"/>
          <w:marTop w:val="120"/>
          <w:marBottom w:val="0"/>
          <w:divBdr>
            <w:top w:val="none" w:sz="0" w:space="0" w:color="auto"/>
            <w:left w:val="none" w:sz="0" w:space="0" w:color="auto"/>
            <w:bottom w:val="none" w:sz="0" w:space="0" w:color="auto"/>
            <w:right w:val="none" w:sz="0" w:space="0" w:color="auto"/>
          </w:divBdr>
        </w:div>
        <w:div w:id="1875993340">
          <w:marLeft w:val="547"/>
          <w:marRight w:val="0"/>
          <w:marTop w:val="120"/>
          <w:marBottom w:val="0"/>
          <w:divBdr>
            <w:top w:val="none" w:sz="0" w:space="0" w:color="auto"/>
            <w:left w:val="none" w:sz="0" w:space="0" w:color="auto"/>
            <w:bottom w:val="none" w:sz="0" w:space="0" w:color="auto"/>
            <w:right w:val="none" w:sz="0" w:space="0" w:color="auto"/>
          </w:divBdr>
        </w:div>
        <w:div w:id="2046178312">
          <w:marLeft w:val="1166"/>
          <w:marRight w:val="0"/>
          <w:marTop w:val="100"/>
          <w:marBottom w:val="0"/>
          <w:divBdr>
            <w:top w:val="none" w:sz="0" w:space="0" w:color="auto"/>
            <w:left w:val="none" w:sz="0" w:space="0" w:color="auto"/>
            <w:bottom w:val="none" w:sz="0" w:space="0" w:color="auto"/>
            <w:right w:val="none" w:sz="0" w:space="0" w:color="auto"/>
          </w:divBdr>
        </w:div>
      </w:divsChild>
    </w:div>
    <w:div w:id="1002439776">
      <w:bodyDiv w:val="1"/>
      <w:marLeft w:val="0"/>
      <w:marRight w:val="0"/>
      <w:marTop w:val="0"/>
      <w:marBottom w:val="0"/>
      <w:divBdr>
        <w:top w:val="none" w:sz="0" w:space="0" w:color="auto"/>
        <w:left w:val="none" w:sz="0" w:space="0" w:color="auto"/>
        <w:bottom w:val="none" w:sz="0" w:space="0" w:color="auto"/>
        <w:right w:val="none" w:sz="0" w:space="0" w:color="auto"/>
      </w:divBdr>
      <w:divsChild>
        <w:div w:id="422383796">
          <w:marLeft w:val="547"/>
          <w:marRight w:val="0"/>
          <w:marTop w:val="0"/>
          <w:marBottom w:val="0"/>
          <w:divBdr>
            <w:top w:val="none" w:sz="0" w:space="0" w:color="auto"/>
            <w:left w:val="none" w:sz="0" w:space="0" w:color="auto"/>
            <w:bottom w:val="none" w:sz="0" w:space="0" w:color="auto"/>
            <w:right w:val="none" w:sz="0" w:space="0" w:color="auto"/>
          </w:divBdr>
        </w:div>
        <w:div w:id="1824202040">
          <w:marLeft w:val="1166"/>
          <w:marRight w:val="0"/>
          <w:marTop w:val="0"/>
          <w:marBottom w:val="0"/>
          <w:divBdr>
            <w:top w:val="none" w:sz="0" w:space="0" w:color="auto"/>
            <w:left w:val="none" w:sz="0" w:space="0" w:color="auto"/>
            <w:bottom w:val="none" w:sz="0" w:space="0" w:color="auto"/>
            <w:right w:val="none" w:sz="0" w:space="0" w:color="auto"/>
          </w:divBdr>
        </w:div>
        <w:div w:id="2136211714">
          <w:marLeft w:val="1166"/>
          <w:marRight w:val="0"/>
          <w:marTop w:val="0"/>
          <w:marBottom w:val="0"/>
          <w:divBdr>
            <w:top w:val="none" w:sz="0" w:space="0" w:color="auto"/>
            <w:left w:val="none" w:sz="0" w:space="0" w:color="auto"/>
            <w:bottom w:val="none" w:sz="0" w:space="0" w:color="auto"/>
            <w:right w:val="none" w:sz="0" w:space="0" w:color="auto"/>
          </w:divBdr>
        </w:div>
      </w:divsChild>
    </w:div>
    <w:div w:id="1004478475">
      <w:bodyDiv w:val="1"/>
      <w:marLeft w:val="0"/>
      <w:marRight w:val="0"/>
      <w:marTop w:val="0"/>
      <w:marBottom w:val="0"/>
      <w:divBdr>
        <w:top w:val="none" w:sz="0" w:space="0" w:color="auto"/>
        <w:left w:val="none" w:sz="0" w:space="0" w:color="auto"/>
        <w:bottom w:val="none" w:sz="0" w:space="0" w:color="auto"/>
        <w:right w:val="none" w:sz="0" w:space="0" w:color="auto"/>
      </w:divBdr>
      <w:divsChild>
        <w:div w:id="24142746">
          <w:marLeft w:val="547"/>
          <w:marRight w:val="0"/>
          <w:marTop w:val="120"/>
          <w:marBottom w:val="0"/>
          <w:divBdr>
            <w:top w:val="none" w:sz="0" w:space="0" w:color="auto"/>
            <w:left w:val="none" w:sz="0" w:space="0" w:color="auto"/>
            <w:bottom w:val="none" w:sz="0" w:space="0" w:color="auto"/>
            <w:right w:val="none" w:sz="0" w:space="0" w:color="auto"/>
          </w:divBdr>
        </w:div>
        <w:div w:id="521164533">
          <w:marLeft w:val="547"/>
          <w:marRight w:val="0"/>
          <w:marTop w:val="120"/>
          <w:marBottom w:val="0"/>
          <w:divBdr>
            <w:top w:val="none" w:sz="0" w:space="0" w:color="auto"/>
            <w:left w:val="none" w:sz="0" w:space="0" w:color="auto"/>
            <w:bottom w:val="none" w:sz="0" w:space="0" w:color="auto"/>
            <w:right w:val="none" w:sz="0" w:space="0" w:color="auto"/>
          </w:divBdr>
        </w:div>
        <w:div w:id="1994330291">
          <w:marLeft w:val="547"/>
          <w:marRight w:val="0"/>
          <w:marTop w:val="120"/>
          <w:marBottom w:val="0"/>
          <w:divBdr>
            <w:top w:val="none" w:sz="0" w:space="0" w:color="auto"/>
            <w:left w:val="none" w:sz="0" w:space="0" w:color="auto"/>
            <w:bottom w:val="none" w:sz="0" w:space="0" w:color="auto"/>
            <w:right w:val="none" w:sz="0" w:space="0" w:color="auto"/>
          </w:divBdr>
        </w:div>
      </w:divsChild>
    </w:div>
    <w:div w:id="1005674378">
      <w:bodyDiv w:val="1"/>
      <w:marLeft w:val="0"/>
      <w:marRight w:val="0"/>
      <w:marTop w:val="0"/>
      <w:marBottom w:val="0"/>
      <w:divBdr>
        <w:top w:val="none" w:sz="0" w:space="0" w:color="auto"/>
        <w:left w:val="none" w:sz="0" w:space="0" w:color="auto"/>
        <w:bottom w:val="none" w:sz="0" w:space="0" w:color="auto"/>
        <w:right w:val="none" w:sz="0" w:space="0" w:color="auto"/>
      </w:divBdr>
      <w:divsChild>
        <w:div w:id="1148210290">
          <w:marLeft w:val="547"/>
          <w:marRight w:val="0"/>
          <w:marTop w:val="120"/>
          <w:marBottom w:val="0"/>
          <w:divBdr>
            <w:top w:val="none" w:sz="0" w:space="0" w:color="auto"/>
            <w:left w:val="none" w:sz="0" w:space="0" w:color="auto"/>
            <w:bottom w:val="none" w:sz="0" w:space="0" w:color="auto"/>
            <w:right w:val="none" w:sz="0" w:space="0" w:color="auto"/>
          </w:divBdr>
        </w:div>
        <w:div w:id="44841736">
          <w:marLeft w:val="1166"/>
          <w:marRight w:val="0"/>
          <w:marTop w:val="100"/>
          <w:marBottom w:val="0"/>
          <w:divBdr>
            <w:top w:val="none" w:sz="0" w:space="0" w:color="auto"/>
            <w:left w:val="none" w:sz="0" w:space="0" w:color="auto"/>
            <w:bottom w:val="none" w:sz="0" w:space="0" w:color="auto"/>
            <w:right w:val="none" w:sz="0" w:space="0" w:color="auto"/>
          </w:divBdr>
        </w:div>
      </w:divsChild>
    </w:div>
    <w:div w:id="1005785521">
      <w:bodyDiv w:val="1"/>
      <w:marLeft w:val="0"/>
      <w:marRight w:val="0"/>
      <w:marTop w:val="0"/>
      <w:marBottom w:val="0"/>
      <w:divBdr>
        <w:top w:val="none" w:sz="0" w:space="0" w:color="auto"/>
        <w:left w:val="none" w:sz="0" w:space="0" w:color="auto"/>
        <w:bottom w:val="none" w:sz="0" w:space="0" w:color="auto"/>
        <w:right w:val="none" w:sz="0" w:space="0" w:color="auto"/>
      </w:divBdr>
      <w:divsChild>
        <w:div w:id="721752255">
          <w:marLeft w:val="1080"/>
          <w:marRight w:val="0"/>
          <w:marTop w:val="0"/>
          <w:marBottom w:val="0"/>
          <w:divBdr>
            <w:top w:val="none" w:sz="0" w:space="0" w:color="auto"/>
            <w:left w:val="none" w:sz="0" w:space="0" w:color="auto"/>
            <w:bottom w:val="none" w:sz="0" w:space="0" w:color="auto"/>
            <w:right w:val="none" w:sz="0" w:space="0" w:color="auto"/>
          </w:divBdr>
        </w:div>
        <w:div w:id="1049645113">
          <w:marLeft w:val="1080"/>
          <w:marRight w:val="0"/>
          <w:marTop w:val="0"/>
          <w:marBottom w:val="0"/>
          <w:divBdr>
            <w:top w:val="none" w:sz="0" w:space="0" w:color="auto"/>
            <w:left w:val="none" w:sz="0" w:space="0" w:color="auto"/>
            <w:bottom w:val="none" w:sz="0" w:space="0" w:color="auto"/>
            <w:right w:val="none" w:sz="0" w:space="0" w:color="auto"/>
          </w:divBdr>
        </w:div>
      </w:divsChild>
    </w:div>
    <w:div w:id="1005977991">
      <w:bodyDiv w:val="1"/>
      <w:marLeft w:val="0"/>
      <w:marRight w:val="0"/>
      <w:marTop w:val="0"/>
      <w:marBottom w:val="0"/>
      <w:divBdr>
        <w:top w:val="none" w:sz="0" w:space="0" w:color="auto"/>
        <w:left w:val="none" w:sz="0" w:space="0" w:color="auto"/>
        <w:bottom w:val="none" w:sz="0" w:space="0" w:color="auto"/>
        <w:right w:val="none" w:sz="0" w:space="0" w:color="auto"/>
      </w:divBdr>
      <w:divsChild>
        <w:div w:id="609162953">
          <w:marLeft w:val="446"/>
          <w:marRight w:val="0"/>
          <w:marTop w:val="120"/>
          <w:marBottom w:val="0"/>
          <w:divBdr>
            <w:top w:val="none" w:sz="0" w:space="0" w:color="auto"/>
            <w:left w:val="none" w:sz="0" w:space="0" w:color="auto"/>
            <w:bottom w:val="none" w:sz="0" w:space="0" w:color="auto"/>
            <w:right w:val="none" w:sz="0" w:space="0" w:color="auto"/>
          </w:divBdr>
        </w:div>
        <w:div w:id="766735927">
          <w:marLeft w:val="446"/>
          <w:marRight w:val="0"/>
          <w:marTop w:val="120"/>
          <w:marBottom w:val="0"/>
          <w:divBdr>
            <w:top w:val="none" w:sz="0" w:space="0" w:color="auto"/>
            <w:left w:val="none" w:sz="0" w:space="0" w:color="auto"/>
            <w:bottom w:val="none" w:sz="0" w:space="0" w:color="auto"/>
            <w:right w:val="none" w:sz="0" w:space="0" w:color="auto"/>
          </w:divBdr>
        </w:div>
      </w:divsChild>
    </w:div>
    <w:div w:id="1006984665">
      <w:bodyDiv w:val="1"/>
      <w:marLeft w:val="0"/>
      <w:marRight w:val="0"/>
      <w:marTop w:val="0"/>
      <w:marBottom w:val="0"/>
      <w:divBdr>
        <w:top w:val="none" w:sz="0" w:space="0" w:color="auto"/>
        <w:left w:val="none" w:sz="0" w:space="0" w:color="auto"/>
        <w:bottom w:val="none" w:sz="0" w:space="0" w:color="auto"/>
        <w:right w:val="none" w:sz="0" w:space="0" w:color="auto"/>
      </w:divBdr>
      <w:divsChild>
        <w:div w:id="78910760">
          <w:marLeft w:val="547"/>
          <w:marRight w:val="0"/>
          <w:marTop w:val="80"/>
          <w:marBottom w:val="0"/>
          <w:divBdr>
            <w:top w:val="none" w:sz="0" w:space="0" w:color="auto"/>
            <w:left w:val="none" w:sz="0" w:space="0" w:color="auto"/>
            <w:bottom w:val="none" w:sz="0" w:space="0" w:color="auto"/>
            <w:right w:val="none" w:sz="0" w:space="0" w:color="auto"/>
          </w:divBdr>
        </w:div>
      </w:divsChild>
    </w:div>
    <w:div w:id="1007945842">
      <w:bodyDiv w:val="1"/>
      <w:marLeft w:val="0"/>
      <w:marRight w:val="0"/>
      <w:marTop w:val="0"/>
      <w:marBottom w:val="0"/>
      <w:divBdr>
        <w:top w:val="none" w:sz="0" w:space="0" w:color="auto"/>
        <w:left w:val="none" w:sz="0" w:space="0" w:color="auto"/>
        <w:bottom w:val="none" w:sz="0" w:space="0" w:color="auto"/>
        <w:right w:val="none" w:sz="0" w:space="0" w:color="auto"/>
      </w:divBdr>
    </w:div>
    <w:div w:id="1009870125">
      <w:bodyDiv w:val="1"/>
      <w:marLeft w:val="0"/>
      <w:marRight w:val="0"/>
      <w:marTop w:val="0"/>
      <w:marBottom w:val="0"/>
      <w:divBdr>
        <w:top w:val="none" w:sz="0" w:space="0" w:color="auto"/>
        <w:left w:val="none" w:sz="0" w:space="0" w:color="auto"/>
        <w:bottom w:val="none" w:sz="0" w:space="0" w:color="auto"/>
        <w:right w:val="none" w:sz="0" w:space="0" w:color="auto"/>
      </w:divBdr>
      <w:divsChild>
        <w:div w:id="853568568">
          <w:marLeft w:val="1267"/>
          <w:marRight w:val="0"/>
          <w:marTop w:val="100"/>
          <w:marBottom w:val="0"/>
          <w:divBdr>
            <w:top w:val="none" w:sz="0" w:space="0" w:color="auto"/>
            <w:left w:val="none" w:sz="0" w:space="0" w:color="auto"/>
            <w:bottom w:val="none" w:sz="0" w:space="0" w:color="auto"/>
            <w:right w:val="none" w:sz="0" w:space="0" w:color="auto"/>
          </w:divBdr>
        </w:div>
      </w:divsChild>
    </w:div>
    <w:div w:id="1010528778">
      <w:bodyDiv w:val="1"/>
      <w:marLeft w:val="0"/>
      <w:marRight w:val="0"/>
      <w:marTop w:val="0"/>
      <w:marBottom w:val="0"/>
      <w:divBdr>
        <w:top w:val="none" w:sz="0" w:space="0" w:color="auto"/>
        <w:left w:val="none" w:sz="0" w:space="0" w:color="auto"/>
        <w:bottom w:val="none" w:sz="0" w:space="0" w:color="auto"/>
        <w:right w:val="none" w:sz="0" w:space="0" w:color="auto"/>
      </w:divBdr>
      <w:divsChild>
        <w:div w:id="315646568">
          <w:marLeft w:val="1166"/>
          <w:marRight w:val="0"/>
          <w:marTop w:val="80"/>
          <w:marBottom w:val="0"/>
          <w:divBdr>
            <w:top w:val="none" w:sz="0" w:space="0" w:color="auto"/>
            <w:left w:val="none" w:sz="0" w:space="0" w:color="auto"/>
            <w:bottom w:val="none" w:sz="0" w:space="0" w:color="auto"/>
            <w:right w:val="none" w:sz="0" w:space="0" w:color="auto"/>
          </w:divBdr>
        </w:div>
        <w:div w:id="789595818">
          <w:marLeft w:val="1166"/>
          <w:marRight w:val="0"/>
          <w:marTop w:val="80"/>
          <w:marBottom w:val="0"/>
          <w:divBdr>
            <w:top w:val="none" w:sz="0" w:space="0" w:color="auto"/>
            <w:left w:val="none" w:sz="0" w:space="0" w:color="auto"/>
            <w:bottom w:val="none" w:sz="0" w:space="0" w:color="auto"/>
            <w:right w:val="none" w:sz="0" w:space="0" w:color="auto"/>
          </w:divBdr>
        </w:div>
        <w:div w:id="1690640124">
          <w:marLeft w:val="1800"/>
          <w:marRight w:val="0"/>
          <w:marTop w:val="80"/>
          <w:marBottom w:val="0"/>
          <w:divBdr>
            <w:top w:val="none" w:sz="0" w:space="0" w:color="auto"/>
            <w:left w:val="none" w:sz="0" w:space="0" w:color="auto"/>
            <w:bottom w:val="none" w:sz="0" w:space="0" w:color="auto"/>
            <w:right w:val="none" w:sz="0" w:space="0" w:color="auto"/>
          </w:divBdr>
        </w:div>
      </w:divsChild>
    </w:div>
    <w:div w:id="1011449091">
      <w:bodyDiv w:val="1"/>
      <w:marLeft w:val="0"/>
      <w:marRight w:val="0"/>
      <w:marTop w:val="0"/>
      <w:marBottom w:val="0"/>
      <w:divBdr>
        <w:top w:val="none" w:sz="0" w:space="0" w:color="auto"/>
        <w:left w:val="none" w:sz="0" w:space="0" w:color="auto"/>
        <w:bottom w:val="none" w:sz="0" w:space="0" w:color="auto"/>
        <w:right w:val="none" w:sz="0" w:space="0" w:color="auto"/>
      </w:divBdr>
      <w:divsChild>
        <w:div w:id="949051751">
          <w:marLeft w:val="547"/>
          <w:marRight w:val="0"/>
          <w:marTop w:val="0"/>
          <w:marBottom w:val="0"/>
          <w:divBdr>
            <w:top w:val="none" w:sz="0" w:space="0" w:color="auto"/>
            <w:left w:val="none" w:sz="0" w:space="0" w:color="auto"/>
            <w:bottom w:val="none" w:sz="0" w:space="0" w:color="auto"/>
            <w:right w:val="none" w:sz="0" w:space="0" w:color="auto"/>
          </w:divBdr>
        </w:div>
        <w:div w:id="1648513596">
          <w:marLeft w:val="1166"/>
          <w:marRight w:val="0"/>
          <w:marTop w:val="100"/>
          <w:marBottom w:val="0"/>
          <w:divBdr>
            <w:top w:val="none" w:sz="0" w:space="0" w:color="auto"/>
            <w:left w:val="none" w:sz="0" w:space="0" w:color="auto"/>
            <w:bottom w:val="none" w:sz="0" w:space="0" w:color="auto"/>
            <w:right w:val="none" w:sz="0" w:space="0" w:color="auto"/>
          </w:divBdr>
        </w:div>
        <w:div w:id="1923026236">
          <w:marLeft w:val="1166"/>
          <w:marRight w:val="0"/>
          <w:marTop w:val="100"/>
          <w:marBottom w:val="0"/>
          <w:divBdr>
            <w:top w:val="none" w:sz="0" w:space="0" w:color="auto"/>
            <w:left w:val="none" w:sz="0" w:space="0" w:color="auto"/>
            <w:bottom w:val="none" w:sz="0" w:space="0" w:color="auto"/>
            <w:right w:val="none" w:sz="0" w:space="0" w:color="auto"/>
          </w:divBdr>
        </w:div>
        <w:div w:id="2063358087">
          <w:marLeft w:val="547"/>
          <w:marRight w:val="0"/>
          <w:marTop w:val="0"/>
          <w:marBottom w:val="0"/>
          <w:divBdr>
            <w:top w:val="none" w:sz="0" w:space="0" w:color="auto"/>
            <w:left w:val="none" w:sz="0" w:space="0" w:color="auto"/>
            <w:bottom w:val="none" w:sz="0" w:space="0" w:color="auto"/>
            <w:right w:val="none" w:sz="0" w:space="0" w:color="auto"/>
          </w:divBdr>
        </w:div>
      </w:divsChild>
    </w:div>
    <w:div w:id="1013190813">
      <w:bodyDiv w:val="1"/>
      <w:marLeft w:val="0"/>
      <w:marRight w:val="0"/>
      <w:marTop w:val="0"/>
      <w:marBottom w:val="0"/>
      <w:divBdr>
        <w:top w:val="none" w:sz="0" w:space="0" w:color="auto"/>
        <w:left w:val="none" w:sz="0" w:space="0" w:color="auto"/>
        <w:bottom w:val="none" w:sz="0" w:space="0" w:color="auto"/>
        <w:right w:val="none" w:sz="0" w:space="0" w:color="auto"/>
      </w:divBdr>
      <w:divsChild>
        <w:div w:id="1483817410">
          <w:marLeft w:val="446"/>
          <w:marRight w:val="0"/>
          <w:marTop w:val="120"/>
          <w:marBottom w:val="0"/>
          <w:divBdr>
            <w:top w:val="none" w:sz="0" w:space="0" w:color="auto"/>
            <w:left w:val="none" w:sz="0" w:space="0" w:color="auto"/>
            <w:bottom w:val="none" w:sz="0" w:space="0" w:color="auto"/>
            <w:right w:val="none" w:sz="0" w:space="0" w:color="auto"/>
          </w:divBdr>
        </w:div>
      </w:divsChild>
    </w:div>
    <w:div w:id="1014381911">
      <w:bodyDiv w:val="1"/>
      <w:marLeft w:val="0"/>
      <w:marRight w:val="0"/>
      <w:marTop w:val="0"/>
      <w:marBottom w:val="0"/>
      <w:divBdr>
        <w:top w:val="none" w:sz="0" w:space="0" w:color="auto"/>
        <w:left w:val="none" w:sz="0" w:space="0" w:color="auto"/>
        <w:bottom w:val="none" w:sz="0" w:space="0" w:color="auto"/>
        <w:right w:val="none" w:sz="0" w:space="0" w:color="auto"/>
      </w:divBdr>
      <w:divsChild>
        <w:div w:id="92943775">
          <w:marLeft w:val="1166"/>
          <w:marRight w:val="0"/>
          <w:marTop w:val="100"/>
          <w:marBottom w:val="0"/>
          <w:divBdr>
            <w:top w:val="none" w:sz="0" w:space="0" w:color="auto"/>
            <w:left w:val="none" w:sz="0" w:space="0" w:color="auto"/>
            <w:bottom w:val="none" w:sz="0" w:space="0" w:color="auto"/>
            <w:right w:val="none" w:sz="0" w:space="0" w:color="auto"/>
          </w:divBdr>
        </w:div>
        <w:div w:id="126316838">
          <w:marLeft w:val="1166"/>
          <w:marRight w:val="0"/>
          <w:marTop w:val="100"/>
          <w:marBottom w:val="0"/>
          <w:divBdr>
            <w:top w:val="none" w:sz="0" w:space="0" w:color="auto"/>
            <w:left w:val="none" w:sz="0" w:space="0" w:color="auto"/>
            <w:bottom w:val="none" w:sz="0" w:space="0" w:color="auto"/>
            <w:right w:val="none" w:sz="0" w:space="0" w:color="auto"/>
          </w:divBdr>
        </w:div>
        <w:div w:id="532690660">
          <w:marLeft w:val="1166"/>
          <w:marRight w:val="0"/>
          <w:marTop w:val="100"/>
          <w:marBottom w:val="0"/>
          <w:divBdr>
            <w:top w:val="none" w:sz="0" w:space="0" w:color="auto"/>
            <w:left w:val="none" w:sz="0" w:space="0" w:color="auto"/>
            <w:bottom w:val="none" w:sz="0" w:space="0" w:color="auto"/>
            <w:right w:val="none" w:sz="0" w:space="0" w:color="auto"/>
          </w:divBdr>
        </w:div>
        <w:div w:id="577132693">
          <w:marLeft w:val="1166"/>
          <w:marRight w:val="0"/>
          <w:marTop w:val="100"/>
          <w:marBottom w:val="0"/>
          <w:divBdr>
            <w:top w:val="none" w:sz="0" w:space="0" w:color="auto"/>
            <w:left w:val="none" w:sz="0" w:space="0" w:color="auto"/>
            <w:bottom w:val="none" w:sz="0" w:space="0" w:color="auto"/>
            <w:right w:val="none" w:sz="0" w:space="0" w:color="auto"/>
          </w:divBdr>
        </w:div>
        <w:div w:id="1237322422">
          <w:marLeft w:val="1166"/>
          <w:marRight w:val="0"/>
          <w:marTop w:val="100"/>
          <w:marBottom w:val="0"/>
          <w:divBdr>
            <w:top w:val="none" w:sz="0" w:space="0" w:color="auto"/>
            <w:left w:val="none" w:sz="0" w:space="0" w:color="auto"/>
            <w:bottom w:val="none" w:sz="0" w:space="0" w:color="auto"/>
            <w:right w:val="none" w:sz="0" w:space="0" w:color="auto"/>
          </w:divBdr>
        </w:div>
        <w:div w:id="1769427093">
          <w:marLeft w:val="1166"/>
          <w:marRight w:val="0"/>
          <w:marTop w:val="100"/>
          <w:marBottom w:val="0"/>
          <w:divBdr>
            <w:top w:val="none" w:sz="0" w:space="0" w:color="auto"/>
            <w:left w:val="none" w:sz="0" w:space="0" w:color="auto"/>
            <w:bottom w:val="none" w:sz="0" w:space="0" w:color="auto"/>
            <w:right w:val="none" w:sz="0" w:space="0" w:color="auto"/>
          </w:divBdr>
        </w:div>
      </w:divsChild>
    </w:div>
    <w:div w:id="1014502539">
      <w:bodyDiv w:val="1"/>
      <w:marLeft w:val="0"/>
      <w:marRight w:val="0"/>
      <w:marTop w:val="0"/>
      <w:marBottom w:val="0"/>
      <w:divBdr>
        <w:top w:val="none" w:sz="0" w:space="0" w:color="auto"/>
        <w:left w:val="none" w:sz="0" w:space="0" w:color="auto"/>
        <w:bottom w:val="none" w:sz="0" w:space="0" w:color="auto"/>
        <w:right w:val="none" w:sz="0" w:space="0" w:color="auto"/>
      </w:divBdr>
      <w:divsChild>
        <w:div w:id="20477868">
          <w:marLeft w:val="547"/>
          <w:marRight w:val="0"/>
          <w:marTop w:val="0"/>
          <w:marBottom w:val="0"/>
          <w:divBdr>
            <w:top w:val="none" w:sz="0" w:space="0" w:color="auto"/>
            <w:left w:val="none" w:sz="0" w:space="0" w:color="auto"/>
            <w:bottom w:val="none" w:sz="0" w:space="0" w:color="auto"/>
            <w:right w:val="none" w:sz="0" w:space="0" w:color="auto"/>
          </w:divBdr>
        </w:div>
      </w:divsChild>
    </w:div>
    <w:div w:id="1014767801">
      <w:bodyDiv w:val="1"/>
      <w:marLeft w:val="0"/>
      <w:marRight w:val="0"/>
      <w:marTop w:val="0"/>
      <w:marBottom w:val="0"/>
      <w:divBdr>
        <w:top w:val="none" w:sz="0" w:space="0" w:color="auto"/>
        <w:left w:val="none" w:sz="0" w:space="0" w:color="auto"/>
        <w:bottom w:val="none" w:sz="0" w:space="0" w:color="auto"/>
        <w:right w:val="none" w:sz="0" w:space="0" w:color="auto"/>
      </w:divBdr>
      <w:divsChild>
        <w:div w:id="1002244456">
          <w:marLeft w:val="547"/>
          <w:marRight w:val="0"/>
          <w:marTop w:val="0"/>
          <w:marBottom w:val="0"/>
          <w:divBdr>
            <w:top w:val="none" w:sz="0" w:space="0" w:color="auto"/>
            <w:left w:val="none" w:sz="0" w:space="0" w:color="auto"/>
            <w:bottom w:val="none" w:sz="0" w:space="0" w:color="auto"/>
            <w:right w:val="none" w:sz="0" w:space="0" w:color="auto"/>
          </w:divBdr>
        </w:div>
        <w:div w:id="649754538">
          <w:marLeft w:val="547"/>
          <w:marRight w:val="0"/>
          <w:marTop w:val="0"/>
          <w:marBottom w:val="0"/>
          <w:divBdr>
            <w:top w:val="none" w:sz="0" w:space="0" w:color="auto"/>
            <w:left w:val="none" w:sz="0" w:space="0" w:color="auto"/>
            <w:bottom w:val="none" w:sz="0" w:space="0" w:color="auto"/>
            <w:right w:val="none" w:sz="0" w:space="0" w:color="auto"/>
          </w:divBdr>
        </w:div>
        <w:div w:id="1790852153">
          <w:marLeft w:val="547"/>
          <w:marRight w:val="0"/>
          <w:marTop w:val="0"/>
          <w:marBottom w:val="0"/>
          <w:divBdr>
            <w:top w:val="none" w:sz="0" w:space="0" w:color="auto"/>
            <w:left w:val="none" w:sz="0" w:space="0" w:color="auto"/>
            <w:bottom w:val="none" w:sz="0" w:space="0" w:color="auto"/>
            <w:right w:val="none" w:sz="0" w:space="0" w:color="auto"/>
          </w:divBdr>
        </w:div>
        <w:div w:id="956595240">
          <w:marLeft w:val="1166"/>
          <w:marRight w:val="0"/>
          <w:marTop w:val="0"/>
          <w:marBottom w:val="0"/>
          <w:divBdr>
            <w:top w:val="none" w:sz="0" w:space="0" w:color="auto"/>
            <w:left w:val="none" w:sz="0" w:space="0" w:color="auto"/>
            <w:bottom w:val="none" w:sz="0" w:space="0" w:color="auto"/>
            <w:right w:val="none" w:sz="0" w:space="0" w:color="auto"/>
          </w:divBdr>
        </w:div>
      </w:divsChild>
    </w:div>
    <w:div w:id="1015229416">
      <w:bodyDiv w:val="1"/>
      <w:marLeft w:val="0"/>
      <w:marRight w:val="0"/>
      <w:marTop w:val="0"/>
      <w:marBottom w:val="0"/>
      <w:divBdr>
        <w:top w:val="none" w:sz="0" w:space="0" w:color="auto"/>
        <w:left w:val="none" w:sz="0" w:space="0" w:color="auto"/>
        <w:bottom w:val="none" w:sz="0" w:space="0" w:color="auto"/>
        <w:right w:val="none" w:sz="0" w:space="0" w:color="auto"/>
      </w:divBdr>
      <w:divsChild>
        <w:div w:id="1845317025">
          <w:marLeft w:val="547"/>
          <w:marRight w:val="0"/>
          <w:marTop w:val="120"/>
          <w:marBottom w:val="0"/>
          <w:divBdr>
            <w:top w:val="none" w:sz="0" w:space="0" w:color="auto"/>
            <w:left w:val="none" w:sz="0" w:space="0" w:color="auto"/>
            <w:bottom w:val="none" w:sz="0" w:space="0" w:color="auto"/>
            <w:right w:val="none" w:sz="0" w:space="0" w:color="auto"/>
          </w:divBdr>
        </w:div>
        <w:div w:id="298606834">
          <w:marLeft w:val="1166"/>
          <w:marRight w:val="0"/>
          <w:marTop w:val="100"/>
          <w:marBottom w:val="0"/>
          <w:divBdr>
            <w:top w:val="none" w:sz="0" w:space="0" w:color="auto"/>
            <w:left w:val="none" w:sz="0" w:space="0" w:color="auto"/>
            <w:bottom w:val="none" w:sz="0" w:space="0" w:color="auto"/>
            <w:right w:val="none" w:sz="0" w:space="0" w:color="auto"/>
          </w:divBdr>
        </w:div>
      </w:divsChild>
    </w:div>
    <w:div w:id="1016233186">
      <w:bodyDiv w:val="1"/>
      <w:marLeft w:val="0"/>
      <w:marRight w:val="0"/>
      <w:marTop w:val="0"/>
      <w:marBottom w:val="0"/>
      <w:divBdr>
        <w:top w:val="none" w:sz="0" w:space="0" w:color="auto"/>
        <w:left w:val="none" w:sz="0" w:space="0" w:color="auto"/>
        <w:bottom w:val="none" w:sz="0" w:space="0" w:color="auto"/>
        <w:right w:val="none" w:sz="0" w:space="0" w:color="auto"/>
      </w:divBdr>
    </w:div>
    <w:div w:id="1017119650">
      <w:bodyDiv w:val="1"/>
      <w:marLeft w:val="0"/>
      <w:marRight w:val="0"/>
      <w:marTop w:val="0"/>
      <w:marBottom w:val="0"/>
      <w:divBdr>
        <w:top w:val="none" w:sz="0" w:space="0" w:color="auto"/>
        <w:left w:val="none" w:sz="0" w:space="0" w:color="auto"/>
        <w:bottom w:val="none" w:sz="0" w:space="0" w:color="auto"/>
        <w:right w:val="none" w:sz="0" w:space="0" w:color="auto"/>
      </w:divBdr>
      <w:divsChild>
        <w:div w:id="747849437">
          <w:marLeft w:val="547"/>
          <w:marRight w:val="0"/>
          <w:marTop w:val="120"/>
          <w:marBottom w:val="0"/>
          <w:divBdr>
            <w:top w:val="none" w:sz="0" w:space="0" w:color="auto"/>
            <w:left w:val="none" w:sz="0" w:space="0" w:color="auto"/>
            <w:bottom w:val="none" w:sz="0" w:space="0" w:color="auto"/>
            <w:right w:val="none" w:sz="0" w:space="0" w:color="auto"/>
          </w:divBdr>
        </w:div>
        <w:div w:id="907962594">
          <w:marLeft w:val="547"/>
          <w:marRight w:val="0"/>
          <w:marTop w:val="120"/>
          <w:marBottom w:val="0"/>
          <w:divBdr>
            <w:top w:val="none" w:sz="0" w:space="0" w:color="auto"/>
            <w:left w:val="none" w:sz="0" w:space="0" w:color="auto"/>
            <w:bottom w:val="none" w:sz="0" w:space="0" w:color="auto"/>
            <w:right w:val="none" w:sz="0" w:space="0" w:color="auto"/>
          </w:divBdr>
        </w:div>
        <w:div w:id="1566988016">
          <w:marLeft w:val="1166"/>
          <w:marRight w:val="0"/>
          <w:marTop w:val="100"/>
          <w:marBottom w:val="0"/>
          <w:divBdr>
            <w:top w:val="none" w:sz="0" w:space="0" w:color="auto"/>
            <w:left w:val="none" w:sz="0" w:space="0" w:color="auto"/>
            <w:bottom w:val="none" w:sz="0" w:space="0" w:color="auto"/>
            <w:right w:val="none" w:sz="0" w:space="0" w:color="auto"/>
          </w:divBdr>
        </w:div>
        <w:div w:id="1632176287">
          <w:marLeft w:val="547"/>
          <w:marRight w:val="0"/>
          <w:marTop w:val="120"/>
          <w:marBottom w:val="0"/>
          <w:divBdr>
            <w:top w:val="none" w:sz="0" w:space="0" w:color="auto"/>
            <w:left w:val="none" w:sz="0" w:space="0" w:color="auto"/>
            <w:bottom w:val="none" w:sz="0" w:space="0" w:color="auto"/>
            <w:right w:val="none" w:sz="0" w:space="0" w:color="auto"/>
          </w:divBdr>
        </w:div>
      </w:divsChild>
    </w:div>
    <w:div w:id="1017121005">
      <w:bodyDiv w:val="1"/>
      <w:marLeft w:val="0"/>
      <w:marRight w:val="0"/>
      <w:marTop w:val="0"/>
      <w:marBottom w:val="0"/>
      <w:divBdr>
        <w:top w:val="none" w:sz="0" w:space="0" w:color="auto"/>
        <w:left w:val="none" w:sz="0" w:space="0" w:color="auto"/>
        <w:bottom w:val="none" w:sz="0" w:space="0" w:color="auto"/>
        <w:right w:val="none" w:sz="0" w:space="0" w:color="auto"/>
      </w:divBdr>
    </w:div>
    <w:div w:id="1018235757">
      <w:bodyDiv w:val="1"/>
      <w:marLeft w:val="0"/>
      <w:marRight w:val="0"/>
      <w:marTop w:val="0"/>
      <w:marBottom w:val="0"/>
      <w:divBdr>
        <w:top w:val="none" w:sz="0" w:space="0" w:color="auto"/>
        <w:left w:val="none" w:sz="0" w:space="0" w:color="auto"/>
        <w:bottom w:val="none" w:sz="0" w:space="0" w:color="auto"/>
        <w:right w:val="none" w:sz="0" w:space="0" w:color="auto"/>
      </w:divBdr>
      <w:divsChild>
        <w:div w:id="254678239">
          <w:marLeft w:val="547"/>
          <w:marRight w:val="0"/>
          <w:marTop w:val="120"/>
          <w:marBottom w:val="0"/>
          <w:divBdr>
            <w:top w:val="none" w:sz="0" w:space="0" w:color="auto"/>
            <w:left w:val="none" w:sz="0" w:space="0" w:color="auto"/>
            <w:bottom w:val="none" w:sz="0" w:space="0" w:color="auto"/>
            <w:right w:val="none" w:sz="0" w:space="0" w:color="auto"/>
          </w:divBdr>
        </w:div>
        <w:div w:id="559635549">
          <w:marLeft w:val="1166"/>
          <w:marRight w:val="0"/>
          <w:marTop w:val="100"/>
          <w:marBottom w:val="0"/>
          <w:divBdr>
            <w:top w:val="none" w:sz="0" w:space="0" w:color="auto"/>
            <w:left w:val="none" w:sz="0" w:space="0" w:color="auto"/>
            <w:bottom w:val="none" w:sz="0" w:space="0" w:color="auto"/>
            <w:right w:val="none" w:sz="0" w:space="0" w:color="auto"/>
          </w:divBdr>
        </w:div>
        <w:div w:id="712119997">
          <w:marLeft w:val="1166"/>
          <w:marRight w:val="0"/>
          <w:marTop w:val="100"/>
          <w:marBottom w:val="0"/>
          <w:divBdr>
            <w:top w:val="none" w:sz="0" w:space="0" w:color="auto"/>
            <w:left w:val="none" w:sz="0" w:space="0" w:color="auto"/>
            <w:bottom w:val="none" w:sz="0" w:space="0" w:color="auto"/>
            <w:right w:val="none" w:sz="0" w:space="0" w:color="auto"/>
          </w:divBdr>
        </w:div>
        <w:div w:id="1082406922">
          <w:marLeft w:val="1166"/>
          <w:marRight w:val="0"/>
          <w:marTop w:val="100"/>
          <w:marBottom w:val="0"/>
          <w:divBdr>
            <w:top w:val="none" w:sz="0" w:space="0" w:color="auto"/>
            <w:left w:val="none" w:sz="0" w:space="0" w:color="auto"/>
            <w:bottom w:val="none" w:sz="0" w:space="0" w:color="auto"/>
            <w:right w:val="none" w:sz="0" w:space="0" w:color="auto"/>
          </w:divBdr>
        </w:div>
        <w:div w:id="1218933386">
          <w:marLeft w:val="547"/>
          <w:marRight w:val="0"/>
          <w:marTop w:val="120"/>
          <w:marBottom w:val="0"/>
          <w:divBdr>
            <w:top w:val="none" w:sz="0" w:space="0" w:color="auto"/>
            <w:left w:val="none" w:sz="0" w:space="0" w:color="auto"/>
            <w:bottom w:val="none" w:sz="0" w:space="0" w:color="auto"/>
            <w:right w:val="none" w:sz="0" w:space="0" w:color="auto"/>
          </w:divBdr>
        </w:div>
        <w:div w:id="1504970205">
          <w:marLeft w:val="547"/>
          <w:marRight w:val="0"/>
          <w:marTop w:val="120"/>
          <w:marBottom w:val="0"/>
          <w:divBdr>
            <w:top w:val="none" w:sz="0" w:space="0" w:color="auto"/>
            <w:left w:val="none" w:sz="0" w:space="0" w:color="auto"/>
            <w:bottom w:val="none" w:sz="0" w:space="0" w:color="auto"/>
            <w:right w:val="none" w:sz="0" w:space="0" w:color="auto"/>
          </w:divBdr>
        </w:div>
        <w:div w:id="1743061740">
          <w:marLeft w:val="1166"/>
          <w:marRight w:val="0"/>
          <w:marTop w:val="100"/>
          <w:marBottom w:val="0"/>
          <w:divBdr>
            <w:top w:val="none" w:sz="0" w:space="0" w:color="auto"/>
            <w:left w:val="none" w:sz="0" w:space="0" w:color="auto"/>
            <w:bottom w:val="none" w:sz="0" w:space="0" w:color="auto"/>
            <w:right w:val="none" w:sz="0" w:space="0" w:color="auto"/>
          </w:divBdr>
        </w:div>
        <w:div w:id="1923293220">
          <w:marLeft w:val="1166"/>
          <w:marRight w:val="0"/>
          <w:marTop w:val="100"/>
          <w:marBottom w:val="0"/>
          <w:divBdr>
            <w:top w:val="none" w:sz="0" w:space="0" w:color="auto"/>
            <w:left w:val="none" w:sz="0" w:space="0" w:color="auto"/>
            <w:bottom w:val="none" w:sz="0" w:space="0" w:color="auto"/>
            <w:right w:val="none" w:sz="0" w:space="0" w:color="auto"/>
          </w:divBdr>
        </w:div>
        <w:div w:id="2037727315">
          <w:marLeft w:val="1166"/>
          <w:marRight w:val="0"/>
          <w:marTop w:val="100"/>
          <w:marBottom w:val="0"/>
          <w:divBdr>
            <w:top w:val="none" w:sz="0" w:space="0" w:color="auto"/>
            <w:left w:val="none" w:sz="0" w:space="0" w:color="auto"/>
            <w:bottom w:val="none" w:sz="0" w:space="0" w:color="auto"/>
            <w:right w:val="none" w:sz="0" w:space="0" w:color="auto"/>
          </w:divBdr>
        </w:div>
      </w:divsChild>
    </w:div>
    <w:div w:id="1022321288">
      <w:bodyDiv w:val="1"/>
      <w:marLeft w:val="0"/>
      <w:marRight w:val="0"/>
      <w:marTop w:val="0"/>
      <w:marBottom w:val="0"/>
      <w:divBdr>
        <w:top w:val="none" w:sz="0" w:space="0" w:color="auto"/>
        <w:left w:val="none" w:sz="0" w:space="0" w:color="auto"/>
        <w:bottom w:val="none" w:sz="0" w:space="0" w:color="auto"/>
        <w:right w:val="none" w:sz="0" w:space="0" w:color="auto"/>
      </w:divBdr>
      <w:divsChild>
        <w:div w:id="137694057">
          <w:marLeft w:val="547"/>
          <w:marRight w:val="0"/>
          <w:marTop w:val="0"/>
          <w:marBottom w:val="0"/>
          <w:divBdr>
            <w:top w:val="none" w:sz="0" w:space="0" w:color="auto"/>
            <w:left w:val="none" w:sz="0" w:space="0" w:color="auto"/>
            <w:bottom w:val="none" w:sz="0" w:space="0" w:color="auto"/>
            <w:right w:val="none" w:sz="0" w:space="0" w:color="auto"/>
          </w:divBdr>
        </w:div>
        <w:div w:id="167334583">
          <w:marLeft w:val="547"/>
          <w:marRight w:val="0"/>
          <w:marTop w:val="0"/>
          <w:marBottom w:val="0"/>
          <w:divBdr>
            <w:top w:val="none" w:sz="0" w:space="0" w:color="auto"/>
            <w:left w:val="none" w:sz="0" w:space="0" w:color="auto"/>
            <w:bottom w:val="none" w:sz="0" w:space="0" w:color="auto"/>
            <w:right w:val="none" w:sz="0" w:space="0" w:color="auto"/>
          </w:divBdr>
        </w:div>
        <w:div w:id="376510187">
          <w:marLeft w:val="547"/>
          <w:marRight w:val="0"/>
          <w:marTop w:val="0"/>
          <w:marBottom w:val="0"/>
          <w:divBdr>
            <w:top w:val="none" w:sz="0" w:space="0" w:color="auto"/>
            <w:left w:val="none" w:sz="0" w:space="0" w:color="auto"/>
            <w:bottom w:val="none" w:sz="0" w:space="0" w:color="auto"/>
            <w:right w:val="none" w:sz="0" w:space="0" w:color="auto"/>
          </w:divBdr>
        </w:div>
        <w:div w:id="1090420519">
          <w:marLeft w:val="547"/>
          <w:marRight w:val="0"/>
          <w:marTop w:val="0"/>
          <w:marBottom w:val="0"/>
          <w:divBdr>
            <w:top w:val="none" w:sz="0" w:space="0" w:color="auto"/>
            <w:left w:val="none" w:sz="0" w:space="0" w:color="auto"/>
            <w:bottom w:val="none" w:sz="0" w:space="0" w:color="auto"/>
            <w:right w:val="none" w:sz="0" w:space="0" w:color="auto"/>
          </w:divBdr>
        </w:div>
        <w:div w:id="1182622298">
          <w:marLeft w:val="547"/>
          <w:marRight w:val="0"/>
          <w:marTop w:val="0"/>
          <w:marBottom w:val="0"/>
          <w:divBdr>
            <w:top w:val="none" w:sz="0" w:space="0" w:color="auto"/>
            <w:left w:val="none" w:sz="0" w:space="0" w:color="auto"/>
            <w:bottom w:val="none" w:sz="0" w:space="0" w:color="auto"/>
            <w:right w:val="none" w:sz="0" w:space="0" w:color="auto"/>
          </w:divBdr>
        </w:div>
        <w:div w:id="1555198322">
          <w:marLeft w:val="547"/>
          <w:marRight w:val="0"/>
          <w:marTop w:val="0"/>
          <w:marBottom w:val="0"/>
          <w:divBdr>
            <w:top w:val="none" w:sz="0" w:space="0" w:color="auto"/>
            <w:left w:val="none" w:sz="0" w:space="0" w:color="auto"/>
            <w:bottom w:val="none" w:sz="0" w:space="0" w:color="auto"/>
            <w:right w:val="none" w:sz="0" w:space="0" w:color="auto"/>
          </w:divBdr>
        </w:div>
      </w:divsChild>
    </w:div>
    <w:div w:id="1025712091">
      <w:bodyDiv w:val="1"/>
      <w:marLeft w:val="0"/>
      <w:marRight w:val="0"/>
      <w:marTop w:val="0"/>
      <w:marBottom w:val="0"/>
      <w:divBdr>
        <w:top w:val="none" w:sz="0" w:space="0" w:color="auto"/>
        <w:left w:val="none" w:sz="0" w:space="0" w:color="auto"/>
        <w:bottom w:val="none" w:sz="0" w:space="0" w:color="auto"/>
        <w:right w:val="none" w:sz="0" w:space="0" w:color="auto"/>
      </w:divBdr>
      <w:divsChild>
        <w:div w:id="1168715787">
          <w:marLeft w:val="547"/>
          <w:marRight w:val="0"/>
          <w:marTop w:val="0"/>
          <w:marBottom w:val="0"/>
          <w:divBdr>
            <w:top w:val="none" w:sz="0" w:space="0" w:color="auto"/>
            <w:left w:val="none" w:sz="0" w:space="0" w:color="auto"/>
            <w:bottom w:val="none" w:sz="0" w:space="0" w:color="auto"/>
            <w:right w:val="none" w:sz="0" w:space="0" w:color="auto"/>
          </w:divBdr>
        </w:div>
        <w:div w:id="1663387067">
          <w:marLeft w:val="547"/>
          <w:marRight w:val="0"/>
          <w:marTop w:val="0"/>
          <w:marBottom w:val="0"/>
          <w:divBdr>
            <w:top w:val="none" w:sz="0" w:space="0" w:color="auto"/>
            <w:left w:val="none" w:sz="0" w:space="0" w:color="auto"/>
            <w:bottom w:val="none" w:sz="0" w:space="0" w:color="auto"/>
            <w:right w:val="none" w:sz="0" w:space="0" w:color="auto"/>
          </w:divBdr>
        </w:div>
      </w:divsChild>
    </w:div>
    <w:div w:id="1027215871">
      <w:bodyDiv w:val="1"/>
      <w:marLeft w:val="0"/>
      <w:marRight w:val="0"/>
      <w:marTop w:val="0"/>
      <w:marBottom w:val="0"/>
      <w:divBdr>
        <w:top w:val="none" w:sz="0" w:space="0" w:color="auto"/>
        <w:left w:val="none" w:sz="0" w:space="0" w:color="auto"/>
        <w:bottom w:val="none" w:sz="0" w:space="0" w:color="auto"/>
        <w:right w:val="none" w:sz="0" w:space="0" w:color="auto"/>
      </w:divBdr>
      <w:divsChild>
        <w:div w:id="554006855">
          <w:marLeft w:val="1800"/>
          <w:marRight w:val="0"/>
          <w:marTop w:val="90"/>
          <w:marBottom w:val="0"/>
          <w:divBdr>
            <w:top w:val="none" w:sz="0" w:space="0" w:color="auto"/>
            <w:left w:val="none" w:sz="0" w:space="0" w:color="auto"/>
            <w:bottom w:val="none" w:sz="0" w:space="0" w:color="auto"/>
            <w:right w:val="none" w:sz="0" w:space="0" w:color="auto"/>
          </w:divBdr>
        </w:div>
      </w:divsChild>
    </w:div>
    <w:div w:id="1028410002">
      <w:bodyDiv w:val="1"/>
      <w:marLeft w:val="0"/>
      <w:marRight w:val="0"/>
      <w:marTop w:val="0"/>
      <w:marBottom w:val="0"/>
      <w:divBdr>
        <w:top w:val="none" w:sz="0" w:space="0" w:color="auto"/>
        <w:left w:val="none" w:sz="0" w:space="0" w:color="auto"/>
        <w:bottom w:val="none" w:sz="0" w:space="0" w:color="auto"/>
        <w:right w:val="none" w:sz="0" w:space="0" w:color="auto"/>
      </w:divBdr>
    </w:div>
    <w:div w:id="1028488398">
      <w:bodyDiv w:val="1"/>
      <w:marLeft w:val="0"/>
      <w:marRight w:val="0"/>
      <w:marTop w:val="0"/>
      <w:marBottom w:val="0"/>
      <w:divBdr>
        <w:top w:val="none" w:sz="0" w:space="0" w:color="auto"/>
        <w:left w:val="none" w:sz="0" w:space="0" w:color="auto"/>
        <w:bottom w:val="none" w:sz="0" w:space="0" w:color="auto"/>
        <w:right w:val="none" w:sz="0" w:space="0" w:color="auto"/>
      </w:divBdr>
      <w:divsChild>
        <w:div w:id="35590804">
          <w:marLeft w:val="547"/>
          <w:marRight w:val="0"/>
          <w:marTop w:val="120"/>
          <w:marBottom w:val="0"/>
          <w:divBdr>
            <w:top w:val="none" w:sz="0" w:space="0" w:color="auto"/>
            <w:left w:val="none" w:sz="0" w:space="0" w:color="auto"/>
            <w:bottom w:val="none" w:sz="0" w:space="0" w:color="auto"/>
            <w:right w:val="none" w:sz="0" w:space="0" w:color="auto"/>
          </w:divBdr>
        </w:div>
        <w:div w:id="98261660">
          <w:marLeft w:val="1166"/>
          <w:marRight w:val="0"/>
          <w:marTop w:val="100"/>
          <w:marBottom w:val="0"/>
          <w:divBdr>
            <w:top w:val="none" w:sz="0" w:space="0" w:color="auto"/>
            <w:left w:val="none" w:sz="0" w:space="0" w:color="auto"/>
            <w:bottom w:val="none" w:sz="0" w:space="0" w:color="auto"/>
            <w:right w:val="none" w:sz="0" w:space="0" w:color="auto"/>
          </w:divBdr>
        </w:div>
        <w:div w:id="1326321026">
          <w:marLeft w:val="1166"/>
          <w:marRight w:val="0"/>
          <w:marTop w:val="100"/>
          <w:marBottom w:val="0"/>
          <w:divBdr>
            <w:top w:val="none" w:sz="0" w:space="0" w:color="auto"/>
            <w:left w:val="none" w:sz="0" w:space="0" w:color="auto"/>
            <w:bottom w:val="none" w:sz="0" w:space="0" w:color="auto"/>
            <w:right w:val="none" w:sz="0" w:space="0" w:color="auto"/>
          </w:divBdr>
        </w:div>
        <w:div w:id="1844201263">
          <w:marLeft w:val="1166"/>
          <w:marRight w:val="0"/>
          <w:marTop w:val="100"/>
          <w:marBottom w:val="0"/>
          <w:divBdr>
            <w:top w:val="none" w:sz="0" w:space="0" w:color="auto"/>
            <w:left w:val="none" w:sz="0" w:space="0" w:color="auto"/>
            <w:bottom w:val="none" w:sz="0" w:space="0" w:color="auto"/>
            <w:right w:val="none" w:sz="0" w:space="0" w:color="auto"/>
          </w:divBdr>
        </w:div>
      </w:divsChild>
    </w:div>
    <w:div w:id="1029910148">
      <w:bodyDiv w:val="1"/>
      <w:marLeft w:val="0"/>
      <w:marRight w:val="0"/>
      <w:marTop w:val="0"/>
      <w:marBottom w:val="0"/>
      <w:divBdr>
        <w:top w:val="none" w:sz="0" w:space="0" w:color="auto"/>
        <w:left w:val="none" w:sz="0" w:space="0" w:color="auto"/>
        <w:bottom w:val="none" w:sz="0" w:space="0" w:color="auto"/>
        <w:right w:val="none" w:sz="0" w:space="0" w:color="auto"/>
      </w:divBdr>
      <w:divsChild>
        <w:div w:id="804928563">
          <w:marLeft w:val="1166"/>
          <w:marRight w:val="0"/>
          <w:marTop w:val="100"/>
          <w:marBottom w:val="0"/>
          <w:divBdr>
            <w:top w:val="none" w:sz="0" w:space="0" w:color="auto"/>
            <w:left w:val="none" w:sz="0" w:space="0" w:color="auto"/>
            <w:bottom w:val="none" w:sz="0" w:space="0" w:color="auto"/>
            <w:right w:val="none" w:sz="0" w:space="0" w:color="auto"/>
          </w:divBdr>
        </w:div>
        <w:div w:id="1067265399">
          <w:marLeft w:val="1166"/>
          <w:marRight w:val="0"/>
          <w:marTop w:val="100"/>
          <w:marBottom w:val="0"/>
          <w:divBdr>
            <w:top w:val="none" w:sz="0" w:space="0" w:color="auto"/>
            <w:left w:val="none" w:sz="0" w:space="0" w:color="auto"/>
            <w:bottom w:val="none" w:sz="0" w:space="0" w:color="auto"/>
            <w:right w:val="none" w:sz="0" w:space="0" w:color="auto"/>
          </w:divBdr>
        </w:div>
        <w:div w:id="1952471291">
          <w:marLeft w:val="547"/>
          <w:marRight w:val="0"/>
          <w:marTop w:val="120"/>
          <w:marBottom w:val="0"/>
          <w:divBdr>
            <w:top w:val="none" w:sz="0" w:space="0" w:color="auto"/>
            <w:left w:val="none" w:sz="0" w:space="0" w:color="auto"/>
            <w:bottom w:val="none" w:sz="0" w:space="0" w:color="auto"/>
            <w:right w:val="none" w:sz="0" w:space="0" w:color="auto"/>
          </w:divBdr>
        </w:div>
      </w:divsChild>
    </w:div>
    <w:div w:id="1030374790">
      <w:bodyDiv w:val="1"/>
      <w:marLeft w:val="0"/>
      <w:marRight w:val="0"/>
      <w:marTop w:val="0"/>
      <w:marBottom w:val="0"/>
      <w:divBdr>
        <w:top w:val="none" w:sz="0" w:space="0" w:color="auto"/>
        <w:left w:val="none" w:sz="0" w:space="0" w:color="auto"/>
        <w:bottom w:val="none" w:sz="0" w:space="0" w:color="auto"/>
        <w:right w:val="none" w:sz="0" w:space="0" w:color="auto"/>
      </w:divBdr>
      <w:divsChild>
        <w:div w:id="1440681720">
          <w:marLeft w:val="547"/>
          <w:marRight w:val="0"/>
          <w:marTop w:val="120"/>
          <w:marBottom w:val="0"/>
          <w:divBdr>
            <w:top w:val="none" w:sz="0" w:space="0" w:color="auto"/>
            <w:left w:val="none" w:sz="0" w:space="0" w:color="auto"/>
            <w:bottom w:val="none" w:sz="0" w:space="0" w:color="auto"/>
            <w:right w:val="none" w:sz="0" w:space="0" w:color="auto"/>
          </w:divBdr>
        </w:div>
      </w:divsChild>
    </w:div>
    <w:div w:id="1030566259">
      <w:bodyDiv w:val="1"/>
      <w:marLeft w:val="0"/>
      <w:marRight w:val="0"/>
      <w:marTop w:val="0"/>
      <w:marBottom w:val="0"/>
      <w:divBdr>
        <w:top w:val="none" w:sz="0" w:space="0" w:color="auto"/>
        <w:left w:val="none" w:sz="0" w:space="0" w:color="auto"/>
        <w:bottom w:val="none" w:sz="0" w:space="0" w:color="auto"/>
        <w:right w:val="none" w:sz="0" w:space="0" w:color="auto"/>
      </w:divBdr>
      <w:divsChild>
        <w:div w:id="187761091">
          <w:marLeft w:val="1800"/>
          <w:marRight w:val="0"/>
          <w:marTop w:val="90"/>
          <w:marBottom w:val="0"/>
          <w:divBdr>
            <w:top w:val="none" w:sz="0" w:space="0" w:color="auto"/>
            <w:left w:val="none" w:sz="0" w:space="0" w:color="auto"/>
            <w:bottom w:val="none" w:sz="0" w:space="0" w:color="auto"/>
            <w:right w:val="none" w:sz="0" w:space="0" w:color="auto"/>
          </w:divBdr>
        </w:div>
        <w:div w:id="579868371">
          <w:marLeft w:val="1800"/>
          <w:marRight w:val="0"/>
          <w:marTop w:val="90"/>
          <w:marBottom w:val="0"/>
          <w:divBdr>
            <w:top w:val="none" w:sz="0" w:space="0" w:color="auto"/>
            <w:left w:val="none" w:sz="0" w:space="0" w:color="auto"/>
            <w:bottom w:val="none" w:sz="0" w:space="0" w:color="auto"/>
            <w:right w:val="none" w:sz="0" w:space="0" w:color="auto"/>
          </w:divBdr>
        </w:div>
        <w:div w:id="666517694">
          <w:marLeft w:val="1800"/>
          <w:marRight w:val="0"/>
          <w:marTop w:val="90"/>
          <w:marBottom w:val="0"/>
          <w:divBdr>
            <w:top w:val="none" w:sz="0" w:space="0" w:color="auto"/>
            <w:left w:val="none" w:sz="0" w:space="0" w:color="auto"/>
            <w:bottom w:val="none" w:sz="0" w:space="0" w:color="auto"/>
            <w:right w:val="none" w:sz="0" w:space="0" w:color="auto"/>
          </w:divBdr>
        </w:div>
        <w:div w:id="791947193">
          <w:marLeft w:val="1800"/>
          <w:marRight w:val="0"/>
          <w:marTop w:val="90"/>
          <w:marBottom w:val="0"/>
          <w:divBdr>
            <w:top w:val="none" w:sz="0" w:space="0" w:color="auto"/>
            <w:left w:val="none" w:sz="0" w:space="0" w:color="auto"/>
            <w:bottom w:val="none" w:sz="0" w:space="0" w:color="auto"/>
            <w:right w:val="none" w:sz="0" w:space="0" w:color="auto"/>
          </w:divBdr>
        </w:div>
        <w:div w:id="1207062837">
          <w:marLeft w:val="1800"/>
          <w:marRight w:val="0"/>
          <w:marTop w:val="90"/>
          <w:marBottom w:val="0"/>
          <w:divBdr>
            <w:top w:val="none" w:sz="0" w:space="0" w:color="auto"/>
            <w:left w:val="none" w:sz="0" w:space="0" w:color="auto"/>
            <w:bottom w:val="none" w:sz="0" w:space="0" w:color="auto"/>
            <w:right w:val="none" w:sz="0" w:space="0" w:color="auto"/>
          </w:divBdr>
        </w:div>
        <w:div w:id="1226792376">
          <w:marLeft w:val="2520"/>
          <w:marRight w:val="0"/>
          <w:marTop w:val="80"/>
          <w:marBottom w:val="0"/>
          <w:divBdr>
            <w:top w:val="none" w:sz="0" w:space="0" w:color="auto"/>
            <w:left w:val="none" w:sz="0" w:space="0" w:color="auto"/>
            <w:bottom w:val="none" w:sz="0" w:space="0" w:color="auto"/>
            <w:right w:val="none" w:sz="0" w:space="0" w:color="auto"/>
          </w:divBdr>
        </w:div>
        <w:div w:id="1687757007">
          <w:marLeft w:val="547"/>
          <w:marRight w:val="0"/>
          <w:marTop w:val="120"/>
          <w:marBottom w:val="0"/>
          <w:divBdr>
            <w:top w:val="none" w:sz="0" w:space="0" w:color="auto"/>
            <w:left w:val="none" w:sz="0" w:space="0" w:color="auto"/>
            <w:bottom w:val="none" w:sz="0" w:space="0" w:color="auto"/>
            <w:right w:val="none" w:sz="0" w:space="0" w:color="auto"/>
          </w:divBdr>
        </w:div>
        <w:div w:id="1958179857">
          <w:marLeft w:val="1166"/>
          <w:marRight w:val="0"/>
          <w:marTop w:val="100"/>
          <w:marBottom w:val="0"/>
          <w:divBdr>
            <w:top w:val="none" w:sz="0" w:space="0" w:color="auto"/>
            <w:left w:val="none" w:sz="0" w:space="0" w:color="auto"/>
            <w:bottom w:val="none" w:sz="0" w:space="0" w:color="auto"/>
            <w:right w:val="none" w:sz="0" w:space="0" w:color="auto"/>
          </w:divBdr>
        </w:div>
        <w:div w:id="1961449144">
          <w:marLeft w:val="1800"/>
          <w:marRight w:val="0"/>
          <w:marTop w:val="90"/>
          <w:marBottom w:val="0"/>
          <w:divBdr>
            <w:top w:val="none" w:sz="0" w:space="0" w:color="auto"/>
            <w:left w:val="none" w:sz="0" w:space="0" w:color="auto"/>
            <w:bottom w:val="none" w:sz="0" w:space="0" w:color="auto"/>
            <w:right w:val="none" w:sz="0" w:space="0" w:color="auto"/>
          </w:divBdr>
        </w:div>
        <w:div w:id="2003700178">
          <w:marLeft w:val="1166"/>
          <w:marRight w:val="0"/>
          <w:marTop w:val="100"/>
          <w:marBottom w:val="0"/>
          <w:divBdr>
            <w:top w:val="none" w:sz="0" w:space="0" w:color="auto"/>
            <w:left w:val="none" w:sz="0" w:space="0" w:color="auto"/>
            <w:bottom w:val="none" w:sz="0" w:space="0" w:color="auto"/>
            <w:right w:val="none" w:sz="0" w:space="0" w:color="auto"/>
          </w:divBdr>
        </w:div>
      </w:divsChild>
    </w:div>
    <w:div w:id="1033532139">
      <w:bodyDiv w:val="1"/>
      <w:marLeft w:val="0"/>
      <w:marRight w:val="0"/>
      <w:marTop w:val="0"/>
      <w:marBottom w:val="0"/>
      <w:divBdr>
        <w:top w:val="none" w:sz="0" w:space="0" w:color="auto"/>
        <w:left w:val="none" w:sz="0" w:space="0" w:color="auto"/>
        <w:bottom w:val="none" w:sz="0" w:space="0" w:color="auto"/>
        <w:right w:val="none" w:sz="0" w:space="0" w:color="auto"/>
      </w:divBdr>
      <w:divsChild>
        <w:div w:id="324018928">
          <w:marLeft w:val="446"/>
          <w:marRight w:val="0"/>
          <w:marTop w:val="0"/>
          <w:marBottom w:val="0"/>
          <w:divBdr>
            <w:top w:val="none" w:sz="0" w:space="0" w:color="auto"/>
            <w:left w:val="none" w:sz="0" w:space="0" w:color="auto"/>
            <w:bottom w:val="none" w:sz="0" w:space="0" w:color="auto"/>
            <w:right w:val="none" w:sz="0" w:space="0" w:color="auto"/>
          </w:divBdr>
        </w:div>
        <w:div w:id="429090146">
          <w:marLeft w:val="1080"/>
          <w:marRight w:val="0"/>
          <w:marTop w:val="0"/>
          <w:marBottom w:val="0"/>
          <w:divBdr>
            <w:top w:val="none" w:sz="0" w:space="0" w:color="auto"/>
            <w:left w:val="none" w:sz="0" w:space="0" w:color="auto"/>
            <w:bottom w:val="none" w:sz="0" w:space="0" w:color="auto"/>
            <w:right w:val="none" w:sz="0" w:space="0" w:color="auto"/>
          </w:divBdr>
        </w:div>
        <w:div w:id="150105230">
          <w:marLeft w:val="446"/>
          <w:marRight w:val="0"/>
          <w:marTop w:val="0"/>
          <w:marBottom w:val="0"/>
          <w:divBdr>
            <w:top w:val="none" w:sz="0" w:space="0" w:color="auto"/>
            <w:left w:val="none" w:sz="0" w:space="0" w:color="auto"/>
            <w:bottom w:val="none" w:sz="0" w:space="0" w:color="auto"/>
            <w:right w:val="none" w:sz="0" w:space="0" w:color="auto"/>
          </w:divBdr>
        </w:div>
        <w:div w:id="1540240520">
          <w:marLeft w:val="1354"/>
          <w:marRight w:val="720"/>
          <w:marTop w:val="0"/>
          <w:marBottom w:val="120"/>
          <w:divBdr>
            <w:top w:val="none" w:sz="0" w:space="0" w:color="auto"/>
            <w:left w:val="none" w:sz="0" w:space="0" w:color="auto"/>
            <w:bottom w:val="none" w:sz="0" w:space="0" w:color="auto"/>
            <w:right w:val="none" w:sz="0" w:space="0" w:color="auto"/>
          </w:divBdr>
        </w:div>
        <w:div w:id="439105536">
          <w:marLeft w:val="1354"/>
          <w:marRight w:val="720"/>
          <w:marTop w:val="0"/>
          <w:marBottom w:val="120"/>
          <w:divBdr>
            <w:top w:val="none" w:sz="0" w:space="0" w:color="auto"/>
            <w:left w:val="none" w:sz="0" w:space="0" w:color="auto"/>
            <w:bottom w:val="none" w:sz="0" w:space="0" w:color="auto"/>
            <w:right w:val="none" w:sz="0" w:space="0" w:color="auto"/>
          </w:divBdr>
        </w:div>
        <w:div w:id="969750199">
          <w:marLeft w:val="1354"/>
          <w:marRight w:val="720"/>
          <w:marTop w:val="0"/>
          <w:marBottom w:val="120"/>
          <w:divBdr>
            <w:top w:val="none" w:sz="0" w:space="0" w:color="auto"/>
            <w:left w:val="none" w:sz="0" w:space="0" w:color="auto"/>
            <w:bottom w:val="none" w:sz="0" w:space="0" w:color="auto"/>
            <w:right w:val="none" w:sz="0" w:space="0" w:color="auto"/>
          </w:divBdr>
        </w:div>
        <w:div w:id="822507565">
          <w:marLeft w:val="720"/>
          <w:marRight w:val="720"/>
          <w:marTop w:val="0"/>
          <w:marBottom w:val="120"/>
          <w:divBdr>
            <w:top w:val="none" w:sz="0" w:space="0" w:color="auto"/>
            <w:left w:val="none" w:sz="0" w:space="0" w:color="auto"/>
            <w:bottom w:val="none" w:sz="0" w:space="0" w:color="auto"/>
            <w:right w:val="none" w:sz="0" w:space="0" w:color="auto"/>
          </w:divBdr>
        </w:div>
        <w:div w:id="1609775792">
          <w:marLeft w:val="720"/>
          <w:marRight w:val="720"/>
          <w:marTop w:val="0"/>
          <w:marBottom w:val="120"/>
          <w:divBdr>
            <w:top w:val="none" w:sz="0" w:space="0" w:color="auto"/>
            <w:left w:val="none" w:sz="0" w:space="0" w:color="auto"/>
            <w:bottom w:val="none" w:sz="0" w:space="0" w:color="auto"/>
            <w:right w:val="none" w:sz="0" w:space="0" w:color="auto"/>
          </w:divBdr>
        </w:div>
        <w:div w:id="807212683">
          <w:marLeft w:val="720"/>
          <w:marRight w:val="720"/>
          <w:marTop w:val="0"/>
          <w:marBottom w:val="120"/>
          <w:divBdr>
            <w:top w:val="none" w:sz="0" w:space="0" w:color="auto"/>
            <w:left w:val="none" w:sz="0" w:space="0" w:color="auto"/>
            <w:bottom w:val="none" w:sz="0" w:space="0" w:color="auto"/>
            <w:right w:val="none" w:sz="0" w:space="0" w:color="auto"/>
          </w:divBdr>
        </w:div>
        <w:div w:id="326830412">
          <w:marLeft w:val="720"/>
          <w:marRight w:val="720"/>
          <w:marTop w:val="0"/>
          <w:marBottom w:val="120"/>
          <w:divBdr>
            <w:top w:val="none" w:sz="0" w:space="0" w:color="auto"/>
            <w:left w:val="none" w:sz="0" w:space="0" w:color="auto"/>
            <w:bottom w:val="none" w:sz="0" w:space="0" w:color="auto"/>
            <w:right w:val="none" w:sz="0" w:space="0" w:color="auto"/>
          </w:divBdr>
        </w:div>
      </w:divsChild>
    </w:div>
    <w:div w:id="1034117711">
      <w:bodyDiv w:val="1"/>
      <w:marLeft w:val="0"/>
      <w:marRight w:val="0"/>
      <w:marTop w:val="0"/>
      <w:marBottom w:val="0"/>
      <w:divBdr>
        <w:top w:val="none" w:sz="0" w:space="0" w:color="auto"/>
        <w:left w:val="none" w:sz="0" w:space="0" w:color="auto"/>
        <w:bottom w:val="none" w:sz="0" w:space="0" w:color="auto"/>
        <w:right w:val="none" w:sz="0" w:space="0" w:color="auto"/>
      </w:divBdr>
      <w:divsChild>
        <w:div w:id="301082393">
          <w:marLeft w:val="1166"/>
          <w:marRight w:val="0"/>
          <w:marTop w:val="100"/>
          <w:marBottom w:val="0"/>
          <w:divBdr>
            <w:top w:val="none" w:sz="0" w:space="0" w:color="auto"/>
            <w:left w:val="none" w:sz="0" w:space="0" w:color="auto"/>
            <w:bottom w:val="none" w:sz="0" w:space="0" w:color="auto"/>
            <w:right w:val="none" w:sz="0" w:space="0" w:color="auto"/>
          </w:divBdr>
        </w:div>
        <w:div w:id="1577739152">
          <w:marLeft w:val="1166"/>
          <w:marRight w:val="0"/>
          <w:marTop w:val="100"/>
          <w:marBottom w:val="0"/>
          <w:divBdr>
            <w:top w:val="none" w:sz="0" w:space="0" w:color="auto"/>
            <w:left w:val="none" w:sz="0" w:space="0" w:color="auto"/>
            <w:bottom w:val="none" w:sz="0" w:space="0" w:color="auto"/>
            <w:right w:val="none" w:sz="0" w:space="0" w:color="auto"/>
          </w:divBdr>
        </w:div>
      </w:divsChild>
    </w:div>
    <w:div w:id="1034771056">
      <w:bodyDiv w:val="1"/>
      <w:marLeft w:val="0"/>
      <w:marRight w:val="0"/>
      <w:marTop w:val="0"/>
      <w:marBottom w:val="0"/>
      <w:divBdr>
        <w:top w:val="none" w:sz="0" w:space="0" w:color="auto"/>
        <w:left w:val="none" w:sz="0" w:space="0" w:color="auto"/>
        <w:bottom w:val="none" w:sz="0" w:space="0" w:color="auto"/>
        <w:right w:val="none" w:sz="0" w:space="0" w:color="auto"/>
      </w:divBdr>
      <w:divsChild>
        <w:div w:id="326789936">
          <w:marLeft w:val="1166"/>
          <w:marRight w:val="0"/>
          <w:marTop w:val="100"/>
          <w:marBottom w:val="0"/>
          <w:divBdr>
            <w:top w:val="none" w:sz="0" w:space="0" w:color="auto"/>
            <w:left w:val="none" w:sz="0" w:space="0" w:color="auto"/>
            <w:bottom w:val="none" w:sz="0" w:space="0" w:color="auto"/>
            <w:right w:val="none" w:sz="0" w:space="0" w:color="auto"/>
          </w:divBdr>
        </w:div>
        <w:div w:id="1635671592">
          <w:marLeft w:val="547"/>
          <w:marRight w:val="0"/>
          <w:marTop w:val="120"/>
          <w:marBottom w:val="0"/>
          <w:divBdr>
            <w:top w:val="none" w:sz="0" w:space="0" w:color="auto"/>
            <w:left w:val="none" w:sz="0" w:space="0" w:color="auto"/>
            <w:bottom w:val="none" w:sz="0" w:space="0" w:color="auto"/>
            <w:right w:val="none" w:sz="0" w:space="0" w:color="auto"/>
          </w:divBdr>
        </w:div>
        <w:div w:id="1861314988">
          <w:marLeft w:val="1166"/>
          <w:marRight w:val="0"/>
          <w:marTop w:val="100"/>
          <w:marBottom w:val="0"/>
          <w:divBdr>
            <w:top w:val="none" w:sz="0" w:space="0" w:color="auto"/>
            <w:left w:val="none" w:sz="0" w:space="0" w:color="auto"/>
            <w:bottom w:val="none" w:sz="0" w:space="0" w:color="auto"/>
            <w:right w:val="none" w:sz="0" w:space="0" w:color="auto"/>
          </w:divBdr>
        </w:div>
        <w:div w:id="1894656030">
          <w:marLeft w:val="547"/>
          <w:marRight w:val="0"/>
          <w:marTop w:val="120"/>
          <w:marBottom w:val="0"/>
          <w:divBdr>
            <w:top w:val="none" w:sz="0" w:space="0" w:color="auto"/>
            <w:left w:val="none" w:sz="0" w:space="0" w:color="auto"/>
            <w:bottom w:val="none" w:sz="0" w:space="0" w:color="auto"/>
            <w:right w:val="none" w:sz="0" w:space="0" w:color="auto"/>
          </w:divBdr>
        </w:div>
        <w:div w:id="2093308905">
          <w:marLeft w:val="547"/>
          <w:marRight w:val="0"/>
          <w:marTop w:val="120"/>
          <w:marBottom w:val="0"/>
          <w:divBdr>
            <w:top w:val="none" w:sz="0" w:space="0" w:color="auto"/>
            <w:left w:val="none" w:sz="0" w:space="0" w:color="auto"/>
            <w:bottom w:val="none" w:sz="0" w:space="0" w:color="auto"/>
            <w:right w:val="none" w:sz="0" w:space="0" w:color="auto"/>
          </w:divBdr>
        </w:div>
        <w:div w:id="2110654765">
          <w:marLeft w:val="547"/>
          <w:marRight w:val="0"/>
          <w:marTop w:val="120"/>
          <w:marBottom w:val="0"/>
          <w:divBdr>
            <w:top w:val="none" w:sz="0" w:space="0" w:color="auto"/>
            <w:left w:val="none" w:sz="0" w:space="0" w:color="auto"/>
            <w:bottom w:val="none" w:sz="0" w:space="0" w:color="auto"/>
            <w:right w:val="none" w:sz="0" w:space="0" w:color="auto"/>
          </w:divBdr>
        </w:div>
      </w:divsChild>
    </w:div>
    <w:div w:id="1034845664">
      <w:bodyDiv w:val="1"/>
      <w:marLeft w:val="0"/>
      <w:marRight w:val="0"/>
      <w:marTop w:val="0"/>
      <w:marBottom w:val="0"/>
      <w:divBdr>
        <w:top w:val="none" w:sz="0" w:space="0" w:color="auto"/>
        <w:left w:val="none" w:sz="0" w:space="0" w:color="auto"/>
        <w:bottom w:val="none" w:sz="0" w:space="0" w:color="auto"/>
        <w:right w:val="none" w:sz="0" w:space="0" w:color="auto"/>
      </w:divBdr>
      <w:divsChild>
        <w:div w:id="951477715">
          <w:marLeft w:val="547"/>
          <w:marRight w:val="0"/>
          <w:marTop w:val="120"/>
          <w:marBottom w:val="0"/>
          <w:divBdr>
            <w:top w:val="none" w:sz="0" w:space="0" w:color="auto"/>
            <w:left w:val="none" w:sz="0" w:space="0" w:color="auto"/>
            <w:bottom w:val="none" w:sz="0" w:space="0" w:color="auto"/>
            <w:right w:val="none" w:sz="0" w:space="0" w:color="auto"/>
          </w:divBdr>
        </w:div>
        <w:div w:id="2029717273">
          <w:marLeft w:val="1166"/>
          <w:marRight w:val="0"/>
          <w:marTop w:val="0"/>
          <w:marBottom w:val="0"/>
          <w:divBdr>
            <w:top w:val="none" w:sz="0" w:space="0" w:color="auto"/>
            <w:left w:val="none" w:sz="0" w:space="0" w:color="auto"/>
            <w:bottom w:val="none" w:sz="0" w:space="0" w:color="auto"/>
            <w:right w:val="none" w:sz="0" w:space="0" w:color="auto"/>
          </w:divBdr>
        </w:div>
        <w:div w:id="890849483">
          <w:marLeft w:val="1166"/>
          <w:marRight w:val="0"/>
          <w:marTop w:val="0"/>
          <w:marBottom w:val="0"/>
          <w:divBdr>
            <w:top w:val="none" w:sz="0" w:space="0" w:color="auto"/>
            <w:left w:val="none" w:sz="0" w:space="0" w:color="auto"/>
            <w:bottom w:val="none" w:sz="0" w:space="0" w:color="auto"/>
            <w:right w:val="none" w:sz="0" w:space="0" w:color="auto"/>
          </w:divBdr>
        </w:div>
        <w:div w:id="1422020899">
          <w:marLeft w:val="1166"/>
          <w:marRight w:val="0"/>
          <w:marTop w:val="0"/>
          <w:marBottom w:val="0"/>
          <w:divBdr>
            <w:top w:val="none" w:sz="0" w:space="0" w:color="auto"/>
            <w:left w:val="none" w:sz="0" w:space="0" w:color="auto"/>
            <w:bottom w:val="none" w:sz="0" w:space="0" w:color="auto"/>
            <w:right w:val="none" w:sz="0" w:space="0" w:color="auto"/>
          </w:divBdr>
        </w:div>
        <w:div w:id="2101485192">
          <w:marLeft w:val="1166"/>
          <w:marRight w:val="0"/>
          <w:marTop w:val="0"/>
          <w:marBottom w:val="0"/>
          <w:divBdr>
            <w:top w:val="none" w:sz="0" w:space="0" w:color="auto"/>
            <w:left w:val="none" w:sz="0" w:space="0" w:color="auto"/>
            <w:bottom w:val="none" w:sz="0" w:space="0" w:color="auto"/>
            <w:right w:val="none" w:sz="0" w:space="0" w:color="auto"/>
          </w:divBdr>
        </w:div>
        <w:div w:id="1901552809">
          <w:marLeft w:val="1166"/>
          <w:marRight w:val="0"/>
          <w:marTop w:val="0"/>
          <w:marBottom w:val="0"/>
          <w:divBdr>
            <w:top w:val="none" w:sz="0" w:space="0" w:color="auto"/>
            <w:left w:val="none" w:sz="0" w:space="0" w:color="auto"/>
            <w:bottom w:val="none" w:sz="0" w:space="0" w:color="auto"/>
            <w:right w:val="none" w:sz="0" w:space="0" w:color="auto"/>
          </w:divBdr>
        </w:div>
      </w:divsChild>
    </w:div>
    <w:div w:id="1037121754">
      <w:bodyDiv w:val="1"/>
      <w:marLeft w:val="0"/>
      <w:marRight w:val="0"/>
      <w:marTop w:val="0"/>
      <w:marBottom w:val="0"/>
      <w:divBdr>
        <w:top w:val="none" w:sz="0" w:space="0" w:color="auto"/>
        <w:left w:val="none" w:sz="0" w:space="0" w:color="auto"/>
        <w:bottom w:val="none" w:sz="0" w:space="0" w:color="auto"/>
        <w:right w:val="none" w:sz="0" w:space="0" w:color="auto"/>
      </w:divBdr>
      <w:divsChild>
        <w:div w:id="105545235">
          <w:marLeft w:val="1166"/>
          <w:marRight w:val="0"/>
          <w:marTop w:val="100"/>
          <w:marBottom w:val="0"/>
          <w:divBdr>
            <w:top w:val="none" w:sz="0" w:space="0" w:color="auto"/>
            <w:left w:val="none" w:sz="0" w:space="0" w:color="auto"/>
            <w:bottom w:val="none" w:sz="0" w:space="0" w:color="auto"/>
            <w:right w:val="none" w:sz="0" w:space="0" w:color="auto"/>
          </w:divBdr>
        </w:div>
        <w:div w:id="1731532800">
          <w:marLeft w:val="547"/>
          <w:marRight w:val="0"/>
          <w:marTop w:val="120"/>
          <w:marBottom w:val="0"/>
          <w:divBdr>
            <w:top w:val="none" w:sz="0" w:space="0" w:color="auto"/>
            <w:left w:val="none" w:sz="0" w:space="0" w:color="auto"/>
            <w:bottom w:val="none" w:sz="0" w:space="0" w:color="auto"/>
            <w:right w:val="none" w:sz="0" w:space="0" w:color="auto"/>
          </w:divBdr>
        </w:div>
      </w:divsChild>
    </w:div>
    <w:div w:id="1037196191">
      <w:bodyDiv w:val="1"/>
      <w:marLeft w:val="0"/>
      <w:marRight w:val="0"/>
      <w:marTop w:val="0"/>
      <w:marBottom w:val="0"/>
      <w:divBdr>
        <w:top w:val="none" w:sz="0" w:space="0" w:color="auto"/>
        <w:left w:val="none" w:sz="0" w:space="0" w:color="auto"/>
        <w:bottom w:val="none" w:sz="0" w:space="0" w:color="auto"/>
        <w:right w:val="none" w:sz="0" w:space="0" w:color="auto"/>
      </w:divBdr>
    </w:div>
    <w:div w:id="1037241795">
      <w:bodyDiv w:val="1"/>
      <w:marLeft w:val="0"/>
      <w:marRight w:val="0"/>
      <w:marTop w:val="0"/>
      <w:marBottom w:val="0"/>
      <w:divBdr>
        <w:top w:val="none" w:sz="0" w:space="0" w:color="auto"/>
        <w:left w:val="none" w:sz="0" w:space="0" w:color="auto"/>
        <w:bottom w:val="none" w:sz="0" w:space="0" w:color="auto"/>
        <w:right w:val="none" w:sz="0" w:space="0" w:color="auto"/>
      </w:divBdr>
      <w:divsChild>
        <w:div w:id="1515454902">
          <w:marLeft w:val="1080"/>
          <w:marRight w:val="0"/>
          <w:marTop w:val="0"/>
          <w:marBottom w:val="0"/>
          <w:divBdr>
            <w:top w:val="none" w:sz="0" w:space="0" w:color="auto"/>
            <w:left w:val="none" w:sz="0" w:space="0" w:color="auto"/>
            <w:bottom w:val="none" w:sz="0" w:space="0" w:color="auto"/>
            <w:right w:val="none" w:sz="0" w:space="0" w:color="auto"/>
          </w:divBdr>
        </w:div>
      </w:divsChild>
    </w:div>
    <w:div w:id="1038579624">
      <w:bodyDiv w:val="1"/>
      <w:marLeft w:val="0"/>
      <w:marRight w:val="0"/>
      <w:marTop w:val="0"/>
      <w:marBottom w:val="0"/>
      <w:divBdr>
        <w:top w:val="none" w:sz="0" w:space="0" w:color="auto"/>
        <w:left w:val="none" w:sz="0" w:space="0" w:color="auto"/>
        <w:bottom w:val="none" w:sz="0" w:space="0" w:color="auto"/>
        <w:right w:val="none" w:sz="0" w:space="0" w:color="auto"/>
      </w:divBdr>
      <w:divsChild>
        <w:div w:id="1230069174">
          <w:marLeft w:val="547"/>
          <w:marRight w:val="0"/>
          <w:marTop w:val="120"/>
          <w:marBottom w:val="0"/>
          <w:divBdr>
            <w:top w:val="none" w:sz="0" w:space="0" w:color="auto"/>
            <w:left w:val="none" w:sz="0" w:space="0" w:color="auto"/>
            <w:bottom w:val="none" w:sz="0" w:space="0" w:color="auto"/>
            <w:right w:val="none" w:sz="0" w:space="0" w:color="auto"/>
          </w:divBdr>
        </w:div>
      </w:divsChild>
    </w:div>
    <w:div w:id="1039284617">
      <w:bodyDiv w:val="1"/>
      <w:marLeft w:val="0"/>
      <w:marRight w:val="0"/>
      <w:marTop w:val="0"/>
      <w:marBottom w:val="0"/>
      <w:divBdr>
        <w:top w:val="none" w:sz="0" w:space="0" w:color="auto"/>
        <w:left w:val="none" w:sz="0" w:space="0" w:color="auto"/>
        <w:bottom w:val="none" w:sz="0" w:space="0" w:color="auto"/>
        <w:right w:val="none" w:sz="0" w:space="0" w:color="auto"/>
      </w:divBdr>
      <w:divsChild>
        <w:div w:id="858855344">
          <w:marLeft w:val="446"/>
          <w:marRight w:val="0"/>
          <w:marTop w:val="120"/>
          <w:marBottom w:val="0"/>
          <w:divBdr>
            <w:top w:val="none" w:sz="0" w:space="0" w:color="auto"/>
            <w:left w:val="none" w:sz="0" w:space="0" w:color="auto"/>
            <w:bottom w:val="none" w:sz="0" w:space="0" w:color="auto"/>
            <w:right w:val="none" w:sz="0" w:space="0" w:color="auto"/>
          </w:divBdr>
        </w:div>
      </w:divsChild>
    </w:div>
    <w:div w:id="1040207859">
      <w:bodyDiv w:val="1"/>
      <w:marLeft w:val="0"/>
      <w:marRight w:val="0"/>
      <w:marTop w:val="0"/>
      <w:marBottom w:val="0"/>
      <w:divBdr>
        <w:top w:val="none" w:sz="0" w:space="0" w:color="auto"/>
        <w:left w:val="none" w:sz="0" w:space="0" w:color="auto"/>
        <w:bottom w:val="none" w:sz="0" w:space="0" w:color="auto"/>
        <w:right w:val="none" w:sz="0" w:space="0" w:color="auto"/>
      </w:divBdr>
      <w:divsChild>
        <w:div w:id="2781887">
          <w:marLeft w:val="1166"/>
          <w:marRight w:val="0"/>
          <w:marTop w:val="0"/>
          <w:marBottom w:val="0"/>
          <w:divBdr>
            <w:top w:val="none" w:sz="0" w:space="0" w:color="auto"/>
            <w:left w:val="none" w:sz="0" w:space="0" w:color="auto"/>
            <w:bottom w:val="none" w:sz="0" w:space="0" w:color="auto"/>
            <w:right w:val="none" w:sz="0" w:space="0" w:color="auto"/>
          </w:divBdr>
        </w:div>
        <w:div w:id="393895283">
          <w:marLeft w:val="1800"/>
          <w:marRight w:val="0"/>
          <w:marTop w:val="0"/>
          <w:marBottom w:val="0"/>
          <w:divBdr>
            <w:top w:val="none" w:sz="0" w:space="0" w:color="auto"/>
            <w:left w:val="none" w:sz="0" w:space="0" w:color="auto"/>
            <w:bottom w:val="none" w:sz="0" w:space="0" w:color="auto"/>
            <w:right w:val="none" w:sz="0" w:space="0" w:color="auto"/>
          </w:divBdr>
        </w:div>
        <w:div w:id="584461656">
          <w:marLeft w:val="1800"/>
          <w:marRight w:val="0"/>
          <w:marTop w:val="0"/>
          <w:marBottom w:val="0"/>
          <w:divBdr>
            <w:top w:val="none" w:sz="0" w:space="0" w:color="auto"/>
            <w:left w:val="none" w:sz="0" w:space="0" w:color="auto"/>
            <w:bottom w:val="none" w:sz="0" w:space="0" w:color="auto"/>
            <w:right w:val="none" w:sz="0" w:space="0" w:color="auto"/>
          </w:divBdr>
        </w:div>
        <w:div w:id="707947256">
          <w:marLeft w:val="1166"/>
          <w:marRight w:val="0"/>
          <w:marTop w:val="0"/>
          <w:marBottom w:val="0"/>
          <w:divBdr>
            <w:top w:val="none" w:sz="0" w:space="0" w:color="auto"/>
            <w:left w:val="none" w:sz="0" w:space="0" w:color="auto"/>
            <w:bottom w:val="none" w:sz="0" w:space="0" w:color="auto"/>
            <w:right w:val="none" w:sz="0" w:space="0" w:color="auto"/>
          </w:divBdr>
        </w:div>
        <w:div w:id="857964196">
          <w:marLeft w:val="1166"/>
          <w:marRight w:val="0"/>
          <w:marTop w:val="0"/>
          <w:marBottom w:val="0"/>
          <w:divBdr>
            <w:top w:val="none" w:sz="0" w:space="0" w:color="auto"/>
            <w:left w:val="none" w:sz="0" w:space="0" w:color="auto"/>
            <w:bottom w:val="none" w:sz="0" w:space="0" w:color="auto"/>
            <w:right w:val="none" w:sz="0" w:space="0" w:color="auto"/>
          </w:divBdr>
        </w:div>
        <w:div w:id="1439983922">
          <w:marLeft w:val="1800"/>
          <w:marRight w:val="0"/>
          <w:marTop w:val="0"/>
          <w:marBottom w:val="0"/>
          <w:divBdr>
            <w:top w:val="none" w:sz="0" w:space="0" w:color="auto"/>
            <w:left w:val="none" w:sz="0" w:space="0" w:color="auto"/>
            <w:bottom w:val="none" w:sz="0" w:space="0" w:color="auto"/>
            <w:right w:val="none" w:sz="0" w:space="0" w:color="auto"/>
          </w:divBdr>
        </w:div>
        <w:div w:id="1573856152">
          <w:marLeft w:val="1166"/>
          <w:marRight w:val="0"/>
          <w:marTop w:val="0"/>
          <w:marBottom w:val="0"/>
          <w:divBdr>
            <w:top w:val="none" w:sz="0" w:space="0" w:color="auto"/>
            <w:left w:val="none" w:sz="0" w:space="0" w:color="auto"/>
            <w:bottom w:val="none" w:sz="0" w:space="0" w:color="auto"/>
            <w:right w:val="none" w:sz="0" w:space="0" w:color="auto"/>
          </w:divBdr>
        </w:div>
        <w:div w:id="1773695800">
          <w:marLeft w:val="1800"/>
          <w:marRight w:val="0"/>
          <w:marTop w:val="0"/>
          <w:marBottom w:val="0"/>
          <w:divBdr>
            <w:top w:val="none" w:sz="0" w:space="0" w:color="auto"/>
            <w:left w:val="none" w:sz="0" w:space="0" w:color="auto"/>
            <w:bottom w:val="none" w:sz="0" w:space="0" w:color="auto"/>
            <w:right w:val="none" w:sz="0" w:space="0" w:color="auto"/>
          </w:divBdr>
        </w:div>
        <w:div w:id="1868911813">
          <w:marLeft w:val="1800"/>
          <w:marRight w:val="0"/>
          <w:marTop w:val="0"/>
          <w:marBottom w:val="0"/>
          <w:divBdr>
            <w:top w:val="none" w:sz="0" w:space="0" w:color="auto"/>
            <w:left w:val="none" w:sz="0" w:space="0" w:color="auto"/>
            <w:bottom w:val="none" w:sz="0" w:space="0" w:color="auto"/>
            <w:right w:val="none" w:sz="0" w:space="0" w:color="auto"/>
          </w:divBdr>
        </w:div>
      </w:divsChild>
    </w:div>
    <w:div w:id="1042513184">
      <w:bodyDiv w:val="1"/>
      <w:marLeft w:val="0"/>
      <w:marRight w:val="0"/>
      <w:marTop w:val="0"/>
      <w:marBottom w:val="0"/>
      <w:divBdr>
        <w:top w:val="none" w:sz="0" w:space="0" w:color="auto"/>
        <w:left w:val="none" w:sz="0" w:space="0" w:color="auto"/>
        <w:bottom w:val="none" w:sz="0" w:space="0" w:color="auto"/>
        <w:right w:val="none" w:sz="0" w:space="0" w:color="auto"/>
      </w:divBdr>
      <w:divsChild>
        <w:div w:id="1014964506">
          <w:marLeft w:val="547"/>
          <w:marRight w:val="0"/>
          <w:marTop w:val="120"/>
          <w:marBottom w:val="0"/>
          <w:divBdr>
            <w:top w:val="none" w:sz="0" w:space="0" w:color="auto"/>
            <w:left w:val="none" w:sz="0" w:space="0" w:color="auto"/>
            <w:bottom w:val="none" w:sz="0" w:space="0" w:color="auto"/>
            <w:right w:val="none" w:sz="0" w:space="0" w:color="auto"/>
          </w:divBdr>
        </w:div>
        <w:div w:id="313533420">
          <w:marLeft w:val="1166"/>
          <w:marRight w:val="0"/>
          <w:marTop w:val="100"/>
          <w:marBottom w:val="0"/>
          <w:divBdr>
            <w:top w:val="none" w:sz="0" w:space="0" w:color="auto"/>
            <w:left w:val="none" w:sz="0" w:space="0" w:color="auto"/>
            <w:bottom w:val="none" w:sz="0" w:space="0" w:color="auto"/>
            <w:right w:val="none" w:sz="0" w:space="0" w:color="auto"/>
          </w:divBdr>
        </w:div>
        <w:div w:id="1756123914">
          <w:marLeft w:val="547"/>
          <w:marRight w:val="0"/>
          <w:marTop w:val="120"/>
          <w:marBottom w:val="0"/>
          <w:divBdr>
            <w:top w:val="none" w:sz="0" w:space="0" w:color="auto"/>
            <w:left w:val="none" w:sz="0" w:space="0" w:color="auto"/>
            <w:bottom w:val="none" w:sz="0" w:space="0" w:color="auto"/>
            <w:right w:val="none" w:sz="0" w:space="0" w:color="auto"/>
          </w:divBdr>
        </w:div>
        <w:div w:id="453599338">
          <w:marLeft w:val="1166"/>
          <w:marRight w:val="0"/>
          <w:marTop w:val="100"/>
          <w:marBottom w:val="0"/>
          <w:divBdr>
            <w:top w:val="none" w:sz="0" w:space="0" w:color="auto"/>
            <w:left w:val="none" w:sz="0" w:space="0" w:color="auto"/>
            <w:bottom w:val="none" w:sz="0" w:space="0" w:color="auto"/>
            <w:right w:val="none" w:sz="0" w:space="0" w:color="auto"/>
          </w:divBdr>
        </w:div>
        <w:div w:id="1080057611">
          <w:marLeft w:val="1166"/>
          <w:marRight w:val="0"/>
          <w:marTop w:val="100"/>
          <w:marBottom w:val="0"/>
          <w:divBdr>
            <w:top w:val="none" w:sz="0" w:space="0" w:color="auto"/>
            <w:left w:val="none" w:sz="0" w:space="0" w:color="auto"/>
            <w:bottom w:val="none" w:sz="0" w:space="0" w:color="auto"/>
            <w:right w:val="none" w:sz="0" w:space="0" w:color="auto"/>
          </w:divBdr>
        </w:div>
      </w:divsChild>
    </w:div>
    <w:div w:id="1043555885">
      <w:bodyDiv w:val="1"/>
      <w:marLeft w:val="0"/>
      <w:marRight w:val="0"/>
      <w:marTop w:val="0"/>
      <w:marBottom w:val="0"/>
      <w:divBdr>
        <w:top w:val="none" w:sz="0" w:space="0" w:color="auto"/>
        <w:left w:val="none" w:sz="0" w:space="0" w:color="auto"/>
        <w:bottom w:val="none" w:sz="0" w:space="0" w:color="auto"/>
        <w:right w:val="none" w:sz="0" w:space="0" w:color="auto"/>
      </w:divBdr>
      <w:divsChild>
        <w:div w:id="2022586974">
          <w:marLeft w:val="1166"/>
          <w:marRight w:val="0"/>
          <w:marTop w:val="0"/>
          <w:marBottom w:val="0"/>
          <w:divBdr>
            <w:top w:val="none" w:sz="0" w:space="0" w:color="auto"/>
            <w:left w:val="none" w:sz="0" w:space="0" w:color="auto"/>
            <w:bottom w:val="none" w:sz="0" w:space="0" w:color="auto"/>
            <w:right w:val="none" w:sz="0" w:space="0" w:color="auto"/>
          </w:divBdr>
        </w:div>
      </w:divsChild>
    </w:div>
    <w:div w:id="1043598244">
      <w:bodyDiv w:val="1"/>
      <w:marLeft w:val="0"/>
      <w:marRight w:val="0"/>
      <w:marTop w:val="0"/>
      <w:marBottom w:val="0"/>
      <w:divBdr>
        <w:top w:val="none" w:sz="0" w:space="0" w:color="auto"/>
        <w:left w:val="none" w:sz="0" w:space="0" w:color="auto"/>
        <w:bottom w:val="none" w:sz="0" w:space="0" w:color="auto"/>
        <w:right w:val="none" w:sz="0" w:space="0" w:color="auto"/>
      </w:divBdr>
      <w:divsChild>
        <w:div w:id="1695299513">
          <w:marLeft w:val="1166"/>
          <w:marRight w:val="0"/>
          <w:marTop w:val="0"/>
          <w:marBottom w:val="0"/>
          <w:divBdr>
            <w:top w:val="none" w:sz="0" w:space="0" w:color="auto"/>
            <w:left w:val="none" w:sz="0" w:space="0" w:color="auto"/>
            <w:bottom w:val="none" w:sz="0" w:space="0" w:color="auto"/>
            <w:right w:val="none" w:sz="0" w:space="0" w:color="auto"/>
          </w:divBdr>
        </w:div>
        <w:div w:id="1236284808">
          <w:marLeft w:val="1166"/>
          <w:marRight w:val="0"/>
          <w:marTop w:val="0"/>
          <w:marBottom w:val="0"/>
          <w:divBdr>
            <w:top w:val="none" w:sz="0" w:space="0" w:color="auto"/>
            <w:left w:val="none" w:sz="0" w:space="0" w:color="auto"/>
            <w:bottom w:val="none" w:sz="0" w:space="0" w:color="auto"/>
            <w:right w:val="none" w:sz="0" w:space="0" w:color="auto"/>
          </w:divBdr>
        </w:div>
      </w:divsChild>
    </w:div>
    <w:div w:id="1044134881">
      <w:bodyDiv w:val="1"/>
      <w:marLeft w:val="0"/>
      <w:marRight w:val="0"/>
      <w:marTop w:val="0"/>
      <w:marBottom w:val="0"/>
      <w:divBdr>
        <w:top w:val="none" w:sz="0" w:space="0" w:color="auto"/>
        <w:left w:val="none" w:sz="0" w:space="0" w:color="auto"/>
        <w:bottom w:val="none" w:sz="0" w:space="0" w:color="auto"/>
        <w:right w:val="none" w:sz="0" w:space="0" w:color="auto"/>
      </w:divBdr>
      <w:divsChild>
        <w:div w:id="1217357302">
          <w:marLeft w:val="547"/>
          <w:marRight w:val="0"/>
          <w:marTop w:val="120"/>
          <w:marBottom w:val="0"/>
          <w:divBdr>
            <w:top w:val="none" w:sz="0" w:space="0" w:color="auto"/>
            <w:left w:val="none" w:sz="0" w:space="0" w:color="auto"/>
            <w:bottom w:val="none" w:sz="0" w:space="0" w:color="auto"/>
            <w:right w:val="none" w:sz="0" w:space="0" w:color="auto"/>
          </w:divBdr>
        </w:div>
      </w:divsChild>
    </w:div>
    <w:div w:id="1044330367">
      <w:bodyDiv w:val="1"/>
      <w:marLeft w:val="0"/>
      <w:marRight w:val="0"/>
      <w:marTop w:val="0"/>
      <w:marBottom w:val="0"/>
      <w:divBdr>
        <w:top w:val="none" w:sz="0" w:space="0" w:color="auto"/>
        <w:left w:val="none" w:sz="0" w:space="0" w:color="auto"/>
        <w:bottom w:val="none" w:sz="0" w:space="0" w:color="auto"/>
        <w:right w:val="none" w:sz="0" w:space="0" w:color="auto"/>
      </w:divBdr>
      <w:divsChild>
        <w:div w:id="448162613">
          <w:marLeft w:val="1800"/>
          <w:marRight w:val="0"/>
          <w:marTop w:val="0"/>
          <w:marBottom w:val="0"/>
          <w:divBdr>
            <w:top w:val="none" w:sz="0" w:space="0" w:color="auto"/>
            <w:left w:val="none" w:sz="0" w:space="0" w:color="auto"/>
            <w:bottom w:val="none" w:sz="0" w:space="0" w:color="auto"/>
            <w:right w:val="none" w:sz="0" w:space="0" w:color="auto"/>
          </w:divBdr>
        </w:div>
        <w:div w:id="1178738023">
          <w:marLeft w:val="1800"/>
          <w:marRight w:val="0"/>
          <w:marTop w:val="0"/>
          <w:marBottom w:val="0"/>
          <w:divBdr>
            <w:top w:val="none" w:sz="0" w:space="0" w:color="auto"/>
            <w:left w:val="none" w:sz="0" w:space="0" w:color="auto"/>
            <w:bottom w:val="none" w:sz="0" w:space="0" w:color="auto"/>
            <w:right w:val="none" w:sz="0" w:space="0" w:color="auto"/>
          </w:divBdr>
        </w:div>
        <w:div w:id="1777172424">
          <w:marLeft w:val="1800"/>
          <w:marRight w:val="0"/>
          <w:marTop w:val="0"/>
          <w:marBottom w:val="0"/>
          <w:divBdr>
            <w:top w:val="none" w:sz="0" w:space="0" w:color="auto"/>
            <w:left w:val="none" w:sz="0" w:space="0" w:color="auto"/>
            <w:bottom w:val="none" w:sz="0" w:space="0" w:color="auto"/>
            <w:right w:val="none" w:sz="0" w:space="0" w:color="auto"/>
          </w:divBdr>
        </w:div>
      </w:divsChild>
    </w:div>
    <w:div w:id="1047527725">
      <w:bodyDiv w:val="1"/>
      <w:marLeft w:val="0"/>
      <w:marRight w:val="0"/>
      <w:marTop w:val="0"/>
      <w:marBottom w:val="0"/>
      <w:divBdr>
        <w:top w:val="none" w:sz="0" w:space="0" w:color="auto"/>
        <w:left w:val="none" w:sz="0" w:space="0" w:color="auto"/>
        <w:bottom w:val="none" w:sz="0" w:space="0" w:color="auto"/>
        <w:right w:val="none" w:sz="0" w:space="0" w:color="auto"/>
      </w:divBdr>
      <w:divsChild>
        <w:div w:id="2080859543">
          <w:marLeft w:val="547"/>
          <w:marRight w:val="0"/>
          <w:marTop w:val="120"/>
          <w:marBottom w:val="0"/>
          <w:divBdr>
            <w:top w:val="none" w:sz="0" w:space="0" w:color="auto"/>
            <w:left w:val="none" w:sz="0" w:space="0" w:color="auto"/>
            <w:bottom w:val="none" w:sz="0" w:space="0" w:color="auto"/>
            <w:right w:val="none" w:sz="0" w:space="0" w:color="auto"/>
          </w:divBdr>
        </w:div>
        <w:div w:id="1315260262">
          <w:marLeft w:val="547"/>
          <w:marRight w:val="0"/>
          <w:marTop w:val="120"/>
          <w:marBottom w:val="0"/>
          <w:divBdr>
            <w:top w:val="none" w:sz="0" w:space="0" w:color="auto"/>
            <w:left w:val="none" w:sz="0" w:space="0" w:color="auto"/>
            <w:bottom w:val="none" w:sz="0" w:space="0" w:color="auto"/>
            <w:right w:val="none" w:sz="0" w:space="0" w:color="auto"/>
          </w:divBdr>
        </w:div>
      </w:divsChild>
    </w:div>
    <w:div w:id="1047803034">
      <w:bodyDiv w:val="1"/>
      <w:marLeft w:val="0"/>
      <w:marRight w:val="0"/>
      <w:marTop w:val="0"/>
      <w:marBottom w:val="0"/>
      <w:divBdr>
        <w:top w:val="none" w:sz="0" w:space="0" w:color="auto"/>
        <w:left w:val="none" w:sz="0" w:space="0" w:color="auto"/>
        <w:bottom w:val="none" w:sz="0" w:space="0" w:color="auto"/>
        <w:right w:val="none" w:sz="0" w:space="0" w:color="auto"/>
      </w:divBdr>
      <w:divsChild>
        <w:div w:id="335570315">
          <w:marLeft w:val="1166"/>
          <w:marRight w:val="0"/>
          <w:marTop w:val="100"/>
          <w:marBottom w:val="0"/>
          <w:divBdr>
            <w:top w:val="none" w:sz="0" w:space="0" w:color="auto"/>
            <w:left w:val="none" w:sz="0" w:space="0" w:color="auto"/>
            <w:bottom w:val="none" w:sz="0" w:space="0" w:color="auto"/>
            <w:right w:val="none" w:sz="0" w:space="0" w:color="auto"/>
          </w:divBdr>
        </w:div>
      </w:divsChild>
    </w:div>
    <w:div w:id="1048451638">
      <w:bodyDiv w:val="1"/>
      <w:marLeft w:val="0"/>
      <w:marRight w:val="0"/>
      <w:marTop w:val="0"/>
      <w:marBottom w:val="0"/>
      <w:divBdr>
        <w:top w:val="none" w:sz="0" w:space="0" w:color="auto"/>
        <w:left w:val="none" w:sz="0" w:space="0" w:color="auto"/>
        <w:bottom w:val="none" w:sz="0" w:space="0" w:color="auto"/>
        <w:right w:val="none" w:sz="0" w:space="0" w:color="auto"/>
      </w:divBdr>
      <w:divsChild>
        <w:div w:id="58527793">
          <w:marLeft w:val="1166"/>
          <w:marRight w:val="0"/>
          <w:marTop w:val="0"/>
          <w:marBottom w:val="0"/>
          <w:divBdr>
            <w:top w:val="none" w:sz="0" w:space="0" w:color="auto"/>
            <w:left w:val="none" w:sz="0" w:space="0" w:color="auto"/>
            <w:bottom w:val="none" w:sz="0" w:space="0" w:color="auto"/>
            <w:right w:val="none" w:sz="0" w:space="0" w:color="auto"/>
          </w:divBdr>
        </w:div>
        <w:div w:id="184251923">
          <w:marLeft w:val="1800"/>
          <w:marRight w:val="0"/>
          <w:marTop w:val="0"/>
          <w:marBottom w:val="0"/>
          <w:divBdr>
            <w:top w:val="none" w:sz="0" w:space="0" w:color="auto"/>
            <w:left w:val="none" w:sz="0" w:space="0" w:color="auto"/>
            <w:bottom w:val="none" w:sz="0" w:space="0" w:color="auto"/>
            <w:right w:val="none" w:sz="0" w:space="0" w:color="auto"/>
          </w:divBdr>
        </w:div>
        <w:div w:id="196428777">
          <w:marLeft w:val="1800"/>
          <w:marRight w:val="0"/>
          <w:marTop w:val="0"/>
          <w:marBottom w:val="0"/>
          <w:divBdr>
            <w:top w:val="none" w:sz="0" w:space="0" w:color="auto"/>
            <w:left w:val="none" w:sz="0" w:space="0" w:color="auto"/>
            <w:bottom w:val="none" w:sz="0" w:space="0" w:color="auto"/>
            <w:right w:val="none" w:sz="0" w:space="0" w:color="auto"/>
          </w:divBdr>
        </w:div>
        <w:div w:id="212423323">
          <w:marLeft w:val="1800"/>
          <w:marRight w:val="0"/>
          <w:marTop w:val="0"/>
          <w:marBottom w:val="0"/>
          <w:divBdr>
            <w:top w:val="none" w:sz="0" w:space="0" w:color="auto"/>
            <w:left w:val="none" w:sz="0" w:space="0" w:color="auto"/>
            <w:bottom w:val="none" w:sz="0" w:space="0" w:color="auto"/>
            <w:right w:val="none" w:sz="0" w:space="0" w:color="auto"/>
          </w:divBdr>
        </w:div>
        <w:div w:id="253512427">
          <w:marLeft w:val="1800"/>
          <w:marRight w:val="0"/>
          <w:marTop w:val="0"/>
          <w:marBottom w:val="0"/>
          <w:divBdr>
            <w:top w:val="none" w:sz="0" w:space="0" w:color="auto"/>
            <w:left w:val="none" w:sz="0" w:space="0" w:color="auto"/>
            <w:bottom w:val="none" w:sz="0" w:space="0" w:color="auto"/>
            <w:right w:val="none" w:sz="0" w:space="0" w:color="auto"/>
          </w:divBdr>
        </w:div>
        <w:div w:id="360515118">
          <w:marLeft w:val="1166"/>
          <w:marRight w:val="0"/>
          <w:marTop w:val="0"/>
          <w:marBottom w:val="0"/>
          <w:divBdr>
            <w:top w:val="none" w:sz="0" w:space="0" w:color="auto"/>
            <w:left w:val="none" w:sz="0" w:space="0" w:color="auto"/>
            <w:bottom w:val="none" w:sz="0" w:space="0" w:color="auto"/>
            <w:right w:val="none" w:sz="0" w:space="0" w:color="auto"/>
          </w:divBdr>
        </w:div>
        <w:div w:id="421729798">
          <w:marLeft w:val="1166"/>
          <w:marRight w:val="0"/>
          <w:marTop w:val="0"/>
          <w:marBottom w:val="0"/>
          <w:divBdr>
            <w:top w:val="none" w:sz="0" w:space="0" w:color="auto"/>
            <w:left w:val="none" w:sz="0" w:space="0" w:color="auto"/>
            <w:bottom w:val="none" w:sz="0" w:space="0" w:color="auto"/>
            <w:right w:val="none" w:sz="0" w:space="0" w:color="auto"/>
          </w:divBdr>
        </w:div>
        <w:div w:id="476729853">
          <w:marLeft w:val="1166"/>
          <w:marRight w:val="0"/>
          <w:marTop w:val="0"/>
          <w:marBottom w:val="0"/>
          <w:divBdr>
            <w:top w:val="none" w:sz="0" w:space="0" w:color="auto"/>
            <w:left w:val="none" w:sz="0" w:space="0" w:color="auto"/>
            <w:bottom w:val="none" w:sz="0" w:space="0" w:color="auto"/>
            <w:right w:val="none" w:sz="0" w:space="0" w:color="auto"/>
          </w:divBdr>
        </w:div>
        <w:div w:id="499807308">
          <w:marLeft w:val="1800"/>
          <w:marRight w:val="0"/>
          <w:marTop w:val="0"/>
          <w:marBottom w:val="0"/>
          <w:divBdr>
            <w:top w:val="none" w:sz="0" w:space="0" w:color="auto"/>
            <w:left w:val="none" w:sz="0" w:space="0" w:color="auto"/>
            <w:bottom w:val="none" w:sz="0" w:space="0" w:color="auto"/>
            <w:right w:val="none" w:sz="0" w:space="0" w:color="auto"/>
          </w:divBdr>
        </w:div>
        <w:div w:id="670832446">
          <w:marLeft w:val="1800"/>
          <w:marRight w:val="0"/>
          <w:marTop w:val="0"/>
          <w:marBottom w:val="0"/>
          <w:divBdr>
            <w:top w:val="none" w:sz="0" w:space="0" w:color="auto"/>
            <w:left w:val="none" w:sz="0" w:space="0" w:color="auto"/>
            <w:bottom w:val="none" w:sz="0" w:space="0" w:color="auto"/>
            <w:right w:val="none" w:sz="0" w:space="0" w:color="auto"/>
          </w:divBdr>
        </w:div>
        <w:div w:id="724762841">
          <w:marLeft w:val="1800"/>
          <w:marRight w:val="0"/>
          <w:marTop w:val="0"/>
          <w:marBottom w:val="0"/>
          <w:divBdr>
            <w:top w:val="none" w:sz="0" w:space="0" w:color="auto"/>
            <w:left w:val="none" w:sz="0" w:space="0" w:color="auto"/>
            <w:bottom w:val="none" w:sz="0" w:space="0" w:color="auto"/>
            <w:right w:val="none" w:sz="0" w:space="0" w:color="auto"/>
          </w:divBdr>
        </w:div>
        <w:div w:id="898442472">
          <w:marLeft w:val="1800"/>
          <w:marRight w:val="0"/>
          <w:marTop w:val="0"/>
          <w:marBottom w:val="0"/>
          <w:divBdr>
            <w:top w:val="none" w:sz="0" w:space="0" w:color="auto"/>
            <w:left w:val="none" w:sz="0" w:space="0" w:color="auto"/>
            <w:bottom w:val="none" w:sz="0" w:space="0" w:color="auto"/>
            <w:right w:val="none" w:sz="0" w:space="0" w:color="auto"/>
          </w:divBdr>
        </w:div>
        <w:div w:id="1414473744">
          <w:marLeft w:val="1800"/>
          <w:marRight w:val="0"/>
          <w:marTop w:val="0"/>
          <w:marBottom w:val="0"/>
          <w:divBdr>
            <w:top w:val="none" w:sz="0" w:space="0" w:color="auto"/>
            <w:left w:val="none" w:sz="0" w:space="0" w:color="auto"/>
            <w:bottom w:val="none" w:sz="0" w:space="0" w:color="auto"/>
            <w:right w:val="none" w:sz="0" w:space="0" w:color="auto"/>
          </w:divBdr>
        </w:div>
        <w:div w:id="1553737695">
          <w:marLeft w:val="1166"/>
          <w:marRight w:val="0"/>
          <w:marTop w:val="0"/>
          <w:marBottom w:val="0"/>
          <w:divBdr>
            <w:top w:val="none" w:sz="0" w:space="0" w:color="auto"/>
            <w:left w:val="none" w:sz="0" w:space="0" w:color="auto"/>
            <w:bottom w:val="none" w:sz="0" w:space="0" w:color="auto"/>
            <w:right w:val="none" w:sz="0" w:space="0" w:color="auto"/>
          </w:divBdr>
        </w:div>
        <w:div w:id="1581207859">
          <w:marLeft w:val="1166"/>
          <w:marRight w:val="0"/>
          <w:marTop w:val="0"/>
          <w:marBottom w:val="0"/>
          <w:divBdr>
            <w:top w:val="none" w:sz="0" w:space="0" w:color="auto"/>
            <w:left w:val="none" w:sz="0" w:space="0" w:color="auto"/>
            <w:bottom w:val="none" w:sz="0" w:space="0" w:color="auto"/>
            <w:right w:val="none" w:sz="0" w:space="0" w:color="auto"/>
          </w:divBdr>
        </w:div>
        <w:div w:id="1632709757">
          <w:marLeft w:val="1800"/>
          <w:marRight w:val="0"/>
          <w:marTop w:val="0"/>
          <w:marBottom w:val="0"/>
          <w:divBdr>
            <w:top w:val="none" w:sz="0" w:space="0" w:color="auto"/>
            <w:left w:val="none" w:sz="0" w:space="0" w:color="auto"/>
            <w:bottom w:val="none" w:sz="0" w:space="0" w:color="auto"/>
            <w:right w:val="none" w:sz="0" w:space="0" w:color="auto"/>
          </w:divBdr>
        </w:div>
        <w:div w:id="1847937715">
          <w:marLeft w:val="1166"/>
          <w:marRight w:val="0"/>
          <w:marTop w:val="0"/>
          <w:marBottom w:val="0"/>
          <w:divBdr>
            <w:top w:val="none" w:sz="0" w:space="0" w:color="auto"/>
            <w:left w:val="none" w:sz="0" w:space="0" w:color="auto"/>
            <w:bottom w:val="none" w:sz="0" w:space="0" w:color="auto"/>
            <w:right w:val="none" w:sz="0" w:space="0" w:color="auto"/>
          </w:divBdr>
        </w:div>
        <w:div w:id="1902448422">
          <w:marLeft w:val="1166"/>
          <w:marRight w:val="0"/>
          <w:marTop w:val="0"/>
          <w:marBottom w:val="0"/>
          <w:divBdr>
            <w:top w:val="none" w:sz="0" w:space="0" w:color="auto"/>
            <w:left w:val="none" w:sz="0" w:space="0" w:color="auto"/>
            <w:bottom w:val="none" w:sz="0" w:space="0" w:color="auto"/>
            <w:right w:val="none" w:sz="0" w:space="0" w:color="auto"/>
          </w:divBdr>
        </w:div>
        <w:div w:id="1933463714">
          <w:marLeft w:val="1166"/>
          <w:marRight w:val="0"/>
          <w:marTop w:val="0"/>
          <w:marBottom w:val="0"/>
          <w:divBdr>
            <w:top w:val="none" w:sz="0" w:space="0" w:color="auto"/>
            <w:left w:val="none" w:sz="0" w:space="0" w:color="auto"/>
            <w:bottom w:val="none" w:sz="0" w:space="0" w:color="auto"/>
            <w:right w:val="none" w:sz="0" w:space="0" w:color="auto"/>
          </w:divBdr>
        </w:div>
        <w:div w:id="1973905367">
          <w:marLeft w:val="1166"/>
          <w:marRight w:val="0"/>
          <w:marTop w:val="0"/>
          <w:marBottom w:val="0"/>
          <w:divBdr>
            <w:top w:val="none" w:sz="0" w:space="0" w:color="auto"/>
            <w:left w:val="none" w:sz="0" w:space="0" w:color="auto"/>
            <w:bottom w:val="none" w:sz="0" w:space="0" w:color="auto"/>
            <w:right w:val="none" w:sz="0" w:space="0" w:color="auto"/>
          </w:divBdr>
        </w:div>
        <w:div w:id="1987934779">
          <w:marLeft w:val="1166"/>
          <w:marRight w:val="0"/>
          <w:marTop w:val="0"/>
          <w:marBottom w:val="0"/>
          <w:divBdr>
            <w:top w:val="none" w:sz="0" w:space="0" w:color="auto"/>
            <w:left w:val="none" w:sz="0" w:space="0" w:color="auto"/>
            <w:bottom w:val="none" w:sz="0" w:space="0" w:color="auto"/>
            <w:right w:val="none" w:sz="0" w:space="0" w:color="auto"/>
          </w:divBdr>
        </w:div>
        <w:div w:id="2012641989">
          <w:marLeft w:val="547"/>
          <w:marRight w:val="0"/>
          <w:marTop w:val="0"/>
          <w:marBottom w:val="0"/>
          <w:divBdr>
            <w:top w:val="none" w:sz="0" w:space="0" w:color="auto"/>
            <w:left w:val="none" w:sz="0" w:space="0" w:color="auto"/>
            <w:bottom w:val="none" w:sz="0" w:space="0" w:color="auto"/>
            <w:right w:val="none" w:sz="0" w:space="0" w:color="auto"/>
          </w:divBdr>
        </w:div>
        <w:div w:id="2023050694">
          <w:marLeft w:val="1166"/>
          <w:marRight w:val="0"/>
          <w:marTop w:val="0"/>
          <w:marBottom w:val="0"/>
          <w:divBdr>
            <w:top w:val="none" w:sz="0" w:space="0" w:color="auto"/>
            <w:left w:val="none" w:sz="0" w:space="0" w:color="auto"/>
            <w:bottom w:val="none" w:sz="0" w:space="0" w:color="auto"/>
            <w:right w:val="none" w:sz="0" w:space="0" w:color="auto"/>
          </w:divBdr>
        </w:div>
      </w:divsChild>
    </w:div>
    <w:div w:id="1049186023">
      <w:bodyDiv w:val="1"/>
      <w:marLeft w:val="0"/>
      <w:marRight w:val="0"/>
      <w:marTop w:val="0"/>
      <w:marBottom w:val="0"/>
      <w:divBdr>
        <w:top w:val="none" w:sz="0" w:space="0" w:color="auto"/>
        <w:left w:val="none" w:sz="0" w:space="0" w:color="auto"/>
        <w:bottom w:val="none" w:sz="0" w:space="0" w:color="auto"/>
        <w:right w:val="none" w:sz="0" w:space="0" w:color="auto"/>
      </w:divBdr>
      <w:divsChild>
        <w:div w:id="39323858">
          <w:marLeft w:val="547"/>
          <w:marRight w:val="0"/>
          <w:marTop w:val="120"/>
          <w:marBottom w:val="0"/>
          <w:divBdr>
            <w:top w:val="none" w:sz="0" w:space="0" w:color="auto"/>
            <w:left w:val="none" w:sz="0" w:space="0" w:color="auto"/>
            <w:bottom w:val="none" w:sz="0" w:space="0" w:color="auto"/>
            <w:right w:val="none" w:sz="0" w:space="0" w:color="auto"/>
          </w:divBdr>
        </w:div>
        <w:div w:id="662701081">
          <w:marLeft w:val="1166"/>
          <w:marRight w:val="0"/>
          <w:marTop w:val="100"/>
          <w:marBottom w:val="0"/>
          <w:divBdr>
            <w:top w:val="none" w:sz="0" w:space="0" w:color="auto"/>
            <w:left w:val="none" w:sz="0" w:space="0" w:color="auto"/>
            <w:bottom w:val="none" w:sz="0" w:space="0" w:color="auto"/>
            <w:right w:val="none" w:sz="0" w:space="0" w:color="auto"/>
          </w:divBdr>
        </w:div>
        <w:div w:id="1190991184">
          <w:marLeft w:val="1166"/>
          <w:marRight w:val="0"/>
          <w:marTop w:val="100"/>
          <w:marBottom w:val="0"/>
          <w:divBdr>
            <w:top w:val="none" w:sz="0" w:space="0" w:color="auto"/>
            <w:left w:val="none" w:sz="0" w:space="0" w:color="auto"/>
            <w:bottom w:val="none" w:sz="0" w:space="0" w:color="auto"/>
            <w:right w:val="none" w:sz="0" w:space="0" w:color="auto"/>
          </w:divBdr>
        </w:div>
        <w:div w:id="1795442162">
          <w:marLeft w:val="1166"/>
          <w:marRight w:val="0"/>
          <w:marTop w:val="100"/>
          <w:marBottom w:val="0"/>
          <w:divBdr>
            <w:top w:val="none" w:sz="0" w:space="0" w:color="auto"/>
            <w:left w:val="none" w:sz="0" w:space="0" w:color="auto"/>
            <w:bottom w:val="none" w:sz="0" w:space="0" w:color="auto"/>
            <w:right w:val="none" w:sz="0" w:space="0" w:color="auto"/>
          </w:divBdr>
        </w:div>
        <w:div w:id="713383679">
          <w:marLeft w:val="1166"/>
          <w:marRight w:val="0"/>
          <w:marTop w:val="100"/>
          <w:marBottom w:val="0"/>
          <w:divBdr>
            <w:top w:val="none" w:sz="0" w:space="0" w:color="auto"/>
            <w:left w:val="none" w:sz="0" w:space="0" w:color="auto"/>
            <w:bottom w:val="none" w:sz="0" w:space="0" w:color="auto"/>
            <w:right w:val="none" w:sz="0" w:space="0" w:color="auto"/>
          </w:divBdr>
        </w:div>
        <w:div w:id="131875009">
          <w:marLeft w:val="1166"/>
          <w:marRight w:val="0"/>
          <w:marTop w:val="0"/>
          <w:marBottom w:val="0"/>
          <w:divBdr>
            <w:top w:val="none" w:sz="0" w:space="0" w:color="auto"/>
            <w:left w:val="none" w:sz="0" w:space="0" w:color="auto"/>
            <w:bottom w:val="none" w:sz="0" w:space="0" w:color="auto"/>
            <w:right w:val="none" w:sz="0" w:space="0" w:color="auto"/>
          </w:divBdr>
        </w:div>
        <w:div w:id="794518254">
          <w:marLeft w:val="1166"/>
          <w:marRight w:val="0"/>
          <w:marTop w:val="0"/>
          <w:marBottom w:val="0"/>
          <w:divBdr>
            <w:top w:val="none" w:sz="0" w:space="0" w:color="auto"/>
            <w:left w:val="none" w:sz="0" w:space="0" w:color="auto"/>
            <w:bottom w:val="none" w:sz="0" w:space="0" w:color="auto"/>
            <w:right w:val="none" w:sz="0" w:space="0" w:color="auto"/>
          </w:divBdr>
        </w:div>
        <w:div w:id="455761503">
          <w:marLeft w:val="1166"/>
          <w:marRight w:val="0"/>
          <w:marTop w:val="0"/>
          <w:marBottom w:val="0"/>
          <w:divBdr>
            <w:top w:val="none" w:sz="0" w:space="0" w:color="auto"/>
            <w:left w:val="none" w:sz="0" w:space="0" w:color="auto"/>
            <w:bottom w:val="none" w:sz="0" w:space="0" w:color="auto"/>
            <w:right w:val="none" w:sz="0" w:space="0" w:color="auto"/>
          </w:divBdr>
        </w:div>
        <w:div w:id="150947616">
          <w:marLeft w:val="1166"/>
          <w:marRight w:val="0"/>
          <w:marTop w:val="0"/>
          <w:marBottom w:val="0"/>
          <w:divBdr>
            <w:top w:val="none" w:sz="0" w:space="0" w:color="auto"/>
            <w:left w:val="none" w:sz="0" w:space="0" w:color="auto"/>
            <w:bottom w:val="none" w:sz="0" w:space="0" w:color="auto"/>
            <w:right w:val="none" w:sz="0" w:space="0" w:color="auto"/>
          </w:divBdr>
        </w:div>
        <w:div w:id="1653371126">
          <w:marLeft w:val="1166"/>
          <w:marRight w:val="0"/>
          <w:marTop w:val="0"/>
          <w:marBottom w:val="0"/>
          <w:divBdr>
            <w:top w:val="none" w:sz="0" w:space="0" w:color="auto"/>
            <w:left w:val="none" w:sz="0" w:space="0" w:color="auto"/>
            <w:bottom w:val="none" w:sz="0" w:space="0" w:color="auto"/>
            <w:right w:val="none" w:sz="0" w:space="0" w:color="auto"/>
          </w:divBdr>
        </w:div>
      </w:divsChild>
    </w:div>
    <w:div w:id="1050377566">
      <w:bodyDiv w:val="1"/>
      <w:marLeft w:val="0"/>
      <w:marRight w:val="0"/>
      <w:marTop w:val="0"/>
      <w:marBottom w:val="0"/>
      <w:divBdr>
        <w:top w:val="none" w:sz="0" w:space="0" w:color="auto"/>
        <w:left w:val="none" w:sz="0" w:space="0" w:color="auto"/>
        <w:bottom w:val="none" w:sz="0" w:space="0" w:color="auto"/>
        <w:right w:val="none" w:sz="0" w:space="0" w:color="auto"/>
      </w:divBdr>
      <w:divsChild>
        <w:div w:id="254901126">
          <w:marLeft w:val="1166"/>
          <w:marRight w:val="0"/>
          <w:marTop w:val="0"/>
          <w:marBottom w:val="0"/>
          <w:divBdr>
            <w:top w:val="none" w:sz="0" w:space="0" w:color="auto"/>
            <w:left w:val="none" w:sz="0" w:space="0" w:color="auto"/>
            <w:bottom w:val="none" w:sz="0" w:space="0" w:color="auto"/>
            <w:right w:val="none" w:sz="0" w:space="0" w:color="auto"/>
          </w:divBdr>
        </w:div>
        <w:div w:id="971905301">
          <w:marLeft w:val="1166"/>
          <w:marRight w:val="0"/>
          <w:marTop w:val="0"/>
          <w:marBottom w:val="0"/>
          <w:divBdr>
            <w:top w:val="none" w:sz="0" w:space="0" w:color="auto"/>
            <w:left w:val="none" w:sz="0" w:space="0" w:color="auto"/>
            <w:bottom w:val="none" w:sz="0" w:space="0" w:color="auto"/>
            <w:right w:val="none" w:sz="0" w:space="0" w:color="auto"/>
          </w:divBdr>
        </w:div>
      </w:divsChild>
    </w:div>
    <w:div w:id="1050878612">
      <w:bodyDiv w:val="1"/>
      <w:marLeft w:val="0"/>
      <w:marRight w:val="0"/>
      <w:marTop w:val="0"/>
      <w:marBottom w:val="0"/>
      <w:divBdr>
        <w:top w:val="none" w:sz="0" w:space="0" w:color="auto"/>
        <w:left w:val="none" w:sz="0" w:space="0" w:color="auto"/>
        <w:bottom w:val="none" w:sz="0" w:space="0" w:color="auto"/>
        <w:right w:val="none" w:sz="0" w:space="0" w:color="auto"/>
      </w:divBdr>
      <w:divsChild>
        <w:div w:id="1475490115">
          <w:marLeft w:val="446"/>
          <w:marRight w:val="0"/>
          <w:marTop w:val="120"/>
          <w:marBottom w:val="0"/>
          <w:divBdr>
            <w:top w:val="none" w:sz="0" w:space="0" w:color="auto"/>
            <w:left w:val="none" w:sz="0" w:space="0" w:color="auto"/>
            <w:bottom w:val="none" w:sz="0" w:space="0" w:color="auto"/>
            <w:right w:val="none" w:sz="0" w:space="0" w:color="auto"/>
          </w:divBdr>
        </w:div>
        <w:div w:id="1424032325">
          <w:marLeft w:val="1080"/>
          <w:marRight w:val="0"/>
          <w:marTop w:val="100"/>
          <w:marBottom w:val="0"/>
          <w:divBdr>
            <w:top w:val="none" w:sz="0" w:space="0" w:color="auto"/>
            <w:left w:val="none" w:sz="0" w:space="0" w:color="auto"/>
            <w:bottom w:val="none" w:sz="0" w:space="0" w:color="auto"/>
            <w:right w:val="none" w:sz="0" w:space="0" w:color="auto"/>
          </w:divBdr>
        </w:div>
        <w:div w:id="458500996">
          <w:marLeft w:val="1080"/>
          <w:marRight w:val="0"/>
          <w:marTop w:val="100"/>
          <w:marBottom w:val="0"/>
          <w:divBdr>
            <w:top w:val="none" w:sz="0" w:space="0" w:color="auto"/>
            <w:left w:val="none" w:sz="0" w:space="0" w:color="auto"/>
            <w:bottom w:val="none" w:sz="0" w:space="0" w:color="auto"/>
            <w:right w:val="none" w:sz="0" w:space="0" w:color="auto"/>
          </w:divBdr>
        </w:div>
        <w:div w:id="1904557542">
          <w:marLeft w:val="1080"/>
          <w:marRight w:val="0"/>
          <w:marTop w:val="100"/>
          <w:marBottom w:val="0"/>
          <w:divBdr>
            <w:top w:val="none" w:sz="0" w:space="0" w:color="auto"/>
            <w:left w:val="none" w:sz="0" w:space="0" w:color="auto"/>
            <w:bottom w:val="none" w:sz="0" w:space="0" w:color="auto"/>
            <w:right w:val="none" w:sz="0" w:space="0" w:color="auto"/>
          </w:divBdr>
        </w:div>
      </w:divsChild>
    </w:div>
    <w:div w:id="1051270926">
      <w:bodyDiv w:val="1"/>
      <w:marLeft w:val="0"/>
      <w:marRight w:val="0"/>
      <w:marTop w:val="0"/>
      <w:marBottom w:val="0"/>
      <w:divBdr>
        <w:top w:val="none" w:sz="0" w:space="0" w:color="auto"/>
        <w:left w:val="none" w:sz="0" w:space="0" w:color="auto"/>
        <w:bottom w:val="none" w:sz="0" w:space="0" w:color="auto"/>
        <w:right w:val="none" w:sz="0" w:space="0" w:color="auto"/>
      </w:divBdr>
      <w:divsChild>
        <w:div w:id="343017140">
          <w:marLeft w:val="547"/>
          <w:marRight w:val="0"/>
          <w:marTop w:val="120"/>
          <w:marBottom w:val="0"/>
          <w:divBdr>
            <w:top w:val="none" w:sz="0" w:space="0" w:color="auto"/>
            <w:left w:val="none" w:sz="0" w:space="0" w:color="auto"/>
            <w:bottom w:val="none" w:sz="0" w:space="0" w:color="auto"/>
            <w:right w:val="none" w:sz="0" w:space="0" w:color="auto"/>
          </w:divBdr>
        </w:div>
      </w:divsChild>
    </w:div>
    <w:div w:id="1051416729">
      <w:bodyDiv w:val="1"/>
      <w:marLeft w:val="0"/>
      <w:marRight w:val="0"/>
      <w:marTop w:val="0"/>
      <w:marBottom w:val="0"/>
      <w:divBdr>
        <w:top w:val="none" w:sz="0" w:space="0" w:color="auto"/>
        <w:left w:val="none" w:sz="0" w:space="0" w:color="auto"/>
        <w:bottom w:val="none" w:sz="0" w:space="0" w:color="auto"/>
        <w:right w:val="none" w:sz="0" w:space="0" w:color="auto"/>
      </w:divBdr>
      <w:divsChild>
        <w:div w:id="55521249">
          <w:marLeft w:val="547"/>
          <w:marRight w:val="0"/>
          <w:marTop w:val="120"/>
          <w:marBottom w:val="0"/>
          <w:divBdr>
            <w:top w:val="none" w:sz="0" w:space="0" w:color="auto"/>
            <w:left w:val="none" w:sz="0" w:space="0" w:color="auto"/>
            <w:bottom w:val="none" w:sz="0" w:space="0" w:color="auto"/>
            <w:right w:val="none" w:sz="0" w:space="0" w:color="auto"/>
          </w:divBdr>
        </w:div>
        <w:div w:id="342710921">
          <w:marLeft w:val="1166"/>
          <w:marRight w:val="0"/>
          <w:marTop w:val="100"/>
          <w:marBottom w:val="0"/>
          <w:divBdr>
            <w:top w:val="none" w:sz="0" w:space="0" w:color="auto"/>
            <w:left w:val="none" w:sz="0" w:space="0" w:color="auto"/>
            <w:bottom w:val="none" w:sz="0" w:space="0" w:color="auto"/>
            <w:right w:val="none" w:sz="0" w:space="0" w:color="auto"/>
          </w:divBdr>
        </w:div>
        <w:div w:id="357392525">
          <w:marLeft w:val="1166"/>
          <w:marRight w:val="0"/>
          <w:marTop w:val="100"/>
          <w:marBottom w:val="0"/>
          <w:divBdr>
            <w:top w:val="none" w:sz="0" w:space="0" w:color="auto"/>
            <w:left w:val="none" w:sz="0" w:space="0" w:color="auto"/>
            <w:bottom w:val="none" w:sz="0" w:space="0" w:color="auto"/>
            <w:right w:val="none" w:sz="0" w:space="0" w:color="auto"/>
          </w:divBdr>
        </w:div>
        <w:div w:id="551960188">
          <w:marLeft w:val="547"/>
          <w:marRight w:val="0"/>
          <w:marTop w:val="120"/>
          <w:marBottom w:val="0"/>
          <w:divBdr>
            <w:top w:val="none" w:sz="0" w:space="0" w:color="auto"/>
            <w:left w:val="none" w:sz="0" w:space="0" w:color="auto"/>
            <w:bottom w:val="none" w:sz="0" w:space="0" w:color="auto"/>
            <w:right w:val="none" w:sz="0" w:space="0" w:color="auto"/>
          </w:divBdr>
        </w:div>
        <w:div w:id="617956332">
          <w:marLeft w:val="1166"/>
          <w:marRight w:val="0"/>
          <w:marTop w:val="100"/>
          <w:marBottom w:val="0"/>
          <w:divBdr>
            <w:top w:val="none" w:sz="0" w:space="0" w:color="auto"/>
            <w:left w:val="none" w:sz="0" w:space="0" w:color="auto"/>
            <w:bottom w:val="none" w:sz="0" w:space="0" w:color="auto"/>
            <w:right w:val="none" w:sz="0" w:space="0" w:color="auto"/>
          </w:divBdr>
        </w:div>
        <w:div w:id="964392303">
          <w:marLeft w:val="1166"/>
          <w:marRight w:val="0"/>
          <w:marTop w:val="100"/>
          <w:marBottom w:val="0"/>
          <w:divBdr>
            <w:top w:val="none" w:sz="0" w:space="0" w:color="auto"/>
            <w:left w:val="none" w:sz="0" w:space="0" w:color="auto"/>
            <w:bottom w:val="none" w:sz="0" w:space="0" w:color="auto"/>
            <w:right w:val="none" w:sz="0" w:space="0" w:color="auto"/>
          </w:divBdr>
        </w:div>
        <w:div w:id="2106685278">
          <w:marLeft w:val="547"/>
          <w:marRight w:val="0"/>
          <w:marTop w:val="120"/>
          <w:marBottom w:val="0"/>
          <w:divBdr>
            <w:top w:val="none" w:sz="0" w:space="0" w:color="auto"/>
            <w:left w:val="none" w:sz="0" w:space="0" w:color="auto"/>
            <w:bottom w:val="none" w:sz="0" w:space="0" w:color="auto"/>
            <w:right w:val="none" w:sz="0" w:space="0" w:color="auto"/>
          </w:divBdr>
        </w:div>
      </w:divsChild>
    </w:div>
    <w:div w:id="1051929580">
      <w:bodyDiv w:val="1"/>
      <w:marLeft w:val="0"/>
      <w:marRight w:val="0"/>
      <w:marTop w:val="0"/>
      <w:marBottom w:val="0"/>
      <w:divBdr>
        <w:top w:val="none" w:sz="0" w:space="0" w:color="auto"/>
        <w:left w:val="none" w:sz="0" w:space="0" w:color="auto"/>
        <w:bottom w:val="none" w:sz="0" w:space="0" w:color="auto"/>
        <w:right w:val="none" w:sz="0" w:space="0" w:color="auto"/>
      </w:divBdr>
      <w:divsChild>
        <w:div w:id="1999991269">
          <w:marLeft w:val="547"/>
          <w:marRight w:val="0"/>
          <w:marTop w:val="120"/>
          <w:marBottom w:val="0"/>
          <w:divBdr>
            <w:top w:val="none" w:sz="0" w:space="0" w:color="auto"/>
            <w:left w:val="none" w:sz="0" w:space="0" w:color="auto"/>
            <w:bottom w:val="none" w:sz="0" w:space="0" w:color="auto"/>
            <w:right w:val="none" w:sz="0" w:space="0" w:color="auto"/>
          </w:divBdr>
        </w:div>
        <w:div w:id="157573492">
          <w:marLeft w:val="547"/>
          <w:marRight w:val="0"/>
          <w:marTop w:val="120"/>
          <w:marBottom w:val="0"/>
          <w:divBdr>
            <w:top w:val="none" w:sz="0" w:space="0" w:color="auto"/>
            <w:left w:val="none" w:sz="0" w:space="0" w:color="auto"/>
            <w:bottom w:val="none" w:sz="0" w:space="0" w:color="auto"/>
            <w:right w:val="none" w:sz="0" w:space="0" w:color="auto"/>
          </w:divBdr>
        </w:div>
        <w:div w:id="547760897">
          <w:marLeft w:val="547"/>
          <w:marRight w:val="0"/>
          <w:marTop w:val="120"/>
          <w:marBottom w:val="0"/>
          <w:divBdr>
            <w:top w:val="none" w:sz="0" w:space="0" w:color="auto"/>
            <w:left w:val="none" w:sz="0" w:space="0" w:color="auto"/>
            <w:bottom w:val="none" w:sz="0" w:space="0" w:color="auto"/>
            <w:right w:val="none" w:sz="0" w:space="0" w:color="auto"/>
          </w:divBdr>
        </w:div>
        <w:div w:id="311180801">
          <w:marLeft w:val="547"/>
          <w:marRight w:val="0"/>
          <w:marTop w:val="120"/>
          <w:marBottom w:val="0"/>
          <w:divBdr>
            <w:top w:val="none" w:sz="0" w:space="0" w:color="auto"/>
            <w:left w:val="none" w:sz="0" w:space="0" w:color="auto"/>
            <w:bottom w:val="none" w:sz="0" w:space="0" w:color="auto"/>
            <w:right w:val="none" w:sz="0" w:space="0" w:color="auto"/>
          </w:divBdr>
        </w:div>
        <w:div w:id="250741585">
          <w:marLeft w:val="547"/>
          <w:marRight w:val="0"/>
          <w:marTop w:val="120"/>
          <w:marBottom w:val="0"/>
          <w:divBdr>
            <w:top w:val="none" w:sz="0" w:space="0" w:color="auto"/>
            <w:left w:val="none" w:sz="0" w:space="0" w:color="auto"/>
            <w:bottom w:val="none" w:sz="0" w:space="0" w:color="auto"/>
            <w:right w:val="none" w:sz="0" w:space="0" w:color="auto"/>
          </w:divBdr>
        </w:div>
      </w:divsChild>
    </w:div>
    <w:div w:id="1054546555">
      <w:bodyDiv w:val="1"/>
      <w:marLeft w:val="0"/>
      <w:marRight w:val="0"/>
      <w:marTop w:val="0"/>
      <w:marBottom w:val="0"/>
      <w:divBdr>
        <w:top w:val="none" w:sz="0" w:space="0" w:color="auto"/>
        <w:left w:val="none" w:sz="0" w:space="0" w:color="auto"/>
        <w:bottom w:val="none" w:sz="0" w:space="0" w:color="auto"/>
        <w:right w:val="none" w:sz="0" w:space="0" w:color="auto"/>
      </w:divBdr>
      <w:divsChild>
        <w:div w:id="1298149888">
          <w:marLeft w:val="1166"/>
          <w:marRight w:val="0"/>
          <w:marTop w:val="100"/>
          <w:marBottom w:val="0"/>
          <w:divBdr>
            <w:top w:val="none" w:sz="0" w:space="0" w:color="auto"/>
            <w:left w:val="none" w:sz="0" w:space="0" w:color="auto"/>
            <w:bottom w:val="none" w:sz="0" w:space="0" w:color="auto"/>
            <w:right w:val="none" w:sz="0" w:space="0" w:color="auto"/>
          </w:divBdr>
        </w:div>
      </w:divsChild>
    </w:div>
    <w:div w:id="1054935711">
      <w:bodyDiv w:val="1"/>
      <w:marLeft w:val="0"/>
      <w:marRight w:val="0"/>
      <w:marTop w:val="0"/>
      <w:marBottom w:val="0"/>
      <w:divBdr>
        <w:top w:val="none" w:sz="0" w:space="0" w:color="auto"/>
        <w:left w:val="none" w:sz="0" w:space="0" w:color="auto"/>
        <w:bottom w:val="none" w:sz="0" w:space="0" w:color="auto"/>
        <w:right w:val="none" w:sz="0" w:space="0" w:color="auto"/>
      </w:divBdr>
      <w:divsChild>
        <w:div w:id="1792362402">
          <w:marLeft w:val="1166"/>
          <w:marRight w:val="0"/>
          <w:marTop w:val="100"/>
          <w:marBottom w:val="0"/>
          <w:divBdr>
            <w:top w:val="none" w:sz="0" w:space="0" w:color="auto"/>
            <w:left w:val="none" w:sz="0" w:space="0" w:color="auto"/>
            <w:bottom w:val="none" w:sz="0" w:space="0" w:color="auto"/>
            <w:right w:val="none" w:sz="0" w:space="0" w:color="auto"/>
          </w:divBdr>
        </w:div>
        <w:div w:id="124810109">
          <w:marLeft w:val="1166"/>
          <w:marRight w:val="0"/>
          <w:marTop w:val="100"/>
          <w:marBottom w:val="0"/>
          <w:divBdr>
            <w:top w:val="none" w:sz="0" w:space="0" w:color="auto"/>
            <w:left w:val="none" w:sz="0" w:space="0" w:color="auto"/>
            <w:bottom w:val="none" w:sz="0" w:space="0" w:color="auto"/>
            <w:right w:val="none" w:sz="0" w:space="0" w:color="auto"/>
          </w:divBdr>
        </w:div>
      </w:divsChild>
    </w:div>
    <w:div w:id="1055932807">
      <w:bodyDiv w:val="1"/>
      <w:marLeft w:val="0"/>
      <w:marRight w:val="0"/>
      <w:marTop w:val="0"/>
      <w:marBottom w:val="0"/>
      <w:divBdr>
        <w:top w:val="none" w:sz="0" w:space="0" w:color="auto"/>
        <w:left w:val="none" w:sz="0" w:space="0" w:color="auto"/>
        <w:bottom w:val="none" w:sz="0" w:space="0" w:color="auto"/>
        <w:right w:val="none" w:sz="0" w:space="0" w:color="auto"/>
      </w:divBdr>
      <w:divsChild>
        <w:div w:id="1881043933">
          <w:marLeft w:val="547"/>
          <w:marRight w:val="0"/>
          <w:marTop w:val="120"/>
          <w:marBottom w:val="0"/>
          <w:divBdr>
            <w:top w:val="none" w:sz="0" w:space="0" w:color="auto"/>
            <w:left w:val="none" w:sz="0" w:space="0" w:color="auto"/>
            <w:bottom w:val="none" w:sz="0" w:space="0" w:color="auto"/>
            <w:right w:val="none" w:sz="0" w:space="0" w:color="auto"/>
          </w:divBdr>
        </w:div>
        <w:div w:id="1982231111">
          <w:marLeft w:val="547"/>
          <w:marRight w:val="0"/>
          <w:marTop w:val="120"/>
          <w:marBottom w:val="0"/>
          <w:divBdr>
            <w:top w:val="none" w:sz="0" w:space="0" w:color="auto"/>
            <w:left w:val="none" w:sz="0" w:space="0" w:color="auto"/>
            <w:bottom w:val="none" w:sz="0" w:space="0" w:color="auto"/>
            <w:right w:val="none" w:sz="0" w:space="0" w:color="auto"/>
          </w:divBdr>
        </w:div>
        <w:div w:id="655380347">
          <w:marLeft w:val="547"/>
          <w:marRight w:val="0"/>
          <w:marTop w:val="120"/>
          <w:marBottom w:val="0"/>
          <w:divBdr>
            <w:top w:val="none" w:sz="0" w:space="0" w:color="auto"/>
            <w:left w:val="none" w:sz="0" w:space="0" w:color="auto"/>
            <w:bottom w:val="none" w:sz="0" w:space="0" w:color="auto"/>
            <w:right w:val="none" w:sz="0" w:space="0" w:color="auto"/>
          </w:divBdr>
        </w:div>
        <w:div w:id="1353536090">
          <w:marLeft w:val="1166"/>
          <w:marRight w:val="0"/>
          <w:marTop w:val="100"/>
          <w:marBottom w:val="0"/>
          <w:divBdr>
            <w:top w:val="none" w:sz="0" w:space="0" w:color="auto"/>
            <w:left w:val="none" w:sz="0" w:space="0" w:color="auto"/>
            <w:bottom w:val="none" w:sz="0" w:space="0" w:color="auto"/>
            <w:right w:val="none" w:sz="0" w:space="0" w:color="auto"/>
          </w:divBdr>
        </w:div>
        <w:div w:id="273443525">
          <w:marLeft w:val="1166"/>
          <w:marRight w:val="0"/>
          <w:marTop w:val="100"/>
          <w:marBottom w:val="0"/>
          <w:divBdr>
            <w:top w:val="none" w:sz="0" w:space="0" w:color="auto"/>
            <w:left w:val="none" w:sz="0" w:space="0" w:color="auto"/>
            <w:bottom w:val="none" w:sz="0" w:space="0" w:color="auto"/>
            <w:right w:val="none" w:sz="0" w:space="0" w:color="auto"/>
          </w:divBdr>
        </w:div>
      </w:divsChild>
    </w:div>
    <w:div w:id="1059522281">
      <w:bodyDiv w:val="1"/>
      <w:marLeft w:val="0"/>
      <w:marRight w:val="0"/>
      <w:marTop w:val="0"/>
      <w:marBottom w:val="0"/>
      <w:divBdr>
        <w:top w:val="none" w:sz="0" w:space="0" w:color="auto"/>
        <w:left w:val="none" w:sz="0" w:space="0" w:color="auto"/>
        <w:bottom w:val="none" w:sz="0" w:space="0" w:color="auto"/>
        <w:right w:val="none" w:sz="0" w:space="0" w:color="auto"/>
      </w:divBdr>
      <w:divsChild>
        <w:div w:id="270819073">
          <w:marLeft w:val="1166"/>
          <w:marRight w:val="0"/>
          <w:marTop w:val="100"/>
          <w:marBottom w:val="0"/>
          <w:divBdr>
            <w:top w:val="none" w:sz="0" w:space="0" w:color="auto"/>
            <w:left w:val="none" w:sz="0" w:space="0" w:color="auto"/>
            <w:bottom w:val="none" w:sz="0" w:space="0" w:color="auto"/>
            <w:right w:val="none" w:sz="0" w:space="0" w:color="auto"/>
          </w:divBdr>
        </w:div>
        <w:div w:id="2063019802">
          <w:marLeft w:val="1166"/>
          <w:marRight w:val="0"/>
          <w:marTop w:val="100"/>
          <w:marBottom w:val="0"/>
          <w:divBdr>
            <w:top w:val="none" w:sz="0" w:space="0" w:color="auto"/>
            <w:left w:val="none" w:sz="0" w:space="0" w:color="auto"/>
            <w:bottom w:val="none" w:sz="0" w:space="0" w:color="auto"/>
            <w:right w:val="none" w:sz="0" w:space="0" w:color="auto"/>
          </w:divBdr>
        </w:div>
        <w:div w:id="1998261766">
          <w:marLeft w:val="547"/>
          <w:marRight w:val="0"/>
          <w:marTop w:val="120"/>
          <w:marBottom w:val="0"/>
          <w:divBdr>
            <w:top w:val="none" w:sz="0" w:space="0" w:color="auto"/>
            <w:left w:val="none" w:sz="0" w:space="0" w:color="auto"/>
            <w:bottom w:val="none" w:sz="0" w:space="0" w:color="auto"/>
            <w:right w:val="none" w:sz="0" w:space="0" w:color="auto"/>
          </w:divBdr>
        </w:div>
        <w:div w:id="353112040">
          <w:marLeft w:val="1166"/>
          <w:marRight w:val="0"/>
          <w:marTop w:val="100"/>
          <w:marBottom w:val="0"/>
          <w:divBdr>
            <w:top w:val="none" w:sz="0" w:space="0" w:color="auto"/>
            <w:left w:val="none" w:sz="0" w:space="0" w:color="auto"/>
            <w:bottom w:val="none" w:sz="0" w:space="0" w:color="auto"/>
            <w:right w:val="none" w:sz="0" w:space="0" w:color="auto"/>
          </w:divBdr>
        </w:div>
        <w:div w:id="1402558037">
          <w:marLeft w:val="547"/>
          <w:marRight w:val="0"/>
          <w:marTop w:val="120"/>
          <w:marBottom w:val="0"/>
          <w:divBdr>
            <w:top w:val="none" w:sz="0" w:space="0" w:color="auto"/>
            <w:left w:val="none" w:sz="0" w:space="0" w:color="auto"/>
            <w:bottom w:val="none" w:sz="0" w:space="0" w:color="auto"/>
            <w:right w:val="none" w:sz="0" w:space="0" w:color="auto"/>
          </w:divBdr>
        </w:div>
        <w:div w:id="667253912">
          <w:marLeft w:val="547"/>
          <w:marRight w:val="0"/>
          <w:marTop w:val="120"/>
          <w:marBottom w:val="0"/>
          <w:divBdr>
            <w:top w:val="none" w:sz="0" w:space="0" w:color="auto"/>
            <w:left w:val="none" w:sz="0" w:space="0" w:color="auto"/>
            <w:bottom w:val="none" w:sz="0" w:space="0" w:color="auto"/>
            <w:right w:val="none" w:sz="0" w:space="0" w:color="auto"/>
          </w:divBdr>
        </w:div>
        <w:div w:id="2055614025">
          <w:marLeft w:val="1166"/>
          <w:marRight w:val="0"/>
          <w:marTop w:val="100"/>
          <w:marBottom w:val="0"/>
          <w:divBdr>
            <w:top w:val="none" w:sz="0" w:space="0" w:color="auto"/>
            <w:left w:val="none" w:sz="0" w:space="0" w:color="auto"/>
            <w:bottom w:val="none" w:sz="0" w:space="0" w:color="auto"/>
            <w:right w:val="none" w:sz="0" w:space="0" w:color="auto"/>
          </w:divBdr>
        </w:div>
      </w:divsChild>
    </w:div>
    <w:div w:id="1059672334">
      <w:bodyDiv w:val="1"/>
      <w:marLeft w:val="0"/>
      <w:marRight w:val="0"/>
      <w:marTop w:val="0"/>
      <w:marBottom w:val="0"/>
      <w:divBdr>
        <w:top w:val="none" w:sz="0" w:space="0" w:color="auto"/>
        <w:left w:val="none" w:sz="0" w:space="0" w:color="auto"/>
        <w:bottom w:val="none" w:sz="0" w:space="0" w:color="auto"/>
        <w:right w:val="none" w:sz="0" w:space="0" w:color="auto"/>
      </w:divBdr>
      <w:divsChild>
        <w:div w:id="259022192">
          <w:marLeft w:val="1166"/>
          <w:marRight w:val="0"/>
          <w:marTop w:val="0"/>
          <w:marBottom w:val="0"/>
          <w:divBdr>
            <w:top w:val="none" w:sz="0" w:space="0" w:color="auto"/>
            <w:left w:val="none" w:sz="0" w:space="0" w:color="auto"/>
            <w:bottom w:val="none" w:sz="0" w:space="0" w:color="auto"/>
            <w:right w:val="none" w:sz="0" w:space="0" w:color="auto"/>
          </w:divBdr>
        </w:div>
      </w:divsChild>
    </w:div>
    <w:div w:id="1061555900">
      <w:bodyDiv w:val="1"/>
      <w:marLeft w:val="0"/>
      <w:marRight w:val="0"/>
      <w:marTop w:val="0"/>
      <w:marBottom w:val="0"/>
      <w:divBdr>
        <w:top w:val="none" w:sz="0" w:space="0" w:color="auto"/>
        <w:left w:val="none" w:sz="0" w:space="0" w:color="auto"/>
        <w:bottom w:val="none" w:sz="0" w:space="0" w:color="auto"/>
        <w:right w:val="none" w:sz="0" w:space="0" w:color="auto"/>
      </w:divBdr>
      <w:divsChild>
        <w:div w:id="1195073120">
          <w:marLeft w:val="1166"/>
          <w:marRight w:val="0"/>
          <w:marTop w:val="100"/>
          <w:marBottom w:val="0"/>
          <w:divBdr>
            <w:top w:val="none" w:sz="0" w:space="0" w:color="auto"/>
            <w:left w:val="none" w:sz="0" w:space="0" w:color="auto"/>
            <w:bottom w:val="none" w:sz="0" w:space="0" w:color="auto"/>
            <w:right w:val="none" w:sz="0" w:space="0" w:color="auto"/>
          </w:divBdr>
        </w:div>
        <w:div w:id="1448544758">
          <w:marLeft w:val="1166"/>
          <w:marRight w:val="0"/>
          <w:marTop w:val="100"/>
          <w:marBottom w:val="0"/>
          <w:divBdr>
            <w:top w:val="none" w:sz="0" w:space="0" w:color="auto"/>
            <w:left w:val="none" w:sz="0" w:space="0" w:color="auto"/>
            <w:bottom w:val="none" w:sz="0" w:space="0" w:color="auto"/>
            <w:right w:val="none" w:sz="0" w:space="0" w:color="auto"/>
          </w:divBdr>
        </w:div>
      </w:divsChild>
    </w:div>
    <w:div w:id="1062097116">
      <w:bodyDiv w:val="1"/>
      <w:marLeft w:val="0"/>
      <w:marRight w:val="0"/>
      <w:marTop w:val="0"/>
      <w:marBottom w:val="0"/>
      <w:divBdr>
        <w:top w:val="none" w:sz="0" w:space="0" w:color="auto"/>
        <w:left w:val="none" w:sz="0" w:space="0" w:color="auto"/>
        <w:bottom w:val="none" w:sz="0" w:space="0" w:color="auto"/>
        <w:right w:val="none" w:sz="0" w:space="0" w:color="auto"/>
      </w:divBdr>
      <w:divsChild>
        <w:div w:id="780220815">
          <w:marLeft w:val="1166"/>
          <w:marRight w:val="0"/>
          <w:marTop w:val="0"/>
          <w:marBottom w:val="0"/>
          <w:divBdr>
            <w:top w:val="none" w:sz="0" w:space="0" w:color="auto"/>
            <w:left w:val="none" w:sz="0" w:space="0" w:color="auto"/>
            <w:bottom w:val="none" w:sz="0" w:space="0" w:color="auto"/>
            <w:right w:val="none" w:sz="0" w:space="0" w:color="auto"/>
          </w:divBdr>
        </w:div>
      </w:divsChild>
    </w:div>
    <w:div w:id="1062098044">
      <w:bodyDiv w:val="1"/>
      <w:marLeft w:val="0"/>
      <w:marRight w:val="0"/>
      <w:marTop w:val="0"/>
      <w:marBottom w:val="0"/>
      <w:divBdr>
        <w:top w:val="none" w:sz="0" w:space="0" w:color="auto"/>
        <w:left w:val="none" w:sz="0" w:space="0" w:color="auto"/>
        <w:bottom w:val="none" w:sz="0" w:space="0" w:color="auto"/>
        <w:right w:val="none" w:sz="0" w:space="0" w:color="auto"/>
      </w:divBdr>
      <w:divsChild>
        <w:div w:id="122963514">
          <w:marLeft w:val="547"/>
          <w:marRight w:val="0"/>
          <w:marTop w:val="120"/>
          <w:marBottom w:val="0"/>
          <w:divBdr>
            <w:top w:val="none" w:sz="0" w:space="0" w:color="auto"/>
            <w:left w:val="none" w:sz="0" w:space="0" w:color="auto"/>
            <w:bottom w:val="none" w:sz="0" w:space="0" w:color="auto"/>
            <w:right w:val="none" w:sz="0" w:space="0" w:color="auto"/>
          </w:divBdr>
        </w:div>
      </w:divsChild>
    </w:div>
    <w:div w:id="1063912042">
      <w:bodyDiv w:val="1"/>
      <w:marLeft w:val="0"/>
      <w:marRight w:val="0"/>
      <w:marTop w:val="0"/>
      <w:marBottom w:val="0"/>
      <w:divBdr>
        <w:top w:val="none" w:sz="0" w:space="0" w:color="auto"/>
        <w:left w:val="none" w:sz="0" w:space="0" w:color="auto"/>
        <w:bottom w:val="none" w:sz="0" w:space="0" w:color="auto"/>
        <w:right w:val="none" w:sz="0" w:space="0" w:color="auto"/>
      </w:divBdr>
      <w:divsChild>
        <w:div w:id="169411075">
          <w:marLeft w:val="547"/>
          <w:marRight w:val="0"/>
          <w:marTop w:val="120"/>
          <w:marBottom w:val="0"/>
          <w:divBdr>
            <w:top w:val="none" w:sz="0" w:space="0" w:color="auto"/>
            <w:left w:val="none" w:sz="0" w:space="0" w:color="auto"/>
            <w:bottom w:val="none" w:sz="0" w:space="0" w:color="auto"/>
            <w:right w:val="none" w:sz="0" w:space="0" w:color="auto"/>
          </w:divBdr>
        </w:div>
      </w:divsChild>
    </w:div>
    <w:div w:id="1064910238">
      <w:bodyDiv w:val="1"/>
      <w:marLeft w:val="0"/>
      <w:marRight w:val="0"/>
      <w:marTop w:val="0"/>
      <w:marBottom w:val="0"/>
      <w:divBdr>
        <w:top w:val="none" w:sz="0" w:space="0" w:color="auto"/>
        <w:left w:val="none" w:sz="0" w:space="0" w:color="auto"/>
        <w:bottom w:val="none" w:sz="0" w:space="0" w:color="auto"/>
        <w:right w:val="none" w:sz="0" w:space="0" w:color="auto"/>
      </w:divBdr>
    </w:div>
    <w:div w:id="1068384455">
      <w:bodyDiv w:val="1"/>
      <w:marLeft w:val="0"/>
      <w:marRight w:val="0"/>
      <w:marTop w:val="0"/>
      <w:marBottom w:val="0"/>
      <w:divBdr>
        <w:top w:val="none" w:sz="0" w:space="0" w:color="auto"/>
        <w:left w:val="none" w:sz="0" w:space="0" w:color="auto"/>
        <w:bottom w:val="none" w:sz="0" w:space="0" w:color="auto"/>
        <w:right w:val="none" w:sz="0" w:space="0" w:color="auto"/>
      </w:divBdr>
    </w:div>
    <w:div w:id="1069352357">
      <w:bodyDiv w:val="1"/>
      <w:marLeft w:val="0"/>
      <w:marRight w:val="0"/>
      <w:marTop w:val="0"/>
      <w:marBottom w:val="0"/>
      <w:divBdr>
        <w:top w:val="none" w:sz="0" w:space="0" w:color="auto"/>
        <w:left w:val="none" w:sz="0" w:space="0" w:color="auto"/>
        <w:bottom w:val="none" w:sz="0" w:space="0" w:color="auto"/>
        <w:right w:val="none" w:sz="0" w:space="0" w:color="auto"/>
      </w:divBdr>
      <w:divsChild>
        <w:div w:id="341976412">
          <w:marLeft w:val="547"/>
          <w:marRight w:val="0"/>
          <w:marTop w:val="0"/>
          <w:marBottom w:val="0"/>
          <w:divBdr>
            <w:top w:val="none" w:sz="0" w:space="0" w:color="auto"/>
            <w:left w:val="none" w:sz="0" w:space="0" w:color="auto"/>
            <w:bottom w:val="none" w:sz="0" w:space="0" w:color="auto"/>
            <w:right w:val="none" w:sz="0" w:space="0" w:color="auto"/>
          </w:divBdr>
        </w:div>
      </w:divsChild>
    </w:div>
    <w:div w:id="1069772627">
      <w:bodyDiv w:val="1"/>
      <w:marLeft w:val="0"/>
      <w:marRight w:val="0"/>
      <w:marTop w:val="0"/>
      <w:marBottom w:val="0"/>
      <w:divBdr>
        <w:top w:val="none" w:sz="0" w:space="0" w:color="auto"/>
        <w:left w:val="none" w:sz="0" w:space="0" w:color="auto"/>
        <w:bottom w:val="none" w:sz="0" w:space="0" w:color="auto"/>
        <w:right w:val="none" w:sz="0" w:space="0" w:color="auto"/>
      </w:divBdr>
      <w:divsChild>
        <w:div w:id="1795364453">
          <w:marLeft w:val="446"/>
          <w:marRight w:val="0"/>
          <w:marTop w:val="0"/>
          <w:marBottom w:val="0"/>
          <w:divBdr>
            <w:top w:val="none" w:sz="0" w:space="0" w:color="auto"/>
            <w:left w:val="none" w:sz="0" w:space="0" w:color="auto"/>
            <w:bottom w:val="none" w:sz="0" w:space="0" w:color="auto"/>
            <w:right w:val="none" w:sz="0" w:space="0" w:color="auto"/>
          </w:divBdr>
        </w:div>
        <w:div w:id="337970697">
          <w:marLeft w:val="1080"/>
          <w:marRight w:val="0"/>
          <w:marTop w:val="0"/>
          <w:marBottom w:val="0"/>
          <w:divBdr>
            <w:top w:val="none" w:sz="0" w:space="0" w:color="auto"/>
            <w:left w:val="none" w:sz="0" w:space="0" w:color="auto"/>
            <w:bottom w:val="none" w:sz="0" w:space="0" w:color="auto"/>
            <w:right w:val="none" w:sz="0" w:space="0" w:color="auto"/>
          </w:divBdr>
        </w:div>
        <w:div w:id="60952249">
          <w:marLeft w:val="1080"/>
          <w:marRight w:val="0"/>
          <w:marTop w:val="0"/>
          <w:marBottom w:val="0"/>
          <w:divBdr>
            <w:top w:val="none" w:sz="0" w:space="0" w:color="auto"/>
            <w:left w:val="none" w:sz="0" w:space="0" w:color="auto"/>
            <w:bottom w:val="none" w:sz="0" w:space="0" w:color="auto"/>
            <w:right w:val="none" w:sz="0" w:space="0" w:color="auto"/>
          </w:divBdr>
        </w:div>
        <w:div w:id="2026789420">
          <w:marLeft w:val="547"/>
          <w:marRight w:val="0"/>
          <w:marTop w:val="0"/>
          <w:marBottom w:val="0"/>
          <w:divBdr>
            <w:top w:val="none" w:sz="0" w:space="0" w:color="auto"/>
            <w:left w:val="none" w:sz="0" w:space="0" w:color="auto"/>
            <w:bottom w:val="none" w:sz="0" w:space="0" w:color="auto"/>
            <w:right w:val="none" w:sz="0" w:space="0" w:color="auto"/>
          </w:divBdr>
        </w:div>
        <w:div w:id="1020856637">
          <w:marLeft w:val="1166"/>
          <w:marRight w:val="0"/>
          <w:marTop w:val="0"/>
          <w:marBottom w:val="0"/>
          <w:divBdr>
            <w:top w:val="none" w:sz="0" w:space="0" w:color="auto"/>
            <w:left w:val="none" w:sz="0" w:space="0" w:color="auto"/>
            <w:bottom w:val="none" w:sz="0" w:space="0" w:color="auto"/>
            <w:right w:val="none" w:sz="0" w:space="0" w:color="auto"/>
          </w:divBdr>
        </w:div>
        <w:div w:id="853424590">
          <w:marLeft w:val="547"/>
          <w:marRight w:val="0"/>
          <w:marTop w:val="0"/>
          <w:marBottom w:val="0"/>
          <w:divBdr>
            <w:top w:val="none" w:sz="0" w:space="0" w:color="auto"/>
            <w:left w:val="none" w:sz="0" w:space="0" w:color="auto"/>
            <w:bottom w:val="none" w:sz="0" w:space="0" w:color="auto"/>
            <w:right w:val="none" w:sz="0" w:space="0" w:color="auto"/>
          </w:divBdr>
        </w:div>
      </w:divsChild>
    </w:div>
    <w:div w:id="1070689211">
      <w:bodyDiv w:val="1"/>
      <w:marLeft w:val="0"/>
      <w:marRight w:val="0"/>
      <w:marTop w:val="0"/>
      <w:marBottom w:val="0"/>
      <w:divBdr>
        <w:top w:val="none" w:sz="0" w:space="0" w:color="auto"/>
        <w:left w:val="none" w:sz="0" w:space="0" w:color="auto"/>
        <w:bottom w:val="none" w:sz="0" w:space="0" w:color="auto"/>
        <w:right w:val="none" w:sz="0" w:space="0" w:color="auto"/>
      </w:divBdr>
      <w:divsChild>
        <w:div w:id="2112430314">
          <w:marLeft w:val="1166"/>
          <w:marRight w:val="0"/>
          <w:marTop w:val="100"/>
          <w:marBottom w:val="0"/>
          <w:divBdr>
            <w:top w:val="none" w:sz="0" w:space="0" w:color="auto"/>
            <w:left w:val="none" w:sz="0" w:space="0" w:color="auto"/>
            <w:bottom w:val="none" w:sz="0" w:space="0" w:color="auto"/>
            <w:right w:val="none" w:sz="0" w:space="0" w:color="auto"/>
          </w:divBdr>
        </w:div>
        <w:div w:id="737050572">
          <w:marLeft w:val="1166"/>
          <w:marRight w:val="0"/>
          <w:marTop w:val="100"/>
          <w:marBottom w:val="0"/>
          <w:divBdr>
            <w:top w:val="none" w:sz="0" w:space="0" w:color="auto"/>
            <w:left w:val="none" w:sz="0" w:space="0" w:color="auto"/>
            <w:bottom w:val="none" w:sz="0" w:space="0" w:color="auto"/>
            <w:right w:val="none" w:sz="0" w:space="0" w:color="auto"/>
          </w:divBdr>
        </w:div>
        <w:div w:id="440421690">
          <w:marLeft w:val="1166"/>
          <w:marRight w:val="0"/>
          <w:marTop w:val="100"/>
          <w:marBottom w:val="0"/>
          <w:divBdr>
            <w:top w:val="none" w:sz="0" w:space="0" w:color="auto"/>
            <w:left w:val="none" w:sz="0" w:space="0" w:color="auto"/>
            <w:bottom w:val="none" w:sz="0" w:space="0" w:color="auto"/>
            <w:right w:val="none" w:sz="0" w:space="0" w:color="auto"/>
          </w:divBdr>
        </w:div>
      </w:divsChild>
    </w:div>
    <w:div w:id="1072235850">
      <w:bodyDiv w:val="1"/>
      <w:marLeft w:val="0"/>
      <w:marRight w:val="0"/>
      <w:marTop w:val="0"/>
      <w:marBottom w:val="0"/>
      <w:divBdr>
        <w:top w:val="none" w:sz="0" w:space="0" w:color="auto"/>
        <w:left w:val="none" w:sz="0" w:space="0" w:color="auto"/>
        <w:bottom w:val="none" w:sz="0" w:space="0" w:color="auto"/>
        <w:right w:val="none" w:sz="0" w:space="0" w:color="auto"/>
      </w:divBdr>
      <w:divsChild>
        <w:div w:id="1981689025">
          <w:marLeft w:val="547"/>
          <w:marRight w:val="0"/>
          <w:marTop w:val="0"/>
          <w:marBottom w:val="0"/>
          <w:divBdr>
            <w:top w:val="none" w:sz="0" w:space="0" w:color="auto"/>
            <w:left w:val="none" w:sz="0" w:space="0" w:color="auto"/>
            <w:bottom w:val="none" w:sz="0" w:space="0" w:color="auto"/>
            <w:right w:val="none" w:sz="0" w:space="0" w:color="auto"/>
          </w:divBdr>
        </w:div>
        <w:div w:id="721639324">
          <w:marLeft w:val="1166"/>
          <w:marRight w:val="0"/>
          <w:marTop w:val="0"/>
          <w:marBottom w:val="0"/>
          <w:divBdr>
            <w:top w:val="none" w:sz="0" w:space="0" w:color="auto"/>
            <w:left w:val="none" w:sz="0" w:space="0" w:color="auto"/>
            <w:bottom w:val="none" w:sz="0" w:space="0" w:color="auto"/>
            <w:right w:val="none" w:sz="0" w:space="0" w:color="auto"/>
          </w:divBdr>
        </w:div>
        <w:div w:id="2089959876">
          <w:marLeft w:val="1166"/>
          <w:marRight w:val="0"/>
          <w:marTop w:val="0"/>
          <w:marBottom w:val="0"/>
          <w:divBdr>
            <w:top w:val="none" w:sz="0" w:space="0" w:color="auto"/>
            <w:left w:val="none" w:sz="0" w:space="0" w:color="auto"/>
            <w:bottom w:val="none" w:sz="0" w:space="0" w:color="auto"/>
            <w:right w:val="none" w:sz="0" w:space="0" w:color="auto"/>
          </w:divBdr>
        </w:div>
        <w:div w:id="577251621">
          <w:marLeft w:val="1166"/>
          <w:marRight w:val="0"/>
          <w:marTop w:val="0"/>
          <w:marBottom w:val="0"/>
          <w:divBdr>
            <w:top w:val="none" w:sz="0" w:space="0" w:color="auto"/>
            <w:left w:val="none" w:sz="0" w:space="0" w:color="auto"/>
            <w:bottom w:val="none" w:sz="0" w:space="0" w:color="auto"/>
            <w:right w:val="none" w:sz="0" w:space="0" w:color="auto"/>
          </w:divBdr>
        </w:div>
        <w:div w:id="961958507">
          <w:marLeft w:val="1166"/>
          <w:marRight w:val="0"/>
          <w:marTop w:val="0"/>
          <w:marBottom w:val="0"/>
          <w:divBdr>
            <w:top w:val="none" w:sz="0" w:space="0" w:color="auto"/>
            <w:left w:val="none" w:sz="0" w:space="0" w:color="auto"/>
            <w:bottom w:val="none" w:sz="0" w:space="0" w:color="auto"/>
            <w:right w:val="none" w:sz="0" w:space="0" w:color="auto"/>
          </w:divBdr>
        </w:div>
        <w:div w:id="689531499">
          <w:marLeft w:val="1166"/>
          <w:marRight w:val="0"/>
          <w:marTop w:val="0"/>
          <w:marBottom w:val="0"/>
          <w:divBdr>
            <w:top w:val="none" w:sz="0" w:space="0" w:color="auto"/>
            <w:left w:val="none" w:sz="0" w:space="0" w:color="auto"/>
            <w:bottom w:val="none" w:sz="0" w:space="0" w:color="auto"/>
            <w:right w:val="none" w:sz="0" w:space="0" w:color="auto"/>
          </w:divBdr>
        </w:div>
        <w:div w:id="502167587">
          <w:marLeft w:val="1166"/>
          <w:marRight w:val="0"/>
          <w:marTop w:val="0"/>
          <w:marBottom w:val="0"/>
          <w:divBdr>
            <w:top w:val="none" w:sz="0" w:space="0" w:color="auto"/>
            <w:left w:val="none" w:sz="0" w:space="0" w:color="auto"/>
            <w:bottom w:val="none" w:sz="0" w:space="0" w:color="auto"/>
            <w:right w:val="none" w:sz="0" w:space="0" w:color="auto"/>
          </w:divBdr>
        </w:div>
        <w:div w:id="1496729129">
          <w:marLeft w:val="1166"/>
          <w:marRight w:val="0"/>
          <w:marTop w:val="0"/>
          <w:marBottom w:val="0"/>
          <w:divBdr>
            <w:top w:val="none" w:sz="0" w:space="0" w:color="auto"/>
            <w:left w:val="none" w:sz="0" w:space="0" w:color="auto"/>
            <w:bottom w:val="none" w:sz="0" w:space="0" w:color="auto"/>
            <w:right w:val="none" w:sz="0" w:space="0" w:color="auto"/>
          </w:divBdr>
        </w:div>
        <w:div w:id="475025122">
          <w:marLeft w:val="1800"/>
          <w:marRight w:val="0"/>
          <w:marTop w:val="0"/>
          <w:marBottom w:val="0"/>
          <w:divBdr>
            <w:top w:val="none" w:sz="0" w:space="0" w:color="auto"/>
            <w:left w:val="none" w:sz="0" w:space="0" w:color="auto"/>
            <w:bottom w:val="none" w:sz="0" w:space="0" w:color="auto"/>
            <w:right w:val="none" w:sz="0" w:space="0" w:color="auto"/>
          </w:divBdr>
        </w:div>
        <w:div w:id="2063937756">
          <w:marLeft w:val="1800"/>
          <w:marRight w:val="0"/>
          <w:marTop w:val="0"/>
          <w:marBottom w:val="0"/>
          <w:divBdr>
            <w:top w:val="none" w:sz="0" w:space="0" w:color="auto"/>
            <w:left w:val="none" w:sz="0" w:space="0" w:color="auto"/>
            <w:bottom w:val="none" w:sz="0" w:space="0" w:color="auto"/>
            <w:right w:val="none" w:sz="0" w:space="0" w:color="auto"/>
          </w:divBdr>
        </w:div>
        <w:div w:id="411126379">
          <w:marLeft w:val="1166"/>
          <w:marRight w:val="0"/>
          <w:marTop w:val="0"/>
          <w:marBottom w:val="0"/>
          <w:divBdr>
            <w:top w:val="none" w:sz="0" w:space="0" w:color="auto"/>
            <w:left w:val="none" w:sz="0" w:space="0" w:color="auto"/>
            <w:bottom w:val="none" w:sz="0" w:space="0" w:color="auto"/>
            <w:right w:val="none" w:sz="0" w:space="0" w:color="auto"/>
          </w:divBdr>
        </w:div>
        <w:div w:id="1779446911">
          <w:marLeft w:val="1800"/>
          <w:marRight w:val="0"/>
          <w:marTop w:val="0"/>
          <w:marBottom w:val="0"/>
          <w:divBdr>
            <w:top w:val="none" w:sz="0" w:space="0" w:color="auto"/>
            <w:left w:val="none" w:sz="0" w:space="0" w:color="auto"/>
            <w:bottom w:val="none" w:sz="0" w:space="0" w:color="auto"/>
            <w:right w:val="none" w:sz="0" w:space="0" w:color="auto"/>
          </w:divBdr>
        </w:div>
        <w:div w:id="1770857567">
          <w:marLeft w:val="1800"/>
          <w:marRight w:val="0"/>
          <w:marTop w:val="0"/>
          <w:marBottom w:val="0"/>
          <w:divBdr>
            <w:top w:val="none" w:sz="0" w:space="0" w:color="auto"/>
            <w:left w:val="none" w:sz="0" w:space="0" w:color="auto"/>
            <w:bottom w:val="none" w:sz="0" w:space="0" w:color="auto"/>
            <w:right w:val="none" w:sz="0" w:space="0" w:color="auto"/>
          </w:divBdr>
        </w:div>
        <w:div w:id="1191382726">
          <w:marLeft w:val="1800"/>
          <w:marRight w:val="0"/>
          <w:marTop w:val="0"/>
          <w:marBottom w:val="0"/>
          <w:divBdr>
            <w:top w:val="none" w:sz="0" w:space="0" w:color="auto"/>
            <w:left w:val="none" w:sz="0" w:space="0" w:color="auto"/>
            <w:bottom w:val="none" w:sz="0" w:space="0" w:color="auto"/>
            <w:right w:val="none" w:sz="0" w:space="0" w:color="auto"/>
          </w:divBdr>
        </w:div>
        <w:div w:id="1530414830">
          <w:marLeft w:val="1800"/>
          <w:marRight w:val="0"/>
          <w:marTop w:val="0"/>
          <w:marBottom w:val="0"/>
          <w:divBdr>
            <w:top w:val="none" w:sz="0" w:space="0" w:color="auto"/>
            <w:left w:val="none" w:sz="0" w:space="0" w:color="auto"/>
            <w:bottom w:val="none" w:sz="0" w:space="0" w:color="auto"/>
            <w:right w:val="none" w:sz="0" w:space="0" w:color="auto"/>
          </w:divBdr>
        </w:div>
        <w:div w:id="982126039">
          <w:marLeft w:val="1800"/>
          <w:marRight w:val="0"/>
          <w:marTop w:val="0"/>
          <w:marBottom w:val="0"/>
          <w:divBdr>
            <w:top w:val="none" w:sz="0" w:space="0" w:color="auto"/>
            <w:left w:val="none" w:sz="0" w:space="0" w:color="auto"/>
            <w:bottom w:val="none" w:sz="0" w:space="0" w:color="auto"/>
            <w:right w:val="none" w:sz="0" w:space="0" w:color="auto"/>
          </w:divBdr>
        </w:div>
        <w:div w:id="1570188485">
          <w:marLeft w:val="1800"/>
          <w:marRight w:val="0"/>
          <w:marTop w:val="0"/>
          <w:marBottom w:val="0"/>
          <w:divBdr>
            <w:top w:val="none" w:sz="0" w:space="0" w:color="auto"/>
            <w:left w:val="none" w:sz="0" w:space="0" w:color="auto"/>
            <w:bottom w:val="none" w:sz="0" w:space="0" w:color="auto"/>
            <w:right w:val="none" w:sz="0" w:space="0" w:color="auto"/>
          </w:divBdr>
        </w:div>
        <w:div w:id="2107924461">
          <w:marLeft w:val="547"/>
          <w:marRight w:val="0"/>
          <w:marTop w:val="0"/>
          <w:marBottom w:val="0"/>
          <w:divBdr>
            <w:top w:val="none" w:sz="0" w:space="0" w:color="auto"/>
            <w:left w:val="none" w:sz="0" w:space="0" w:color="auto"/>
            <w:bottom w:val="none" w:sz="0" w:space="0" w:color="auto"/>
            <w:right w:val="none" w:sz="0" w:space="0" w:color="auto"/>
          </w:divBdr>
        </w:div>
        <w:div w:id="1294482161">
          <w:marLeft w:val="547"/>
          <w:marRight w:val="0"/>
          <w:marTop w:val="0"/>
          <w:marBottom w:val="0"/>
          <w:divBdr>
            <w:top w:val="none" w:sz="0" w:space="0" w:color="auto"/>
            <w:left w:val="none" w:sz="0" w:space="0" w:color="auto"/>
            <w:bottom w:val="none" w:sz="0" w:space="0" w:color="auto"/>
            <w:right w:val="none" w:sz="0" w:space="0" w:color="auto"/>
          </w:divBdr>
        </w:div>
        <w:div w:id="1573613998">
          <w:marLeft w:val="1166"/>
          <w:marRight w:val="0"/>
          <w:marTop w:val="0"/>
          <w:marBottom w:val="0"/>
          <w:divBdr>
            <w:top w:val="none" w:sz="0" w:space="0" w:color="auto"/>
            <w:left w:val="none" w:sz="0" w:space="0" w:color="auto"/>
            <w:bottom w:val="none" w:sz="0" w:space="0" w:color="auto"/>
            <w:right w:val="none" w:sz="0" w:space="0" w:color="auto"/>
          </w:divBdr>
        </w:div>
      </w:divsChild>
    </w:div>
    <w:div w:id="1072657690">
      <w:bodyDiv w:val="1"/>
      <w:marLeft w:val="0"/>
      <w:marRight w:val="0"/>
      <w:marTop w:val="0"/>
      <w:marBottom w:val="0"/>
      <w:divBdr>
        <w:top w:val="none" w:sz="0" w:space="0" w:color="auto"/>
        <w:left w:val="none" w:sz="0" w:space="0" w:color="auto"/>
        <w:bottom w:val="none" w:sz="0" w:space="0" w:color="auto"/>
        <w:right w:val="none" w:sz="0" w:space="0" w:color="auto"/>
      </w:divBdr>
      <w:divsChild>
        <w:div w:id="826018078">
          <w:marLeft w:val="547"/>
          <w:marRight w:val="0"/>
          <w:marTop w:val="120"/>
          <w:marBottom w:val="0"/>
          <w:divBdr>
            <w:top w:val="none" w:sz="0" w:space="0" w:color="auto"/>
            <w:left w:val="none" w:sz="0" w:space="0" w:color="auto"/>
            <w:bottom w:val="none" w:sz="0" w:space="0" w:color="auto"/>
            <w:right w:val="none" w:sz="0" w:space="0" w:color="auto"/>
          </w:divBdr>
        </w:div>
        <w:div w:id="1255629930">
          <w:marLeft w:val="547"/>
          <w:marRight w:val="0"/>
          <w:marTop w:val="120"/>
          <w:marBottom w:val="0"/>
          <w:divBdr>
            <w:top w:val="none" w:sz="0" w:space="0" w:color="auto"/>
            <w:left w:val="none" w:sz="0" w:space="0" w:color="auto"/>
            <w:bottom w:val="none" w:sz="0" w:space="0" w:color="auto"/>
            <w:right w:val="none" w:sz="0" w:space="0" w:color="auto"/>
          </w:divBdr>
        </w:div>
      </w:divsChild>
    </w:div>
    <w:div w:id="1073507025">
      <w:bodyDiv w:val="1"/>
      <w:marLeft w:val="0"/>
      <w:marRight w:val="0"/>
      <w:marTop w:val="0"/>
      <w:marBottom w:val="0"/>
      <w:divBdr>
        <w:top w:val="none" w:sz="0" w:space="0" w:color="auto"/>
        <w:left w:val="none" w:sz="0" w:space="0" w:color="auto"/>
        <w:bottom w:val="none" w:sz="0" w:space="0" w:color="auto"/>
        <w:right w:val="none" w:sz="0" w:space="0" w:color="auto"/>
      </w:divBdr>
      <w:divsChild>
        <w:div w:id="1226378607">
          <w:marLeft w:val="1166"/>
          <w:marRight w:val="0"/>
          <w:marTop w:val="100"/>
          <w:marBottom w:val="0"/>
          <w:divBdr>
            <w:top w:val="none" w:sz="0" w:space="0" w:color="auto"/>
            <w:left w:val="none" w:sz="0" w:space="0" w:color="auto"/>
            <w:bottom w:val="none" w:sz="0" w:space="0" w:color="auto"/>
            <w:right w:val="none" w:sz="0" w:space="0" w:color="auto"/>
          </w:divBdr>
        </w:div>
        <w:div w:id="1129057045">
          <w:marLeft w:val="1166"/>
          <w:marRight w:val="0"/>
          <w:marTop w:val="100"/>
          <w:marBottom w:val="0"/>
          <w:divBdr>
            <w:top w:val="none" w:sz="0" w:space="0" w:color="auto"/>
            <w:left w:val="none" w:sz="0" w:space="0" w:color="auto"/>
            <w:bottom w:val="none" w:sz="0" w:space="0" w:color="auto"/>
            <w:right w:val="none" w:sz="0" w:space="0" w:color="auto"/>
          </w:divBdr>
        </w:div>
        <w:div w:id="415708325">
          <w:marLeft w:val="1166"/>
          <w:marRight w:val="0"/>
          <w:marTop w:val="100"/>
          <w:marBottom w:val="0"/>
          <w:divBdr>
            <w:top w:val="none" w:sz="0" w:space="0" w:color="auto"/>
            <w:left w:val="none" w:sz="0" w:space="0" w:color="auto"/>
            <w:bottom w:val="none" w:sz="0" w:space="0" w:color="auto"/>
            <w:right w:val="none" w:sz="0" w:space="0" w:color="auto"/>
          </w:divBdr>
        </w:div>
      </w:divsChild>
    </w:div>
    <w:div w:id="1073745481">
      <w:bodyDiv w:val="1"/>
      <w:marLeft w:val="0"/>
      <w:marRight w:val="0"/>
      <w:marTop w:val="0"/>
      <w:marBottom w:val="0"/>
      <w:divBdr>
        <w:top w:val="none" w:sz="0" w:space="0" w:color="auto"/>
        <w:left w:val="none" w:sz="0" w:space="0" w:color="auto"/>
        <w:bottom w:val="none" w:sz="0" w:space="0" w:color="auto"/>
        <w:right w:val="none" w:sz="0" w:space="0" w:color="auto"/>
      </w:divBdr>
      <w:divsChild>
        <w:div w:id="119152922">
          <w:marLeft w:val="2520"/>
          <w:marRight w:val="0"/>
          <w:marTop w:val="80"/>
          <w:marBottom w:val="0"/>
          <w:divBdr>
            <w:top w:val="none" w:sz="0" w:space="0" w:color="auto"/>
            <w:left w:val="none" w:sz="0" w:space="0" w:color="auto"/>
            <w:bottom w:val="none" w:sz="0" w:space="0" w:color="auto"/>
            <w:right w:val="none" w:sz="0" w:space="0" w:color="auto"/>
          </w:divBdr>
        </w:div>
        <w:div w:id="595745457">
          <w:marLeft w:val="547"/>
          <w:marRight w:val="0"/>
          <w:marTop w:val="120"/>
          <w:marBottom w:val="0"/>
          <w:divBdr>
            <w:top w:val="none" w:sz="0" w:space="0" w:color="auto"/>
            <w:left w:val="none" w:sz="0" w:space="0" w:color="auto"/>
            <w:bottom w:val="none" w:sz="0" w:space="0" w:color="auto"/>
            <w:right w:val="none" w:sz="0" w:space="0" w:color="auto"/>
          </w:divBdr>
        </w:div>
        <w:div w:id="632950665">
          <w:marLeft w:val="1800"/>
          <w:marRight w:val="0"/>
          <w:marTop w:val="90"/>
          <w:marBottom w:val="0"/>
          <w:divBdr>
            <w:top w:val="none" w:sz="0" w:space="0" w:color="auto"/>
            <w:left w:val="none" w:sz="0" w:space="0" w:color="auto"/>
            <w:bottom w:val="none" w:sz="0" w:space="0" w:color="auto"/>
            <w:right w:val="none" w:sz="0" w:space="0" w:color="auto"/>
          </w:divBdr>
        </w:div>
        <w:div w:id="969751586">
          <w:marLeft w:val="1800"/>
          <w:marRight w:val="0"/>
          <w:marTop w:val="90"/>
          <w:marBottom w:val="0"/>
          <w:divBdr>
            <w:top w:val="none" w:sz="0" w:space="0" w:color="auto"/>
            <w:left w:val="none" w:sz="0" w:space="0" w:color="auto"/>
            <w:bottom w:val="none" w:sz="0" w:space="0" w:color="auto"/>
            <w:right w:val="none" w:sz="0" w:space="0" w:color="auto"/>
          </w:divBdr>
        </w:div>
        <w:div w:id="1336423804">
          <w:marLeft w:val="1166"/>
          <w:marRight w:val="0"/>
          <w:marTop w:val="100"/>
          <w:marBottom w:val="0"/>
          <w:divBdr>
            <w:top w:val="none" w:sz="0" w:space="0" w:color="auto"/>
            <w:left w:val="none" w:sz="0" w:space="0" w:color="auto"/>
            <w:bottom w:val="none" w:sz="0" w:space="0" w:color="auto"/>
            <w:right w:val="none" w:sz="0" w:space="0" w:color="auto"/>
          </w:divBdr>
        </w:div>
        <w:div w:id="1479760919">
          <w:marLeft w:val="1166"/>
          <w:marRight w:val="0"/>
          <w:marTop w:val="100"/>
          <w:marBottom w:val="0"/>
          <w:divBdr>
            <w:top w:val="none" w:sz="0" w:space="0" w:color="auto"/>
            <w:left w:val="none" w:sz="0" w:space="0" w:color="auto"/>
            <w:bottom w:val="none" w:sz="0" w:space="0" w:color="auto"/>
            <w:right w:val="none" w:sz="0" w:space="0" w:color="auto"/>
          </w:divBdr>
        </w:div>
        <w:div w:id="1665738826">
          <w:marLeft w:val="2520"/>
          <w:marRight w:val="0"/>
          <w:marTop w:val="80"/>
          <w:marBottom w:val="0"/>
          <w:divBdr>
            <w:top w:val="none" w:sz="0" w:space="0" w:color="auto"/>
            <w:left w:val="none" w:sz="0" w:space="0" w:color="auto"/>
            <w:bottom w:val="none" w:sz="0" w:space="0" w:color="auto"/>
            <w:right w:val="none" w:sz="0" w:space="0" w:color="auto"/>
          </w:divBdr>
        </w:div>
        <w:div w:id="1722024228">
          <w:marLeft w:val="1800"/>
          <w:marRight w:val="0"/>
          <w:marTop w:val="90"/>
          <w:marBottom w:val="0"/>
          <w:divBdr>
            <w:top w:val="none" w:sz="0" w:space="0" w:color="auto"/>
            <w:left w:val="none" w:sz="0" w:space="0" w:color="auto"/>
            <w:bottom w:val="none" w:sz="0" w:space="0" w:color="auto"/>
            <w:right w:val="none" w:sz="0" w:space="0" w:color="auto"/>
          </w:divBdr>
        </w:div>
        <w:div w:id="1793397040">
          <w:marLeft w:val="1800"/>
          <w:marRight w:val="0"/>
          <w:marTop w:val="90"/>
          <w:marBottom w:val="0"/>
          <w:divBdr>
            <w:top w:val="none" w:sz="0" w:space="0" w:color="auto"/>
            <w:left w:val="none" w:sz="0" w:space="0" w:color="auto"/>
            <w:bottom w:val="none" w:sz="0" w:space="0" w:color="auto"/>
            <w:right w:val="none" w:sz="0" w:space="0" w:color="auto"/>
          </w:divBdr>
        </w:div>
        <w:div w:id="1882325933">
          <w:marLeft w:val="1800"/>
          <w:marRight w:val="0"/>
          <w:marTop w:val="90"/>
          <w:marBottom w:val="0"/>
          <w:divBdr>
            <w:top w:val="none" w:sz="0" w:space="0" w:color="auto"/>
            <w:left w:val="none" w:sz="0" w:space="0" w:color="auto"/>
            <w:bottom w:val="none" w:sz="0" w:space="0" w:color="auto"/>
            <w:right w:val="none" w:sz="0" w:space="0" w:color="auto"/>
          </w:divBdr>
        </w:div>
        <w:div w:id="1939559549">
          <w:marLeft w:val="547"/>
          <w:marRight w:val="0"/>
          <w:marTop w:val="120"/>
          <w:marBottom w:val="0"/>
          <w:divBdr>
            <w:top w:val="none" w:sz="0" w:space="0" w:color="auto"/>
            <w:left w:val="none" w:sz="0" w:space="0" w:color="auto"/>
            <w:bottom w:val="none" w:sz="0" w:space="0" w:color="auto"/>
            <w:right w:val="none" w:sz="0" w:space="0" w:color="auto"/>
          </w:divBdr>
        </w:div>
        <w:div w:id="2076466531">
          <w:marLeft w:val="1800"/>
          <w:marRight w:val="0"/>
          <w:marTop w:val="90"/>
          <w:marBottom w:val="0"/>
          <w:divBdr>
            <w:top w:val="none" w:sz="0" w:space="0" w:color="auto"/>
            <w:left w:val="none" w:sz="0" w:space="0" w:color="auto"/>
            <w:bottom w:val="none" w:sz="0" w:space="0" w:color="auto"/>
            <w:right w:val="none" w:sz="0" w:space="0" w:color="auto"/>
          </w:divBdr>
        </w:div>
      </w:divsChild>
    </w:div>
    <w:div w:id="1077437984">
      <w:bodyDiv w:val="1"/>
      <w:marLeft w:val="0"/>
      <w:marRight w:val="0"/>
      <w:marTop w:val="0"/>
      <w:marBottom w:val="0"/>
      <w:divBdr>
        <w:top w:val="none" w:sz="0" w:space="0" w:color="auto"/>
        <w:left w:val="none" w:sz="0" w:space="0" w:color="auto"/>
        <w:bottom w:val="none" w:sz="0" w:space="0" w:color="auto"/>
        <w:right w:val="none" w:sz="0" w:space="0" w:color="auto"/>
      </w:divBdr>
      <w:divsChild>
        <w:div w:id="525023524">
          <w:marLeft w:val="547"/>
          <w:marRight w:val="0"/>
          <w:marTop w:val="0"/>
          <w:marBottom w:val="0"/>
          <w:divBdr>
            <w:top w:val="none" w:sz="0" w:space="0" w:color="auto"/>
            <w:left w:val="none" w:sz="0" w:space="0" w:color="auto"/>
            <w:bottom w:val="none" w:sz="0" w:space="0" w:color="auto"/>
            <w:right w:val="none" w:sz="0" w:space="0" w:color="auto"/>
          </w:divBdr>
        </w:div>
      </w:divsChild>
    </w:div>
    <w:div w:id="1078597140">
      <w:bodyDiv w:val="1"/>
      <w:marLeft w:val="0"/>
      <w:marRight w:val="0"/>
      <w:marTop w:val="0"/>
      <w:marBottom w:val="0"/>
      <w:divBdr>
        <w:top w:val="none" w:sz="0" w:space="0" w:color="auto"/>
        <w:left w:val="none" w:sz="0" w:space="0" w:color="auto"/>
        <w:bottom w:val="none" w:sz="0" w:space="0" w:color="auto"/>
        <w:right w:val="none" w:sz="0" w:space="0" w:color="auto"/>
      </w:divBdr>
      <w:divsChild>
        <w:div w:id="395511051">
          <w:marLeft w:val="1166"/>
          <w:marRight w:val="0"/>
          <w:marTop w:val="0"/>
          <w:marBottom w:val="0"/>
          <w:divBdr>
            <w:top w:val="none" w:sz="0" w:space="0" w:color="auto"/>
            <w:left w:val="none" w:sz="0" w:space="0" w:color="auto"/>
            <w:bottom w:val="none" w:sz="0" w:space="0" w:color="auto"/>
            <w:right w:val="none" w:sz="0" w:space="0" w:color="auto"/>
          </w:divBdr>
        </w:div>
        <w:div w:id="418410598">
          <w:marLeft w:val="1800"/>
          <w:marRight w:val="0"/>
          <w:marTop w:val="0"/>
          <w:marBottom w:val="0"/>
          <w:divBdr>
            <w:top w:val="none" w:sz="0" w:space="0" w:color="auto"/>
            <w:left w:val="none" w:sz="0" w:space="0" w:color="auto"/>
            <w:bottom w:val="none" w:sz="0" w:space="0" w:color="auto"/>
            <w:right w:val="none" w:sz="0" w:space="0" w:color="auto"/>
          </w:divBdr>
        </w:div>
        <w:div w:id="594094892">
          <w:marLeft w:val="547"/>
          <w:marRight w:val="0"/>
          <w:marTop w:val="0"/>
          <w:marBottom w:val="0"/>
          <w:divBdr>
            <w:top w:val="none" w:sz="0" w:space="0" w:color="auto"/>
            <w:left w:val="none" w:sz="0" w:space="0" w:color="auto"/>
            <w:bottom w:val="none" w:sz="0" w:space="0" w:color="auto"/>
            <w:right w:val="none" w:sz="0" w:space="0" w:color="auto"/>
          </w:divBdr>
        </w:div>
        <w:div w:id="632102098">
          <w:marLeft w:val="1800"/>
          <w:marRight w:val="0"/>
          <w:marTop w:val="0"/>
          <w:marBottom w:val="0"/>
          <w:divBdr>
            <w:top w:val="none" w:sz="0" w:space="0" w:color="auto"/>
            <w:left w:val="none" w:sz="0" w:space="0" w:color="auto"/>
            <w:bottom w:val="none" w:sz="0" w:space="0" w:color="auto"/>
            <w:right w:val="none" w:sz="0" w:space="0" w:color="auto"/>
          </w:divBdr>
        </w:div>
        <w:div w:id="637734107">
          <w:marLeft w:val="1166"/>
          <w:marRight w:val="0"/>
          <w:marTop w:val="0"/>
          <w:marBottom w:val="0"/>
          <w:divBdr>
            <w:top w:val="none" w:sz="0" w:space="0" w:color="auto"/>
            <w:left w:val="none" w:sz="0" w:space="0" w:color="auto"/>
            <w:bottom w:val="none" w:sz="0" w:space="0" w:color="auto"/>
            <w:right w:val="none" w:sz="0" w:space="0" w:color="auto"/>
          </w:divBdr>
        </w:div>
        <w:div w:id="979068761">
          <w:marLeft w:val="1166"/>
          <w:marRight w:val="0"/>
          <w:marTop w:val="0"/>
          <w:marBottom w:val="0"/>
          <w:divBdr>
            <w:top w:val="none" w:sz="0" w:space="0" w:color="auto"/>
            <w:left w:val="none" w:sz="0" w:space="0" w:color="auto"/>
            <w:bottom w:val="none" w:sz="0" w:space="0" w:color="auto"/>
            <w:right w:val="none" w:sz="0" w:space="0" w:color="auto"/>
          </w:divBdr>
        </w:div>
        <w:div w:id="1100569009">
          <w:marLeft w:val="1800"/>
          <w:marRight w:val="0"/>
          <w:marTop w:val="0"/>
          <w:marBottom w:val="0"/>
          <w:divBdr>
            <w:top w:val="none" w:sz="0" w:space="0" w:color="auto"/>
            <w:left w:val="none" w:sz="0" w:space="0" w:color="auto"/>
            <w:bottom w:val="none" w:sz="0" w:space="0" w:color="auto"/>
            <w:right w:val="none" w:sz="0" w:space="0" w:color="auto"/>
          </w:divBdr>
        </w:div>
        <w:div w:id="1157725010">
          <w:marLeft w:val="1800"/>
          <w:marRight w:val="0"/>
          <w:marTop w:val="0"/>
          <w:marBottom w:val="0"/>
          <w:divBdr>
            <w:top w:val="none" w:sz="0" w:space="0" w:color="auto"/>
            <w:left w:val="none" w:sz="0" w:space="0" w:color="auto"/>
            <w:bottom w:val="none" w:sz="0" w:space="0" w:color="auto"/>
            <w:right w:val="none" w:sz="0" w:space="0" w:color="auto"/>
          </w:divBdr>
        </w:div>
        <w:div w:id="1248034630">
          <w:marLeft w:val="1800"/>
          <w:marRight w:val="0"/>
          <w:marTop w:val="0"/>
          <w:marBottom w:val="0"/>
          <w:divBdr>
            <w:top w:val="none" w:sz="0" w:space="0" w:color="auto"/>
            <w:left w:val="none" w:sz="0" w:space="0" w:color="auto"/>
            <w:bottom w:val="none" w:sz="0" w:space="0" w:color="auto"/>
            <w:right w:val="none" w:sz="0" w:space="0" w:color="auto"/>
          </w:divBdr>
        </w:div>
        <w:div w:id="1639066363">
          <w:marLeft w:val="1800"/>
          <w:marRight w:val="0"/>
          <w:marTop w:val="0"/>
          <w:marBottom w:val="0"/>
          <w:divBdr>
            <w:top w:val="none" w:sz="0" w:space="0" w:color="auto"/>
            <w:left w:val="none" w:sz="0" w:space="0" w:color="auto"/>
            <w:bottom w:val="none" w:sz="0" w:space="0" w:color="auto"/>
            <w:right w:val="none" w:sz="0" w:space="0" w:color="auto"/>
          </w:divBdr>
        </w:div>
        <w:div w:id="1684089840">
          <w:marLeft w:val="1166"/>
          <w:marRight w:val="0"/>
          <w:marTop w:val="0"/>
          <w:marBottom w:val="0"/>
          <w:divBdr>
            <w:top w:val="none" w:sz="0" w:space="0" w:color="auto"/>
            <w:left w:val="none" w:sz="0" w:space="0" w:color="auto"/>
            <w:bottom w:val="none" w:sz="0" w:space="0" w:color="auto"/>
            <w:right w:val="none" w:sz="0" w:space="0" w:color="auto"/>
          </w:divBdr>
        </w:div>
        <w:div w:id="2111778220">
          <w:marLeft w:val="547"/>
          <w:marRight w:val="0"/>
          <w:marTop w:val="0"/>
          <w:marBottom w:val="0"/>
          <w:divBdr>
            <w:top w:val="none" w:sz="0" w:space="0" w:color="auto"/>
            <w:left w:val="none" w:sz="0" w:space="0" w:color="auto"/>
            <w:bottom w:val="none" w:sz="0" w:space="0" w:color="auto"/>
            <w:right w:val="none" w:sz="0" w:space="0" w:color="auto"/>
          </w:divBdr>
        </w:div>
      </w:divsChild>
    </w:div>
    <w:div w:id="1079710792">
      <w:bodyDiv w:val="1"/>
      <w:marLeft w:val="0"/>
      <w:marRight w:val="0"/>
      <w:marTop w:val="0"/>
      <w:marBottom w:val="0"/>
      <w:divBdr>
        <w:top w:val="none" w:sz="0" w:space="0" w:color="auto"/>
        <w:left w:val="none" w:sz="0" w:space="0" w:color="auto"/>
        <w:bottom w:val="none" w:sz="0" w:space="0" w:color="auto"/>
        <w:right w:val="none" w:sz="0" w:space="0" w:color="auto"/>
      </w:divBdr>
      <w:divsChild>
        <w:div w:id="981076544">
          <w:marLeft w:val="1166"/>
          <w:marRight w:val="0"/>
          <w:marTop w:val="0"/>
          <w:marBottom w:val="0"/>
          <w:divBdr>
            <w:top w:val="none" w:sz="0" w:space="0" w:color="auto"/>
            <w:left w:val="none" w:sz="0" w:space="0" w:color="auto"/>
            <w:bottom w:val="none" w:sz="0" w:space="0" w:color="auto"/>
            <w:right w:val="none" w:sz="0" w:space="0" w:color="auto"/>
          </w:divBdr>
        </w:div>
        <w:div w:id="1807964838">
          <w:marLeft w:val="1166"/>
          <w:marRight w:val="0"/>
          <w:marTop w:val="0"/>
          <w:marBottom w:val="0"/>
          <w:divBdr>
            <w:top w:val="none" w:sz="0" w:space="0" w:color="auto"/>
            <w:left w:val="none" w:sz="0" w:space="0" w:color="auto"/>
            <w:bottom w:val="none" w:sz="0" w:space="0" w:color="auto"/>
            <w:right w:val="none" w:sz="0" w:space="0" w:color="auto"/>
          </w:divBdr>
        </w:div>
      </w:divsChild>
    </w:div>
    <w:div w:id="1079987576">
      <w:bodyDiv w:val="1"/>
      <w:marLeft w:val="0"/>
      <w:marRight w:val="0"/>
      <w:marTop w:val="0"/>
      <w:marBottom w:val="0"/>
      <w:divBdr>
        <w:top w:val="none" w:sz="0" w:space="0" w:color="auto"/>
        <w:left w:val="none" w:sz="0" w:space="0" w:color="auto"/>
        <w:bottom w:val="none" w:sz="0" w:space="0" w:color="auto"/>
        <w:right w:val="none" w:sz="0" w:space="0" w:color="auto"/>
      </w:divBdr>
      <w:divsChild>
        <w:div w:id="975599002">
          <w:marLeft w:val="547"/>
          <w:marRight w:val="0"/>
          <w:marTop w:val="120"/>
          <w:marBottom w:val="0"/>
          <w:divBdr>
            <w:top w:val="none" w:sz="0" w:space="0" w:color="auto"/>
            <w:left w:val="none" w:sz="0" w:space="0" w:color="auto"/>
            <w:bottom w:val="none" w:sz="0" w:space="0" w:color="auto"/>
            <w:right w:val="none" w:sz="0" w:space="0" w:color="auto"/>
          </w:divBdr>
        </w:div>
      </w:divsChild>
    </w:div>
    <w:div w:id="1083642139">
      <w:bodyDiv w:val="1"/>
      <w:marLeft w:val="0"/>
      <w:marRight w:val="0"/>
      <w:marTop w:val="0"/>
      <w:marBottom w:val="0"/>
      <w:divBdr>
        <w:top w:val="none" w:sz="0" w:space="0" w:color="auto"/>
        <w:left w:val="none" w:sz="0" w:space="0" w:color="auto"/>
        <w:bottom w:val="none" w:sz="0" w:space="0" w:color="auto"/>
        <w:right w:val="none" w:sz="0" w:space="0" w:color="auto"/>
      </w:divBdr>
      <w:divsChild>
        <w:div w:id="1529830398">
          <w:marLeft w:val="1166"/>
          <w:marRight w:val="0"/>
          <w:marTop w:val="100"/>
          <w:marBottom w:val="0"/>
          <w:divBdr>
            <w:top w:val="none" w:sz="0" w:space="0" w:color="auto"/>
            <w:left w:val="none" w:sz="0" w:space="0" w:color="auto"/>
            <w:bottom w:val="none" w:sz="0" w:space="0" w:color="auto"/>
            <w:right w:val="none" w:sz="0" w:space="0" w:color="auto"/>
          </w:divBdr>
        </w:div>
      </w:divsChild>
    </w:div>
    <w:div w:id="1084031988">
      <w:bodyDiv w:val="1"/>
      <w:marLeft w:val="0"/>
      <w:marRight w:val="0"/>
      <w:marTop w:val="0"/>
      <w:marBottom w:val="0"/>
      <w:divBdr>
        <w:top w:val="none" w:sz="0" w:space="0" w:color="auto"/>
        <w:left w:val="none" w:sz="0" w:space="0" w:color="auto"/>
        <w:bottom w:val="none" w:sz="0" w:space="0" w:color="auto"/>
        <w:right w:val="none" w:sz="0" w:space="0" w:color="auto"/>
      </w:divBdr>
      <w:divsChild>
        <w:div w:id="1580166377">
          <w:marLeft w:val="1166"/>
          <w:marRight w:val="0"/>
          <w:marTop w:val="100"/>
          <w:marBottom w:val="0"/>
          <w:divBdr>
            <w:top w:val="none" w:sz="0" w:space="0" w:color="auto"/>
            <w:left w:val="none" w:sz="0" w:space="0" w:color="auto"/>
            <w:bottom w:val="none" w:sz="0" w:space="0" w:color="auto"/>
            <w:right w:val="none" w:sz="0" w:space="0" w:color="auto"/>
          </w:divBdr>
        </w:div>
      </w:divsChild>
    </w:div>
    <w:div w:id="1084036417">
      <w:bodyDiv w:val="1"/>
      <w:marLeft w:val="0"/>
      <w:marRight w:val="0"/>
      <w:marTop w:val="0"/>
      <w:marBottom w:val="0"/>
      <w:divBdr>
        <w:top w:val="none" w:sz="0" w:space="0" w:color="auto"/>
        <w:left w:val="none" w:sz="0" w:space="0" w:color="auto"/>
        <w:bottom w:val="none" w:sz="0" w:space="0" w:color="auto"/>
        <w:right w:val="none" w:sz="0" w:space="0" w:color="auto"/>
      </w:divBdr>
      <w:divsChild>
        <w:div w:id="310715157">
          <w:marLeft w:val="1166"/>
          <w:marRight w:val="0"/>
          <w:marTop w:val="100"/>
          <w:marBottom w:val="0"/>
          <w:divBdr>
            <w:top w:val="none" w:sz="0" w:space="0" w:color="auto"/>
            <w:left w:val="none" w:sz="0" w:space="0" w:color="auto"/>
            <w:bottom w:val="none" w:sz="0" w:space="0" w:color="auto"/>
            <w:right w:val="none" w:sz="0" w:space="0" w:color="auto"/>
          </w:divBdr>
        </w:div>
        <w:div w:id="879052162">
          <w:marLeft w:val="1166"/>
          <w:marRight w:val="0"/>
          <w:marTop w:val="100"/>
          <w:marBottom w:val="0"/>
          <w:divBdr>
            <w:top w:val="none" w:sz="0" w:space="0" w:color="auto"/>
            <w:left w:val="none" w:sz="0" w:space="0" w:color="auto"/>
            <w:bottom w:val="none" w:sz="0" w:space="0" w:color="auto"/>
            <w:right w:val="none" w:sz="0" w:space="0" w:color="auto"/>
          </w:divBdr>
        </w:div>
        <w:div w:id="1341203161">
          <w:marLeft w:val="1166"/>
          <w:marRight w:val="0"/>
          <w:marTop w:val="100"/>
          <w:marBottom w:val="0"/>
          <w:divBdr>
            <w:top w:val="none" w:sz="0" w:space="0" w:color="auto"/>
            <w:left w:val="none" w:sz="0" w:space="0" w:color="auto"/>
            <w:bottom w:val="none" w:sz="0" w:space="0" w:color="auto"/>
            <w:right w:val="none" w:sz="0" w:space="0" w:color="auto"/>
          </w:divBdr>
        </w:div>
        <w:div w:id="1354958901">
          <w:marLeft w:val="547"/>
          <w:marRight w:val="0"/>
          <w:marTop w:val="120"/>
          <w:marBottom w:val="0"/>
          <w:divBdr>
            <w:top w:val="none" w:sz="0" w:space="0" w:color="auto"/>
            <w:left w:val="none" w:sz="0" w:space="0" w:color="auto"/>
            <w:bottom w:val="none" w:sz="0" w:space="0" w:color="auto"/>
            <w:right w:val="none" w:sz="0" w:space="0" w:color="auto"/>
          </w:divBdr>
        </w:div>
        <w:div w:id="1442340072">
          <w:marLeft w:val="1166"/>
          <w:marRight w:val="0"/>
          <w:marTop w:val="100"/>
          <w:marBottom w:val="0"/>
          <w:divBdr>
            <w:top w:val="none" w:sz="0" w:space="0" w:color="auto"/>
            <w:left w:val="none" w:sz="0" w:space="0" w:color="auto"/>
            <w:bottom w:val="none" w:sz="0" w:space="0" w:color="auto"/>
            <w:right w:val="none" w:sz="0" w:space="0" w:color="auto"/>
          </w:divBdr>
        </w:div>
        <w:div w:id="1557278514">
          <w:marLeft w:val="1800"/>
          <w:marRight w:val="0"/>
          <w:marTop w:val="90"/>
          <w:marBottom w:val="0"/>
          <w:divBdr>
            <w:top w:val="none" w:sz="0" w:space="0" w:color="auto"/>
            <w:left w:val="none" w:sz="0" w:space="0" w:color="auto"/>
            <w:bottom w:val="none" w:sz="0" w:space="0" w:color="auto"/>
            <w:right w:val="none" w:sz="0" w:space="0" w:color="auto"/>
          </w:divBdr>
        </w:div>
        <w:div w:id="2083288891">
          <w:marLeft w:val="547"/>
          <w:marRight w:val="0"/>
          <w:marTop w:val="120"/>
          <w:marBottom w:val="0"/>
          <w:divBdr>
            <w:top w:val="none" w:sz="0" w:space="0" w:color="auto"/>
            <w:left w:val="none" w:sz="0" w:space="0" w:color="auto"/>
            <w:bottom w:val="none" w:sz="0" w:space="0" w:color="auto"/>
            <w:right w:val="none" w:sz="0" w:space="0" w:color="auto"/>
          </w:divBdr>
        </w:div>
      </w:divsChild>
    </w:div>
    <w:div w:id="1084180072">
      <w:bodyDiv w:val="1"/>
      <w:marLeft w:val="0"/>
      <w:marRight w:val="0"/>
      <w:marTop w:val="0"/>
      <w:marBottom w:val="0"/>
      <w:divBdr>
        <w:top w:val="none" w:sz="0" w:space="0" w:color="auto"/>
        <w:left w:val="none" w:sz="0" w:space="0" w:color="auto"/>
        <w:bottom w:val="none" w:sz="0" w:space="0" w:color="auto"/>
        <w:right w:val="none" w:sz="0" w:space="0" w:color="auto"/>
      </w:divBdr>
      <w:divsChild>
        <w:div w:id="1901743359">
          <w:marLeft w:val="374"/>
          <w:marRight w:val="0"/>
          <w:marTop w:val="0"/>
          <w:marBottom w:val="0"/>
          <w:divBdr>
            <w:top w:val="none" w:sz="0" w:space="0" w:color="auto"/>
            <w:left w:val="none" w:sz="0" w:space="0" w:color="auto"/>
            <w:bottom w:val="none" w:sz="0" w:space="0" w:color="auto"/>
            <w:right w:val="none" w:sz="0" w:space="0" w:color="auto"/>
          </w:divBdr>
        </w:div>
        <w:div w:id="1975481117">
          <w:marLeft w:val="778"/>
          <w:marRight w:val="0"/>
          <w:marTop w:val="0"/>
          <w:marBottom w:val="0"/>
          <w:divBdr>
            <w:top w:val="none" w:sz="0" w:space="0" w:color="auto"/>
            <w:left w:val="none" w:sz="0" w:space="0" w:color="auto"/>
            <w:bottom w:val="none" w:sz="0" w:space="0" w:color="auto"/>
            <w:right w:val="none" w:sz="0" w:space="0" w:color="auto"/>
          </w:divBdr>
        </w:div>
        <w:div w:id="254871085">
          <w:marLeft w:val="778"/>
          <w:marRight w:val="0"/>
          <w:marTop w:val="0"/>
          <w:marBottom w:val="0"/>
          <w:divBdr>
            <w:top w:val="none" w:sz="0" w:space="0" w:color="auto"/>
            <w:left w:val="none" w:sz="0" w:space="0" w:color="auto"/>
            <w:bottom w:val="none" w:sz="0" w:space="0" w:color="auto"/>
            <w:right w:val="none" w:sz="0" w:space="0" w:color="auto"/>
          </w:divBdr>
        </w:div>
        <w:div w:id="1549759331">
          <w:marLeft w:val="634"/>
          <w:marRight w:val="0"/>
          <w:marTop w:val="0"/>
          <w:marBottom w:val="0"/>
          <w:divBdr>
            <w:top w:val="none" w:sz="0" w:space="0" w:color="auto"/>
            <w:left w:val="none" w:sz="0" w:space="0" w:color="auto"/>
            <w:bottom w:val="none" w:sz="0" w:space="0" w:color="auto"/>
            <w:right w:val="none" w:sz="0" w:space="0" w:color="auto"/>
          </w:divBdr>
        </w:div>
      </w:divsChild>
    </w:div>
    <w:div w:id="1084648810">
      <w:bodyDiv w:val="1"/>
      <w:marLeft w:val="0"/>
      <w:marRight w:val="0"/>
      <w:marTop w:val="0"/>
      <w:marBottom w:val="0"/>
      <w:divBdr>
        <w:top w:val="none" w:sz="0" w:space="0" w:color="auto"/>
        <w:left w:val="none" w:sz="0" w:space="0" w:color="auto"/>
        <w:bottom w:val="none" w:sz="0" w:space="0" w:color="auto"/>
        <w:right w:val="none" w:sz="0" w:space="0" w:color="auto"/>
      </w:divBdr>
      <w:divsChild>
        <w:div w:id="263849504">
          <w:marLeft w:val="1800"/>
          <w:marRight w:val="0"/>
          <w:marTop w:val="90"/>
          <w:marBottom w:val="0"/>
          <w:divBdr>
            <w:top w:val="none" w:sz="0" w:space="0" w:color="auto"/>
            <w:left w:val="none" w:sz="0" w:space="0" w:color="auto"/>
            <w:bottom w:val="none" w:sz="0" w:space="0" w:color="auto"/>
            <w:right w:val="none" w:sz="0" w:space="0" w:color="auto"/>
          </w:divBdr>
        </w:div>
        <w:div w:id="453906599">
          <w:marLeft w:val="1166"/>
          <w:marRight w:val="0"/>
          <w:marTop w:val="100"/>
          <w:marBottom w:val="0"/>
          <w:divBdr>
            <w:top w:val="none" w:sz="0" w:space="0" w:color="auto"/>
            <w:left w:val="none" w:sz="0" w:space="0" w:color="auto"/>
            <w:bottom w:val="none" w:sz="0" w:space="0" w:color="auto"/>
            <w:right w:val="none" w:sz="0" w:space="0" w:color="auto"/>
          </w:divBdr>
        </w:div>
        <w:div w:id="469174144">
          <w:marLeft w:val="1800"/>
          <w:marRight w:val="0"/>
          <w:marTop w:val="90"/>
          <w:marBottom w:val="0"/>
          <w:divBdr>
            <w:top w:val="none" w:sz="0" w:space="0" w:color="auto"/>
            <w:left w:val="none" w:sz="0" w:space="0" w:color="auto"/>
            <w:bottom w:val="none" w:sz="0" w:space="0" w:color="auto"/>
            <w:right w:val="none" w:sz="0" w:space="0" w:color="auto"/>
          </w:divBdr>
        </w:div>
        <w:div w:id="1391071291">
          <w:marLeft w:val="1800"/>
          <w:marRight w:val="0"/>
          <w:marTop w:val="90"/>
          <w:marBottom w:val="0"/>
          <w:divBdr>
            <w:top w:val="none" w:sz="0" w:space="0" w:color="auto"/>
            <w:left w:val="none" w:sz="0" w:space="0" w:color="auto"/>
            <w:bottom w:val="none" w:sz="0" w:space="0" w:color="auto"/>
            <w:right w:val="none" w:sz="0" w:space="0" w:color="auto"/>
          </w:divBdr>
        </w:div>
        <w:div w:id="1903441638">
          <w:marLeft w:val="1800"/>
          <w:marRight w:val="0"/>
          <w:marTop w:val="90"/>
          <w:marBottom w:val="0"/>
          <w:divBdr>
            <w:top w:val="none" w:sz="0" w:space="0" w:color="auto"/>
            <w:left w:val="none" w:sz="0" w:space="0" w:color="auto"/>
            <w:bottom w:val="none" w:sz="0" w:space="0" w:color="auto"/>
            <w:right w:val="none" w:sz="0" w:space="0" w:color="auto"/>
          </w:divBdr>
        </w:div>
        <w:div w:id="2031300023">
          <w:marLeft w:val="1166"/>
          <w:marRight w:val="0"/>
          <w:marTop w:val="100"/>
          <w:marBottom w:val="0"/>
          <w:divBdr>
            <w:top w:val="none" w:sz="0" w:space="0" w:color="auto"/>
            <w:left w:val="none" w:sz="0" w:space="0" w:color="auto"/>
            <w:bottom w:val="none" w:sz="0" w:space="0" w:color="auto"/>
            <w:right w:val="none" w:sz="0" w:space="0" w:color="auto"/>
          </w:divBdr>
        </w:div>
        <w:div w:id="2097702824">
          <w:marLeft w:val="1166"/>
          <w:marRight w:val="0"/>
          <w:marTop w:val="100"/>
          <w:marBottom w:val="0"/>
          <w:divBdr>
            <w:top w:val="none" w:sz="0" w:space="0" w:color="auto"/>
            <w:left w:val="none" w:sz="0" w:space="0" w:color="auto"/>
            <w:bottom w:val="none" w:sz="0" w:space="0" w:color="auto"/>
            <w:right w:val="none" w:sz="0" w:space="0" w:color="auto"/>
          </w:divBdr>
        </w:div>
      </w:divsChild>
    </w:div>
    <w:div w:id="1084689774">
      <w:bodyDiv w:val="1"/>
      <w:marLeft w:val="0"/>
      <w:marRight w:val="0"/>
      <w:marTop w:val="0"/>
      <w:marBottom w:val="0"/>
      <w:divBdr>
        <w:top w:val="none" w:sz="0" w:space="0" w:color="auto"/>
        <w:left w:val="none" w:sz="0" w:space="0" w:color="auto"/>
        <w:bottom w:val="none" w:sz="0" w:space="0" w:color="auto"/>
        <w:right w:val="none" w:sz="0" w:space="0" w:color="auto"/>
      </w:divBdr>
      <w:divsChild>
        <w:div w:id="1993867612">
          <w:marLeft w:val="1166"/>
          <w:marRight w:val="0"/>
          <w:marTop w:val="100"/>
          <w:marBottom w:val="0"/>
          <w:divBdr>
            <w:top w:val="none" w:sz="0" w:space="0" w:color="auto"/>
            <w:left w:val="none" w:sz="0" w:space="0" w:color="auto"/>
            <w:bottom w:val="none" w:sz="0" w:space="0" w:color="auto"/>
            <w:right w:val="none" w:sz="0" w:space="0" w:color="auto"/>
          </w:divBdr>
        </w:div>
      </w:divsChild>
    </w:div>
    <w:div w:id="1087195359">
      <w:bodyDiv w:val="1"/>
      <w:marLeft w:val="0"/>
      <w:marRight w:val="0"/>
      <w:marTop w:val="0"/>
      <w:marBottom w:val="0"/>
      <w:divBdr>
        <w:top w:val="none" w:sz="0" w:space="0" w:color="auto"/>
        <w:left w:val="none" w:sz="0" w:space="0" w:color="auto"/>
        <w:bottom w:val="none" w:sz="0" w:space="0" w:color="auto"/>
        <w:right w:val="none" w:sz="0" w:space="0" w:color="auto"/>
      </w:divBdr>
      <w:divsChild>
        <w:div w:id="274949885">
          <w:marLeft w:val="1166"/>
          <w:marRight w:val="0"/>
          <w:marTop w:val="100"/>
          <w:marBottom w:val="0"/>
          <w:divBdr>
            <w:top w:val="none" w:sz="0" w:space="0" w:color="auto"/>
            <w:left w:val="none" w:sz="0" w:space="0" w:color="auto"/>
            <w:bottom w:val="none" w:sz="0" w:space="0" w:color="auto"/>
            <w:right w:val="none" w:sz="0" w:space="0" w:color="auto"/>
          </w:divBdr>
        </w:div>
        <w:div w:id="1779133302">
          <w:marLeft w:val="1166"/>
          <w:marRight w:val="0"/>
          <w:marTop w:val="100"/>
          <w:marBottom w:val="0"/>
          <w:divBdr>
            <w:top w:val="none" w:sz="0" w:space="0" w:color="auto"/>
            <w:left w:val="none" w:sz="0" w:space="0" w:color="auto"/>
            <w:bottom w:val="none" w:sz="0" w:space="0" w:color="auto"/>
            <w:right w:val="none" w:sz="0" w:space="0" w:color="auto"/>
          </w:divBdr>
        </w:div>
        <w:div w:id="1891376250">
          <w:marLeft w:val="1166"/>
          <w:marRight w:val="0"/>
          <w:marTop w:val="100"/>
          <w:marBottom w:val="0"/>
          <w:divBdr>
            <w:top w:val="none" w:sz="0" w:space="0" w:color="auto"/>
            <w:left w:val="none" w:sz="0" w:space="0" w:color="auto"/>
            <w:bottom w:val="none" w:sz="0" w:space="0" w:color="auto"/>
            <w:right w:val="none" w:sz="0" w:space="0" w:color="auto"/>
          </w:divBdr>
        </w:div>
      </w:divsChild>
    </w:div>
    <w:div w:id="1087339653">
      <w:bodyDiv w:val="1"/>
      <w:marLeft w:val="0"/>
      <w:marRight w:val="0"/>
      <w:marTop w:val="0"/>
      <w:marBottom w:val="0"/>
      <w:divBdr>
        <w:top w:val="none" w:sz="0" w:space="0" w:color="auto"/>
        <w:left w:val="none" w:sz="0" w:space="0" w:color="auto"/>
        <w:bottom w:val="none" w:sz="0" w:space="0" w:color="auto"/>
        <w:right w:val="none" w:sz="0" w:space="0" w:color="auto"/>
      </w:divBdr>
      <w:divsChild>
        <w:div w:id="2118871119">
          <w:marLeft w:val="547"/>
          <w:marRight w:val="0"/>
          <w:marTop w:val="0"/>
          <w:marBottom w:val="0"/>
          <w:divBdr>
            <w:top w:val="none" w:sz="0" w:space="0" w:color="auto"/>
            <w:left w:val="none" w:sz="0" w:space="0" w:color="auto"/>
            <w:bottom w:val="none" w:sz="0" w:space="0" w:color="auto"/>
            <w:right w:val="none" w:sz="0" w:space="0" w:color="auto"/>
          </w:divBdr>
        </w:div>
      </w:divsChild>
    </w:div>
    <w:div w:id="1088890520">
      <w:bodyDiv w:val="1"/>
      <w:marLeft w:val="0"/>
      <w:marRight w:val="0"/>
      <w:marTop w:val="0"/>
      <w:marBottom w:val="0"/>
      <w:divBdr>
        <w:top w:val="none" w:sz="0" w:space="0" w:color="auto"/>
        <w:left w:val="none" w:sz="0" w:space="0" w:color="auto"/>
        <w:bottom w:val="none" w:sz="0" w:space="0" w:color="auto"/>
        <w:right w:val="none" w:sz="0" w:space="0" w:color="auto"/>
      </w:divBdr>
      <w:divsChild>
        <w:div w:id="494346924">
          <w:marLeft w:val="547"/>
          <w:marRight w:val="0"/>
          <w:marTop w:val="0"/>
          <w:marBottom w:val="0"/>
          <w:divBdr>
            <w:top w:val="none" w:sz="0" w:space="0" w:color="auto"/>
            <w:left w:val="none" w:sz="0" w:space="0" w:color="auto"/>
            <w:bottom w:val="none" w:sz="0" w:space="0" w:color="auto"/>
            <w:right w:val="none" w:sz="0" w:space="0" w:color="auto"/>
          </w:divBdr>
        </w:div>
        <w:div w:id="39256081">
          <w:marLeft w:val="1166"/>
          <w:marRight w:val="0"/>
          <w:marTop w:val="0"/>
          <w:marBottom w:val="0"/>
          <w:divBdr>
            <w:top w:val="none" w:sz="0" w:space="0" w:color="auto"/>
            <w:left w:val="none" w:sz="0" w:space="0" w:color="auto"/>
            <w:bottom w:val="none" w:sz="0" w:space="0" w:color="auto"/>
            <w:right w:val="none" w:sz="0" w:space="0" w:color="auto"/>
          </w:divBdr>
        </w:div>
        <w:div w:id="1126198807">
          <w:marLeft w:val="1800"/>
          <w:marRight w:val="0"/>
          <w:marTop w:val="0"/>
          <w:marBottom w:val="0"/>
          <w:divBdr>
            <w:top w:val="none" w:sz="0" w:space="0" w:color="auto"/>
            <w:left w:val="none" w:sz="0" w:space="0" w:color="auto"/>
            <w:bottom w:val="none" w:sz="0" w:space="0" w:color="auto"/>
            <w:right w:val="none" w:sz="0" w:space="0" w:color="auto"/>
          </w:divBdr>
        </w:div>
        <w:div w:id="1056706522">
          <w:marLeft w:val="1166"/>
          <w:marRight w:val="0"/>
          <w:marTop w:val="0"/>
          <w:marBottom w:val="0"/>
          <w:divBdr>
            <w:top w:val="none" w:sz="0" w:space="0" w:color="auto"/>
            <w:left w:val="none" w:sz="0" w:space="0" w:color="auto"/>
            <w:bottom w:val="none" w:sz="0" w:space="0" w:color="auto"/>
            <w:right w:val="none" w:sz="0" w:space="0" w:color="auto"/>
          </w:divBdr>
        </w:div>
        <w:div w:id="1667171739">
          <w:marLeft w:val="1800"/>
          <w:marRight w:val="0"/>
          <w:marTop w:val="0"/>
          <w:marBottom w:val="0"/>
          <w:divBdr>
            <w:top w:val="none" w:sz="0" w:space="0" w:color="auto"/>
            <w:left w:val="none" w:sz="0" w:space="0" w:color="auto"/>
            <w:bottom w:val="none" w:sz="0" w:space="0" w:color="auto"/>
            <w:right w:val="none" w:sz="0" w:space="0" w:color="auto"/>
          </w:divBdr>
        </w:div>
        <w:div w:id="1594167303">
          <w:marLeft w:val="547"/>
          <w:marRight w:val="0"/>
          <w:marTop w:val="0"/>
          <w:marBottom w:val="0"/>
          <w:divBdr>
            <w:top w:val="none" w:sz="0" w:space="0" w:color="auto"/>
            <w:left w:val="none" w:sz="0" w:space="0" w:color="auto"/>
            <w:bottom w:val="none" w:sz="0" w:space="0" w:color="auto"/>
            <w:right w:val="none" w:sz="0" w:space="0" w:color="auto"/>
          </w:divBdr>
        </w:div>
        <w:div w:id="1006322314">
          <w:marLeft w:val="547"/>
          <w:marRight w:val="0"/>
          <w:marTop w:val="0"/>
          <w:marBottom w:val="0"/>
          <w:divBdr>
            <w:top w:val="none" w:sz="0" w:space="0" w:color="auto"/>
            <w:left w:val="none" w:sz="0" w:space="0" w:color="auto"/>
            <w:bottom w:val="none" w:sz="0" w:space="0" w:color="auto"/>
            <w:right w:val="none" w:sz="0" w:space="0" w:color="auto"/>
          </w:divBdr>
        </w:div>
      </w:divsChild>
    </w:div>
    <w:div w:id="1089304126">
      <w:bodyDiv w:val="1"/>
      <w:marLeft w:val="0"/>
      <w:marRight w:val="0"/>
      <w:marTop w:val="0"/>
      <w:marBottom w:val="0"/>
      <w:divBdr>
        <w:top w:val="none" w:sz="0" w:space="0" w:color="auto"/>
        <w:left w:val="none" w:sz="0" w:space="0" w:color="auto"/>
        <w:bottom w:val="none" w:sz="0" w:space="0" w:color="auto"/>
        <w:right w:val="none" w:sz="0" w:space="0" w:color="auto"/>
      </w:divBdr>
      <w:divsChild>
        <w:div w:id="1226379860">
          <w:marLeft w:val="1166"/>
          <w:marRight w:val="0"/>
          <w:marTop w:val="0"/>
          <w:marBottom w:val="0"/>
          <w:divBdr>
            <w:top w:val="none" w:sz="0" w:space="0" w:color="auto"/>
            <w:left w:val="none" w:sz="0" w:space="0" w:color="auto"/>
            <w:bottom w:val="none" w:sz="0" w:space="0" w:color="auto"/>
            <w:right w:val="none" w:sz="0" w:space="0" w:color="auto"/>
          </w:divBdr>
        </w:div>
        <w:div w:id="1411730547">
          <w:marLeft w:val="547"/>
          <w:marRight w:val="0"/>
          <w:marTop w:val="0"/>
          <w:marBottom w:val="0"/>
          <w:divBdr>
            <w:top w:val="none" w:sz="0" w:space="0" w:color="auto"/>
            <w:left w:val="none" w:sz="0" w:space="0" w:color="auto"/>
            <w:bottom w:val="none" w:sz="0" w:space="0" w:color="auto"/>
            <w:right w:val="none" w:sz="0" w:space="0" w:color="auto"/>
          </w:divBdr>
        </w:div>
        <w:div w:id="1600404028">
          <w:marLeft w:val="1166"/>
          <w:marRight w:val="0"/>
          <w:marTop w:val="0"/>
          <w:marBottom w:val="0"/>
          <w:divBdr>
            <w:top w:val="none" w:sz="0" w:space="0" w:color="auto"/>
            <w:left w:val="none" w:sz="0" w:space="0" w:color="auto"/>
            <w:bottom w:val="none" w:sz="0" w:space="0" w:color="auto"/>
            <w:right w:val="none" w:sz="0" w:space="0" w:color="auto"/>
          </w:divBdr>
        </w:div>
        <w:div w:id="1613124625">
          <w:marLeft w:val="547"/>
          <w:marRight w:val="0"/>
          <w:marTop w:val="0"/>
          <w:marBottom w:val="0"/>
          <w:divBdr>
            <w:top w:val="none" w:sz="0" w:space="0" w:color="auto"/>
            <w:left w:val="none" w:sz="0" w:space="0" w:color="auto"/>
            <w:bottom w:val="none" w:sz="0" w:space="0" w:color="auto"/>
            <w:right w:val="none" w:sz="0" w:space="0" w:color="auto"/>
          </w:divBdr>
        </w:div>
        <w:div w:id="1649287072">
          <w:marLeft w:val="1166"/>
          <w:marRight w:val="0"/>
          <w:marTop w:val="0"/>
          <w:marBottom w:val="0"/>
          <w:divBdr>
            <w:top w:val="none" w:sz="0" w:space="0" w:color="auto"/>
            <w:left w:val="none" w:sz="0" w:space="0" w:color="auto"/>
            <w:bottom w:val="none" w:sz="0" w:space="0" w:color="auto"/>
            <w:right w:val="none" w:sz="0" w:space="0" w:color="auto"/>
          </w:divBdr>
        </w:div>
        <w:div w:id="1844319564">
          <w:marLeft w:val="1166"/>
          <w:marRight w:val="0"/>
          <w:marTop w:val="0"/>
          <w:marBottom w:val="0"/>
          <w:divBdr>
            <w:top w:val="none" w:sz="0" w:space="0" w:color="auto"/>
            <w:left w:val="none" w:sz="0" w:space="0" w:color="auto"/>
            <w:bottom w:val="none" w:sz="0" w:space="0" w:color="auto"/>
            <w:right w:val="none" w:sz="0" w:space="0" w:color="auto"/>
          </w:divBdr>
        </w:div>
        <w:div w:id="1994722421">
          <w:marLeft w:val="1166"/>
          <w:marRight w:val="0"/>
          <w:marTop w:val="0"/>
          <w:marBottom w:val="0"/>
          <w:divBdr>
            <w:top w:val="none" w:sz="0" w:space="0" w:color="auto"/>
            <w:left w:val="none" w:sz="0" w:space="0" w:color="auto"/>
            <w:bottom w:val="none" w:sz="0" w:space="0" w:color="auto"/>
            <w:right w:val="none" w:sz="0" w:space="0" w:color="auto"/>
          </w:divBdr>
        </w:div>
        <w:div w:id="2121335367">
          <w:marLeft w:val="547"/>
          <w:marRight w:val="0"/>
          <w:marTop w:val="0"/>
          <w:marBottom w:val="0"/>
          <w:divBdr>
            <w:top w:val="none" w:sz="0" w:space="0" w:color="auto"/>
            <w:left w:val="none" w:sz="0" w:space="0" w:color="auto"/>
            <w:bottom w:val="none" w:sz="0" w:space="0" w:color="auto"/>
            <w:right w:val="none" w:sz="0" w:space="0" w:color="auto"/>
          </w:divBdr>
        </w:div>
        <w:div w:id="2141145340">
          <w:marLeft w:val="1166"/>
          <w:marRight w:val="0"/>
          <w:marTop w:val="0"/>
          <w:marBottom w:val="0"/>
          <w:divBdr>
            <w:top w:val="none" w:sz="0" w:space="0" w:color="auto"/>
            <w:left w:val="none" w:sz="0" w:space="0" w:color="auto"/>
            <w:bottom w:val="none" w:sz="0" w:space="0" w:color="auto"/>
            <w:right w:val="none" w:sz="0" w:space="0" w:color="auto"/>
          </w:divBdr>
        </w:div>
      </w:divsChild>
    </w:div>
    <w:div w:id="1089547978">
      <w:bodyDiv w:val="1"/>
      <w:marLeft w:val="0"/>
      <w:marRight w:val="0"/>
      <w:marTop w:val="0"/>
      <w:marBottom w:val="0"/>
      <w:divBdr>
        <w:top w:val="none" w:sz="0" w:space="0" w:color="auto"/>
        <w:left w:val="none" w:sz="0" w:space="0" w:color="auto"/>
        <w:bottom w:val="none" w:sz="0" w:space="0" w:color="auto"/>
        <w:right w:val="none" w:sz="0" w:space="0" w:color="auto"/>
      </w:divBdr>
      <w:divsChild>
        <w:div w:id="327364361">
          <w:marLeft w:val="1166"/>
          <w:marRight w:val="0"/>
          <w:marTop w:val="100"/>
          <w:marBottom w:val="0"/>
          <w:divBdr>
            <w:top w:val="none" w:sz="0" w:space="0" w:color="auto"/>
            <w:left w:val="none" w:sz="0" w:space="0" w:color="auto"/>
            <w:bottom w:val="none" w:sz="0" w:space="0" w:color="auto"/>
            <w:right w:val="none" w:sz="0" w:space="0" w:color="auto"/>
          </w:divBdr>
        </w:div>
        <w:div w:id="1562249729">
          <w:marLeft w:val="1166"/>
          <w:marRight w:val="0"/>
          <w:marTop w:val="100"/>
          <w:marBottom w:val="0"/>
          <w:divBdr>
            <w:top w:val="none" w:sz="0" w:space="0" w:color="auto"/>
            <w:left w:val="none" w:sz="0" w:space="0" w:color="auto"/>
            <w:bottom w:val="none" w:sz="0" w:space="0" w:color="auto"/>
            <w:right w:val="none" w:sz="0" w:space="0" w:color="auto"/>
          </w:divBdr>
        </w:div>
      </w:divsChild>
    </w:div>
    <w:div w:id="1089959277">
      <w:bodyDiv w:val="1"/>
      <w:marLeft w:val="0"/>
      <w:marRight w:val="0"/>
      <w:marTop w:val="0"/>
      <w:marBottom w:val="0"/>
      <w:divBdr>
        <w:top w:val="none" w:sz="0" w:space="0" w:color="auto"/>
        <w:left w:val="none" w:sz="0" w:space="0" w:color="auto"/>
        <w:bottom w:val="none" w:sz="0" w:space="0" w:color="auto"/>
        <w:right w:val="none" w:sz="0" w:space="0" w:color="auto"/>
      </w:divBdr>
      <w:divsChild>
        <w:div w:id="109472829">
          <w:marLeft w:val="1166"/>
          <w:marRight w:val="0"/>
          <w:marTop w:val="100"/>
          <w:marBottom w:val="0"/>
          <w:divBdr>
            <w:top w:val="none" w:sz="0" w:space="0" w:color="auto"/>
            <w:left w:val="none" w:sz="0" w:space="0" w:color="auto"/>
            <w:bottom w:val="none" w:sz="0" w:space="0" w:color="auto"/>
            <w:right w:val="none" w:sz="0" w:space="0" w:color="auto"/>
          </w:divBdr>
        </w:div>
        <w:div w:id="491062931">
          <w:marLeft w:val="1166"/>
          <w:marRight w:val="0"/>
          <w:marTop w:val="100"/>
          <w:marBottom w:val="0"/>
          <w:divBdr>
            <w:top w:val="none" w:sz="0" w:space="0" w:color="auto"/>
            <w:left w:val="none" w:sz="0" w:space="0" w:color="auto"/>
            <w:bottom w:val="none" w:sz="0" w:space="0" w:color="auto"/>
            <w:right w:val="none" w:sz="0" w:space="0" w:color="auto"/>
          </w:divBdr>
        </w:div>
        <w:div w:id="773794144">
          <w:marLeft w:val="1166"/>
          <w:marRight w:val="0"/>
          <w:marTop w:val="100"/>
          <w:marBottom w:val="0"/>
          <w:divBdr>
            <w:top w:val="none" w:sz="0" w:space="0" w:color="auto"/>
            <w:left w:val="none" w:sz="0" w:space="0" w:color="auto"/>
            <w:bottom w:val="none" w:sz="0" w:space="0" w:color="auto"/>
            <w:right w:val="none" w:sz="0" w:space="0" w:color="auto"/>
          </w:divBdr>
        </w:div>
      </w:divsChild>
    </w:div>
    <w:div w:id="1091008074">
      <w:bodyDiv w:val="1"/>
      <w:marLeft w:val="0"/>
      <w:marRight w:val="0"/>
      <w:marTop w:val="0"/>
      <w:marBottom w:val="0"/>
      <w:divBdr>
        <w:top w:val="none" w:sz="0" w:space="0" w:color="auto"/>
        <w:left w:val="none" w:sz="0" w:space="0" w:color="auto"/>
        <w:bottom w:val="none" w:sz="0" w:space="0" w:color="auto"/>
        <w:right w:val="none" w:sz="0" w:space="0" w:color="auto"/>
      </w:divBdr>
      <w:divsChild>
        <w:div w:id="560025554">
          <w:marLeft w:val="446"/>
          <w:marRight w:val="0"/>
          <w:marTop w:val="120"/>
          <w:marBottom w:val="0"/>
          <w:divBdr>
            <w:top w:val="none" w:sz="0" w:space="0" w:color="auto"/>
            <w:left w:val="none" w:sz="0" w:space="0" w:color="auto"/>
            <w:bottom w:val="none" w:sz="0" w:space="0" w:color="auto"/>
            <w:right w:val="none" w:sz="0" w:space="0" w:color="auto"/>
          </w:divBdr>
        </w:div>
      </w:divsChild>
    </w:div>
    <w:div w:id="109177593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0">
          <w:marLeft w:val="1800"/>
          <w:marRight w:val="0"/>
          <w:marTop w:val="90"/>
          <w:marBottom w:val="0"/>
          <w:divBdr>
            <w:top w:val="none" w:sz="0" w:space="0" w:color="auto"/>
            <w:left w:val="none" w:sz="0" w:space="0" w:color="auto"/>
            <w:bottom w:val="none" w:sz="0" w:space="0" w:color="auto"/>
            <w:right w:val="none" w:sz="0" w:space="0" w:color="auto"/>
          </w:divBdr>
        </w:div>
        <w:div w:id="1005136484">
          <w:marLeft w:val="1166"/>
          <w:marRight w:val="0"/>
          <w:marTop w:val="100"/>
          <w:marBottom w:val="0"/>
          <w:divBdr>
            <w:top w:val="none" w:sz="0" w:space="0" w:color="auto"/>
            <w:left w:val="none" w:sz="0" w:space="0" w:color="auto"/>
            <w:bottom w:val="none" w:sz="0" w:space="0" w:color="auto"/>
            <w:right w:val="none" w:sz="0" w:space="0" w:color="auto"/>
          </w:divBdr>
        </w:div>
        <w:div w:id="1250772895">
          <w:marLeft w:val="547"/>
          <w:marRight w:val="0"/>
          <w:marTop w:val="120"/>
          <w:marBottom w:val="0"/>
          <w:divBdr>
            <w:top w:val="none" w:sz="0" w:space="0" w:color="auto"/>
            <w:left w:val="none" w:sz="0" w:space="0" w:color="auto"/>
            <w:bottom w:val="none" w:sz="0" w:space="0" w:color="auto"/>
            <w:right w:val="none" w:sz="0" w:space="0" w:color="auto"/>
          </w:divBdr>
        </w:div>
        <w:div w:id="1350990113">
          <w:marLeft w:val="1166"/>
          <w:marRight w:val="0"/>
          <w:marTop w:val="100"/>
          <w:marBottom w:val="0"/>
          <w:divBdr>
            <w:top w:val="none" w:sz="0" w:space="0" w:color="auto"/>
            <w:left w:val="none" w:sz="0" w:space="0" w:color="auto"/>
            <w:bottom w:val="none" w:sz="0" w:space="0" w:color="auto"/>
            <w:right w:val="none" w:sz="0" w:space="0" w:color="auto"/>
          </w:divBdr>
        </w:div>
        <w:div w:id="1534808939">
          <w:marLeft w:val="547"/>
          <w:marRight w:val="0"/>
          <w:marTop w:val="120"/>
          <w:marBottom w:val="0"/>
          <w:divBdr>
            <w:top w:val="none" w:sz="0" w:space="0" w:color="auto"/>
            <w:left w:val="none" w:sz="0" w:space="0" w:color="auto"/>
            <w:bottom w:val="none" w:sz="0" w:space="0" w:color="auto"/>
            <w:right w:val="none" w:sz="0" w:space="0" w:color="auto"/>
          </w:divBdr>
        </w:div>
        <w:div w:id="1700738390">
          <w:marLeft w:val="1166"/>
          <w:marRight w:val="0"/>
          <w:marTop w:val="100"/>
          <w:marBottom w:val="0"/>
          <w:divBdr>
            <w:top w:val="none" w:sz="0" w:space="0" w:color="auto"/>
            <w:left w:val="none" w:sz="0" w:space="0" w:color="auto"/>
            <w:bottom w:val="none" w:sz="0" w:space="0" w:color="auto"/>
            <w:right w:val="none" w:sz="0" w:space="0" w:color="auto"/>
          </w:divBdr>
        </w:div>
        <w:div w:id="1732383233">
          <w:marLeft w:val="547"/>
          <w:marRight w:val="0"/>
          <w:marTop w:val="120"/>
          <w:marBottom w:val="0"/>
          <w:divBdr>
            <w:top w:val="none" w:sz="0" w:space="0" w:color="auto"/>
            <w:left w:val="none" w:sz="0" w:space="0" w:color="auto"/>
            <w:bottom w:val="none" w:sz="0" w:space="0" w:color="auto"/>
            <w:right w:val="none" w:sz="0" w:space="0" w:color="auto"/>
          </w:divBdr>
        </w:div>
        <w:div w:id="2022733517">
          <w:marLeft w:val="1166"/>
          <w:marRight w:val="0"/>
          <w:marTop w:val="100"/>
          <w:marBottom w:val="0"/>
          <w:divBdr>
            <w:top w:val="none" w:sz="0" w:space="0" w:color="auto"/>
            <w:left w:val="none" w:sz="0" w:space="0" w:color="auto"/>
            <w:bottom w:val="none" w:sz="0" w:space="0" w:color="auto"/>
            <w:right w:val="none" w:sz="0" w:space="0" w:color="auto"/>
          </w:divBdr>
        </w:div>
      </w:divsChild>
    </w:div>
    <w:div w:id="1093478994">
      <w:bodyDiv w:val="1"/>
      <w:marLeft w:val="0"/>
      <w:marRight w:val="0"/>
      <w:marTop w:val="0"/>
      <w:marBottom w:val="0"/>
      <w:divBdr>
        <w:top w:val="none" w:sz="0" w:space="0" w:color="auto"/>
        <w:left w:val="none" w:sz="0" w:space="0" w:color="auto"/>
        <w:bottom w:val="none" w:sz="0" w:space="0" w:color="auto"/>
        <w:right w:val="none" w:sz="0" w:space="0" w:color="auto"/>
      </w:divBdr>
      <w:divsChild>
        <w:div w:id="926770615">
          <w:marLeft w:val="547"/>
          <w:marRight w:val="0"/>
          <w:marTop w:val="120"/>
          <w:marBottom w:val="0"/>
          <w:divBdr>
            <w:top w:val="none" w:sz="0" w:space="0" w:color="auto"/>
            <w:left w:val="none" w:sz="0" w:space="0" w:color="auto"/>
            <w:bottom w:val="none" w:sz="0" w:space="0" w:color="auto"/>
            <w:right w:val="none" w:sz="0" w:space="0" w:color="auto"/>
          </w:divBdr>
        </w:div>
        <w:div w:id="1755197696">
          <w:marLeft w:val="1166"/>
          <w:marRight w:val="0"/>
          <w:marTop w:val="100"/>
          <w:marBottom w:val="0"/>
          <w:divBdr>
            <w:top w:val="none" w:sz="0" w:space="0" w:color="auto"/>
            <w:left w:val="none" w:sz="0" w:space="0" w:color="auto"/>
            <w:bottom w:val="none" w:sz="0" w:space="0" w:color="auto"/>
            <w:right w:val="none" w:sz="0" w:space="0" w:color="auto"/>
          </w:divBdr>
        </w:div>
        <w:div w:id="191262536">
          <w:marLeft w:val="1166"/>
          <w:marRight w:val="0"/>
          <w:marTop w:val="100"/>
          <w:marBottom w:val="0"/>
          <w:divBdr>
            <w:top w:val="none" w:sz="0" w:space="0" w:color="auto"/>
            <w:left w:val="none" w:sz="0" w:space="0" w:color="auto"/>
            <w:bottom w:val="none" w:sz="0" w:space="0" w:color="auto"/>
            <w:right w:val="none" w:sz="0" w:space="0" w:color="auto"/>
          </w:divBdr>
        </w:div>
        <w:div w:id="1669291179">
          <w:marLeft w:val="547"/>
          <w:marRight w:val="0"/>
          <w:marTop w:val="120"/>
          <w:marBottom w:val="0"/>
          <w:divBdr>
            <w:top w:val="none" w:sz="0" w:space="0" w:color="auto"/>
            <w:left w:val="none" w:sz="0" w:space="0" w:color="auto"/>
            <w:bottom w:val="none" w:sz="0" w:space="0" w:color="auto"/>
            <w:right w:val="none" w:sz="0" w:space="0" w:color="auto"/>
          </w:divBdr>
        </w:div>
      </w:divsChild>
    </w:div>
    <w:div w:id="1094984329">
      <w:bodyDiv w:val="1"/>
      <w:marLeft w:val="0"/>
      <w:marRight w:val="0"/>
      <w:marTop w:val="0"/>
      <w:marBottom w:val="0"/>
      <w:divBdr>
        <w:top w:val="none" w:sz="0" w:space="0" w:color="auto"/>
        <w:left w:val="none" w:sz="0" w:space="0" w:color="auto"/>
        <w:bottom w:val="none" w:sz="0" w:space="0" w:color="auto"/>
        <w:right w:val="none" w:sz="0" w:space="0" w:color="auto"/>
      </w:divBdr>
      <w:divsChild>
        <w:div w:id="644360470">
          <w:marLeft w:val="1166"/>
          <w:marRight w:val="0"/>
          <w:marTop w:val="100"/>
          <w:marBottom w:val="0"/>
          <w:divBdr>
            <w:top w:val="none" w:sz="0" w:space="0" w:color="auto"/>
            <w:left w:val="none" w:sz="0" w:space="0" w:color="auto"/>
            <w:bottom w:val="none" w:sz="0" w:space="0" w:color="auto"/>
            <w:right w:val="none" w:sz="0" w:space="0" w:color="auto"/>
          </w:divBdr>
        </w:div>
      </w:divsChild>
    </w:div>
    <w:div w:id="1095369522">
      <w:bodyDiv w:val="1"/>
      <w:marLeft w:val="0"/>
      <w:marRight w:val="0"/>
      <w:marTop w:val="0"/>
      <w:marBottom w:val="0"/>
      <w:divBdr>
        <w:top w:val="none" w:sz="0" w:space="0" w:color="auto"/>
        <w:left w:val="none" w:sz="0" w:space="0" w:color="auto"/>
        <w:bottom w:val="none" w:sz="0" w:space="0" w:color="auto"/>
        <w:right w:val="none" w:sz="0" w:space="0" w:color="auto"/>
      </w:divBdr>
      <w:divsChild>
        <w:div w:id="58869984">
          <w:marLeft w:val="547"/>
          <w:marRight w:val="0"/>
          <w:marTop w:val="120"/>
          <w:marBottom w:val="0"/>
          <w:divBdr>
            <w:top w:val="none" w:sz="0" w:space="0" w:color="auto"/>
            <w:left w:val="none" w:sz="0" w:space="0" w:color="auto"/>
            <w:bottom w:val="none" w:sz="0" w:space="0" w:color="auto"/>
            <w:right w:val="none" w:sz="0" w:space="0" w:color="auto"/>
          </w:divBdr>
        </w:div>
        <w:div w:id="1037849851">
          <w:marLeft w:val="547"/>
          <w:marRight w:val="0"/>
          <w:marTop w:val="120"/>
          <w:marBottom w:val="0"/>
          <w:divBdr>
            <w:top w:val="none" w:sz="0" w:space="0" w:color="auto"/>
            <w:left w:val="none" w:sz="0" w:space="0" w:color="auto"/>
            <w:bottom w:val="none" w:sz="0" w:space="0" w:color="auto"/>
            <w:right w:val="none" w:sz="0" w:space="0" w:color="auto"/>
          </w:divBdr>
        </w:div>
        <w:div w:id="294025004">
          <w:marLeft w:val="547"/>
          <w:marRight w:val="0"/>
          <w:marTop w:val="120"/>
          <w:marBottom w:val="0"/>
          <w:divBdr>
            <w:top w:val="none" w:sz="0" w:space="0" w:color="auto"/>
            <w:left w:val="none" w:sz="0" w:space="0" w:color="auto"/>
            <w:bottom w:val="none" w:sz="0" w:space="0" w:color="auto"/>
            <w:right w:val="none" w:sz="0" w:space="0" w:color="auto"/>
          </w:divBdr>
        </w:div>
        <w:div w:id="1584097411">
          <w:marLeft w:val="547"/>
          <w:marRight w:val="0"/>
          <w:marTop w:val="120"/>
          <w:marBottom w:val="0"/>
          <w:divBdr>
            <w:top w:val="none" w:sz="0" w:space="0" w:color="auto"/>
            <w:left w:val="none" w:sz="0" w:space="0" w:color="auto"/>
            <w:bottom w:val="none" w:sz="0" w:space="0" w:color="auto"/>
            <w:right w:val="none" w:sz="0" w:space="0" w:color="auto"/>
          </w:divBdr>
        </w:div>
        <w:div w:id="1981618338">
          <w:marLeft w:val="1166"/>
          <w:marRight w:val="0"/>
          <w:marTop w:val="100"/>
          <w:marBottom w:val="0"/>
          <w:divBdr>
            <w:top w:val="none" w:sz="0" w:space="0" w:color="auto"/>
            <w:left w:val="none" w:sz="0" w:space="0" w:color="auto"/>
            <w:bottom w:val="none" w:sz="0" w:space="0" w:color="auto"/>
            <w:right w:val="none" w:sz="0" w:space="0" w:color="auto"/>
          </w:divBdr>
        </w:div>
        <w:div w:id="1124160022">
          <w:marLeft w:val="1166"/>
          <w:marRight w:val="0"/>
          <w:marTop w:val="100"/>
          <w:marBottom w:val="0"/>
          <w:divBdr>
            <w:top w:val="none" w:sz="0" w:space="0" w:color="auto"/>
            <w:left w:val="none" w:sz="0" w:space="0" w:color="auto"/>
            <w:bottom w:val="none" w:sz="0" w:space="0" w:color="auto"/>
            <w:right w:val="none" w:sz="0" w:space="0" w:color="auto"/>
          </w:divBdr>
        </w:div>
        <w:div w:id="1230921864">
          <w:marLeft w:val="1166"/>
          <w:marRight w:val="0"/>
          <w:marTop w:val="100"/>
          <w:marBottom w:val="0"/>
          <w:divBdr>
            <w:top w:val="none" w:sz="0" w:space="0" w:color="auto"/>
            <w:left w:val="none" w:sz="0" w:space="0" w:color="auto"/>
            <w:bottom w:val="none" w:sz="0" w:space="0" w:color="auto"/>
            <w:right w:val="none" w:sz="0" w:space="0" w:color="auto"/>
          </w:divBdr>
        </w:div>
        <w:div w:id="1221673915">
          <w:marLeft w:val="547"/>
          <w:marRight w:val="0"/>
          <w:marTop w:val="120"/>
          <w:marBottom w:val="0"/>
          <w:divBdr>
            <w:top w:val="none" w:sz="0" w:space="0" w:color="auto"/>
            <w:left w:val="none" w:sz="0" w:space="0" w:color="auto"/>
            <w:bottom w:val="none" w:sz="0" w:space="0" w:color="auto"/>
            <w:right w:val="none" w:sz="0" w:space="0" w:color="auto"/>
          </w:divBdr>
        </w:div>
        <w:div w:id="1932077914">
          <w:marLeft w:val="547"/>
          <w:marRight w:val="0"/>
          <w:marTop w:val="120"/>
          <w:marBottom w:val="0"/>
          <w:divBdr>
            <w:top w:val="none" w:sz="0" w:space="0" w:color="auto"/>
            <w:left w:val="none" w:sz="0" w:space="0" w:color="auto"/>
            <w:bottom w:val="none" w:sz="0" w:space="0" w:color="auto"/>
            <w:right w:val="none" w:sz="0" w:space="0" w:color="auto"/>
          </w:divBdr>
        </w:div>
      </w:divsChild>
    </w:div>
    <w:div w:id="1096098777">
      <w:bodyDiv w:val="1"/>
      <w:marLeft w:val="0"/>
      <w:marRight w:val="0"/>
      <w:marTop w:val="0"/>
      <w:marBottom w:val="0"/>
      <w:divBdr>
        <w:top w:val="none" w:sz="0" w:space="0" w:color="auto"/>
        <w:left w:val="none" w:sz="0" w:space="0" w:color="auto"/>
        <w:bottom w:val="none" w:sz="0" w:space="0" w:color="auto"/>
        <w:right w:val="none" w:sz="0" w:space="0" w:color="auto"/>
      </w:divBdr>
      <w:divsChild>
        <w:div w:id="179006301">
          <w:marLeft w:val="547"/>
          <w:marRight w:val="0"/>
          <w:marTop w:val="120"/>
          <w:marBottom w:val="0"/>
          <w:divBdr>
            <w:top w:val="none" w:sz="0" w:space="0" w:color="auto"/>
            <w:left w:val="none" w:sz="0" w:space="0" w:color="auto"/>
            <w:bottom w:val="none" w:sz="0" w:space="0" w:color="auto"/>
            <w:right w:val="none" w:sz="0" w:space="0" w:color="auto"/>
          </w:divBdr>
        </w:div>
        <w:div w:id="690378901">
          <w:marLeft w:val="1166"/>
          <w:marRight w:val="0"/>
          <w:marTop w:val="100"/>
          <w:marBottom w:val="0"/>
          <w:divBdr>
            <w:top w:val="none" w:sz="0" w:space="0" w:color="auto"/>
            <w:left w:val="none" w:sz="0" w:space="0" w:color="auto"/>
            <w:bottom w:val="none" w:sz="0" w:space="0" w:color="auto"/>
            <w:right w:val="none" w:sz="0" w:space="0" w:color="auto"/>
          </w:divBdr>
        </w:div>
        <w:div w:id="928584300">
          <w:marLeft w:val="547"/>
          <w:marRight w:val="0"/>
          <w:marTop w:val="120"/>
          <w:marBottom w:val="0"/>
          <w:divBdr>
            <w:top w:val="none" w:sz="0" w:space="0" w:color="auto"/>
            <w:left w:val="none" w:sz="0" w:space="0" w:color="auto"/>
            <w:bottom w:val="none" w:sz="0" w:space="0" w:color="auto"/>
            <w:right w:val="none" w:sz="0" w:space="0" w:color="auto"/>
          </w:divBdr>
        </w:div>
        <w:div w:id="1970502798">
          <w:marLeft w:val="1166"/>
          <w:marRight w:val="0"/>
          <w:marTop w:val="100"/>
          <w:marBottom w:val="0"/>
          <w:divBdr>
            <w:top w:val="none" w:sz="0" w:space="0" w:color="auto"/>
            <w:left w:val="none" w:sz="0" w:space="0" w:color="auto"/>
            <w:bottom w:val="none" w:sz="0" w:space="0" w:color="auto"/>
            <w:right w:val="none" w:sz="0" w:space="0" w:color="auto"/>
          </w:divBdr>
        </w:div>
      </w:divsChild>
    </w:div>
    <w:div w:id="1097942625">
      <w:bodyDiv w:val="1"/>
      <w:marLeft w:val="0"/>
      <w:marRight w:val="0"/>
      <w:marTop w:val="0"/>
      <w:marBottom w:val="0"/>
      <w:divBdr>
        <w:top w:val="none" w:sz="0" w:space="0" w:color="auto"/>
        <w:left w:val="none" w:sz="0" w:space="0" w:color="auto"/>
        <w:bottom w:val="none" w:sz="0" w:space="0" w:color="auto"/>
        <w:right w:val="none" w:sz="0" w:space="0" w:color="auto"/>
      </w:divBdr>
      <w:divsChild>
        <w:div w:id="1854566840">
          <w:marLeft w:val="634"/>
          <w:marRight w:val="0"/>
          <w:marTop w:val="120"/>
          <w:marBottom w:val="0"/>
          <w:divBdr>
            <w:top w:val="none" w:sz="0" w:space="0" w:color="auto"/>
            <w:left w:val="none" w:sz="0" w:space="0" w:color="auto"/>
            <w:bottom w:val="none" w:sz="0" w:space="0" w:color="auto"/>
            <w:right w:val="none" w:sz="0" w:space="0" w:color="auto"/>
          </w:divBdr>
        </w:div>
        <w:div w:id="616646767">
          <w:marLeft w:val="1267"/>
          <w:marRight w:val="0"/>
          <w:marTop w:val="100"/>
          <w:marBottom w:val="0"/>
          <w:divBdr>
            <w:top w:val="none" w:sz="0" w:space="0" w:color="auto"/>
            <w:left w:val="none" w:sz="0" w:space="0" w:color="auto"/>
            <w:bottom w:val="none" w:sz="0" w:space="0" w:color="auto"/>
            <w:right w:val="none" w:sz="0" w:space="0" w:color="auto"/>
          </w:divBdr>
        </w:div>
        <w:div w:id="1271163379">
          <w:marLeft w:val="1267"/>
          <w:marRight w:val="0"/>
          <w:marTop w:val="100"/>
          <w:marBottom w:val="0"/>
          <w:divBdr>
            <w:top w:val="none" w:sz="0" w:space="0" w:color="auto"/>
            <w:left w:val="none" w:sz="0" w:space="0" w:color="auto"/>
            <w:bottom w:val="none" w:sz="0" w:space="0" w:color="auto"/>
            <w:right w:val="none" w:sz="0" w:space="0" w:color="auto"/>
          </w:divBdr>
        </w:div>
      </w:divsChild>
    </w:div>
    <w:div w:id="1098602178">
      <w:bodyDiv w:val="1"/>
      <w:marLeft w:val="0"/>
      <w:marRight w:val="0"/>
      <w:marTop w:val="0"/>
      <w:marBottom w:val="0"/>
      <w:divBdr>
        <w:top w:val="none" w:sz="0" w:space="0" w:color="auto"/>
        <w:left w:val="none" w:sz="0" w:space="0" w:color="auto"/>
        <w:bottom w:val="none" w:sz="0" w:space="0" w:color="auto"/>
        <w:right w:val="none" w:sz="0" w:space="0" w:color="auto"/>
      </w:divBdr>
      <w:divsChild>
        <w:div w:id="1819104906">
          <w:marLeft w:val="547"/>
          <w:marRight w:val="0"/>
          <w:marTop w:val="0"/>
          <w:marBottom w:val="0"/>
          <w:divBdr>
            <w:top w:val="none" w:sz="0" w:space="0" w:color="auto"/>
            <w:left w:val="none" w:sz="0" w:space="0" w:color="auto"/>
            <w:bottom w:val="none" w:sz="0" w:space="0" w:color="auto"/>
            <w:right w:val="none" w:sz="0" w:space="0" w:color="auto"/>
          </w:divBdr>
        </w:div>
        <w:div w:id="1906598624">
          <w:marLeft w:val="1166"/>
          <w:marRight w:val="0"/>
          <w:marTop w:val="0"/>
          <w:marBottom w:val="0"/>
          <w:divBdr>
            <w:top w:val="none" w:sz="0" w:space="0" w:color="auto"/>
            <w:left w:val="none" w:sz="0" w:space="0" w:color="auto"/>
            <w:bottom w:val="none" w:sz="0" w:space="0" w:color="auto"/>
            <w:right w:val="none" w:sz="0" w:space="0" w:color="auto"/>
          </w:divBdr>
        </w:div>
        <w:div w:id="221913299">
          <w:marLeft w:val="1166"/>
          <w:marRight w:val="0"/>
          <w:marTop w:val="0"/>
          <w:marBottom w:val="0"/>
          <w:divBdr>
            <w:top w:val="none" w:sz="0" w:space="0" w:color="auto"/>
            <w:left w:val="none" w:sz="0" w:space="0" w:color="auto"/>
            <w:bottom w:val="none" w:sz="0" w:space="0" w:color="auto"/>
            <w:right w:val="none" w:sz="0" w:space="0" w:color="auto"/>
          </w:divBdr>
        </w:div>
        <w:div w:id="1025865110">
          <w:marLeft w:val="1166"/>
          <w:marRight w:val="0"/>
          <w:marTop w:val="0"/>
          <w:marBottom w:val="0"/>
          <w:divBdr>
            <w:top w:val="none" w:sz="0" w:space="0" w:color="auto"/>
            <w:left w:val="none" w:sz="0" w:space="0" w:color="auto"/>
            <w:bottom w:val="none" w:sz="0" w:space="0" w:color="auto"/>
            <w:right w:val="none" w:sz="0" w:space="0" w:color="auto"/>
          </w:divBdr>
        </w:div>
        <w:div w:id="56785109">
          <w:marLeft w:val="1800"/>
          <w:marRight w:val="0"/>
          <w:marTop w:val="0"/>
          <w:marBottom w:val="0"/>
          <w:divBdr>
            <w:top w:val="none" w:sz="0" w:space="0" w:color="auto"/>
            <w:left w:val="none" w:sz="0" w:space="0" w:color="auto"/>
            <w:bottom w:val="none" w:sz="0" w:space="0" w:color="auto"/>
            <w:right w:val="none" w:sz="0" w:space="0" w:color="auto"/>
          </w:divBdr>
        </w:div>
        <w:div w:id="872302588">
          <w:marLeft w:val="1166"/>
          <w:marRight w:val="0"/>
          <w:marTop w:val="0"/>
          <w:marBottom w:val="0"/>
          <w:divBdr>
            <w:top w:val="none" w:sz="0" w:space="0" w:color="auto"/>
            <w:left w:val="none" w:sz="0" w:space="0" w:color="auto"/>
            <w:bottom w:val="none" w:sz="0" w:space="0" w:color="auto"/>
            <w:right w:val="none" w:sz="0" w:space="0" w:color="auto"/>
          </w:divBdr>
        </w:div>
        <w:div w:id="1446340953">
          <w:marLeft w:val="1800"/>
          <w:marRight w:val="0"/>
          <w:marTop w:val="90"/>
          <w:marBottom w:val="0"/>
          <w:divBdr>
            <w:top w:val="none" w:sz="0" w:space="0" w:color="auto"/>
            <w:left w:val="none" w:sz="0" w:space="0" w:color="auto"/>
            <w:bottom w:val="none" w:sz="0" w:space="0" w:color="auto"/>
            <w:right w:val="none" w:sz="0" w:space="0" w:color="auto"/>
          </w:divBdr>
        </w:div>
        <w:div w:id="1275674844">
          <w:marLeft w:val="547"/>
          <w:marRight w:val="0"/>
          <w:marTop w:val="120"/>
          <w:marBottom w:val="0"/>
          <w:divBdr>
            <w:top w:val="none" w:sz="0" w:space="0" w:color="auto"/>
            <w:left w:val="none" w:sz="0" w:space="0" w:color="auto"/>
            <w:bottom w:val="none" w:sz="0" w:space="0" w:color="auto"/>
            <w:right w:val="none" w:sz="0" w:space="0" w:color="auto"/>
          </w:divBdr>
        </w:div>
        <w:div w:id="1543400764">
          <w:marLeft w:val="1166"/>
          <w:marRight w:val="0"/>
          <w:marTop w:val="100"/>
          <w:marBottom w:val="0"/>
          <w:divBdr>
            <w:top w:val="none" w:sz="0" w:space="0" w:color="auto"/>
            <w:left w:val="none" w:sz="0" w:space="0" w:color="auto"/>
            <w:bottom w:val="none" w:sz="0" w:space="0" w:color="auto"/>
            <w:right w:val="none" w:sz="0" w:space="0" w:color="auto"/>
          </w:divBdr>
        </w:div>
        <w:div w:id="174805871">
          <w:marLeft w:val="1166"/>
          <w:marRight w:val="0"/>
          <w:marTop w:val="100"/>
          <w:marBottom w:val="0"/>
          <w:divBdr>
            <w:top w:val="none" w:sz="0" w:space="0" w:color="auto"/>
            <w:left w:val="none" w:sz="0" w:space="0" w:color="auto"/>
            <w:bottom w:val="none" w:sz="0" w:space="0" w:color="auto"/>
            <w:right w:val="none" w:sz="0" w:space="0" w:color="auto"/>
          </w:divBdr>
        </w:div>
        <w:div w:id="920025994">
          <w:marLeft w:val="547"/>
          <w:marRight w:val="0"/>
          <w:marTop w:val="120"/>
          <w:marBottom w:val="0"/>
          <w:divBdr>
            <w:top w:val="none" w:sz="0" w:space="0" w:color="auto"/>
            <w:left w:val="none" w:sz="0" w:space="0" w:color="auto"/>
            <w:bottom w:val="none" w:sz="0" w:space="0" w:color="auto"/>
            <w:right w:val="none" w:sz="0" w:space="0" w:color="auto"/>
          </w:divBdr>
        </w:div>
        <w:div w:id="291177053">
          <w:marLeft w:val="1166"/>
          <w:marRight w:val="0"/>
          <w:marTop w:val="100"/>
          <w:marBottom w:val="0"/>
          <w:divBdr>
            <w:top w:val="none" w:sz="0" w:space="0" w:color="auto"/>
            <w:left w:val="none" w:sz="0" w:space="0" w:color="auto"/>
            <w:bottom w:val="none" w:sz="0" w:space="0" w:color="auto"/>
            <w:right w:val="none" w:sz="0" w:space="0" w:color="auto"/>
          </w:divBdr>
        </w:div>
        <w:div w:id="560363303">
          <w:marLeft w:val="1166"/>
          <w:marRight w:val="0"/>
          <w:marTop w:val="100"/>
          <w:marBottom w:val="0"/>
          <w:divBdr>
            <w:top w:val="none" w:sz="0" w:space="0" w:color="auto"/>
            <w:left w:val="none" w:sz="0" w:space="0" w:color="auto"/>
            <w:bottom w:val="none" w:sz="0" w:space="0" w:color="auto"/>
            <w:right w:val="none" w:sz="0" w:space="0" w:color="auto"/>
          </w:divBdr>
        </w:div>
        <w:div w:id="858348041">
          <w:marLeft w:val="547"/>
          <w:marRight w:val="0"/>
          <w:marTop w:val="120"/>
          <w:marBottom w:val="0"/>
          <w:divBdr>
            <w:top w:val="none" w:sz="0" w:space="0" w:color="auto"/>
            <w:left w:val="none" w:sz="0" w:space="0" w:color="auto"/>
            <w:bottom w:val="none" w:sz="0" w:space="0" w:color="auto"/>
            <w:right w:val="none" w:sz="0" w:space="0" w:color="auto"/>
          </w:divBdr>
        </w:div>
        <w:div w:id="546916702">
          <w:marLeft w:val="1166"/>
          <w:marRight w:val="0"/>
          <w:marTop w:val="100"/>
          <w:marBottom w:val="0"/>
          <w:divBdr>
            <w:top w:val="none" w:sz="0" w:space="0" w:color="auto"/>
            <w:left w:val="none" w:sz="0" w:space="0" w:color="auto"/>
            <w:bottom w:val="none" w:sz="0" w:space="0" w:color="auto"/>
            <w:right w:val="none" w:sz="0" w:space="0" w:color="auto"/>
          </w:divBdr>
        </w:div>
        <w:div w:id="1953438846">
          <w:marLeft w:val="1166"/>
          <w:marRight w:val="0"/>
          <w:marTop w:val="100"/>
          <w:marBottom w:val="0"/>
          <w:divBdr>
            <w:top w:val="none" w:sz="0" w:space="0" w:color="auto"/>
            <w:left w:val="none" w:sz="0" w:space="0" w:color="auto"/>
            <w:bottom w:val="none" w:sz="0" w:space="0" w:color="auto"/>
            <w:right w:val="none" w:sz="0" w:space="0" w:color="auto"/>
          </w:divBdr>
        </w:div>
        <w:div w:id="108546115">
          <w:marLeft w:val="1166"/>
          <w:marRight w:val="0"/>
          <w:marTop w:val="100"/>
          <w:marBottom w:val="0"/>
          <w:divBdr>
            <w:top w:val="none" w:sz="0" w:space="0" w:color="auto"/>
            <w:left w:val="none" w:sz="0" w:space="0" w:color="auto"/>
            <w:bottom w:val="none" w:sz="0" w:space="0" w:color="auto"/>
            <w:right w:val="none" w:sz="0" w:space="0" w:color="auto"/>
          </w:divBdr>
        </w:div>
      </w:divsChild>
    </w:div>
    <w:div w:id="1099836219">
      <w:bodyDiv w:val="1"/>
      <w:marLeft w:val="0"/>
      <w:marRight w:val="0"/>
      <w:marTop w:val="0"/>
      <w:marBottom w:val="0"/>
      <w:divBdr>
        <w:top w:val="none" w:sz="0" w:space="0" w:color="auto"/>
        <w:left w:val="none" w:sz="0" w:space="0" w:color="auto"/>
        <w:bottom w:val="none" w:sz="0" w:space="0" w:color="auto"/>
        <w:right w:val="none" w:sz="0" w:space="0" w:color="auto"/>
      </w:divBdr>
      <w:divsChild>
        <w:div w:id="1216891790">
          <w:marLeft w:val="547"/>
          <w:marRight w:val="0"/>
          <w:marTop w:val="0"/>
          <w:marBottom w:val="0"/>
          <w:divBdr>
            <w:top w:val="none" w:sz="0" w:space="0" w:color="auto"/>
            <w:left w:val="none" w:sz="0" w:space="0" w:color="auto"/>
            <w:bottom w:val="none" w:sz="0" w:space="0" w:color="auto"/>
            <w:right w:val="none" w:sz="0" w:space="0" w:color="auto"/>
          </w:divBdr>
        </w:div>
        <w:div w:id="1114012483">
          <w:marLeft w:val="547"/>
          <w:marRight w:val="0"/>
          <w:marTop w:val="0"/>
          <w:marBottom w:val="0"/>
          <w:divBdr>
            <w:top w:val="none" w:sz="0" w:space="0" w:color="auto"/>
            <w:left w:val="none" w:sz="0" w:space="0" w:color="auto"/>
            <w:bottom w:val="none" w:sz="0" w:space="0" w:color="auto"/>
            <w:right w:val="none" w:sz="0" w:space="0" w:color="auto"/>
          </w:divBdr>
        </w:div>
        <w:div w:id="956908983">
          <w:marLeft w:val="1166"/>
          <w:marRight w:val="0"/>
          <w:marTop w:val="0"/>
          <w:marBottom w:val="0"/>
          <w:divBdr>
            <w:top w:val="none" w:sz="0" w:space="0" w:color="auto"/>
            <w:left w:val="none" w:sz="0" w:space="0" w:color="auto"/>
            <w:bottom w:val="none" w:sz="0" w:space="0" w:color="auto"/>
            <w:right w:val="none" w:sz="0" w:space="0" w:color="auto"/>
          </w:divBdr>
        </w:div>
        <w:div w:id="1437139890">
          <w:marLeft w:val="1166"/>
          <w:marRight w:val="0"/>
          <w:marTop w:val="0"/>
          <w:marBottom w:val="0"/>
          <w:divBdr>
            <w:top w:val="none" w:sz="0" w:space="0" w:color="auto"/>
            <w:left w:val="none" w:sz="0" w:space="0" w:color="auto"/>
            <w:bottom w:val="none" w:sz="0" w:space="0" w:color="auto"/>
            <w:right w:val="none" w:sz="0" w:space="0" w:color="auto"/>
          </w:divBdr>
        </w:div>
      </w:divsChild>
    </w:div>
    <w:div w:id="1100368481">
      <w:bodyDiv w:val="1"/>
      <w:marLeft w:val="0"/>
      <w:marRight w:val="0"/>
      <w:marTop w:val="0"/>
      <w:marBottom w:val="0"/>
      <w:divBdr>
        <w:top w:val="none" w:sz="0" w:space="0" w:color="auto"/>
        <w:left w:val="none" w:sz="0" w:space="0" w:color="auto"/>
        <w:bottom w:val="none" w:sz="0" w:space="0" w:color="auto"/>
        <w:right w:val="none" w:sz="0" w:space="0" w:color="auto"/>
      </w:divBdr>
      <w:divsChild>
        <w:div w:id="935593939">
          <w:marLeft w:val="1800"/>
          <w:marRight w:val="0"/>
          <w:marTop w:val="90"/>
          <w:marBottom w:val="0"/>
          <w:divBdr>
            <w:top w:val="none" w:sz="0" w:space="0" w:color="auto"/>
            <w:left w:val="none" w:sz="0" w:space="0" w:color="auto"/>
            <w:bottom w:val="none" w:sz="0" w:space="0" w:color="auto"/>
            <w:right w:val="none" w:sz="0" w:space="0" w:color="auto"/>
          </w:divBdr>
        </w:div>
      </w:divsChild>
    </w:div>
    <w:div w:id="1101950530">
      <w:bodyDiv w:val="1"/>
      <w:marLeft w:val="0"/>
      <w:marRight w:val="0"/>
      <w:marTop w:val="0"/>
      <w:marBottom w:val="0"/>
      <w:divBdr>
        <w:top w:val="none" w:sz="0" w:space="0" w:color="auto"/>
        <w:left w:val="none" w:sz="0" w:space="0" w:color="auto"/>
        <w:bottom w:val="none" w:sz="0" w:space="0" w:color="auto"/>
        <w:right w:val="none" w:sz="0" w:space="0" w:color="auto"/>
      </w:divBdr>
      <w:divsChild>
        <w:div w:id="1050765892">
          <w:marLeft w:val="547"/>
          <w:marRight w:val="0"/>
          <w:marTop w:val="120"/>
          <w:marBottom w:val="0"/>
          <w:divBdr>
            <w:top w:val="none" w:sz="0" w:space="0" w:color="auto"/>
            <w:left w:val="none" w:sz="0" w:space="0" w:color="auto"/>
            <w:bottom w:val="none" w:sz="0" w:space="0" w:color="auto"/>
            <w:right w:val="none" w:sz="0" w:space="0" w:color="auto"/>
          </w:divBdr>
        </w:div>
        <w:div w:id="287319061">
          <w:marLeft w:val="547"/>
          <w:marRight w:val="0"/>
          <w:marTop w:val="120"/>
          <w:marBottom w:val="0"/>
          <w:divBdr>
            <w:top w:val="none" w:sz="0" w:space="0" w:color="auto"/>
            <w:left w:val="none" w:sz="0" w:space="0" w:color="auto"/>
            <w:bottom w:val="none" w:sz="0" w:space="0" w:color="auto"/>
            <w:right w:val="none" w:sz="0" w:space="0" w:color="auto"/>
          </w:divBdr>
        </w:div>
      </w:divsChild>
    </w:div>
    <w:div w:id="1102801171">
      <w:bodyDiv w:val="1"/>
      <w:marLeft w:val="0"/>
      <w:marRight w:val="0"/>
      <w:marTop w:val="0"/>
      <w:marBottom w:val="0"/>
      <w:divBdr>
        <w:top w:val="none" w:sz="0" w:space="0" w:color="auto"/>
        <w:left w:val="none" w:sz="0" w:space="0" w:color="auto"/>
        <w:bottom w:val="none" w:sz="0" w:space="0" w:color="auto"/>
        <w:right w:val="none" w:sz="0" w:space="0" w:color="auto"/>
      </w:divBdr>
      <w:divsChild>
        <w:div w:id="919025821">
          <w:marLeft w:val="1080"/>
          <w:marRight w:val="0"/>
          <w:marTop w:val="100"/>
          <w:marBottom w:val="0"/>
          <w:divBdr>
            <w:top w:val="none" w:sz="0" w:space="0" w:color="auto"/>
            <w:left w:val="none" w:sz="0" w:space="0" w:color="auto"/>
            <w:bottom w:val="none" w:sz="0" w:space="0" w:color="auto"/>
            <w:right w:val="none" w:sz="0" w:space="0" w:color="auto"/>
          </w:divBdr>
        </w:div>
        <w:div w:id="932976173">
          <w:marLeft w:val="1080"/>
          <w:marRight w:val="0"/>
          <w:marTop w:val="100"/>
          <w:marBottom w:val="0"/>
          <w:divBdr>
            <w:top w:val="none" w:sz="0" w:space="0" w:color="auto"/>
            <w:left w:val="none" w:sz="0" w:space="0" w:color="auto"/>
            <w:bottom w:val="none" w:sz="0" w:space="0" w:color="auto"/>
            <w:right w:val="none" w:sz="0" w:space="0" w:color="auto"/>
          </w:divBdr>
        </w:div>
      </w:divsChild>
    </w:div>
    <w:div w:id="1103189681">
      <w:bodyDiv w:val="1"/>
      <w:marLeft w:val="0"/>
      <w:marRight w:val="0"/>
      <w:marTop w:val="0"/>
      <w:marBottom w:val="0"/>
      <w:divBdr>
        <w:top w:val="none" w:sz="0" w:space="0" w:color="auto"/>
        <w:left w:val="none" w:sz="0" w:space="0" w:color="auto"/>
        <w:bottom w:val="none" w:sz="0" w:space="0" w:color="auto"/>
        <w:right w:val="none" w:sz="0" w:space="0" w:color="auto"/>
      </w:divBdr>
      <w:divsChild>
        <w:div w:id="1536386415">
          <w:marLeft w:val="547"/>
          <w:marRight w:val="0"/>
          <w:marTop w:val="0"/>
          <w:marBottom w:val="0"/>
          <w:divBdr>
            <w:top w:val="none" w:sz="0" w:space="0" w:color="auto"/>
            <w:left w:val="none" w:sz="0" w:space="0" w:color="auto"/>
            <w:bottom w:val="none" w:sz="0" w:space="0" w:color="auto"/>
            <w:right w:val="none" w:sz="0" w:space="0" w:color="auto"/>
          </w:divBdr>
        </w:div>
        <w:div w:id="766075255">
          <w:marLeft w:val="1166"/>
          <w:marRight w:val="0"/>
          <w:marTop w:val="0"/>
          <w:marBottom w:val="0"/>
          <w:divBdr>
            <w:top w:val="none" w:sz="0" w:space="0" w:color="auto"/>
            <w:left w:val="none" w:sz="0" w:space="0" w:color="auto"/>
            <w:bottom w:val="none" w:sz="0" w:space="0" w:color="auto"/>
            <w:right w:val="none" w:sz="0" w:space="0" w:color="auto"/>
          </w:divBdr>
        </w:div>
        <w:div w:id="158231358">
          <w:marLeft w:val="1800"/>
          <w:marRight w:val="0"/>
          <w:marTop w:val="90"/>
          <w:marBottom w:val="0"/>
          <w:divBdr>
            <w:top w:val="none" w:sz="0" w:space="0" w:color="auto"/>
            <w:left w:val="none" w:sz="0" w:space="0" w:color="auto"/>
            <w:bottom w:val="none" w:sz="0" w:space="0" w:color="auto"/>
            <w:right w:val="none" w:sz="0" w:space="0" w:color="auto"/>
          </w:divBdr>
        </w:div>
        <w:div w:id="1735007512">
          <w:marLeft w:val="2520"/>
          <w:marRight w:val="0"/>
          <w:marTop w:val="80"/>
          <w:marBottom w:val="0"/>
          <w:divBdr>
            <w:top w:val="none" w:sz="0" w:space="0" w:color="auto"/>
            <w:left w:val="none" w:sz="0" w:space="0" w:color="auto"/>
            <w:bottom w:val="none" w:sz="0" w:space="0" w:color="auto"/>
            <w:right w:val="none" w:sz="0" w:space="0" w:color="auto"/>
          </w:divBdr>
        </w:div>
        <w:div w:id="448278897">
          <w:marLeft w:val="1800"/>
          <w:marRight w:val="0"/>
          <w:marTop w:val="90"/>
          <w:marBottom w:val="0"/>
          <w:divBdr>
            <w:top w:val="none" w:sz="0" w:space="0" w:color="auto"/>
            <w:left w:val="none" w:sz="0" w:space="0" w:color="auto"/>
            <w:bottom w:val="none" w:sz="0" w:space="0" w:color="auto"/>
            <w:right w:val="none" w:sz="0" w:space="0" w:color="auto"/>
          </w:divBdr>
        </w:div>
        <w:div w:id="818159160">
          <w:marLeft w:val="1166"/>
          <w:marRight w:val="0"/>
          <w:marTop w:val="100"/>
          <w:marBottom w:val="0"/>
          <w:divBdr>
            <w:top w:val="none" w:sz="0" w:space="0" w:color="auto"/>
            <w:left w:val="none" w:sz="0" w:space="0" w:color="auto"/>
            <w:bottom w:val="none" w:sz="0" w:space="0" w:color="auto"/>
            <w:right w:val="none" w:sz="0" w:space="0" w:color="auto"/>
          </w:divBdr>
        </w:div>
        <w:div w:id="1039281552">
          <w:marLeft w:val="1166"/>
          <w:marRight w:val="0"/>
          <w:marTop w:val="100"/>
          <w:marBottom w:val="0"/>
          <w:divBdr>
            <w:top w:val="none" w:sz="0" w:space="0" w:color="auto"/>
            <w:left w:val="none" w:sz="0" w:space="0" w:color="auto"/>
            <w:bottom w:val="none" w:sz="0" w:space="0" w:color="auto"/>
            <w:right w:val="none" w:sz="0" w:space="0" w:color="auto"/>
          </w:divBdr>
        </w:div>
        <w:div w:id="1981107786">
          <w:marLeft w:val="1166"/>
          <w:marRight w:val="0"/>
          <w:marTop w:val="100"/>
          <w:marBottom w:val="0"/>
          <w:divBdr>
            <w:top w:val="none" w:sz="0" w:space="0" w:color="auto"/>
            <w:left w:val="none" w:sz="0" w:space="0" w:color="auto"/>
            <w:bottom w:val="none" w:sz="0" w:space="0" w:color="auto"/>
            <w:right w:val="none" w:sz="0" w:space="0" w:color="auto"/>
          </w:divBdr>
        </w:div>
        <w:div w:id="234896485">
          <w:marLeft w:val="1166"/>
          <w:marRight w:val="0"/>
          <w:marTop w:val="100"/>
          <w:marBottom w:val="0"/>
          <w:divBdr>
            <w:top w:val="none" w:sz="0" w:space="0" w:color="auto"/>
            <w:left w:val="none" w:sz="0" w:space="0" w:color="auto"/>
            <w:bottom w:val="none" w:sz="0" w:space="0" w:color="auto"/>
            <w:right w:val="none" w:sz="0" w:space="0" w:color="auto"/>
          </w:divBdr>
        </w:div>
        <w:div w:id="519439526">
          <w:marLeft w:val="1166"/>
          <w:marRight w:val="0"/>
          <w:marTop w:val="100"/>
          <w:marBottom w:val="0"/>
          <w:divBdr>
            <w:top w:val="none" w:sz="0" w:space="0" w:color="auto"/>
            <w:left w:val="none" w:sz="0" w:space="0" w:color="auto"/>
            <w:bottom w:val="none" w:sz="0" w:space="0" w:color="auto"/>
            <w:right w:val="none" w:sz="0" w:space="0" w:color="auto"/>
          </w:divBdr>
        </w:div>
        <w:div w:id="1703045216">
          <w:marLeft w:val="547"/>
          <w:marRight w:val="0"/>
          <w:marTop w:val="120"/>
          <w:marBottom w:val="0"/>
          <w:divBdr>
            <w:top w:val="none" w:sz="0" w:space="0" w:color="auto"/>
            <w:left w:val="none" w:sz="0" w:space="0" w:color="auto"/>
            <w:bottom w:val="none" w:sz="0" w:space="0" w:color="auto"/>
            <w:right w:val="none" w:sz="0" w:space="0" w:color="auto"/>
          </w:divBdr>
        </w:div>
      </w:divsChild>
    </w:div>
    <w:div w:id="1104308717">
      <w:bodyDiv w:val="1"/>
      <w:marLeft w:val="0"/>
      <w:marRight w:val="0"/>
      <w:marTop w:val="0"/>
      <w:marBottom w:val="0"/>
      <w:divBdr>
        <w:top w:val="none" w:sz="0" w:space="0" w:color="auto"/>
        <w:left w:val="none" w:sz="0" w:space="0" w:color="auto"/>
        <w:bottom w:val="none" w:sz="0" w:space="0" w:color="auto"/>
        <w:right w:val="none" w:sz="0" w:space="0" w:color="auto"/>
      </w:divBdr>
      <w:divsChild>
        <w:div w:id="1699699015">
          <w:marLeft w:val="547"/>
          <w:marRight w:val="0"/>
          <w:marTop w:val="120"/>
          <w:marBottom w:val="0"/>
          <w:divBdr>
            <w:top w:val="none" w:sz="0" w:space="0" w:color="auto"/>
            <w:left w:val="none" w:sz="0" w:space="0" w:color="auto"/>
            <w:bottom w:val="none" w:sz="0" w:space="0" w:color="auto"/>
            <w:right w:val="none" w:sz="0" w:space="0" w:color="auto"/>
          </w:divBdr>
        </w:div>
        <w:div w:id="1585526969">
          <w:marLeft w:val="547"/>
          <w:marRight w:val="0"/>
          <w:marTop w:val="120"/>
          <w:marBottom w:val="0"/>
          <w:divBdr>
            <w:top w:val="none" w:sz="0" w:space="0" w:color="auto"/>
            <w:left w:val="none" w:sz="0" w:space="0" w:color="auto"/>
            <w:bottom w:val="none" w:sz="0" w:space="0" w:color="auto"/>
            <w:right w:val="none" w:sz="0" w:space="0" w:color="auto"/>
          </w:divBdr>
        </w:div>
        <w:div w:id="1565026400">
          <w:marLeft w:val="547"/>
          <w:marRight w:val="0"/>
          <w:marTop w:val="120"/>
          <w:marBottom w:val="0"/>
          <w:divBdr>
            <w:top w:val="none" w:sz="0" w:space="0" w:color="auto"/>
            <w:left w:val="none" w:sz="0" w:space="0" w:color="auto"/>
            <w:bottom w:val="none" w:sz="0" w:space="0" w:color="auto"/>
            <w:right w:val="none" w:sz="0" w:space="0" w:color="auto"/>
          </w:divBdr>
        </w:div>
      </w:divsChild>
    </w:div>
    <w:div w:id="1105152977">
      <w:bodyDiv w:val="1"/>
      <w:marLeft w:val="0"/>
      <w:marRight w:val="0"/>
      <w:marTop w:val="0"/>
      <w:marBottom w:val="0"/>
      <w:divBdr>
        <w:top w:val="none" w:sz="0" w:space="0" w:color="auto"/>
        <w:left w:val="none" w:sz="0" w:space="0" w:color="auto"/>
        <w:bottom w:val="none" w:sz="0" w:space="0" w:color="auto"/>
        <w:right w:val="none" w:sz="0" w:space="0" w:color="auto"/>
      </w:divBdr>
      <w:divsChild>
        <w:div w:id="321979800">
          <w:marLeft w:val="1166"/>
          <w:marRight w:val="0"/>
          <w:marTop w:val="100"/>
          <w:marBottom w:val="0"/>
          <w:divBdr>
            <w:top w:val="none" w:sz="0" w:space="0" w:color="auto"/>
            <w:left w:val="none" w:sz="0" w:space="0" w:color="auto"/>
            <w:bottom w:val="none" w:sz="0" w:space="0" w:color="auto"/>
            <w:right w:val="none" w:sz="0" w:space="0" w:color="auto"/>
          </w:divBdr>
        </w:div>
        <w:div w:id="555823245">
          <w:marLeft w:val="1166"/>
          <w:marRight w:val="0"/>
          <w:marTop w:val="100"/>
          <w:marBottom w:val="0"/>
          <w:divBdr>
            <w:top w:val="none" w:sz="0" w:space="0" w:color="auto"/>
            <w:left w:val="none" w:sz="0" w:space="0" w:color="auto"/>
            <w:bottom w:val="none" w:sz="0" w:space="0" w:color="auto"/>
            <w:right w:val="none" w:sz="0" w:space="0" w:color="auto"/>
          </w:divBdr>
        </w:div>
        <w:div w:id="612976889">
          <w:marLeft w:val="547"/>
          <w:marRight w:val="0"/>
          <w:marTop w:val="120"/>
          <w:marBottom w:val="0"/>
          <w:divBdr>
            <w:top w:val="none" w:sz="0" w:space="0" w:color="auto"/>
            <w:left w:val="none" w:sz="0" w:space="0" w:color="auto"/>
            <w:bottom w:val="none" w:sz="0" w:space="0" w:color="auto"/>
            <w:right w:val="none" w:sz="0" w:space="0" w:color="auto"/>
          </w:divBdr>
        </w:div>
        <w:div w:id="624577696">
          <w:marLeft w:val="547"/>
          <w:marRight w:val="0"/>
          <w:marTop w:val="120"/>
          <w:marBottom w:val="0"/>
          <w:divBdr>
            <w:top w:val="none" w:sz="0" w:space="0" w:color="auto"/>
            <w:left w:val="none" w:sz="0" w:space="0" w:color="auto"/>
            <w:bottom w:val="none" w:sz="0" w:space="0" w:color="auto"/>
            <w:right w:val="none" w:sz="0" w:space="0" w:color="auto"/>
          </w:divBdr>
        </w:div>
        <w:div w:id="799884371">
          <w:marLeft w:val="1166"/>
          <w:marRight w:val="0"/>
          <w:marTop w:val="100"/>
          <w:marBottom w:val="0"/>
          <w:divBdr>
            <w:top w:val="none" w:sz="0" w:space="0" w:color="auto"/>
            <w:left w:val="none" w:sz="0" w:space="0" w:color="auto"/>
            <w:bottom w:val="none" w:sz="0" w:space="0" w:color="auto"/>
            <w:right w:val="none" w:sz="0" w:space="0" w:color="auto"/>
          </w:divBdr>
        </w:div>
        <w:div w:id="1137796376">
          <w:marLeft w:val="547"/>
          <w:marRight w:val="0"/>
          <w:marTop w:val="120"/>
          <w:marBottom w:val="0"/>
          <w:divBdr>
            <w:top w:val="none" w:sz="0" w:space="0" w:color="auto"/>
            <w:left w:val="none" w:sz="0" w:space="0" w:color="auto"/>
            <w:bottom w:val="none" w:sz="0" w:space="0" w:color="auto"/>
            <w:right w:val="none" w:sz="0" w:space="0" w:color="auto"/>
          </w:divBdr>
        </w:div>
        <w:div w:id="1403022757">
          <w:marLeft w:val="547"/>
          <w:marRight w:val="0"/>
          <w:marTop w:val="120"/>
          <w:marBottom w:val="0"/>
          <w:divBdr>
            <w:top w:val="none" w:sz="0" w:space="0" w:color="auto"/>
            <w:left w:val="none" w:sz="0" w:space="0" w:color="auto"/>
            <w:bottom w:val="none" w:sz="0" w:space="0" w:color="auto"/>
            <w:right w:val="none" w:sz="0" w:space="0" w:color="auto"/>
          </w:divBdr>
        </w:div>
        <w:div w:id="1609118729">
          <w:marLeft w:val="1166"/>
          <w:marRight w:val="0"/>
          <w:marTop w:val="100"/>
          <w:marBottom w:val="0"/>
          <w:divBdr>
            <w:top w:val="none" w:sz="0" w:space="0" w:color="auto"/>
            <w:left w:val="none" w:sz="0" w:space="0" w:color="auto"/>
            <w:bottom w:val="none" w:sz="0" w:space="0" w:color="auto"/>
            <w:right w:val="none" w:sz="0" w:space="0" w:color="auto"/>
          </w:divBdr>
        </w:div>
        <w:div w:id="2001155100">
          <w:marLeft w:val="1166"/>
          <w:marRight w:val="0"/>
          <w:marTop w:val="100"/>
          <w:marBottom w:val="0"/>
          <w:divBdr>
            <w:top w:val="none" w:sz="0" w:space="0" w:color="auto"/>
            <w:left w:val="none" w:sz="0" w:space="0" w:color="auto"/>
            <w:bottom w:val="none" w:sz="0" w:space="0" w:color="auto"/>
            <w:right w:val="none" w:sz="0" w:space="0" w:color="auto"/>
          </w:divBdr>
        </w:div>
        <w:div w:id="2018076230">
          <w:marLeft w:val="1166"/>
          <w:marRight w:val="0"/>
          <w:marTop w:val="100"/>
          <w:marBottom w:val="0"/>
          <w:divBdr>
            <w:top w:val="none" w:sz="0" w:space="0" w:color="auto"/>
            <w:left w:val="none" w:sz="0" w:space="0" w:color="auto"/>
            <w:bottom w:val="none" w:sz="0" w:space="0" w:color="auto"/>
            <w:right w:val="none" w:sz="0" w:space="0" w:color="auto"/>
          </w:divBdr>
        </w:div>
      </w:divsChild>
    </w:div>
    <w:div w:id="1106341257">
      <w:bodyDiv w:val="1"/>
      <w:marLeft w:val="0"/>
      <w:marRight w:val="0"/>
      <w:marTop w:val="0"/>
      <w:marBottom w:val="0"/>
      <w:divBdr>
        <w:top w:val="none" w:sz="0" w:space="0" w:color="auto"/>
        <w:left w:val="none" w:sz="0" w:space="0" w:color="auto"/>
        <w:bottom w:val="none" w:sz="0" w:space="0" w:color="auto"/>
        <w:right w:val="none" w:sz="0" w:space="0" w:color="auto"/>
      </w:divBdr>
      <w:divsChild>
        <w:div w:id="1975868194">
          <w:marLeft w:val="446"/>
          <w:marRight w:val="0"/>
          <w:marTop w:val="120"/>
          <w:marBottom w:val="0"/>
          <w:divBdr>
            <w:top w:val="none" w:sz="0" w:space="0" w:color="auto"/>
            <w:left w:val="none" w:sz="0" w:space="0" w:color="auto"/>
            <w:bottom w:val="none" w:sz="0" w:space="0" w:color="auto"/>
            <w:right w:val="none" w:sz="0" w:space="0" w:color="auto"/>
          </w:divBdr>
        </w:div>
      </w:divsChild>
    </w:div>
    <w:div w:id="1107307698">
      <w:bodyDiv w:val="1"/>
      <w:marLeft w:val="0"/>
      <w:marRight w:val="0"/>
      <w:marTop w:val="0"/>
      <w:marBottom w:val="0"/>
      <w:divBdr>
        <w:top w:val="none" w:sz="0" w:space="0" w:color="auto"/>
        <w:left w:val="none" w:sz="0" w:space="0" w:color="auto"/>
        <w:bottom w:val="none" w:sz="0" w:space="0" w:color="auto"/>
        <w:right w:val="none" w:sz="0" w:space="0" w:color="auto"/>
      </w:divBdr>
      <w:divsChild>
        <w:div w:id="655688813">
          <w:marLeft w:val="547"/>
          <w:marRight w:val="0"/>
          <w:marTop w:val="120"/>
          <w:marBottom w:val="0"/>
          <w:divBdr>
            <w:top w:val="none" w:sz="0" w:space="0" w:color="auto"/>
            <w:left w:val="none" w:sz="0" w:space="0" w:color="auto"/>
            <w:bottom w:val="none" w:sz="0" w:space="0" w:color="auto"/>
            <w:right w:val="none" w:sz="0" w:space="0" w:color="auto"/>
          </w:divBdr>
        </w:div>
      </w:divsChild>
    </w:div>
    <w:div w:id="1107769197">
      <w:bodyDiv w:val="1"/>
      <w:marLeft w:val="0"/>
      <w:marRight w:val="0"/>
      <w:marTop w:val="0"/>
      <w:marBottom w:val="0"/>
      <w:divBdr>
        <w:top w:val="none" w:sz="0" w:space="0" w:color="auto"/>
        <w:left w:val="none" w:sz="0" w:space="0" w:color="auto"/>
        <w:bottom w:val="none" w:sz="0" w:space="0" w:color="auto"/>
        <w:right w:val="none" w:sz="0" w:space="0" w:color="auto"/>
      </w:divBdr>
      <w:divsChild>
        <w:div w:id="198862128">
          <w:marLeft w:val="1166"/>
          <w:marRight w:val="0"/>
          <w:marTop w:val="67"/>
          <w:marBottom w:val="0"/>
          <w:divBdr>
            <w:top w:val="none" w:sz="0" w:space="0" w:color="auto"/>
            <w:left w:val="none" w:sz="0" w:space="0" w:color="auto"/>
            <w:bottom w:val="none" w:sz="0" w:space="0" w:color="auto"/>
            <w:right w:val="none" w:sz="0" w:space="0" w:color="auto"/>
          </w:divBdr>
        </w:div>
        <w:div w:id="235360965">
          <w:marLeft w:val="1166"/>
          <w:marRight w:val="0"/>
          <w:marTop w:val="67"/>
          <w:marBottom w:val="0"/>
          <w:divBdr>
            <w:top w:val="none" w:sz="0" w:space="0" w:color="auto"/>
            <w:left w:val="none" w:sz="0" w:space="0" w:color="auto"/>
            <w:bottom w:val="none" w:sz="0" w:space="0" w:color="auto"/>
            <w:right w:val="none" w:sz="0" w:space="0" w:color="auto"/>
          </w:divBdr>
        </w:div>
        <w:div w:id="257176200">
          <w:marLeft w:val="547"/>
          <w:marRight w:val="0"/>
          <w:marTop w:val="86"/>
          <w:marBottom w:val="0"/>
          <w:divBdr>
            <w:top w:val="none" w:sz="0" w:space="0" w:color="auto"/>
            <w:left w:val="none" w:sz="0" w:space="0" w:color="auto"/>
            <w:bottom w:val="none" w:sz="0" w:space="0" w:color="auto"/>
            <w:right w:val="none" w:sz="0" w:space="0" w:color="auto"/>
          </w:divBdr>
        </w:div>
        <w:div w:id="477576790">
          <w:marLeft w:val="547"/>
          <w:marRight w:val="0"/>
          <w:marTop w:val="86"/>
          <w:marBottom w:val="0"/>
          <w:divBdr>
            <w:top w:val="none" w:sz="0" w:space="0" w:color="auto"/>
            <w:left w:val="none" w:sz="0" w:space="0" w:color="auto"/>
            <w:bottom w:val="none" w:sz="0" w:space="0" w:color="auto"/>
            <w:right w:val="none" w:sz="0" w:space="0" w:color="auto"/>
          </w:divBdr>
        </w:div>
        <w:div w:id="1245992728">
          <w:marLeft w:val="547"/>
          <w:marRight w:val="0"/>
          <w:marTop w:val="86"/>
          <w:marBottom w:val="0"/>
          <w:divBdr>
            <w:top w:val="none" w:sz="0" w:space="0" w:color="auto"/>
            <w:left w:val="none" w:sz="0" w:space="0" w:color="auto"/>
            <w:bottom w:val="none" w:sz="0" w:space="0" w:color="auto"/>
            <w:right w:val="none" w:sz="0" w:space="0" w:color="auto"/>
          </w:divBdr>
        </w:div>
        <w:div w:id="1306350879">
          <w:marLeft w:val="547"/>
          <w:marRight w:val="0"/>
          <w:marTop w:val="86"/>
          <w:marBottom w:val="0"/>
          <w:divBdr>
            <w:top w:val="none" w:sz="0" w:space="0" w:color="auto"/>
            <w:left w:val="none" w:sz="0" w:space="0" w:color="auto"/>
            <w:bottom w:val="none" w:sz="0" w:space="0" w:color="auto"/>
            <w:right w:val="none" w:sz="0" w:space="0" w:color="auto"/>
          </w:divBdr>
        </w:div>
        <w:div w:id="1533423251">
          <w:marLeft w:val="547"/>
          <w:marRight w:val="0"/>
          <w:marTop w:val="86"/>
          <w:marBottom w:val="0"/>
          <w:divBdr>
            <w:top w:val="none" w:sz="0" w:space="0" w:color="auto"/>
            <w:left w:val="none" w:sz="0" w:space="0" w:color="auto"/>
            <w:bottom w:val="none" w:sz="0" w:space="0" w:color="auto"/>
            <w:right w:val="none" w:sz="0" w:space="0" w:color="auto"/>
          </w:divBdr>
        </w:div>
        <w:div w:id="1924602309">
          <w:marLeft w:val="1166"/>
          <w:marRight w:val="0"/>
          <w:marTop w:val="67"/>
          <w:marBottom w:val="0"/>
          <w:divBdr>
            <w:top w:val="none" w:sz="0" w:space="0" w:color="auto"/>
            <w:left w:val="none" w:sz="0" w:space="0" w:color="auto"/>
            <w:bottom w:val="none" w:sz="0" w:space="0" w:color="auto"/>
            <w:right w:val="none" w:sz="0" w:space="0" w:color="auto"/>
          </w:divBdr>
        </w:div>
      </w:divsChild>
    </w:div>
    <w:div w:id="1109935747">
      <w:bodyDiv w:val="1"/>
      <w:marLeft w:val="0"/>
      <w:marRight w:val="0"/>
      <w:marTop w:val="0"/>
      <w:marBottom w:val="0"/>
      <w:divBdr>
        <w:top w:val="none" w:sz="0" w:space="0" w:color="auto"/>
        <w:left w:val="none" w:sz="0" w:space="0" w:color="auto"/>
        <w:bottom w:val="none" w:sz="0" w:space="0" w:color="auto"/>
        <w:right w:val="none" w:sz="0" w:space="0" w:color="auto"/>
      </w:divBdr>
    </w:div>
    <w:div w:id="1110203659">
      <w:bodyDiv w:val="1"/>
      <w:marLeft w:val="0"/>
      <w:marRight w:val="0"/>
      <w:marTop w:val="0"/>
      <w:marBottom w:val="0"/>
      <w:divBdr>
        <w:top w:val="none" w:sz="0" w:space="0" w:color="auto"/>
        <w:left w:val="none" w:sz="0" w:space="0" w:color="auto"/>
        <w:bottom w:val="none" w:sz="0" w:space="0" w:color="auto"/>
        <w:right w:val="none" w:sz="0" w:space="0" w:color="auto"/>
      </w:divBdr>
      <w:divsChild>
        <w:div w:id="1880508653">
          <w:marLeft w:val="1166"/>
          <w:marRight w:val="0"/>
          <w:marTop w:val="0"/>
          <w:marBottom w:val="0"/>
          <w:divBdr>
            <w:top w:val="none" w:sz="0" w:space="0" w:color="auto"/>
            <w:left w:val="none" w:sz="0" w:space="0" w:color="auto"/>
            <w:bottom w:val="none" w:sz="0" w:space="0" w:color="auto"/>
            <w:right w:val="none" w:sz="0" w:space="0" w:color="auto"/>
          </w:divBdr>
        </w:div>
      </w:divsChild>
    </w:div>
    <w:div w:id="1111244506">
      <w:bodyDiv w:val="1"/>
      <w:marLeft w:val="0"/>
      <w:marRight w:val="0"/>
      <w:marTop w:val="0"/>
      <w:marBottom w:val="0"/>
      <w:divBdr>
        <w:top w:val="none" w:sz="0" w:space="0" w:color="auto"/>
        <w:left w:val="none" w:sz="0" w:space="0" w:color="auto"/>
        <w:bottom w:val="none" w:sz="0" w:space="0" w:color="auto"/>
        <w:right w:val="none" w:sz="0" w:space="0" w:color="auto"/>
      </w:divBdr>
      <w:divsChild>
        <w:div w:id="1350984835">
          <w:marLeft w:val="547"/>
          <w:marRight w:val="0"/>
          <w:marTop w:val="120"/>
          <w:marBottom w:val="0"/>
          <w:divBdr>
            <w:top w:val="none" w:sz="0" w:space="0" w:color="auto"/>
            <w:left w:val="none" w:sz="0" w:space="0" w:color="auto"/>
            <w:bottom w:val="none" w:sz="0" w:space="0" w:color="auto"/>
            <w:right w:val="none" w:sz="0" w:space="0" w:color="auto"/>
          </w:divBdr>
        </w:div>
        <w:div w:id="1927378681">
          <w:marLeft w:val="1166"/>
          <w:marRight w:val="0"/>
          <w:marTop w:val="100"/>
          <w:marBottom w:val="0"/>
          <w:divBdr>
            <w:top w:val="none" w:sz="0" w:space="0" w:color="auto"/>
            <w:left w:val="none" w:sz="0" w:space="0" w:color="auto"/>
            <w:bottom w:val="none" w:sz="0" w:space="0" w:color="auto"/>
            <w:right w:val="none" w:sz="0" w:space="0" w:color="auto"/>
          </w:divBdr>
        </w:div>
        <w:div w:id="872620440">
          <w:marLeft w:val="1166"/>
          <w:marRight w:val="0"/>
          <w:marTop w:val="100"/>
          <w:marBottom w:val="0"/>
          <w:divBdr>
            <w:top w:val="none" w:sz="0" w:space="0" w:color="auto"/>
            <w:left w:val="none" w:sz="0" w:space="0" w:color="auto"/>
            <w:bottom w:val="none" w:sz="0" w:space="0" w:color="auto"/>
            <w:right w:val="none" w:sz="0" w:space="0" w:color="auto"/>
          </w:divBdr>
        </w:div>
        <w:div w:id="1883637260">
          <w:marLeft w:val="1166"/>
          <w:marRight w:val="0"/>
          <w:marTop w:val="100"/>
          <w:marBottom w:val="0"/>
          <w:divBdr>
            <w:top w:val="none" w:sz="0" w:space="0" w:color="auto"/>
            <w:left w:val="none" w:sz="0" w:space="0" w:color="auto"/>
            <w:bottom w:val="none" w:sz="0" w:space="0" w:color="auto"/>
            <w:right w:val="none" w:sz="0" w:space="0" w:color="auto"/>
          </w:divBdr>
        </w:div>
        <w:div w:id="811290994">
          <w:marLeft w:val="1166"/>
          <w:marRight w:val="0"/>
          <w:marTop w:val="100"/>
          <w:marBottom w:val="0"/>
          <w:divBdr>
            <w:top w:val="none" w:sz="0" w:space="0" w:color="auto"/>
            <w:left w:val="none" w:sz="0" w:space="0" w:color="auto"/>
            <w:bottom w:val="none" w:sz="0" w:space="0" w:color="auto"/>
            <w:right w:val="none" w:sz="0" w:space="0" w:color="auto"/>
          </w:divBdr>
        </w:div>
        <w:div w:id="659037841">
          <w:marLeft w:val="547"/>
          <w:marRight w:val="0"/>
          <w:marTop w:val="120"/>
          <w:marBottom w:val="0"/>
          <w:divBdr>
            <w:top w:val="none" w:sz="0" w:space="0" w:color="auto"/>
            <w:left w:val="none" w:sz="0" w:space="0" w:color="auto"/>
            <w:bottom w:val="none" w:sz="0" w:space="0" w:color="auto"/>
            <w:right w:val="none" w:sz="0" w:space="0" w:color="auto"/>
          </w:divBdr>
        </w:div>
        <w:div w:id="1246376254">
          <w:marLeft w:val="1166"/>
          <w:marRight w:val="0"/>
          <w:marTop w:val="100"/>
          <w:marBottom w:val="0"/>
          <w:divBdr>
            <w:top w:val="none" w:sz="0" w:space="0" w:color="auto"/>
            <w:left w:val="none" w:sz="0" w:space="0" w:color="auto"/>
            <w:bottom w:val="none" w:sz="0" w:space="0" w:color="auto"/>
            <w:right w:val="none" w:sz="0" w:space="0" w:color="auto"/>
          </w:divBdr>
        </w:div>
        <w:div w:id="238758450">
          <w:marLeft w:val="1166"/>
          <w:marRight w:val="0"/>
          <w:marTop w:val="100"/>
          <w:marBottom w:val="0"/>
          <w:divBdr>
            <w:top w:val="none" w:sz="0" w:space="0" w:color="auto"/>
            <w:left w:val="none" w:sz="0" w:space="0" w:color="auto"/>
            <w:bottom w:val="none" w:sz="0" w:space="0" w:color="auto"/>
            <w:right w:val="none" w:sz="0" w:space="0" w:color="auto"/>
          </w:divBdr>
        </w:div>
      </w:divsChild>
    </w:div>
    <w:div w:id="1112047287">
      <w:bodyDiv w:val="1"/>
      <w:marLeft w:val="0"/>
      <w:marRight w:val="0"/>
      <w:marTop w:val="0"/>
      <w:marBottom w:val="0"/>
      <w:divBdr>
        <w:top w:val="none" w:sz="0" w:space="0" w:color="auto"/>
        <w:left w:val="none" w:sz="0" w:space="0" w:color="auto"/>
        <w:bottom w:val="none" w:sz="0" w:space="0" w:color="auto"/>
        <w:right w:val="none" w:sz="0" w:space="0" w:color="auto"/>
      </w:divBdr>
      <w:divsChild>
        <w:div w:id="966468491">
          <w:marLeft w:val="547"/>
          <w:marRight w:val="0"/>
          <w:marTop w:val="120"/>
          <w:marBottom w:val="0"/>
          <w:divBdr>
            <w:top w:val="none" w:sz="0" w:space="0" w:color="auto"/>
            <w:left w:val="none" w:sz="0" w:space="0" w:color="auto"/>
            <w:bottom w:val="none" w:sz="0" w:space="0" w:color="auto"/>
            <w:right w:val="none" w:sz="0" w:space="0" w:color="auto"/>
          </w:divBdr>
        </w:div>
        <w:div w:id="1882011190">
          <w:marLeft w:val="1166"/>
          <w:marRight w:val="0"/>
          <w:marTop w:val="100"/>
          <w:marBottom w:val="0"/>
          <w:divBdr>
            <w:top w:val="none" w:sz="0" w:space="0" w:color="auto"/>
            <w:left w:val="none" w:sz="0" w:space="0" w:color="auto"/>
            <w:bottom w:val="none" w:sz="0" w:space="0" w:color="auto"/>
            <w:right w:val="none" w:sz="0" w:space="0" w:color="auto"/>
          </w:divBdr>
        </w:div>
        <w:div w:id="1700087817">
          <w:marLeft w:val="1166"/>
          <w:marRight w:val="0"/>
          <w:marTop w:val="100"/>
          <w:marBottom w:val="0"/>
          <w:divBdr>
            <w:top w:val="none" w:sz="0" w:space="0" w:color="auto"/>
            <w:left w:val="none" w:sz="0" w:space="0" w:color="auto"/>
            <w:bottom w:val="none" w:sz="0" w:space="0" w:color="auto"/>
            <w:right w:val="none" w:sz="0" w:space="0" w:color="auto"/>
          </w:divBdr>
        </w:div>
        <w:div w:id="1781758025">
          <w:marLeft w:val="547"/>
          <w:marRight w:val="0"/>
          <w:marTop w:val="120"/>
          <w:marBottom w:val="0"/>
          <w:divBdr>
            <w:top w:val="none" w:sz="0" w:space="0" w:color="auto"/>
            <w:left w:val="none" w:sz="0" w:space="0" w:color="auto"/>
            <w:bottom w:val="none" w:sz="0" w:space="0" w:color="auto"/>
            <w:right w:val="none" w:sz="0" w:space="0" w:color="auto"/>
          </w:divBdr>
        </w:div>
        <w:div w:id="622225010">
          <w:marLeft w:val="547"/>
          <w:marRight w:val="0"/>
          <w:marTop w:val="120"/>
          <w:marBottom w:val="0"/>
          <w:divBdr>
            <w:top w:val="none" w:sz="0" w:space="0" w:color="auto"/>
            <w:left w:val="none" w:sz="0" w:space="0" w:color="auto"/>
            <w:bottom w:val="none" w:sz="0" w:space="0" w:color="auto"/>
            <w:right w:val="none" w:sz="0" w:space="0" w:color="auto"/>
          </w:divBdr>
        </w:div>
      </w:divsChild>
    </w:div>
    <w:div w:id="1112436707">
      <w:bodyDiv w:val="1"/>
      <w:marLeft w:val="0"/>
      <w:marRight w:val="0"/>
      <w:marTop w:val="0"/>
      <w:marBottom w:val="0"/>
      <w:divBdr>
        <w:top w:val="none" w:sz="0" w:space="0" w:color="auto"/>
        <w:left w:val="none" w:sz="0" w:space="0" w:color="auto"/>
        <w:bottom w:val="none" w:sz="0" w:space="0" w:color="auto"/>
        <w:right w:val="none" w:sz="0" w:space="0" w:color="auto"/>
      </w:divBdr>
      <w:divsChild>
        <w:div w:id="890729899">
          <w:marLeft w:val="446"/>
          <w:marRight w:val="0"/>
          <w:marTop w:val="120"/>
          <w:marBottom w:val="0"/>
          <w:divBdr>
            <w:top w:val="none" w:sz="0" w:space="0" w:color="auto"/>
            <w:left w:val="none" w:sz="0" w:space="0" w:color="auto"/>
            <w:bottom w:val="none" w:sz="0" w:space="0" w:color="auto"/>
            <w:right w:val="none" w:sz="0" w:space="0" w:color="auto"/>
          </w:divBdr>
        </w:div>
      </w:divsChild>
    </w:div>
    <w:div w:id="1113137304">
      <w:bodyDiv w:val="1"/>
      <w:marLeft w:val="0"/>
      <w:marRight w:val="0"/>
      <w:marTop w:val="0"/>
      <w:marBottom w:val="0"/>
      <w:divBdr>
        <w:top w:val="none" w:sz="0" w:space="0" w:color="auto"/>
        <w:left w:val="none" w:sz="0" w:space="0" w:color="auto"/>
        <w:bottom w:val="none" w:sz="0" w:space="0" w:color="auto"/>
        <w:right w:val="none" w:sz="0" w:space="0" w:color="auto"/>
      </w:divBdr>
      <w:divsChild>
        <w:div w:id="549610467">
          <w:marLeft w:val="1166"/>
          <w:marRight w:val="0"/>
          <w:marTop w:val="100"/>
          <w:marBottom w:val="0"/>
          <w:divBdr>
            <w:top w:val="none" w:sz="0" w:space="0" w:color="auto"/>
            <w:left w:val="none" w:sz="0" w:space="0" w:color="auto"/>
            <w:bottom w:val="none" w:sz="0" w:space="0" w:color="auto"/>
            <w:right w:val="none" w:sz="0" w:space="0" w:color="auto"/>
          </w:divBdr>
        </w:div>
        <w:div w:id="1063454092">
          <w:marLeft w:val="1166"/>
          <w:marRight w:val="0"/>
          <w:marTop w:val="100"/>
          <w:marBottom w:val="0"/>
          <w:divBdr>
            <w:top w:val="none" w:sz="0" w:space="0" w:color="auto"/>
            <w:left w:val="none" w:sz="0" w:space="0" w:color="auto"/>
            <w:bottom w:val="none" w:sz="0" w:space="0" w:color="auto"/>
            <w:right w:val="none" w:sz="0" w:space="0" w:color="auto"/>
          </w:divBdr>
        </w:div>
      </w:divsChild>
    </w:div>
    <w:div w:id="1113400018">
      <w:bodyDiv w:val="1"/>
      <w:marLeft w:val="0"/>
      <w:marRight w:val="0"/>
      <w:marTop w:val="0"/>
      <w:marBottom w:val="0"/>
      <w:divBdr>
        <w:top w:val="none" w:sz="0" w:space="0" w:color="auto"/>
        <w:left w:val="none" w:sz="0" w:space="0" w:color="auto"/>
        <w:bottom w:val="none" w:sz="0" w:space="0" w:color="auto"/>
        <w:right w:val="none" w:sz="0" w:space="0" w:color="auto"/>
      </w:divBdr>
      <w:divsChild>
        <w:div w:id="1060519226">
          <w:marLeft w:val="446"/>
          <w:marRight w:val="0"/>
          <w:marTop w:val="80"/>
          <w:marBottom w:val="0"/>
          <w:divBdr>
            <w:top w:val="none" w:sz="0" w:space="0" w:color="auto"/>
            <w:left w:val="none" w:sz="0" w:space="0" w:color="auto"/>
            <w:bottom w:val="none" w:sz="0" w:space="0" w:color="auto"/>
            <w:right w:val="none" w:sz="0" w:space="0" w:color="auto"/>
          </w:divBdr>
        </w:div>
        <w:div w:id="1462698286">
          <w:marLeft w:val="1080"/>
          <w:marRight w:val="0"/>
          <w:marTop w:val="80"/>
          <w:marBottom w:val="0"/>
          <w:divBdr>
            <w:top w:val="none" w:sz="0" w:space="0" w:color="auto"/>
            <w:left w:val="none" w:sz="0" w:space="0" w:color="auto"/>
            <w:bottom w:val="none" w:sz="0" w:space="0" w:color="auto"/>
            <w:right w:val="none" w:sz="0" w:space="0" w:color="auto"/>
          </w:divBdr>
        </w:div>
        <w:div w:id="302394623">
          <w:marLeft w:val="1166"/>
          <w:marRight w:val="0"/>
          <w:marTop w:val="80"/>
          <w:marBottom w:val="0"/>
          <w:divBdr>
            <w:top w:val="none" w:sz="0" w:space="0" w:color="auto"/>
            <w:left w:val="none" w:sz="0" w:space="0" w:color="auto"/>
            <w:bottom w:val="none" w:sz="0" w:space="0" w:color="auto"/>
            <w:right w:val="none" w:sz="0" w:space="0" w:color="auto"/>
          </w:divBdr>
        </w:div>
        <w:div w:id="920674939">
          <w:marLeft w:val="1166"/>
          <w:marRight w:val="0"/>
          <w:marTop w:val="80"/>
          <w:marBottom w:val="0"/>
          <w:divBdr>
            <w:top w:val="none" w:sz="0" w:space="0" w:color="auto"/>
            <w:left w:val="none" w:sz="0" w:space="0" w:color="auto"/>
            <w:bottom w:val="none" w:sz="0" w:space="0" w:color="auto"/>
            <w:right w:val="none" w:sz="0" w:space="0" w:color="auto"/>
          </w:divBdr>
        </w:div>
        <w:div w:id="938220547">
          <w:marLeft w:val="1166"/>
          <w:marRight w:val="0"/>
          <w:marTop w:val="80"/>
          <w:marBottom w:val="0"/>
          <w:divBdr>
            <w:top w:val="none" w:sz="0" w:space="0" w:color="auto"/>
            <w:left w:val="none" w:sz="0" w:space="0" w:color="auto"/>
            <w:bottom w:val="none" w:sz="0" w:space="0" w:color="auto"/>
            <w:right w:val="none" w:sz="0" w:space="0" w:color="auto"/>
          </w:divBdr>
        </w:div>
        <w:div w:id="1904099243">
          <w:marLeft w:val="1166"/>
          <w:marRight w:val="0"/>
          <w:marTop w:val="100"/>
          <w:marBottom w:val="0"/>
          <w:divBdr>
            <w:top w:val="none" w:sz="0" w:space="0" w:color="auto"/>
            <w:left w:val="none" w:sz="0" w:space="0" w:color="auto"/>
            <w:bottom w:val="none" w:sz="0" w:space="0" w:color="auto"/>
            <w:right w:val="none" w:sz="0" w:space="0" w:color="auto"/>
          </w:divBdr>
        </w:div>
        <w:div w:id="721752032">
          <w:marLeft w:val="1166"/>
          <w:marRight w:val="0"/>
          <w:marTop w:val="100"/>
          <w:marBottom w:val="0"/>
          <w:divBdr>
            <w:top w:val="none" w:sz="0" w:space="0" w:color="auto"/>
            <w:left w:val="none" w:sz="0" w:space="0" w:color="auto"/>
            <w:bottom w:val="none" w:sz="0" w:space="0" w:color="auto"/>
            <w:right w:val="none" w:sz="0" w:space="0" w:color="auto"/>
          </w:divBdr>
        </w:div>
        <w:div w:id="107822213">
          <w:marLeft w:val="1166"/>
          <w:marRight w:val="0"/>
          <w:marTop w:val="100"/>
          <w:marBottom w:val="0"/>
          <w:divBdr>
            <w:top w:val="none" w:sz="0" w:space="0" w:color="auto"/>
            <w:left w:val="none" w:sz="0" w:space="0" w:color="auto"/>
            <w:bottom w:val="none" w:sz="0" w:space="0" w:color="auto"/>
            <w:right w:val="none" w:sz="0" w:space="0" w:color="auto"/>
          </w:divBdr>
        </w:div>
      </w:divsChild>
    </w:div>
    <w:div w:id="1113867832">
      <w:bodyDiv w:val="1"/>
      <w:marLeft w:val="0"/>
      <w:marRight w:val="0"/>
      <w:marTop w:val="0"/>
      <w:marBottom w:val="0"/>
      <w:divBdr>
        <w:top w:val="none" w:sz="0" w:space="0" w:color="auto"/>
        <w:left w:val="none" w:sz="0" w:space="0" w:color="auto"/>
        <w:bottom w:val="none" w:sz="0" w:space="0" w:color="auto"/>
        <w:right w:val="none" w:sz="0" w:space="0" w:color="auto"/>
      </w:divBdr>
      <w:divsChild>
        <w:div w:id="225772156">
          <w:marLeft w:val="1166"/>
          <w:marRight w:val="0"/>
          <w:marTop w:val="0"/>
          <w:marBottom w:val="0"/>
          <w:divBdr>
            <w:top w:val="none" w:sz="0" w:space="0" w:color="auto"/>
            <w:left w:val="none" w:sz="0" w:space="0" w:color="auto"/>
            <w:bottom w:val="none" w:sz="0" w:space="0" w:color="auto"/>
            <w:right w:val="none" w:sz="0" w:space="0" w:color="auto"/>
          </w:divBdr>
        </w:div>
        <w:div w:id="248272300">
          <w:marLeft w:val="1800"/>
          <w:marRight w:val="0"/>
          <w:marTop w:val="0"/>
          <w:marBottom w:val="0"/>
          <w:divBdr>
            <w:top w:val="none" w:sz="0" w:space="0" w:color="auto"/>
            <w:left w:val="none" w:sz="0" w:space="0" w:color="auto"/>
            <w:bottom w:val="none" w:sz="0" w:space="0" w:color="auto"/>
            <w:right w:val="none" w:sz="0" w:space="0" w:color="auto"/>
          </w:divBdr>
        </w:div>
        <w:div w:id="328139278">
          <w:marLeft w:val="1800"/>
          <w:marRight w:val="0"/>
          <w:marTop w:val="0"/>
          <w:marBottom w:val="0"/>
          <w:divBdr>
            <w:top w:val="none" w:sz="0" w:space="0" w:color="auto"/>
            <w:left w:val="none" w:sz="0" w:space="0" w:color="auto"/>
            <w:bottom w:val="none" w:sz="0" w:space="0" w:color="auto"/>
            <w:right w:val="none" w:sz="0" w:space="0" w:color="auto"/>
          </w:divBdr>
        </w:div>
        <w:div w:id="1150363595">
          <w:marLeft w:val="1166"/>
          <w:marRight w:val="0"/>
          <w:marTop w:val="0"/>
          <w:marBottom w:val="0"/>
          <w:divBdr>
            <w:top w:val="none" w:sz="0" w:space="0" w:color="auto"/>
            <w:left w:val="none" w:sz="0" w:space="0" w:color="auto"/>
            <w:bottom w:val="none" w:sz="0" w:space="0" w:color="auto"/>
            <w:right w:val="none" w:sz="0" w:space="0" w:color="auto"/>
          </w:divBdr>
        </w:div>
        <w:div w:id="1563560443">
          <w:marLeft w:val="1166"/>
          <w:marRight w:val="0"/>
          <w:marTop w:val="0"/>
          <w:marBottom w:val="0"/>
          <w:divBdr>
            <w:top w:val="none" w:sz="0" w:space="0" w:color="auto"/>
            <w:left w:val="none" w:sz="0" w:space="0" w:color="auto"/>
            <w:bottom w:val="none" w:sz="0" w:space="0" w:color="auto"/>
            <w:right w:val="none" w:sz="0" w:space="0" w:color="auto"/>
          </w:divBdr>
        </w:div>
        <w:div w:id="1772823897">
          <w:marLeft w:val="1166"/>
          <w:marRight w:val="0"/>
          <w:marTop w:val="0"/>
          <w:marBottom w:val="0"/>
          <w:divBdr>
            <w:top w:val="none" w:sz="0" w:space="0" w:color="auto"/>
            <w:left w:val="none" w:sz="0" w:space="0" w:color="auto"/>
            <w:bottom w:val="none" w:sz="0" w:space="0" w:color="auto"/>
            <w:right w:val="none" w:sz="0" w:space="0" w:color="auto"/>
          </w:divBdr>
        </w:div>
        <w:div w:id="1958875731">
          <w:marLeft w:val="1800"/>
          <w:marRight w:val="0"/>
          <w:marTop w:val="0"/>
          <w:marBottom w:val="0"/>
          <w:divBdr>
            <w:top w:val="none" w:sz="0" w:space="0" w:color="auto"/>
            <w:left w:val="none" w:sz="0" w:space="0" w:color="auto"/>
            <w:bottom w:val="none" w:sz="0" w:space="0" w:color="auto"/>
            <w:right w:val="none" w:sz="0" w:space="0" w:color="auto"/>
          </w:divBdr>
        </w:div>
      </w:divsChild>
    </w:div>
    <w:div w:id="1114520383">
      <w:bodyDiv w:val="1"/>
      <w:marLeft w:val="0"/>
      <w:marRight w:val="0"/>
      <w:marTop w:val="0"/>
      <w:marBottom w:val="0"/>
      <w:divBdr>
        <w:top w:val="none" w:sz="0" w:space="0" w:color="auto"/>
        <w:left w:val="none" w:sz="0" w:space="0" w:color="auto"/>
        <w:bottom w:val="none" w:sz="0" w:space="0" w:color="auto"/>
        <w:right w:val="none" w:sz="0" w:space="0" w:color="auto"/>
      </w:divBdr>
      <w:divsChild>
        <w:div w:id="389302382">
          <w:marLeft w:val="1166"/>
          <w:marRight w:val="0"/>
          <w:marTop w:val="100"/>
          <w:marBottom w:val="0"/>
          <w:divBdr>
            <w:top w:val="none" w:sz="0" w:space="0" w:color="auto"/>
            <w:left w:val="none" w:sz="0" w:space="0" w:color="auto"/>
            <w:bottom w:val="none" w:sz="0" w:space="0" w:color="auto"/>
            <w:right w:val="none" w:sz="0" w:space="0" w:color="auto"/>
          </w:divBdr>
        </w:div>
        <w:div w:id="841359886">
          <w:marLeft w:val="547"/>
          <w:marRight w:val="0"/>
          <w:marTop w:val="120"/>
          <w:marBottom w:val="0"/>
          <w:divBdr>
            <w:top w:val="none" w:sz="0" w:space="0" w:color="auto"/>
            <w:left w:val="none" w:sz="0" w:space="0" w:color="auto"/>
            <w:bottom w:val="none" w:sz="0" w:space="0" w:color="auto"/>
            <w:right w:val="none" w:sz="0" w:space="0" w:color="auto"/>
          </w:divBdr>
        </w:div>
        <w:div w:id="893542344">
          <w:marLeft w:val="547"/>
          <w:marRight w:val="0"/>
          <w:marTop w:val="120"/>
          <w:marBottom w:val="0"/>
          <w:divBdr>
            <w:top w:val="none" w:sz="0" w:space="0" w:color="auto"/>
            <w:left w:val="none" w:sz="0" w:space="0" w:color="auto"/>
            <w:bottom w:val="none" w:sz="0" w:space="0" w:color="auto"/>
            <w:right w:val="none" w:sz="0" w:space="0" w:color="auto"/>
          </w:divBdr>
        </w:div>
        <w:div w:id="1275821039">
          <w:marLeft w:val="547"/>
          <w:marRight w:val="0"/>
          <w:marTop w:val="120"/>
          <w:marBottom w:val="0"/>
          <w:divBdr>
            <w:top w:val="none" w:sz="0" w:space="0" w:color="auto"/>
            <w:left w:val="none" w:sz="0" w:space="0" w:color="auto"/>
            <w:bottom w:val="none" w:sz="0" w:space="0" w:color="auto"/>
            <w:right w:val="none" w:sz="0" w:space="0" w:color="auto"/>
          </w:divBdr>
        </w:div>
        <w:div w:id="1501237212">
          <w:marLeft w:val="1166"/>
          <w:marRight w:val="0"/>
          <w:marTop w:val="100"/>
          <w:marBottom w:val="0"/>
          <w:divBdr>
            <w:top w:val="none" w:sz="0" w:space="0" w:color="auto"/>
            <w:left w:val="none" w:sz="0" w:space="0" w:color="auto"/>
            <w:bottom w:val="none" w:sz="0" w:space="0" w:color="auto"/>
            <w:right w:val="none" w:sz="0" w:space="0" w:color="auto"/>
          </w:divBdr>
        </w:div>
        <w:div w:id="1949897397">
          <w:marLeft w:val="1166"/>
          <w:marRight w:val="0"/>
          <w:marTop w:val="100"/>
          <w:marBottom w:val="0"/>
          <w:divBdr>
            <w:top w:val="none" w:sz="0" w:space="0" w:color="auto"/>
            <w:left w:val="none" w:sz="0" w:space="0" w:color="auto"/>
            <w:bottom w:val="none" w:sz="0" w:space="0" w:color="auto"/>
            <w:right w:val="none" w:sz="0" w:space="0" w:color="auto"/>
          </w:divBdr>
        </w:div>
      </w:divsChild>
    </w:div>
    <w:div w:id="1115248041">
      <w:bodyDiv w:val="1"/>
      <w:marLeft w:val="0"/>
      <w:marRight w:val="0"/>
      <w:marTop w:val="0"/>
      <w:marBottom w:val="0"/>
      <w:divBdr>
        <w:top w:val="none" w:sz="0" w:space="0" w:color="auto"/>
        <w:left w:val="none" w:sz="0" w:space="0" w:color="auto"/>
        <w:bottom w:val="none" w:sz="0" w:space="0" w:color="auto"/>
        <w:right w:val="none" w:sz="0" w:space="0" w:color="auto"/>
      </w:divBdr>
      <w:divsChild>
        <w:div w:id="1085420594">
          <w:marLeft w:val="1166"/>
          <w:marRight w:val="0"/>
          <w:marTop w:val="100"/>
          <w:marBottom w:val="0"/>
          <w:divBdr>
            <w:top w:val="none" w:sz="0" w:space="0" w:color="auto"/>
            <w:left w:val="none" w:sz="0" w:space="0" w:color="auto"/>
            <w:bottom w:val="none" w:sz="0" w:space="0" w:color="auto"/>
            <w:right w:val="none" w:sz="0" w:space="0" w:color="auto"/>
          </w:divBdr>
        </w:div>
        <w:div w:id="1856384910">
          <w:marLeft w:val="1166"/>
          <w:marRight w:val="0"/>
          <w:marTop w:val="100"/>
          <w:marBottom w:val="0"/>
          <w:divBdr>
            <w:top w:val="none" w:sz="0" w:space="0" w:color="auto"/>
            <w:left w:val="none" w:sz="0" w:space="0" w:color="auto"/>
            <w:bottom w:val="none" w:sz="0" w:space="0" w:color="auto"/>
            <w:right w:val="none" w:sz="0" w:space="0" w:color="auto"/>
          </w:divBdr>
        </w:div>
        <w:div w:id="1434210470">
          <w:marLeft w:val="1166"/>
          <w:marRight w:val="0"/>
          <w:marTop w:val="100"/>
          <w:marBottom w:val="0"/>
          <w:divBdr>
            <w:top w:val="none" w:sz="0" w:space="0" w:color="auto"/>
            <w:left w:val="none" w:sz="0" w:space="0" w:color="auto"/>
            <w:bottom w:val="none" w:sz="0" w:space="0" w:color="auto"/>
            <w:right w:val="none" w:sz="0" w:space="0" w:color="auto"/>
          </w:divBdr>
        </w:div>
        <w:div w:id="1255475426">
          <w:marLeft w:val="1166"/>
          <w:marRight w:val="0"/>
          <w:marTop w:val="100"/>
          <w:marBottom w:val="0"/>
          <w:divBdr>
            <w:top w:val="none" w:sz="0" w:space="0" w:color="auto"/>
            <w:left w:val="none" w:sz="0" w:space="0" w:color="auto"/>
            <w:bottom w:val="none" w:sz="0" w:space="0" w:color="auto"/>
            <w:right w:val="none" w:sz="0" w:space="0" w:color="auto"/>
          </w:divBdr>
        </w:div>
      </w:divsChild>
    </w:div>
    <w:div w:id="1115367923">
      <w:bodyDiv w:val="1"/>
      <w:marLeft w:val="0"/>
      <w:marRight w:val="0"/>
      <w:marTop w:val="0"/>
      <w:marBottom w:val="0"/>
      <w:divBdr>
        <w:top w:val="none" w:sz="0" w:space="0" w:color="auto"/>
        <w:left w:val="none" w:sz="0" w:space="0" w:color="auto"/>
        <w:bottom w:val="none" w:sz="0" w:space="0" w:color="auto"/>
        <w:right w:val="none" w:sz="0" w:space="0" w:color="auto"/>
      </w:divBdr>
      <w:divsChild>
        <w:div w:id="884684819">
          <w:marLeft w:val="1166"/>
          <w:marRight w:val="0"/>
          <w:marTop w:val="100"/>
          <w:marBottom w:val="0"/>
          <w:divBdr>
            <w:top w:val="none" w:sz="0" w:space="0" w:color="auto"/>
            <w:left w:val="none" w:sz="0" w:space="0" w:color="auto"/>
            <w:bottom w:val="none" w:sz="0" w:space="0" w:color="auto"/>
            <w:right w:val="none" w:sz="0" w:space="0" w:color="auto"/>
          </w:divBdr>
        </w:div>
      </w:divsChild>
    </w:div>
    <w:div w:id="1117603807">
      <w:bodyDiv w:val="1"/>
      <w:marLeft w:val="0"/>
      <w:marRight w:val="0"/>
      <w:marTop w:val="0"/>
      <w:marBottom w:val="0"/>
      <w:divBdr>
        <w:top w:val="none" w:sz="0" w:space="0" w:color="auto"/>
        <w:left w:val="none" w:sz="0" w:space="0" w:color="auto"/>
        <w:bottom w:val="none" w:sz="0" w:space="0" w:color="auto"/>
        <w:right w:val="none" w:sz="0" w:space="0" w:color="auto"/>
      </w:divBdr>
    </w:div>
    <w:div w:id="1117993670">
      <w:bodyDiv w:val="1"/>
      <w:marLeft w:val="0"/>
      <w:marRight w:val="0"/>
      <w:marTop w:val="0"/>
      <w:marBottom w:val="0"/>
      <w:divBdr>
        <w:top w:val="none" w:sz="0" w:space="0" w:color="auto"/>
        <w:left w:val="none" w:sz="0" w:space="0" w:color="auto"/>
        <w:bottom w:val="none" w:sz="0" w:space="0" w:color="auto"/>
        <w:right w:val="none" w:sz="0" w:space="0" w:color="auto"/>
      </w:divBdr>
      <w:divsChild>
        <w:div w:id="1797289584">
          <w:marLeft w:val="1166"/>
          <w:marRight w:val="0"/>
          <w:marTop w:val="100"/>
          <w:marBottom w:val="0"/>
          <w:divBdr>
            <w:top w:val="none" w:sz="0" w:space="0" w:color="auto"/>
            <w:left w:val="none" w:sz="0" w:space="0" w:color="auto"/>
            <w:bottom w:val="none" w:sz="0" w:space="0" w:color="auto"/>
            <w:right w:val="none" w:sz="0" w:space="0" w:color="auto"/>
          </w:divBdr>
        </w:div>
      </w:divsChild>
    </w:div>
    <w:div w:id="1118791532">
      <w:bodyDiv w:val="1"/>
      <w:marLeft w:val="0"/>
      <w:marRight w:val="0"/>
      <w:marTop w:val="0"/>
      <w:marBottom w:val="0"/>
      <w:divBdr>
        <w:top w:val="none" w:sz="0" w:space="0" w:color="auto"/>
        <w:left w:val="none" w:sz="0" w:space="0" w:color="auto"/>
        <w:bottom w:val="none" w:sz="0" w:space="0" w:color="auto"/>
        <w:right w:val="none" w:sz="0" w:space="0" w:color="auto"/>
      </w:divBdr>
    </w:div>
    <w:div w:id="1119642309">
      <w:bodyDiv w:val="1"/>
      <w:marLeft w:val="0"/>
      <w:marRight w:val="0"/>
      <w:marTop w:val="0"/>
      <w:marBottom w:val="0"/>
      <w:divBdr>
        <w:top w:val="none" w:sz="0" w:space="0" w:color="auto"/>
        <w:left w:val="none" w:sz="0" w:space="0" w:color="auto"/>
        <w:bottom w:val="none" w:sz="0" w:space="0" w:color="auto"/>
        <w:right w:val="none" w:sz="0" w:space="0" w:color="auto"/>
      </w:divBdr>
      <w:divsChild>
        <w:div w:id="71634209">
          <w:marLeft w:val="1166"/>
          <w:marRight w:val="0"/>
          <w:marTop w:val="0"/>
          <w:marBottom w:val="0"/>
          <w:divBdr>
            <w:top w:val="none" w:sz="0" w:space="0" w:color="auto"/>
            <w:left w:val="none" w:sz="0" w:space="0" w:color="auto"/>
            <w:bottom w:val="none" w:sz="0" w:space="0" w:color="auto"/>
            <w:right w:val="none" w:sz="0" w:space="0" w:color="auto"/>
          </w:divBdr>
        </w:div>
      </w:divsChild>
    </w:div>
    <w:div w:id="1120996673">
      <w:bodyDiv w:val="1"/>
      <w:marLeft w:val="0"/>
      <w:marRight w:val="0"/>
      <w:marTop w:val="0"/>
      <w:marBottom w:val="0"/>
      <w:divBdr>
        <w:top w:val="none" w:sz="0" w:space="0" w:color="auto"/>
        <w:left w:val="none" w:sz="0" w:space="0" w:color="auto"/>
        <w:bottom w:val="none" w:sz="0" w:space="0" w:color="auto"/>
        <w:right w:val="none" w:sz="0" w:space="0" w:color="auto"/>
      </w:divBdr>
      <w:divsChild>
        <w:div w:id="1127703192">
          <w:marLeft w:val="446"/>
          <w:marRight w:val="0"/>
          <w:marTop w:val="120"/>
          <w:marBottom w:val="0"/>
          <w:divBdr>
            <w:top w:val="none" w:sz="0" w:space="0" w:color="auto"/>
            <w:left w:val="none" w:sz="0" w:space="0" w:color="auto"/>
            <w:bottom w:val="none" w:sz="0" w:space="0" w:color="auto"/>
            <w:right w:val="none" w:sz="0" w:space="0" w:color="auto"/>
          </w:divBdr>
        </w:div>
        <w:div w:id="1244492323">
          <w:marLeft w:val="446"/>
          <w:marRight w:val="0"/>
          <w:marTop w:val="120"/>
          <w:marBottom w:val="0"/>
          <w:divBdr>
            <w:top w:val="none" w:sz="0" w:space="0" w:color="auto"/>
            <w:left w:val="none" w:sz="0" w:space="0" w:color="auto"/>
            <w:bottom w:val="none" w:sz="0" w:space="0" w:color="auto"/>
            <w:right w:val="none" w:sz="0" w:space="0" w:color="auto"/>
          </w:divBdr>
        </w:div>
        <w:div w:id="938833897">
          <w:marLeft w:val="446"/>
          <w:marRight w:val="0"/>
          <w:marTop w:val="120"/>
          <w:marBottom w:val="0"/>
          <w:divBdr>
            <w:top w:val="none" w:sz="0" w:space="0" w:color="auto"/>
            <w:left w:val="none" w:sz="0" w:space="0" w:color="auto"/>
            <w:bottom w:val="none" w:sz="0" w:space="0" w:color="auto"/>
            <w:right w:val="none" w:sz="0" w:space="0" w:color="auto"/>
          </w:divBdr>
        </w:div>
      </w:divsChild>
    </w:div>
    <w:div w:id="1121729259">
      <w:bodyDiv w:val="1"/>
      <w:marLeft w:val="0"/>
      <w:marRight w:val="0"/>
      <w:marTop w:val="0"/>
      <w:marBottom w:val="0"/>
      <w:divBdr>
        <w:top w:val="none" w:sz="0" w:space="0" w:color="auto"/>
        <w:left w:val="none" w:sz="0" w:space="0" w:color="auto"/>
        <w:bottom w:val="none" w:sz="0" w:space="0" w:color="auto"/>
        <w:right w:val="none" w:sz="0" w:space="0" w:color="auto"/>
      </w:divBdr>
      <w:divsChild>
        <w:div w:id="448937475">
          <w:marLeft w:val="1166"/>
          <w:marRight w:val="0"/>
          <w:marTop w:val="100"/>
          <w:marBottom w:val="0"/>
          <w:divBdr>
            <w:top w:val="none" w:sz="0" w:space="0" w:color="auto"/>
            <w:left w:val="none" w:sz="0" w:space="0" w:color="auto"/>
            <w:bottom w:val="none" w:sz="0" w:space="0" w:color="auto"/>
            <w:right w:val="none" w:sz="0" w:space="0" w:color="auto"/>
          </w:divBdr>
        </w:div>
        <w:div w:id="884751732">
          <w:marLeft w:val="1166"/>
          <w:marRight w:val="0"/>
          <w:marTop w:val="100"/>
          <w:marBottom w:val="0"/>
          <w:divBdr>
            <w:top w:val="none" w:sz="0" w:space="0" w:color="auto"/>
            <w:left w:val="none" w:sz="0" w:space="0" w:color="auto"/>
            <w:bottom w:val="none" w:sz="0" w:space="0" w:color="auto"/>
            <w:right w:val="none" w:sz="0" w:space="0" w:color="auto"/>
          </w:divBdr>
        </w:div>
        <w:div w:id="1860964762">
          <w:marLeft w:val="1166"/>
          <w:marRight w:val="0"/>
          <w:marTop w:val="0"/>
          <w:marBottom w:val="0"/>
          <w:divBdr>
            <w:top w:val="none" w:sz="0" w:space="0" w:color="auto"/>
            <w:left w:val="none" w:sz="0" w:space="0" w:color="auto"/>
            <w:bottom w:val="none" w:sz="0" w:space="0" w:color="auto"/>
            <w:right w:val="none" w:sz="0" w:space="0" w:color="auto"/>
          </w:divBdr>
        </w:div>
      </w:divsChild>
    </w:div>
    <w:div w:id="1121729980">
      <w:bodyDiv w:val="1"/>
      <w:marLeft w:val="0"/>
      <w:marRight w:val="0"/>
      <w:marTop w:val="0"/>
      <w:marBottom w:val="0"/>
      <w:divBdr>
        <w:top w:val="none" w:sz="0" w:space="0" w:color="auto"/>
        <w:left w:val="none" w:sz="0" w:space="0" w:color="auto"/>
        <w:bottom w:val="none" w:sz="0" w:space="0" w:color="auto"/>
        <w:right w:val="none" w:sz="0" w:space="0" w:color="auto"/>
      </w:divBdr>
      <w:divsChild>
        <w:div w:id="1108500478">
          <w:marLeft w:val="547"/>
          <w:marRight w:val="0"/>
          <w:marTop w:val="0"/>
          <w:marBottom w:val="0"/>
          <w:divBdr>
            <w:top w:val="none" w:sz="0" w:space="0" w:color="auto"/>
            <w:left w:val="none" w:sz="0" w:space="0" w:color="auto"/>
            <w:bottom w:val="none" w:sz="0" w:space="0" w:color="auto"/>
            <w:right w:val="none" w:sz="0" w:space="0" w:color="auto"/>
          </w:divBdr>
        </w:div>
      </w:divsChild>
    </w:div>
    <w:div w:id="1122111353">
      <w:bodyDiv w:val="1"/>
      <w:marLeft w:val="0"/>
      <w:marRight w:val="0"/>
      <w:marTop w:val="0"/>
      <w:marBottom w:val="0"/>
      <w:divBdr>
        <w:top w:val="none" w:sz="0" w:space="0" w:color="auto"/>
        <w:left w:val="none" w:sz="0" w:space="0" w:color="auto"/>
        <w:bottom w:val="none" w:sz="0" w:space="0" w:color="auto"/>
        <w:right w:val="none" w:sz="0" w:space="0" w:color="auto"/>
      </w:divBdr>
      <w:divsChild>
        <w:div w:id="1495148246">
          <w:marLeft w:val="547"/>
          <w:marRight w:val="0"/>
          <w:marTop w:val="0"/>
          <w:marBottom w:val="0"/>
          <w:divBdr>
            <w:top w:val="none" w:sz="0" w:space="0" w:color="auto"/>
            <w:left w:val="none" w:sz="0" w:space="0" w:color="auto"/>
            <w:bottom w:val="none" w:sz="0" w:space="0" w:color="auto"/>
            <w:right w:val="none" w:sz="0" w:space="0" w:color="auto"/>
          </w:divBdr>
        </w:div>
        <w:div w:id="1465856129">
          <w:marLeft w:val="1166"/>
          <w:marRight w:val="0"/>
          <w:marTop w:val="0"/>
          <w:marBottom w:val="0"/>
          <w:divBdr>
            <w:top w:val="none" w:sz="0" w:space="0" w:color="auto"/>
            <w:left w:val="none" w:sz="0" w:space="0" w:color="auto"/>
            <w:bottom w:val="none" w:sz="0" w:space="0" w:color="auto"/>
            <w:right w:val="none" w:sz="0" w:space="0" w:color="auto"/>
          </w:divBdr>
        </w:div>
        <w:div w:id="1085570024">
          <w:marLeft w:val="1166"/>
          <w:marRight w:val="0"/>
          <w:marTop w:val="0"/>
          <w:marBottom w:val="0"/>
          <w:divBdr>
            <w:top w:val="none" w:sz="0" w:space="0" w:color="auto"/>
            <w:left w:val="none" w:sz="0" w:space="0" w:color="auto"/>
            <w:bottom w:val="none" w:sz="0" w:space="0" w:color="auto"/>
            <w:right w:val="none" w:sz="0" w:space="0" w:color="auto"/>
          </w:divBdr>
        </w:div>
        <w:div w:id="443503229">
          <w:marLeft w:val="1166"/>
          <w:marRight w:val="0"/>
          <w:marTop w:val="0"/>
          <w:marBottom w:val="0"/>
          <w:divBdr>
            <w:top w:val="none" w:sz="0" w:space="0" w:color="auto"/>
            <w:left w:val="none" w:sz="0" w:space="0" w:color="auto"/>
            <w:bottom w:val="none" w:sz="0" w:space="0" w:color="auto"/>
            <w:right w:val="none" w:sz="0" w:space="0" w:color="auto"/>
          </w:divBdr>
        </w:div>
        <w:div w:id="1312707547">
          <w:marLeft w:val="1166"/>
          <w:marRight w:val="0"/>
          <w:marTop w:val="0"/>
          <w:marBottom w:val="0"/>
          <w:divBdr>
            <w:top w:val="none" w:sz="0" w:space="0" w:color="auto"/>
            <w:left w:val="none" w:sz="0" w:space="0" w:color="auto"/>
            <w:bottom w:val="none" w:sz="0" w:space="0" w:color="auto"/>
            <w:right w:val="none" w:sz="0" w:space="0" w:color="auto"/>
          </w:divBdr>
        </w:div>
        <w:div w:id="163710116">
          <w:marLeft w:val="1800"/>
          <w:marRight w:val="0"/>
          <w:marTop w:val="0"/>
          <w:marBottom w:val="0"/>
          <w:divBdr>
            <w:top w:val="none" w:sz="0" w:space="0" w:color="auto"/>
            <w:left w:val="none" w:sz="0" w:space="0" w:color="auto"/>
            <w:bottom w:val="none" w:sz="0" w:space="0" w:color="auto"/>
            <w:right w:val="none" w:sz="0" w:space="0" w:color="auto"/>
          </w:divBdr>
        </w:div>
        <w:div w:id="2063290085">
          <w:marLeft w:val="1800"/>
          <w:marRight w:val="0"/>
          <w:marTop w:val="0"/>
          <w:marBottom w:val="0"/>
          <w:divBdr>
            <w:top w:val="none" w:sz="0" w:space="0" w:color="auto"/>
            <w:left w:val="none" w:sz="0" w:space="0" w:color="auto"/>
            <w:bottom w:val="none" w:sz="0" w:space="0" w:color="auto"/>
            <w:right w:val="none" w:sz="0" w:space="0" w:color="auto"/>
          </w:divBdr>
        </w:div>
        <w:div w:id="1923182007">
          <w:marLeft w:val="547"/>
          <w:marRight w:val="0"/>
          <w:marTop w:val="120"/>
          <w:marBottom w:val="0"/>
          <w:divBdr>
            <w:top w:val="none" w:sz="0" w:space="0" w:color="auto"/>
            <w:left w:val="none" w:sz="0" w:space="0" w:color="auto"/>
            <w:bottom w:val="none" w:sz="0" w:space="0" w:color="auto"/>
            <w:right w:val="none" w:sz="0" w:space="0" w:color="auto"/>
          </w:divBdr>
        </w:div>
        <w:div w:id="176503343">
          <w:marLeft w:val="1166"/>
          <w:marRight w:val="0"/>
          <w:marTop w:val="100"/>
          <w:marBottom w:val="0"/>
          <w:divBdr>
            <w:top w:val="none" w:sz="0" w:space="0" w:color="auto"/>
            <w:left w:val="none" w:sz="0" w:space="0" w:color="auto"/>
            <w:bottom w:val="none" w:sz="0" w:space="0" w:color="auto"/>
            <w:right w:val="none" w:sz="0" w:space="0" w:color="auto"/>
          </w:divBdr>
        </w:div>
        <w:div w:id="562064824">
          <w:marLeft w:val="1166"/>
          <w:marRight w:val="0"/>
          <w:marTop w:val="100"/>
          <w:marBottom w:val="0"/>
          <w:divBdr>
            <w:top w:val="none" w:sz="0" w:space="0" w:color="auto"/>
            <w:left w:val="none" w:sz="0" w:space="0" w:color="auto"/>
            <w:bottom w:val="none" w:sz="0" w:space="0" w:color="auto"/>
            <w:right w:val="none" w:sz="0" w:space="0" w:color="auto"/>
          </w:divBdr>
        </w:div>
      </w:divsChild>
    </w:div>
    <w:div w:id="1122115160">
      <w:bodyDiv w:val="1"/>
      <w:marLeft w:val="0"/>
      <w:marRight w:val="0"/>
      <w:marTop w:val="0"/>
      <w:marBottom w:val="0"/>
      <w:divBdr>
        <w:top w:val="none" w:sz="0" w:space="0" w:color="auto"/>
        <w:left w:val="none" w:sz="0" w:space="0" w:color="auto"/>
        <w:bottom w:val="none" w:sz="0" w:space="0" w:color="auto"/>
        <w:right w:val="none" w:sz="0" w:space="0" w:color="auto"/>
      </w:divBdr>
      <w:divsChild>
        <w:div w:id="412169315">
          <w:marLeft w:val="547"/>
          <w:marRight w:val="0"/>
          <w:marTop w:val="0"/>
          <w:marBottom w:val="0"/>
          <w:divBdr>
            <w:top w:val="none" w:sz="0" w:space="0" w:color="auto"/>
            <w:left w:val="none" w:sz="0" w:space="0" w:color="auto"/>
            <w:bottom w:val="none" w:sz="0" w:space="0" w:color="auto"/>
            <w:right w:val="none" w:sz="0" w:space="0" w:color="auto"/>
          </w:divBdr>
        </w:div>
        <w:div w:id="1069839983">
          <w:marLeft w:val="547"/>
          <w:marRight w:val="0"/>
          <w:marTop w:val="0"/>
          <w:marBottom w:val="0"/>
          <w:divBdr>
            <w:top w:val="none" w:sz="0" w:space="0" w:color="auto"/>
            <w:left w:val="none" w:sz="0" w:space="0" w:color="auto"/>
            <w:bottom w:val="none" w:sz="0" w:space="0" w:color="auto"/>
            <w:right w:val="none" w:sz="0" w:space="0" w:color="auto"/>
          </w:divBdr>
        </w:div>
        <w:div w:id="1671715668">
          <w:marLeft w:val="1166"/>
          <w:marRight w:val="0"/>
          <w:marTop w:val="0"/>
          <w:marBottom w:val="0"/>
          <w:divBdr>
            <w:top w:val="none" w:sz="0" w:space="0" w:color="auto"/>
            <w:left w:val="none" w:sz="0" w:space="0" w:color="auto"/>
            <w:bottom w:val="none" w:sz="0" w:space="0" w:color="auto"/>
            <w:right w:val="none" w:sz="0" w:space="0" w:color="auto"/>
          </w:divBdr>
        </w:div>
        <w:div w:id="1687519149">
          <w:marLeft w:val="547"/>
          <w:marRight w:val="0"/>
          <w:marTop w:val="0"/>
          <w:marBottom w:val="0"/>
          <w:divBdr>
            <w:top w:val="none" w:sz="0" w:space="0" w:color="auto"/>
            <w:left w:val="none" w:sz="0" w:space="0" w:color="auto"/>
            <w:bottom w:val="none" w:sz="0" w:space="0" w:color="auto"/>
            <w:right w:val="none" w:sz="0" w:space="0" w:color="auto"/>
          </w:divBdr>
        </w:div>
        <w:div w:id="1727026197">
          <w:marLeft w:val="547"/>
          <w:marRight w:val="0"/>
          <w:marTop w:val="0"/>
          <w:marBottom w:val="0"/>
          <w:divBdr>
            <w:top w:val="none" w:sz="0" w:space="0" w:color="auto"/>
            <w:left w:val="none" w:sz="0" w:space="0" w:color="auto"/>
            <w:bottom w:val="none" w:sz="0" w:space="0" w:color="auto"/>
            <w:right w:val="none" w:sz="0" w:space="0" w:color="auto"/>
          </w:divBdr>
        </w:div>
        <w:div w:id="1889493839">
          <w:marLeft w:val="547"/>
          <w:marRight w:val="0"/>
          <w:marTop w:val="0"/>
          <w:marBottom w:val="0"/>
          <w:divBdr>
            <w:top w:val="none" w:sz="0" w:space="0" w:color="auto"/>
            <w:left w:val="none" w:sz="0" w:space="0" w:color="auto"/>
            <w:bottom w:val="none" w:sz="0" w:space="0" w:color="auto"/>
            <w:right w:val="none" w:sz="0" w:space="0" w:color="auto"/>
          </w:divBdr>
        </w:div>
        <w:div w:id="2044134492">
          <w:marLeft w:val="1166"/>
          <w:marRight w:val="0"/>
          <w:marTop w:val="0"/>
          <w:marBottom w:val="0"/>
          <w:divBdr>
            <w:top w:val="none" w:sz="0" w:space="0" w:color="auto"/>
            <w:left w:val="none" w:sz="0" w:space="0" w:color="auto"/>
            <w:bottom w:val="none" w:sz="0" w:space="0" w:color="auto"/>
            <w:right w:val="none" w:sz="0" w:space="0" w:color="auto"/>
          </w:divBdr>
        </w:div>
      </w:divsChild>
    </w:div>
    <w:div w:id="1122923599">
      <w:bodyDiv w:val="1"/>
      <w:marLeft w:val="0"/>
      <w:marRight w:val="0"/>
      <w:marTop w:val="0"/>
      <w:marBottom w:val="0"/>
      <w:divBdr>
        <w:top w:val="none" w:sz="0" w:space="0" w:color="auto"/>
        <w:left w:val="none" w:sz="0" w:space="0" w:color="auto"/>
        <w:bottom w:val="none" w:sz="0" w:space="0" w:color="auto"/>
        <w:right w:val="none" w:sz="0" w:space="0" w:color="auto"/>
      </w:divBdr>
    </w:div>
    <w:div w:id="1123157421">
      <w:bodyDiv w:val="1"/>
      <w:marLeft w:val="0"/>
      <w:marRight w:val="0"/>
      <w:marTop w:val="0"/>
      <w:marBottom w:val="0"/>
      <w:divBdr>
        <w:top w:val="none" w:sz="0" w:space="0" w:color="auto"/>
        <w:left w:val="none" w:sz="0" w:space="0" w:color="auto"/>
        <w:bottom w:val="none" w:sz="0" w:space="0" w:color="auto"/>
        <w:right w:val="none" w:sz="0" w:space="0" w:color="auto"/>
      </w:divBdr>
      <w:divsChild>
        <w:div w:id="1460148181">
          <w:marLeft w:val="446"/>
          <w:marRight w:val="0"/>
          <w:marTop w:val="0"/>
          <w:marBottom w:val="0"/>
          <w:divBdr>
            <w:top w:val="none" w:sz="0" w:space="0" w:color="auto"/>
            <w:left w:val="none" w:sz="0" w:space="0" w:color="auto"/>
            <w:bottom w:val="none" w:sz="0" w:space="0" w:color="auto"/>
            <w:right w:val="none" w:sz="0" w:space="0" w:color="auto"/>
          </w:divBdr>
        </w:div>
      </w:divsChild>
    </w:div>
    <w:div w:id="1125780913">
      <w:bodyDiv w:val="1"/>
      <w:marLeft w:val="0"/>
      <w:marRight w:val="0"/>
      <w:marTop w:val="0"/>
      <w:marBottom w:val="0"/>
      <w:divBdr>
        <w:top w:val="none" w:sz="0" w:space="0" w:color="auto"/>
        <w:left w:val="none" w:sz="0" w:space="0" w:color="auto"/>
        <w:bottom w:val="none" w:sz="0" w:space="0" w:color="auto"/>
        <w:right w:val="none" w:sz="0" w:space="0" w:color="auto"/>
      </w:divBdr>
      <w:divsChild>
        <w:div w:id="1401176477">
          <w:marLeft w:val="1166"/>
          <w:marRight w:val="0"/>
          <w:marTop w:val="100"/>
          <w:marBottom w:val="0"/>
          <w:divBdr>
            <w:top w:val="none" w:sz="0" w:space="0" w:color="auto"/>
            <w:left w:val="none" w:sz="0" w:space="0" w:color="auto"/>
            <w:bottom w:val="none" w:sz="0" w:space="0" w:color="auto"/>
            <w:right w:val="none" w:sz="0" w:space="0" w:color="auto"/>
          </w:divBdr>
        </w:div>
      </w:divsChild>
    </w:div>
    <w:div w:id="1130131053">
      <w:bodyDiv w:val="1"/>
      <w:marLeft w:val="0"/>
      <w:marRight w:val="0"/>
      <w:marTop w:val="0"/>
      <w:marBottom w:val="0"/>
      <w:divBdr>
        <w:top w:val="none" w:sz="0" w:space="0" w:color="auto"/>
        <w:left w:val="none" w:sz="0" w:space="0" w:color="auto"/>
        <w:bottom w:val="none" w:sz="0" w:space="0" w:color="auto"/>
        <w:right w:val="none" w:sz="0" w:space="0" w:color="auto"/>
      </w:divBdr>
      <w:divsChild>
        <w:div w:id="1208952629">
          <w:marLeft w:val="547"/>
          <w:marRight w:val="0"/>
          <w:marTop w:val="0"/>
          <w:marBottom w:val="0"/>
          <w:divBdr>
            <w:top w:val="none" w:sz="0" w:space="0" w:color="auto"/>
            <w:left w:val="none" w:sz="0" w:space="0" w:color="auto"/>
            <w:bottom w:val="none" w:sz="0" w:space="0" w:color="auto"/>
            <w:right w:val="none" w:sz="0" w:space="0" w:color="auto"/>
          </w:divBdr>
        </w:div>
        <w:div w:id="207377750">
          <w:marLeft w:val="1166"/>
          <w:marRight w:val="0"/>
          <w:marTop w:val="100"/>
          <w:marBottom w:val="0"/>
          <w:divBdr>
            <w:top w:val="none" w:sz="0" w:space="0" w:color="auto"/>
            <w:left w:val="none" w:sz="0" w:space="0" w:color="auto"/>
            <w:bottom w:val="none" w:sz="0" w:space="0" w:color="auto"/>
            <w:right w:val="none" w:sz="0" w:space="0" w:color="auto"/>
          </w:divBdr>
        </w:div>
        <w:div w:id="360477147">
          <w:marLeft w:val="1166"/>
          <w:marRight w:val="0"/>
          <w:marTop w:val="100"/>
          <w:marBottom w:val="0"/>
          <w:divBdr>
            <w:top w:val="none" w:sz="0" w:space="0" w:color="auto"/>
            <w:left w:val="none" w:sz="0" w:space="0" w:color="auto"/>
            <w:bottom w:val="none" w:sz="0" w:space="0" w:color="auto"/>
            <w:right w:val="none" w:sz="0" w:space="0" w:color="auto"/>
          </w:divBdr>
        </w:div>
        <w:div w:id="793060072">
          <w:marLeft w:val="1800"/>
          <w:marRight w:val="0"/>
          <w:marTop w:val="90"/>
          <w:marBottom w:val="0"/>
          <w:divBdr>
            <w:top w:val="none" w:sz="0" w:space="0" w:color="auto"/>
            <w:left w:val="none" w:sz="0" w:space="0" w:color="auto"/>
            <w:bottom w:val="none" w:sz="0" w:space="0" w:color="auto"/>
            <w:right w:val="none" w:sz="0" w:space="0" w:color="auto"/>
          </w:divBdr>
        </w:div>
        <w:div w:id="1379208995">
          <w:marLeft w:val="1800"/>
          <w:marRight w:val="0"/>
          <w:marTop w:val="90"/>
          <w:marBottom w:val="0"/>
          <w:divBdr>
            <w:top w:val="none" w:sz="0" w:space="0" w:color="auto"/>
            <w:left w:val="none" w:sz="0" w:space="0" w:color="auto"/>
            <w:bottom w:val="none" w:sz="0" w:space="0" w:color="auto"/>
            <w:right w:val="none" w:sz="0" w:space="0" w:color="auto"/>
          </w:divBdr>
        </w:div>
        <w:div w:id="1610309951">
          <w:marLeft w:val="1800"/>
          <w:marRight w:val="0"/>
          <w:marTop w:val="90"/>
          <w:marBottom w:val="0"/>
          <w:divBdr>
            <w:top w:val="none" w:sz="0" w:space="0" w:color="auto"/>
            <w:left w:val="none" w:sz="0" w:space="0" w:color="auto"/>
            <w:bottom w:val="none" w:sz="0" w:space="0" w:color="auto"/>
            <w:right w:val="none" w:sz="0" w:space="0" w:color="auto"/>
          </w:divBdr>
        </w:div>
      </w:divsChild>
    </w:div>
    <w:div w:id="1131677649">
      <w:bodyDiv w:val="1"/>
      <w:marLeft w:val="0"/>
      <w:marRight w:val="0"/>
      <w:marTop w:val="0"/>
      <w:marBottom w:val="0"/>
      <w:divBdr>
        <w:top w:val="none" w:sz="0" w:space="0" w:color="auto"/>
        <w:left w:val="none" w:sz="0" w:space="0" w:color="auto"/>
        <w:bottom w:val="none" w:sz="0" w:space="0" w:color="auto"/>
        <w:right w:val="none" w:sz="0" w:space="0" w:color="auto"/>
      </w:divBdr>
    </w:div>
    <w:div w:id="1133981148">
      <w:bodyDiv w:val="1"/>
      <w:marLeft w:val="0"/>
      <w:marRight w:val="0"/>
      <w:marTop w:val="0"/>
      <w:marBottom w:val="0"/>
      <w:divBdr>
        <w:top w:val="none" w:sz="0" w:space="0" w:color="auto"/>
        <w:left w:val="none" w:sz="0" w:space="0" w:color="auto"/>
        <w:bottom w:val="none" w:sz="0" w:space="0" w:color="auto"/>
        <w:right w:val="none" w:sz="0" w:space="0" w:color="auto"/>
      </w:divBdr>
      <w:divsChild>
        <w:div w:id="1950970112">
          <w:marLeft w:val="1166"/>
          <w:marRight w:val="0"/>
          <w:marTop w:val="100"/>
          <w:marBottom w:val="0"/>
          <w:divBdr>
            <w:top w:val="none" w:sz="0" w:space="0" w:color="auto"/>
            <w:left w:val="none" w:sz="0" w:space="0" w:color="auto"/>
            <w:bottom w:val="none" w:sz="0" w:space="0" w:color="auto"/>
            <w:right w:val="none" w:sz="0" w:space="0" w:color="auto"/>
          </w:divBdr>
        </w:div>
      </w:divsChild>
    </w:div>
    <w:div w:id="1137380629">
      <w:bodyDiv w:val="1"/>
      <w:marLeft w:val="0"/>
      <w:marRight w:val="0"/>
      <w:marTop w:val="0"/>
      <w:marBottom w:val="0"/>
      <w:divBdr>
        <w:top w:val="none" w:sz="0" w:space="0" w:color="auto"/>
        <w:left w:val="none" w:sz="0" w:space="0" w:color="auto"/>
        <w:bottom w:val="none" w:sz="0" w:space="0" w:color="auto"/>
        <w:right w:val="none" w:sz="0" w:space="0" w:color="auto"/>
      </w:divBdr>
      <w:divsChild>
        <w:div w:id="507642461">
          <w:marLeft w:val="547"/>
          <w:marRight w:val="0"/>
          <w:marTop w:val="120"/>
          <w:marBottom w:val="0"/>
          <w:divBdr>
            <w:top w:val="none" w:sz="0" w:space="0" w:color="auto"/>
            <w:left w:val="none" w:sz="0" w:space="0" w:color="auto"/>
            <w:bottom w:val="none" w:sz="0" w:space="0" w:color="auto"/>
            <w:right w:val="none" w:sz="0" w:space="0" w:color="auto"/>
          </w:divBdr>
        </w:div>
        <w:div w:id="508914224">
          <w:marLeft w:val="1166"/>
          <w:marRight w:val="0"/>
          <w:marTop w:val="100"/>
          <w:marBottom w:val="0"/>
          <w:divBdr>
            <w:top w:val="none" w:sz="0" w:space="0" w:color="auto"/>
            <w:left w:val="none" w:sz="0" w:space="0" w:color="auto"/>
            <w:bottom w:val="none" w:sz="0" w:space="0" w:color="auto"/>
            <w:right w:val="none" w:sz="0" w:space="0" w:color="auto"/>
          </w:divBdr>
        </w:div>
        <w:div w:id="1272863601">
          <w:marLeft w:val="547"/>
          <w:marRight w:val="0"/>
          <w:marTop w:val="120"/>
          <w:marBottom w:val="0"/>
          <w:divBdr>
            <w:top w:val="none" w:sz="0" w:space="0" w:color="auto"/>
            <w:left w:val="none" w:sz="0" w:space="0" w:color="auto"/>
            <w:bottom w:val="none" w:sz="0" w:space="0" w:color="auto"/>
            <w:right w:val="none" w:sz="0" w:space="0" w:color="auto"/>
          </w:divBdr>
        </w:div>
        <w:div w:id="1426540013">
          <w:marLeft w:val="1166"/>
          <w:marRight w:val="0"/>
          <w:marTop w:val="100"/>
          <w:marBottom w:val="0"/>
          <w:divBdr>
            <w:top w:val="none" w:sz="0" w:space="0" w:color="auto"/>
            <w:left w:val="none" w:sz="0" w:space="0" w:color="auto"/>
            <w:bottom w:val="none" w:sz="0" w:space="0" w:color="auto"/>
            <w:right w:val="none" w:sz="0" w:space="0" w:color="auto"/>
          </w:divBdr>
        </w:div>
        <w:div w:id="1487165661">
          <w:marLeft w:val="1166"/>
          <w:marRight w:val="0"/>
          <w:marTop w:val="100"/>
          <w:marBottom w:val="0"/>
          <w:divBdr>
            <w:top w:val="none" w:sz="0" w:space="0" w:color="auto"/>
            <w:left w:val="none" w:sz="0" w:space="0" w:color="auto"/>
            <w:bottom w:val="none" w:sz="0" w:space="0" w:color="auto"/>
            <w:right w:val="none" w:sz="0" w:space="0" w:color="auto"/>
          </w:divBdr>
        </w:div>
        <w:div w:id="1532718732">
          <w:marLeft w:val="1166"/>
          <w:marRight w:val="0"/>
          <w:marTop w:val="100"/>
          <w:marBottom w:val="0"/>
          <w:divBdr>
            <w:top w:val="none" w:sz="0" w:space="0" w:color="auto"/>
            <w:left w:val="none" w:sz="0" w:space="0" w:color="auto"/>
            <w:bottom w:val="none" w:sz="0" w:space="0" w:color="auto"/>
            <w:right w:val="none" w:sz="0" w:space="0" w:color="auto"/>
          </w:divBdr>
        </w:div>
        <w:div w:id="1703356778">
          <w:marLeft w:val="1166"/>
          <w:marRight w:val="0"/>
          <w:marTop w:val="100"/>
          <w:marBottom w:val="0"/>
          <w:divBdr>
            <w:top w:val="none" w:sz="0" w:space="0" w:color="auto"/>
            <w:left w:val="none" w:sz="0" w:space="0" w:color="auto"/>
            <w:bottom w:val="none" w:sz="0" w:space="0" w:color="auto"/>
            <w:right w:val="none" w:sz="0" w:space="0" w:color="auto"/>
          </w:divBdr>
        </w:div>
        <w:div w:id="1706129678">
          <w:marLeft w:val="1166"/>
          <w:marRight w:val="0"/>
          <w:marTop w:val="100"/>
          <w:marBottom w:val="0"/>
          <w:divBdr>
            <w:top w:val="none" w:sz="0" w:space="0" w:color="auto"/>
            <w:left w:val="none" w:sz="0" w:space="0" w:color="auto"/>
            <w:bottom w:val="none" w:sz="0" w:space="0" w:color="auto"/>
            <w:right w:val="none" w:sz="0" w:space="0" w:color="auto"/>
          </w:divBdr>
        </w:div>
        <w:div w:id="2034457589">
          <w:marLeft w:val="547"/>
          <w:marRight w:val="0"/>
          <w:marTop w:val="120"/>
          <w:marBottom w:val="0"/>
          <w:divBdr>
            <w:top w:val="none" w:sz="0" w:space="0" w:color="auto"/>
            <w:left w:val="none" w:sz="0" w:space="0" w:color="auto"/>
            <w:bottom w:val="none" w:sz="0" w:space="0" w:color="auto"/>
            <w:right w:val="none" w:sz="0" w:space="0" w:color="auto"/>
          </w:divBdr>
        </w:div>
      </w:divsChild>
    </w:div>
    <w:div w:id="1140532933">
      <w:bodyDiv w:val="1"/>
      <w:marLeft w:val="0"/>
      <w:marRight w:val="0"/>
      <w:marTop w:val="0"/>
      <w:marBottom w:val="0"/>
      <w:divBdr>
        <w:top w:val="none" w:sz="0" w:space="0" w:color="auto"/>
        <w:left w:val="none" w:sz="0" w:space="0" w:color="auto"/>
        <w:bottom w:val="none" w:sz="0" w:space="0" w:color="auto"/>
        <w:right w:val="none" w:sz="0" w:space="0" w:color="auto"/>
      </w:divBdr>
      <w:divsChild>
        <w:div w:id="49693192">
          <w:marLeft w:val="1800"/>
          <w:marRight w:val="0"/>
          <w:marTop w:val="90"/>
          <w:marBottom w:val="0"/>
          <w:divBdr>
            <w:top w:val="none" w:sz="0" w:space="0" w:color="auto"/>
            <w:left w:val="none" w:sz="0" w:space="0" w:color="auto"/>
            <w:bottom w:val="none" w:sz="0" w:space="0" w:color="auto"/>
            <w:right w:val="none" w:sz="0" w:space="0" w:color="auto"/>
          </w:divBdr>
        </w:div>
      </w:divsChild>
    </w:div>
    <w:div w:id="1142235189">
      <w:bodyDiv w:val="1"/>
      <w:marLeft w:val="0"/>
      <w:marRight w:val="0"/>
      <w:marTop w:val="0"/>
      <w:marBottom w:val="0"/>
      <w:divBdr>
        <w:top w:val="none" w:sz="0" w:space="0" w:color="auto"/>
        <w:left w:val="none" w:sz="0" w:space="0" w:color="auto"/>
        <w:bottom w:val="none" w:sz="0" w:space="0" w:color="auto"/>
        <w:right w:val="none" w:sz="0" w:space="0" w:color="auto"/>
      </w:divBdr>
    </w:div>
    <w:div w:id="1143305203">
      <w:bodyDiv w:val="1"/>
      <w:marLeft w:val="0"/>
      <w:marRight w:val="0"/>
      <w:marTop w:val="0"/>
      <w:marBottom w:val="0"/>
      <w:divBdr>
        <w:top w:val="none" w:sz="0" w:space="0" w:color="auto"/>
        <w:left w:val="none" w:sz="0" w:space="0" w:color="auto"/>
        <w:bottom w:val="none" w:sz="0" w:space="0" w:color="auto"/>
        <w:right w:val="none" w:sz="0" w:space="0" w:color="auto"/>
      </w:divBdr>
      <w:divsChild>
        <w:div w:id="489367645">
          <w:marLeft w:val="547"/>
          <w:marRight w:val="0"/>
          <w:marTop w:val="0"/>
          <w:marBottom w:val="0"/>
          <w:divBdr>
            <w:top w:val="none" w:sz="0" w:space="0" w:color="auto"/>
            <w:left w:val="none" w:sz="0" w:space="0" w:color="auto"/>
            <w:bottom w:val="none" w:sz="0" w:space="0" w:color="auto"/>
            <w:right w:val="none" w:sz="0" w:space="0" w:color="auto"/>
          </w:divBdr>
        </w:div>
        <w:div w:id="612900969">
          <w:marLeft w:val="547"/>
          <w:marRight w:val="0"/>
          <w:marTop w:val="0"/>
          <w:marBottom w:val="0"/>
          <w:divBdr>
            <w:top w:val="none" w:sz="0" w:space="0" w:color="auto"/>
            <w:left w:val="none" w:sz="0" w:space="0" w:color="auto"/>
            <w:bottom w:val="none" w:sz="0" w:space="0" w:color="auto"/>
            <w:right w:val="none" w:sz="0" w:space="0" w:color="auto"/>
          </w:divBdr>
        </w:div>
        <w:div w:id="1093431154">
          <w:marLeft w:val="547"/>
          <w:marRight w:val="0"/>
          <w:marTop w:val="0"/>
          <w:marBottom w:val="0"/>
          <w:divBdr>
            <w:top w:val="none" w:sz="0" w:space="0" w:color="auto"/>
            <w:left w:val="none" w:sz="0" w:space="0" w:color="auto"/>
            <w:bottom w:val="none" w:sz="0" w:space="0" w:color="auto"/>
            <w:right w:val="none" w:sz="0" w:space="0" w:color="auto"/>
          </w:divBdr>
        </w:div>
        <w:div w:id="1286276018">
          <w:marLeft w:val="1166"/>
          <w:marRight w:val="0"/>
          <w:marTop w:val="0"/>
          <w:marBottom w:val="0"/>
          <w:divBdr>
            <w:top w:val="none" w:sz="0" w:space="0" w:color="auto"/>
            <w:left w:val="none" w:sz="0" w:space="0" w:color="auto"/>
            <w:bottom w:val="none" w:sz="0" w:space="0" w:color="auto"/>
            <w:right w:val="none" w:sz="0" w:space="0" w:color="auto"/>
          </w:divBdr>
        </w:div>
        <w:div w:id="1475683004">
          <w:marLeft w:val="547"/>
          <w:marRight w:val="0"/>
          <w:marTop w:val="0"/>
          <w:marBottom w:val="0"/>
          <w:divBdr>
            <w:top w:val="none" w:sz="0" w:space="0" w:color="auto"/>
            <w:left w:val="none" w:sz="0" w:space="0" w:color="auto"/>
            <w:bottom w:val="none" w:sz="0" w:space="0" w:color="auto"/>
            <w:right w:val="none" w:sz="0" w:space="0" w:color="auto"/>
          </w:divBdr>
        </w:div>
        <w:div w:id="1870218574">
          <w:marLeft w:val="1166"/>
          <w:marRight w:val="0"/>
          <w:marTop w:val="0"/>
          <w:marBottom w:val="0"/>
          <w:divBdr>
            <w:top w:val="none" w:sz="0" w:space="0" w:color="auto"/>
            <w:left w:val="none" w:sz="0" w:space="0" w:color="auto"/>
            <w:bottom w:val="none" w:sz="0" w:space="0" w:color="auto"/>
            <w:right w:val="none" w:sz="0" w:space="0" w:color="auto"/>
          </w:divBdr>
        </w:div>
        <w:div w:id="2120566920">
          <w:marLeft w:val="547"/>
          <w:marRight w:val="0"/>
          <w:marTop w:val="0"/>
          <w:marBottom w:val="0"/>
          <w:divBdr>
            <w:top w:val="none" w:sz="0" w:space="0" w:color="auto"/>
            <w:left w:val="none" w:sz="0" w:space="0" w:color="auto"/>
            <w:bottom w:val="none" w:sz="0" w:space="0" w:color="auto"/>
            <w:right w:val="none" w:sz="0" w:space="0" w:color="auto"/>
          </w:divBdr>
        </w:div>
      </w:divsChild>
    </w:div>
    <w:div w:id="1145732362">
      <w:bodyDiv w:val="1"/>
      <w:marLeft w:val="0"/>
      <w:marRight w:val="0"/>
      <w:marTop w:val="0"/>
      <w:marBottom w:val="0"/>
      <w:divBdr>
        <w:top w:val="none" w:sz="0" w:space="0" w:color="auto"/>
        <w:left w:val="none" w:sz="0" w:space="0" w:color="auto"/>
        <w:bottom w:val="none" w:sz="0" w:space="0" w:color="auto"/>
        <w:right w:val="none" w:sz="0" w:space="0" w:color="auto"/>
      </w:divBdr>
      <w:divsChild>
        <w:div w:id="149257076">
          <w:marLeft w:val="1166"/>
          <w:marRight w:val="0"/>
          <w:marTop w:val="100"/>
          <w:marBottom w:val="0"/>
          <w:divBdr>
            <w:top w:val="none" w:sz="0" w:space="0" w:color="auto"/>
            <w:left w:val="none" w:sz="0" w:space="0" w:color="auto"/>
            <w:bottom w:val="none" w:sz="0" w:space="0" w:color="auto"/>
            <w:right w:val="none" w:sz="0" w:space="0" w:color="auto"/>
          </w:divBdr>
        </w:div>
        <w:div w:id="292444421">
          <w:marLeft w:val="1166"/>
          <w:marRight w:val="0"/>
          <w:marTop w:val="100"/>
          <w:marBottom w:val="0"/>
          <w:divBdr>
            <w:top w:val="none" w:sz="0" w:space="0" w:color="auto"/>
            <w:left w:val="none" w:sz="0" w:space="0" w:color="auto"/>
            <w:bottom w:val="none" w:sz="0" w:space="0" w:color="auto"/>
            <w:right w:val="none" w:sz="0" w:space="0" w:color="auto"/>
          </w:divBdr>
        </w:div>
        <w:div w:id="494682967">
          <w:marLeft w:val="1166"/>
          <w:marRight w:val="0"/>
          <w:marTop w:val="100"/>
          <w:marBottom w:val="0"/>
          <w:divBdr>
            <w:top w:val="none" w:sz="0" w:space="0" w:color="auto"/>
            <w:left w:val="none" w:sz="0" w:space="0" w:color="auto"/>
            <w:bottom w:val="none" w:sz="0" w:space="0" w:color="auto"/>
            <w:right w:val="none" w:sz="0" w:space="0" w:color="auto"/>
          </w:divBdr>
        </w:div>
        <w:div w:id="533150911">
          <w:marLeft w:val="1166"/>
          <w:marRight w:val="0"/>
          <w:marTop w:val="100"/>
          <w:marBottom w:val="0"/>
          <w:divBdr>
            <w:top w:val="none" w:sz="0" w:space="0" w:color="auto"/>
            <w:left w:val="none" w:sz="0" w:space="0" w:color="auto"/>
            <w:bottom w:val="none" w:sz="0" w:space="0" w:color="auto"/>
            <w:right w:val="none" w:sz="0" w:space="0" w:color="auto"/>
          </w:divBdr>
        </w:div>
        <w:div w:id="555627344">
          <w:marLeft w:val="1166"/>
          <w:marRight w:val="0"/>
          <w:marTop w:val="100"/>
          <w:marBottom w:val="0"/>
          <w:divBdr>
            <w:top w:val="none" w:sz="0" w:space="0" w:color="auto"/>
            <w:left w:val="none" w:sz="0" w:space="0" w:color="auto"/>
            <w:bottom w:val="none" w:sz="0" w:space="0" w:color="auto"/>
            <w:right w:val="none" w:sz="0" w:space="0" w:color="auto"/>
          </w:divBdr>
        </w:div>
        <w:div w:id="826164603">
          <w:marLeft w:val="1166"/>
          <w:marRight w:val="0"/>
          <w:marTop w:val="100"/>
          <w:marBottom w:val="0"/>
          <w:divBdr>
            <w:top w:val="none" w:sz="0" w:space="0" w:color="auto"/>
            <w:left w:val="none" w:sz="0" w:space="0" w:color="auto"/>
            <w:bottom w:val="none" w:sz="0" w:space="0" w:color="auto"/>
            <w:right w:val="none" w:sz="0" w:space="0" w:color="auto"/>
          </w:divBdr>
        </w:div>
        <w:div w:id="865868363">
          <w:marLeft w:val="1166"/>
          <w:marRight w:val="0"/>
          <w:marTop w:val="100"/>
          <w:marBottom w:val="0"/>
          <w:divBdr>
            <w:top w:val="none" w:sz="0" w:space="0" w:color="auto"/>
            <w:left w:val="none" w:sz="0" w:space="0" w:color="auto"/>
            <w:bottom w:val="none" w:sz="0" w:space="0" w:color="auto"/>
            <w:right w:val="none" w:sz="0" w:space="0" w:color="auto"/>
          </w:divBdr>
        </w:div>
        <w:div w:id="933366343">
          <w:marLeft w:val="1800"/>
          <w:marRight w:val="0"/>
          <w:marTop w:val="90"/>
          <w:marBottom w:val="0"/>
          <w:divBdr>
            <w:top w:val="none" w:sz="0" w:space="0" w:color="auto"/>
            <w:left w:val="none" w:sz="0" w:space="0" w:color="auto"/>
            <w:bottom w:val="none" w:sz="0" w:space="0" w:color="auto"/>
            <w:right w:val="none" w:sz="0" w:space="0" w:color="auto"/>
          </w:divBdr>
        </w:div>
        <w:div w:id="1060790131">
          <w:marLeft w:val="1800"/>
          <w:marRight w:val="0"/>
          <w:marTop w:val="90"/>
          <w:marBottom w:val="0"/>
          <w:divBdr>
            <w:top w:val="none" w:sz="0" w:space="0" w:color="auto"/>
            <w:left w:val="none" w:sz="0" w:space="0" w:color="auto"/>
            <w:bottom w:val="none" w:sz="0" w:space="0" w:color="auto"/>
            <w:right w:val="none" w:sz="0" w:space="0" w:color="auto"/>
          </w:divBdr>
        </w:div>
        <w:div w:id="1299382876">
          <w:marLeft w:val="547"/>
          <w:marRight w:val="0"/>
          <w:marTop w:val="120"/>
          <w:marBottom w:val="0"/>
          <w:divBdr>
            <w:top w:val="none" w:sz="0" w:space="0" w:color="auto"/>
            <w:left w:val="none" w:sz="0" w:space="0" w:color="auto"/>
            <w:bottom w:val="none" w:sz="0" w:space="0" w:color="auto"/>
            <w:right w:val="none" w:sz="0" w:space="0" w:color="auto"/>
          </w:divBdr>
        </w:div>
      </w:divsChild>
    </w:div>
    <w:div w:id="1147164448">
      <w:bodyDiv w:val="1"/>
      <w:marLeft w:val="0"/>
      <w:marRight w:val="0"/>
      <w:marTop w:val="0"/>
      <w:marBottom w:val="0"/>
      <w:divBdr>
        <w:top w:val="none" w:sz="0" w:space="0" w:color="auto"/>
        <w:left w:val="none" w:sz="0" w:space="0" w:color="auto"/>
        <w:bottom w:val="none" w:sz="0" w:space="0" w:color="auto"/>
        <w:right w:val="none" w:sz="0" w:space="0" w:color="auto"/>
      </w:divBdr>
      <w:divsChild>
        <w:div w:id="190412423">
          <w:marLeft w:val="547"/>
          <w:marRight w:val="0"/>
          <w:marTop w:val="120"/>
          <w:marBottom w:val="0"/>
          <w:divBdr>
            <w:top w:val="none" w:sz="0" w:space="0" w:color="auto"/>
            <w:left w:val="none" w:sz="0" w:space="0" w:color="auto"/>
            <w:bottom w:val="none" w:sz="0" w:space="0" w:color="auto"/>
            <w:right w:val="none" w:sz="0" w:space="0" w:color="auto"/>
          </w:divBdr>
        </w:div>
        <w:div w:id="927270482">
          <w:marLeft w:val="547"/>
          <w:marRight w:val="0"/>
          <w:marTop w:val="120"/>
          <w:marBottom w:val="0"/>
          <w:divBdr>
            <w:top w:val="none" w:sz="0" w:space="0" w:color="auto"/>
            <w:left w:val="none" w:sz="0" w:space="0" w:color="auto"/>
            <w:bottom w:val="none" w:sz="0" w:space="0" w:color="auto"/>
            <w:right w:val="none" w:sz="0" w:space="0" w:color="auto"/>
          </w:divBdr>
        </w:div>
        <w:div w:id="1083137599">
          <w:marLeft w:val="547"/>
          <w:marRight w:val="0"/>
          <w:marTop w:val="120"/>
          <w:marBottom w:val="0"/>
          <w:divBdr>
            <w:top w:val="none" w:sz="0" w:space="0" w:color="auto"/>
            <w:left w:val="none" w:sz="0" w:space="0" w:color="auto"/>
            <w:bottom w:val="none" w:sz="0" w:space="0" w:color="auto"/>
            <w:right w:val="none" w:sz="0" w:space="0" w:color="auto"/>
          </w:divBdr>
        </w:div>
        <w:div w:id="1843275455">
          <w:marLeft w:val="547"/>
          <w:marRight w:val="0"/>
          <w:marTop w:val="120"/>
          <w:marBottom w:val="0"/>
          <w:divBdr>
            <w:top w:val="none" w:sz="0" w:space="0" w:color="auto"/>
            <w:left w:val="none" w:sz="0" w:space="0" w:color="auto"/>
            <w:bottom w:val="none" w:sz="0" w:space="0" w:color="auto"/>
            <w:right w:val="none" w:sz="0" w:space="0" w:color="auto"/>
          </w:divBdr>
        </w:div>
        <w:div w:id="1844666808">
          <w:marLeft w:val="547"/>
          <w:marRight w:val="0"/>
          <w:marTop w:val="120"/>
          <w:marBottom w:val="0"/>
          <w:divBdr>
            <w:top w:val="none" w:sz="0" w:space="0" w:color="auto"/>
            <w:left w:val="none" w:sz="0" w:space="0" w:color="auto"/>
            <w:bottom w:val="none" w:sz="0" w:space="0" w:color="auto"/>
            <w:right w:val="none" w:sz="0" w:space="0" w:color="auto"/>
          </w:divBdr>
        </w:div>
        <w:div w:id="1950895279">
          <w:marLeft w:val="547"/>
          <w:marRight w:val="0"/>
          <w:marTop w:val="120"/>
          <w:marBottom w:val="0"/>
          <w:divBdr>
            <w:top w:val="none" w:sz="0" w:space="0" w:color="auto"/>
            <w:left w:val="none" w:sz="0" w:space="0" w:color="auto"/>
            <w:bottom w:val="none" w:sz="0" w:space="0" w:color="auto"/>
            <w:right w:val="none" w:sz="0" w:space="0" w:color="auto"/>
          </w:divBdr>
        </w:div>
      </w:divsChild>
    </w:div>
    <w:div w:id="1147551682">
      <w:bodyDiv w:val="1"/>
      <w:marLeft w:val="0"/>
      <w:marRight w:val="0"/>
      <w:marTop w:val="0"/>
      <w:marBottom w:val="0"/>
      <w:divBdr>
        <w:top w:val="none" w:sz="0" w:space="0" w:color="auto"/>
        <w:left w:val="none" w:sz="0" w:space="0" w:color="auto"/>
        <w:bottom w:val="none" w:sz="0" w:space="0" w:color="auto"/>
        <w:right w:val="none" w:sz="0" w:space="0" w:color="auto"/>
      </w:divBdr>
    </w:div>
    <w:div w:id="1149252610">
      <w:bodyDiv w:val="1"/>
      <w:marLeft w:val="0"/>
      <w:marRight w:val="0"/>
      <w:marTop w:val="0"/>
      <w:marBottom w:val="0"/>
      <w:divBdr>
        <w:top w:val="none" w:sz="0" w:space="0" w:color="auto"/>
        <w:left w:val="none" w:sz="0" w:space="0" w:color="auto"/>
        <w:bottom w:val="none" w:sz="0" w:space="0" w:color="auto"/>
        <w:right w:val="none" w:sz="0" w:space="0" w:color="auto"/>
      </w:divBdr>
      <w:divsChild>
        <w:div w:id="866798539">
          <w:marLeft w:val="1080"/>
          <w:marRight w:val="0"/>
          <w:marTop w:val="100"/>
          <w:marBottom w:val="0"/>
          <w:divBdr>
            <w:top w:val="none" w:sz="0" w:space="0" w:color="auto"/>
            <w:left w:val="none" w:sz="0" w:space="0" w:color="auto"/>
            <w:bottom w:val="none" w:sz="0" w:space="0" w:color="auto"/>
            <w:right w:val="none" w:sz="0" w:space="0" w:color="auto"/>
          </w:divBdr>
        </w:div>
      </w:divsChild>
    </w:div>
    <w:div w:id="1150438205">
      <w:bodyDiv w:val="1"/>
      <w:marLeft w:val="0"/>
      <w:marRight w:val="0"/>
      <w:marTop w:val="0"/>
      <w:marBottom w:val="0"/>
      <w:divBdr>
        <w:top w:val="none" w:sz="0" w:space="0" w:color="auto"/>
        <w:left w:val="none" w:sz="0" w:space="0" w:color="auto"/>
        <w:bottom w:val="none" w:sz="0" w:space="0" w:color="auto"/>
        <w:right w:val="none" w:sz="0" w:space="0" w:color="auto"/>
      </w:divBdr>
      <w:divsChild>
        <w:div w:id="1433278844">
          <w:marLeft w:val="1166"/>
          <w:marRight w:val="0"/>
          <w:marTop w:val="0"/>
          <w:marBottom w:val="0"/>
          <w:divBdr>
            <w:top w:val="none" w:sz="0" w:space="0" w:color="auto"/>
            <w:left w:val="none" w:sz="0" w:space="0" w:color="auto"/>
            <w:bottom w:val="none" w:sz="0" w:space="0" w:color="auto"/>
            <w:right w:val="none" w:sz="0" w:space="0" w:color="auto"/>
          </w:divBdr>
        </w:div>
      </w:divsChild>
    </w:div>
    <w:div w:id="1150826797">
      <w:bodyDiv w:val="1"/>
      <w:marLeft w:val="0"/>
      <w:marRight w:val="0"/>
      <w:marTop w:val="0"/>
      <w:marBottom w:val="0"/>
      <w:divBdr>
        <w:top w:val="none" w:sz="0" w:space="0" w:color="auto"/>
        <w:left w:val="none" w:sz="0" w:space="0" w:color="auto"/>
        <w:bottom w:val="none" w:sz="0" w:space="0" w:color="auto"/>
        <w:right w:val="none" w:sz="0" w:space="0" w:color="auto"/>
      </w:divBdr>
    </w:div>
    <w:div w:id="1152790728">
      <w:bodyDiv w:val="1"/>
      <w:marLeft w:val="0"/>
      <w:marRight w:val="0"/>
      <w:marTop w:val="0"/>
      <w:marBottom w:val="0"/>
      <w:divBdr>
        <w:top w:val="none" w:sz="0" w:space="0" w:color="auto"/>
        <w:left w:val="none" w:sz="0" w:space="0" w:color="auto"/>
        <w:bottom w:val="none" w:sz="0" w:space="0" w:color="auto"/>
        <w:right w:val="none" w:sz="0" w:space="0" w:color="auto"/>
      </w:divBdr>
      <w:divsChild>
        <w:div w:id="559369481">
          <w:marLeft w:val="1166"/>
          <w:marRight w:val="0"/>
          <w:marTop w:val="100"/>
          <w:marBottom w:val="0"/>
          <w:divBdr>
            <w:top w:val="none" w:sz="0" w:space="0" w:color="auto"/>
            <w:left w:val="none" w:sz="0" w:space="0" w:color="auto"/>
            <w:bottom w:val="none" w:sz="0" w:space="0" w:color="auto"/>
            <w:right w:val="none" w:sz="0" w:space="0" w:color="auto"/>
          </w:divBdr>
        </w:div>
        <w:div w:id="1869172378">
          <w:marLeft w:val="1166"/>
          <w:marRight w:val="0"/>
          <w:marTop w:val="100"/>
          <w:marBottom w:val="0"/>
          <w:divBdr>
            <w:top w:val="none" w:sz="0" w:space="0" w:color="auto"/>
            <w:left w:val="none" w:sz="0" w:space="0" w:color="auto"/>
            <w:bottom w:val="none" w:sz="0" w:space="0" w:color="auto"/>
            <w:right w:val="none" w:sz="0" w:space="0" w:color="auto"/>
          </w:divBdr>
        </w:div>
        <w:div w:id="293142689">
          <w:marLeft w:val="1800"/>
          <w:marRight w:val="0"/>
          <w:marTop w:val="90"/>
          <w:marBottom w:val="0"/>
          <w:divBdr>
            <w:top w:val="none" w:sz="0" w:space="0" w:color="auto"/>
            <w:left w:val="none" w:sz="0" w:space="0" w:color="auto"/>
            <w:bottom w:val="none" w:sz="0" w:space="0" w:color="auto"/>
            <w:right w:val="none" w:sz="0" w:space="0" w:color="auto"/>
          </w:divBdr>
        </w:div>
        <w:div w:id="1733499627">
          <w:marLeft w:val="1166"/>
          <w:marRight w:val="0"/>
          <w:marTop w:val="100"/>
          <w:marBottom w:val="0"/>
          <w:divBdr>
            <w:top w:val="none" w:sz="0" w:space="0" w:color="auto"/>
            <w:left w:val="none" w:sz="0" w:space="0" w:color="auto"/>
            <w:bottom w:val="none" w:sz="0" w:space="0" w:color="auto"/>
            <w:right w:val="none" w:sz="0" w:space="0" w:color="auto"/>
          </w:divBdr>
        </w:div>
      </w:divsChild>
    </w:div>
    <w:div w:id="1154293147">
      <w:bodyDiv w:val="1"/>
      <w:marLeft w:val="0"/>
      <w:marRight w:val="0"/>
      <w:marTop w:val="0"/>
      <w:marBottom w:val="0"/>
      <w:divBdr>
        <w:top w:val="none" w:sz="0" w:space="0" w:color="auto"/>
        <w:left w:val="none" w:sz="0" w:space="0" w:color="auto"/>
        <w:bottom w:val="none" w:sz="0" w:space="0" w:color="auto"/>
        <w:right w:val="none" w:sz="0" w:space="0" w:color="auto"/>
      </w:divBdr>
      <w:divsChild>
        <w:div w:id="318071947">
          <w:marLeft w:val="547"/>
          <w:marRight w:val="0"/>
          <w:marTop w:val="120"/>
          <w:marBottom w:val="0"/>
          <w:divBdr>
            <w:top w:val="none" w:sz="0" w:space="0" w:color="auto"/>
            <w:left w:val="none" w:sz="0" w:space="0" w:color="auto"/>
            <w:bottom w:val="none" w:sz="0" w:space="0" w:color="auto"/>
            <w:right w:val="none" w:sz="0" w:space="0" w:color="auto"/>
          </w:divBdr>
        </w:div>
        <w:div w:id="1963027573">
          <w:marLeft w:val="1166"/>
          <w:marRight w:val="0"/>
          <w:marTop w:val="100"/>
          <w:marBottom w:val="0"/>
          <w:divBdr>
            <w:top w:val="none" w:sz="0" w:space="0" w:color="auto"/>
            <w:left w:val="none" w:sz="0" w:space="0" w:color="auto"/>
            <w:bottom w:val="none" w:sz="0" w:space="0" w:color="auto"/>
            <w:right w:val="none" w:sz="0" w:space="0" w:color="auto"/>
          </w:divBdr>
        </w:div>
        <w:div w:id="718826013">
          <w:marLeft w:val="1166"/>
          <w:marRight w:val="0"/>
          <w:marTop w:val="100"/>
          <w:marBottom w:val="0"/>
          <w:divBdr>
            <w:top w:val="none" w:sz="0" w:space="0" w:color="auto"/>
            <w:left w:val="none" w:sz="0" w:space="0" w:color="auto"/>
            <w:bottom w:val="none" w:sz="0" w:space="0" w:color="auto"/>
            <w:right w:val="none" w:sz="0" w:space="0" w:color="auto"/>
          </w:divBdr>
        </w:div>
        <w:div w:id="1697920363">
          <w:marLeft w:val="547"/>
          <w:marRight w:val="0"/>
          <w:marTop w:val="120"/>
          <w:marBottom w:val="0"/>
          <w:divBdr>
            <w:top w:val="none" w:sz="0" w:space="0" w:color="auto"/>
            <w:left w:val="none" w:sz="0" w:space="0" w:color="auto"/>
            <w:bottom w:val="none" w:sz="0" w:space="0" w:color="auto"/>
            <w:right w:val="none" w:sz="0" w:space="0" w:color="auto"/>
          </w:divBdr>
        </w:div>
        <w:div w:id="230119101">
          <w:marLeft w:val="547"/>
          <w:marRight w:val="0"/>
          <w:marTop w:val="120"/>
          <w:marBottom w:val="0"/>
          <w:divBdr>
            <w:top w:val="none" w:sz="0" w:space="0" w:color="auto"/>
            <w:left w:val="none" w:sz="0" w:space="0" w:color="auto"/>
            <w:bottom w:val="none" w:sz="0" w:space="0" w:color="auto"/>
            <w:right w:val="none" w:sz="0" w:space="0" w:color="auto"/>
          </w:divBdr>
        </w:div>
      </w:divsChild>
    </w:div>
    <w:div w:id="1155221149">
      <w:bodyDiv w:val="1"/>
      <w:marLeft w:val="0"/>
      <w:marRight w:val="0"/>
      <w:marTop w:val="0"/>
      <w:marBottom w:val="0"/>
      <w:divBdr>
        <w:top w:val="none" w:sz="0" w:space="0" w:color="auto"/>
        <w:left w:val="none" w:sz="0" w:space="0" w:color="auto"/>
        <w:bottom w:val="none" w:sz="0" w:space="0" w:color="auto"/>
        <w:right w:val="none" w:sz="0" w:space="0" w:color="auto"/>
      </w:divBdr>
    </w:div>
    <w:div w:id="1157301796">
      <w:bodyDiv w:val="1"/>
      <w:marLeft w:val="0"/>
      <w:marRight w:val="0"/>
      <w:marTop w:val="0"/>
      <w:marBottom w:val="0"/>
      <w:divBdr>
        <w:top w:val="none" w:sz="0" w:space="0" w:color="auto"/>
        <w:left w:val="none" w:sz="0" w:space="0" w:color="auto"/>
        <w:bottom w:val="none" w:sz="0" w:space="0" w:color="auto"/>
        <w:right w:val="none" w:sz="0" w:space="0" w:color="auto"/>
      </w:divBdr>
      <w:divsChild>
        <w:div w:id="39520995">
          <w:marLeft w:val="1166"/>
          <w:marRight w:val="0"/>
          <w:marTop w:val="100"/>
          <w:marBottom w:val="0"/>
          <w:divBdr>
            <w:top w:val="none" w:sz="0" w:space="0" w:color="auto"/>
            <w:left w:val="none" w:sz="0" w:space="0" w:color="auto"/>
            <w:bottom w:val="none" w:sz="0" w:space="0" w:color="auto"/>
            <w:right w:val="none" w:sz="0" w:space="0" w:color="auto"/>
          </w:divBdr>
        </w:div>
        <w:div w:id="293683082">
          <w:marLeft w:val="1166"/>
          <w:marRight w:val="0"/>
          <w:marTop w:val="100"/>
          <w:marBottom w:val="0"/>
          <w:divBdr>
            <w:top w:val="none" w:sz="0" w:space="0" w:color="auto"/>
            <w:left w:val="none" w:sz="0" w:space="0" w:color="auto"/>
            <w:bottom w:val="none" w:sz="0" w:space="0" w:color="auto"/>
            <w:right w:val="none" w:sz="0" w:space="0" w:color="auto"/>
          </w:divBdr>
        </w:div>
        <w:div w:id="354037395">
          <w:marLeft w:val="547"/>
          <w:marRight w:val="0"/>
          <w:marTop w:val="120"/>
          <w:marBottom w:val="0"/>
          <w:divBdr>
            <w:top w:val="none" w:sz="0" w:space="0" w:color="auto"/>
            <w:left w:val="none" w:sz="0" w:space="0" w:color="auto"/>
            <w:bottom w:val="none" w:sz="0" w:space="0" w:color="auto"/>
            <w:right w:val="none" w:sz="0" w:space="0" w:color="auto"/>
          </w:divBdr>
        </w:div>
        <w:div w:id="396050508">
          <w:marLeft w:val="1166"/>
          <w:marRight w:val="0"/>
          <w:marTop w:val="100"/>
          <w:marBottom w:val="0"/>
          <w:divBdr>
            <w:top w:val="none" w:sz="0" w:space="0" w:color="auto"/>
            <w:left w:val="none" w:sz="0" w:space="0" w:color="auto"/>
            <w:bottom w:val="none" w:sz="0" w:space="0" w:color="auto"/>
            <w:right w:val="none" w:sz="0" w:space="0" w:color="auto"/>
          </w:divBdr>
        </w:div>
        <w:div w:id="437414927">
          <w:marLeft w:val="1166"/>
          <w:marRight w:val="0"/>
          <w:marTop w:val="100"/>
          <w:marBottom w:val="0"/>
          <w:divBdr>
            <w:top w:val="none" w:sz="0" w:space="0" w:color="auto"/>
            <w:left w:val="none" w:sz="0" w:space="0" w:color="auto"/>
            <w:bottom w:val="none" w:sz="0" w:space="0" w:color="auto"/>
            <w:right w:val="none" w:sz="0" w:space="0" w:color="auto"/>
          </w:divBdr>
        </w:div>
        <w:div w:id="450590463">
          <w:marLeft w:val="1166"/>
          <w:marRight w:val="0"/>
          <w:marTop w:val="100"/>
          <w:marBottom w:val="0"/>
          <w:divBdr>
            <w:top w:val="none" w:sz="0" w:space="0" w:color="auto"/>
            <w:left w:val="none" w:sz="0" w:space="0" w:color="auto"/>
            <w:bottom w:val="none" w:sz="0" w:space="0" w:color="auto"/>
            <w:right w:val="none" w:sz="0" w:space="0" w:color="auto"/>
          </w:divBdr>
        </w:div>
        <w:div w:id="481049255">
          <w:marLeft w:val="547"/>
          <w:marRight w:val="0"/>
          <w:marTop w:val="120"/>
          <w:marBottom w:val="0"/>
          <w:divBdr>
            <w:top w:val="none" w:sz="0" w:space="0" w:color="auto"/>
            <w:left w:val="none" w:sz="0" w:space="0" w:color="auto"/>
            <w:bottom w:val="none" w:sz="0" w:space="0" w:color="auto"/>
            <w:right w:val="none" w:sz="0" w:space="0" w:color="auto"/>
          </w:divBdr>
        </w:div>
        <w:div w:id="501628701">
          <w:marLeft w:val="1166"/>
          <w:marRight w:val="0"/>
          <w:marTop w:val="100"/>
          <w:marBottom w:val="0"/>
          <w:divBdr>
            <w:top w:val="none" w:sz="0" w:space="0" w:color="auto"/>
            <w:left w:val="none" w:sz="0" w:space="0" w:color="auto"/>
            <w:bottom w:val="none" w:sz="0" w:space="0" w:color="auto"/>
            <w:right w:val="none" w:sz="0" w:space="0" w:color="auto"/>
          </w:divBdr>
        </w:div>
        <w:div w:id="749498010">
          <w:marLeft w:val="547"/>
          <w:marRight w:val="0"/>
          <w:marTop w:val="120"/>
          <w:marBottom w:val="0"/>
          <w:divBdr>
            <w:top w:val="none" w:sz="0" w:space="0" w:color="auto"/>
            <w:left w:val="none" w:sz="0" w:space="0" w:color="auto"/>
            <w:bottom w:val="none" w:sz="0" w:space="0" w:color="auto"/>
            <w:right w:val="none" w:sz="0" w:space="0" w:color="auto"/>
          </w:divBdr>
        </w:div>
        <w:div w:id="1155991044">
          <w:marLeft w:val="1166"/>
          <w:marRight w:val="0"/>
          <w:marTop w:val="100"/>
          <w:marBottom w:val="0"/>
          <w:divBdr>
            <w:top w:val="none" w:sz="0" w:space="0" w:color="auto"/>
            <w:left w:val="none" w:sz="0" w:space="0" w:color="auto"/>
            <w:bottom w:val="none" w:sz="0" w:space="0" w:color="auto"/>
            <w:right w:val="none" w:sz="0" w:space="0" w:color="auto"/>
          </w:divBdr>
        </w:div>
        <w:div w:id="1315723664">
          <w:marLeft w:val="1166"/>
          <w:marRight w:val="0"/>
          <w:marTop w:val="100"/>
          <w:marBottom w:val="0"/>
          <w:divBdr>
            <w:top w:val="none" w:sz="0" w:space="0" w:color="auto"/>
            <w:left w:val="none" w:sz="0" w:space="0" w:color="auto"/>
            <w:bottom w:val="none" w:sz="0" w:space="0" w:color="auto"/>
            <w:right w:val="none" w:sz="0" w:space="0" w:color="auto"/>
          </w:divBdr>
        </w:div>
        <w:div w:id="1401755921">
          <w:marLeft w:val="1166"/>
          <w:marRight w:val="0"/>
          <w:marTop w:val="100"/>
          <w:marBottom w:val="0"/>
          <w:divBdr>
            <w:top w:val="none" w:sz="0" w:space="0" w:color="auto"/>
            <w:left w:val="none" w:sz="0" w:space="0" w:color="auto"/>
            <w:bottom w:val="none" w:sz="0" w:space="0" w:color="auto"/>
            <w:right w:val="none" w:sz="0" w:space="0" w:color="auto"/>
          </w:divBdr>
        </w:div>
        <w:div w:id="1457018313">
          <w:marLeft w:val="547"/>
          <w:marRight w:val="0"/>
          <w:marTop w:val="120"/>
          <w:marBottom w:val="0"/>
          <w:divBdr>
            <w:top w:val="none" w:sz="0" w:space="0" w:color="auto"/>
            <w:left w:val="none" w:sz="0" w:space="0" w:color="auto"/>
            <w:bottom w:val="none" w:sz="0" w:space="0" w:color="auto"/>
            <w:right w:val="none" w:sz="0" w:space="0" w:color="auto"/>
          </w:divBdr>
        </w:div>
        <w:div w:id="1796868779">
          <w:marLeft w:val="3240"/>
          <w:marRight w:val="0"/>
          <w:marTop w:val="80"/>
          <w:marBottom w:val="0"/>
          <w:divBdr>
            <w:top w:val="none" w:sz="0" w:space="0" w:color="auto"/>
            <w:left w:val="none" w:sz="0" w:space="0" w:color="auto"/>
            <w:bottom w:val="none" w:sz="0" w:space="0" w:color="auto"/>
            <w:right w:val="none" w:sz="0" w:space="0" w:color="auto"/>
          </w:divBdr>
        </w:div>
        <w:div w:id="1856385251">
          <w:marLeft w:val="547"/>
          <w:marRight w:val="0"/>
          <w:marTop w:val="120"/>
          <w:marBottom w:val="0"/>
          <w:divBdr>
            <w:top w:val="none" w:sz="0" w:space="0" w:color="auto"/>
            <w:left w:val="none" w:sz="0" w:space="0" w:color="auto"/>
            <w:bottom w:val="none" w:sz="0" w:space="0" w:color="auto"/>
            <w:right w:val="none" w:sz="0" w:space="0" w:color="auto"/>
          </w:divBdr>
        </w:div>
        <w:div w:id="1977104234">
          <w:marLeft w:val="547"/>
          <w:marRight w:val="0"/>
          <w:marTop w:val="120"/>
          <w:marBottom w:val="0"/>
          <w:divBdr>
            <w:top w:val="none" w:sz="0" w:space="0" w:color="auto"/>
            <w:left w:val="none" w:sz="0" w:space="0" w:color="auto"/>
            <w:bottom w:val="none" w:sz="0" w:space="0" w:color="auto"/>
            <w:right w:val="none" w:sz="0" w:space="0" w:color="auto"/>
          </w:divBdr>
        </w:div>
      </w:divsChild>
    </w:div>
    <w:div w:id="1159423724">
      <w:bodyDiv w:val="1"/>
      <w:marLeft w:val="0"/>
      <w:marRight w:val="0"/>
      <w:marTop w:val="0"/>
      <w:marBottom w:val="0"/>
      <w:divBdr>
        <w:top w:val="none" w:sz="0" w:space="0" w:color="auto"/>
        <w:left w:val="none" w:sz="0" w:space="0" w:color="auto"/>
        <w:bottom w:val="none" w:sz="0" w:space="0" w:color="auto"/>
        <w:right w:val="none" w:sz="0" w:space="0" w:color="auto"/>
      </w:divBdr>
      <w:divsChild>
        <w:div w:id="667445741">
          <w:marLeft w:val="547"/>
          <w:marRight w:val="0"/>
          <w:marTop w:val="0"/>
          <w:marBottom w:val="0"/>
          <w:divBdr>
            <w:top w:val="none" w:sz="0" w:space="0" w:color="auto"/>
            <w:left w:val="none" w:sz="0" w:space="0" w:color="auto"/>
            <w:bottom w:val="none" w:sz="0" w:space="0" w:color="auto"/>
            <w:right w:val="none" w:sz="0" w:space="0" w:color="auto"/>
          </w:divBdr>
        </w:div>
        <w:div w:id="12731615">
          <w:marLeft w:val="1166"/>
          <w:marRight w:val="0"/>
          <w:marTop w:val="0"/>
          <w:marBottom w:val="0"/>
          <w:divBdr>
            <w:top w:val="none" w:sz="0" w:space="0" w:color="auto"/>
            <w:left w:val="none" w:sz="0" w:space="0" w:color="auto"/>
            <w:bottom w:val="none" w:sz="0" w:space="0" w:color="auto"/>
            <w:right w:val="none" w:sz="0" w:space="0" w:color="auto"/>
          </w:divBdr>
        </w:div>
        <w:div w:id="1143699214">
          <w:marLeft w:val="1166"/>
          <w:marRight w:val="0"/>
          <w:marTop w:val="0"/>
          <w:marBottom w:val="0"/>
          <w:divBdr>
            <w:top w:val="none" w:sz="0" w:space="0" w:color="auto"/>
            <w:left w:val="none" w:sz="0" w:space="0" w:color="auto"/>
            <w:bottom w:val="none" w:sz="0" w:space="0" w:color="auto"/>
            <w:right w:val="none" w:sz="0" w:space="0" w:color="auto"/>
          </w:divBdr>
        </w:div>
        <w:div w:id="613638608">
          <w:marLeft w:val="1166"/>
          <w:marRight w:val="0"/>
          <w:marTop w:val="0"/>
          <w:marBottom w:val="0"/>
          <w:divBdr>
            <w:top w:val="none" w:sz="0" w:space="0" w:color="auto"/>
            <w:left w:val="none" w:sz="0" w:space="0" w:color="auto"/>
            <w:bottom w:val="none" w:sz="0" w:space="0" w:color="auto"/>
            <w:right w:val="none" w:sz="0" w:space="0" w:color="auto"/>
          </w:divBdr>
        </w:div>
        <w:div w:id="1579823625">
          <w:marLeft w:val="547"/>
          <w:marRight w:val="0"/>
          <w:marTop w:val="120"/>
          <w:marBottom w:val="0"/>
          <w:divBdr>
            <w:top w:val="none" w:sz="0" w:space="0" w:color="auto"/>
            <w:left w:val="none" w:sz="0" w:space="0" w:color="auto"/>
            <w:bottom w:val="none" w:sz="0" w:space="0" w:color="auto"/>
            <w:right w:val="none" w:sz="0" w:space="0" w:color="auto"/>
          </w:divBdr>
        </w:div>
        <w:div w:id="1601523661">
          <w:marLeft w:val="547"/>
          <w:marRight w:val="0"/>
          <w:marTop w:val="120"/>
          <w:marBottom w:val="0"/>
          <w:divBdr>
            <w:top w:val="none" w:sz="0" w:space="0" w:color="auto"/>
            <w:left w:val="none" w:sz="0" w:space="0" w:color="auto"/>
            <w:bottom w:val="none" w:sz="0" w:space="0" w:color="auto"/>
            <w:right w:val="none" w:sz="0" w:space="0" w:color="auto"/>
          </w:divBdr>
        </w:div>
        <w:div w:id="294219461">
          <w:marLeft w:val="547"/>
          <w:marRight w:val="0"/>
          <w:marTop w:val="120"/>
          <w:marBottom w:val="0"/>
          <w:divBdr>
            <w:top w:val="none" w:sz="0" w:space="0" w:color="auto"/>
            <w:left w:val="none" w:sz="0" w:space="0" w:color="auto"/>
            <w:bottom w:val="none" w:sz="0" w:space="0" w:color="auto"/>
            <w:right w:val="none" w:sz="0" w:space="0" w:color="auto"/>
          </w:divBdr>
        </w:div>
        <w:div w:id="418528379">
          <w:marLeft w:val="547"/>
          <w:marRight w:val="0"/>
          <w:marTop w:val="120"/>
          <w:marBottom w:val="0"/>
          <w:divBdr>
            <w:top w:val="none" w:sz="0" w:space="0" w:color="auto"/>
            <w:left w:val="none" w:sz="0" w:space="0" w:color="auto"/>
            <w:bottom w:val="none" w:sz="0" w:space="0" w:color="auto"/>
            <w:right w:val="none" w:sz="0" w:space="0" w:color="auto"/>
          </w:divBdr>
        </w:div>
        <w:div w:id="971449128">
          <w:marLeft w:val="547"/>
          <w:marRight w:val="0"/>
          <w:marTop w:val="120"/>
          <w:marBottom w:val="0"/>
          <w:divBdr>
            <w:top w:val="none" w:sz="0" w:space="0" w:color="auto"/>
            <w:left w:val="none" w:sz="0" w:space="0" w:color="auto"/>
            <w:bottom w:val="none" w:sz="0" w:space="0" w:color="auto"/>
            <w:right w:val="none" w:sz="0" w:space="0" w:color="auto"/>
          </w:divBdr>
        </w:div>
      </w:divsChild>
    </w:div>
    <w:div w:id="1159536639">
      <w:bodyDiv w:val="1"/>
      <w:marLeft w:val="0"/>
      <w:marRight w:val="0"/>
      <w:marTop w:val="0"/>
      <w:marBottom w:val="0"/>
      <w:divBdr>
        <w:top w:val="none" w:sz="0" w:space="0" w:color="auto"/>
        <w:left w:val="none" w:sz="0" w:space="0" w:color="auto"/>
        <w:bottom w:val="none" w:sz="0" w:space="0" w:color="auto"/>
        <w:right w:val="none" w:sz="0" w:space="0" w:color="auto"/>
      </w:divBdr>
      <w:divsChild>
        <w:div w:id="440301558">
          <w:marLeft w:val="1166"/>
          <w:marRight w:val="0"/>
          <w:marTop w:val="100"/>
          <w:marBottom w:val="0"/>
          <w:divBdr>
            <w:top w:val="none" w:sz="0" w:space="0" w:color="auto"/>
            <w:left w:val="none" w:sz="0" w:space="0" w:color="auto"/>
            <w:bottom w:val="none" w:sz="0" w:space="0" w:color="auto"/>
            <w:right w:val="none" w:sz="0" w:space="0" w:color="auto"/>
          </w:divBdr>
        </w:div>
        <w:div w:id="805200731">
          <w:marLeft w:val="547"/>
          <w:marRight w:val="0"/>
          <w:marTop w:val="120"/>
          <w:marBottom w:val="0"/>
          <w:divBdr>
            <w:top w:val="none" w:sz="0" w:space="0" w:color="auto"/>
            <w:left w:val="none" w:sz="0" w:space="0" w:color="auto"/>
            <w:bottom w:val="none" w:sz="0" w:space="0" w:color="auto"/>
            <w:right w:val="none" w:sz="0" w:space="0" w:color="auto"/>
          </w:divBdr>
        </w:div>
      </w:divsChild>
    </w:div>
    <w:div w:id="1159539560">
      <w:bodyDiv w:val="1"/>
      <w:marLeft w:val="0"/>
      <w:marRight w:val="0"/>
      <w:marTop w:val="0"/>
      <w:marBottom w:val="0"/>
      <w:divBdr>
        <w:top w:val="none" w:sz="0" w:space="0" w:color="auto"/>
        <w:left w:val="none" w:sz="0" w:space="0" w:color="auto"/>
        <w:bottom w:val="none" w:sz="0" w:space="0" w:color="auto"/>
        <w:right w:val="none" w:sz="0" w:space="0" w:color="auto"/>
      </w:divBdr>
      <w:divsChild>
        <w:div w:id="1350452968">
          <w:marLeft w:val="1166"/>
          <w:marRight w:val="0"/>
          <w:marTop w:val="0"/>
          <w:marBottom w:val="0"/>
          <w:divBdr>
            <w:top w:val="none" w:sz="0" w:space="0" w:color="auto"/>
            <w:left w:val="none" w:sz="0" w:space="0" w:color="auto"/>
            <w:bottom w:val="none" w:sz="0" w:space="0" w:color="auto"/>
            <w:right w:val="none" w:sz="0" w:space="0" w:color="auto"/>
          </w:divBdr>
        </w:div>
        <w:div w:id="1091507353">
          <w:marLeft w:val="1166"/>
          <w:marRight w:val="0"/>
          <w:marTop w:val="0"/>
          <w:marBottom w:val="0"/>
          <w:divBdr>
            <w:top w:val="none" w:sz="0" w:space="0" w:color="auto"/>
            <w:left w:val="none" w:sz="0" w:space="0" w:color="auto"/>
            <w:bottom w:val="none" w:sz="0" w:space="0" w:color="auto"/>
            <w:right w:val="none" w:sz="0" w:space="0" w:color="auto"/>
          </w:divBdr>
        </w:div>
      </w:divsChild>
    </w:div>
    <w:div w:id="1160972971">
      <w:bodyDiv w:val="1"/>
      <w:marLeft w:val="0"/>
      <w:marRight w:val="0"/>
      <w:marTop w:val="0"/>
      <w:marBottom w:val="0"/>
      <w:divBdr>
        <w:top w:val="none" w:sz="0" w:space="0" w:color="auto"/>
        <w:left w:val="none" w:sz="0" w:space="0" w:color="auto"/>
        <w:bottom w:val="none" w:sz="0" w:space="0" w:color="auto"/>
        <w:right w:val="none" w:sz="0" w:space="0" w:color="auto"/>
      </w:divBdr>
      <w:divsChild>
        <w:div w:id="1812550710">
          <w:marLeft w:val="547"/>
          <w:marRight w:val="0"/>
          <w:marTop w:val="0"/>
          <w:marBottom w:val="0"/>
          <w:divBdr>
            <w:top w:val="none" w:sz="0" w:space="0" w:color="auto"/>
            <w:left w:val="none" w:sz="0" w:space="0" w:color="auto"/>
            <w:bottom w:val="none" w:sz="0" w:space="0" w:color="auto"/>
            <w:right w:val="none" w:sz="0" w:space="0" w:color="auto"/>
          </w:divBdr>
        </w:div>
      </w:divsChild>
    </w:div>
    <w:div w:id="1162627370">
      <w:bodyDiv w:val="1"/>
      <w:marLeft w:val="0"/>
      <w:marRight w:val="0"/>
      <w:marTop w:val="0"/>
      <w:marBottom w:val="0"/>
      <w:divBdr>
        <w:top w:val="none" w:sz="0" w:space="0" w:color="auto"/>
        <w:left w:val="none" w:sz="0" w:space="0" w:color="auto"/>
        <w:bottom w:val="none" w:sz="0" w:space="0" w:color="auto"/>
        <w:right w:val="none" w:sz="0" w:space="0" w:color="auto"/>
      </w:divBdr>
      <w:divsChild>
        <w:div w:id="487286006">
          <w:marLeft w:val="634"/>
          <w:marRight w:val="0"/>
          <w:marTop w:val="120"/>
          <w:marBottom w:val="0"/>
          <w:divBdr>
            <w:top w:val="none" w:sz="0" w:space="0" w:color="auto"/>
            <w:left w:val="none" w:sz="0" w:space="0" w:color="auto"/>
            <w:bottom w:val="none" w:sz="0" w:space="0" w:color="auto"/>
            <w:right w:val="none" w:sz="0" w:space="0" w:color="auto"/>
          </w:divBdr>
        </w:div>
        <w:div w:id="1223061596">
          <w:marLeft w:val="1267"/>
          <w:marRight w:val="0"/>
          <w:marTop w:val="100"/>
          <w:marBottom w:val="0"/>
          <w:divBdr>
            <w:top w:val="none" w:sz="0" w:space="0" w:color="auto"/>
            <w:left w:val="none" w:sz="0" w:space="0" w:color="auto"/>
            <w:bottom w:val="none" w:sz="0" w:space="0" w:color="auto"/>
            <w:right w:val="none" w:sz="0" w:space="0" w:color="auto"/>
          </w:divBdr>
        </w:div>
        <w:div w:id="1760326201">
          <w:marLeft w:val="1267"/>
          <w:marRight w:val="0"/>
          <w:marTop w:val="100"/>
          <w:marBottom w:val="0"/>
          <w:divBdr>
            <w:top w:val="none" w:sz="0" w:space="0" w:color="auto"/>
            <w:left w:val="none" w:sz="0" w:space="0" w:color="auto"/>
            <w:bottom w:val="none" w:sz="0" w:space="0" w:color="auto"/>
            <w:right w:val="none" w:sz="0" w:space="0" w:color="auto"/>
          </w:divBdr>
        </w:div>
        <w:div w:id="567230293">
          <w:marLeft w:val="634"/>
          <w:marRight w:val="0"/>
          <w:marTop w:val="120"/>
          <w:marBottom w:val="0"/>
          <w:divBdr>
            <w:top w:val="none" w:sz="0" w:space="0" w:color="auto"/>
            <w:left w:val="none" w:sz="0" w:space="0" w:color="auto"/>
            <w:bottom w:val="none" w:sz="0" w:space="0" w:color="auto"/>
            <w:right w:val="none" w:sz="0" w:space="0" w:color="auto"/>
          </w:divBdr>
        </w:div>
        <w:div w:id="2081751894">
          <w:marLeft w:val="1267"/>
          <w:marRight w:val="0"/>
          <w:marTop w:val="100"/>
          <w:marBottom w:val="0"/>
          <w:divBdr>
            <w:top w:val="none" w:sz="0" w:space="0" w:color="auto"/>
            <w:left w:val="none" w:sz="0" w:space="0" w:color="auto"/>
            <w:bottom w:val="none" w:sz="0" w:space="0" w:color="auto"/>
            <w:right w:val="none" w:sz="0" w:space="0" w:color="auto"/>
          </w:divBdr>
        </w:div>
        <w:div w:id="1492864557">
          <w:marLeft w:val="1267"/>
          <w:marRight w:val="0"/>
          <w:marTop w:val="100"/>
          <w:marBottom w:val="0"/>
          <w:divBdr>
            <w:top w:val="none" w:sz="0" w:space="0" w:color="auto"/>
            <w:left w:val="none" w:sz="0" w:space="0" w:color="auto"/>
            <w:bottom w:val="none" w:sz="0" w:space="0" w:color="auto"/>
            <w:right w:val="none" w:sz="0" w:space="0" w:color="auto"/>
          </w:divBdr>
        </w:div>
        <w:div w:id="609361673">
          <w:marLeft w:val="1267"/>
          <w:marRight w:val="0"/>
          <w:marTop w:val="100"/>
          <w:marBottom w:val="0"/>
          <w:divBdr>
            <w:top w:val="none" w:sz="0" w:space="0" w:color="auto"/>
            <w:left w:val="none" w:sz="0" w:space="0" w:color="auto"/>
            <w:bottom w:val="none" w:sz="0" w:space="0" w:color="auto"/>
            <w:right w:val="none" w:sz="0" w:space="0" w:color="auto"/>
          </w:divBdr>
        </w:div>
        <w:div w:id="21171149">
          <w:marLeft w:val="1267"/>
          <w:marRight w:val="0"/>
          <w:marTop w:val="100"/>
          <w:marBottom w:val="0"/>
          <w:divBdr>
            <w:top w:val="none" w:sz="0" w:space="0" w:color="auto"/>
            <w:left w:val="none" w:sz="0" w:space="0" w:color="auto"/>
            <w:bottom w:val="none" w:sz="0" w:space="0" w:color="auto"/>
            <w:right w:val="none" w:sz="0" w:space="0" w:color="auto"/>
          </w:divBdr>
        </w:div>
        <w:div w:id="1570117350">
          <w:marLeft w:val="1267"/>
          <w:marRight w:val="0"/>
          <w:marTop w:val="100"/>
          <w:marBottom w:val="0"/>
          <w:divBdr>
            <w:top w:val="none" w:sz="0" w:space="0" w:color="auto"/>
            <w:left w:val="none" w:sz="0" w:space="0" w:color="auto"/>
            <w:bottom w:val="none" w:sz="0" w:space="0" w:color="auto"/>
            <w:right w:val="none" w:sz="0" w:space="0" w:color="auto"/>
          </w:divBdr>
        </w:div>
        <w:div w:id="1045763516">
          <w:marLeft w:val="634"/>
          <w:marRight w:val="0"/>
          <w:marTop w:val="120"/>
          <w:marBottom w:val="0"/>
          <w:divBdr>
            <w:top w:val="none" w:sz="0" w:space="0" w:color="auto"/>
            <w:left w:val="none" w:sz="0" w:space="0" w:color="auto"/>
            <w:bottom w:val="none" w:sz="0" w:space="0" w:color="auto"/>
            <w:right w:val="none" w:sz="0" w:space="0" w:color="auto"/>
          </w:divBdr>
        </w:div>
        <w:div w:id="1789931426">
          <w:marLeft w:val="1267"/>
          <w:marRight w:val="0"/>
          <w:marTop w:val="100"/>
          <w:marBottom w:val="0"/>
          <w:divBdr>
            <w:top w:val="none" w:sz="0" w:space="0" w:color="auto"/>
            <w:left w:val="none" w:sz="0" w:space="0" w:color="auto"/>
            <w:bottom w:val="none" w:sz="0" w:space="0" w:color="auto"/>
            <w:right w:val="none" w:sz="0" w:space="0" w:color="auto"/>
          </w:divBdr>
        </w:div>
        <w:div w:id="1974408505">
          <w:marLeft w:val="1267"/>
          <w:marRight w:val="0"/>
          <w:marTop w:val="100"/>
          <w:marBottom w:val="0"/>
          <w:divBdr>
            <w:top w:val="none" w:sz="0" w:space="0" w:color="auto"/>
            <w:left w:val="none" w:sz="0" w:space="0" w:color="auto"/>
            <w:bottom w:val="none" w:sz="0" w:space="0" w:color="auto"/>
            <w:right w:val="none" w:sz="0" w:space="0" w:color="auto"/>
          </w:divBdr>
        </w:div>
      </w:divsChild>
    </w:div>
    <w:div w:id="1164470448">
      <w:bodyDiv w:val="1"/>
      <w:marLeft w:val="0"/>
      <w:marRight w:val="0"/>
      <w:marTop w:val="0"/>
      <w:marBottom w:val="0"/>
      <w:divBdr>
        <w:top w:val="none" w:sz="0" w:space="0" w:color="auto"/>
        <w:left w:val="none" w:sz="0" w:space="0" w:color="auto"/>
        <w:bottom w:val="none" w:sz="0" w:space="0" w:color="auto"/>
        <w:right w:val="none" w:sz="0" w:space="0" w:color="auto"/>
      </w:divBdr>
      <w:divsChild>
        <w:div w:id="1314797016">
          <w:marLeft w:val="734"/>
          <w:marRight w:val="0"/>
          <w:marTop w:val="0"/>
          <w:marBottom w:val="0"/>
          <w:divBdr>
            <w:top w:val="none" w:sz="0" w:space="0" w:color="auto"/>
            <w:left w:val="none" w:sz="0" w:space="0" w:color="auto"/>
            <w:bottom w:val="none" w:sz="0" w:space="0" w:color="auto"/>
            <w:right w:val="none" w:sz="0" w:space="0" w:color="auto"/>
          </w:divBdr>
        </w:div>
      </w:divsChild>
    </w:div>
    <w:div w:id="1164855857">
      <w:bodyDiv w:val="1"/>
      <w:marLeft w:val="0"/>
      <w:marRight w:val="0"/>
      <w:marTop w:val="0"/>
      <w:marBottom w:val="0"/>
      <w:divBdr>
        <w:top w:val="none" w:sz="0" w:space="0" w:color="auto"/>
        <w:left w:val="none" w:sz="0" w:space="0" w:color="auto"/>
        <w:bottom w:val="none" w:sz="0" w:space="0" w:color="auto"/>
        <w:right w:val="none" w:sz="0" w:space="0" w:color="auto"/>
      </w:divBdr>
      <w:divsChild>
        <w:div w:id="740295729">
          <w:marLeft w:val="547"/>
          <w:marRight w:val="0"/>
          <w:marTop w:val="120"/>
          <w:marBottom w:val="0"/>
          <w:divBdr>
            <w:top w:val="none" w:sz="0" w:space="0" w:color="auto"/>
            <w:left w:val="none" w:sz="0" w:space="0" w:color="auto"/>
            <w:bottom w:val="none" w:sz="0" w:space="0" w:color="auto"/>
            <w:right w:val="none" w:sz="0" w:space="0" w:color="auto"/>
          </w:divBdr>
        </w:div>
        <w:div w:id="1698189996">
          <w:marLeft w:val="1166"/>
          <w:marRight w:val="0"/>
          <w:marTop w:val="100"/>
          <w:marBottom w:val="0"/>
          <w:divBdr>
            <w:top w:val="none" w:sz="0" w:space="0" w:color="auto"/>
            <w:left w:val="none" w:sz="0" w:space="0" w:color="auto"/>
            <w:bottom w:val="none" w:sz="0" w:space="0" w:color="auto"/>
            <w:right w:val="none" w:sz="0" w:space="0" w:color="auto"/>
          </w:divBdr>
        </w:div>
        <w:div w:id="778569817">
          <w:marLeft w:val="547"/>
          <w:marRight w:val="0"/>
          <w:marTop w:val="120"/>
          <w:marBottom w:val="0"/>
          <w:divBdr>
            <w:top w:val="none" w:sz="0" w:space="0" w:color="auto"/>
            <w:left w:val="none" w:sz="0" w:space="0" w:color="auto"/>
            <w:bottom w:val="none" w:sz="0" w:space="0" w:color="auto"/>
            <w:right w:val="none" w:sz="0" w:space="0" w:color="auto"/>
          </w:divBdr>
        </w:div>
        <w:div w:id="2107455073">
          <w:marLeft w:val="547"/>
          <w:marRight w:val="0"/>
          <w:marTop w:val="120"/>
          <w:marBottom w:val="0"/>
          <w:divBdr>
            <w:top w:val="none" w:sz="0" w:space="0" w:color="auto"/>
            <w:left w:val="none" w:sz="0" w:space="0" w:color="auto"/>
            <w:bottom w:val="none" w:sz="0" w:space="0" w:color="auto"/>
            <w:right w:val="none" w:sz="0" w:space="0" w:color="auto"/>
          </w:divBdr>
        </w:div>
      </w:divsChild>
    </w:div>
    <w:div w:id="1165635087">
      <w:bodyDiv w:val="1"/>
      <w:marLeft w:val="0"/>
      <w:marRight w:val="0"/>
      <w:marTop w:val="0"/>
      <w:marBottom w:val="0"/>
      <w:divBdr>
        <w:top w:val="none" w:sz="0" w:space="0" w:color="auto"/>
        <w:left w:val="none" w:sz="0" w:space="0" w:color="auto"/>
        <w:bottom w:val="none" w:sz="0" w:space="0" w:color="auto"/>
        <w:right w:val="none" w:sz="0" w:space="0" w:color="auto"/>
      </w:divBdr>
      <w:divsChild>
        <w:div w:id="688332994">
          <w:marLeft w:val="1166"/>
          <w:marRight w:val="0"/>
          <w:marTop w:val="100"/>
          <w:marBottom w:val="0"/>
          <w:divBdr>
            <w:top w:val="none" w:sz="0" w:space="0" w:color="auto"/>
            <w:left w:val="none" w:sz="0" w:space="0" w:color="auto"/>
            <w:bottom w:val="none" w:sz="0" w:space="0" w:color="auto"/>
            <w:right w:val="none" w:sz="0" w:space="0" w:color="auto"/>
          </w:divBdr>
        </w:div>
        <w:div w:id="199779037">
          <w:marLeft w:val="1166"/>
          <w:marRight w:val="0"/>
          <w:marTop w:val="100"/>
          <w:marBottom w:val="0"/>
          <w:divBdr>
            <w:top w:val="none" w:sz="0" w:space="0" w:color="auto"/>
            <w:left w:val="none" w:sz="0" w:space="0" w:color="auto"/>
            <w:bottom w:val="none" w:sz="0" w:space="0" w:color="auto"/>
            <w:right w:val="none" w:sz="0" w:space="0" w:color="auto"/>
          </w:divBdr>
        </w:div>
        <w:div w:id="25065128">
          <w:marLeft w:val="1166"/>
          <w:marRight w:val="0"/>
          <w:marTop w:val="100"/>
          <w:marBottom w:val="0"/>
          <w:divBdr>
            <w:top w:val="none" w:sz="0" w:space="0" w:color="auto"/>
            <w:left w:val="none" w:sz="0" w:space="0" w:color="auto"/>
            <w:bottom w:val="none" w:sz="0" w:space="0" w:color="auto"/>
            <w:right w:val="none" w:sz="0" w:space="0" w:color="auto"/>
          </w:divBdr>
        </w:div>
      </w:divsChild>
    </w:div>
    <w:div w:id="1169638544">
      <w:bodyDiv w:val="1"/>
      <w:marLeft w:val="0"/>
      <w:marRight w:val="0"/>
      <w:marTop w:val="0"/>
      <w:marBottom w:val="0"/>
      <w:divBdr>
        <w:top w:val="none" w:sz="0" w:space="0" w:color="auto"/>
        <w:left w:val="none" w:sz="0" w:space="0" w:color="auto"/>
        <w:bottom w:val="none" w:sz="0" w:space="0" w:color="auto"/>
        <w:right w:val="none" w:sz="0" w:space="0" w:color="auto"/>
      </w:divBdr>
      <w:divsChild>
        <w:div w:id="971907249">
          <w:marLeft w:val="634"/>
          <w:marRight w:val="0"/>
          <w:marTop w:val="0"/>
          <w:marBottom w:val="0"/>
          <w:divBdr>
            <w:top w:val="none" w:sz="0" w:space="0" w:color="auto"/>
            <w:left w:val="none" w:sz="0" w:space="0" w:color="auto"/>
            <w:bottom w:val="none" w:sz="0" w:space="0" w:color="auto"/>
            <w:right w:val="none" w:sz="0" w:space="0" w:color="auto"/>
          </w:divBdr>
        </w:div>
        <w:div w:id="976035267">
          <w:marLeft w:val="634"/>
          <w:marRight w:val="0"/>
          <w:marTop w:val="0"/>
          <w:marBottom w:val="0"/>
          <w:divBdr>
            <w:top w:val="none" w:sz="0" w:space="0" w:color="auto"/>
            <w:left w:val="none" w:sz="0" w:space="0" w:color="auto"/>
            <w:bottom w:val="none" w:sz="0" w:space="0" w:color="auto"/>
            <w:right w:val="none" w:sz="0" w:space="0" w:color="auto"/>
          </w:divBdr>
        </w:div>
      </w:divsChild>
    </w:div>
    <w:div w:id="1171213684">
      <w:bodyDiv w:val="1"/>
      <w:marLeft w:val="0"/>
      <w:marRight w:val="0"/>
      <w:marTop w:val="0"/>
      <w:marBottom w:val="0"/>
      <w:divBdr>
        <w:top w:val="none" w:sz="0" w:space="0" w:color="auto"/>
        <w:left w:val="none" w:sz="0" w:space="0" w:color="auto"/>
        <w:bottom w:val="none" w:sz="0" w:space="0" w:color="auto"/>
        <w:right w:val="none" w:sz="0" w:space="0" w:color="auto"/>
      </w:divBdr>
      <w:divsChild>
        <w:div w:id="791633496">
          <w:marLeft w:val="547"/>
          <w:marRight w:val="0"/>
          <w:marTop w:val="120"/>
          <w:marBottom w:val="0"/>
          <w:divBdr>
            <w:top w:val="none" w:sz="0" w:space="0" w:color="auto"/>
            <w:left w:val="none" w:sz="0" w:space="0" w:color="auto"/>
            <w:bottom w:val="none" w:sz="0" w:space="0" w:color="auto"/>
            <w:right w:val="none" w:sz="0" w:space="0" w:color="auto"/>
          </w:divBdr>
        </w:div>
        <w:div w:id="371728998">
          <w:marLeft w:val="547"/>
          <w:marRight w:val="0"/>
          <w:marTop w:val="120"/>
          <w:marBottom w:val="0"/>
          <w:divBdr>
            <w:top w:val="none" w:sz="0" w:space="0" w:color="auto"/>
            <w:left w:val="none" w:sz="0" w:space="0" w:color="auto"/>
            <w:bottom w:val="none" w:sz="0" w:space="0" w:color="auto"/>
            <w:right w:val="none" w:sz="0" w:space="0" w:color="auto"/>
          </w:divBdr>
        </w:div>
      </w:divsChild>
    </w:div>
    <w:div w:id="1172137325">
      <w:bodyDiv w:val="1"/>
      <w:marLeft w:val="0"/>
      <w:marRight w:val="0"/>
      <w:marTop w:val="0"/>
      <w:marBottom w:val="0"/>
      <w:divBdr>
        <w:top w:val="none" w:sz="0" w:space="0" w:color="auto"/>
        <w:left w:val="none" w:sz="0" w:space="0" w:color="auto"/>
        <w:bottom w:val="none" w:sz="0" w:space="0" w:color="auto"/>
        <w:right w:val="none" w:sz="0" w:space="0" w:color="auto"/>
      </w:divBdr>
    </w:div>
    <w:div w:id="1172984851">
      <w:bodyDiv w:val="1"/>
      <w:marLeft w:val="0"/>
      <w:marRight w:val="0"/>
      <w:marTop w:val="0"/>
      <w:marBottom w:val="0"/>
      <w:divBdr>
        <w:top w:val="none" w:sz="0" w:space="0" w:color="auto"/>
        <w:left w:val="none" w:sz="0" w:space="0" w:color="auto"/>
        <w:bottom w:val="none" w:sz="0" w:space="0" w:color="auto"/>
        <w:right w:val="none" w:sz="0" w:space="0" w:color="auto"/>
      </w:divBdr>
      <w:divsChild>
        <w:div w:id="1417676542">
          <w:marLeft w:val="547"/>
          <w:marRight w:val="0"/>
          <w:marTop w:val="120"/>
          <w:marBottom w:val="0"/>
          <w:divBdr>
            <w:top w:val="none" w:sz="0" w:space="0" w:color="auto"/>
            <w:left w:val="none" w:sz="0" w:space="0" w:color="auto"/>
            <w:bottom w:val="none" w:sz="0" w:space="0" w:color="auto"/>
            <w:right w:val="none" w:sz="0" w:space="0" w:color="auto"/>
          </w:divBdr>
        </w:div>
      </w:divsChild>
    </w:div>
    <w:div w:id="1175269884">
      <w:bodyDiv w:val="1"/>
      <w:marLeft w:val="0"/>
      <w:marRight w:val="0"/>
      <w:marTop w:val="0"/>
      <w:marBottom w:val="0"/>
      <w:divBdr>
        <w:top w:val="none" w:sz="0" w:space="0" w:color="auto"/>
        <w:left w:val="none" w:sz="0" w:space="0" w:color="auto"/>
        <w:bottom w:val="none" w:sz="0" w:space="0" w:color="auto"/>
        <w:right w:val="none" w:sz="0" w:space="0" w:color="auto"/>
      </w:divBdr>
      <w:divsChild>
        <w:div w:id="861823162">
          <w:marLeft w:val="547"/>
          <w:marRight w:val="0"/>
          <w:marTop w:val="0"/>
          <w:marBottom w:val="0"/>
          <w:divBdr>
            <w:top w:val="none" w:sz="0" w:space="0" w:color="auto"/>
            <w:left w:val="none" w:sz="0" w:space="0" w:color="auto"/>
            <w:bottom w:val="none" w:sz="0" w:space="0" w:color="auto"/>
            <w:right w:val="none" w:sz="0" w:space="0" w:color="auto"/>
          </w:divBdr>
        </w:div>
        <w:div w:id="393696253">
          <w:marLeft w:val="1166"/>
          <w:marRight w:val="0"/>
          <w:marTop w:val="100"/>
          <w:marBottom w:val="0"/>
          <w:divBdr>
            <w:top w:val="none" w:sz="0" w:space="0" w:color="auto"/>
            <w:left w:val="none" w:sz="0" w:space="0" w:color="auto"/>
            <w:bottom w:val="none" w:sz="0" w:space="0" w:color="auto"/>
            <w:right w:val="none" w:sz="0" w:space="0" w:color="auto"/>
          </w:divBdr>
        </w:div>
        <w:div w:id="352078382">
          <w:marLeft w:val="1166"/>
          <w:marRight w:val="0"/>
          <w:marTop w:val="100"/>
          <w:marBottom w:val="0"/>
          <w:divBdr>
            <w:top w:val="none" w:sz="0" w:space="0" w:color="auto"/>
            <w:left w:val="none" w:sz="0" w:space="0" w:color="auto"/>
            <w:bottom w:val="none" w:sz="0" w:space="0" w:color="auto"/>
            <w:right w:val="none" w:sz="0" w:space="0" w:color="auto"/>
          </w:divBdr>
        </w:div>
        <w:div w:id="1217929450">
          <w:marLeft w:val="1166"/>
          <w:marRight w:val="0"/>
          <w:marTop w:val="100"/>
          <w:marBottom w:val="0"/>
          <w:divBdr>
            <w:top w:val="none" w:sz="0" w:space="0" w:color="auto"/>
            <w:left w:val="none" w:sz="0" w:space="0" w:color="auto"/>
            <w:bottom w:val="none" w:sz="0" w:space="0" w:color="auto"/>
            <w:right w:val="none" w:sz="0" w:space="0" w:color="auto"/>
          </w:divBdr>
        </w:div>
      </w:divsChild>
    </w:div>
    <w:div w:id="1177117034">
      <w:bodyDiv w:val="1"/>
      <w:marLeft w:val="0"/>
      <w:marRight w:val="0"/>
      <w:marTop w:val="0"/>
      <w:marBottom w:val="0"/>
      <w:divBdr>
        <w:top w:val="none" w:sz="0" w:space="0" w:color="auto"/>
        <w:left w:val="none" w:sz="0" w:space="0" w:color="auto"/>
        <w:bottom w:val="none" w:sz="0" w:space="0" w:color="auto"/>
        <w:right w:val="none" w:sz="0" w:space="0" w:color="auto"/>
      </w:divBdr>
    </w:div>
    <w:div w:id="1177309655">
      <w:bodyDiv w:val="1"/>
      <w:marLeft w:val="0"/>
      <w:marRight w:val="0"/>
      <w:marTop w:val="0"/>
      <w:marBottom w:val="0"/>
      <w:divBdr>
        <w:top w:val="none" w:sz="0" w:space="0" w:color="auto"/>
        <w:left w:val="none" w:sz="0" w:space="0" w:color="auto"/>
        <w:bottom w:val="none" w:sz="0" w:space="0" w:color="auto"/>
        <w:right w:val="none" w:sz="0" w:space="0" w:color="auto"/>
      </w:divBdr>
    </w:div>
    <w:div w:id="1177774055">
      <w:bodyDiv w:val="1"/>
      <w:marLeft w:val="0"/>
      <w:marRight w:val="0"/>
      <w:marTop w:val="0"/>
      <w:marBottom w:val="0"/>
      <w:divBdr>
        <w:top w:val="none" w:sz="0" w:space="0" w:color="auto"/>
        <w:left w:val="none" w:sz="0" w:space="0" w:color="auto"/>
        <w:bottom w:val="none" w:sz="0" w:space="0" w:color="auto"/>
        <w:right w:val="none" w:sz="0" w:space="0" w:color="auto"/>
      </w:divBdr>
      <w:divsChild>
        <w:div w:id="1781799479">
          <w:marLeft w:val="547"/>
          <w:marRight w:val="0"/>
          <w:marTop w:val="120"/>
          <w:marBottom w:val="0"/>
          <w:divBdr>
            <w:top w:val="none" w:sz="0" w:space="0" w:color="auto"/>
            <w:left w:val="none" w:sz="0" w:space="0" w:color="auto"/>
            <w:bottom w:val="none" w:sz="0" w:space="0" w:color="auto"/>
            <w:right w:val="none" w:sz="0" w:space="0" w:color="auto"/>
          </w:divBdr>
        </w:div>
      </w:divsChild>
    </w:div>
    <w:div w:id="1178421623">
      <w:bodyDiv w:val="1"/>
      <w:marLeft w:val="0"/>
      <w:marRight w:val="0"/>
      <w:marTop w:val="0"/>
      <w:marBottom w:val="0"/>
      <w:divBdr>
        <w:top w:val="none" w:sz="0" w:space="0" w:color="auto"/>
        <w:left w:val="none" w:sz="0" w:space="0" w:color="auto"/>
        <w:bottom w:val="none" w:sz="0" w:space="0" w:color="auto"/>
        <w:right w:val="none" w:sz="0" w:space="0" w:color="auto"/>
      </w:divBdr>
      <w:divsChild>
        <w:div w:id="574432827">
          <w:marLeft w:val="547"/>
          <w:marRight w:val="0"/>
          <w:marTop w:val="120"/>
          <w:marBottom w:val="0"/>
          <w:divBdr>
            <w:top w:val="none" w:sz="0" w:space="0" w:color="auto"/>
            <w:left w:val="none" w:sz="0" w:space="0" w:color="auto"/>
            <w:bottom w:val="none" w:sz="0" w:space="0" w:color="auto"/>
            <w:right w:val="none" w:sz="0" w:space="0" w:color="auto"/>
          </w:divBdr>
        </w:div>
      </w:divsChild>
    </w:div>
    <w:div w:id="1179467651">
      <w:bodyDiv w:val="1"/>
      <w:marLeft w:val="0"/>
      <w:marRight w:val="0"/>
      <w:marTop w:val="0"/>
      <w:marBottom w:val="0"/>
      <w:divBdr>
        <w:top w:val="none" w:sz="0" w:space="0" w:color="auto"/>
        <w:left w:val="none" w:sz="0" w:space="0" w:color="auto"/>
        <w:bottom w:val="none" w:sz="0" w:space="0" w:color="auto"/>
        <w:right w:val="none" w:sz="0" w:space="0" w:color="auto"/>
      </w:divBdr>
      <w:divsChild>
        <w:div w:id="411050528">
          <w:marLeft w:val="1166"/>
          <w:marRight w:val="0"/>
          <w:marTop w:val="100"/>
          <w:marBottom w:val="0"/>
          <w:divBdr>
            <w:top w:val="none" w:sz="0" w:space="0" w:color="auto"/>
            <w:left w:val="none" w:sz="0" w:space="0" w:color="auto"/>
            <w:bottom w:val="none" w:sz="0" w:space="0" w:color="auto"/>
            <w:right w:val="none" w:sz="0" w:space="0" w:color="auto"/>
          </w:divBdr>
        </w:div>
        <w:div w:id="560335105">
          <w:marLeft w:val="1166"/>
          <w:marRight w:val="0"/>
          <w:marTop w:val="100"/>
          <w:marBottom w:val="0"/>
          <w:divBdr>
            <w:top w:val="none" w:sz="0" w:space="0" w:color="auto"/>
            <w:left w:val="none" w:sz="0" w:space="0" w:color="auto"/>
            <w:bottom w:val="none" w:sz="0" w:space="0" w:color="auto"/>
            <w:right w:val="none" w:sz="0" w:space="0" w:color="auto"/>
          </w:divBdr>
        </w:div>
        <w:div w:id="924993928">
          <w:marLeft w:val="1166"/>
          <w:marRight w:val="0"/>
          <w:marTop w:val="100"/>
          <w:marBottom w:val="0"/>
          <w:divBdr>
            <w:top w:val="none" w:sz="0" w:space="0" w:color="auto"/>
            <w:left w:val="none" w:sz="0" w:space="0" w:color="auto"/>
            <w:bottom w:val="none" w:sz="0" w:space="0" w:color="auto"/>
            <w:right w:val="none" w:sz="0" w:space="0" w:color="auto"/>
          </w:divBdr>
        </w:div>
        <w:div w:id="1450247772">
          <w:marLeft w:val="547"/>
          <w:marRight w:val="0"/>
          <w:marTop w:val="120"/>
          <w:marBottom w:val="0"/>
          <w:divBdr>
            <w:top w:val="none" w:sz="0" w:space="0" w:color="auto"/>
            <w:left w:val="none" w:sz="0" w:space="0" w:color="auto"/>
            <w:bottom w:val="none" w:sz="0" w:space="0" w:color="auto"/>
            <w:right w:val="none" w:sz="0" w:space="0" w:color="auto"/>
          </w:divBdr>
        </w:div>
        <w:div w:id="1676683586">
          <w:marLeft w:val="1166"/>
          <w:marRight w:val="0"/>
          <w:marTop w:val="100"/>
          <w:marBottom w:val="0"/>
          <w:divBdr>
            <w:top w:val="none" w:sz="0" w:space="0" w:color="auto"/>
            <w:left w:val="none" w:sz="0" w:space="0" w:color="auto"/>
            <w:bottom w:val="none" w:sz="0" w:space="0" w:color="auto"/>
            <w:right w:val="none" w:sz="0" w:space="0" w:color="auto"/>
          </w:divBdr>
        </w:div>
        <w:div w:id="1867717804">
          <w:marLeft w:val="1800"/>
          <w:marRight w:val="0"/>
          <w:marTop w:val="90"/>
          <w:marBottom w:val="0"/>
          <w:divBdr>
            <w:top w:val="none" w:sz="0" w:space="0" w:color="auto"/>
            <w:left w:val="none" w:sz="0" w:space="0" w:color="auto"/>
            <w:bottom w:val="none" w:sz="0" w:space="0" w:color="auto"/>
            <w:right w:val="none" w:sz="0" w:space="0" w:color="auto"/>
          </w:divBdr>
        </w:div>
      </w:divsChild>
    </w:div>
    <w:div w:id="1181551162">
      <w:bodyDiv w:val="1"/>
      <w:marLeft w:val="0"/>
      <w:marRight w:val="0"/>
      <w:marTop w:val="0"/>
      <w:marBottom w:val="0"/>
      <w:divBdr>
        <w:top w:val="none" w:sz="0" w:space="0" w:color="auto"/>
        <w:left w:val="none" w:sz="0" w:space="0" w:color="auto"/>
        <w:bottom w:val="none" w:sz="0" w:space="0" w:color="auto"/>
        <w:right w:val="none" w:sz="0" w:space="0" w:color="auto"/>
      </w:divBdr>
    </w:div>
    <w:div w:id="1183201856">
      <w:bodyDiv w:val="1"/>
      <w:marLeft w:val="0"/>
      <w:marRight w:val="0"/>
      <w:marTop w:val="0"/>
      <w:marBottom w:val="0"/>
      <w:divBdr>
        <w:top w:val="none" w:sz="0" w:space="0" w:color="auto"/>
        <w:left w:val="none" w:sz="0" w:space="0" w:color="auto"/>
        <w:bottom w:val="none" w:sz="0" w:space="0" w:color="auto"/>
        <w:right w:val="none" w:sz="0" w:space="0" w:color="auto"/>
      </w:divBdr>
      <w:divsChild>
        <w:div w:id="409540514">
          <w:marLeft w:val="547"/>
          <w:marRight w:val="0"/>
          <w:marTop w:val="120"/>
          <w:marBottom w:val="0"/>
          <w:divBdr>
            <w:top w:val="none" w:sz="0" w:space="0" w:color="auto"/>
            <w:left w:val="none" w:sz="0" w:space="0" w:color="auto"/>
            <w:bottom w:val="none" w:sz="0" w:space="0" w:color="auto"/>
            <w:right w:val="none" w:sz="0" w:space="0" w:color="auto"/>
          </w:divBdr>
        </w:div>
        <w:div w:id="984550769">
          <w:marLeft w:val="547"/>
          <w:marRight w:val="0"/>
          <w:marTop w:val="120"/>
          <w:marBottom w:val="0"/>
          <w:divBdr>
            <w:top w:val="none" w:sz="0" w:space="0" w:color="auto"/>
            <w:left w:val="none" w:sz="0" w:space="0" w:color="auto"/>
            <w:bottom w:val="none" w:sz="0" w:space="0" w:color="auto"/>
            <w:right w:val="none" w:sz="0" w:space="0" w:color="auto"/>
          </w:divBdr>
        </w:div>
      </w:divsChild>
    </w:div>
    <w:div w:id="1183473150">
      <w:bodyDiv w:val="1"/>
      <w:marLeft w:val="0"/>
      <w:marRight w:val="0"/>
      <w:marTop w:val="0"/>
      <w:marBottom w:val="0"/>
      <w:divBdr>
        <w:top w:val="none" w:sz="0" w:space="0" w:color="auto"/>
        <w:left w:val="none" w:sz="0" w:space="0" w:color="auto"/>
        <w:bottom w:val="none" w:sz="0" w:space="0" w:color="auto"/>
        <w:right w:val="none" w:sz="0" w:space="0" w:color="auto"/>
      </w:divBdr>
      <w:divsChild>
        <w:div w:id="251012952">
          <w:marLeft w:val="547"/>
          <w:marRight w:val="0"/>
          <w:marTop w:val="120"/>
          <w:marBottom w:val="0"/>
          <w:divBdr>
            <w:top w:val="none" w:sz="0" w:space="0" w:color="auto"/>
            <w:left w:val="none" w:sz="0" w:space="0" w:color="auto"/>
            <w:bottom w:val="none" w:sz="0" w:space="0" w:color="auto"/>
            <w:right w:val="none" w:sz="0" w:space="0" w:color="auto"/>
          </w:divBdr>
        </w:div>
        <w:div w:id="874659106">
          <w:marLeft w:val="1166"/>
          <w:marRight w:val="0"/>
          <w:marTop w:val="100"/>
          <w:marBottom w:val="0"/>
          <w:divBdr>
            <w:top w:val="none" w:sz="0" w:space="0" w:color="auto"/>
            <w:left w:val="none" w:sz="0" w:space="0" w:color="auto"/>
            <w:bottom w:val="none" w:sz="0" w:space="0" w:color="auto"/>
            <w:right w:val="none" w:sz="0" w:space="0" w:color="auto"/>
          </w:divBdr>
        </w:div>
        <w:div w:id="1006981373">
          <w:marLeft w:val="1166"/>
          <w:marRight w:val="0"/>
          <w:marTop w:val="100"/>
          <w:marBottom w:val="0"/>
          <w:divBdr>
            <w:top w:val="none" w:sz="0" w:space="0" w:color="auto"/>
            <w:left w:val="none" w:sz="0" w:space="0" w:color="auto"/>
            <w:bottom w:val="none" w:sz="0" w:space="0" w:color="auto"/>
            <w:right w:val="none" w:sz="0" w:space="0" w:color="auto"/>
          </w:divBdr>
        </w:div>
        <w:div w:id="1455783791">
          <w:marLeft w:val="1166"/>
          <w:marRight w:val="0"/>
          <w:marTop w:val="100"/>
          <w:marBottom w:val="0"/>
          <w:divBdr>
            <w:top w:val="none" w:sz="0" w:space="0" w:color="auto"/>
            <w:left w:val="none" w:sz="0" w:space="0" w:color="auto"/>
            <w:bottom w:val="none" w:sz="0" w:space="0" w:color="auto"/>
            <w:right w:val="none" w:sz="0" w:space="0" w:color="auto"/>
          </w:divBdr>
        </w:div>
        <w:div w:id="1077560578">
          <w:marLeft w:val="1166"/>
          <w:marRight w:val="0"/>
          <w:marTop w:val="100"/>
          <w:marBottom w:val="0"/>
          <w:divBdr>
            <w:top w:val="none" w:sz="0" w:space="0" w:color="auto"/>
            <w:left w:val="none" w:sz="0" w:space="0" w:color="auto"/>
            <w:bottom w:val="none" w:sz="0" w:space="0" w:color="auto"/>
            <w:right w:val="none" w:sz="0" w:space="0" w:color="auto"/>
          </w:divBdr>
        </w:div>
        <w:div w:id="223220064">
          <w:marLeft w:val="1800"/>
          <w:marRight w:val="0"/>
          <w:marTop w:val="90"/>
          <w:marBottom w:val="0"/>
          <w:divBdr>
            <w:top w:val="none" w:sz="0" w:space="0" w:color="auto"/>
            <w:left w:val="none" w:sz="0" w:space="0" w:color="auto"/>
            <w:bottom w:val="none" w:sz="0" w:space="0" w:color="auto"/>
            <w:right w:val="none" w:sz="0" w:space="0" w:color="auto"/>
          </w:divBdr>
        </w:div>
        <w:div w:id="412972775">
          <w:marLeft w:val="1166"/>
          <w:marRight w:val="0"/>
          <w:marTop w:val="100"/>
          <w:marBottom w:val="0"/>
          <w:divBdr>
            <w:top w:val="none" w:sz="0" w:space="0" w:color="auto"/>
            <w:left w:val="none" w:sz="0" w:space="0" w:color="auto"/>
            <w:bottom w:val="none" w:sz="0" w:space="0" w:color="auto"/>
            <w:right w:val="none" w:sz="0" w:space="0" w:color="auto"/>
          </w:divBdr>
        </w:div>
        <w:div w:id="1960138642">
          <w:marLeft w:val="1800"/>
          <w:marRight w:val="0"/>
          <w:marTop w:val="90"/>
          <w:marBottom w:val="0"/>
          <w:divBdr>
            <w:top w:val="none" w:sz="0" w:space="0" w:color="auto"/>
            <w:left w:val="none" w:sz="0" w:space="0" w:color="auto"/>
            <w:bottom w:val="none" w:sz="0" w:space="0" w:color="auto"/>
            <w:right w:val="none" w:sz="0" w:space="0" w:color="auto"/>
          </w:divBdr>
        </w:div>
        <w:div w:id="1662007573">
          <w:marLeft w:val="1166"/>
          <w:marRight w:val="0"/>
          <w:marTop w:val="100"/>
          <w:marBottom w:val="0"/>
          <w:divBdr>
            <w:top w:val="none" w:sz="0" w:space="0" w:color="auto"/>
            <w:left w:val="none" w:sz="0" w:space="0" w:color="auto"/>
            <w:bottom w:val="none" w:sz="0" w:space="0" w:color="auto"/>
            <w:right w:val="none" w:sz="0" w:space="0" w:color="auto"/>
          </w:divBdr>
        </w:div>
        <w:div w:id="99033172">
          <w:marLeft w:val="1800"/>
          <w:marRight w:val="0"/>
          <w:marTop w:val="90"/>
          <w:marBottom w:val="0"/>
          <w:divBdr>
            <w:top w:val="none" w:sz="0" w:space="0" w:color="auto"/>
            <w:left w:val="none" w:sz="0" w:space="0" w:color="auto"/>
            <w:bottom w:val="none" w:sz="0" w:space="0" w:color="auto"/>
            <w:right w:val="none" w:sz="0" w:space="0" w:color="auto"/>
          </w:divBdr>
        </w:div>
      </w:divsChild>
    </w:div>
    <w:div w:id="1184828185">
      <w:bodyDiv w:val="1"/>
      <w:marLeft w:val="0"/>
      <w:marRight w:val="0"/>
      <w:marTop w:val="0"/>
      <w:marBottom w:val="0"/>
      <w:divBdr>
        <w:top w:val="none" w:sz="0" w:space="0" w:color="auto"/>
        <w:left w:val="none" w:sz="0" w:space="0" w:color="auto"/>
        <w:bottom w:val="none" w:sz="0" w:space="0" w:color="auto"/>
        <w:right w:val="none" w:sz="0" w:space="0" w:color="auto"/>
      </w:divBdr>
      <w:divsChild>
        <w:div w:id="643894728">
          <w:marLeft w:val="547"/>
          <w:marRight w:val="0"/>
          <w:marTop w:val="120"/>
          <w:marBottom w:val="0"/>
          <w:divBdr>
            <w:top w:val="none" w:sz="0" w:space="0" w:color="auto"/>
            <w:left w:val="none" w:sz="0" w:space="0" w:color="auto"/>
            <w:bottom w:val="none" w:sz="0" w:space="0" w:color="auto"/>
            <w:right w:val="none" w:sz="0" w:space="0" w:color="auto"/>
          </w:divBdr>
        </w:div>
        <w:div w:id="834108615">
          <w:marLeft w:val="547"/>
          <w:marRight w:val="0"/>
          <w:marTop w:val="120"/>
          <w:marBottom w:val="0"/>
          <w:divBdr>
            <w:top w:val="none" w:sz="0" w:space="0" w:color="auto"/>
            <w:left w:val="none" w:sz="0" w:space="0" w:color="auto"/>
            <w:bottom w:val="none" w:sz="0" w:space="0" w:color="auto"/>
            <w:right w:val="none" w:sz="0" w:space="0" w:color="auto"/>
          </w:divBdr>
        </w:div>
        <w:div w:id="834224402">
          <w:marLeft w:val="547"/>
          <w:marRight w:val="0"/>
          <w:marTop w:val="120"/>
          <w:marBottom w:val="0"/>
          <w:divBdr>
            <w:top w:val="none" w:sz="0" w:space="0" w:color="auto"/>
            <w:left w:val="none" w:sz="0" w:space="0" w:color="auto"/>
            <w:bottom w:val="none" w:sz="0" w:space="0" w:color="auto"/>
            <w:right w:val="none" w:sz="0" w:space="0" w:color="auto"/>
          </w:divBdr>
        </w:div>
        <w:div w:id="1070931510">
          <w:marLeft w:val="1166"/>
          <w:marRight w:val="0"/>
          <w:marTop w:val="100"/>
          <w:marBottom w:val="0"/>
          <w:divBdr>
            <w:top w:val="none" w:sz="0" w:space="0" w:color="auto"/>
            <w:left w:val="none" w:sz="0" w:space="0" w:color="auto"/>
            <w:bottom w:val="none" w:sz="0" w:space="0" w:color="auto"/>
            <w:right w:val="none" w:sz="0" w:space="0" w:color="auto"/>
          </w:divBdr>
        </w:div>
        <w:div w:id="1371345167">
          <w:marLeft w:val="1166"/>
          <w:marRight w:val="0"/>
          <w:marTop w:val="100"/>
          <w:marBottom w:val="0"/>
          <w:divBdr>
            <w:top w:val="none" w:sz="0" w:space="0" w:color="auto"/>
            <w:left w:val="none" w:sz="0" w:space="0" w:color="auto"/>
            <w:bottom w:val="none" w:sz="0" w:space="0" w:color="auto"/>
            <w:right w:val="none" w:sz="0" w:space="0" w:color="auto"/>
          </w:divBdr>
        </w:div>
        <w:div w:id="1417284396">
          <w:marLeft w:val="547"/>
          <w:marRight w:val="0"/>
          <w:marTop w:val="120"/>
          <w:marBottom w:val="0"/>
          <w:divBdr>
            <w:top w:val="none" w:sz="0" w:space="0" w:color="auto"/>
            <w:left w:val="none" w:sz="0" w:space="0" w:color="auto"/>
            <w:bottom w:val="none" w:sz="0" w:space="0" w:color="auto"/>
            <w:right w:val="none" w:sz="0" w:space="0" w:color="auto"/>
          </w:divBdr>
        </w:div>
        <w:div w:id="1503549935">
          <w:marLeft w:val="1166"/>
          <w:marRight w:val="0"/>
          <w:marTop w:val="100"/>
          <w:marBottom w:val="0"/>
          <w:divBdr>
            <w:top w:val="none" w:sz="0" w:space="0" w:color="auto"/>
            <w:left w:val="none" w:sz="0" w:space="0" w:color="auto"/>
            <w:bottom w:val="none" w:sz="0" w:space="0" w:color="auto"/>
            <w:right w:val="none" w:sz="0" w:space="0" w:color="auto"/>
          </w:divBdr>
        </w:div>
        <w:div w:id="1565216818">
          <w:marLeft w:val="1166"/>
          <w:marRight w:val="0"/>
          <w:marTop w:val="100"/>
          <w:marBottom w:val="0"/>
          <w:divBdr>
            <w:top w:val="none" w:sz="0" w:space="0" w:color="auto"/>
            <w:left w:val="none" w:sz="0" w:space="0" w:color="auto"/>
            <w:bottom w:val="none" w:sz="0" w:space="0" w:color="auto"/>
            <w:right w:val="none" w:sz="0" w:space="0" w:color="auto"/>
          </w:divBdr>
        </w:div>
        <w:div w:id="2035425622">
          <w:marLeft w:val="1267"/>
          <w:marRight w:val="0"/>
          <w:marTop w:val="100"/>
          <w:marBottom w:val="0"/>
          <w:divBdr>
            <w:top w:val="none" w:sz="0" w:space="0" w:color="auto"/>
            <w:left w:val="none" w:sz="0" w:space="0" w:color="auto"/>
            <w:bottom w:val="none" w:sz="0" w:space="0" w:color="auto"/>
            <w:right w:val="none" w:sz="0" w:space="0" w:color="auto"/>
          </w:divBdr>
        </w:div>
      </w:divsChild>
    </w:div>
    <w:div w:id="1185291063">
      <w:bodyDiv w:val="1"/>
      <w:marLeft w:val="0"/>
      <w:marRight w:val="0"/>
      <w:marTop w:val="0"/>
      <w:marBottom w:val="0"/>
      <w:divBdr>
        <w:top w:val="none" w:sz="0" w:space="0" w:color="auto"/>
        <w:left w:val="none" w:sz="0" w:space="0" w:color="auto"/>
        <w:bottom w:val="none" w:sz="0" w:space="0" w:color="auto"/>
        <w:right w:val="none" w:sz="0" w:space="0" w:color="auto"/>
      </w:divBdr>
      <w:divsChild>
        <w:div w:id="1904292961">
          <w:marLeft w:val="1166"/>
          <w:marRight w:val="0"/>
          <w:marTop w:val="100"/>
          <w:marBottom w:val="0"/>
          <w:divBdr>
            <w:top w:val="none" w:sz="0" w:space="0" w:color="auto"/>
            <w:left w:val="none" w:sz="0" w:space="0" w:color="auto"/>
            <w:bottom w:val="none" w:sz="0" w:space="0" w:color="auto"/>
            <w:right w:val="none" w:sz="0" w:space="0" w:color="auto"/>
          </w:divBdr>
        </w:div>
        <w:div w:id="1770081584">
          <w:marLeft w:val="1166"/>
          <w:marRight w:val="0"/>
          <w:marTop w:val="0"/>
          <w:marBottom w:val="0"/>
          <w:divBdr>
            <w:top w:val="none" w:sz="0" w:space="0" w:color="auto"/>
            <w:left w:val="none" w:sz="0" w:space="0" w:color="auto"/>
            <w:bottom w:val="none" w:sz="0" w:space="0" w:color="auto"/>
            <w:right w:val="none" w:sz="0" w:space="0" w:color="auto"/>
          </w:divBdr>
        </w:div>
        <w:div w:id="1165363701">
          <w:marLeft w:val="1166"/>
          <w:marRight w:val="0"/>
          <w:marTop w:val="100"/>
          <w:marBottom w:val="0"/>
          <w:divBdr>
            <w:top w:val="none" w:sz="0" w:space="0" w:color="auto"/>
            <w:left w:val="none" w:sz="0" w:space="0" w:color="auto"/>
            <w:bottom w:val="none" w:sz="0" w:space="0" w:color="auto"/>
            <w:right w:val="none" w:sz="0" w:space="0" w:color="auto"/>
          </w:divBdr>
        </w:div>
        <w:div w:id="1003626613">
          <w:marLeft w:val="1166"/>
          <w:marRight w:val="0"/>
          <w:marTop w:val="100"/>
          <w:marBottom w:val="0"/>
          <w:divBdr>
            <w:top w:val="none" w:sz="0" w:space="0" w:color="auto"/>
            <w:left w:val="none" w:sz="0" w:space="0" w:color="auto"/>
            <w:bottom w:val="none" w:sz="0" w:space="0" w:color="auto"/>
            <w:right w:val="none" w:sz="0" w:space="0" w:color="auto"/>
          </w:divBdr>
        </w:div>
      </w:divsChild>
    </w:div>
    <w:div w:id="1185361776">
      <w:bodyDiv w:val="1"/>
      <w:marLeft w:val="0"/>
      <w:marRight w:val="0"/>
      <w:marTop w:val="0"/>
      <w:marBottom w:val="0"/>
      <w:divBdr>
        <w:top w:val="none" w:sz="0" w:space="0" w:color="auto"/>
        <w:left w:val="none" w:sz="0" w:space="0" w:color="auto"/>
        <w:bottom w:val="none" w:sz="0" w:space="0" w:color="auto"/>
        <w:right w:val="none" w:sz="0" w:space="0" w:color="auto"/>
      </w:divBdr>
      <w:divsChild>
        <w:div w:id="55592166">
          <w:marLeft w:val="547"/>
          <w:marRight w:val="0"/>
          <w:marTop w:val="120"/>
          <w:marBottom w:val="0"/>
          <w:divBdr>
            <w:top w:val="none" w:sz="0" w:space="0" w:color="auto"/>
            <w:left w:val="none" w:sz="0" w:space="0" w:color="auto"/>
            <w:bottom w:val="none" w:sz="0" w:space="0" w:color="auto"/>
            <w:right w:val="none" w:sz="0" w:space="0" w:color="auto"/>
          </w:divBdr>
        </w:div>
        <w:div w:id="610279331">
          <w:marLeft w:val="1166"/>
          <w:marRight w:val="0"/>
          <w:marTop w:val="100"/>
          <w:marBottom w:val="0"/>
          <w:divBdr>
            <w:top w:val="none" w:sz="0" w:space="0" w:color="auto"/>
            <w:left w:val="none" w:sz="0" w:space="0" w:color="auto"/>
            <w:bottom w:val="none" w:sz="0" w:space="0" w:color="auto"/>
            <w:right w:val="none" w:sz="0" w:space="0" w:color="auto"/>
          </w:divBdr>
        </w:div>
      </w:divsChild>
    </w:div>
    <w:div w:id="1186288356">
      <w:bodyDiv w:val="1"/>
      <w:marLeft w:val="0"/>
      <w:marRight w:val="0"/>
      <w:marTop w:val="0"/>
      <w:marBottom w:val="0"/>
      <w:divBdr>
        <w:top w:val="none" w:sz="0" w:space="0" w:color="auto"/>
        <w:left w:val="none" w:sz="0" w:space="0" w:color="auto"/>
        <w:bottom w:val="none" w:sz="0" w:space="0" w:color="auto"/>
        <w:right w:val="none" w:sz="0" w:space="0" w:color="auto"/>
      </w:divBdr>
      <w:divsChild>
        <w:div w:id="704334828">
          <w:marLeft w:val="547"/>
          <w:marRight w:val="0"/>
          <w:marTop w:val="120"/>
          <w:marBottom w:val="0"/>
          <w:divBdr>
            <w:top w:val="none" w:sz="0" w:space="0" w:color="auto"/>
            <w:left w:val="none" w:sz="0" w:space="0" w:color="auto"/>
            <w:bottom w:val="none" w:sz="0" w:space="0" w:color="auto"/>
            <w:right w:val="none" w:sz="0" w:space="0" w:color="auto"/>
          </w:divBdr>
        </w:div>
        <w:div w:id="611792010">
          <w:marLeft w:val="1166"/>
          <w:marRight w:val="0"/>
          <w:marTop w:val="0"/>
          <w:marBottom w:val="0"/>
          <w:divBdr>
            <w:top w:val="none" w:sz="0" w:space="0" w:color="auto"/>
            <w:left w:val="none" w:sz="0" w:space="0" w:color="auto"/>
            <w:bottom w:val="none" w:sz="0" w:space="0" w:color="auto"/>
            <w:right w:val="none" w:sz="0" w:space="0" w:color="auto"/>
          </w:divBdr>
        </w:div>
        <w:div w:id="1755469811">
          <w:marLeft w:val="1166"/>
          <w:marRight w:val="0"/>
          <w:marTop w:val="0"/>
          <w:marBottom w:val="0"/>
          <w:divBdr>
            <w:top w:val="none" w:sz="0" w:space="0" w:color="auto"/>
            <w:left w:val="none" w:sz="0" w:space="0" w:color="auto"/>
            <w:bottom w:val="none" w:sz="0" w:space="0" w:color="auto"/>
            <w:right w:val="none" w:sz="0" w:space="0" w:color="auto"/>
          </w:divBdr>
        </w:div>
        <w:div w:id="1799911067">
          <w:marLeft w:val="1166"/>
          <w:marRight w:val="0"/>
          <w:marTop w:val="0"/>
          <w:marBottom w:val="0"/>
          <w:divBdr>
            <w:top w:val="none" w:sz="0" w:space="0" w:color="auto"/>
            <w:left w:val="none" w:sz="0" w:space="0" w:color="auto"/>
            <w:bottom w:val="none" w:sz="0" w:space="0" w:color="auto"/>
            <w:right w:val="none" w:sz="0" w:space="0" w:color="auto"/>
          </w:divBdr>
        </w:div>
        <w:div w:id="963774022">
          <w:marLeft w:val="1166"/>
          <w:marRight w:val="0"/>
          <w:marTop w:val="0"/>
          <w:marBottom w:val="0"/>
          <w:divBdr>
            <w:top w:val="none" w:sz="0" w:space="0" w:color="auto"/>
            <w:left w:val="none" w:sz="0" w:space="0" w:color="auto"/>
            <w:bottom w:val="none" w:sz="0" w:space="0" w:color="auto"/>
            <w:right w:val="none" w:sz="0" w:space="0" w:color="auto"/>
          </w:divBdr>
        </w:div>
        <w:div w:id="223570304">
          <w:marLeft w:val="547"/>
          <w:marRight w:val="0"/>
          <w:marTop w:val="120"/>
          <w:marBottom w:val="0"/>
          <w:divBdr>
            <w:top w:val="none" w:sz="0" w:space="0" w:color="auto"/>
            <w:left w:val="none" w:sz="0" w:space="0" w:color="auto"/>
            <w:bottom w:val="none" w:sz="0" w:space="0" w:color="auto"/>
            <w:right w:val="none" w:sz="0" w:space="0" w:color="auto"/>
          </w:divBdr>
        </w:div>
        <w:div w:id="1600797979">
          <w:marLeft w:val="547"/>
          <w:marRight w:val="0"/>
          <w:marTop w:val="120"/>
          <w:marBottom w:val="0"/>
          <w:divBdr>
            <w:top w:val="none" w:sz="0" w:space="0" w:color="auto"/>
            <w:left w:val="none" w:sz="0" w:space="0" w:color="auto"/>
            <w:bottom w:val="none" w:sz="0" w:space="0" w:color="auto"/>
            <w:right w:val="none" w:sz="0" w:space="0" w:color="auto"/>
          </w:divBdr>
        </w:div>
      </w:divsChild>
    </w:div>
    <w:div w:id="1186408204">
      <w:bodyDiv w:val="1"/>
      <w:marLeft w:val="0"/>
      <w:marRight w:val="0"/>
      <w:marTop w:val="0"/>
      <w:marBottom w:val="0"/>
      <w:divBdr>
        <w:top w:val="none" w:sz="0" w:space="0" w:color="auto"/>
        <w:left w:val="none" w:sz="0" w:space="0" w:color="auto"/>
        <w:bottom w:val="none" w:sz="0" w:space="0" w:color="auto"/>
        <w:right w:val="none" w:sz="0" w:space="0" w:color="auto"/>
      </w:divBdr>
      <w:divsChild>
        <w:div w:id="1674605737">
          <w:marLeft w:val="1166"/>
          <w:marRight w:val="0"/>
          <w:marTop w:val="100"/>
          <w:marBottom w:val="0"/>
          <w:divBdr>
            <w:top w:val="none" w:sz="0" w:space="0" w:color="auto"/>
            <w:left w:val="none" w:sz="0" w:space="0" w:color="auto"/>
            <w:bottom w:val="none" w:sz="0" w:space="0" w:color="auto"/>
            <w:right w:val="none" w:sz="0" w:space="0" w:color="auto"/>
          </w:divBdr>
        </w:div>
        <w:div w:id="1257326049">
          <w:marLeft w:val="1166"/>
          <w:marRight w:val="0"/>
          <w:marTop w:val="100"/>
          <w:marBottom w:val="0"/>
          <w:divBdr>
            <w:top w:val="none" w:sz="0" w:space="0" w:color="auto"/>
            <w:left w:val="none" w:sz="0" w:space="0" w:color="auto"/>
            <w:bottom w:val="none" w:sz="0" w:space="0" w:color="auto"/>
            <w:right w:val="none" w:sz="0" w:space="0" w:color="auto"/>
          </w:divBdr>
        </w:div>
        <w:div w:id="382214216">
          <w:marLeft w:val="1166"/>
          <w:marRight w:val="0"/>
          <w:marTop w:val="100"/>
          <w:marBottom w:val="0"/>
          <w:divBdr>
            <w:top w:val="none" w:sz="0" w:space="0" w:color="auto"/>
            <w:left w:val="none" w:sz="0" w:space="0" w:color="auto"/>
            <w:bottom w:val="none" w:sz="0" w:space="0" w:color="auto"/>
            <w:right w:val="none" w:sz="0" w:space="0" w:color="auto"/>
          </w:divBdr>
        </w:div>
        <w:div w:id="216822944">
          <w:marLeft w:val="1166"/>
          <w:marRight w:val="0"/>
          <w:marTop w:val="100"/>
          <w:marBottom w:val="0"/>
          <w:divBdr>
            <w:top w:val="none" w:sz="0" w:space="0" w:color="auto"/>
            <w:left w:val="none" w:sz="0" w:space="0" w:color="auto"/>
            <w:bottom w:val="none" w:sz="0" w:space="0" w:color="auto"/>
            <w:right w:val="none" w:sz="0" w:space="0" w:color="auto"/>
          </w:divBdr>
        </w:div>
      </w:divsChild>
    </w:div>
    <w:div w:id="1188569751">
      <w:bodyDiv w:val="1"/>
      <w:marLeft w:val="0"/>
      <w:marRight w:val="0"/>
      <w:marTop w:val="0"/>
      <w:marBottom w:val="0"/>
      <w:divBdr>
        <w:top w:val="none" w:sz="0" w:space="0" w:color="auto"/>
        <w:left w:val="none" w:sz="0" w:space="0" w:color="auto"/>
        <w:bottom w:val="none" w:sz="0" w:space="0" w:color="auto"/>
        <w:right w:val="none" w:sz="0" w:space="0" w:color="auto"/>
      </w:divBdr>
      <w:divsChild>
        <w:div w:id="832839510">
          <w:marLeft w:val="547"/>
          <w:marRight w:val="0"/>
          <w:marTop w:val="120"/>
          <w:marBottom w:val="0"/>
          <w:divBdr>
            <w:top w:val="none" w:sz="0" w:space="0" w:color="auto"/>
            <w:left w:val="none" w:sz="0" w:space="0" w:color="auto"/>
            <w:bottom w:val="none" w:sz="0" w:space="0" w:color="auto"/>
            <w:right w:val="none" w:sz="0" w:space="0" w:color="auto"/>
          </w:divBdr>
        </w:div>
      </w:divsChild>
    </w:div>
    <w:div w:id="1188788275">
      <w:bodyDiv w:val="1"/>
      <w:marLeft w:val="0"/>
      <w:marRight w:val="0"/>
      <w:marTop w:val="0"/>
      <w:marBottom w:val="0"/>
      <w:divBdr>
        <w:top w:val="none" w:sz="0" w:space="0" w:color="auto"/>
        <w:left w:val="none" w:sz="0" w:space="0" w:color="auto"/>
        <w:bottom w:val="none" w:sz="0" w:space="0" w:color="auto"/>
        <w:right w:val="none" w:sz="0" w:space="0" w:color="auto"/>
      </w:divBdr>
      <w:divsChild>
        <w:div w:id="160507498">
          <w:marLeft w:val="1166"/>
          <w:marRight w:val="0"/>
          <w:marTop w:val="100"/>
          <w:marBottom w:val="0"/>
          <w:divBdr>
            <w:top w:val="none" w:sz="0" w:space="0" w:color="auto"/>
            <w:left w:val="none" w:sz="0" w:space="0" w:color="auto"/>
            <w:bottom w:val="none" w:sz="0" w:space="0" w:color="auto"/>
            <w:right w:val="none" w:sz="0" w:space="0" w:color="auto"/>
          </w:divBdr>
        </w:div>
      </w:divsChild>
    </w:div>
    <w:div w:id="1188906537">
      <w:bodyDiv w:val="1"/>
      <w:marLeft w:val="0"/>
      <w:marRight w:val="0"/>
      <w:marTop w:val="0"/>
      <w:marBottom w:val="0"/>
      <w:divBdr>
        <w:top w:val="none" w:sz="0" w:space="0" w:color="auto"/>
        <w:left w:val="none" w:sz="0" w:space="0" w:color="auto"/>
        <w:bottom w:val="none" w:sz="0" w:space="0" w:color="auto"/>
        <w:right w:val="none" w:sz="0" w:space="0" w:color="auto"/>
      </w:divBdr>
      <w:divsChild>
        <w:div w:id="223831019">
          <w:marLeft w:val="1166"/>
          <w:marRight w:val="0"/>
          <w:marTop w:val="100"/>
          <w:marBottom w:val="0"/>
          <w:divBdr>
            <w:top w:val="none" w:sz="0" w:space="0" w:color="auto"/>
            <w:left w:val="none" w:sz="0" w:space="0" w:color="auto"/>
            <w:bottom w:val="none" w:sz="0" w:space="0" w:color="auto"/>
            <w:right w:val="none" w:sz="0" w:space="0" w:color="auto"/>
          </w:divBdr>
        </w:div>
        <w:div w:id="597642247">
          <w:marLeft w:val="1800"/>
          <w:marRight w:val="0"/>
          <w:marTop w:val="90"/>
          <w:marBottom w:val="0"/>
          <w:divBdr>
            <w:top w:val="none" w:sz="0" w:space="0" w:color="auto"/>
            <w:left w:val="none" w:sz="0" w:space="0" w:color="auto"/>
            <w:bottom w:val="none" w:sz="0" w:space="0" w:color="auto"/>
            <w:right w:val="none" w:sz="0" w:space="0" w:color="auto"/>
          </w:divBdr>
        </w:div>
        <w:div w:id="1442069425">
          <w:marLeft w:val="1800"/>
          <w:marRight w:val="0"/>
          <w:marTop w:val="90"/>
          <w:marBottom w:val="0"/>
          <w:divBdr>
            <w:top w:val="none" w:sz="0" w:space="0" w:color="auto"/>
            <w:left w:val="none" w:sz="0" w:space="0" w:color="auto"/>
            <w:bottom w:val="none" w:sz="0" w:space="0" w:color="auto"/>
            <w:right w:val="none" w:sz="0" w:space="0" w:color="auto"/>
          </w:divBdr>
        </w:div>
        <w:div w:id="1698694511">
          <w:marLeft w:val="1800"/>
          <w:marRight w:val="0"/>
          <w:marTop w:val="90"/>
          <w:marBottom w:val="0"/>
          <w:divBdr>
            <w:top w:val="none" w:sz="0" w:space="0" w:color="auto"/>
            <w:left w:val="none" w:sz="0" w:space="0" w:color="auto"/>
            <w:bottom w:val="none" w:sz="0" w:space="0" w:color="auto"/>
            <w:right w:val="none" w:sz="0" w:space="0" w:color="auto"/>
          </w:divBdr>
        </w:div>
        <w:div w:id="1800106441">
          <w:marLeft w:val="1166"/>
          <w:marRight w:val="0"/>
          <w:marTop w:val="100"/>
          <w:marBottom w:val="0"/>
          <w:divBdr>
            <w:top w:val="none" w:sz="0" w:space="0" w:color="auto"/>
            <w:left w:val="none" w:sz="0" w:space="0" w:color="auto"/>
            <w:bottom w:val="none" w:sz="0" w:space="0" w:color="auto"/>
            <w:right w:val="none" w:sz="0" w:space="0" w:color="auto"/>
          </w:divBdr>
        </w:div>
      </w:divsChild>
    </w:div>
    <w:div w:id="1189372280">
      <w:bodyDiv w:val="1"/>
      <w:marLeft w:val="0"/>
      <w:marRight w:val="0"/>
      <w:marTop w:val="0"/>
      <w:marBottom w:val="0"/>
      <w:divBdr>
        <w:top w:val="none" w:sz="0" w:space="0" w:color="auto"/>
        <w:left w:val="none" w:sz="0" w:space="0" w:color="auto"/>
        <w:bottom w:val="none" w:sz="0" w:space="0" w:color="auto"/>
        <w:right w:val="none" w:sz="0" w:space="0" w:color="auto"/>
      </w:divBdr>
      <w:divsChild>
        <w:div w:id="1767574621">
          <w:marLeft w:val="547"/>
          <w:marRight w:val="0"/>
          <w:marTop w:val="120"/>
          <w:marBottom w:val="0"/>
          <w:divBdr>
            <w:top w:val="none" w:sz="0" w:space="0" w:color="auto"/>
            <w:left w:val="none" w:sz="0" w:space="0" w:color="auto"/>
            <w:bottom w:val="none" w:sz="0" w:space="0" w:color="auto"/>
            <w:right w:val="none" w:sz="0" w:space="0" w:color="auto"/>
          </w:divBdr>
        </w:div>
      </w:divsChild>
    </w:div>
    <w:div w:id="1189640232">
      <w:bodyDiv w:val="1"/>
      <w:marLeft w:val="0"/>
      <w:marRight w:val="0"/>
      <w:marTop w:val="0"/>
      <w:marBottom w:val="0"/>
      <w:divBdr>
        <w:top w:val="none" w:sz="0" w:space="0" w:color="auto"/>
        <w:left w:val="none" w:sz="0" w:space="0" w:color="auto"/>
        <w:bottom w:val="none" w:sz="0" w:space="0" w:color="auto"/>
        <w:right w:val="none" w:sz="0" w:space="0" w:color="auto"/>
      </w:divBdr>
      <w:divsChild>
        <w:div w:id="470948140">
          <w:marLeft w:val="1166"/>
          <w:marRight w:val="0"/>
          <w:marTop w:val="100"/>
          <w:marBottom w:val="0"/>
          <w:divBdr>
            <w:top w:val="none" w:sz="0" w:space="0" w:color="auto"/>
            <w:left w:val="none" w:sz="0" w:space="0" w:color="auto"/>
            <w:bottom w:val="none" w:sz="0" w:space="0" w:color="auto"/>
            <w:right w:val="none" w:sz="0" w:space="0" w:color="auto"/>
          </w:divBdr>
        </w:div>
      </w:divsChild>
    </w:div>
    <w:div w:id="1193104986">
      <w:bodyDiv w:val="1"/>
      <w:marLeft w:val="0"/>
      <w:marRight w:val="0"/>
      <w:marTop w:val="0"/>
      <w:marBottom w:val="0"/>
      <w:divBdr>
        <w:top w:val="none" w:sz="0" w:space="0" w:color="auto"/>
        <w:left w:val="none" w:sz="0" w:space="0" w:color="auto"/>
        <w:bottom w:val="none" w:sz="0" w:space="0" w:color="auto"/>
        <w:right w:val="none" w:sz="0" w:space="0" w:color="auto"/>
      </w:divBdr>
      <w:divsChild>
        <w:div w:id="513542393">
          <w:marLeft w:val="547"/>
          <w:marRight w:val="0"/>
          <w:marTop w:val="120"/>
          <w:marBottom w:val="0"/>
          <w:divBdr>
            <w:top w:val="none" w:sz="0" w:space="0" w:color="auto"/>
            <w:left w:val="none" w:sz="0" w:space="0" w:color="auto"/>
            <w:bottom w:val="none" w:sz="0" w:space="0" w:color="auto"/>
            <w:right w:val="none" w:sz="0" w:space="0" w:color="auto"/>
          </w:divBdr>
        </w:div>
      </w:divsChild>
    </w:div>
    <w:div w:id="1193303611">
      <w:bodyDiv w:val="1"/>
      <w:marLeft w:val="0"/>
      <w:marRight w:val="0"/>
      <w:marTop w:val="0"/>
      <w:marBottom w:val="0"/>
      <w:divBdr>
        <w:top w:val="none" w:sz="0" w:space="0" w:color="auto"/>
        <w:left w:val="none" w:sz="0" w:space="0" w:color="auto"/>
        <w:bottom w:val="none" w:sz="0" w:space="0" w:color="auto"/>
        <w:right w:val="none" w:sz="0" w:space="0" w:color="auto"/>
      </w:divBdr>
      <w:divsChild>
        <w:div w:id="125785074">
          <w:marLeft w:val="547"/>
          <w:marRight w:val="0"/>
          <w:marTop w:val="120"/>
          <w:marBottom w:val="0"/>
          <w:divBdr>
            <w:top w:val="none" w:sz="0" w:space="0" w:color="auto"/>
            <w:left w:val="none" w:sz="0" w:space="0" w:color="auto"/>
            <w:bottom w:val="none" w:sz="0" w:space="0" w:color="auto"/>
            <w:right w:val="none" w:sz="0" w:space="0" w:color="auto"/>
          </w:divBdr>
        </w:div>
        <w:div w:id="2136947795">
          <w:marLeft w:val="1166"/>
          <w:marRight w:val="0"/>
          <w:marTop w:val="100"/>
          <w:marBottom w:val="0"/>
          <w:divBdr>
            <w:top w:val="none" w:sz="0" w:space="0" w:color="auto"/>
            <w:left w:val="none" w:sz="0" w:space="0" w:color="auto"/>
            <w:bottom w:val="none" w:sz="0" w:space="0" w:color="auto"/>
            <w:right w:val="none" w:sz="0" w:space="0" w:color="auto"/>
          </w:divBdr>
        </w:div>
        <w:div w:id="310254541">
          <w:marLeft w:val="547"/>
          <w:marRight w:val="0"/>
          <w:marTop w:val="120"/>
          <w:marBottom w:val="0"/>
          <w:divBdr>
            <w:top w:val="none" w:sz="0" w:space="0" w:color="auto"/>
            <w:left w:val="none" w:sz="0" w:space="0" w:color="auto"/>
            <w:bottom w:val="none" w:sz="0" w:space="0" w:color="auto"/>
            <w:right w:val="none" w:sz="0" w:space="0" w:color="auto"/>
          </w:divBdr>
        </w:div>
        <w:div w:id="631251362">
          <w:marLeft w:val="1166"/>
          <w:marRight w:val="0"/>
          <w:marTop w:val="100"/>
          <w:marBottom w:val="0"/>
          <w:divBdr>
            <w:top w:val="none" w:sz="0" w:space="0" w:color="auto"/>
            <w:left w:val="none" w:sz="0" w:space="0" w:color="auto"/>
            <w:bottom w:val="none" w:sz="0" w:space="0" w:color="auto"/>
            <w:right w:val="none" w:sz="0" w:space="0" w:color="auto"/>
          </w:divBdr>
        </w:div>
      </w:divsChild>
    </w:div>
    <w:div w:id="1193609697">
      <w:bodyDiv w:val="1"/>
      <w:marLeft w:val="0"/>
      <w:marRight w:val="0"/>
      <w:marTop w:val="0"/>
      <w:marBottom w:val="0"/>
      <w:divBdr>
        <w:top w:val="none" w:sz="0" w:space="0" w:color="auto"/>
        <w:left w:val="none" w:sz="0" w:space="0" w:color="auto"/>
        <w:bottom w:val="none" w:sz="0" w:space="0" w:color="auto"/>
        <w:right w:val="none" w:sz="0" w:space="0" w:color="auto"/>
      </w:divBdr>
      <w:divsChild>
        <w:div w:id="1005935354">
          <w:marLeft w:val="547"/>
          <w:marRight w:val="0"/>
          <w:marTop w:val="120"/>
          <w:marBottom w:val="0"/>
          <w:divBdr>
            <w:top w:val="none" w:sz="0" w:space="0" w:color="auto"/>
            <w:left w:val="none" w:sz="0" w:space="0" w:color="auto"/>
            <w:bottom w:val="none" w:sz="0" w:space="0" w:color="auto"/>
            <w:right w:val="none" w:sz="0" w:space="0" w:color="auto"/>
          </w:divBdr>
        </w:div>
      </w:divsChild>
    </w:div>
    <w:div w:id="1195072907">
      <w:bodyDiv w:val="1"/>
      <w:marLeft w:val="0"/>
      <w:marRight w:val="0"/>
      <w:marTop w:val="0"/>
      <w:marBottom w:val="0"/>
      <w:divBdr>
        <w:top w:val="none" w:sz="0" w:space="0" w:color="auto"/>
        <w:left w:val="none" w:sz="0" w:space="0" w:color="auto"/>
        <w:bottom w:val="none" w:sz="0" w:space="0" w:color="auto"/>
        <w:right w:val="none" w:sz="0" w:space="0" w:color="auto"/>
      </w:divBdr>
      <w:divsChild>
        <w:div w:id="1036809086">
          <w:marLeft w:val="547"/>
          <w:marRight w:val="0"/>
          <w:marTop w:val="120"/>
          <w:marBottom w:val="0"/>
          <w:divBdr>
            <w:top w:val="none" w:sz="0" w:space="0" w:color="auto"/>
            <w:left w:val="none" w:sz="0" w:space="0" w:color="auto"/>
            <w:bottom w:val="none" w:sz="0" w:space="0" w:color="auto"/>
            <w:right w:val="none" w:sz="0" w:space="0" w:color="auto"/>
          </w:divBdr>
        </w:div>
      </w:divsChild>
    </w:div>
    <w:div w:id="1196041512">
      <w:bodyDiv w:val="1"/>
      <w:marLeft w:val="0"/>
      <w:marRight w:val="0"/>
      <w:marTop w:val="0"/>
      <w:marBottom w:val="0"/>
      <w:divBdr>
        <w:top w:val="none" w:sz="0" w:space="0" w:color="auto"/>
        <w:left w:val="none" w:sz="0" w:space="0" w:color="auto"/>
        <w:bottom w:val="none" w:sz="0" w:space="0" w:color="auto"/>
        <w:right w:val="none" w:sz="0" w:space="0" w:color="auto"/>
      </w:divBdr>
      <w:divsChild>
        <w:div w:id="42488037">
          <w:marLeft w:val="1166"/>
          <w:marRight w:val="0"/>
          <w:marTop w:val="100"/>
          <w:marBottom w:val="0"/>
          <w:divBdr>
            <w:top w:val="none" w:sz="0" w:space="0" w:color="auto"/>
            <w:left w:val="none" w:sz="0" w:space="0" w:color="auto"/>
            <w:bottom w:val="none" w:sz="0" w:space="0" w:color="auto"/>
            <w:right w:val="none" w:sz="0" w:space="0" w:color="auto"/>
          </w:divBdr>
        </w:div>
        <w:div w:id="969172624">
          <w:marLeft w:val="1166"/>
          <w:marRight w:val="0"/>
          <w:marTop w:val="100"/>
          <w:marBottom w:val="0"/>
          <w:divBdr>
            <w:top w:val="none" w:sz="0" w:space="0" w:color="auto"/>
            <w:left w:val="none" w:sz="0" w:space="0" w:color="auto"/>
            <w:bottom w:val="none" w:sz="0" w:space="0" w:color="auto"/>
            <w:right w:val="none" w:sz="0" w:space="0" w:color="auto"/>
          </w:divBdr>
        </w:div>
      </w:divsChild>
    </w:div>
    <w:div w:id="1196844801">
      <w:bodyDiv w:val="1"/>
      <w:marLeft w:val="0"/>
      <w:marRight w:val="0"/>
      <w:marTop w:val="0"/>
      <w:marBottom w:val="0"/>
      <w:divBdr>
        <w:top w:val="none" w:sz="0" w:space="0" w:color="auto"/>
        <w:left w:val="none" w:sz="0" w:space="0" w:color="auto"/>
        <w:bottom w:val="none" w:sz="0" w:space="0" w:color="auto"/>
        <w:right w:val="none" w:sz="0" w:space="0" w:color="auto"/>
      </w:divBdr>
      <w:divsChild>
        <w:div w:id="1353413226">
          <w:marLeft w:val="1166"/>
          <w:marRight w:val="0"/>
          <w:marTop w:val="0"/>
          <w:marBottom w:val="0"/>
          <w:divBdr>
            <w:top w:val="none" w:sz="0" w:space="0" w:color="auto"/>
            <w:left w:val="none" w:sz="0" w:space="0" w:color="auto"/>
            <w:bottom w:val="none" w:sz="0" w:space="0" w:color="auto"/>
            <w:right w:val="none" w:sz="0" w:space="0" w:color="auto"/>
          </w:divBdr>
        </w:div>
        <w:div w:id="673844236">
          <w:marLeft w:val="1166"/>
          <w:marRight w:val="0"/>
          <w:marTop w:val="0"/>
          <w:marBottom w:val="0"/>
          <w:divBdr>
            <w:top w:val="none" w:sz="0" w:space="0" w:color="auto"/>
            <w:left w:val="none" w:sz="0" w:space="0" w:color="auto"/>
            <w:bottom w:val="none" w:sz="0" w:space="0" w:color="auto"/>
            <w:right w:val="none" w:sz="0" w:space="0" w:color="auto"/>
          </w:divBdr>
        </w:div>
        <w:div w:id="658507501">
          <w:marLeft w:val="1166"/>
          <w:marRight w:val="0"/>
          <w:marTop w:val="0"/>
          <w:marBottom w:val="0"/>
          <w:divBdr>
            <w:top w:val="none" w:sz="0" w:space="0" w:color="auto"/>
            <w:left w:val="none" w:sz="0" w:space="0" w:color="auto"/>
            <w:bottom w:val="none" w:sz="0" w:space="0" w:color="auto"/>
            <w:right w:val="none" w:sz="0" w:space="0" w:color="auto"/>
          </w:divBdr>
        </w:div>
        <w:div w:id="1444809937">
          <w:marLeft w:val="1166"/>
          <w:marRight w:val="0"/>
          <w:marTop w:val="0"/>
          <w:marBottom w:val="0"/>
          <w:divBdr>
            <w:top w:val="none" w:sz="0" w:space="0" w:color="auto"/>
            <w:left w:val="none" w:sz="0" w:space="0" w:color="auto"/>
            <w:bottom w:val="none" w:sz="0" w:space="0" w:color="auto"/>
            <w:right w:val="none" w:sz="0" w:space="0" w:color="auto"/>
          </w:divBdr>
        </w:div>
        <w:div w:id="533425212">
          <w:marLeft w:val="1166"/>
          <w:marRight w:val="0"/>
          <w:marTop w:val="0"/>
          <w:marBottom w:val="0"/>
          <w:divBdr>
            <w:top w:val="none" w:sz="0" w:space="0" w:color="auto"/>
            <w:left w:val="none" w:sz="0" w:space="0" w:color="auto"/>
            <w:bottom w:val="none" w:sz="0" w:space="0" w:color="auto"/>
            <w:right w:val="none" w:sz="0" w:space="0" w:color="auto"/>
          </w:divBdr>
        </w:div>
        <w:div w:id="1893417275">
          <w:marLeft w:val="1166"/>
          <w:marRight w:val="0"/>
          <w:marTop w:val="0"/>
          <w:marBottom w:val="0"/>
          <w:divBdr>
            <w:top w:val="none" w:sz="0" w:space="0" w:color="auto"/>
            <w:left w:val="none" w:sz="0" w:space="0" w:color="auto"/>
            <w:bottom w:val="none" w:sz="0" w:space="0" w:color="auto"/>
            <w:right w:val="none" w:sz="0" w:space="0" w:color="auto"/>
          </w:divBdr>
        </w:div>
        <w:div w:id="738022868">
          <w:marLeft w:val="1166"/>
          <w:marRight w:val="0"/>
          <w:marTop w:val="0"/>
          <w:marBottom w:val="0"/>
          <w:divBdr>
            <w:top w:val="none" w:sz="0" w:space="0" w:color="auto"/>
            <w:left w:val="none" w:sz="0" w:space="0" w:color="auto"/>
            <w:bottom w:val="none" w:sz="0" w:space="0" w:color="auto"/>
            <w:right w:val="none" w:sz="0" w:space="0" w:color="auto"/>
          </w:divBdr>
        </w:div>
      </w:divsChild>
    </w:div>
    <w:div w:id="1197424357">
      <w:bodyDiv w:val="1"/>
      <w:marLeft w:val="0"/>
      <w:marRight w:val="0"/>
      <w:marTop w:val="0"/>
      <w:marBottom w:val="0"/>
      <w:divBdr>
        <w:top w:val="none" w:sz="0" w:space="0" w:color="auto"/>
        <w:left w:val="none" w:sz="0" w:space="0" w:color="auto"/>
        <w:bottom w:val="none" w:sz="0" w:space="0" w:color="auto"/>
        <w:right w:val="none" w:sz="0" w:space="0" w:color="auto"/>
      </w:divBdr>
      <w:divsChild>
        <w:div w:id="1857620012">
          <w:marLeft w:val="446"/>
          <w:marRight w:val="0"/>
          <w:marTop w:val="80"/>
          <w:marBottom w:val="0"/>
          <w:divBdr>
            <w:top w:val="none" w:sz="0" w:space="0" w:color="auto"/>
            <w:left w:val="none" w:sz="0" w:space="0" w:color="auto"/>
            <w:bottom w:val="none" w:sz="0" w:space="0" w:color="auto"/>
            <w:right w:val="none" w:sz="0" w:space="0" w:color="auto"/>
          </w:divBdr>
        </w:div>
        <w:div w:id="1700397124">
          <w:marLeft w:val="446"/>
          <w:marRight w:val="0"/>
          <w:marTop w:val="80"/>
          <w:marBottom w:val="0"/>
          <w:divBdr>
            <w:top w:val="none" w:sz="0" w:space="0" w:color="auto"/>
            <w:left w:val="none" w:sz="0" w:space="0" w:color="auto"/>
            <w:bottom w:val="none" w:sz="0" w:space="0" w:color="auto"/>
            <w:right w:val="none" w:sz="0" w:space="0" w:color="auto"/>
          </w:divBdr>
        </w:div>
      </w:divsChild>
    </w:div>
    <w:div w:id="1197428323">
      <w:bodyDiv w:val="1"/>
      <w:marLeft w:val="0"/>
      <w:marRight w:val="0"/>
      <w:marTop w:val="0"/>
      <w:marBottom w:val="0"/>
      <w:divBdr>
        <w:top w:val="none" w:sz="0" w:space="0" w:color="auto"/>
        <w:left w:val="none" w:sz="0" w:space="0" w:color="auto"/>
        <w:bottom w:val="none" w:sz="0" w:space="0" w:color="auto"/>
        <w:right w:val="none" w:sz="0" w:space="0" w:color="auto"/>
      </w:divBdr>
      <w:divsChild>
        <w:div w:id="756049804">
          <w:marLeft w:val="1166"/>
          <w:marRight w:val="0"/>
          <w:marTop w:val="100"/>
          <w:marBottom w:val="0"/>
          <w:divBdr>
            <w:top w:val="none" w:sz="0" w:space="0" w:color="auto"/>
            <w:left w:val="none" w:sz="0" w:space="0" w:color="auto"/>
            <w:bottom w:val="none" w:sz="0" w:space="0" w:color="auto"/>
            <w:right w:val="none" w:sz="0" w:space="0" w:color="auto"/>
          </w:divBdr>
        </w:div>
        <w:div w:id="647127090">
          <w:marLeft w:val="1166"/>
          <w:marRight w:val="0"/>
          <w:marTop w:val="100"/>
          <w:marBottom w:val="0"/>
          <w:divBdr>
            <w:top w:val="none" w:sz="0" w:space="0" w:color="auto"/>
            <w:left w:val="none" w:sz="0" w:space="0" w:color="auto"/>
            <w:bottom w:val="none" w:sz="0" w:space="0" w:color="auto"/>
            <w:right w:val="none" w:sz="0" w:space="0" w:color="auto"/>
          </w:divBdr>
        </w:div>
        <w:div w:id="56247031">
          <w:marLeft w:val="1166"/>
          <w:marRight w:val="0"/>
          <w:marTop w:val="100"/>
          <w:marBottom w:val="0"/>
          <w:divBdr>
            <w:top w:val="none" w:sz="0" w:space="0" w:color="auto"/>
            <w:left w:val="none" w:sz="0" w:space="0" w:color="auto"/>
            <w:bottom w:val="none" w:sz="0" w:space="0" w:color="auto"/>
            <w:right w:val="none" w:sz="0" w:space="0" w:color="auto"/>
          </w:divBdr>
        </w:div>
        <w:div w:id="978878441">
          <w:marLeft w:val="1166"/>
          <w:marRight w:val="0"/>
          <w:marTop w:val="100"/>
          <w:marBottom w:val="0"/>
          <w:divBdr>
            <w:top w:val="none" w:sz="0" w:space="0" w:color="auto"/>
            <w:left w:val="none" w:sz="0" w:space="0" w:color="auto"/>
            <w:bottom w:val="none" w:sz="0" w:space="0" w:color="auto"/>
            <w:right w:val="none" w:sz="0" w:space="0" w:color="auto"/>
          </w:divBdr>
        </w:div>
      </w:divsChild>
    </w:div>
    <w:div w:id="1197623954">
      <w:bodyDiv w:val="1"/>
      <w:marLeft w:val="0"/>
      <w:marRight w:val="0"/>
      <w:marTop w:val="0"/>
      <w:marBottom w:val="0"/>
      <w:divBdr>
        <w:top w:val="none" w:sz="0" w:space="0" w:color="auto"/>
        <w:left w:val="none" w:sz="0" w:space="0" w:color="auto"/>
        <w:bottom w:val="none" w:sz="0" w:space="0" w:color="auto"/>
        <w:right w:val="none" w:sz="0" w:space="0" w:color="auto"/>
      </w:divBdr>
      <w:divsChild>
        <w:div w:id="168570156">
          <w:marLeft w:val="1166"/>
          <w:marRight w:val="0"/>
          <w:marTop w:val="100"/>
          <w:marBottom w:val="0"/>
          <w:divBdr>
            <w:top w:val="none" w:sz="0" w:space="0" w:color="auto"/>
            <w:left w:val="none" w:sz="0" w:space="0" w:color="auto"/>
            <w:bottom w:val="none" w:sz="0" w:space="0" w:color="auto"/>
            <w:right w:val="none" w:sz="0" w:space="0" w:color="auto"/>
          </w:divBdr>
        </w:div>
        <w:div w:id="169299471">
          <w:marLeft w:val="1166"/>
          <w:marRight w:val="0"/>
          <w:marTop w:val="100"/>
          <w:marBottom w:val="0"/>
          <w:divBdr>
            <w:top w:val="none" w:sz="0" w:space="0" w:color="auto"/>
            <w:left w:val="none" w:sz="0" w:space="0" w:color="auto"/>
            <w:bottom w:val="none" w:sz="0" w:space="0" w:color="auto"/>
            <w:right w:val="none" w:sz="0" w:space="0" w:color="auto"/>
          </w:divBdr>
        </w:div>
        <w:div w:id="431360446">
          <w:marLeft w:val="547"/>
          <w:marRight w:val="0"/>
          <w:marTop w:val="120"/>
          <w:marBottom w:val="0"/>
          <w:divBdr>
            <w:top w:val="none" w:sz="0" w:space="0" w:color="auto"/>
            <w:left w:val="none" w:sz="0" w:space="0" w:color="auto"/>
            <w:bottom w:val="none" w:sz="0" w:space="0" w:color="auto"/>
            <w:right w:val="none" w:sz="0" w:space="0" w:color="auto"/>
          </w:divBdr>
        </w:div>
        <w:div w:id="439952520">
          <w:marLeft w:val="547"/>
          <w:marRight w:val="0"/>
          <w:marTop w:val="120"/>
          <w:marBottom w:val="0"/>
          <w:divBdr>
            <w:top w:val="none" w:sz="0" w:space="0" w:color="auto"/>
            <w:left w:val="none" w:sz="0" w:space="0" w:color="auto"/>
            <w:bottom w:val="none" w:sz="0" w:space="0" w:color="auto"/>
            <w:right w:val="none" w:sz="0" w:space="0" w:color="auto"/>
          </w:divBdr>
        </w:div>
        <w:div w:id="625232126">
          <w:marLeft w:val="1166"/>
          <w:marRight w:val="0"/>
          <w:marTop w:val="100"/>
          <w:marBottom w:val="0"/>
          <w:divBdr>
            <w:top w:val="none" w:sz="0" w:space="0" w:color="auto"/>
            <w:left w:val="none" w:sz="0" w:space="0" w:color="auto"/>
            <w:bottom w:val="none" w:sz="0" w:space="0" w:color="auto"/>
            <w:right w:val="none" w:sz="0" w:space="0" w:color="auto"/>
          </w:divBdr>
        </w:div>
        <w:div w:id="1192257042">
          <w:marLeft w:val="547"/>
          <w:marRight w:val="0"/>
          <w:marTop w:val="120"/>
          <w:marBottom w:val="0"/>
          <w:divBdr>
            <w:top w:val="none" w:sz="0" w:space="0" w:color="auto"/>
            <w:left w:val="none" w:sz="0" w:space="0" w:color="auto"/>
            <w:bottom w:val="none" w:sz="0" w:space="0" w:color="auto"/>
            <w:right w:val="none" w:sz="0" w:space="0" w:color="auto"/>
          </w:divBdr>
        </w:div>
        <w:div w:id="1330595903">
          <w:marLeft w:val="3240"/>
          <w:marRight w:val="0"/>
          <w:marTop w:val="80"/>
          <w:marBottom w:val="0"/>
          <w:divBdr>
            <w:top w:val="none" w:sz="0" w:space="0" w:color="auto"/>
            <w:left w:val="none" w:sz="0" w:space="0" w:color="auto"/>
            <w:bottom w:val="none" w:sz="0" w:space="0" w:color="auto"/>
            <w:right w:val="none" w:sz="0" w:space="0" w:color="auto"/>
          </w:divBdr>
        </w:div>
        <w:div w:id="1364667082">
          <w:marLeft w:val="1166"/>
          <w:marRight w:val="0"/>
          <w:marTop w:val="100"/>
          <w:marBottom w:val="0"/>
          <w:divBdr>
            <w:top w:val="none" w:sz="0" w:space="0" w:color="auto"/>
            <w:left w:val="none" w:sz="0" w:space="0" w:color="auto"/>
            <w:bottom w:val="none" w:sz="0" w:space="0" w:color="auto"/>
            <w:right w:val="none" w:sz="0" w:space="0" w:color="auto"/>
          </w:divBdr>
        </w:div>
        <w:div w:id="1449004880">
          <w:marLeft w:val="547"/>
          <w:marRight w:val="0"/>
          <w:marTop w:val="120"/>
          <w:marBottom w:val="0"/>
          <w:divBdr>
            <w:top w:val="none" w:sz="0" w:space="0" w:color="auto"/>
            <w:left w:val="none" w:sz="0" w:space="0" w:color="auto"/>
            <w:bottom w:val="none" w:sz="0" w:space="0" w:color="auto"/>
            <w:right w:val="none" w:sz="0" w:space="0" w:color="auto"/>
          </w:divBdr>
        </w:div>
        <w:div w:id="1764842312">
          <w:marLeft w:val="1166"/>
          <w:marRight w:val="0"/>
          <w:marTop w:val="100"/>
          <w:marBottom w:val="0"/>
          <w:divBdr>
            <w:top w:val="none" w:sz="0" w:space="0" w:color="auto"/>
            <w:left w:val="none" w:sz="0" w:space="0" w:color="auto"/>
            <w:bottom w:val="none" w:sz="0" w:space="0" w:color="auto"/>
            <w:right w:val="none" w:sz="0" w:space="0" w:color="auto"/>
          </w:divBdr>
        </w:div>
        <w:div w:id="1830751321">
          <w:marLeft w:val="547"/>
          <w:marRight w:val="0"/>
          <w:marTop w:val="120"/>
          <w:marBottom w:val="0"/>
          <w:divBdr>
            <w:top w:val="none" w:sz="0" w:space="0" w:color="auto"/>
            <w:left w:val="none" w:sz="0" w:space="0" w:color="auto"/>
            <w:bottom w:val="none" w:sz="0" w:space="0" w:color="auto"/>
            <w:right w:val="none" w:sz="0" w:space="0" w:color="auto"/>
          </w:divBdr>
        </w:div>
        <w:div w:id="1909535080">
          <w:marLeft w:val="1166"/>
          <w:marRight w:val="0"/>
          <w:marTop w:val="100"/>
          <w:marBottom w:val="0"/>
          <w:divBdr>
            <w:top w:val="none" w:sz="0" w:space="0" w:color="auto"/>
            <w:left w:val="none" w:sz="0" w:space="0" w:color="auto"/>
            <w:bottom w:val="none" w:sz="0" w:space="0" w:color="auto"/>
            <w:right w:val="none" w:sz="0" w:space="0" w:color="auto"/>
          </w:divBdr>
        </w:div>
        <w:div w:id="1954440862">
          <w:marLeft w:val="547"/>
          <w:marRight w:val="0"/>
          <w:marTop w:val="120"/>
          <w:marBottom w:val="0"/>
          <w:divBdr>
            <w:top w:val="none" w:sz="0" w:space="0" w:color="auto"/>
            <w:left w:val="none" w:sz="0" w:space="0" w:color="auto"/>
            <w:bottom w:val="none" w:sz="0" w:space="0" w:color="auto"/>
            <w:right w:val="none" w:sz="0" w:space="0" w:color="auto"/>
          </w:divBdr>
        </w:div>
        <w:div w:id="2138377636">
          <w:marLeft w:val="547"/>
          <w:marRight w:val="0"/>
          <w:marTop w:val="120"/>
          <w:marBottom w:val="0"/>
          <w:divBdr>
            <w:top w:val="none" w:sz="0" w:space="0" w:color="auto"/>
            <w:left w:val="none" w:sz="0" w:space="0" w:color="auto"/>
            <w:bottom w:val="none" w:sz="0" w:space="0" w:color="auto"/>
            <w:right w:val="none" w:sz="0" w:space="0" w:color="auto"/>
          </w:divBdr>
        </w:div>
      </w:divsChild>
    </w:div>
    <w:div w:id="1200506965">
      <w:bodyDiv w:val="1"/>
      <w:marLeft w:val="0"/>
      <w:marRight w:val="0"/>
      <w:marTop w:val="0"/>
      <w:marBottom w:val="0"/>
      <w:divBdr>
        <w:top w:val="none" w:sz="0" w:space="0" w:color="auto"/>
        <w:left w:val="none" w:sz="0" w:space="0" w:color="auto"/>
        <w:bottom w:val="none" w:sz="0" w:space="0" w:color="auto"/>
        <w:right w:val="none" w:sz="0" w:space="0" w:color="auto"/>
      </w:divBdr>
      <w:divsChild>
        <w:div w:id="238175012">
          <w:marLeft w:val="1166"/>
          <w:marRight w:val="0"/>
          <w:marTop w:val="100"/>
          <w:marBottom w:val="0"/>
          <w:divBdr>
            <w:top w:val="none" w:sz="0" w:space="0" w:color="auto"/>
            <w:left w:val="none" w:sz="0" w:space="0" w:color="auto"/>
            <w:bottom w:val="none" w:sz="0" w:space="0" w:color="auto"/>
            <w:right w:val="none" w:sz="0" w:space="0" w:color="auto"/>
          </w:divBdr>
        </w:div>
        <w:div w:id="393625720">
          <w:marLeft w:val="547"/>
          <w:marRight w:val="0"/>
          <w:marTop w:val="120"/>
          <w:marBottom w:val="0"/>
          <w:divBdr>
            <w:top w:val="none" w:sz="0" w:space="0" w:color="auto"/>
            <w:left w:val="none" w:sz="0" w:space="0" w:color="auto"/>
            <w:bottom w:val="none" w:sz="0" w:space="0" w:color="auto"/>
            <w:right w:val="none" w:sz="0" w:space="0" w:color="auto"/>
          </w:divBdr>
        </w:div>
        <w:div w:id="591742224">
          <w:marLeft w:val="1166"/>
          <w:marRight w:val="0"/>
          <w:marTop w:val="100"/>
          <w:marBottom w:val="0"/>
          <w:divBdr>
            <w:top w:val="none" w:sz="0" w:space="0" w:color="auto"/>
            <w:left w:val="none" w:sz="0" w:space="0" w:color="auto"/>
            <w:bottom w:val="none" w:sz="0" w:space="0" w:color="auto"/>
            <w:right w:val="none" w:sz="0" w:space="0" w:color="auto"/>
          </w:divBdr>
        </w:div>
        <w:div w:id="614681227">
          <w:marLeft w:val="1166"/>
          <w:marRight w:val="0"/>
          <w:marTop w:val="100"/>
          <w:marBottom w:val="0"/>
          <w:divBdr>
            <w:top w:val="none" w:sz="0" w:space="0" w:color="auto"/>
            <w:left w:val="none" w:sz="0" w:space="0" w:color="auto"/>
            <w:bottom w:val="none" w:sz="0" w:space="0" w:color="auto"/>
            <w:right w:val="none" w:sz="0" w:space="0" w:color="auto"/>
          </w:divBdr>
        </w:div>
        <w:div w:id="928000808">
          <w:marLeft w:val="1166"/>
          <w:marRight w:val="0"/>
          <w:marTop w:val="100"/>
          <w:marBottom w:val="0"/>
          <w:divBdr>
            <w:top w:val="none" w:sz="0" w:space="0" w:color="auto"/>
            <w:left w:val="none" w:sz="0" w:space="0" w:color="auto"/>
            <w:bottom w:val="none" w:sz="0" w:space="0" w:color="auto"/>
            <w:right w:val="none" w:sz="0" w:space="0" w:color="auto"/>
          </w:divBdr>
        </w:div>
        <w:div w:id="1363089174">
          <w:marLeft w:val="1166"/>
          <w:marRight w:val="0"/>
          <w:marTop w:val="100"/>
          <w:marBottom w:val="0"/>
          <w:divBdr>
            <w:top w:val="none" w:sz="0" w:space="0" w:color="auto"/>
            <w:left w:val="none" w:sz="0" w:space="0" w:color="auto"/>
            <w:bottom w:val="none" w:sz="0" w:space="0" w:color="auto"/>
            <w:right w:val="none" w:sz="0" w:space="0" w:color="auto"/>
          </w:divBdr>
        </w:div>
        <w:div w:id="1431776531">
          <w:marLeft w:val="547"/>
          <w:marRight w:val="0"/>
          <w:marTop w:val="120"/>
          <w:marBottom w:val="0"/>
          <w:divBdr>
            <w:top w:val="none" w:sz="0" w:space="0" w:color="auto"/>
            <w:left w:val="none" w:sz="0" w:space="0" w:color="auto"/>
            <w:bottom w:val="none" w:sz="0" w:space="0" w:color="auto"/>
            <w:right w:val="none" w:sz="0" w:space="0" w:color="auto"/>
          </w:divBdr>
        </w:div>
        <w:div w:id="1529100223">
          <w:marLeft w:val="1166"/>
          <w:marRight w:val="0"/>
          <w:marTop w:val="100"/>
          <w:marBottom w:val="0"/>
          <w:divBdr>
            <w:top w:val="none" w:sz="0" w:space="0" w:color="auto"/>
            <w:left w:val="none" w:sz="0" w:space="0" w:color="auto"/>
            <w:bottom w:val="none" w:sz="0" w:space="0" w:color="auto"/>
            <w:right w:val="none" w:sz="0" w:space="0" w:color="auto"/>
          </w:divBdr>
        </w:div>
        <w:div w:id="1804422255">
          <w:marLeft w:val="1166"/>
          <w:marRight w:val="0"/>
          <w:marTop w:val="100"/>
          <w:marBottom w:val="0"/>
          <w:divBdr>
            <w:top w:val="none" w:sz="0" w:space="0" w:color="auto"/>
            <w:left w:val="none" w:sz="0" w:space="0" w:color="auto"/>
            <w:bottom w:val="none" w:sz="0" w:space="0" w:color="auto"/>
            <w:right w:val="none" w:sz="0" w:space="0" w:color="auto"/>
          </w:divBdr>
        </w:div>
        <w:div w:id="1807166165">
          <w:marLeft w:val="547"/>
          <w:marRight w:val="0"/>
          <w:marTop w:val="120"/>
          <w:marBottom w:val="0"/>
          <w:divBdr>
            <w:top w:val="none" w:sz="0" w:space="0" w:color="auto"/>
            <w:left w:val="none" w:sz="0" w:space="0" w:color="auto"/>
            <w:bottom w:val="none" w:sz="0" w:space="0" w:color="auto"/>
            <w:right w:val="none" w:sz="0" w:space="0" w:color="auto"/>
          </w:divBdr>
        </w:div>
        <w:div w:id="1908222591">
          <w:marLeft w:val="1166"/>
          <w:marRight w:val="0"/>
          <w:marTop w:val="100"/>
          <w:marBottom w:val="0"/>
          <w:divBdr>
            <w:top w:val="none" w:sz="0" w:space="0" w:color="auto"/>
            <w:left w:val="none" w:sz="0" w:space="0" w:color="auto"/>
            <w:bottom w:val="none" w:sz="0" w:space="0" w:color="auto"/>
            <w:right w:val="none" w:sz="0" w:space="0" w:color="auto"/>
          </w:divBdr>
        </w:div>
      </w:divsChild>
    </w:div>
    <w:div w:id="1200629608">
      <w:bodyDiv w:val="1"/>
      <w:marLeft w:val="0"/>
      <w:marRight w:val="0"/>
      <w:marTop w:val="0"/>
      <w:marBottom w:val="0"/>
      <w:divBdr>
        <w:top w:val="none" w:sz="0" w:space="0" w:color="auto"/>
        <w:left w:val="none" w:sz="0" w:space="0" w:color="auto"/>
        <w:bottom w:val="none" w:sz="0" w:space="0" w:color="auto"/>
        <w:right w:val="none" w:sz="0" w:space="0" w:color="auto"/>
      </w:divBdr>
      <w:divsChild>
        <w:div w:id="614798028">
          <w:marLeft w:val="547"/>
          <w:marRight w:val="0"/>
          <w:marTop w:val="120"/>
          <w:marBottom w:val="0"/>
          <w:divBdr>
            <w:top w:val="none" w:sz="0" w:space="0" w:color="auto"/>
            <w:left w:val="none" w:sz="0" w:space="0" w:color="auto"/>
            <w:bottom w:val="none" w:sz="0" w:space="0" w:color="auto"/>
            <w:right w:val="none" w:sz="0" w:space="0" w:color="auto"/>
          </w:divBdr>
        </w:div>
        <w:div w:id="660502607">
          <w:marLeft w:val="1166"/>
          <w:marRight w:val="0"/>
          <w:marTop w:val="100"/>
          <w:marBottom w:val="0"/>
          <w:divBdr>
            <w:top w:val="none" w:sz="0" w:space="0" w:color="auto"/>
            <w:left w:val="none" w:sz="0" w:space="0" w:color="auto"/>
            <w:bottom w:val="none" w:sz="0" w:space="0" w:color="auto"/>
            <w:right w:val="none" w:sz="0" w:space="0" w:color="auto"/>
          </w:divBdr>
        </w:div>
        <w:div w:id="1602449511">
          <w:marLeft w:val="1166"/>
          <w:marRight w:val="0"/>
          <w:marTop w:val="100"/>
          <w:marBottom w:val="0"/>
          <w:divBdr>
            <w:top w:val="none" w:sz="0" w:space="0" w:color="auto"/>
            <w:left w:val="none" w:sz="0" w:space="0" w:color="auto"/>
            <w:bottom w:val="none" w:sz="0" w:space="0" w:color="auto"/>
            <w:right w:val="none" w:sz="0" w:space="0" w:color="auto"/>
          </w:divBdr>
        </w:div>
      </w:divsChild>
    </w:div>
    <w:div w:id="1200631302">
      <w:bodyDiv w:val="1"/>
      <w:marLeft w:val="0"/>
      <w:marRight w:val="0"/>
      <w:marTop w:val="0"/>
      <w:marBottom w:val="0"/>
      <w:divBdr>
        <w:top w:val="none" w:sz="0" w:space="0" w:color="auto"/>
        <w:left w:val="none" w:sz="0" w:space="0" w:color="auto"/>
        <w:bottom w:val="none" w:sz="0" w:space="0" w:color="auto"/>
        <w:right w:val="none" w:sz="0" w:space="0" w:color="auto"/>
      </w:divBdr>
      <w:divsChild>
        <w:div w:id="2035417886">
          <w:marLeft w:val="547"/>
          <w:marRight w:val="0"/>
          <w:marTop w:val="120"/>
          <w:marBottom w:val="0"/>
          <w:divBdr>
            <w:top w:val="none" w:sz="0" w:space="0" w:color="auto"/>
            <w:left w:val="none" w:sz="0" w:space="0" w:color="auto"/>
            <w:bottom w:val="none" w:sz="0" w:space="0" w:color="auto"/>
            <w:right w:val="none" w:sz="0" w:space="0" w:color="auto"/>
          </w:divBdr>
        </w:div>
        <w:div w:id="593786403">
          <w:marLeft w:val="547"/>
          <w:marRight w:val="0"/>
          <w:marTop w:val="120"/>
          <w:marBottom w:val="0"/>
          <w:divBdr>
            <w:top w:val="none" w:sz="0" w:space="0" w:color="auto"/>
            <w:left w:val="none" w:sz="0" w:space="0" w:color="auto"/>
            <w:bottom w:val="none" w:sz="0" w:space="0" w:color="auto"/>
            <w:right w:val="none" w:sz="0" w:space="0" w:color="auto"/>
          </w:divBdr>
        </w:div>
      </w:divsChild>
    </w:div>
    <w:div w:id="1201623140">
      <w:bodyDiv w:val="1"/>
      <w:marLeft w:val="0"/>
      <w:marRight w:val="0"/>
      <w:marTop w:val="0"/>
      <w:marBottom w:val="0"/>
      <w:divBdr>
        <w:top w:val="none" w:sz="0" w:space="0" w:color="auto"/>
        <w:left w:val="none" w:sz="0" w:space="0" w:color="auto"/>
        <w:bottom w:val="none" w:sz="0" w:space="0" w:color="auto"/>
        <w:right w:val="none" w:sz="0" w:space="0" w:color="auto"/>
      </w:divBdr>
      <w:divsChild>
        <w:div w:id="1706828876">
          <w:marLeft w:val="1166"/>
          <w:marRight w:val="0"/>
          <w:marTop w:val="0"/>
          <w:marBottom w:val="0"/>
          <w:divBdr>
            <w:top w:val="none" w:sz="0" w:space="0" w:color="auto"/>
            <w:left w:val="none" w:sz="0" w:space="0" w:color="auto"/>
            <w:bottom w:val="none" w:sz="0" w:space="0" w:color="auto"/>
            <w:right w:val="none" w:sz="0" w:space="0" w:color="auto"/>
          </w:divBdr>
        </w:div>
        <w:div w:id="1869490356">
          <w:marLeft w:val="1166"/>
          <w:marRight w:val="0"/>
          <w:marTop w:val="0"/>
          <w:marBottom w:val="0"/>
          <w:divBdr>
            <w:top w:val="none" w:sz="0" w:space="0" w:color="auto"/>
            <w:left w:val="none" w:sz="0" w:space="0" w:color="auto"/>
            <w:bottom w:val="none" w:sz="0" w:space="0" w:color="auto"/>
            <w:right w:val="none" w:sz="0" w:space="0" w:color="auto"/>
          </w:divBdr>
        </w:div>
        <w:div w:id="2130466333">
          <w:marLeft w:val="1166"/>
          <w:marRight w:val="0"/>
          <w:marTop w:val="0"/>
          <w:marBottom w:val="0"/>
          <w:divBdr>
            <w:top w:val="none" w:sz="0" w:space="0" w:color="auto"/>
            <w:left w:val="none" w:sz="0" w:space="0" w:color="auto"/>
            <w:bottom w:val="none" w:sz="0" w:space="0" w:color="auto"/>
            <w:right w:val="none" w:sz="0" w:space="0" w:color="auto"/>
          </w:divBdr>
        </w:div>
        <w:div w:id="145166796">
          <w:marLeft w:val="2520"/>
          <w:marRight w:val="0"/>
          <w:marTop w:val="0"/>
          <w:marBottom w:val="0"/>
          <w:divBdr>
            <w:top w:val="none" w:sz="0" w:space="0" w:color="auto"/>
            <w:left w:val="none" w:sz="0" w:space="0" w:color="auto"/>
            <w:bottom w:val="none" w:sz="0" w:space="0" w:color="auto"/>
            <w:right w:val="none" w:sz="0" w:space="0" w:color="auto"/>
          </w:divBdr>
        </w:div>
      </w:divsChild>
    </w:div>
    <w:div w:id="1202090667">
      <w:bodyDiv w:val="1"/>
      <w:marLeft w:val="0"/>
      <w:marRight w:val="0"/>
      <w:marTop w:val="0"/>
      <w:marBottom w:val="0"/>
      <w:divBdr>
        <w:top w:val="none" w:sz="0" w:space="0" w:color="auto"/>
        <w:left w:val="none" w:sz="0" w:space="0" w:color="auto"/>
        <w:bottom w:val="none" w:sz="0" w:space="0" w:color="auto"/>
        <w:right w:val="none" w:sz="0" w:space="0" w:color="auto"/>
      </w:divBdr>
      <w:divsChild>
        <w:div w:id="1850876135">
          <w:marLeft w:val="547"/>
          <w:marRight w:val="0"/>
          <w:marTop w:val="120"/>
          <w:marBottom w:val="0"/>
          <w:divBdr>
            <w:top w:val="none" w:sz="0" w:space="0" w:color="auto"/>
            <w:left w:val="none" w:sz="0" w:space="0" w:color="auto"/>
            <w:bottom w:val="none" w:sz="0" w:space="0" w:color="auto"/>
            <w:right w:val="none" w:sz="0" w:space="0" w:color="auto"/>
          </w:divBdr>
        </w:div>
      </w:divsChild>
    </w:div>
    <w:div w:id="1202284800">
      <w:bodyDiv w:val="1"/>
      <w:marLeft w:val="0"/>
      <w:marRight w:val="0"/>
      <w:marTop w:val="0"/>
      <w:marBottom w:val="0"/>
      <w:divBdr>
        <w:top w:val="none" w:sz="0" w:space="0" w:color="auto"/>
        <w:left w:val="none" w:sz="0" w:space="0" w:color="auto"/>
        <w:bottom w:val="none" w:sz="0" w:space="0" w:color="auto"/>
        <w:right w:val="none" w:sz="0" w:space="0" w:color="auto"/>
      </w:divBdr>
    </w:div>
    <w:div w:id="1203595105">
      <w:bodyDiv w:val="1"/>
      <w:marLeft w:val="0"/>
      <w:marRight w:val="0"/>
      <w:marTop w:val="0"/>
      <w:marBottom w:val="0"/>
      <w:divBdr>
        <w:top w:val="none" w:sz="0" w:space="0" w:color="auto"/>
        <w:left w:val="none" w:sz="0" w:space="0" w:color="auto"/>
        <w:bottom w:val="none" w:sz="0" w:space="0" w:color="auto"/>
        <w:right w:val="none" w:sz="0" w:space="0" w:color="auto"/>
      </w:divBdr>
      <w:divsChild>
        <w:div w:id="128784017">
          <w:marLeft w:val="547"/>
          <w:marRight w:val="0"/>
          <w:marTop w:val="120"/>
          <w:marBottom w:val="0"/>
          <w:divBdr>
            <w:top w:val="none" w:sz="0" w:space="0" w:color="auto"/>
            <w:left w:val="none" w:sz="0" w:space="0" w:color="auto"/>
            <w:bottom w:val="none" w:sz="0" w:space="0" w:color="auto"/>
            <w:right w:val="none" w:sz="0" w:space="0" w:color="auto"/>
          </w:divBdr>
        </w:div>
        <w:div w:id="1589314549">
          <w:marLeft w:val="547"/>
          <w:marRight w:val="0"/>
          <w:marTop w:val="120"/>
          <w:marBottom w:val="0"/>
          <w:divBdr>
            <w:top w:val="none" w:sz="0" w:space="0" w:color="auto"/>
            <w:left w:val="none" w:sz="0" w:space="0" w:color="auto"/>
            <w:bottom w:val="none" w:sz="0" w:space="0" w:color="auto"/>
            <w:right w:val="none" w:sz="0" w:space="0" w:color="auto"/>
          </w:divBdr>
        </w:div>
        <w:div w:id="1403328334">
          <w:marLeft w:val="1166"/>
          <w:marRight w:val="0"/>
          <w:marTop w:val="100"/>
          <w:marBottom w:val="0"/>
          <w:divBdr>
            <w:top w:val="none" w:sz="0" w:space="0" w:color="auto"/>
            <w:left w:val="none" w:sz="0" w:space="0" w:color="auto"/>
            <w:bottom w:val="none" w:sz="0" w:space="0" w:color="auto"/>
            <w:right w:val="none" w:sz="0" w:space="0" w:color="auto"/>
          </w:divBdr>
        </w:div>
        <w:div w:id="116802982">
          <w:marLeft w:val="547"/>
          <w:marRight w:val="0"/>
          <w:marTop w:val="120"/>
          <w:marBottom w:val="0"/>
          <w:divBdr>
            <w:top w:val="none" w:sz="0" w:space="0" w:color="auto"/>
            <w:left w:val="none" w:sz="0" w:space="0" w:color="auto"/>
            <w:bottom w:val="none" w:sz="0" w:space="0" w:color="auto"/>
            <w:right w:val="none" w:sz="0" w:space="0" w:color="auto"/>
          </w:divBdr>
        </w:div>
        <w:div w:id="1206912586">
          <w:marLeft w:val="547"/>
          <w:marRight w:val="0"/>
          <w:marTop w:val="120"/>
          <w:marBottom w:val="0"/>
          <w:divBdr>
            <w:top w:val="none" w:sz="0" w:space="0" w:color="auto"/>
            <w:left w:val="none" w:sz="0" w:space="0" w:color="auto"/>
            <w:bottom w:val="none" w:sz="0" w:space="0" w:color="auto"/>
            <w:right w:val="none" w:sz="0" w:space="0" w:color="auto"/>
          </w:divBdr>
        </w:div>
      </w:divsChild>
    </w:div>
    <w:div w:id="1204440854">
      <w:bodyDiv w:val="1"/>
      <w:marLeft w:val="0"/>
      <w:marRight w:val="0"/>
      <w:marTop w:val="0"/>
      <w:marBottom w:val="0"/>
      <w:divBdr>
        <w:top w:val="none" w:sz="0" w:space="0" w:color="auto"/>
        <w:left w:val="none" w:sz="0" w:space="0" w:color="auto"/>
        <w:bottom w:val="none" w:sz="0" w:space="0" w:color="auto"/>
        <w:right w:val="none" w:sz="0" w:space="0" w:color="auto"/>
      </w:divBdr>
      <w:divsChild>
        <w:div w:id="454178842">
          <w:marLeft w:val="547"/>
          <w:marRight w:val="0"/>
          <w:marTop w:val="120"/>
          <w:marBottom w:val="0"/>
          <w:divBdr>
            <w:top w:val="none" w:sz="0" w:space="0" w:color="auto"/>
            <w:left w:val="none" w:sz="0" w:space="0" w:color="auto"/>
            <w:bottom w:val="none" w:sz="0" w:space="0" w:color="auto"/>
            <w:right w:val="none" w:sz="0" w:space="0" w:color="auto"/>
          </w:divBdr>
        </w:div>
      </w:divsChild>
    </w:div>
    <w:div w:id="1204825697">
      <w:bodyDiv w:val="1"/>
      <w:marLeft w:val="0"/>
      <w:marRight w:val="0"/>
      <w:marTop w:val="0"/>
      <w:marBottom w:val="0"/>
      <w:divBdr>
        <w:top w:val="none" w:sz="0" w:space="0" w:color="auto"/>
        <w:left w:val="none" w:sz="0" w:space="0" w:color="auto"/>
        <w:bottom w:val="none" w:sz="0" w:space="0" w:color="auto"/>
        <w:right w:val="none" w:sz="0" w:space="0" w:color="auto"/>
      </w:divBdr>
      <w:divsChild>
        <w:div w:id="1631589939">
          <w:marLeft w:val="1166"/>
          <w:marRight w:val="0"/>
          <w:marTop w:val="100"/>
          <w:marBottom w:val="0"/>
          <w:divBdr>
            <w:top w:val="none" w:sz="0" w:space="0" w:color="auto"/>
            <w:left w:val="none" w:sz="0" w:space="0" w:color="auto"/>
            <w:bottom w:val="none" w:sz="0" w:space="0" w:color="auto"/>
            <w:right w:val="none" w:sz="0" w:space="0" w:color="auto"/>
          </w:divBdr>
        </w:div>
        <w:div w:id="1717698864">
          <w:marLeft w:val="1800"/>
          <w:marRight w:val="0"/>
          <w:marTop w:val="90"/>
          <w:marBottom w:val="0"/>
          <w:divBdr>
            <w:top w:val="none" w:sz="0" w:space="0" w:color="auto"/>
            <w:left w:val="none" w:sz="0" w:space="0" w:color="auto"/>
            <w:bottom w:val="none" w:sz="0" w:space="0" w:color="auto"/>
            <w:right w:val="none" w:sz="0" w:space="0" w:color="auto"/>
          </w:divBdr>
        </w:div>
        <w:div w:id="181557094">
          <w:marLeft w:val="1800"/>
          <w:marRight w:val="0"/>
          <w:marTop w:val="90"/>
          <w:marBottom w:val="0"/>
          <w:divBdr>
            <w:top w:val="none" w:sz="0" w:space="0" w:color="auto"/>
            <w:left w:val="none" w:sz="0" w:space="0" w:color="auto"/>
            <w:bottom w:val="none" w:sz="0" w:space="0" w:color="auto"/>
            <w:right w:val="none" w:sz="0" w:space="0" w:color="auto"/>
          </w:divBdr>
        </w:div>
        <w:div w:id="721905616">
          <w:marLeft w:val="1166"/>
          <w:marRight w:val="0"/>
          <w:marTop w:val="100"/>
          <w:marBottom w:val="0"/>
          <w:divBdr>
            <w:top w:val="none" w:sz="0" w:space="0" w:color="auto"/>
            <w:left w:val="none" w:sz="0" w:space="0" w:color="auto"/>
            <w:bottom w:val="none" w:sz="0" w:space="0" w:color="auto"/>
            <w:right w:val="none" w:sz="0" w:space="0" w:color="auto"/>
          </w:divBdr>
        </w:div>
      </w:divsChild>
    </w:div>
    <w:div w:id="1207183288">
      <w:bodyDiv w:val="1"/>
      <w:marLeft w:val="0"/>
      <w:marRight w:val="0"/>
      <w:marTop w:val="0"/>
      <w:marBottom w:val="0"/>
      <w:divBdr>
        <w:top w:val="none" w:sz="0" w:space="0" w:color="auto"/>
        <w:left w:val="none" w:sz="0" w:space="0" w:color="auto"/>
        <w:bottom w:val="none" w:sz="0" w:space="0" w:color="auto"/>
        <w:right w:val="none" w:sz="0" w:space="0" w:color="auto"/>
      </w:divBdr>
    </w:div>
    <w:div w:id="1208296085">
      <w:bodyDiv w:val="1"/>
      <w:marLeft w:val="0"/>
      <w:marRight w:val="0"/>
      <w:marTop w:val="0"/>
      <w:marBottom w:val="0"/>
      <w:divBdr>
        <w:top w:val="none" w:sz="0" w:space="0" w:color="auto"/>
        <w:left w:val="none" w:sz="0" w:space="0" w:color="auto"/>
        <w:bottom w:val="none" w:sz="0" w:space="0" w:color="auto"/>
        <w:right w:val="none" w:sz="0" w:space="0" w:color="auto"/>
      </w:divBdr>
      <w:divsChild>
        <w:div w:id="226721102">
          <w:marLeft w:val="1166"/>
          <w:marRight w:val="0"/>
          <w:marTop w:val="100"/>
          <w:marBottom w:val="0"/>
          <w:divBdr>
            <w:top w:val="none" w:sz="0" w:space="0" w:color="auto"/>
            <w:left w:val="none" w:sz="0" w:space="0" w:color="auto"/>
            <w:bottom w:val="none" w:sz="0" w:space="0" w:color="auto"/>
            <w:right w:val="none" w:sz="0" w:space="0" w:color="auto"/>
          </w:divBdr>
        </w:div>
        <w:div w:id="1614284401">
          <w:marLeft w:val="1166"/>
          <w:marRight w:val="0"/>
          <w:marTop w:val="100"/>
          <w:marBottom w:val="0"/>
          <w:divBdr>
            <w:top w:val="none" w:sz="0" w:space="0" w:color="auto"/>
            <w:left w:val="none" w:sz="0" w:space="0" w:color="auto"/>
            <w:bottom w:val="none" w:sz="0" w:space="0" w:color="auto"/>
            <w:right w:val="none" w:sz="0" w:space="0" w:color="auto"/>
          </w:divBdr>
        </w:div>
      </w:divsChild>
    </w:div>
    <w:div w:id="1210266683">
      <w:bodyDiv w:val="1"/>
      <w:marLeft w:val="0"/>
      <w:marRight w:val="0"/>
      <w:marTop w:val="0"/>
      <w:marBottom w:val="0"/>
      <w:divBdr>
        <w:top w:val="none" w:sz="0" w:space="0" w:color="auto"/>
        <w:left w:val="none" w:sz="0" w:space="0" w:color="auto"/>
        <w:bottom w:val="none" w:sz="0" w:space="0" w:color="auto"/>
        <w:right w:val="none" w:sz="0" w:space="0" w:color="auto"/>
      </w:divBdr>
      <w:divsChild>
        <w:div w:id="161507710">
          <w:marLeft w:val="547"/>
          <w:marRight w:val="0"/>
          <w:marTop w:val="120"/>
          <w:marBottom w:val="0"/>
          <w:divBdr>
            <w:top w:val="none" w:sz="0" w:space="0" w:color="auto"/>
            <w:left w:val="none" w:sz="0" w:space="0" w:color="auto"/>
            <w:bottom w:val="none" w:sz="0" w:space="0" w:color="auto"/>
            <w:right w:val="none" w:sz="0" w:space="0" w:color="auto"/>
          </w:divBdr>
        </w:div>
        <w:div w:id="1938128323">
          <w:marLeft w:val="547"/>
          <w:marRight w:val="0"/>
          <w:marTop w:val="120"/>
          <w:marBottom w:val="0"/>
          <w:divBdr>
            <w:top w:val="none" w:sz="0" w:space="0" w:color="auto"/>
            <w:left w:val="none" w:sz="0" w:space="0" w:color="auto"/>
            <w:bottom w:val="none" w:sz="0" w:space="0" w:color="auto"/>
            <w:right w:val="none" w:sz="0" w:space="0" w:color="auto"/>
          </w:divBdr>
        </w:div>
      </w:divsChild>
    </w:div>
    <w:div w:id="1210801428">
      <w:bodyDiv w:val="1"/>
      <w:marLeft w:val="0"/>
      <w:marRight w:val="0"/>
      <w:marTop w:val="0"/>
      <w:marBottom w:val="0"/>
      <w:divBdr>
        <w:top w:val="none" w:sz="0" w:space="0" w:color="auto"/>
        <w:left w:val="none" w:sz="0" w:space="0" w:color="auto"/>
        <w:bottom w:val="none" w:sz="0" w:space="0" w:color="auto"/>
        <w:right w:val="none" w:sz="0" w:space="0" w:color="auto"/>
      </w:divBdr>
      <w:divsChild>
        <w:div w:id="342708173">
          <w:marLeft w:val="547"/>
          <w:marRight w:val="0"/>
          <w:marTop w:val="120"/>
          <w:marBottom w:val="0"/>
          <w:divBdr>
            <w:top w:val="none" w:sz="0" w:space="0" w:color="auto"/>
            <w:left w:val="none" w:sz="0" w:space="0" w:color="auto"/>
            <w:bottom w:val="none" w:sz="0" w:space="0" w:color="auto"/>
            <w:right w:val="none" w:sz="0" w:space="0" w:color="auto"/>
          </w:divBdr>
        </w:div>
        <w:div w:id="343868148">
          <w:marLeft w:val="547"/>
          <w:marRight w:val="0"/>
          <w:marTop w:val="120"/>
          <w:marBottom w:val="0"/>
          <w:divBdr>
            <w:top w:val="none" w:sz="0" w:space="0" w:color="auto"/>
            <w:left w:val="none" w:sz="0" w:space="0" w:color="auto"/>
            <w:bottom w:val="none" w:sz="0" w:space="0" w:color="auto"/>
            <w:right w:val="none" w:sz="0" w:space="0" w:color="auto"/>
          </w:divBdr>
        </w:div>
        <w:div w:id="752314118">
          <w:marLeft w:val="547"/>
          <w:marRight w:val="0"/>
          <w:marTop w:val="120"/>
          <w:marBottom w:val="0"/>
          <w:divBdr>
            <w:top w:val="none" w:sz="0" w:space="0" w:color="auto"/>
            <w:left w:val="none" w:sz="0" w:space="0" w:color="auto"/>
            <w:bottom w:val="none" w:sz="0" w:space="0" w:color="auto"/>
            <w:right w:val="none" w:sz="0" w:space="0" w:color="auto"/>
          </w:divBdr>
        </w:div>
        <w:div w:id="752749170">
          <w:marLeft w:val="547"/>
          <w:marRight w:val="0"/>
          <w:marTop w:val="120"/>
          <w:marBottom w:val="0"/>
          <w:divBdr>
            <w:top w:val="none" w:sz="0" w:space="0" w:color="auto"/>
            <w:left w:val="none" w:sz="0" w:space="0" w:color="auto"/>
            <w:bottom w:val="none" w:sz="0" w:space="0" w:color="auto"/>
            <w:right w:val="none" w:sz="0" w:space="0" w:color="auto"/>
          </w:divBdr>
        </w:div>
        <w:div w:id="1422331866">
          <w:marLeft w:val="1800"/>
          <w:marRight w:val="0"/>
          <w:marTop w:val="90"/>
          <w:marBottom w:val="0"/>
          <w:divBdr>
            <w:top w:val="none" w:sz="0" w:space="0" w:color="auto"/>
            <w:left w:val="none" w:sz="0" w:space="0" w:color="auto"/>
            <w:bottom w:val="none" w:sz="0" w:space="0" w:color="auto"/>
            <w:right w:val="none" w:sz="0" w:space="0" w:color="auto"/>
          </w:divBdr>
        </w:div>
        <w:div w:id="1446998899">
          <w:marLeft w:val="547"/>
          <w:marRight w:val="0"/>
          <w:marTop w:val="120"/>
          <w:marBottom w:val="0"/>
          <w:divBdr>
            <w:top w:val="none" w:sz="0" w:space="0" w:color="auto"/>
            <w:left w:val="none" w:sz="0" w:space="0" w:color="auto"/>
            <w:bottom w:val="none" w:sz="0" w:space="0" w:color="auto"/>
            <w:right w:val="none" w:sz="0" w:space="0" w:color="auto"/>
          </w:divBdr>
        </w:div>
        <w:div w:id="1478689003">
          <w:marLeft w:val="547"/>
          <w:marRight w:val="0"/>
          <w:marTop w:val="120"/>
          <w:marBottom w:val="0"/>
          <w:divBdr>
            <w:top w:val="none" w:sz="0" w:space="0" w:color="auto"/>
            <w:left w:val="none" w:sz="0" w:space="0" w:color="auto"/>
            <w:bottom w:val="none" w:sz="0" w:space="0" w:color="auto"/>
            <w:right w:val="none" w:sz="0" w:space="0" w:color="auto"/>
          </w:divBdr>
        </w:div>
        <w:div w:id="1500539824">
          <w:marLeft w:val="1166"/>
          <w:marRight w:val="0"/>
          <w:marTop w:val="100"/>
          <w:marBottom w:val="0"/>
          <w:divBdr>
            <w:top w:val="none" w:sz="0" w:space="0" w:color="auto"/>
            <w:left w:val="none" w:sz="0" w:space="0" w:color="auto"/>
            <w:bottom w:val="none" w:sz="0" w:space="0" w:color="auto"/>
            <w:right w:val="none" w:sz="0" w:space="0" w:color="auto"/>
          </w:divBdr>
        </w:div>
        <w:div w:id="1808010845">
          <w:marLeft w:val="1166"/>
          <w:marRight w:val="0"/>
          <w:marTop w:val="100"/>
          <w:marBottom w:val="0"/>
          <w:divBdr>
            <w:top w:val="none" w:sz="0" w:space="0" w:color="auto"/>
            <w:left w:val="none" w:sz="0" w:space="0" w:color="auto"/>
            <w:bottom w:val="none" w:sz="0" w:space="0" w:color="auto"/>
            <w:right w:val="none" w:sz="0" w:space="0" w:color="auto"/>
          </w:divBdr>
        </w:div>
        <w:div w:id="1825465918">
          <w:marLeft w:val="1166"/>
          <w:marRight w:val="0"/>
          <w:marTop w:val="100"/>
          <w:marBottom w:val="0"/>
          <w:divBdr>
            <w:top w:val="none" w:sz="0" w:space="0" w:color="auto"/>
            <w:left w:val="none" w:sz="0" w:space="0" w:color="auto"/>
            <w:bottom w:val="none" w:sz="0" w:space="0" w:color="auto"/>
            <w:right w:val="none" w:sz="0" w:space="0" w:color="auto"/>
          </w:divBdr>
        </w:div>
        <w:div w:id="1879850157">
          <w:marLeft w:val="547"/>
          <w:marRight w:val="0"/>
          <w:marTop w:val="120"/>
          <w:marBottom w:val="0"/>
          <w:divBdr>
            <w:top w:val="none" w:sz="0" w:space="0" w:color="auto"/>
            <w:left w:val="none" w:sz="0" w:space="0" w:color="auto"/>
            <w:bottom w:val="none" w:sz="0" w:space="0" w:color="auto"/>
            <w:right w:val="none" w:sz="0" w:space="0" w:color="auto"/>
          </w:divBdr>
        </w:div>
        <w:div w:id="2086223318">
          <w:marLeft w:val="1166"/>
          <w:marRight w:val="0"/>
          <w:marTop w:val="100"/>
          <w:marBottom w:val="0"/>
          <w:divBdr>
            <w:top w:val="none" w:sz="0" w:space="0" w:color="auto"/>
            <w:left w:val="none" w:sz="0" w:space="0" w:color="auto"/>
            <w:bottom w:val="none" w:sz="0" w:space="0" w:color="auto"/>
            <w:right w:val="none" w:sz="0" w:space="0" w:color="auto"/>
          </w:divBdr>
        </w:div>
      </w:divsChild>
    </w:div>
    <w:div w:id="1213538956">
      <w:bodyDiv w:val="1"/>
      <w:marLeft w:val="0"/>
      <w:marRight w:val="0"/>
      <w:marTop w:val="0"/>
      <w:marBottom w:val="0"/>
      <w:divBdr>
        <w:top w:val="none" w:sz="0" w:space="0" w:color="auto"/>
        <w:left w:val="none" w:sz="0" w:space="0" w:color="auto"/>
        <w:bottom w:val="none" w:sz="0" w:space="0" w:color="auto"/>
        <w:right w:val="none" w:sz="0" w:space="0" w:color="auto"/>
      </w:divBdr>
    </w:div>
    <w:div w:id="1215852901">
      <w:bodyDiv w:val="1"/>
      <w:marLeft w:val="0"/>
      <w:marRight w:val="0"/>
      <w:marTop w:val="0"/>
      <w:marBottom w:val="0"/>
      <w:divBdr>
        <w:top w:val="none" w:sz="0" w:space="0" w:color="auto"/>
        <w:left w:val="none" w:sz="0" w:space="0" w:color="auto"/>
        <w:bottom w:val="none" w:sz="0" w:space="0" w:color="auto"/>
        <w:right w:val="none" w:sz="0" w:space="0" w:color="auto"/>
      </w:divBdr>
      <w:divsChild>
        <w:div w:id="2075202086">
          <w:marLeft w:val="547"/>
          <w:marRight w:val="0"/>
          <w:marTop w:val="120"/>
          <w:marBottom w:val="0"/>
          <w:divBdr>
            <w:top w:val="none" w:sz="0" w:space="0" w:color="auto"/>
            <w:left w:val="none" w:sz="0" w:space="0" w:color="auto"/>
            <w:bottom w:val="none" w:sz="0" w:space="0" w:color="auto"/>
            <w:right w:val="none" w:sz="0" w:space="0" w:color="auto"/>
          </w:divBdr>
        </w:div>
        <w:div w:id="1277978301">
          <w:marLeft w:val="1166"/>
          <w:marRight w:val="0"/>
          <w:marTop w:val="100"/>
          <w:marBottom w:val="0"/>
          <w:divBdr>
            <w:top w:val="none" w:sz="0" w:space="0" w:color="auto"/>
            <w:left w:val="none" w:sz="0" w:space="0" w:color="auto"/>
            <w:bottom w:val="none" w:sz="0" w:space="0" w:color="auto"/>
            <w:right w:val="none" w:sz="0" w:space="0" w:color="auto"/>
          </w:divBdr>
        </w:div>
        <w:div w:id="1074470615">
          <w:marLeft w:val="1166"/>
          <w:marRight w:val="0"/>
          <w:marTop w:val="100"/>
          <w:marBottom w:val="0"/>
          <w:divBdr>
            <w:top w:val="none" w:sz="0" w:space="0" w:color="auto"/>
            <w:left w:val="none" w:sz="0" w:space="0" w:color="auto"/>
            <w:bottom w:val="none" w:sz="0" w:space="0" w:color="auto"/>
            <w:right w:val="none" w:sz="0" w:space="0" w:color="auto"/>
          </w:divBdr>
        </w:div>
        <w:div w:id="464279139">
          <w:marLeft w:val="1800"/>
          <w:marRight w:val="0"/>
          <w:marTop w:val="90"/>
          <w:marBottom w:val="0"/>
          <w:divBdr>
            <w:top w:val="none" w:sz="0" w:space="0" w:color="auto"/>
            <w:left w:val="none" w:sz="0" w:space="0" w:color="auto"/>
            <w:bottom w:val="none" w:sz="0" w:space="0" w:color="auto"/>
            <w:right w:val="none" w:sz="0" w:space="0" w:color="auto"/>
          </w:divBdr>
        </w:div>
      </w:divsChild>
    </w:div>
    <w:div w:id="1217085604">
      <w:bodyDiv w:val="1"/>
      <w:marLeft w:val="0"/>
      <w:marRight w:val="0"/>
      <w:marTop w:val="0"/>
      <w:marBottom w:val="0"/>
      <w:divBdr>
        <w:top w:val="none" w:sz="0" w:space="0" w:color="auto"/>
        <w:left w:val="none" w:sz="0" w:space="0" w:color="auto"/>
        <w:bottom w:val="none" w:sz="0" w:space="0" w:color="auto"/>
        <w:right w:val="none" w:sz="0" w:space="0" w:color="auto"/>
      </w:divBdr>
      <w:divsChild>
        <w:div w:id="18551639">
          <w:marLeft w:val="547"/>
          <w:marRight w:val="0"/>
          <w:marTop w:val="120"/>
          <w:marBottom w:val="0"/>
          <w:divBdr>
            <w:top w:val="none" w:sz="0" w:space="0" w:color="auto"/>
            <w:left w:val="none" w:sz="0" w:space="0" w:color="auto"/>
            <w:bottom w:val="none" w:sz="0" w:space="0" w:color="auto"/>
            <w:right w:val="none" w:sz="0" w:space="0" w:color="auto"/>
          </w:divBdr>
        </w:div>
        <w:div w:id="1096245277">
          <w:marLeft w:val="547"/>
          <w:marRight w:val="0"/>
          <w:marTop w:val="120"/>
          <w:marBottom w:val="0"/>
          <w:divBdr>
            <w:top w:val="none" w:sz="0" w:space="0" w:color="auto"/>
            <w:left w:val="none" w:sz="0" w:space="0" w:color="auto"/>
            <w:bottom w:val="none" w:sz="0" w:space="0" w:color="auto"/>
            <w:right w:val="none" w:sz="0" w:space="0" w:color="auto"/>
          </w:divBdr>
        </w:div>
        <w:div w:id="1627202100">
          <w:marLeft w:val="547"/>
          <w:marRight w:val="0"/>
          <w:marTop w:val="120"/>
          <w:marBottom w:val="0"/>
          <w:divBdr>
            <w:top w:val="none" w:sz="0" w:space="0" w:color="auto"/>
            <w:left w:val="none" w:sz="0" w:space="0" w:color="auto"/>
            <w:bottom w:val="none" w:sz="0" w:space="0" w:color="auto"/>
            <w:right w:val="none" w:sz="0" w:space="0" w:color="auto"/>
          </w:divBdr>
        </w:div>
        <w:div w:id="1993214931">
          <w:marLeft w:val="547"/>
          <w:marRight w:val="0"/>
          <w:marTop w:val="120"/>
          <w:marBottom w:val="0"/>
          <w:divBdr>
            <w:top w:val="none" w:sz="0" w:space="0" w:color="auto"/>
            <w:left w:val="none" w:sz="0" w:space="0" w:color="auto"/>
            <w:bottom w:val="none" w:sz="0" w:space="0" w:color="auto"/>
            <w:right w:val="none" w:sz="0" w:space="0" w:color="auto"/>
          </w:divBdr>
        </w:div>
        <w:div w:id="2017414233">
          <w:marLeft w:val="547"/>
          <w:marRight w:val="0"/>
          <w:marTop w:val="120"/>
          <w:marBottom w:val="0"/>
          <w:divBdr>
            <w:top w:val="none" w:sz="0" w:space="0" w:color="auto"/>
            <w:left w:val="none" w:sz="0" w:space="0" w:color="auto"/>
            <w:bottom w:val="none" w:sz="0" w:space="0" w:color="auto"/>
            <w:right w:val="none" w:sz="0" w:space="0" w:color="auto"/>
          </w:divBdr>
        </w:div>
      </w:divsChild>
    </w:div>
    <w:div w:id="1218781919">
      <w:bodyDiv w:val="1"/>
      <w:marLeft w:val="0"/>
      <w:marRight w:val="0"/>
      <w:marTop w:val="0"/>
      <w:marBottom w:val="0"/>
      <w:divBdr>
        <w:top w:val="none" w:sz="0" w:space="0" w:color="auto"/>
        <w:left w:val="none" w:sz="0" w:space="0" w:color="auto"/>
        <w:bottom w:val="none" w:sz="0" w:space="0" w:color="auto"/>
        <w:right w:val="none" w:sz="0" w:space="0" w:color="auto"/>
      </w:divBdr>
      <w:divsChild>
        <w:div w:id="874083184">
          <w:marLeft w:val="1166"/>
          <w:marRight w:val="0"/>
          <w:marTop w:val="100"/>
          <w:marBottom w:val="0"/>
          <w:divBdr>
            <w:top w:val="none" w:sz="0" w:space="0" w:color="auto"/>
            <w:left w:val="none" w:sz="0" w:space="0" w:color="auto"/>
            <w:bottom w:val="none" w:sz="0" w:space="0" w:color="auto"/>
            <w:right w:val="none" w:sz="0" w:space="0" w:color="auto"/>
          </w:divBdr>
        </w:div>
        <w:div w:id="1103381107">
          <w:marLeft w:val="1166"/>
          <w:marRight w:val="0"/>
          <w:marTop w:val="100"/>
          <w:marBottom w:val="0"/>
          <w:divBdr>
            <w:top w:val="none" w:sz="0" w:space="0" w:color="auto"/>
            <w:left w:val="none" w:sz="0" w:space="0" w:color="auto"/>
            <w:bottom w:val="none" w:sz="0" w:space="0" w:color="auto"/>
            <w:right w:val="none" w:sz="0" w:space="0" w:color="auto"/>
          </w:divBdr>
        </w:div>
        <w:div w:id="1475877630">
          <w:marLeft w:val="1166"/>
          <w:marRight w:val="0"/>
          <w:marTop w:val="100"/>
          <w:marBottom w:val="0"/>
          <w:divBdr>
            <w:top w:val="none" w:sz="0" w:space="0" w:color="auto"/>
            <w:left w:val="none" w:sz="0" w:space="0" w:color="auto"/>
            <w:bottom w:val="none" w:sz="0" w:space="0" w:color="auto"/>
            <w:right w:val="none" w:sz="0" w:space="0" w:color="auto"/>
          </w:divBdr>
        </w:div>
      </w:divsChild>
    </w:div>
    <w:div w:id="1219168682">
      <w:bodyDiv w:val="1"/>
      <w:marLeft w:val="0"/>
      <w:marRight w:val="0"/>
      <w:marTop w:val="0"/>
      <w:marBottom w:val="0"/>
      <w:divBdr>
        <w:top w:val="none" w:sz="0" w:space="0" w:color="auto"/>
        <w:left w:val="none" w:sz="0" w:space="0" w:color="auto"/>
        <w:bottom w:val="none" w:sz="0" w:space="0" w:color="auto"/>
        <w:right w:val="none" w:sz="0" w:space="0" w:color="auto"/>
      </w:divBdr>
    </w:div>
    <w:div w:id="1220215371">
      <w:bodyDiv w:val="1"/>
      <w:marLeft w:val="0"/>
      <w:marRight w:val="0"/>
      <w:marTop w:val="0"/>
      <w:marBottom w:val="0"/>
      <w:divBdr>
        <w:top w:val="none" w:sz="0" w:space="0" w:color="auto"/>
        <w:left w:val="none" w:sz="0" w:space="0" w:color="auto"/>
        <w:bottom w:val="none" w:sz="0" w:space="0" w:color="auto"/>
        <w:right w:val="none" w:sz="0" w:space="0" w:color="auto"/>
      </w:divBdr>
      <w:divsChild>
        <w:div w:id="965739102">
          <w:marLeft w:val="547"/>
          <w:marRight w:val="0"/>
          <w:marTop w:val="120"/>
          <w:marBottom w:val="0"/>
          <w:divBdr>
            <w:top w:val="none" w:sz="0" w:space="0" w:color="auto"/>
            <w:left w:val="none" w:sz="0" w:space="0" w:color="auto"/>
            <w:bottom w:val="none" w:sz="0" w:space="0" w:color="auto"/>
            <w:right w:val="none" w:sz="0" w:space="0" w:color="auto"/>
          </w:divBdr>
        </w:div>
        <w:div w:id="1022972819">
          <w:marLeft w:val="1166"/>
          <w:marRight w:val="0"/>
          <w:marTop w:val="100"/>
          <w:marBottom w:val="0"/>
          <w:divBdr>
            <w:top w:val="none" w:sz="0" w:space="0" w:color="auto"/>
            <w:left w:val="none" w:sz="0" w:space="0" w:color="auto"/>
            <w:bottom w:val="none" w:sz="0" w:space="0" w:color="auto"/>
            <w:right w:val="none" w:sz="0" w:space="0" w:color="auto"/>
          </w:divBdr>
        </w:div>
        <w:div w:id="1035347170">
          <w:marLeft w:val="1166"/>
          <w:marRight w:val="0"/>
          <w:marTop w:val="100"/>
          <w:marBottom w:val="0"/>
          <w:divBdr>
            <w:top w:val="none" w:sz="0" w:space="0" w:color="auto"/>
            <w:left w:val="none" w:sz="0" w:space="0" w:color="auto"/>
            <w:bottom w:val="none" w:sz="0" w:space="0" w:color="auto"/>
            <w:right w:val="none" w:sz="0" w:space="0" w:color="auto"/>
          </w:divBdr>
        </w:div>
        <w:div w:id="2101947604">
          <w:marLeft w:val="1166"/>
          <w:marRight w:val="0"/>
          <w:marTop w:val="100"/>
          <w:marBottom w:val="0"/>
          <w:divBdr>
            <w:top w:val="none" w:sz="0" w:space="0" w:color="auto"/>
            <w:left w:val="none" w:sz="0" w:space="0" w:color="auto"/>
            <w:bottom w:val="none" w:sz="0" w:space="0" w:color="auto"/>
            <w:right w:val="none" w:sz="0" w:space="0" w:color="auto"/>
          </w:divBdr>
        </w:div>
      </w:divsChild>
    </w:div>
    <w:div w:id="1221088615">
      <w:bodyDiv w:val="1"/>
      <w:marLeft w:val="0"/>
      <w:marRight w:val="0"/>
      <w:marTop w:val="0"/>
      <w:marBottom w:val="0"/>
      <w:divBdr>
        <w:top w:val="none" w:sz="0" w:space="0" w:color="auto"/>
        <w:left w:val="none" w:sz="0" w:space="0" w:color="auto"/>
        <w:bottom w:val="none" w:sz="0" w:space="0" w:color="auto"/>
        <w:right w:val="none" w:sz="0" w:space="0" w:color="auto"/>
      </w:divBdr>
      <w:divsChild>
        <w:div w:id="1058895372">
          <w:marLeft w:val="1166"/>
          <w:marRight w:val="0"/>
          <w:marTop w:val="100"/>
          <w:marBottom w:val="0"/>
          <w:divBdr>
            <w:top w:val="none" w:sz="0" w:space="0" w:color="auto"/>
            <w:left w:val="none" w:sz="0" w:space="0" w:color="auto"/>
            <w:bottom w:val="none" w:sz="0" w:space="0" w:color="auto"/>
            <w:right w:val="none" w:sz="0" w:space="0" w:color="auto"/>
          </w:divBdr>
        </w:div>
      </w:divsChild>
    </w:div>
    <w:div w:id="1222861981">
      <w:bodyDiv w:val="1"/>
      <w:marLeft w:val="0"/>
      <w:marRight w:val="0"/>
      <w:marTop w:val="0"/>
      <w:marBottom w:val="0"/>
      <w:divBdr>
        <w:top w:val="none" w:sz="0" w:space="0" w:color="auto"/>
        <w:left w:val="none" w:sz="0" w:space="0" w:color="auto"/>
        <w:bottom w:val="none" w:sz="0" w:space="0" w:color="auto"/>
        <w:right w:val="none" w:sz="0" w:space="0" w:color="auto"/>
      </w:divBdr>
      <w:divsChild>
        <w:div w:id="2128422456">
          <w:marLeft w:val="1800"/>
          <w:marRight w:val="0"/>
          <w:marTop w:val="90"/>
          <w:marBottom w:val="0"/>
          <w:divBdr>
            <w:top w:val="none" w:sz="0" w:space="0" w:color="auto"/>
            <w:left w:val="none" w:sz="0" w:space="0" w:color="auto"/>
            <w:bottom w:val="none" w:sz="0" w:space="0" w:color="auto"/>
            <w:right w:val="none" w:sz="0" w:space="0" w:color="auto"/>
          </w:divBdr>
        </w:div>
      </w:divsChild>
    </w:div>
    <w:div w:id="1223323933">
      <w:bodyDiv w:val="1"/>
      <w:marLeft w:val="0"/>
      <w:marRight w:val="0"/>
      <w:marTop w:val="0"/>
      <w:marBottom w:val="0"/>
      <w:divBdr>
        <w:top w:val="none" w:sz="0" w:space="0" w:color="auto"/>
        <w:left w:val="none" w:sz="0" w:space="0" w:color="auto"/>
        <w:bottom w:val="none" w:sz="0" w:space="0" w:color="auto"/>
        <w:right w:val="none" w:sz="0" w:space="0" w:color="auto"/>
      </w:divBdr>
      <w:divsChild>
        <w:div w:id="1205368744">
          <w:marLeft w:val="446"/>
          <w:marRight w:val="0"/>
          <w:marTop w:val="120"/>
          <w:marBottom w:val="0"/>
          <w:divBdr>
            <w:top w:val="none" w:sz="0" w:space="0" w:color="auto"/>
            <w:left w:val="none" w:sz="0" w:space="0" w:color="auto"/>
            <w:bottom w:val="none" w:sz="0" w:space="0" w:color="auto"/>
            <w:right w:val="none" w:sz="0" w:space="0" w:color="auto"/>
          </w:divBdr>
        </w:div>
        <w:div w:id="344406070">
          <w:marLeft w:val="446"/>
          <w:marRight w:val="0"/>
          <w:marTop w:val="120"/>
          <w:marBottom w:val="0"/>
          <w:divBdr>
            <w:top w:val="none" w:sz="0" w:space="0" w:color="auto"/>
            <w:left w:val="none" w:sz="0" w:space="0" w:color="auto"/>
            <w:bottom w:val="none" w:sz="0" w:space="0" w:color="auto"/>
            <w:right w:val="none" w:sz="0" w:space="0" w:color="auto"/>
          </w:divBdr>
        </w:div>
        <w:div w:id="1178622223">
          <w:marLeft w:val="446"/>
          <w:marRight w:val="0"/>
          <w:marTop w:val="120"/>
          <w:marBottom w:val="0"/>
          <w:divBdr>
            <w:top w:val="none" w:sz="0" w:space="0" w:color="auto"/>
            <w:left w:val="none" w:sz="0" w:space="0" w:color="auto"/>
            <w:bottom w:val="none" w:sz="0" w:space="0" w:color="auto"/>
            <w:right w:val="none" w:sz="0" w:space="0" w:color="auto"/>
          </w:divBdr>
        </w:div>
      </w:divsChild>
    </w:div>
    <w:div w:id="1224103304">
      <w:bodyDiv w:val="1"/>
      <w:marLeft w:val="0"/>
      <w:marRight w:val="0"/>
      <w:marTop w:val="0"/>
      <w:marBottom w:val="0"/>
      <w:divBdr>
        <w:top w:val="none" w:sz="0" w:space="0" w:color="auto"/>
        <w:left w:val="none" w:sz="0" w:space="0" w:color="auto"/>
        <w:bottom w:val="none" w:sz="0" w:space="0" w:color="auto"/>
        <w:right w:val="none" w:sz="0" w:space="0" w:color="auto"/>
      </w:divBdr>
      <w:divsChild>
        <w:div w:id="1830830874">
          <w:marLeft w:val="547"/>
          <w:marRight w:val="0"/>
          <w:marTop w:val="120"/>
          <w:marBottom w:val="0"/>
          <w:divBdr>
            <w:top w:val="none" w:sz="0" w:space="0" w:color="auto"/>
            <w:left w:val="none" w:sz="0" w:space="0" w:color="auto"/>
            <w:bottom w:val="none" w:sz="0" w:space="0" w:color="auto"/>
            <w:right w:val="none" w:sz="0" w:space="0" w:color="auto"/>
          </w:divBdr>
        </w:div>
        <w:div w:id="1944606383">
          <w:marLeft w:val="1166"/>
          <w:marRight w:val="0"/>
          <w:marTop w:val="100"/>
          <w:marBottom w:val="0"/>
          <w:divBdr>
            <w:top w:val="none" w:sz="0" w:space="0" w:color="auto"/>
            <w:left w:val="none" w:sz="0" w:space="0" w:color="auto"/>
            <w:bottom w:val="none" w:sz="0" w:space="0" w:color="auto"/>
            <w:right w:val="none" w:sz="0" w:space="0" w:color="auto"/>
          </w:divBdr>
        </w:div>
        <w:div w:id="2018731374">
          <w:marLeft w:val="1166"/>
          <w:marRight w:val="0"/>
          <w:marTop w:val="100"/>
          <w:marBottom w:val="0"/>
          <w:divBdr>
            <w:top w:val="none" w:sz="0" w:space="0" w:color="auto"/>
            <w:left w:val="none" w:sz="0" w:space="0" w:color="auto"/>
            <w:bottom w:val="none" w:sz="0" w:space="0" w:color="auto"/>
            <w:right w:val="none" w:sz="0" w:space="0" w:color="auto"/>
          </w:divBdr>
        </w:div>
        <w:div w:id="1846481800">
          <w:marLeft w:val="547"/>
          <w:marRight w:val="0"/>
          <w:marTop w:val="120"/>
          <w:marBottom w:val="0"/>
          <w:divBdr>
            <w:top w:val="none" w:sz="0" w:space="0" w:color="auto"/>
            <w:left w:val="none" w:sz="0" w:space="0" w:color="auto"/>
            <w:bottom w:val="none" w:sz="0" w:space="0" w:color="auto"/>
            <w:right w:val="none" w:sz="0" w:space="0" w:color="auto"/>
          </w:divBdr>
        </w:div>
        <w:div w:id="1284582617">
          <w:marLeft w:val="1166"/>
          <w:marRight w:val="0"/>
          <w:marTop w:val="100"/>
          <w:marBottom w:val="0"/>
          <w:divBdr>
            <w:top w:val="none" w:sz="0" w:space="0" w:color="auto"/>
            <w:left w:val="none" w:sz="0" w:space="0" w:color="auto"/>
            <w:bottom w:val="none" w:sz="0" w:space="0" w:color="auto"/>
            <w:right w:val="none" w:sz="0" w:space="0" w:color="auto"/>
          </w:divBdr>
        </w:div>
        <w:div w:id="1614481107">
          <w:marLeft w:val="1800"/>
          <w:marRight w:val="0"/>
          <w:marTop w:val="90"/>
          <w:marBottom w:val="0"/>
          <w:divBdr>
            <w:top w:val="none" w:sz="0" w:space="0" w:color="auto"/>
            <w:left w:val="none" w:sz="0" w:space="0" w:color="auto"/>
            <w:bottom w:val="none" w:sz="0" w:space="0" w:color="auto"/>
            <w:right w:val="none" w:sz="0" w:space="0" w:color="auto"/>
          </w:divBdr>
        </w:div>
      </w:divsChild>
    </w:div>
    <w:div w:id="1224759933">
      <w:bodyDiv w:val="1"/>
      <w:marLeft w:val="0"/>
      <w:marRight w:val="0"/>
      <w:marTop w:val="0"/>
      <w:marBottom w:val="0"/>
      <w:divBdr>
        <w:top w:val="none" w:sz="0" w:space="0" w:color="auto"/>
        <w:left w:val="none" w:sz="0" w:space="0" w:color="auto"/>
        <w:bottom w:val="none" w:sz="0" w:space="0" w:color="auto"/>
        <w:right w:val="none" w:sz="0" w:space="0" w:color="auto"/>
      </w:divBdr>
      <w:divsChild>
        <w:div w:id="379793621">
          <w:marLeft w:val="1166"/>
          <w:marRight w:val="0"/>
          <w:marTop w:val="100"/>
          <w:marBottom w:val="0"/>
          <w:divBdr>
            <w:top w:val="none" w:sz="0" w:space="0" w:color="auto"/>
            <w:left w:val="none" w:sz="0" w:space="0" w:color="auto"/>
            <w:bottom w:val="none" w:sz="0" w:space="0" w:color="auto"/>
            <w:right w:val="none" w:sz="0" w:space="0" w:color="auto"/>
          </w:divBdr>
        </w:div>
        <w:div w:id="1770806182">
          <w:marLeft w:val="1166"/>
          <w:marRight w:val="0"/>
          <w:marTop w:val="100"/>
          <w:marBottom w:val="0"/>
          <w:divBdr>
            <w:top w:val="none" w:sz="0" w:space="0" w:color="auto"/>
            <w:left w:val="none" w:sz="0" w:space="0" w:color="auto"/>
            <w:bottom w:val="none" w:sz="0" w:space="0" w:color="auto"/>
            <w:right w:val="none" w:sz="0" w:space="0" w:color="auto"/>
          </w:divBdr>
        </w:div>
        <w:div w:id="762341465">
          <w:marLeft w:val="1166"/>
          <w:marRight w:val="0"/>
          <w:marTop w:val="100"/>
          <w:marBottom w:val="0"/>
          <w:divBdr>
            <w:top w:val="none" w:sz="0" w:space="0" w:color="auto"/>
            <w:left w:val="none" w:sz="0" w:space="0" w:color="auto"/>
            <w:bottom w:val="none" w:sz="0" w:space="0" w:color="auto"/>
            <w:right w:val="none" w:sz="0" w:space="0" w:color="auto"/>
          </w:divBdr>
        </w:div>
      </w:divsChild>
    </w:div>
    <w:div w:id="1225604439">
      <w:bodyDiv w:val="1"/>
      <w:marLeft w:val="0"/>
      <w:marRight w:val="0"/>
      <w:marTop w:val="0"/>
      <w:marBottom w:val="0"/>
      <w:divBdr>
        <w:top w:val="none" w:sz="0" w:space="0" w:color="auto"/>
        <w:left w:val="none" w:sz="0" w:space="0" w:color="auto"/>
        <w:bottom w:val="none" w:sz="0" w:space="0" w:color="auto"/>
        <w:right w:val="none" w:sz="0" w:space="0" w:color="auto"/>
      </w:divBdr>
      <w:divsChild>
        <w:div w:id="345399458">
          <w:marLeft w:val="1800"/>
          <w:marRight w:val="0"/>
          <w:marTop w:val="90"/>
          <w:marBottom w:val="0"/>
          <w:divBdr>
            <w:top w:val="none" w:sz="0" w:space="0" w:color="auto"/>
            <w:left w:val="none" w:sz="0" w:space="0" w:color="auto"/>
            <w:bottom w:val="none" w:sz="0" w:space="0" w:color="auto"/>
            <w:right w:val="none" w:sz="0" w:space="0" w:color="auto"/>
          </w:divBdr>
        </w:div>
        <w:div w:id="393629625">
          <w:marLeft w:val="1166"/>
          <w:marRight w:val="0"/>
          <w:marTop w:val="100"/>
          <w:marBottom w:val="0"/>
          <w:divBdr>
            <w:top w:val="none" w:sz="0" w:space="0" w:color="auto"/>
            <w:left w:val="none" w:sz="0" w:space="0" w:color="auto"/>
            <w:bottom w:val="none" w:sz="0" w:space="0" w:color="auto"/>
            <w:right w:val="none" w:sz="0" w:space="0" w:color="auto"/>
          </w:divBdr>
        </w:div>
        <w:div w:id="477646210">
          <w:marLeft w:val="1166"/>
          <w:marRight w:val="0"/>
          <w:marTop w:val="100"/>
          <w:marBottom w:val="0"/>
          <w:divBdr>
            <w:top w:val="none" w:sz="0" w:space="0" w:color="auto"/>
            <w:left w:val="none" w:sz="0" w:space="0" w:color="auto"/>
            <w:bottom w:val="none" w:sz="0" w:space="0" w:color="auto"/>
            <w:right w:val="none" w:sz="0" w:space="0" w:color="auto"/>
          </w:divBdr>
        </w:div>
        <w:div w:id="737216148">
          <w:marLeft w:val="547"/>
          <w:marRight w:val="0"/>
          <w:marTop w:val="120"/>
          <w:marBottom w:val="0"/>
          <w:divBdr>
            <w:top w:val="none" w:sz="0" w:space="0" w:color="auto"/>
            <w:left w:val="none" w:sz="0" w:space="0" w:color="auto"/>
            <w:bottom w:val="none" w:sz="0" w:space="0" w:color="auto"/>
            <w:right w:val="none" w:sz="0" w:space="0" w:color="auto"/>
          </w:divBdr>
        </w:div>
        <w:div w:id="904683374">
          <w:marLeft w:val="1166"/>
          <w:marRight w:val="0"/>
          <w:marTop w:val="100"/>
          <w:marBottom w:val="0"/>
          <w:divBdr>
            <w:top w:val="none" w:sz="0" w:space="0" w:color="auto"/>
            <w:left w:val="none" w:sz="0" w:space="0" w:color="auto"/>
            <w:bottom w:val="none" w:sz="0" w:space="0" w:color="auto"/>
            <w:right w:val="none" w:sz="0" w:space="0" w:color="auto"/>
          </w:divBdr>
        </w:div>
        <w:div w:id="1038895848">
          <w:marLeft w:val="1166"/>
          <w:marRight w:val="0"/>
          <w:marTop w:val="100"/>
          <w:marBottom w:val="0"/>
          <w:divBdr>
            <w:top w:val="none" w:sz="0" w:space="0" w:color="auto"/>
            <w:left w:val="none" w:sz="0" w:space="0" w:color="auto"/>
            <w:bottom w:val="none" w:sz="0" w:space="0" w:color="auto"/>
            <w:right w:val="none" w:sz="0" w:space="0" w:color="auto"/>
          </w:divBdr>
        </w:div>
        <w:div w:id="1133986874">
          <w:marLeft w:val="1800"/>
          <w:marRight w:val="0"/>
          <w:marTop w:val="90"/>
          <w:marBottom w:val="0"/>
          <w:divBdr>
            <w:top w:val="none" w:sz="0" w:space="0" w:color="auto"/>
            <w:left w:val="none" w:sz="0" w:space="0" w:color="auto"/>
            <w:bottom w:val="none" w:sz="0" w:space="0" w:color="auto"/>
            <w:right w:val="none" w:sz="0" w:space="0" w:color="auto"/>
          </w:divBdr>
        </w:div>
        <w:div w:id="1247610709">
          <w:marLeft w:val="1166"/>
          <w:marRight w:val="0"/>
          <w:marTop w:val="100"/>
          <w:marBottom w:val="0"/>
          <w:divBdr>
            <w:top w:val="none" w:sz="0" w:space="0" w:color="auto"/>
            <w:left w:val="none" w:sz="0" w:space="0" w:color="auto"/>
            <w:bottom w:val="none" w:sz="0" w:space="0" w:color="auto"/>
            <w:right w:val="none" w:sz="0" w:space="0" w:color="auto"/>
          </w:divBdr>
        </w:div>
        <w:div w:id="1639608216">
          <w:marLeft w:val="1166"/>
          <w:marRight w:val="0"/>
          <w:marTop w:val="100"/>
          <w:marBottom w:val="0"/>
          <w:divBdr>
            <w:top w:val="none" w:sz="0" w:space="0" w:color="auto"/>
            <w:left w:val="none" w:sz="0" w:space="0" w:color="auto"/>
            <w:bottom w:val="none" w:sz="0" w:space="0" w:color="auto"/>
            <w:right w:val="none" w:sz="0" w:space="0" w:color="auto"/>
          </w:divBdr>
        </w:div>
        <w:div w:id="1899172110">
          <w:marLeft w:val="547"/>
          <w:marRight w:val="0"/>
          <w:marTop w:val="120"/>
          <w:marBottom w:val="0"/>
          <w:divBdr>
            <w:top w:val="none" w:sz="0" w:space="0" w:color="auto"/>
            <w:left w:val="none" w:sz="0" w:space="0" w:color="auto"/>
            <w:bottom w:val="none" w:sz="0" w:space="0" w:color="auto"/>
            <w:right w:val="none" w:sz="0" w:space="0" w:color="auto"/>
          </w:divBdr>
        </w:div>
        <w:div w:id="1936204038">
          <w:marLeft w:val="547"/>
          <w:marRight w:val="0"/>
          <w:marTop w:val="120"/>
          <w:marBottom w:val="0"/>
          <w:divBdr>
            <w:top w:val="none" w:sz="0" w:space="0" w:color="auto"/>
            <w:left w:val="none" w:sz="0" w:space="0" w:color="auto"/>
            <w:bottom w:val="none" w:sz="0" w:space="0" w:color="auto"/>
            <w:right w:val="none" w:sz="0" w:space="0" w:color="auto"/>
          </w:divBdr>
        </w:div>
      </w:divsChild>
    </w:div>
    <w:div w:id="1225683611">
      <w:bodyDiv w:val="1"/>
      <w:marLeft w:val="0"/>
      <w:marRight w:val="0"/>
      <w:marTop w:val="0"/>
      <w:marBottom w:val="0"/>
      <w:divBdr>
        <w:top w:val="none" w:sz="0" w:space="0" w:color="auto"/>
        <w:left w:val="none" w:sz="0" w:space="0" w:color="auto"/>
        <w:bottom w:val="none" w:sz="0" w:space="0" w:color="auto"/>
        <w:right w:val="none" w:sz="0" w:space="0" w:color="auto"/>
      </w:divBdr>
      <w:divsChild>
        <w:div w:id="213783869">
          <w:marLeft w:val="1166"/>
          <w:marRight w:val="0"/>
          <w:marTop w:val="0"/>
          <w:marBottom w:val="0"/>
          <w:divBdr>
            <w:top w:val="none" w:sz="0" w:space="0" w:color="auto"/>
            <w:left w:val="none" w:sz="0" w:space="0" w:color="auto"/>
            <w:bottom w:val="none" w:sz="0" w:space="0" w:color="auto"/>
            <w:right w:val="none" w:sz="0" w:space="0" w:color="auto"/>
          </w:divBdr>
        </w:div>
        <w:div w:id="1100176066">
          <w:marLeft w:val="1166"/>
          <w:marRight w:val="0"/>
          <w:marTop w:val="0"/>
          <w:marBottom w:val="0"/>
          <w:divBdr>
            <w:top w:val="none" w:sz="0" w:space="0" w:color="auto"/>
            <w:left w:val="none" w:sz="0" w:space="0" w:color="auto"/>
            <w:bottom w:val="none" w:sz="0" w:space="0" w:color="auto"/>
            <w:right w:val="none" w:sz="0" w:space="0" w:color="auto"/>
          </w:divBdr>
        </w:div>
        <w:div w:id="1376127265">
          <w:marLeft w:val="1166"/>
          <w:marRight w:val="0"/>
          <w:marTop w:val="0"/>
          <w:marBottom w:val="0"/>
          <w:divBdr>
            <w:top w:val="none" w:sz="0" w:space="0" w:color="auto"/>
            <w:left w:val="none" w:sz="0" w:space="0" w:color="auto"/>
            <w:bottom w:val="none" w:sz="0" w:space="0" w:color="auto"/>
            <w:right w:val="none" w:sz="0" w:space="0" w:color="auto"/>
          </w:divBdr>
        </w:div>
        <w:div w:id="1535801650">
          <w:marLeft w:val="1800"/>
          <w:marRight w:val="0"/>
          <w:marTop w:val="0"/>
          <w:marBottom w:val="0"/>
          <w:divBdr>
            <w:top w:val="none" w:sz="0" w:space="0" w:color="auto"/>
            <w:left w:val="none" w:sz="0" w:space="0" w:color="auto"/>
            <w:bottom w:val="none" w:sz="0" w:space="0" w:color="auto"/>
            <w:right w:val="none" w:sz="0" w:space="0" w:color="auto"/>
          </w:divBdr>
        </w:div>
        <w:div w:id="2057587372">
          <w:marLeft w:val="1166"/>
          <w:marRight w:val="0"/>
          <w:marTop w:val="0"/>
          <w:marBottom w:val="0"/>
          <w:divBdr>
            <w:top w:val="none" w:sz="0" w:space="0" w:color="auto"/>
            <w:left w:val="none" w:sz="0" w:space="0" w:color="auto"/>
            <w:bottom w:val="none" w:sz="0" w:space="0" w:color="auto"/>
            <w:right w:val="none" w:sz="0" w:space="0" w:color="auto"/>
          </w:divBdr>
        </w:div>
      </w:divsChild>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sChild>
        <w:div w:id="233518469">
          <w:marLeft w:val="1886"/>
          <w:marRight w:val="0"/>
          <w:marTop w:val="90"/>
          <w:marBottom w:val="0"/>
          <w:divBdr>
            <w:top w:val="none" w:sz="0" w:space="0" w:color="auto"/>
            <w:left w:val="none" w:sz="0" w:space="0" w:color="auto"/>
            <w:bottom w:val="none" w:sz="0" w:space="0" w:color="auto"/>
            <w:right w:val="none" w:sz="0" w:space="0" w:color="auto"/>
          </w:divBdr>
        </w:div>
        <w:div w:id="403912466">
          <w:marLeft w:val="1886"/>
          <w:marRight w:val="0"/>
          <w:marTop w:val="90"/>
          <w:marBottom w:val="0"/>
          <w:divBdr>
            <w:top w:val="none" w:sz="0" w:space="0" w:color="auto"/>
            <w:left w:val="none" w:sz="0" w:space="0" w:color="auto"/>
            <w:bottom w:val="none" w:sz="0" w:space="0" w:color="auto"/>
            <w:right w:val="none" w:sz="0" w:space="0" w:color="auto"/>
          </w:divBdr>
        </w:div>
        <w:div w:id="408384029">
          <w:marLeft w:val="1886"/>
          <w:marRight w:val="0"/>
          <w:marTop w:val="90"/>
          <w:marBottom w:val="0"/>
          <w:divBdr>
            <w:top w:val="none" w:sz="0" w:space="0" w:color="auto"/>
            <w:left w:val="none" w:sz="0" w:space="0" w:color="auto"/>
            <w:bottom w:val="none" w:sz="0" w:space="0" w:color="auto"/>
            <w:right w:val="none" w:sz="0" w:space="0" w:color="auto"/>
          </w:divBdr>
        </w:div>
        <w:div w:id="595795475">
          <w:marLeft w:val="1886"/>
          <w:marRight w:val="0"/>
          <w:marTop w:val="90"/>
          <w:marBottom w:val="0"/>
          <w:divBdr>
            <w:top w:val="none" w:sz="0" w:space="0" w:color="auto"/>
            <w:left w:val="none" w:sz="0" w:space="0" w:color="auto"/>
            <w:bottom w:val="none" w:sz="0" w:space="0" w:color="auto"/>
            <w:right w:val="none" w:sz="0" w:space="0" w:color="auto"/>
          </w:divBdr>
        </w:div>
        <w:div w:id="630477621">
          <w:marLeft w:val="1267"/>
          <w:marRight w:val="0"/>
          <w:marTop w:val="100"/>
          <w:marBottom w:val="0"/>
          <w:divBdr>
            <w:top w:val="none" w:sz="0" w:space="0" w:color="auto"/>
            <w:left w:val="none" w:sz="0" w:space="0" w:color="auto"/>
            <w:bottom w:val="none" w:sz="0" w:space="0" w:color="auto"/>
            <w:right w:val="none" w:sz="0" w:space="0" w:color="auto"/>
          </w:divBdr>
        </w:div>
        <w:div w:id="681325735">
          <w:marLeft w:val="1267"/>
          <w:marRight w:val="0"/>
          <w:marTop w:val="100"/>
          <w:marBottom w:val="0"/>
          <w:divBdr>
            <w:top w:val="none" w:sz="0" w:space="0" w:color="auto"/>
            <w:left w:val="none" w:sz="0" w:space="0" w:color="auto"/>
            <w:bottom w:val="none" w:sz="0" w:space="0" w:color="auto"/>
            <w:right w:val="none" w:sz="0" w:space="0" w:color="auto"/>
          </w:divBdr>
        </w:div>
        <w:div w:id="1108040012">
          <w:marLeft w:val="1267"/>
          <w:marRight w:val="0"/>
          <w:marTop w:val="100"/>
          <w:marBottom w:val="0"/>
          <w:divBdr>
            <w:top w:val="none" w:sz="0" w:space="0" w:color="auto"/>
            <w:left w:val="none" w:sz="0" w:space="0" w:color="auto"/>
            <w:bottom w:val="none" w:sz="0" w:space="0" w:color="auto"/>
            <w:right w:val="none" w:sz="0" w:space="0" w:color="auto"/>
          </w:divBdr>
        </w:div>
        <w:div w:id="1181504113">
          <w:marLeft w:val="547"/>
          <w:marRight w:val="0"/>
          <w:marTop w:val="120"/>
          <w:marBottom w:val="0"/>
          <w:divBdr>
            <w:top w:val="none" w:sz="0" w:space="0" w:color="auto"/>
            <w:left w:val="none" w:sz="0" w:space="0" w:color="auto"/>
            <w:bottom w:val="none" w:sz="0" w:space="0" w:color="auto"/>
            <w:right w:val="none" w:sz="0" w:space="0" w:color="auto"/>
          </w:divBdr>
        </w:div>
      </w:divsChild>
    </w:div>
    <w:div w:id="1227450798">
      <w:bodyDiv w:val="1"/>
      <w:marLeft w:val="0"/>
      <w:marRight w:val="0"/>
      <w:marTop w:val="0"/>
      <w:marBottom w:val="0"/>
      <w:divBdr>
        <w:top w:val="none" w:sz="0" w:space="0" w:color="auto"/>
        <w:left w:val="none" w:sz="0" w:space="0" w:color="auto"/>
        <w:bottom w:val="none" w:sz="0" w:space="0" w:color="auto"/>
        <w:right w:val="none" w:sz="0" w:space="0" w:color="auto"/>
      </w:divBdr>
      <w:divsChild>
        <w:div w:id="633368062">
          <w:marLeft w:val="547"/>
          <w:marRight w:val="0"/>
          <w:marTop w:val="120"/>
          <w:marBottom w:val="0"/>
          <w:divBdr>
            <w:top w:val="none" w:sz="0" w:space="0" w:color="auto"/>
            <w:left w:val="none" w:sz="0" w:space="0" w:color="auto"/>
            <w:bottom w:val="none" w:sz="0" w:space="0" w:color="auto"/>
            <w:right w:val="none" w:sz="0" w:space="0" w:color="auto"/>
          </w:divBdr>
        </w:div>
        <w:div w:id="639072076">
          <w:marLeft w:val="1166"/>
          <w:marRight w:val="0"/>
          <w:marTop w:val="100"/>
          <w:marBottom w:val="0"/>
          <w:divBdr>
            <w:top w:val="none" w:sz="0" w:space="0" w:color="auto"/>
            <w:left w:val="none" w:sz="0" w:space="0" w:color="auto"/>
            <w:bottom w:val="none" w:sz="0" w:space="0" w:color="auto"/>
            <w:right w:val="none" w:sz="0" w:space="0" w:color="auto"/>
          </w:divBdr>
        </w:div>
        <w:div w:id="858203762">
          <w:marLeft w:val="1800"/>
          <w:marRight w:val="0"/>
          <w:marTop w:val="90"/>
          <w:marBottom w:val="0"/>
          <w:divBdr>
            <w:top w:val="none" w:sz="0" w:space="0" w:color="auto"/>
            <w:left w:val="none" w:sz="0" w:space="0" w:color="auto"/>
            <w:bottom w:val="none" w:sz="0" w:space="0" w:color="auto"/>
            <w:right w:val="none" w:sz="0" w:space="0" w:color="auto"/>
          </w:divBdr>
        </w:div>
        <w:div w:id="1163400545">
          <w:marLeft w:val="1267"/>
          <w:marRight w:val="0"/>
          <w:marTop w:val="100"/>
          <w:marBottom w:val="0"/>
          <w:divBdr>
            <w:top w:val="none" w:sz="0" w:space="0" w:color="auto"/>
            <w:left w:val="none" w:sz="0" w:space="0" w:color="auto"/>
            <w:bottom w:val="none" w:sz="0" w:space="0" w:color="auto"/>
            <w:right w:val="none" w:sz="0" w:space="0" w:color="auto"/>
          </w:divBdr>
        </w:div>
        <w:div w:id="1308895006">
          <w:marLeft w:val="1166"/>
          <w:marRight w:val="0"/>
          <w:marTop w:val="100"/>
          <w:marBottom w:val="0"/>
          <w:divBdr>
            <w:top w:val="none" w:sz="0" w:space="0" w:color="auto"/>
            <w:left w:val="none" w:sz="0" w:space="0" w:color="auto"/>
            <w:bottom w:val="none" w:sz="0" w:space="0" w:color="auto"/>
            <w:right w:val="none" w:sz="0" w:space="0" w:color="auto"/>
          </w:divBdr>
        </w:div>
        <w:div w:id="1458445815">
          <w:marLeft w:val="1166"/>
          <w:marRight w:val="0"/>
          <w:marTop w:val="100"/>
          <w:marBottom w:val="0"/>
          <w:divBdr>
            <w:top w:val="none" w:sz="0" w:space="0" w:color="auto"/>
            <w:left w:val="none" w:sz="0" w:space="0" w:color="auto"/>
            <w:bottom w:val="none" w:sz="0" w:space="0" w:color="auto"/>
            <w:right w:val="none" w:sz="0" w:space="0" w:color="auto"/>
          </w:divBdr>
        </w:div>
        <w:div w:id="1686126698">
          <w:marLeft w:val="1800"/>
          <w:marRight w:val="0"/>
          <w:marTop w:val="90"/>
          <w:marBottom w:val="0"/>
          <w:divBdr>
            <w:top w:val="none" w:sz="0" w:space="0" w:color="auto"/>
            <w:left w:val="none" w:sz="0" w:space="0" w:color="auto"/>
            <w:bottom w:val="none" w:sz="0" w:space="0" w:color="auto"/>
            <w:right w:val="none" w:sz="0" w:space="0" w:color="auto"/>
          </w:divBdr>
        </w:div>
        <w:div w:id="1812821640">
          <w:marLeft w:val="547"/>
          <w:marRight w:val="0"/>
          <w:marTop w:val="120"/>
          <w:marBottom w:val="0"/>
          <w:divBdr>
            <w:top w:val="none" w:sz="0" w:space="0" w:color="auto"/>
            <w:left w:val="none" w:sz="0" w:space="0" w:color="auto"/>
            <w:bottom w:val="none" w:sz="0" w:space="0" w:color="auto"/>
            <w:right w:val="none" w:sz="0" w:space="0" w:color="auto"/>
          </w:divBdr>
        </w:div>
        <w:div w:id="1910000005">
          <w:marLeft w:val="1267"/>
          <w:marRight w:val="0"/>
          <w:marTop w:val="100"/>
          <w:marBottom w:val="0"/>
          <w:divBdr>
            <w:top w:val="none" w:sz="0" w:space="0" w:color="auto"/>
            <w:left w:val="none" w:sz="0" w:space="0" w:color="auto"/>
            <w:bottom w:val="none" w:sz="0" w:space="0" w:color="auto"/>
            <w:right w:val="none" w:sz="0" w:space="0" w:color="auto"/>
          </w:divBdr>
        </w:div>
      </w:divsChild>
    </w:div>
    <w:div w:id="1227453780">
      <w:bodyDiv w:val="1"/>
      <w:marLeft w:val="0"/>
      <w:marRight w:val="0"/>
      <w:marTop w:val="0"/>
      <w:marBottom w:val="0"/>
      <w:divBdr>
        <w:top w:val="none" w:sz="0" w:space="0" w:color="auto"/>
        <w:left w:val="none" w:sz="0" w:space="0" w:color="auto"/>
        <w:bottom w:val="none" w:sz="0" w:space="0" w:color="auto"/>
        <w:right w:val="none" w:sz="0" w:space="0" w:color="auto"/>
      </w:divBdr>
      <w:divsChild>
        <w:div w:id="87584416">
          <w:marLeft w:val="547"/>
          <w:marRight w:val="0"/>
          <w:marTop w:val="120"/>
          <w:marBottom w:val="0"/>
          <w:divBdr>
            <w:top w:val="none" w:sz="0" w:space="0" w:color="auto"/>
            <w:left w:val="none" w:sz="0" w:space="0" w:color="auto"/>
            <w:bottom w:val="none" w:sz="0" w:space="0" w:color="auto"/>
            <w:right w:val="none" w:sz="0" w:space="0" w:color="auto"/>
          </w:divBdr>
        </w:div>
        <w:div w:id="735010989">
          <w:marLeft w:val="1166"/>
          <w:marRight w:val="0"/>
          <w:marTop w:val="100"/>
          <w:marBottom w:val="0"/>
          <w:divBdr>
            <w:top w:val="none" w:sz="0" w:space="0" w:color="auto"/>
            <w:left w:val="none" w:sz="0" w:space="0" w:color="auto"/>
            <w:bottom w:val="none" w:sz="0" w:space="0" w:color="auto"/>
            <w:right w:val="none" w:sz="0" w:space="0" w:color="auto"/>
          </w:divBdr>
        </w:div>
        <w:div w:id="1310667288">
          <w:marLeft w:val="547"/>
          <w:marRight w:val="0"/>
          <w:marTop w:val="120"/>
          <w:marBottom w:val="0"/>
          <w:divBdr>
            <w:top w:val="none" w:sz="0" w:space="0" w:color="auto"/>
            <w:left w:val="none" w:sz="0" w:space="0" w:color="auto"/>
            <w:bottom w:val="none" w:sz="0" w:space="0" w:color="auto"/>
            <w:right w:val="none" w:sz="0" w:space="0" w:color="auto"/>
          </w:divBdr>
        </w:div>
        <w:div w:id="2067294713">
          <w:marLeft w:val="1166"/>
          <w:marRight w:val="0"/>
          <w:marTop w:val="100"/>
          <w:marBottom w:val="0"/>
          <w:divBdr>
            <w:top w:val="none" w:sz="0" w:space="0" w:color="auto"/>
            <w:left w:val="none" w:sz="0" w:space="0" w:color="auto"/>
            <w:bottom w:val="none" w:sz="0" w:space="0" w:color="auto"/>
            <w:right w:val="none" w:sz="0" w:space="0" w:color="auto"/>
          </w:divBdr>
        </w:div>
        <w:div w:id="2068649654">
          <w:marLeft w:val="1166"/>
          <w:marRight w:val="0"/>
          <w:marTop w:val="100"/>
          <w:marBottom w:val="0"/>
          <w:divBdr>
            <w:top w:val="none" w:sz="0" w:space="0" w:color="auto"/>
            <w:left w:val="none" w:sz="0" w:space="0" w:color="auto"/>
            <w:bottom w:val="none" w:sz="0" w:space="0" w:color="auto"/>
            <w:right w:val="none" w:sz="0" w:space="0" w:color="auto"/>
          </w:divBdr>
        </w:div>
      </w:divsChild>
    </w:div>
    <w:div w:id="1229808552">
      <w:bodyDiv w:val="1"/>
      <w:marLeft w:val="0"/>
      <w:marRight w:val="0"/>
      <w:marTop w:val="0"/>
      <w:marBottom w:val="0"/>
      <w:divBdr>
        <w:top w:val="none" w:sz="0" w:space="0" w:color="auto"/>
        <w:left w:val="none" w:sz="0" w:space="0" w:color="auto"/>
        <w:bottom w:val="none" w:sz="0" w:space="0" w:color="auto"/>
        <w:right w:val="none" w:sz="0" w:space="0" w:color="auto"/>
      </w:divBdr>
      <w:divsChild>
        <w:div w:id="81724865">
          <w:marLeft w:val="1166"/>
          <w:marRight w:val="0"/>
          <w:marTop w:val="100"/>
          <w:marBottom w:val="0"/>
          <w:divBdr>
            <w:top w:val="none" w:sz="0" w:space="0" w:color="auto"/>
            <w:left w:val="none" w:sz="0" w:space="0" w:color="auto"/>
            <w:bottom w:val="none" w:sz="0" w:space="0" w:color="auto"/>
            <w:right w:val="none" w:sz="0" w:space="0" w:color="auto"/>
          </w:divBdr>
        </w:div>
      </w:divsChild>
    </w:div>
    <w:div w:id="1230072122">
      <w:bodyDiv w:val="1"/>
      <w:marLeft w:val="0"/>
      <w:marRight w:val="0"/>
      <w:marTop w:val="0"/>
      <w:marBottom w:val="0"/>
      <w:divBdr>
        <w:top w:val="none" w:sz="0" w:space="0" w:color="auto"/>
        <w:left w:val="none" w:sz="0" w:space="0" w:color="auto"/>
        <w:bottom w:val="none" w:sz="0" w:space="0" w:color="auto"/>
        <w:right w:val="none" w:sz="0" w:space="0" w:color="auto"/>
      </w:divBdr>
      <w:divsChild>
        <w:div w:id="1710255854">
          <w:marLeft w:val="547"/>
          <w:marRight w:val="0"/>
          <w:marTop w:val="0"/>
          <w:marBottom w:val="0"/>
          <w:divBdr>
            <w:top w:val="none" w:sz="0" w:space="0" w:color="auto"/>
            <w:left w:val="none" w:sz="0" w:space="0" w:color="auto"/>
            <w:bottom w:val="none" w:sz="0" w:space="0" w:color="auto"/>
            <w:right w:val="none" w:sz="0" w:space="0" w:color="auto"/>
          </w:divBdr>
        </w:div>
      </w:divsChild>
    </w:div>
    <w:div w:id="1230967057">
      <w:bodyDiv w:val="1"/>
      <w:marLeft w:val="0"/>
      <w:marRight w:val="0"/>
      <w:marTop w:val="0"/>
      <w:marBottom w:val="0"/>
      <w:divBdr>
        <w:top w:val="none" w:sz="0" w:space="0" w:color="auto"/>
        <w:left w:val="none" w:sz="0" w:space="0" w:color="auto"/>
        <w:bottom w:val="none" w:sz="0" w:space="0" w:color="auto"/>
        <w:right w:val="none" w:sz="0" w:space="0" w:color="auto"/>
      </w:divBdr>
      <w:divsChild>
        <w:div w:id="307439739">
          <w:marLeft w:val="1166"/>
          <w:marRight w:val="0"/>
          <w:marTop w:val="100"/>
          <w:marBottom w:val="0"/>
          <w:divBdr>
            <w:top w:val="none" w:sz="0" w:space="0" w:color="auto"/>
            <w:left w:val="none" w:sz="0" w:space="0" w:color="auto"/>
            <w:bottom w:val="none" w:sz="0" w:space="0" w:color="auto"/>
            <w:right w:val="none" w:sz="0" w:space="0" w:color="auto"/>
          </w:divBdr>
        </w:div>
        <w:div w:id="344326177">
          <w:marLeft w:val="1166"/>
          <w:marRight w:val="0"/>
          <w:marTop w:val="100"/>
          <w:marBottom w:val="0"/>
          <w:divBdr>
            <w:top w:val="none" w:sz="0" w:space="0" w:color="auto"/>
            <w:left w:val="none" w:sz="0" w:space="0" w:color="auto"/>
            <w:bottom w:val="none" w:sz="0" w:space="0" w:color="auto"/>
            <w:right w:val="none" w:sz="0" w:space="0" w:color="auto"/>
          </w:divBdr>
        </w:div>
        <w:div w:id="1172646364">
          <w:marLeft w:val="1166"/>
          <w:marRight w:val="0"/>
          <w:marTop w:val="100"/>
          <w:marBottom w:val="0"/>
          <w:divBdr>
            <w:top w:val="none" w:sz="0" w:space="0" w:color="auto"/>
            <w:left w:val="none" w:sz="0" w:space="0" w:color="auto"/>
            <w:bottom w:val="none" w:sz="0" w:space="0" w:color="auto"/>
            <w:right w:val="none" w:sz="0" w:space="0" w:color="auto"/>
          </w:divBdr>
        </w:div>
        <w:div w:id="2025940704">
          <w:marLeft w:val="1166"/>
          <w:marRight w:val="0"/>
          <w:marTop w:val="100"/>
          <w:marBottom w:val="0"/>
          <w:divBdr>
            <w:top w:val="none" w:sz="0" w:space="0" w:color="auto"/>
            <w:left w:val="none" w:sz="0" w:space="0" w:color="auto"/>
            <w:bottom w:val="none" w:sz="0" w:space="0" w:color="auto"/>
            <w:right w:val="none" w:sz="0" w:space="0" w:color="auto"/>
          </w:divBdr>
        </w:div>
      </w:divsChild>
    </w:div>
    <w:div w:id="1232236342">
      <w:bodyDiv w:val="1"/>
      <w:marLeft w:val="0"/>
      <w:marRight w:val="0"/>
      <w:marTop w:val="0"/>
      <w:marBottom w:val="0"/>
      <w:divBdr>
        <w:top w:val="none" w:sz="0" w:space="0" w:color="auto"/>
        <w:left w:val="none" w:sz="0" w:space="0" w:color="auto"/>
        <w:bottom w:val="none" w:sz="0" w:space="0" w:color="auto"/>
        <w:right w:val="none" w:sz="0" w:space="0" w:color="auto"/>
      </w:divBdr>
      <w:divsChild>
        <w:div w:id="935790306">
          <w:marLeft w:val="547"/>
          <w:marRight w:val="0"/>
          <w:marTop w:val="120"/>
          <w:marBottom w:val="0"/>
          <w:divBdr>
            <w:top w:val="none" w:sz="0" w:space="0" w:color="auto"/>
            <w:left w:val="none" w:sz="0" w:space="0" w:color="auto"/>
            <w:bottom w:val="none" w:sz="0" w:space="0" w:color="auto"/>
            <w:right w:val="none" w:sz="0" w:space="0" w:color="auto"/>
          </w:divBdr>
        </w:div>
        <w:div w:id="1260988244">
          <w:marLeft w:val="1166"/>
          <w:marRight w:val="0"/>
          <w:marTop w:val="100"/>
          <w:marBottom w:val="0"/>
          <w:divBdr>
            <w:top w:val="none" w:sz="0" w:space="0" w:color="auto"/>
            <w:left w:val="none" w:sz="0" w:space="0" w:color="auto"/>
            <w:bottom w:val="none" w:sz="0" w:space="0" w:color="auto"/>
            <w:right w:val="none" w:sz="0" w:space="0" w:color="auto"/>
          </w:divBdr>
        </w:div>
        <w:div w:id="1602764420">
          <w:marLeft w:val="547"/>
          <w:marRight w:val="0"/>
          <w:marTop w:val="120"/>
          <w:marBottom w:val="0"/>
          <w:divBdr>
            <w:top w:val="none" w:sz="0" w:space="0" w:color="auto"/>
            <w:left w:val="none" w:sz="0" w:space="0" w:color="auto"/>
            <w:bottom w:val="none" w:sz="0" w:space="0" w:color="auto"/>
            <w:right w:val="none" w:sz="0" w:space="0" w:color="auto"/>
          </w:divBdr>
        </w:div>
        <w:div w:id="401829289">
          <w:marLeft w:val="1166"/>
          <w:marRight w:val="0"/>
          <w:marTop w:val="100"/>
          <w:marBottom w:val="0"/>
          <w:divBdr>
            <w:top w:val="none" w:sz="0" w:space="0" w:color="auto"/>
            <w:left w:val="none" w:sz="0" w:space="0" w:color="auto"/>
            <w:bottom w:val="none" w:sz="0" w:space="0" w:color="auto"/>
            <w:right w:val="none" w:sz="0" w:space="0" w:color="auto"/>
          </w:divBdr>
        </w:div>
        <w:div w:id="1188955438">
          <w:marLeft w:val="547"/>
          <w:marRight w:val="0"/>
          <w:marTop w:val="120"/>
          <w:marBottom w:val="0"/>
          <w:divBdr>
            <w:top w:val="none" w:sz="0" w:space="0" w:color="auto"/>
            <w:left w:val="none" w:sz="0" w:space="0" w:color="auto"/>
            <w:bottom w:val="none" w:sz="0" w:space="0" w:color="auto"/>
            <w:right w:val="none" w:sz="0" w:space="0" w:color="auto"/>
          </w:divBdr>
        </w:div>
      </w:divsChild>
    </w:div>
    <w:div w:id="1233083719">
      <w:bodyDiv w:val="1"/>
      <w:marLeft w:val="0"/>
      <w:marRight w:val="0"/>
      <w:marTop w:val="0"/>
      <w:marBottom w:val="0"/>
      <w:divBdr>
        <w:top w:val="none" w:sz="0" w:space="0" w:color="auto"/>
        <w:left w:val="none" w:sz="0" w:space="0" w:color="auto"/>
        <w:bottom w:val="none" w:sz="0" w:space="0" w:color="auto"/>
        <w:right w:val="none" w:sz="0" w:space="0" w:color="auto"/>
      </w:divBdr>
      <w:divsChild>
        <w:div w:id="743339685">
          <w:marLeft w:val="1166"/>
          <w:marRight w:val="0"/>
          <w:marTop w:val="100"/>
          <w:marBottom w:val="0"/>
          <w:divBdr>
            <w:top w:val="none" w:sz="0" w:space="0" w:color="auto"/>
            <w:left w:val="none" w:sz="0" w:space="0" w:color="auto"/>
            <w:bottom w:val="none" w:sz="0" w:space="0" w:color="auto"/>
            <w:right w:val="none" w:sz="0" w:space="0" w:color="auto"/>
          </w:divBdr>
        </w:div>
        <w:div w:id="1669752765">
          <w:marLeft w:val="547"/>
          <w:marRight w:val="0"/>
          <w:marTop w:val="120"/>
          <w:marBottom w:val="0"/>
          <w:divBdr>
            <w:top w:val="none" w:sz="0" w:space="0" w:color="auto"/>
            <w:left w:val="none" w:sz="0" w:space="0" w:color="auto"/>
            <w:bottom w:val="none" w:sz="0" w:space="0" w:color="auto"/>
            <w:right w:val="none" w:sz="0" w:space="0" w:color="auto"/>
          </w:divBdr>
        </w:div>
      </w:divsChild>
    </w:div>
    <w:div w:id="1235048425">
      <w:bodyDiv w:val="1"/>
      <w:marLeft w:val="0"/>
      <w:marRight w:val="0"/>
      <w:marTop w:val="0"/>
      <w:marBottom w:val="0"/>
      <w:divBdr>
        <w:top w:val="none" w:sz="0" w:space="0" w:color="auto"/>
        <w:left w:val="none" w:sz="0" w:space="0" w:color="auto"/>
        <w:bottom w:val="none" w:sz="0" w:space="0" w:color="auto"/>
        <w:right w:val="none" w:sz="0" w:space="0" w:color="auto"/>
      </w:divBdr>
      <w:divsChild>
        <w:div w:id="1444492107">
          <w:marLeft w:val="1166"/>
          <w:marRight w:val="0"/>
          <w:marTop w:val="0"/>
          <w:marBottom w:val="0"/>
          <w:divBdr>
            <w:top w:val="none" w:sz="0" w:space="0" w:color="auto"/>
            <w:left w:val="none" w:sz="0" w:space="0" w:color="auto"/>
            <w:bottom w:val="none" w:sz="0" w:space="0" w:color="auto"/>
            <w:right w:val="none" w:sz="0" w:space="0" w:color="auto"/>
          </w:divBdr>
        </w:div>
        <w:div w:id="565535382">
          <w:marLeft w:val="1166"/>
          <w:marRight w:val="0"/>
          <w:marTop w:val="0"/>
          <w:marBottom w:val="0"/>
          <w:divBdr>
            <w:top w:val="none" w:sz="0" w:space="0" w:color="auto"/>
            <w:left w:val="none" w:sz="0" w:space="0" w:color="auto"/>
            <w:bottom w:val="none" w:sz="0" w:space="0" w:color="auto"/>
            <w:right w:val="none" w:sz="0" w:space="0" w:color="auto"/>
          </w:divBdr>
        </w:div>
        <w:div w:id="1084494501">
          <w:marLeft w:val="1166"/>
          <w:marRight w:val="0"/>
          <w:marTop w:val="0"/>
          <w:marBottom w:val="0"/>
          <w:divBdr>
            <w:top w:val="none" w:sz="0" w:space="0" w:color="auto"/>
            <w:left w:val="none" w:sz="0" w:space="0" w:color="auto"/>
            <w:bottom w:val="none" w:sz="0" w:space="0" w:color="auto"/>
            <w:right w:val="none" w:sz="0" w:space="0" w:color="auto"/>
          </w:divBdr>
        </w:div>
      </w:divsChild>
    </w:div>
    <w:div w:id="1235316730">
      <w:bodyDiv w:val="1"/>
      <w:marLeft w:val="0"/>
      <w:marRight w:val="0"/>
      <w:marTop w:val="0"/>
      <w:marBottom w:val="0"/>
      <w:divBdr>
        <w:top w:val="none" w:sz="0" w:space="0" w:color="auto"/>
        <w:left w:val="none" w:sz="0" w:space="0" w:color="auto"/>
        <w:bottom w:val="none" w:sz="0" w:space="0" w:color="auto"/>
        <w:right w:val="none" w:sz="0" w:space="0" w:color="auto"/>
      </w:divBdr>
      <w:divsChild>
        <w:div w:id="23990664">
          <w:marLeft w:val="1166"/>
          <w:marRight w:val="0"/>
          <w:marTop w:val="100"/>
          <w:marBottom w:val="0"/>
          <w:divBdr>
            <w:top w:val="none" w:sz="0" w:space="0" w:color="auto"/>
            <w:left w:val="none" w:sz="0" w:space="0" w:color="auto"/>
            <w:bottom w:val="none" w:sz="0" w:space="0" w:color="auto"/>
            <w:right w:val="none" w:sz="0" w:space="0" w:color="auto"/>
          </w:divBdr>
        </w:div>
        <w:div w:id="190726226">
          <w:marLeft w:val="1166"/>
          <w:marRight w:val="0"/>
          <w:marTop w:val="100"/>
          <w:marBottom w:val="0"/>
          <w:divBdr>
            <w:top w:val="none" w:sz="0" w:space="0" w:color="auto"/>
            <w:left w:val="none" w:sz="0" w:space="0" w:color="auto"/>
            <w:bottom w:val="none" w:sz="0" w:space="0" w:color="auto"/>
            <w:right w:val="none" w:sz="0" w:space="0" w:color="auto"/>
          </w:divBdr>
        </w:div>
        <w:div w:id="277373954">
          <w:marLeft w:val="1166"/>
          <w:marRight w:val="0"/>
          <w:marTop w:val="100"/>
          <w:marBottom w:val="0"/>
          <w:divBdr>
            <w:top w:val="none" w:sz="0" w:space="0" w:color="auto"/>
            <w:left w:val="none" w:sz="0" w:space="0" w:color="auto"/>
            <w:bottom w:val="none" w:sz="0" w:space="0" w:color="auto"/>
            <w:right w:val="none" w:sz="0" w:space="0" w:color="auto"/>
          </w:divBdr>
        </w:div>
        <w:div w:id="350617745">
          <w:marLeft w:val="547"/>
          <w:marRight w:val="0"/>
          <w:marTop w:val="120"/>
          <w:marBottom w:val="0"/>
          <w:divBdr>
            <w:top w:val="none" w:sz="0" w:space="0" w:color="auto"/>
            <w:left w:val="none" w:sz="0" w:space="0" w:color="auto"/>
            <w:bottom w:val="none" w:sz="0" w:space="0" w:color="auto"/>
            <w:right w:val="none" w:sz="0" w:space="0" w:color="auto"/>
          </w:divBdr>
        </w:div>
        <w:div w:id="911309188">
          <w:marLeft w:val="1166"/>
          <w:marRight w:val="0"/>
          <w:marTop w:val="100"/>
          <w:marBottom w:val="0"/>
          <w:divBdr>
            <w:top w:val="none" w:sz="0" w:space="0" w:color="auto"/>
            <w:left w:val="none" w:sz="0" w:space="0" w:color="auto"/>
            <w:bottom w:val="none" w:sz="0" w:space="0" w:color="auto"/>
            <w:right w:val="none" w:sz="0" w:space="0" w:color="auto"/>
          </w:divBdr>
        </w:div>
        <w:div w:id="948390933">
          <w:marLeft w:val="1166"/>
          <w:marRight w:val="0"/>
          <w:marTop w:val="100"/>
          <w:marBottom w:val="0"/>
          <w:divBdr>
            <w:top w:val="none" w:sz="0" w:space="0" w:color="auto"/>
            <w:left w:val="none" w:sz="0" w:space="0" w:color="auto"/>
            <w:bottom w:val="none" w:sz="0" w:space="0" w:color="auto"/>
            <w:right w:val="none" w:sz="0" w:space="0" w:color="auto"/>
          </w:divBdr>
        </w:div>
        <w:div w:id="1317995031">
          <w:marLeft w:val="547"/>
          <w:marRight w:val="0"/>
          <w:marTop w:val="120"/>
          <w:marBottom w:val="0"/>
          <w:divBdr>
            <w:top w:val="none" w:sz="0" w:space="0" w:color="auto"/>
            <w:left w:val="none" w:sz="0" w:space="0" w:color="auto"/>
            <w:bottom w:val="none" w:sz="0" w:space="0" w:color="auto"/>
            <w:right w:val="none" w:sz="0" w:space="0" w:color="auto"/>
          </w:divBdr>
        </w:div>
        <w:div w:id="1592622409">
          <w:marLeft w:val="1166"/>
          <w:marRight w:val="0"/>
          <w:marTop w:val="100"/>
          <w:marBottom w:val="0"/>
          <w:divBdr>
            <w:top w:val="none" w:sz="0" w:space="0" w:color="auto"/>
            <w:left w:val="none" w:sz="0" w:space="0" w:color="auto"/>
            <w:bottom w:val="none" w:sz="0" w:space="0" w:color="auto"/>
            <w:right w:val="none" w:sz="0" w:space="0" w:color="auto"/>
          </w:divBdr>
        </w:div>
        <w:div w:id="1667780951">
          <w:marLeft w:val="547"/>
          <w:marRight w:val="0"/>
          <w:marTop w:val="120"/>
          <w:marBottom w:val="0"/>
          <w:divBdr>
            <w:top w:val="none" w:sz="0" w:space="0" w:color="auto"/>
            <w:left w:val="none" w:sz="0" w:space="0" w:color="auto"/>
            <w:bottom w:val="none" w:sz="0" w:space="0" w:color="auto"/>
            <w:right w:val="none" w:sz="0" w:space="0" w:color="auto"/>
          </w:divBdr>
        </w:div>
        <w:div w:id="1769689379">
          <w:marLeft w:val="547"/>
          <w:marRight w:val="0"/>
          <w:marTop w:val="120"/>
          <w:marBottom w:val="0"/>
          <w:divBdr>
            <w:top w:val="none" w:sz="0" w:space="0" w:color="auto"/>
            <w:left w:val="none" w:sz="0" w:space="0" w:color="auto"/>
            <w:bottom w:val="none" w:sz="0" w:space="0" w:color="auto"/>
            <w:right w:val="none" w:sz="0" w:space="0" w:color="auto"/>
          </w:divBdr>
        </w:div>
        <w:div w:id="1777090112">
          <w:marLeft w:val="1166"/>
          <w:marRight w:val="0"/>
          <w:marTop w:val="100"/>
          <w:marBottom w:val="0"/>
          <w:divBdr>
            <w:top w:val="none" w:sz="0" w:space="0" w:color="auto"/>
            <w:left w:val="none" w:sz="0" w:space="0" w:color="auto"/>
            <w:bottom w:val="none" w:sz="0" w:space="0" w:color="auto"/>
            <w:right w:val="none" w:sz="0" w:space="0" w:color="auto"/>
          </w:divBdr>
        </w:div>
        <w:div w:id="1819299149">
          <w:marLeft w:val="1166"/>
          <w:marRight w:val="0"/>
          <w:marTop w:val="100"/>
          <w:marBottom w:val="0"/>
          <w:divBdr>
            <w:top w:val="none" w:sz="0" w:space="0" w:color="auto"/>
            <w:left w:val="none" w:sz="0" w:space="0" w:color="auto"/>
            <w:bottom w:val="none" w:sz="0" w:space="0" w:color="auto"/>
            <w:right w:val="none" w:sz="0" w:space="0" w:color="auto"/>
          </w:divBdr>
        </w:div>
        <w:div w:id="2004435110">
          <w:marLeft w:val="1166"/>
          <w:marRight w:val="0"/>
          <w:marTop w:val="100"/>
          <w:marBottom w:val="0"/>
          <w:divBdr>
            <w:top w:val="none" w:sz="0" w:space="0" w:color="auto"/>
            <w:left w:val="none" w:sz="0" w:space="0" w:color="auto"/>
            <w:bottom w:val="none" w:sz="0" w:space="0" w:color="auto"/>
            <w:right w:val="none" w:sz="0" w:space="0" w:color="auto"/>
          </w:divBdr>
        </w:div>
      </w:divsChild>
    </w:div>
    <w:div w:id="1235974223">
      <w:bodyDiv w:val="1"/>
      <w:marLeft w:val="120"/>
      <w:marRight w:val="120"/>
      <w:marTop w:val="0"/>
      <w:marBottom w:val="0"/>
      <w:divBdr>
        <w:top w:val="none" w:sz="0" w:space="0" w:color="auto"/>
        <w:left w:val="none" w:sz="0" w:space="0" w:color="auto"/>
        <w:bottom w:val="none" w:sz="0" w:space="0" w:color="auto"/>
        <w:right w:val="none" w:sz="0" w:space="0" w:color="auto"/>
      </w:divBdr>
      <w:divsChild>
        <w:div w:id="1449396147">
          <w:marLeft w:val="0"/>
          <w:marRight w:val="0"/>
          <w:marTop w:val="60"/>
          <w:marBottom w:val="120"/>
          <w:divBdr>
            <w:top w:val="none" w:sz="0" w:space="0" w:color="auto"/>
            <w:left w:val="none" w:sz="0" w:space="0" w:color="auto"/>
            <w:bottom w:val="none" w:sz="0" w:space="0" w:color="auto"/>
            <w:right w:val="none" w:sz="0" w:space="0" w:color="auto"/>
          </w:divBdr>
          <w:divsChild>
            <w:div w:id="180511215">
              <w:marLeft w:val="0"/>
              <w:marRight w:val="0"/>
              <w:marTop w:val="0"/>
              <w:marBottom w:val="0"/>
              <w:divBdr>
                <w:top w:val="none" w:sz="0" w:space="0" w:color="auto"/>
                <w:left w:val="none" w:sz="0" w:space="0" w:color="auto"/>
                <w:bottom w:val="none" w:sz="0" w:space="0" w:color="auto"/>
                <w:right w:val="none" w:sz="0" w:space="0" w:color="auto"/>
              </w:divBdr>
            </w:div>
            <w:div w:id="288169057">
              <w:marLeft w:val="0"/>
              <w:marRight w:val="0"/>
              <w:marTop w:val="0"/>
              <w:marBottom w:val="0"/>
              <w:divBdr>
                <w:top w:val="none" w:sz="0" w:space="0" w:color="auto"/>
                <w:left w:val="none" w:sz="0" w:space="0" w:color="auto"/>
                <w:bottom w:val="none" w:sz="0" w:space="0" w:color="auto"/>
                <w:right w:val="none" w:sz="0" w:space="0" w:color="auto"/>
              </w:divBdr>
            </w:div>
            <w:div w:id="382408142">
              <w:marLeft w:val="0"/>
              <w:marRight w:val="0"/>
              <w:marTop w:val="0"/>
              <w:marBottom w:val="0"/>
              <w:divBdr>
                <w:top w:val="none" w:sz="0" w:space="0" w:color="auto"/>
                <w:left w:val="none" w:sz="0" w:space="0" w:color="auto"/>
                <w:bottom w:val="none" w:sz="0" w:space="0" w:color="auto"/>
                <w:right w:val="none" w:sz="0" w:space="0" w:color="auto"/>
              </w:divBdr>
            </w:div>
            <w:div w:id="744497016">
              <w:marLeft w:val="0"/>
              <w:marRight w:val="0"/>
              <w:marTop w:val="0"/>
              <w:marBottom w:val="0"/>
              <w:divBdr>
                <w:top w:val="none" w:sz="0" w:space="0" w:color="auto"/>
                <w:left w:val="none" w:sz="0" w:space="0" w:color="auto"/>
                <w:bottom w:val="none" w:sz="0" w:space="0" w:color="auto"/>
                <w:right w:val="none" w:sz="0" w:space="0" w:color="auto"/>
              </w:divBdr>
            </w:div>
            <w:div w:id="918102212">
              <w:marLeft w:val="0"/>
              <w:marRight w:val="0"/>
              <w:marTop w:val="0"/>
              <w:marBottom w:val="0"/>
              <w:divBdr>
                <w:top w:val="none" w:sz="0" w:space="0" w:color="auto"/>
                <w:left w:val="none" w:sz="0" w:space="0" w:color="auto"/>
                <w:bottom w:val="none" w:sz="0" w:space="0" w:color="auto"/>
                <w:right w:val="none" w:sz="0" w:space="0" w:color="auto"/>
              </w:divBdr>
            </w:div>
            <w:div w:id="982200930">
              <w:marLeft w:val="0"/>
              <w:marRight w:val="0"/>
              <w:marTop w:val="0"/>
              <w:marBottom w:val="0"/>
              <w:divBdr>
                <w:top w:val="none" w:sz="0" w:space="0" w:color="auto"/>
                <w:left w:val="none" w:sz="0" w:space="0" w:color="auto"/>
                <w:bottom w:val="none" w:sz="0" w:space="0" w:color="auto"/>
                <w:right w:val="none" w:sz="0" w:space="0" w:color="auto"/>
              </w:divBdr>
            </w:div>
            <w:div w:id="986742252">
              <w:marLeft w:val="0"/>
              <w:marRight w:val="0"/>
              <w:marTop w:val="0"/>
              <w:marBottom w:val="0"/>
              <w:divBdr>
                <w:top w:val="none" w:sz="0" w:space="0" w:color="auto"/>
                <w:left w:val="none" w:sz="0" w:space="0" w:color="auto"/>
                <w:bottom w:val="none" w:sz="0" w:space="0" w:color="auto"/>
                <w:right w:val="none" w:sz="0" w:space="0" w:color="auto"/>
              </w:divBdr>
            </w:div>
            <w:div w:id="1097481745">
              <w:marLeft w:val="0"/>
              <w:marRight w:val="0"/>
              <w:marTop w:val="0"/>
              <w:marBottom w:val="0"/>
              <w:divBdr>
                <w:top w:val="none" w:sz="0" w:space="0" w:color="auto"/>
                <w:left w:val="none" w:sz="0" w:space="0" w:color="auto"/>
                <w:bottom w:val="none" w:sz="0" w:space="0" w:color="auto"/>
                <w:right w:val="none" w:sz="0" w:space="0" w:color="auto"/>
              </w:divBdr>
            </w:div>
            <w:div w:id="1116489538">
              <w:marLeft w:val="0"/>
              <w:marRight w:val="0"/>
              <w:marTop w:val="0"/>
              <w:marBottom w:val="0"/>
              <w:divBdr>
                <w:top w:val="none" w:sz="0" w:space="0" w:color="auto"/>
                <w:left w:val="none" w:sz="0" w:space="0" w:color="auto"/>
                <w:bottom w:val="none" w:sz="0" w:space="0" w:color="auto"/>
                <w:right w:val="none" w:sz="0" w:space="0" w:color="auto"/>
              </w:divBdr>
            </w:div>
            <w:div w:id="1132136329">
              <w:marLeft w:val="0"/>
              <w:marRight w:val="0"/>
              <w:marTop w:val="0"/>
              <w:marBottom w:val="0"/>
              <w:divBdr>
                <w:top w:val="none" w:sz="0" w:space="0" w:color="auto"/>
                <w:left w:val="none" w:sz="0" w:space="0" w:color="auto"/>
                <w:bottom w:val="none" w:sz="0" w:space="0" w:color="auto"/>
                <w:right w:val="none" w:sz="0" w:space="0" w:color="auto"/>
              </w:divBdr>
            </w:div>
            <w:div w:id="1165703677">
              <w:marLeft w:val="0"/>
              <w:marRight w:val="0"/>
              <w:marTop w:val="0"/>
              <w:marBottom w:val="0"/>
              <w:divBdr>
                <w:top w:val="none" w:sz="0" w:space="0" w:color="auto"/>
                <w:left w:val="none" w:sz="0" w:space="0" w:color="auto"/>
                <w:bottom w:val="none" w:sz="0" w:space="0" w:color="auto"/>
                <w:right w:val="none" w:sz="0" w:space="0" w:color="auto"/>
              </w:divBdr>
            </w:div>
            <w:div w:id="1465780129">
              <w:marLeft w:val="0"/>
              <w:marRight w:val="0"/>
              <w:marTop w:val="0"/>
              <w:marBottom w:val="0"/>
              <w:divBdr>
                <w:top w:val="none" w:sz="0" w:space="0" w:color="auto"/>
                <w:left w:val="none" w:sz="0" w:space="0" w:color="auto"/>
                <w:bottom w:val="none" w:sz="0" w:space="0" w:color="auto"/>
                <w:right w:val="none" w:sz="0" w:space="0" w:color="auto"/>
              </w:divBdr>
            </w:div>
            <w:div w:id="1791246562">
              <w:marLeft w:val="0"/>
              <w:marRight w:val="0"/>
              <w:marTop w:val="0"/>
              <w:marBottom w:val="0"/>
              <w:divBdr>
                <w:top w:val="none" w:sz="0" w:space="0" w:color="auto"/>
                <w:left w:val="none" w:sz="0" w:space="0" w:color="auto"/>
                <w:bottom w:val="none" w:sz="0" w:space="0" w:color="auto"/>
                <w:right w:val="none" w:sz="0" w:space="0" w:color="auto"/>
              </w:divBdr>
            </w:div>
            <w:div w:id="204093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17474">
      <w:bodyDiv w:val="1"/>
      <w:marLeft w:val="0"/>
      <w:marRight w:val="0"/>
      <w:marTop w:val="0"/>
      <w:marBottom w:val="0"/>
      <w:divBdr>
        <w:top w:val="none" w:sz="0" w:space="0" w:color="auto"/>
        <w:left w:val="none" w:sz="0" w:space="0" w:color="auto"/>
        <w:bottom w:val="none" w:sz="0" w:space="0" w:color="auto"/>
        <w:right w:val="none" w:sz="0" w:space="0" w:color="auto"/>
      </w:divBdr>
      <w:divsChild>
        <w:div w:id="295260092">
          <w:marLeft w:val="1166"/>
          <w:marRight w:val="0"/>
          <w:marTop w:val="0"/>
          <w:marBottom w:val="0"/>
          <w:divBdr>
            <w:top w:val="none" w:sz="0" w:space="0" w:color="auto"/>
            <w:left w:val="none" w:sz="0" w:space="0" w:color="auto"/>
            <w:bottom w:val="none" w:sz="0" w:space="0" w:color="auto"/>
            <w:right w:val="none" w:sz="0" w:space="0" w:color="auto"/>
          </w:divBdr>
        </w:div>
        <w:div w:id="321203324">
          <w:marLeft w:val="1166"/>
          <w:marRight w:val="0"/>
          <w:marTop w:val="0"/>
          <w:marBottom w:val="0"/>
          <w:divBdr>
            <w:top w:val="none" w:sz="0" w:space="0" w:color="auto"/>
            <w:left w:val="none" w:sz="0" w:space="0" w:color="auto"/>
            <w:bottom w:val="none" w:sz="0" w:space="0" w:color="auto"/>
            <w:right w:val="none" w:sz="0" w:space="0" w:color="auto"/>
          </w:divBdr>
        </w:div>
        <w:div w:id="1252347882">
          <w:marLeft w:val="1166"/>
          <w:marRight w:val="0"/>
          <w:marTop w:val="0"/>
          <w:marBottom w:val="0"/>
          <w:divBdr>
            <w:top w:val="none" w:sz="0" w:space="0" w:color="auto"/>
            <w:left w:val="none" w:sz="0" w:space="0" w:color="auto"/>
            <w:bottom w:val="none" w:sz="0" w:space="0" w:color="auto"/>
            <w:right w:val="none" w:sz="0" w:space="0" w:color="auto"/>
          </w:divBdr>
        </w:div>
        <w:div w:id="1359575540">
          <w:marLeft w:val="547"/>
          <w:marRight w:val="0"/>
          <w:marTop w:val="0"/>
          <w:marBottom w:val="0"/>
          <w:divBdr>
            <w:top w:val="none" w:sz="0" w:space="0" w:color="auto"/>
            <w:left w:val="none" w:sz="0" w:space="0" w:color="auto"/>
            <w:bottom w:val="none" w:sz="0" w:space="0" w:color="auto"/>
            <w:right w:val="none" w:sz="0" w:space="0" w:color="auto"/>
          </w:divBdr>
        </w:div>
        <w:div w:id="1616056825">
          <w:marLeft w:val="1166"/>
          <w:marRight w:val="0"/>
          <w:marTop w:val="0"/>
          <w:marBottom w:val="0"/>
          <w:divBdr>
            <w:top w:val="none" w:sz="0" w:space="0" w:color="auto"/>
            <w:left w:val="none" w:sz="0" w:space="0" w:color="auto"/>
            <w:bottom w:val="none" w:sz="0" w:space="0" w:color="auto"/>
            <w:right w:val="none" w:sz="0" w:space="0" w:color="auto"/>
          </w:divBdr>
        </w:div>
        <w:div w:id="1763332989">
          <w:marLeft w:val="547"/>
          <w:marRight w:val="0"/>
          <w:marTop w:val="0"/>
          <w:marBottom w:val="0"/>
          <w:divBdr>
            <w:top w:val="none" w:sz="0" w:space="0" w:color="auto"/>
            <w:left w:val="none" w:sz="0" w:space="0" w:color="auto"/>
            <w:bottom w:val="none" w:sz="0" w:space="0" w:color="auto"/>
            <w:right w:val="none" w:sz="0" w:space="0" w:color="auto"/>
          </w:divBdr>
        </w:div>
        <w:div w:id="1976983239">
          <w:marLeft w:val="547"/>
          <w:marRight w:val="0"/>
          <w:marTop w:val="0"/>
          <w:marBottom w:val="0"/>
          <w:divBdr>
            <w:top w:val="none" w:sz="0" w:space="0" w:color="auto"/>
            <w:left w:val="none" w:sz="0" w:space="0" w:color="auto"/>
            <w:bottom w:val="none" w:sz="0" w:space="0" w:color="auto"/>
            <w:right w:val="none" w:sz="0" w:space="0" w:color="auto"/>
          </w:divBdr>
        </w:div>
        <w:div w:id="2004160298">
          <w:marLeft w:val="1166"/>
          <w:marRight w:val="0"/>
          <w:marTop w:val="0"/>
          <w:marBottom w:val="0"/>
          <w:divBdr>
            <w:top w:val="none" w:sz="0" w:space="0" w:color="auto"/>
            <w:left w:val="none" w:sz="0" w:space="0" w:color="auto"/>
            <w:bottom w:val="none" w:sz="0" w:space="0" w:color="auto"/>
            <w:right w:val="none" w:sz="0" w:space="0" w:color="auto"/>
          </w:divBdr>
        </w:div>
      </w:divsChild>
    </w:div>
    <w:div w:id="1237980260">
      <w:bodyDiv w:val="1"/>
      <w:marLeft w:val="0"/>
      <w:marRight w:val="0"/>
      <w:marTop w:val="0"/>
      <w:marBottom w:val="0"/>
      <w:divBdr>
        <w:top w:val="none" w:sz="0" w:space="0" w:color="auto"/>
        <w:left w:val="none" w:sz="0" w:space="0" w:color="auto"/>
        <w:bottom w:val="none" w:sz="0" w:space="0" w:color="auto"/>
        <w:right w:val="none" w:sz="0" w:space="0" w:color="auto"/>
      </w:divBdr>
      <w:divsChild>
        <w:div w:id="146092451">
          <w:marLeft w:val="547"/>
          <w:marRight w:val="0"/>
          <w:marTop w:val="120"/>
          <w:marBottom w:val="0"/>
          <w:divBdr>
            <w:top w:val="none" w:sz="0" w:space="0" w:color="auto"/>
            <w:left w:val="none" w:sz="0" w:space="0" w:color="auto"/>
            <w:bottom w:val="none" w:sz="0" w:space="0" w:color="auto"/>
            <w:right w:val="none" w:sz="0" w:space="0" w:color="auto"/>
          </w:divBdr>
        </w:div>
        <w:div w:id="1783720103">
          <w:marLeft w:val="1166"/>
          <w:marRight w:val="0"/>
          <w:marTop w:val="100"/>
          <w:marBottom w:val="0"/>
          <w:divBdr>
            <w:top w:val="none" w:sz="0" w:space="0" w:color="auto"/>
            <w:left w:val="none" w:sz="0" w:space="0" w:color="auto"/>
            <w:bottom w:val="none" w:sz="0" w:space="0" w:color="auto"/>
            <w:right w:val="none" w:sz="0" w:space="0" w:color="auto"/>
          </w:divBdr>
        </w:div>
        <w:div w:id="1195652958">
          <w:marLeft w:val="547"/>
          <w:marRight w:val="0"/>
          <w:marTop w:val="120"/>
          <w:marBottom w:val="0"/>
          <w:divBdr>
            <w:top w:val="none" w:sz="0" w:space="0" w:color="auto"/>
            <w:left w:val="none" w:sz="0" w:space="0" w:color="auto"/>
            <w:bottom w:val="none" w:sz="0" w:space="0" w:color="auto"/>
            <w:right w:val="none" w:sz="0" w:space="0" w:color="auto"/>
          </w:divBdr>
        </w:div>
        <w:div w:id="109935537">
          <w:marLeft w:val="1166"/>
          <w:marRight w:val="0"/>
          <w:marTop w:val="100"/>
          <w:marBottom w:val="0"/>
          <w:divBdr>
            <w:top w:val="none" w:sz="0" w:space="0" w:color="auto"/>
            <w:left w:val="none" w:sz="0" w:space="0" w:color="auto"/>
            <w:bottom w:val="none" w:sz="0" w:space="0" w:color="auto"/>
            <w:right w:val="none" w:sz="0" w:space="0" w:color="auto"/>
          </w:divBdr>
        </w:div>
        <w:div w:id="1665934626">
          <w:marLeft w:val="1166"/>
          <w:marRight w:val="0"/>
          <w:marTop w:val="100"/>
          <w:marBottom w:val="0"/>
          <w:divBdr>
            <w:top w:val="none" w:sz="0" w:space="0" w:color="auto"/>
            <w:left w:val="none" w:sz="0" w:space="0" w:color="auto"/>
            <w:bottom w:val="none" w:sz="0" w:space="0" w:color="auto"/>
            <w:right w:val="none" w:sz="0" w:space="0" w:color="auto"/>
          </w:divBdr>
        </w:div>
        <w:div w:id="1406368512">
          <w:marLeft w:val="547"/>
          <w:marRight w:val="0"/>
          <w:marTop w:val="120"/>
          <w:marBottom w:val="0"/>
          <w:divBdr>
            <w:top w:val="none" w:sz="0" w:space="0" w:color="auto"/>
            <w:left w:val="none" w:sz="0" w:space="0" w:color="auto"/>
            <w:bottom w:val="none" w:sz="0" w:space="0" w:color="auto"/>
            <w:right w:val="none" w:sz="0" w:space="0" w:color="auto"/>
          </w:divBdr>
        </w:div>
      </w:divsChild>
    </w:div>
    <w:div w:id="1238515560">
      <w:bodyDiv w:val="1"/>
      <w:marLeft w:val="0"/>
      <w:marRight w:val="0"/>
      <w:marTop w:val="0"/>
      <w:marBottom w:val="0"/>
      <w:divBdr>
        <w:top w:val="none" w:sz="0" w:space="0" w:color="auto"/>
        <w:left w:val="none" w:sz="0" w:space="0" w:color="auto"/>
        <w:bottom w:val="none" w:sz="0" w:space="0" w:color="auto"/>
        <w:right w:val="none" w:sz="0" w:space="0" w:color="auto"/>
      </w:divBdr>
      <w:divsChild>
        <w:div w:id="888568073">
          <w:marLeft w:val="1166"/>
          <w:marRight w:val="0"/>
          <w:marTop w:val="100"/>
          <w:marBottom w:val="0"/>
          <w:divBdr>
            <w:top w:val="none" w:sz="0" w:space="0" w:color="auto"/>
            <w:left w:val="none" w:sz="0" w:space="0" w:color="auto"/>
            <w:bottom w:val="none" w:sz="0" w:space="0" w:color="auto"/>
            <w:right w:val="none" w:sz="0" w:space="0" w:color="auto"/>
          </w:divBdr>
        </w:div>
        <w:div w:id="1564681683">
          <w:marLeft w:val="1166"/>
          <w:marRight w:val="0"/>
          <w:marTop w:val="100"/>
          <w:marBottom w:val="0"/>
          <w:divBdr>
            <w:top w:val="none" w:sz="0" w:space="0" w:color="auto"/>
            <w:left w:val="none" w:sz="0" w:space="0" w:color="auto"/>
            <w:bottom w:val="none" w:sz="0" w:space="0" w:color="auto"/>
            <w:right w:val="none" w:sz="0" w:space="0" w:color="auto"/>
          </w:divBdr>
        </w:div>
        <w:div w:id="1294555975">
          <w:marLeft w:val="1166"/>
          <w:marRight w:val="0"/>
          <w:marTop w:val="100"/>
          <w:marBottom w:val="0"/>
          <w:divBdr>
            <w:top w:val="none" w:sz="0" w:space="0" w:color="auto"/>
            <w:left w:val="none" w:sz="0" w:space="0" w:color="auto"/>
            <w:bottom w:val="none" w:sz="0" w:space="0" w:color="auto"/>
            <w:right w:val="none" w:sz="0" w:space="0" w:color="auto"/>
          </w:divBdr>
        </w:div>
        <w:div w:id="1243373209">
          <w:marLeft w:val="1166"/>
          <w:marRight w:val="0"/>
          <w:marTop w:val="100"/>
          <w:marBottom w:val="0"/>
          <w:divBdr>
            <w:top w:val="none" w:sz="0" w:space="0" w:color="auto"/>
            <w:left w:val="none" w:sz="0" w:space="0" w:color="auto"/>
            <w:bottom w:val="none" w:sz="0" w:space="0" w:color="auto"/>
            <w:right w:val="none" w:sz="0" w:space="0" w:color="auto"/>
          </w:divBdr>
        </w:div>
      </w:divsChild>
    </w:div>
    <w:div w:id="1239099125">
      <w:bodyDiv w:val="1"/>
      <w:marLeft w:val="0"/>
      <w:marRight w:val="0"/>
      <w:marTop w:val="0"/>
      <w:marBottom w:val="0"/>
      <w:divBdr>
        <w:top w:val="none" w:sz="0" w:space="0" w:color="auto"/>
        <w:left w:val="none" w:sz="0" w:space="0" w:color="auto"/>
        <w:bottom w:val="none" w:sz="0" w:space="0" w:color="auto"/>
        <w:right w:val="none" w:sz="0" w:space="0" w:color="auto"/>
      </w:divBdr>
      <w:divsChild>
        <w:div w:id="655381380">
          <w:marLeft w:val="1800"/>
          <w:marRight w:val="0"/>
          <w:marTop w:val="90"/>
          <w:marBottom w:val="0"/>
          <w:divBdr>
            <w:top w:val="none" w:sz="0" w:space="0" w:color="auto"/>
            <w:left w:val="none" w:sz="0" w:space="0" w:color="auto"/>
            <w:bottom w:val="none" w:sz="0" w:space="0" w:color="auto"/>
            <w:right w:val="none" w:sz="0" w:space="0" w:color="auto"/>
          </w:divBdr>
        </w:div>
        <w:div w:id="1185093024">
          <w:marLeft w:val="1800"/>
          <w:marRight w:val="0"/>
          <w:marTop w:val="90"/>
          <w:marBottom w:val="0"/>
          <w:divBdr>
            <w:top w:val="none" w:sz="0" w:space="0" w:color="auto"/>
            <w:left w:val="none" w:sz="0" w:space="0" w:color="auto"/>
            <w:bottom w:val="none" w:sz="0" w:space="0" w:color="auto"/>
            <w:right w:val="none" w:sz="0" w:space="0" w:color="auto"/>
          </w:divBdr>
        </w:div>
        <w:div w:id="1615403249">
          <w:marLeft w:val="1166"/>
          <w:marRight w:val="0"/>
          <w:marTop w:val="100"/>
          <w:marBottom w:val="0"/>
          <w:divBdr>
            <w:top w:val="none" w:sz="0" w:space="0" w:color="auto"/>
            <w:left w:val="none" w:sz="0" w:space="0" w:color="auto"/>
            <w:bottom w:val="none" w:sz="0" w:space="0" w:color="auto"/>
            <w:right w:val="none" w:sz="0" w:space="0" w:color="auto"/>
          </w:divBdr>
        </w:div>
        <w:div w:id="1941719731">
          <w:marLeft w:val="1800"/>
          <w:marRight w:val="0"/>
          <w:marTop w:val="90"/>
          <w:marBottom w:val="0"/>
          <w:divBdr>
            <w:top w:val="none" w:sz="0" w:space="0" w:color="auto"/>
            <w:left w:val="none" w:sz="0" w:space="0" w:color="auto"/>
            <w:bottom w:val="none" w:sz="0" w:space="0" w:color="auto"/>
            <w:right w:val="none" w:sz="0" w:space="0" w:color="auto"/>
          </w:divBdr>
        </w:div>
      </w:divsChild>
    </w:div>
    <w:div w:id="1239361502">
      <w:bodyDiv w:val="1"/>
      <w:marLeft w:val="0"/>
      <w:marRight w:val="0"/>
      <w:marTop w:val="0"/>
      <w:marBottom w:val="0"/>
      <w:divBdr>
        <w:top w:val="none" w:sz="0" w:space="0" w:color="auto"/>
        <w:left w:val="none" w:sz="0" w:space="0" w:color="auto"/>
        <w:bottom w:val="none" w:sz="0" w:space="0" w:color="auto"/>
        <w:right w:val="none" w:sz="0" w:space="0" w:color="auto"/>
      </w:divBdr>
      <w:divsChild>
        <w:div w:id="23294506">
          <w:marLeft w:val="1886"/>
          <w:marRight w:val="0"/>
          <w:marTop w:val="90"/>
          <w:marBottom w:val="0"/>
          <w:divBdr>
            <w:top w:val="none" w:sz="0" w:space="0" w:color="auto"/>
            <w:left w:val="none" w:sz="0" w:space="0" w:color="auto"/>
            <w:bottom w:val="none" w:sz="0" w:space="0" w:color="auto"/>
            <w:right w:val="none" w:sz="0" w:space="0" w:color="auto"/>
          </w:divBdr>
        </w:div>
        <w:div w:id="183599060">
          <w:marLeft w:val="1267"/>
          <w:marRight w:val="0"/>
          <w:marTop w:val="100"/>
          <w:marBottom w:val="0"/>
          <w:divBdr>
            <w:top w:val="none" w:sz="0" w:space="0" w:color="auto"/>
            <w:left w:val="none" w:sz="0" w:space="0" w:color="auto"/>
            <w:bottom w:val="none" w:sz="0" w:space="0" w:color="auto"/>
            <w:right w:val="none" w:sz="0" w:space="0" w:color="auto"/>
          </w:divBdr>
        </w:div>
        <w:div w:id="340207344">
          <w:marLeft w:val="1886"/>
          <w:marRight w:val="0"/>
          <w:marTop w:val="90"/>
          <w:marBottom w:val="0"/>
          <w:divBdr>
            <w:top w:val="none" w:sz="0" w:space="0" w:color="auto"/>
            <w:left w:val="none" w:sz="0" w:space="0" w:color="auto"/>
            <w:bottom w:val="none" w:sz="0" w:space="0" w:color="auto"/>
            <w:right w:val="none" w:sz="0" w:space="0" w:color="auto"/>
          </w:divBdr>
        </w:div>
        <w:div w:id="623850030">
          <w:marLeft w:val="1267"/>
          <w:marRight w:val="0"/>
          <w:marTop w:val="100"/>
          <w:marBottom w:val="0"/>
          <w:divBdr>
            <w:top w:val="none" w:sz="0" w:space="0" w:color="auto"/>
            <w:left w:val="none" w:sz="0" w:space="0" w:color="auto"/>
            <w:bottom w:val="none" w:sz="0" w:space="0" w:color="auto"/>
            <w:right w:val="none" w:sz="0" w:space="0" w:color="auto"/>
          </w:divBdr>
        </w:div>
        <w:div w:id="626201633">
          <w:marLeft w:val="1886"/>
          <w:marRight w:val="0"/>
          <w:marTop w:val="90"/>
          <w:marBottom w:val="0"/>
          <w:divBdr>
            <w:top w:val="none" w:sz="0" w:space="0" w:color="auto"/>
            <w:left w:val="none" w:sz="0" w:space="0" w:color="auto"/>
            <w:bottom w:val="none" w:sz="0" w:space="0" w:color="auto"/>
            <w:right w:val="none" w:sz="0" w:space="0" w:color="auto"/>
          </w:divBdr>
        </w:div>
        <w:div w:id="1380350996">
          <w:marLeft w:val="547"/>
          <w:marRight w:val="0"/>
          <w:marTop w:val="120"/>
          <w:marBottom w:val="0"/>
          <w:divBdr>
            <w:top w:val="none" w:sz="0" w:space="0" w:color="auto"/>
            <w:left w:val="none" w:sz="0" w:space="0" w:color="auto"/>
            <w:bottom w:val="none" w:sz="0" w:space="0" w:color="auto"/>
            <w:right w:val="none" w:sz="0" w:space="0" w:color="auto"/>
          </w:divBdr>
        </w:div>
        <w:div w:id="1771192777">
          <w:marLeft w:val="1886"/>
          <w:marRight w:val="0"/>
          <w:marTop w:val="90"/>
          <w:marBottom w:val="0"/>
          <w:divBdr>
            <w:top w:val="none" w:sz="0" w:space="0" w:color="auto"/>
            <w:left w:val="none" w:sz="0" w:space="0" w:color="auto"/>
            <w:bottom w:val="none" w:sz="0" w:space="0" w:color="auto"/>
            <w:right w:val="none" w:sz="0" w:space="0" w:color="auto"/>
          </w:divBdr>
        </w:div>
        <w:div w:id="1939561877">
          <w:marLeft w:val="1267"/>
          <w:marRight w:val="0"/>
          <w:marTop w:val="100"/>
          <w:marBottom w:val="0"/>
          <w:divBdr>
            <w:top w:val="none" w:sz="0" w:space="0" w:color="auto"/>
            <w:left w:val="none" w:sz="0" w:space="0" w:color="auto"/>
            <w:bottom w:val="none" w:sz="0" w:space="0" w:color="auto"/>
            <w:right w:val="none" w:sz="0" w:space="0" w:color="auto"/>
          </w:divBdr>
        </w:div>
      </w:divsChild>
    </w:div>
    <w:div w:id="1241329279">
      <w:bodyDiv w:val="1"/>
      <w:marLeft w:val="0"/>
      <w:marRight w:val="0"/>
      <w:marTop w:val="0"/>
      <w:marBottom w:val="0"/>
      <w:divBdr>
        <w:top w:val="none" w:sz="0" w:space="0" w:color="auto"/>
        <w:left w:val="none" w:sz="0" w:space="0" w:color="auto"/>
        <w:bottom w:val="none" w:sz="0" w:space="0" w:color="auto"/>
        <w:right w:val="none" w:sz="0" w:space="0" w:color="auto"/>
      </w:divBdr>
      <w:divsChild>
        <w:div w:id="1760758006">
          <w:marLeft w:val="446"/>
          <w:marRight w:val="0"/>
          <w:marTop w:val="120"/>
          <w:marBottom w:val="0"/>
          <w:divBdr>
            <w:top w:val="none" w:sz="0" w:space="0" w:color="auto"/>
            <w:left w:val="none" w:sz="0" w:space="0" w:color="auto"/>
            <w:bottom w:val="none" w:sz="0" w:space="0" w:color="auto"/>
            <w:right w:val="none" w:sz="0" w:space="0" w:color="auto"/>
          </w:divBdr>
        </w:div>
      </w:divsChild>
    </w:div>
    <w:div w:id="1243683534">
      <w:bodyDiv w:val="1"/>
      <w:marLeft w:val="0"/>
      <w:marRight w:val="0"/>
      <w:marTop w:val="0"/>
      <w:marBottom w:val="0"/>
      <w:divBdr>
        <w:top w:val="none" w:sz="0" w:space="0" w:color="auto"/>
        <w:left w:val="none" w:sz="0" w:space="0" w:color="auto"/>
        <w:bottom w:val="none" w:sz="0" w:space="0" w:color="auto"/>
        <w:right w:val="none" w:sz="0" w:space="0" w:color="auto"/>
      </w:divBdr>
      <w:divsChild>
        <w:div w:id="1000818922">
          <w:marLeft w:val="1166"/>
          <w:marRight w:val="0"/>
          <w:marTop w:val="0"/>
          <w:marBottom w:val="0"/>
          <w:divBdr>
            <w:top w:val="none" w:sz="0" w:space="0" w:color="auto"/>
            <w:left w:val="none" w:sz="0" w:space="0" w:color="auto"/>
            <w:bottom w:val="none" w:sz="0" w:space="0" w:color="auto"/>
            <w:right w:val="none" w:sz="0" w:space="0" w:color="auto"/>
          </w:divBdr>
        </w:div>
        <w:div w:id="1530333002">
          <w:marLeft w:val="547"/>
          <w:marRight w:val="0"/>
          <w:marTop w:val="0"/>
          <w:marBottom w:val="0"/>
          <w:divBdr>
            <w:top w:val="none" w:sz="0" w:space="0" w:color="auto"/>
            <w:left w:val="none" w:sz="0" w:space="0" w:color="auto"/>
            <w:bottom w:val="none" w:sz="0" w:space="0" w:color="auto"/>
            <w:right w:val="none" w:sz="0" w:space="0" w:color="auto"/>
          </w:divBdr>
        </w:div>
        <w:div w:id="1798527629">
          <w:marLeft w:val="1166"/>
          <w:marRight w:val="0"/>
          <w:marTop w:val="0"/>
          <w:marBottom w:val="0"/>
          <w:divBdr>
            <w:top w:val="none" w:sz="0" w:space="0" w:color="auto"/>
            <w:left w:val="none" w:sz="0" w:space="0" w:color="auto"/>
            <w:bottom w:val="none" w:sz="0" w:space="0" w:color="auto"/>
            <w:right w:val="none" w:sz="0" w:space="0" w:color="auto"/>
          </w:divBdr>
        </w:div>
      </w:divsChild>
    </w:div>
    <w:div w:id="1243877453">
      <w:bodyDiv w:val="1"/>
      <w:marLeft w:val="0"/>
      <w:marRight w:val="0"/>
      <w:marTop w:val="0"/>
      <w:marBottom w:val="0"/>
      <w:divBdr>
        <w:top w:val="none" w:sz="0" w:space="0" w:color="auto"/>
        <w:left w:val="none" w:sz="0" w:space="0" w:color="auto"/>
        <w:bottom w:val="none" w:sz="0" w:space="0" w:color="auto"/>
        <w:right w:val="none" w:sz="0" w:space="0" w:color="auto"/>
      </w:divBdr>
      <w:divsChild>
        <w:div w:id="910388287">
          <w:marLeft w:val="1166"/>
          <w:marRight w:val="0"/>
          <w:marTop w:val="0"/>
          <w:marBottom w:val="0"/>
          <w:divBdr>
            <w:top w:val="none" w:sz="0" w:space="0" w:color="auto"/>
            <w:left w:val="none" w:sz="0" w:space="0" w:color="auto"/>
            <w:bottom w:val="none" w:sz="0" w:space="0" w:color="auto"/>
            <w:right w:val="none" w:sz="0" w:space="0" w:color="auto"/>
          </w:divBdr>
        </w:div>
      </w:divsChild>
    </w:div>
    <w:div w:id="1245073626">
      <w:bodyDiv w:val="1"/>
      <w:marLeft w:val="0"/>
      <w:marRight w:val="0"/>
      <w:marTop w:val="0"/>
      <w:marBottom w:val="0"/>
      <w:divBdr>
        <w:top w:val="none" w:sz="0" w:space="0" w:color="auto"/>
        <w:left w:val="none" w:sz="0" w:space="0" w:color="auto"/>
        <w:bottom w:val="none" w:sz="0" w:space="0" w:color="auto"/>
        <w:right w:val="none" w:sz="0" w:space="0" w:color="auto"/>
      </w:divBdr>
      <w:divsChild>
        <w:div w:id="1806311924">
          <w:marLeft w:val="547"/>
          <w:marRight w:val="0"/>
          <w:marTop w:val="120"/>
          <w:marBottom w:val="0"/>
          <w:divBdr>
            <w:top w:val="none" w:sz="0" w:space="0" w:color="auto"/>
            <w:left w:val="none" w:sz="0" w:space="0" w:color="auto"/>
            <w:bottom w:val="none" w:sz="0" w:space="0" w:color="auto"/>
            <w:right w:val="none" w:sz="0" w:space="0" w:color="auto"/>
          </w:divBdr>
        </w:div>
        <w:div w:id="1490167726">
          <w:marLeft w:val="547"/>
          <w:marRight w:val="0"/>
          <w:marTop w:val="120"/>
          <w:marBottom w:val="0"/>
          <w:divBdr>
            <w:top w:val="none" w:sz="0" w:space="0" w:color="auto"/>
            <w:left w:val="none" w:sz="0" w:space="0" w:color="auto"/>
            <w:bottom w:val="none" w:sz="0" w:space="0" w:color="auto"/>
            <w:right w:val="none" w:sz="0" w:space="0" w:color="auto"/>
          </w:divBdr>
        </w:div>
      </w:divsChild>
    </w:div>
    <w:div w:id="1245916840">
      <w:bodyDiv w:val="1"/>
      <w:marLeft w:val="0"/>
      <w:marRight w:val="0"/>
      <w:marTop w:val="0"/>
      <w:marBottom w:val="0"/>
      <w:divBdr>
        <w:top w:val="none" w:sz="0" w:space="0" w:color="auto"/>
        <w:left w:val="none" w:sz="0" w:space="0" w:color="auto"/>
        <w:bottom w:val="none" w:sz="0" w:space="0" w:color="auto"/>
        <w:right w:val="none" w:sz="0" w:space="0" w:color="auto"/>
      </w:divBdr>
    </w:div>
    <w:div w:id="1246502038">
      <w:bodyDiv w:val="1"/>
      <w:marLeft w:val="0"/>
      <w:marRight w:val="0"/>
      <w:marTop w:val="0"/>
      <w:marBottom w:val="0"/>
      <w:divBdr>
        <w:top w:val="none" w:sz="0" w:space="0" w:color="auto"/>
        <w:left w:val="none" w:sz="0" w:space="0" w:color="auto"/>
        <w:bottom w:val="none" w:sz="0" w:space="0" w:color="auto"/>
        <w:right w:val="none" w:sz="0" w:space="0" w:color="auto"/>
      </w:divBdr>
    </w:div>
    <w:div w:id="1248150949">
      <w:bodyDiv w:val="1"/>
      <w:marLeft w:val="0"/>
      <w:marRight w:val="0"/>
      <w:marTop w:val="0"/>
      <w:marBottom w:val="0"/>
      <w:divBdr>
        <w:top w:val="none" w:sz="0" w:space="0" w:color="auto"/>
        <w:left w:val="none" w:sz="0" w:space="0" w:color="auto"/>
        <w:bottom w:val="none" w:sz="0" w:space="0" w:color="auto"/>
        <w:right w:val="none" w:sz="0" w:space="0" w:color="auto"/>
      </w:divBdr>
    </w:div>
    <w:div w:id="1248345325">
      <w:bodyDiv w:val="1"/>
      <w:marLeft w:val="0"/>
      <w:marRight w:val="0"/>
      <w:marTop w:val="0"/>
      <w:marBottom w:val="0"/>
      <w:divBdr>
        <w:top w:val="none" w:sz="0" w:space="0" w:color="auto"/>
        <w:left w:val="none" w:sz="0" w:space="0" w:color="auto"/>
        <w:bottom w:val="none" w:sz="0" w:space="0" w:color="auto"/>
        <w:right w:val="none" w:sz="0" w:space="0" w:color="auto"/>
      </w:divBdr>
      <w:divsChild>
        <w:div w:id="553198610">
          <w:marLeft w:val="446"/>
          <w:marRight w:val="0"/>
          <w:marTop w:val="0"/>
          <w:marBottom w:val="0"/>
          <w:divBdr>
            <w:top w:val="none" w:sz="0" w:space="0" w:color="auto"/>
            <w:left w:val="none" w:sz="0" w:space="0" w:color="auto"/>
            <w:bottom w:val="none" w:sz="0" w:space="0" w:color="auto"/>
            <w:right w:val="none" w:sz="0" w:space="0" w:color="auto"/>
          </w:divBdr>
        </w:div>
      </w:divsChild>
    </w:div>
    <w:div w:id="1248418564">
      <w:bodyDiv w:val="1"/>
      <w:marLeft w:val="0"/>
      <w:marRight w:val="0"/>
      <w:marTop w:val="0"/>
      <w:marBottom w:val="0"/>
      <w:divBdr>
        <w:top w:val="none" w:sz="0" w:space="0" w:color="auto"/>
        <w:left w:val="none" w:sz="0" w:space="0" w:color="auto"/>
        <w:bottom w:val="none" w:sz="0" w:space="0" w:color="auto"/>
        <w:right w:val="none" w:sz="0" w:space="0" w:color="auto"/>
      </w:divBdr>
      <w:divsChild>
        <w:div w:id="13963447">
          <w:marLeft w:val="446"/>
          <w:marRight w:val="0"/>
          <w:marTop w:val="80"/>
          <w:marBottom w:val="0"/>
          <w:divBdr>
            <w:top w:val="none" w:sz="0" w:space="0" w:color="auto"/>
            <w:left w:val="none" w:sz="0" w:space="0" w:color="auto"/>
            <w:bottom w:val="none" w:sz="0" w:space="0" w:color="auto"/>
            <w:right w:val="none" w:sz="0" w:space="0" w:color="auto"/>
          </w:divBdr>
        </w:div>
        <w:div w:id="507058157">
          <w:marLeft w:val="1080"/>
          <w:marRight w:val="0"/>
          <w:marTop w:val="80"/>
          <w:marBottom w:val="0"/>
          <w:divBdr>
            <w:top w:val="none" w:sz="0" w:space="0" w:color="auto"/>
            <w:left w:val="none" w:sz="0" w:space="0" w:color="auto"/>
            <w:bottom w:val="none" w:sz="0" w:space="0" w:color="auto"/>
            <w:right w:val="none" w:sz="0" w:space="0" w:color="auto"/>
          </w:divBdr>
        </w:div>
        <w:div w:id="118765680">
          <w:marLeft w:val="446"/>
          <w:marRight w:val="0"/>
          <w:marTop w:val="80"/>
          <w:marBottom w:val="0"/>
          <w:divBdr>
            <w:top w:val="none" w:sz="0" w:space="0" w:color="auto"/>
            <w:left w:val="none" w:sz="0" w:space="0" w:color="auto"/>
            <w:bottom w:val="none" w:sz="0" w:space="0" w:color="auto"/>
            <w:right w:val="none" w:sz="0" w:space="0" w:color="auto"/>
          </w:divBdr>
        </w:div>
        <w:div w:id="61412041">
          <w:marLeft w:val="446"/>
          <w:marRight w:val="0"/>
          <w:marTop w:val="80"/>
          <w:marBottom w:val="0"/>
          <w:divBdr>
            <w:top w:val="none" w:sz="0" w:space="0" w:color="auto"/>
            <w:left w:val="none" w:sz="0" w:space="0" w:color="auto"/>
            <w:bottom w:val="none" w:sz="0" w:space="0" w:color="auto"/>
            <w:right w:val="none" w:sz="0" w:space="0" w:color="auto"/>
          </w:divBdr>
        </w:div>
        <w:div w:id="2127966793">
          <w:marLeft w:val="1080"/>
          <w:marRight w:val="0"/>
          <w:marTop w:val="80"/>
          <w:marBottom w:val="0"/>
          <w:divBdr>
            <w:top w:val="none" w:sz="0" w:space="0" w:color="auto"/>
            <w:left w:val="none" w:sz="0" w:space="0" w:color="auto"/>
            <w:bottom w:val="none" w:sz="0" w:space="0" w:color="auto"/>
            <w:right w:val="none" w:sz="0" w:space="0" w:color="auto"/>
          </w:divBdr>
        </w:div>
        <w:div w:id="947740140">
          <w:marLeft w:val="1080"/>
          <w:marRight w:val="0"/>
          <w:marTop w:val="80"/>
          <w:marBottom w:val="0"/>
          <w:divBdr>
            <w:top w:val="none" w:sz="0" w:space="0" w:color="auto"/>
            <w:left w:val="none" w:sz="0" w:space="0" w:color="auto"/>
            <w:bottom w:val="none" w:sz="0" w:space="0" w:color="auto"/>
            <w:right w:val="none" w:sz="0" w:space="0" w:color="auto"/>
          </w:divBdr>
        </w:div>
      </w:divsChild>
    </w:div>
    <w:div w:id="1248419587">
      <w:bodyDiv w:val="1"/>
      <w:marLeft w:val="0"/>
      <w:marRight w:val="0"/>
      <w:marTop w:val="0"/>
      <w:marBottom w:val="0"/>
      <w:divBdr>
        <w:top w:val="none" w:sz="0" w:space="0" w:color="auto"/>
        <w:left w:val="none" w:sz="0" w:space="0" w:color="auto"/>
        <w:bottom w:val="none" w:sz="0" w:space="0" w:color="auto"/>
        <w:right w:val="none" w:sz="0" w:space="0" w:color="auto"/>
      </w:divBdr>
      <w:divsChild>
        <w:div w:id="1300762277">
          <w:marLeft w:val="547"/>
          <w:marRight w:val="0"/>
          <w:marTop w:val="120"/>
          <w:marBottom w:val="0"/>
          <w:divBdr>
            <w:top w:val="none" w:sz="0" w:space="0" w:color="auto"/>
            <w:left w:val="none" w:sz="0" w:space="0" w:color="auto"/>
            <w:bottom w:val="none" w:sz="0" w:space="0" w:color="auto"/>
            <w:right w:val="none" w:sz="0" w:space="0" w:color="auto"/>
          </w:divBdr>
        </w:div>
      </w:divsChild>
    </w:div>
    <w:div w:id="1248807958">
      <w:bodyDiv w:val="1"/>
      <w:marLeft w:val="0"/>
      <w:marRight w:val="0"/>
      <w:marTop w:val="0"/>
      <w:marBottom w:val="0"/>
      <w:divBdr>
        <w:top w:val="none" w:sz="0" w:space="0" w:color="auto"/>
        <w:left w:val="none" w:sz="0" w:space="0" w:color="auto"/>
        <w:bottom w:val="none" w:sz="0" w:space="0" w:color="auto"/>
        <w:right w:val="none" w:sz="0" w:space="0" w:color="auto"/>
      </w:divBdr>
      <w:divsChild>
        <w:div w:id="213202939">
          <w:marLeft w:val="547"/>
          <w:marRight w:val="0"/>
          <w:marTop w:val="120"/>
          <w:marBottom w:val="0"/>
          <w:divBdr>
            <w:top w:val="none" w:sz="0" w:space="0" w:color="auto"/>
            <w:left w:val="none" w:sz="0" w:space="0" w:color="auto"/>
            <w:bottom w:val="none" w:sz="0" w:space="0" w:color="auto"/>
            <w:right w:val="none" w:sz="0" w:space="0" w:color="auto"/>
          </w:divBdr>
        </w:div>
        <w:div w:id="1729526431">
          <w:marLeft w:val="1166"/>
          <w:marRight w:val="0"/>
          <w:marTop w:val="100"/>
          <w:marBottom w:val="0"/>
          <w:divBdr>
            <w:top w:val="none" w:sz="0" w:space="0" w:color="auto"/>
            <w:left w:val="none" w:sz="0" w:space="0" w:color="auto"/>
            <w:bottom w:val="none" w:sz="0" w:space="0" w:color="auto"/>
            <w:right w:val="none" w:sz="0" w:space="0" w:color="auto"/>
          </w:divBdr>
        </w:div>
      </w:divsChild>
    </w:div>
    <w:div w:id="1248885295">
      <w:bodyDiv w:val="1"/>
      <w:marLeft w:val="0"/>
      <w:marRight w:val="0"/>
      <w:marTop w:val="0"/>
      <w:marBottom w:val="0"/>
      <w:divBdr>
        <w:top w:val="none" w:sz="0" w:space="0" w:color="auto"/>
        <w:left w:val="none" w:sz="0" w:space="0" w:color="auto"/>
        <w:bottom w:val="none" w:sz="0" w:space="0" w:color="auto"/>
        <w:right w:val="none" w:sz="0" w:space="0" w:color="auto"/>
      </w:divBdr>
      <w:divsChild>
        <w:div w:id="461383688">
          <w:marLeft w:val="1166"/>
          <w:marRight w:val="0"/>
          <w:marTop w:val="100"/>
          <w:marBottom w:val="0"/>
          <w:divBdr>
            <w:top w:val="none" w:sz="0" w:space="0" w:color="auto"/>
            <w:left w:val="none" w:sz="0" w:space="0" w:color="auto"/>
            <w:bottom w:val="none" w:sz="0" w:space="0" w:color="auto"/>
            <w:right w:val="none" w:sz="0" w:space="0" w:color="auto"/>
          </w:divBdr>
        </w:div>
        <w:div w:id="430129272">
          <w:marLeft w:val="1800"/>
          <w:marRight w:val="0"/>
          <w:marTop w:val="90"/>
          <w:marBottom w:val="0"/>
          <w:divBdr>
            <w:top w:val="none" w:sz="0" w:space="0" w:color="auto"/>
            <w:left w:val="none" w:sz="0" w:space="0" w:color="auto"/>
            <w:bottom w:val="none" w:sz="0" w:space="0" w:color="auto"/>
            <w:right w:val="none" w:sz="0" w:space="0" w:color="auto"/>
          </w:divBdr>
        </w:div>
      </w:divsChild>
    </w:div>
    <w:div w:id="1250117989">
      <w:bodyDiv w:val="1"/>
      <w:marLeft w:val="0"/>
      <w:marRight w:val="0"/>
      <w:marTop w:val="0"/>
      <w:marBottom w:val="0"/>
      <w:divBdr>
        <w:top w:val="none" w:sz="0" w:space="0" w:color="auto"/>
        <w:left w:val="none" w:sz="0" w:space="0" w:color="auto"/>
        <w:bottom w:val="none" w:sz="0" w:space="0" w:color="auto"/>
        <w:right w:val="none" w:sz="0" w:space="0" w:color="auto"/>
      </w:divBdr>
      <w:divsChild>
        <w:div w:id="382171880">
          <w:marLeft w:val="547"/>
          <w:marRight w:val="0"/>
          <w:marTop w:val="120"/>
          <w:marBottom w:val="0"/>
          <w:divBdr>
            <w:top w:val="none" w:sz="0" w:space="0" w:color="auto"/>
            <w:left w:val="none" w:sz="0" w:space="0" w:color="auto"/>
            <w:bottom w:val="none" w:sz="0" w:space="0" w:color="auto"/>
            <w:right w:val="none" w:sz="0" w:space="0" w:color="auto"/>
          </w:divBdr>
        </w:div>
      </w:divsChild>
    </w:div>
    <w:div w:id="1250504535">
      <w:bodyDiv w:val="1"/>
      <w:marLeft w:val="0"/>
      <w:marRight w:val="0"/>
      <w:marTop w:val="0"/>
      <w:marBottom w:val="0"/>
      <w:divBdr>
        <w:top w:val="none" w:sz="0" w:space="0" w:color="auto"/>
        <w:left w:val="none" w:sz="0" w:space="0" w:color="auto"/>
        <w:bottom w:val="none" w:sz="0" w:space="0" w:color="auto"/>
        <w:right w:val="none" w:sz="0" w:space="0" w:color="auto"/>
      </w:divBdr>
      <w:divsChild>
        <w:div w:id="1121725151">
          <w:marLeft w:val="1166"/>
          <w:marRight w:val="0"/>
          <w:marTop w:val="100"/>
          <w:marBottom w:val="0"/>
          <w:divBdr>
            <w:top w:val="none" w:sz="0" w:space="0" w:color="auto"/>
            <w:left w:val="none" w:sz="0" w:space="0" w:color="auto"/>
            <w:bottom w:val="none" w:sz="0" w:space="0" w:color="auto"/>
            <w:right w:val="none" w:sz="0" w:space="0" w:color="auto"/>
          </w:divBdr>
        </w:div>
      </w:divsChild>
    </w:div>
    <w:div w:id="1251500755">
      <w:bodyDiv w:val="1"/>
      <w:marLeft w:val="0"/>
      <w:marRight w:val="0"/>
      <w:marTop w:val="0"/>
      <w:marBottom w:val="0"/>
      <w:divBdr>
        <w:top w:val="none" w:sz="0" w:space="0" w:color="auto"/>
        <w:left w:val="none" w:sz="0" w:space="0" w:color="auto"/>
        <w:bottom w:val="none" w:sz="0" w:space="0" w:color="auto"/>
        <w:right w:val="none" w:sz="0" w:space="0" w:color="auto"/>
      </w:divBdr>
      <w:divsChild>
        <w:div w:id="204487679">
          <w:marLeft w:val="547"/>
          <w:marRight w:val="0"/>
          <w:marTop w:val="120"/>
          <w:marBottom w:val="0"/>
          <w:divBdr>
            <w:top w:val="none" w:sz="0" w:space="0" w:color="auto"/>
            <w:left w:val="none" w:sz="0" w:space="0" w:color="auto"/>
            <w:bottom w:val="none" w:sz="0" w:space="0" w:color="auto"/>
            <w:right w:val="none" w:sz="0" w:space="0" w:color="auto"/>
          </w:divBdr>
        </w:div>
      </w:divsChild>
    </w:div>
    <w:div w:id="1253125930">
      <w:bodyDiv w:val="1"/>
      <w:marLeft w:val="0"/>
      <w:marRight w:val="0"/>
      <w:marTop w:val="0"/>
      <w:marBottom w:val="0"/>
      <w:divBdr>
        <w:top w:val="none" w:sz="0" w:space="0" w:color="auto"/>
        <w:left w:val="none" w:sz="0" w:space="0" w:color="auto"/>
        <w:bottom w:val="none" w:sz="0" w:space="0" w:color="auto"/>
        <w:right w:val="none" w:sz="0" w:space="0" w:color="auto"/>
      </w:divBdr>
      <w:divsChild>
        <w:div w:id="822237011">
          <w:marLeft w:val="547"/>
          <w:marRight w:val="0"/>
          <w:marTop w:val="0"/>
          <w:marBottom w:val="0"/>
          <w:divBdr>
            <w:top w:val="none" w:sz="0" w:space="0" w:color="auto"/>
            <w:left w:val="none" w:sz="0" w:space="0" w:color="auto"/>
            <w:bottom w:val="none" w:sz="0" w:space="0" w:color="auto"/>
            <w:right w:val="none" w:sz="0" w:space="0" w:color="auto"/>
          </w:divBdr>
        </w:div>
        <w:div w:id="1663848722">
          <w:marLeft w:val="1166"/>
          <w:marRight w:val="0"/>
          <w:marTop w:val="0"/>
          <w:marBottom w:val="0"/>
          <w:divBdr>
            <w:top w:val="none" w:sz="0" w:space="0" w:color="auto"/>
            <w:left w:val="none" w:sz="0" w:space="0" w:color="auto"/>
            <w:bottom w:val="none" w:sz="0" w:space="0" w:color="auto"/>
            <w:right w:val="none" w:sz="0" w:space="0" w:color="auto"/>
          </w:divBdr>
        </w:div>
      </w:divsChild>
    </w:div>
    <w:div w:id="1253508689">
      <w:bodyDiv w:val="1"/>
      <w:marLeft w:val="0"/>
      <w:marRight w:val="0"/>
      <w:marTop w:val="0"/>
      <w:marBottom w:val="0"/>
      <w:divBdr>
        <w:top w:val="none" w:sz="0" w:space="0" w:color="auto"/>
        <w:left w:val="none" w:sz="0" w:space="0" w:color="auto"/>
        <w:bottom w:val="none" w:sz="0" w:space="0" w:color="auto"/>
        <w:right w:val="none" w:sz="0" w:space="0" w:color="auto"/>
      </w:divBdr>
      <w:divsChild>
        <w:div w:id="1539318892">
          <w:marLeft w:val="1080"/>
          <w:marRight w:val="0"/>
          <w:marTop w:val="100"/>
          <w:marBottom w:val="0"/>
          <w:divBdr>
            <w:top w:val="none" w:sz="0" w:space="0" w:color="auto"/>
            <w:left w:val="none" w:sz="0" w:space="0" w:color="auto"/>
            <w:bottom w:val="none" w:sz="0" w:space="0" w:color="auto"/>
            <w:right w:val="none" w:sz="0" w:space="0" w:color="auto"/>
          </w:divBdr>
        </w:div>
        <w:div w:id="1080713104">
          <w:marLeft w:val="1080"/>
          <w:marRight w:val="0"/>
          <w:marTop w:val="100"/>
          <w:marBottom w:val="0"/>
          <w:divBdr>
            <w:top w:val="none" w:sz="0" w:space="0" w:color="auto"/>
            <w:left w:val="none" w:sz="0" w:space="0" w:color="auto"/>
            <w:bottom w:val="none" w:sz="0" w:space="0" w:color="auto"/>
            <w:right w:val="none" w:sz="0" w:space="0" w:color="auto"/>
          </w:divBdr>
        </w:div>
        <w:div w:id="1888298626">
          <w:marLeft w:val="1080"/>
          <w:marRight w:val="0"/>
          <w:marTop w:val="100"/>
          <w:marBottom w:val="0"/>
          <w:divBdr>
            <w:top w:val="none" w:sz="0" w:space="0" w:color="auto"/>
            <w:left w:val="none" w:sz="0" w:space="0" w:color="auto"/>
            <w:bottom w:val="none" w:sz="0" w:space="0" w:color="auto"/>
            <w:right w:val="none" w:sz="0" w:space="0" w:color="auto"/>
          </w:divBdr>
        </w:div>
      </w:divsChild>
    </w:div>
    <w:div w:id="1254168944">
      <w:bodyDiv w:val="1"/>
      <w:marLeft w:val="0"/>
      <w:marRight w:val="0"/>
      <w:marTop w:val="0"/>
      <w:marBottom w:val="0"/>
      <w:divBdr>
        <w:top w:val="none" w:sz="0" w:space="0" w:color="auto"/>
        <w:left w:val="none" w:sz="0" w:space="0" w:color="auto"/>
        <w:bottom w:val="none" w:sz="0" w:space="0" w:color="auto"/>
        <w:right w:val="none" w:sz="0" w:space="0" w:color="auto"/>
      </w:divBdr>
      <w:divsChild>
        <w:div w:id="1740130987">
          <w:marLeft w:val="547"/>
          <w:marRight w:val="0"/>
          <w:marTop w:val="120"/>
          <w:marBottom w:val="0"/>
          <w:divBdr>
            <w:top w:val="none" w:sz="0" w:space="0" w:color="auto"/>
            <w:left w:val="none" w:sz="0" w:space="0" w:color="auto"/>
            <w:bottom w:val="none" w:sz="0" w:space="0" w:color="auto"/>
            <w:right w:val="none" w:sz="0" w:space="0" w:color="auto"/>
          </w:divBdr>
        </w:div>
        <w:div w:id="131943449">
          <w:marLeft w:val="1166"/>
          <w:marRight w:val="0"/>
          <w:marTop w:val="100"/>
          <w:marBottom w:val="0"/>
          <w:divBdr>
            <w:top w:val="none" w:sz="0" w:space="0" w:color="auto"/>
            <w:left w:val="none" w:sz="0" w:space="0" w:color="auto"/>
            <w:bottom w:val="none" w:sz="0" w:space="0" w:color="auto"/>
            <w:right w:val="none" w:sz="0" w:space="0" w:color="auto"/>
          </w:divBdr>
        </w:div>
        <w:div w:id="577862319">
          <w:marLeft w:val="547"/>
          <w:marRight w:val="0"/>
          <w:marTop w:val="120"/>
          <w:marBottom w:val="0"/>
          <w:divBdr>
            <w:top w:val="none" w:sz="0" w:space="0" w:color="auto"/>
            <w:left w:val="none" w:sz="0" w:space="0" w:color="auto"/>
            <w:bottom w:val="none" w:sz="0" w:space="0" w:color="auto"/>
            <w:right w:val="none" w:sz="0" w:space="0" w:color="auto"/>
          </w:divBdr>
        </w:div>
      </w:divsChild>
    </w:div>
    <w:div w:id="1255280288">
      <w:bodyDiv w:val="1"/>
      <w:marLeft w:val="0"/>
      <w:marRight w:val="0"/>
      <w:marTop w:val="0"/>
      <w:marBottom w:val="0"/>
      <w:divBdr>
        <w:top w:val="none" w:sz="0" w:space="0" w:color="auto"/>
        <w:left w:val="none" w:sz="0" w:space="0" w:color="auto"/>
        <w:bottom w:val="none" w:sz="0" w:space="0" w:color="auto"/>
        <w:right w:val="none" w:sz="0" w:space="0" w:color="auto"/>
      </w:divBdr>
      <w:divsChild>
        <w:div w:id="1144203678">
          <w:marLeft w:val="547"/>
          <w:marRight w:val="0"/>
          <w:marTop w:val="0"/>
          <w:marBottom w:val="0"/>
          <w:divBdr>
            <w:top w:val="none" w:sz="0" w:space="0" w:color="auto"/>
            <w:left w:val="none" w:sz="0" w:space="0" w:color="auto"/>
            <w:bottom w:val="none" w:sz="0" w:space="0" w:color="auto"/>
            <w:right w:val="none" w:sz="0" w:space="0" w:color="auto"/>
          </w:divBdr>
        </w:div>
        <w:div w:id="977688916">
          <w:marLeft w:val="1166"/>
          <w:marRight w:val="0"/>
          <w:marTop w:val="0"/>
          <w:marBottom w:val="0"/>
          <w:divBdr>
            <w:top w:val="none" w:sz="0" w:space="0" w:color="auto"/>
            <w:left w:val="none" w:sz="0" w:space="0" w:color="auto"/>
            <w:bottom w:val="none" w:sz="0" w:space="0" w:color="auto"/>
            <w:right w:val="none" w:sz="0" w:space="0" w:color="auto"/>
          </w:divBdr>
        </w:div>
        <w:div w:id="2142572627">
          <w:marLeft w:val="1166"/>
          <w:marRight w:val="0"/>
          <w:marTop w:val="0"/>
          <w:marBottom w:val="0"/>
          <w:divBdr>
            <w:top w:val="none" w:sz="0" w:space="0" w:color="auto"/>
            <w:left w:val="none" w:sz="0" w:space="0" w:color="auto"/>
            <w:bottom w:val="none" w:sz="0" w:space="0" w:color="auto"/>
            <w:right w:val="none" w:sz="0" w:space="0" w:color="auto"/>
          </w:divBdr>
        </w:div>
        <w:div w:id="1639146512">
          <w:marLeft w:val="1166"/>
          <w:marRight w:val="0"/>
          <w:marTop w:val="0"/>
          <w:marBottom w:val="0"/>
          <w:divBdr>
            <w:top w:val="none" w:sz="0" w:space="0" w:color="auto"/>
            <w:left w:val="none" w:sz="0" w:space="0" w:color="auto"/>
            <w:bottom w:val="none" w:sz="0" w:space="0" w:color="auto"/>
            <w:right w:val="none" w:sz="0" w:space="0" w:color="auto"/>
          </w:divBdr>
        </w:div>
        <w:div w:id="209196355">
          <w:marLeft w:val="1800"/>
          <w:marRight w:val="0"/>
          <w:marTop w:val="0"/>
          <w:marBottom w:val="0"/>
          <w:divBdr>
            <w:top w:val="none" w:sz="0" w:space="0" w:color="auto"/>
            <w:left w:val="none" w:sz="0" w:space="0" w:color="auto"/>
            <w:bottom w:val="none" w:sz="0" w:space="0" w:color="auto"/>
            <w:right w:val="none" w:sz="0" w:space="0" w:color="auto"/>
          </w:divBdr>
        </w:div>
        <w:div w:id="742487649">
          <w:marLeft w:val="1166"/>
          <w:marRight w:val="0"/>
          <w:marTop w:val="0"/>
          <w:marBottom w:val="0"/>
          <w:divBdr>
            <w:top w:val="none" w:sz="0" w:space="0" w:color="auto"/>
            <w:left w:val="none" w:sz="0" w:space="0" w:color="auto"/>
            <w:bottom w:val="none" w:sz="0" w:space="0" w:color="auto"/>
            <w:right w:val="none" w:sz="0" w:space="0" w:color="auto"/>
          </w:divBdr>
        </w:div>
        <w:div w:id="538708293">
          <w:marLeft w:val="1800"/>
          <w:marRight w:val="0"/>
          <w:marTop w:val="90"/>
          <w:marBottom w:val="0"/>
          <w:divBdr>
            <w:top w:val="none" w:sz="0" w:space="0" w:color="auto"/>
            <w:left w:val="none" w:sz="0" w:space="0" w:color="auto"/>
            <w:bottom w:val="none" w:sz="0" w:space="0" w:color="auto"/>
            <w:right w:val="none" w:sz="0" w:space="0" w:color="auto"/>
          </w:divBdr>
        </w:div>
        <w:div w:id="1979604443">
          <w:marLeft w:val="547"/>
          <w:marRight w:val="0"/>
          <w:marTop w:val="120"/>
          <w:marBottom w:val="0"/>
          <w:divBdr>
            <w:top w:val="none" w:sz="0" w:space="0" w:color="auto"/>
            <w:left w:val="none" w:sz="0" w:space="0" w:color="auto"/>
            <w:bottom w:val="none" w:sz="0" w:space="0" w:color="auto"/>
            <w:right w:val="none" w:sz="0" w:space="0" w:color="auto"/>
          </w:divBdr>
        </w:div>
        <w:div w:id="135412656">
          <w:marLeft w:val="1166"/>
          <w:marRight w:val="0"/>
          <w:marTop w:val="100"/>
          <w:marBottom w:val="0"/>
          <w:divBdr>
            <w:top w:val="none" w:sz="0" w:space="0" w:color="auto"/>
            <w:left w:val="none" w:sz="0" w:space="0" w:color="auto"/>
            <w:bottom w:val="none" w:sz="0" w:space="0" w:color="auto"/>
            <w:right w:val="none" w:sz="0" w:space="0" w:color="auto"/>
          </w:divBdr>
        </w:div>
        <w:div w:id="538736811">
          <w:marLeft w:val="1166"/>
          <w:marRight w:val="0"/>
          <w:marTop w:val="100"/>
          <w:marBottom w:val="0"/>
          <w:divBdr>
            <w:top w:val="none" w:sz="0" w:space="0" w:color="auto"/>
            <w:left w:val="none" w:sz="0" w:space="0" w:color="auto"/>
            <w:bottom w:val="none" w:sz="0" w:space="0" w:color="auto"/>
            <w:right w:val="none" w:sz="0" w:space="0" w:color="auto"/>
          </w:divBdr>
        </w:div>
        <w:div w:id="2131045880">
          <w:marLeft w:val="547"/>
          <w:marRight w:val="0"/>
          <w:marTop w:val="120"/>
          <w:marBottom w:val="0"/>
          <w:divBdr>
            <w:top w:val="none" w:sz="0" w:space="0" w:color="auto"/>
            <w:left w:val="none" w:sz="0" w:space="0" w:color="auto"/>
            <w:bottom w:val="none" w:sz="0" w:space="0" w:color="auto"/>
            <w:right w:val="none" w:sz="0" w:space="0" w:color="auto"/>
          </w:divBdr>
        </w:div>
        <w:div w:id="572617580">
          <w:marLeft w:val="1166"/>
          <w:marRight w:val="0"/>
          <w:marTop w:val="100"/>
          <w:marBottom w:val="0"/>
          <w:divBdr>
            <w:top w:val="none" w:sz="0" w:space="0" w:color="auto"/>
            <w:left w:val="none" w:sz="0" w:space="0" w:color="auto"/>
            <w:bottom w:val="none" w:sz="0" w:space="0" w:color="auto"/>
            <w:right w:val="none" w:sz="0" w:space="0" w:color="auto"/>
          </w:divBdr>
        </w:div>
        <w:div w:id="154299117">
          <w:marLeft w:val="1166"/>
          <w:marRight w:val="0"/>
          <w:marTop w:val="100"/>
          <w:marBottom w:val="0"/>
          <w:divBdr>
            <w:top w:val="none" w:sz="0" w:space="0" w:color="auto"/>
            <w:left w:val="none" w:sz="0" w:space="0" w:color="auto"/>
            <w:bottom w:val="none" w:sz="0" w:space="0" w:color="auto"/>
            <w:right w:val="none" w:sz="0" w:space="0" w:color="auto"/>
          </w:divBdr>
        </w:div>
        <w:div w:id="1580141985">
          <w:marLeft w:val="547"/>
          <w:marRight w:val="0"/>
          <w:marTop w:val="120"/>
          <w:marBottom w:val="0"/>
          <w:divBdr>
            <w:top w:val="none" w:sz="0" w:space="0" w:color="auto"/>
            <w:left w:val="none" w:sz="0" w:space="0" w:color="auto"/>
            <w:bottom w:val="none" w:sz="0" w:space="0" w:color="auto"/>
            <w:right w:val="none" w:sz="0" w:space="0" w:color="auto"/>
          </w:divBdr>
        </w:div>
        <w:div w:id="1377271049">
          <w:marLeft w:val="1166"/>
          <w:marRight w:val="0"/>
          <w:marTop w:val="100"/>
          <w:marBottom w:val="0"/>
          <w:divBdr>
            <w:top w:val="none" w:sz="0" w:space="0" w:color="auto"/>
            <w:left w:val="none" w:sz="0" w:space="0" w:color="auto"/>
            <w:bottom w:val="none" w:sz="0" w:space="0" w:color="auto"/>
            <w:right w:val="none" w:sz="0" w:space="0" w:color="auto"/>
          </w:divBdr>
        </w:div>
        <w:div w:id="957950820">
          <w:marLeft w:val="1166"/>
          <w:marRight w:val="0"/>
          <w:marTop w:val="100"/>
          <w:marBottom w:val="0"/>
          <w:divBdr>
            <w:top w:val="none" w:sz="0" w:space="0" w:color="auto"/>
            <w:left w:val="none" w:sz="0" w:space="0" w:color="auto"/>
            <w:bottom w:val="none" w:sz="0" w:space="0" w:color="auto"/>
            <w:right w:val="none" w:sz="0" w:space="0" w:color="auto"/>
          </w:divBdr>
        </w:div>
        <w:div w:id="1142964667">
          <w:marLeft w:val="1166"/>
          <w:marRight w:val="0"/>
          <w:marTop w:val="100"/>
          <w:marBottom w:val="0"/>
          <w:divBdr>
            <w:top w:val="none" w:sz="0" w:space="0" w:color="auto"/>
            <w:left w:val="none" w:sz="0" w:space="0" w:color="auto"/>
            <w:bottom w:val="none" w:sz="0" w:space="0" w:color="auto"/>
            <w:right w:val="none" w:sz="0" w:space="0" w:color="auto"/>
          </w:divBdr>
        </w:div>
      </w:divsChild>
    </w:div>
    <w:div w:id="1256787966">
      <w:bodyDiv w:val="1"/>
      <w:marLeft w:val="0"/>
      <w:marRight w:val="0"/>
      <w:marTop w:val="0"/>
      <w:marBottom w:val="0"/>
      <w:divBdr>
        <w:top w:val="none" w:sz="0" w:space="0" w:color="auto"/>
        <w:left w:val="none" w:sz="0" w:space="0" w:color="auto"/>
        <w:bottom w:val="none" w:sz="0" w:space="0" w:color="auto"/>
        <w:right w:val="none" w:sz="0" w:space="0" w:color="auto"/>
      </w:divBdr>
      <w:divsChild>
        <w:div w:id="803889970">
          <w:marLeft w:val="634"/>
          <w:marRight w:val="0"/>
          <w:marTop w:val="0"/>
          <w:marBottom w:val="0"/>
          <w:divBdr>
            <w:top w:val="none" w:sz="0" w:space="0" w:color="auto"/>
            <w:left w:val="none" w:sz="0" w:space="0" w:color="auto"/>
            <w:bottom w:val="none" w:sz="0" w:space="0" w:color="auto"/>
            <w:right w:val="none" w:sz="0" w:space="0" w:color="auto"/>
          </w:divBdr>
        </w:div>
        <w:div w:id="1337222671">
          <w:marLeft w:val="634"/>
          <w:marRight w:val="0"/>
          <w:marTop w:val="0"/>
          <w:marBottom w:val="0"/>
          <w:divBdr>
            <w:top w:val="none" w:sz="0" w:space="0" w:color="auto"/>
            <w:left w:val="none" w:sz="0" w:space="0" w:color="auto"/>
            <w:bottom w:val="none" w:sz="0" w:space="0" w:color="auto"/>
            <w:right w:val="none" w:sz="0" w:space="0" w:color="auto"/>
          </w:divBdr>
        </w:div>
        <w:div w:id="48766296">
          <w:marLeft w:val="634"/>
          <w:marRight w:val="0"/>
          <w:marTop w:val="0"/>
          <w:marBottom w:val="0"/>
          <w:divBdr>
            <w:top w:val="none" w:sz="0" w:space="0" w:color="auto"/>
            <w:left w:val="none" w:sz="0" w:space="0" w:color="auto"/>
            <w:bottom w:val="none" w:sz="0" w:space="0" w:color="auto"/>
            <w:right w:val="none" w:sz="0" w:space="0" w:color="auto"/>
          </w:divBdr>
        </w:div>
      </w:divsChild>
    </w:div>
    <w:div w:id="1257710783">
      <w:bodyDiv w:val="1"/>
      <w:marLeft w:val="0"/>
      <w:marRight w:val="0"/>
      <w:marTop w:val="0"/>
      <w:marBottom w:val="0"/>
      <w:divBdr>
        <w:top w:val="none" w:sz="0" w:space="0" w:color="auto"/>
        <w:left w:val="none" w:sz="0" w:space="0" w:color="auto"/>
        <w:bottom w:val="none" w:sz="0" w:space="0" w:color="auto"/>
        <w:right w:val="none" w:sz="0" w:space="0" w:color="auto"/>
      </w:divBdr>
    </w:div>
    <w:div w:id="1258251282">
      <w:bodyDiv w:val="1"/>
      <w:marLeft w:val="0"/>
      <w:marRight w:val="0"/>
      <w:marTop w:val="0"/>
      <w:marBottom w:val="0"/>
      <w:divBdr>
        <w:top w:val="none" w:sz="0" w:space="0" w:color="auto"/>
        <w:left w:val="none" w:sz="0" w:space="0" w:color="auto"/>
        <w:bottom w:val="none" w:sz="0" w:space="0" w:color="auto"/>
        <w:right w:val="none" w:sz="0" w:space="0" w:color="auto"/>
      </w:divBdr>
      <w:divsChild>
        <w:div w:id="460534182">
          <w:marLeft w:val="547"/>
          <w:marRight w:val="0"/>
          <w:marTop w:val="0"/>
          <w:marBottom w:val="0"/>
          <w:divBdr>
            <w:top w:val="none" w:sz="0" w:space="0" w:color="auto"/>
            <w:left w:val="none" w:sz="0" w:space="0" w:color="auto"/>
            <w:bottom w:val="none" w:sz="0" w:space="0" w:color="auto"/>
            <w:right w:val="none" w:sz="0" w:space="0" w:color="auto"/>
          </w:divBdr>
        </w:div>
        <w:div w:id="1531067747">
          <w:marLeft w:val="547"/>
          <w:marRight w:val="0"/>
          <w:marTop w:val="0"/>
          <w:marBottom w:val="0"/>
          <w:divBdr>
            <w:top w:val="none" w:sz="0" w:space="0" w:color="auto"/>
            <w:left w:val="none" w:sz="0" w:space="0" w:color="auto"/>
            <w:bottom w:val="none" w:sz="0" w:space="0" w:color="auto"/>
            <w:right w:val="none" w:sz="0" w:space="0" w:color="auto"/>
          </w:divBdr>
        </w:div>
        <w:div w:id="1587571955">
          <w:marLeft w:val="547"/>
          <w:marRight w:val="0"/>
          <w:marTop w:val="0"/>
          <w:marBottom w:val="0"/>
          <w:divBdr>
            <w:top w:val="none" w:sz="0" w:space="0" w:color="auto"/>
            <w:left w:val="none" w:sz="0" w:space="0" w:color="auto"/>
            <w:bottom w:val="none" w:sz="0" w:space="0" w:color="auto"/>
            <w:right w:val="none" w:sz="0" w:space="0" w:color="auto"/>
          </w:divBdr>
        </w:div>
        <w:div w:id="2009476820">
          <w:marLeft w:val="547"/>
          <w:marRight w:val="0"/>
          <w:marTop w:val="0"/>
          <w:marBottom w:val="0"/>
          <w:divBdr>
            <w:top w:val="none" w:sz="0" w:space="0" w:color="auto"/>
            <w:left w:val="none" w:sz="0" w:space="0" w:color="auto"/>
            <w:bottom w:val="none" w:sz="0" w:space="0" w:color="auto"/>
            <w:right w:val="none" w:sz="0" w:space="0" w:color="auto"/>
          </w:divBdr>
        </w:div>
        <w:div w:id="2088645070">
          <w:marLeft w:val="547"/>
          <w:marRight w:val="0"/>
          <w:marTop w:val="0"/>
          <w:marBottom w:val="0"/>
          <w:divBdr>
            <w:top w:val="none" w:sz="0" w:space="0" w:color="auto"/>
            <w:left w:val="none" w:sz="0" w:space="0" w:color="auto"/>
            <w:bottom w:val="none" w:sz="0" w:space="0" w:color="auto"/>
            <w:right w:val="none" w:sz="0" w:space="0" w:color="auto"/>
          </w:divBdr>
        </w:div>
        <w:div w:id="2131123215">
          <w:marLeft w:val="547"/>
          <w:marRight w:val="0"/>
          <w:marTop w:val="0"/>
          <w:marBottom w:val="0"/>
          <w:divBdr>
            <w:top w:val="none" w:sz="0" w:space="0" w:color="auto"/>
            <w:left w:val="none" w:sz="0" w:space="0" w:color="auto"/>
            <w:bottom w:val="none" w:sz="0" w:space="0" w:color="auto"/>
            <w:right w:val="none" w:sz="0" w:space="0" w:color="auto"/>
          </w:divBdr>
        </w:div>
      </w:divsChild>
    </w:div>
    <w:div w:id="1258440257">
      <w:bodyDiv w:val="1"/>
      <w:marLeft w:val="0"/>
      <w:marRight w:val="0"/>
      <w:marTop w:val="0"/>
      <w:marBottom w:val="0"/>
      <w:divBdr>
        <w:top w:val="none" w:sz="0" w:space="0" w:color="auto"/>
        <w:left w:val="none" w:sz="0" w:space="0" w:color="auto"/>
        <w:bottom w:val="none" w:sz="0" w:space="0" w:color="auto"/>
        <w:right w:val="none" w:sz="0" w:space="0" w:color="auto"/>
      </w:divBdr>
      <w:divsChild>
        <w:div w:id="269438764">
          <w:marLeft w:val="547"/>
          <w:marRight w:val="0"/>
          <w:marTop w:val="120"/>
          <w:marBottom w:val="0"/>
          <w:divBdr>
            <w:top w:val="none" w:sz="0" w:space="0" w:color="auto"/>
            <w:left w:val="none" w:sz="0" w:space="0" w:color="auto"/>
            <w:bottom w:val="none" w:sz="0" w:space="0" w:color="auto"/>
            <w:right w:val="none" w:sz="0" w:space="0" w:color="auto"/>
          </w:divBdr>
        </w:div>
        <w:div w:id="524179070">
          <w:marLeft w:val="547"/>
          <w:marRight w:val="0"/>
          <w:marTop w:val="120"/>
          <w:marBottom w:val="0"/>
          <w:divBdr>
            <w:top w:val="none" w:sz="0" w:space="0" w:color="auto"/>
            <w:left w:val="none" w:sz="0" w:space="0" w:color="auto"/>
            <w:bottom w:val="none" w:sz="0" w:space="0" w:color="auto"/>
            <w:right w:val="none" w:sz="0" w:space="0" w:color="auto"/>
          </w:divBdr>
        </w:div>
        <w:div w:id="1393046561">
          <w:marLeft w:val="1166"/>
          <w:marRight w:val="0"/>
          <w:marTop w:val="100"/>
          <w:marBottom w:val="0"/>
          <w:divBdr>
            <w:top w:val="none" w:sz="0" w:space="0" w:color="auto"/>
            <w:left w:val="none" w:sz="0" w:space="0" w:color="auto"/>
            <w:bottom w:val="none" w:sz="0" w:space="0" w:color="auto"/>
            <w:right w:val="none" w:sz="0" w:space="0" w:color="auto"/>
          </w:divBdr>
        </w:div>
        <w:div w:id="1648431958">
          <w:marLeft w:val="1166"/>
          <w:marRight w:val="0"/>
          <w:marTop w:val="100"/>
          <w:marBottom w:val="0"/>
          <w:divBdr>
            <w:top w:val="none" w:sz="0" w:space="0" w:color="auto"/>
            <w:left w:val="none" w:sz="0" w:space="0" w:color="auto"/>
            <w:bottom w:val="none" w:sz="0" w:space="0" w:color="auto"/>
            <w:right w:val="none" w:sz="0" w:space="0" w:color="auto"/>
          </w:divBdr>
        </w:div>
      </w:divsChild>
    </w:div>
    <w:div w:id="1261259803">
      <w:bodyDiv w:val="1"/>
      <w:marLeft w:val="0"/>
      <w:marRight w:val="0"/>
      <w:marTop w:val="0"/>
      <w:marBottom w:val="0"/>
      <w:divBdr>
        <w:top w:val="none" w:sz="0" w:space="0" w:color="auto"/>
        <w:left w:val="none" w:sz="0" w:space="0" w:color="auto"/>
        <w:bottom w:val="none" w:sz="0" w:space="0" w:color="auto"/>
        <w:right w:val="none" w:sz="0" w:space="0" w:color="auto"/>
      </w:divBdr>
    </w:div>
    <w:div w:id="1261336727">
      <w:bodyDiv w:val="1"/>
      <w:marLeft w:val="0"/>
      <w:marRight w:val="0"/>
      <w:marTop w:val="0"/>
      <w:marBottom w:val="0"/>
      <w:divBdr>
        <w:top w:val="none" w:sz="0" w:space="0" w:color="auto"/>
        <w:left w:val="none" w:sz="0" w:space="0" w:color="auto"/>
        <w:bottom w:val="none" w:sz="0" w:space="0" w:color="auto"/>
        <w:right w:val="none" w:sz="0" w:space="0" w:color="auto"/>
      </w:divBdr>
      <w:divsChild>
        <w:div w:id="734157913">
          <w:marLeft w:val="547"/>
          <w:marRight w:val="0"/>
          <w:marTop w:val="120"/>
          <w:marBottom w:val="0"/>
          <w:divBdr>
            <w:top w:val="none" w:sz="0" w:space="0" w:color="auto"/>
            <w:left w:val="none" w:sz="0" w:space="0" w:color="auto"/>
            <w:bottom w:val="none" w:sz="0" w:space="0" w:color="auto"/>
            <w:right w:val="none" w:sz="0" w:space="0" w:color="auto"/>
          </w:divBdr>
        </w:div>
        <w:div w:id="2066299097">
          <w:marLeft w:val="1166"/>
          <w:marRight w:val="0"/>
          <w:marTop w:val="100"/>
          <w:marBottom w:val="0"/>
          <w:divBdr>
            <w:top w:val="none" w:sz="0" w:space="0" w:color="auto"/>
            <w:left w:val="none" w:sz="0" w:space="0" w:color="auto"/>
            <w:bottom w:val="none" w:sz="0" w:space="0" w:color="auto"/>
            <w:right w:val="none" w:sz="0" w:space="0" w:color="auto"/>
          </w:divBdr>
        </w:div>
        <w:div w:id="1189638169">
          <w:marLeft w:val="1166"/>
          <w:marRight w:val="0"/>
          <w:marTop w:val="100"/>
          <w:marBottom w:val="0"/>
          <w:divBdr>
            <w:top w:val="none" w:sz="0" w:space="0" w:color="auto"/>
            <w:left w:val="none" w:sz="0" w:space="0" w:color="auto"/>
            <w:bottom w:val="none" w:sz="0" w:space="0" w:color="auto"/>
            <w:right w:val="none" w:sz="0" w:space="0" w:color="auto"/>
          </w:divBdr>
        </w:div>
        <w:div w:id="1592667708">
          <w:marLeft w:val="1166"/>
          <w:marRight w:val="0"/>
          <w:marTop w:val="100"/>
          <w:marBottom w:val="0"/>
          <w:divBdr>
            <w:top w:val="none" w:sz="0" w:space="0" w:color="auto"/>
            <w:left w:val="none" w:sz="0" w:space="0" w:color="auto"/>
            <w:bottom w:val="none" w:sz="0" w:space="0" w:color="auto"/>
            <w:right w:val="none" w:sz="0" w:space="0" w:color="auto"/>
          </w:divBdr>
        </w:div>
        <w:div w:id="427388799">
          <w:marLeft w:val="547"/>
          <w:marRight w:val="0"/>
          <w:marTop w:val="120"/>
          <w:marBottom w:val="0"/>
          <w:divBdr>
            <w:top w:val="none" w:sz="0" w:space="0" w:color="auto"/>
            <w:left w:val="none" w:sz="0" w:space="0" w:color="auto"/>
            <w:bottom w:val="none" w:sz="0" w:space="0" w:color="auto"/>
            <w:right w:val="none" w:sz="0" w:space="0" w:color="auto"/>
          </w:divBdr>
        </w:div>
        <w:div w:id="1740009975">
          <w:marLeft w:val="547"/>
          <w:marRight w:val="0"/>
          <w:marTop w:val="120"/>
          <w:marBottom w:val="0"/>
          <w:divBdr>
            <w:top w:val="none" w:sz="0" w:space="0" w:color="auto"/>
            <w:left w:val="none" w:sz="0" w:space="0" w:color="auto"/>
            <w:bottom w:val="none" w:sz="0" w:space="0" w:color="auto"/>
            <w:right w:val="none" w:sz="0" w:space="0" w:color="auto"/>
          </w:divBdr>
        </w:div>
        <w:div w:id="7681353">
          <w:marLeft w:val="547"/>
          <w:marRight w:val="0"/>
          <w:marTop w:val="120"/>
          <w:marBottom w:val="0"/>
          <w:divBdr>
            <w:top w:val="none" w:sz="0" w:space="0" w:color="auto"/>
            <w:left w:val="none" w:sz="0" w:space="0" w:color="auto"/>
            <w:bottom w:val="none" w:sz="0" w:space="0" w:color="auto"/>
            <w:right w:val="none" w:sz="0" w:space="0" w:color="auto"/>
          </w:divBdr>
        </w:div>
      </w:divsChild>
    </w:div>
    <w:div w:id="1262027253">
      <w:bodyDiv w:val="1"/>
      <w:marLeft w:val="0"/>
      <w:marRight w:val="0"/>
      <w:marTop w:val="0"/>
      <w:marBottom w:val="0"/>
      <w:divBdr>
        <w:top w:val="none" w:sz="0" w:space="0" w:color="auto"/>
        <w:left w:val="none" w:sz="0" w:space="0" w:color="auto"/>
        <w:bottom w:val="none" w:sz="0" w:space="0" w:color="auto"/>
        <w:right w:val="none" w:sz="0" w:space="0" w:color="auto"/>
      </w:divBdr>
      <w:divsChild>
        <w:div w:id="284315217">
          <w:marLeft w:val="1166"/>
          <w:marRight w:val="0"/>
          <w:marTop w:val="100"/>
          <w:marBottom w:val="0"/>
          <w:divBdr>
            <w:top w:val="none" w:sz="0" w:space="0" w:color="auto"/>
            <w:left w:val="none" w:sz="0" w:space="0" w:color="auto"/>
            <w:bottom w:val="none" w:sz="0" w:space="0" w:color="auto"/>
            <w:right w:val="none" w:sz="0" w:space="0" w:color="auto"/>
          </w:divBdr>
        </w:div>
        <w:div w:id="319043097">
          <w:marLeft w:val="547"/>
          <w:marRight w:val="0"/>
          <w:marTop w:val="120"/>
          <w:marBottom w:val="0"/>
          <w:divBdr>
            <w:top w:val="none" w:sz="0" w:space="0" w:color="auto"/>
            <w:left w:val="none" w:sz="0" w:space="0" w:color="auto"/>
            <w:bottom w:val="none" w:sz="0" w:space="0" w:color="auto"/>
            <w:right w:val="none" w:sz="0" w:space="0" w:color="auto"/>
          </w:divBdr>
        </w:div>
        <w:div w:id="1302269004">
          <w:marLeft w:val="547"/>
          <w:marRight w:val="0"/>
          <w:marTop w:val="120"/>
          <w:marBottom w:val="0"/>
          <w:divBdr>
            <w:top w:val="none" w:sz="0" w:space="0" w:color="auto"/>
            <w:left w:val="none" w:sz="0" w:space="0" w:color="auto"/>
            <w:bottom w:val="none" w:sz="0" w:space="0" w:color="auto"/>
            <w:right w:val="none" w:sz="0" w:space="0" w:color="auto"/>
          </w:divBdr>
        </w:div>
        <w:div w:id="1474055374">
          <w:marLeft w:val="547"/>
          <w:marRight w:val="0"/>
          <w:marTop w:val="120"/>
          <w:marBottom w:val="0"/>
          <w:divBdr>
            <w:top w:val="none" w:sz="0" w:space="0" w:color="auto"/>
            <w:left w:val="none" w:sz="0" w:space="0" w:color="auto"/>
            <w:bottom w:val="none" w:sz="0" w:space="0" w:color="auto"/>
            <w:right w:val="none" w:sz="0" w:space="0" w:color="auto"/>
          </w:divBdr>
        </w:div>
      </w:divsChild>
    </w:div>
    <w:div w:id="1262643718">
      <w:bodyDiv w:val="1"/>
      <w:marLeft w:val="0"/>
      <w:marRight w:val="0"/>
      <w:marTop w:val="0"/>
      <w:marBottom w:val="0"/>
      <w:divBdr>
        <w:top w:val="none" w:sz="0" w:space="0" w:color="auto"/>
        <w:left w:val="none" w:sz="0" w:space="0" w:color="auto"/>
        <w:bottom w:val="none" w:sz="0" w:space="0" w:color="auto"/>
        <w:right w:val="none" w:sz="0" w:space="0" w:color="auto"/>
      </w:divBdr>
      <w:divsChild>
        <w:div w:id="363553724">
          <w:marLeft w:val="1166"/>
          <w:marRight w:val="0"/>
          <w:marTop w:val="100"/>
          <w:marBottom w:val="0"/>
          <w:divBdr>
            <w:top w:val="none" w:sz="0" w:space="0" w:color="auto"/>
            <w:left w:val="none" w:sz="0" w:space="0" w:color="auto"/>
            <w:bottom w:val="none" w:sz="0" w:space="0" w:color="auto"/>
            <w:right w:val="none" w:sz="0" w:space="0" w:color="auto"/>
          </w:divBdr>
        </w:div>
        <w:div w:id="1560827909">
          <w:marLeft w:val="1166"/>
          <w:marRight w:val="0"/>
          <w:marTop w:val="100"/>
          <w:marBottom w:val="0"/>
          <w:divBdr>
            <w:top w:val="none" w:sz="0" w:space="0" w:color="auto"/>
            <w:left w:val="none" w:sz="0" w:space="0" w:color="auto"/>
            <w:bottom w:val="none" w:sz="0" w:space="0" w:color="auto"/>
            <w:right w:val="none" w:sz="0" w:space="0" w:color="auto"/>
          </w:divBdr>
        </w:div>
        <w:div w:id="557017069">
          <w:marLeft w:val="1166"/>
          <w:marRight w:val="0"/>
          <w:marTop w:val="100"/>
          <w:marBottom w:val="0"/>
          <w:divBdr>
            <w:top w:val="none" w:sz="0" w:space="0" w:color="auto"/>
            <w:left w:val="none" w:sz="0" w:space="0" w:color="auto"/>
            <w:bottom w:val="none" w:sz="0" w:space="0" w:color="auto"/>
            <w:right w:val="none" w:sz="0" w:space="0" w:color="auto"/>
          </w:divBdr>
        </w:div>
        <w:div w:id="1648971839">
          <w:marLeft w:val="1166"/>
          <w:marRight w:val="0"/>
          <w:marTop w:val="100"/>
          <w:marBottom w:val="0"/>
          <w:divBdr>
            <w:top w:val="none" w:sz="0" w:space="0" w:color="auto"/>
            <w:left w:val="none" w:sz="0" w:space="0" w:color="auto"/>
            <w:bottom w:val="none" w:sz="0" w:space="0" w:color="auto"/>
            <w:right w:val="none" w:sz="0" w:space="0" w:color="auto"/>
          </w:divBdr>
        </w:div>
        <w:div w:id="1525285480">
          <w:marLeft w:val="1166"/>
          <w:marRight w:val="0"/>
          <w:marTop w:val="100"/>
          <w:marBottom w:val="0"/>
          <w:divBdr>
            <w:top w:val="none" w:sz="0" w:space="0" w:color="auto"/>
            <w:left w:val="none" w:sz="0" w:space="0" w:color="auto"/>
            <w:bottom w:val="none" w:sz="0" w:space="0" w:color="auto"/>
            <w:right w:val="none" w:sz="0" w:space="0" w:color="auto"/>
          </w:divBdr>
        </w:div>
      </w:divsChild>
    </w:div>
    <w:div w:id="1262756226">
      <w:bodyDiv w:val="1"/>
      <w:marLeft w:val="0"/>
      <w:marRight w:val="0"/>
      <w:marTop w:val="0"/>
      <w:marBottom w:val="0"/>
      <w:divBdr>
        <w:top w:val="none" w:sz="0" w:space="0" w:color="auto"/>
        <w:left w:val="none" w:sz="0" w:space="0" w:color="auto"/>
        <w:bottom w:val="none" w:sz="0" w:space="0" w:color="auto"/>
        <w:right w:val="none" w:sz="0" w:space="0" w:color="auto"/>
      </w:divBdr>
      <w:divsChild>
        <w:div w:id="222454040">
          <w:marLeft w:val="547"/>
          <w:marRight w:val="0"/>
          <w:marTop w:val="120"/>
          <w:marBottom w:val="0"/>
          <w:divBdr>
            <w:top w:val="none" w:sz="0" w:space="0" w:color="auto"/>
            <w:left w:val="none" w:sz="0" w:space="0" w:color="auto"/>
            <w:bottom w:val="none" w:sz="0" w:space="0" w:color="auto"/>
            <w:right w:val="none" w:sz="0" w:space="0" w:color="auto"/>
          </w:divBdr>
        </w:div>
        <w:div w:id="1698846199">
          <w:marLeft w:val="1166"/>
          <w:marRight w:val="0"/>
          <w:marTop w:val="0"/>
          <w:marBottom w:val="0"/>
          <w:divBdr>
            <w:top w:val="none" w:sz="0" w:space="0" w:color="auto"/>
            <w:left w:val="none" w:sz="0" w:space="0" w:color="auto"/>
            <w:bottom w:val="none" w:sz="0" w:space="0" w:color="auto"/>
            <w:right w:val="none" w:sz="0" w:space="0" w:color="auto"/>
          </w:divBdr>
        </w:div>
        <w:div w:id="2121023406">
          <w:marLeft w:val="1800"/>
          <w:marRight w:val="0"/>
          <w:marTop w:val="0"/>
          <w:marBottom w:val="0"/>
          <w:divBdr>
            <w:top w:val="none" w:sz="0" w:space="0" w:color="auto"/>
            <w:left w:val="none" w:sz="0" w:space="0" w:color="auto"/>
            <w:bottom w:val="none" w:sz="0" w:space="0" w:color="auto"/>
            <w:right w:val="none" w:sz="0" w:space="0" w:color="auto"/>
          </w:divBdr>
        </w:div>
        <w:div w:id="1069763694">
          <w:marLeft w:val="1166"/>
          <w:marRight w:val="0"/>
          <w:marTop w:val="0"/>
          <w:marBottom w:val="0"/>
          <w:divBdr>
            <w:top w:val="none" w:sz="0" w:space="0" w:color="auto"/>
            <w:left w:val="none" w:sz="0" w:space="0" w:color="auto"/>
            <w:bottom w:val="none" w:sz="0" w:space="0" w:color="auto"/>
            <w:right w:val="none" w:sz="0" w:space="0" w:color="auto"/>
          </w:divBdr>
        </w:div>
        <w:div w:id="1876964841">
          <w:marLeft w:val="1166"/>
          <w:marRight w:val="0"/>
          <w:marTop w:val="0"/>
          <w:marBottom w:val="0"/>
          <w:divBdr>
            <w:top w:val="none" w:sz="0" w:space="0" w:color="auto"/>
            <w:left w:val="none" w:sz="0" w:space="0" w:color="auto"/>
            <w:bottom w:val="none" w:sz="0" w:space="0" w:color="auto"/>
            <w:right w:val="none" w:sz="0" w:space="0" w:color="auto"/>
          </w:divBdr>
        </w:div>
        <w:div w:id="1748108696">
          <w:marLeft w:val="1166"/>
          <w:marRight w:val="0"/>
          <w:marTop w:val="0"/>
          <w:marBottom w:val="0"/>
          <w:divBdr>
            <w:top w:val="none" w:sz="0" w:space="0" w:color="auto"/>
            <w:left w:val="none" w:sz="0" w:space="0" w:color="auto"/>
            <w:bottom w:val="none" w:sz="0" w:space="0" w:color="auto"/>
            <w:right w:val="none" w:sz="0" w:space="0" w:color="auto"/>
          </w:divBdr>
        </w:div>
        <w:div w:id="197163910">
          <w:marLeft w:val="1800"/>
          <w:marRight w:val="0"/>
          <w:marTop w:val="0"/>
          <w:marBottom w:val="0"/>
          <w:divBdr>
            <w:top w:val="none" w:sz="0" w:space="0" w:color="auto"/>
            <w:left w:val="none" w:sz="0" w:space="0" w:color="auto"/>
            <w:bottom w:val="none" w:sz="0" w:space="0" w:color="auto"/>
            <w:right w:val="none" w:sz="0" w:space="0" w:color="auto"/>
          </w:divBdr>
        </w:div>
        <w:div w:id="1863199636">
          <w:marLeft w:val="1800"/>
          <w:marRight w:val="0"/>
          <w:marTop w:val="0"/>
          <w:marBottom w:val="0"/>
          <w:divBdr>
            <w:top w:val="none" w:sz="0" w:space="0" w:color="auto"/>
            <w:left w:val="none" w:sz="0" w:space="0" w:color="auto"/>
            <w:bottom w:val="none" w:sz="0" w:space="0" w:color="auto"/>
            <w:right w:val="none" w:sz="0" w:space="0" w:color="auto"/>
          </w:divBdr>
        </w:div>
        <w:div w:id="635646135">
          <w:marLeft w:val="1166"/>
          <w:marRight w:val="0"/>
          <w:marTop w:val="0"/>
          <w:marBottom w:val="0"/>
          <w:divBdr>
            <w:top w:val="none" w:sz="0" w:space="0" w:color="auto"/>
            <w:left w:val="none" w:sz="0" w:space="0" w:color="auto"/>
            <w:bottom w:val="none" w:sz="0" w:space="0" w:color="auto"/>
            <w:right w:val="none" w:sz="0" w:space="0" w:color="auto"/>
          </w:divBdr>
        </w:div>
        <w:div w:id="2089421780">
          <w:marLeft w:val="1800"/>
          <w:marRight w:val="0"/>
          <w:marTop w:val="0"/>
          <w:marBottom w:val="0"/>
          <w:divBdr>
            <w:top w:val="none" w:sz="0" w:space="0" w:color="auto"/>
            <w:left w:val="none" w:sz="0" w:space="0" w:color="auto"/>
            <w:bottom w:val="none" w:sz="0" w:space="0" w:color="auto"/>
            <w:right w:val="none" w:sz="0" w:space="0" w:color="auto"/>
          </w:divBdr>
        </w:div>
        <w:div w:id="644823969">
          <w:marLeft w:val="1800"/>
          <w:marRight w:val="0"/>
          <w:marTop w:val="0"/>
          <w:marBottom w:val="0"/>
          <w:divBdr>
            <w:top w:val="none" w:sz="0" w:space="0" w:color="auto"/>
            <w:left w:val="none" w:sz="0" w:space="0" w:color="auto"/>
            <w:bottom w:val="none" w:sz="0" w:space="0" w:color="auto"/>
            <w:right w:val="none" w:sz="0" w:space="0" w:color="auto"/>
          </w:divBdr>
        </w:div>
        <w:div w:id="426922740">
          <w:marLeft w:val="1800"/>
          <w:marRight w:val="0"/>
          <w:marTop w:val="0"/>
          <w:marBottom w:val="0"/>
          <w:divBdr>
            <w:top w:val="none" w:sz="0" w:space="0" w:color="auto"/>
            <w:left w:val="none" w:sz="0" w:space="0" w:color="auto"/>
            <w:bottom w:val="none" w:sz="0" w:space="0" w:color="auto"/>
            <w:right w:val="none" w:sz="0" w:space="0" w:color="auto"/>
          </w:divBdr>
        </w:div>
        <w:div w:id="803163431">
          <w:marLeft w:val="547"/>
          <w:marRight w:val="0"/>
          <w:marTop w:val="0"/>
          <w:marBottom w:val="0"/>
          <w:divBdr>
            <w:top w:val="none" w:sz="0" w:space="0" w:color="auto"/>
            <w:left w:val="none" w:sz="0" w:space="0" w:color="auto"/>
            <w:bottom w:val="none" w:sz="0" w:space="0" w:color="auto"/>
            <w:right w:val="none" w:sz="0" w:space="0" w:color="auto"/>
          </w:divBdr>
        </w:div>
        <w:div w:id="674918701">
          <w:marLeft w:val="547"/>
          <w:marRight w:val="0"/>
          <w:marTop w:val="0"/>
          <w:marBottom w:val="0"/>
          <w:divBdr>
            <w:top w:val="none" w:sz="0" w:space="0" w:color="auto"/>
            <w:left w:val="none" w:sz="0" w:space="0" w:color="auto"/>
            <w:bottom w:val="none" w:sz="0" w:space="0" w:color="auto"/>
            <w:right w:val="none" w:sz="0" w:space="0" w:color="auto"/>
          </w:divBdr>
        </w:div>
        <w:div w:id="1293290040">
          <w:marLeft w:val="547"/>
          <w:marRight w:val="0"/>
          <w:marTop w:val="0"/>
          <w:marBottom w:val="0"/>
          <w:divBdr>
            <w:top w:val="none" w:sz="0" w:space="0" w:color="auto"/>
            <w:left w:val="none" w:sz="0" w:space="0" w:color="auto"/>
            <w:bottom w:val="none" w:sz="0" w:space="0" w:color="auto"/>
            <w:right w:val="none" w:sz="0" w:space="0" w:color="auto"/>
          </w:divBdr>
        </w:div>
      </w:divsChild>
    </w:div>
    <w:div w:id="1262955745">
      <w:bodyDiv w:val="1"/>
      <w:marLeft w:val="0"/>
      <w:marRight w:val="0"/>
      <w:marTop w:val="0"/>
      <w:marBottom w:val="0"/>
      <w:divBdr>
        <w:top w:val="none" w:sz="0" w:space="0" w:color="auto"/>
        <w:left w:val="none" w:sz="0" w:space="0" w:color="auto"/>
        <w:bottom w:val="none" w:sz="0" w:space="0" w:color="auto"/>
        <w:right w:val="none" w:sz="0" w:space="0" w:color="auto"/>
      </w:divBdr>
      <w:divsChild>
        <w:div w:id="635716301">
          <w:marLeft w:val="446"/>
          <w:marRight w:val="0"/>
          <w:marTop w:val="120"/>
          <w:marBottom w:val="0"/>
          <w:divBdr>
            <w:top w:val="none" w:sz="0" w:space="0" w:color="auto"/>
            <w:left w:val="none" w:sz="0" w:space="0" w:color="auto"/>
            <w:bottom w:val="none" w:sz="0" w:space="0" w:color="auto"/>
            <w:right w:val="none" w:sz="0" w:space="0" w:color="auto"/>
          </w:divBdr>
        </w:div>
      </w:divsChild>
    </w:div>
    <w:div w:id="1264267515">
      <w:bodyDiv w:val="1"/>
      <w:marLeft w:val="0"/>
      <w:marRight w:val="0"/>
      <w:marTop w:val="0"/>
      <w:marBottom w:val="0"/>
      <w:divBdr>
        <w:top w:val="none" w:sz="0" w:space="0" w:color="auto"/>
        <w:left w:val="none" w:sz="0" w:space="0" w:color="auto"/>
        <w:bottom w:val="none" w:sz="0" w:space="0" w:color="auto"/>
        <w:right w:val="none" w:sz="0" w:space="0" w:color="auto"/>
      </w:divBdr>
      <w:divsChild>
        <w:div w:id="527530507">
          <w:marLeft w:val="547"/>
          <w:marRight w:val="0"/>
          <w:marTop w:val="120"/>
          <w:marBottom w:val="0"/>
          <w:divBdr>
            <w:top w:val="none" w:sz="0" w:space="0" w:color="auto"/>
            <w:left w:val="none" w:sz="0" w:space="0" w:color="auto"/>
            <w:bottom w:val="none" w:sz="0" w:space="0" w:color="auto"/>
            <w:right w:val="none" w:sz="0" w:space="0" w:color="auto"/>
          </w:divBdr>
        </w:div>
        <w:div w:id="569921937">
          <w:marLeft w:val="547"/>
          <w:marRight w:val="0"/>
          <w:marTop w:val="120"/>
          <w:marBottom w:val="0"/>
          <w:divBdr>
            <w:top w:val="none" w:sz="0" w:space="0" w:color="auto"/>
            <w:left w:val="none" w:sz="0" w:space="0" w:color="auto"/>
            <w:bottom w:val="none" w:sz="0" w:space="0" w:color="auto"/>
            <w:right w:val="none" w:sz="0" w:space="0" w:color="auto"/>
          </w:divBdr>
        </w:div>
        <w:div w:id="583152105">
          <w:marLeft w:val="1166"/>
          <w:marRight w:val="0"/>
          <w:marTop w:val="100"/>
          <w:marBottom w:val="0"/>
          <w:divBdr>
            <w:top w:val="none" w:sz="0" w:space="0" w:color="auto"/>
            <w:left w:val="none" w:sz="0" w:space="0" w:color="auto"/>
            <w:bottom w:val="none" w:sz="0" w:space="0" w:color="auto"/>
            <w:right w:val="none" w:sz="0" w:space="0" w:color="auto"/>
          </w:divBdr>
        </w:div>
        <w:div w:id="645935611">
          <w:marLeft w:val="1267"/>
          <w:marRight w:val="0"/>
          <w:marTop w:val="100"/>
          <w:marBottom w:val="0"/>
          <w:divBdr>
            <w:top w:val="none" w:sz="0" w:space="0" w:color="auto"/>
            <w:left w:val="none" w:sz="0" w:space="0" w:color="auto"/>
            <w:bottom w:val="none" w:sz="0" w:space="0" w:color="auto"/>
            <w:right w:val="none" w:sz="0" w:space="0" w:color="auto"/>
          </w:divBdr>
        </w:div>
        <w:div w:id="760180747">
          <w:marLeft w:val="547"/>
          <w:marRight w:val="0"/>
          <w:marTop w:val="120"/>
          <w:marBottom w:val="0"/>
          <w:divBdr>
            <w:top w:val="none" w:sz="0" w:space="0" w:color="auto"/>
            <w:left w:val="none" w:sz="0" w:space="0" w:color="auto"/>
            <w:bottom w:val="none" w:sz="0" w:space="0" w:color="auto"/>
            <w:right w:val="none" w:sz="0" w:space="0" w:color="auto"/>
          </w:divBdr>
        </w:div>
        <w:div w:id="941688951">
          <w:marLeft w:val="1267"/>
          <w:marRight w:val="0"/>
          <w:marTop w:val="100"/>
          <w:marBottom w:val="0"/>
          <w:divBdr>
            <w:top w:val="none" w:sz="0" w:space="0" w:color="auto"/>
            <w:left w:val="none" w:sz="0" w:space="0" w:color="auto"/>
            <w:bottom w:val="none" w:sz="0" w:space="0" w:color="auto"/>
            <w:right w:val="none" w:sz="0" w:space="0" w:color="auto"/>
          </w:divBdr>
        </w:div>
        <w:div w:id="1326931697">
          <w:marLeft w:val="1267"/>
          <w:marRight w:val="0"/>
          <w:marTop w:val="100"/>
          <w:marBottom w:val="0"/>
          <w:divBdr>
            <w:top w:val="none" w:sz="0" w:space="0" w:color="auto"/>
            <w:left w:val="none" w:sz="0" w:space="0" w:color="auto"/>
            <w:bottom w:val="none" w:sz="0" w:space="0" w:color="auto"/>
            <w:right w:val="none" w:sz="0" w:space="0" w:color="auto"/>
          </w:divBdr>
        </w:div>
        <w:div w:id="1365591632">
          <w:marLeft w:val="634"/>
          <w:marRight w:val="0"/>
          <w:marTop w:val="120"/>
          <w:marBottom w:val="0"/>
          <w:divBdr>
            <w:top w:val="none" w:sz="0" w:space="0" w:color="auto"/>
            <w:left w:val="none" w:sz="0" w:space="0" w:color="auto"/>
            <w:bottom w:val="none" w:sz="0" w:space="0" w:color="auto"/>
            <w:right w:val="none" w:sz="0" w:space="0" w:color="auto"/>
          </w:divBdr>
        </w:div>
        <w:div w:id="1855072418">
          <w:marLeft w:val="1267"/>
          <w:marRight w:val="0"/>
          <w:marTop w:val="100"/>
          <w:marBottom w:val="0"/>
          <w:divBdr>
            <w:top w:val="none" w:sz="0" w:space="0" w:color="auto"/>
            <w:left w:val="none" w:sz="0" w:space="0" w:color="auto"/>
            <w:bottom w:val="none" w:sz="0" w:space="0" w:color="auto"/>
            <w:right w:val="none" w:sz="0" w:space="0" w:color="auto"/>
          </w:divBdr>
        </w:div>
        <w:div w:id="1915241959">
          <w:marLeft w:val="1166"/>
          <w:marRight w:val="0"/>
          <w:marTop w:val="100"/>
          <w:marBottom w:val="0"/>
          <w:divBdr>
            <w:top w:val="none" w:sz="0" w:space="0" w:color="auto"/>
            <w:left w:val="none" w:sz="0" w:space="0" w:color="auto"/>
            <w:bottom w:val="none" w:sz="0" w:space="0" w:color="auto"/>
            <w:right w:val="none" w:sz="0" w:space="0" w:color="auto"/>
          </w:divBdr>
        </w:div>
        <w:div w:id="1944678477">
          <w:marLeft w:val="547"/>
          <w:marRight w:val="0"/>
          <w:marTop w:val="120"/>
          <w:marBottom w:val="0"/>
          <w:divBdr>
            <w:top w:val="none" w:sz="0" w:space="0" w:color="auto"/>
            <w:left w:val="none" w:sz="0" w:space="0" w:color="auto"/>
            <w:bottom w:val="none" w:sz="0" w:space="0" w:color="auto"/>
            <w:right w:val="none" w:sz="0" w:space="0" w:color="auto"/>
          </w:divBdr>
        </w:div>
      </w:divsChild>
    </w:div>
    <w:div w:id="1264457960">
      <w:bodyDiv w:val="1"/>
      <w:marLeft w:val="0"/>
      <w:marRight w:val="0"/>
      <w:marTop w:val="0"/>
      <w:marBottom w:val="0"/>
      <w:divBdr>
        <w:top w:val="none" w:sz="0" w:space="0" w:color="auto"/>
        <w:left w:val="none" w:sz="0" w:space="0" w:color="auto"/>
        <w:bottom w:val="none" w:sz="0" w:space="0" w:color="auto"/>
        <w:right w:val="none" w:sz="0" w:space="0" w:color="auto"/>
      </w:divBdr>
      <w:divsChild>
        <w:div w:id="12584044">
          <w:marLeft w:val="1166"/>
          <w:marRight w:val="0"/>
          <w:marTop w:val="100"/>
          <w:marBottom w:val="0"/>
          <w:divBdr>
            <w:top w:val="none" w:sz="0" w:space="0" w:color="auto"/>
            <w:left w:val="none" w:sz="0" w:space="0" w:color="auto"/>
            <w:bottom w:val="none" w:sz="0" w:space="0" w:color="auto"/>
            <w:right w:val="none" w:sz="0" w:space="0" w:color="auto"/>
          </w:divBdr>
        </w:div>
        <w:div w:id="124083370">
          <w:marLeft w:val="1800"/>
          <w:marRight w:val="0"/>
          <w:marTop w:val="90"/>
          <w:marBottom w:val="0"/>
          <w:divBdr>
            <w:top w:val="none" w:sz="0" w:space="0" w:color="auto"/>
            <w:left w:val="none" w:sz="0" w:space="0" w:color="auto"/>
            <w:bottom w:val="none" w:sz="0" w:space="0" w:color="auto"/>
            <w:right w:val="none" w:sz="0" w:space="0" w:color="auto"/>
          </w:divBdr>
        </w:div>
        <w:div w:id="248469245">
          <w:marLeft w:val="1800"/>
          <w:marRight w:val="0"/>
          <w:marTop w:val="90"/>
          <w:marBottom w:val="0"/>
          <w:divBdr>
            <w:top w:val="none" w:sz="0" w:space="0" w:color="auto"/>
            <w:left w:val="none" w:sz="0" w:space="0" w:color="auto"/>
            <w:bottom w:val="none" w:sz="0" w:space="0" w:color="auto"/>
            <w:right w:val="none" w:sz="0" w:space="0" w:color="auto"/>
          </w:divBdr>
        </w:div>
        <w:div w:id="359087280">
          <w:marLeft w:val="1166"/>
          <w:marRight w:val="0"/>
          <w:marTop w:val="100"/>
          <w:marBottom w:val="0"/>
          <w:divBdr>
            <w:top w:val="none" w:sz="0" w:space="0" w:color="auto"/>
            <w:left w:val="none" w:sz="0" w:space="0" w:color="auto"/>
            <w:bottom w:val="none" w:sz="0" w:space="0" w:color="auto"/>
            <w:right w:val="none" w:sz="0" w:space="0" w:color="auto"/>
          </w:divBdr>
        </w:div>
        <w:div w:id="898395482">
          <w:marLeft w:val="1166"/>
          <w:marRight w:val="0"/>
          <w:marTop w:val="100"/>
          <w:marBottom w:val="0"/>
          <w:divBdr>
            <w:top w:val="none" w:sz="0" w:space="0" w:color="auto"/>
            <w:left w:val="none" w:sz="0" w:space="0" w:color="auto"/>
            <w:bottom w:val="none" w:sz="0" w:space="0" w:color="auto"/>
            <w:right w:val="none" w:sz="0" w:space="0" w:color="auto"/>
          </w:divBdr>
        </w:div>
        <w:div w:id="916591970">
          <w:marLeft w:val="1166"/>
          <w:marRight w:val="0"/>
          <w:marTop w:val="100"/>
          <w:marBottom w:val="0"/>
          <w:divBdr>
            <w:top w:val="none" w:sz="0" w:space="0" w:color="auto"/>
            <w:left w:val="none" w:sz="0" w:space="0" w:color="auto"/>
            <w:bottom w:val="none" w:sz="0" w:space="0" w:color="auto"/>
            <w:right w:val="none" w:sz="0" w:space="0" w:color="auto"/>
          </w:divBdr>
        </w:div>
        <w:div w:id="1030759714">
          <w:marLeft w:val="547"/>
          <w:marRight w:val="0"/>
          <w:marTop w:val="120"/>
          <w:marBottom w:val="0"/>
          <w:divBdr>
            <w:top w:val="none" w:sz="0" w:space="0" w:color="auto"/>
            <w:left w:val="none" w:sz="0" w:space="0" w:color="auto"/>
            <w:bottom w:val="none" w:sz="0" w:space="0" w:color="auto"/>
            <w:right w:val="none" w:sz="0" w:space="0" w:color="auto"/>
          </w:divBdr>
        </w:div>
        <w:div w:id="1072191100">
          <w:marLeft w:val="1800"/>
          <w:marRight w:val="0"/>
          <w:marTop w:val="90"/>
          <w:marBottom w:val="0"/>
          <w:divBdr>
            <w:top w:val="none" w:sz="0" w:space="0" w:color="auto"/>
            <w:left w:val="none" w:sz="0" w:space="0" w:color="auto"/>
            <w:bottom w:val="none" w:sz="0" w:space="0" w:color="auto"/>
            <w:right w:val="none" w:sz="0" w:space="0" w:color="auto"/>
          </w:divBdr>
        </w:div>
        <w:div w:id="1635257702">
          <w:marLeft w:val="1166"/>
          <w:marRight w:val="0"/>
          <w:marTop w:val="100"/>
          <w:marBottom w:val="0"/>
          <w:divBdr>
            <w:top w:val="none" w:sz="0" w:space="0" w:color="auto"/>
            <w:left w:val="none" w:sz="0" w:space="0" w:color="auto"/>
            <w:bottom w:val="none" w:sz="0" w:space="0" w:color="auto"/>
            <w:right w:val="none" w:sz="0" w:space="0" w:color="auto"/>
          </w:divBdr>
        </w:div>
        <w:div w:id="1721590625">
          <w:marLeft w:val="1800"/>
          <w:marRight w:val="0"/>
          <w:marTop w:val="90"/>
          <w:marBottom w:val="0"/>
          <w:divBdr>
            <w:top w:val="none" w:sz="0" w:space="0" w:color="auto"/>
            <w:left w:val="none" w:sz="0" w:space="0" w:color="auto"/>
            <w:bottom w:val="none" w:sz="0" w:space="0" w:color="auto"/>
            <w:right w:val="none" w:sz="0" w:space="0" w:color="auto"/>
          </w:divBdr>
        </w:div>
        <w:div w:id="1767846694">
          <w:marLeft w:val="1800"/>
          <w:marRight w:val="0"/>
          <w:marTop w:val="90"/>
          <w:marBottom w:val="0"/>
          <w:divBdr>
            <w:top w:val="none" w:sz="0" w:space="0" w:color="auto"/>
            <w:left w:val="none" w:sz="0" w:space="0" w:color="auto"/>
            <w:bottom w:val="none" w:sz="0" w:space="0" w:color="auto"/>
            <w:right w:val="none" w:sz="0" w:space="0" w:color="auto"/>
          </w:divBdr>
        </w:div>
        <w:div w:id="1832018186">
          <w:marLeft w:val="1800"/>
          <w:marRight w:val="0"/>
          <w:marTop w:val="90"/>
          <w:marBottom w:val="0"/>
          <w:divBdr>
            <w:top w:val="none" w:sz="0" w:space="0" w:color="auto"/>
            <w:left w:val="none" w:sz="0" w:space="0" w:color="auto"/>
            <w:bottom w:val="none" w:sz="0" w:space="0" w:color="auto"/>
            <w:right w:val="none" w:sz="0" w:space="0" w:color="auto"/>
          </w:divBdr>
        </w:div>
        <w:div w:id="1835149318">
          <w:marLeft w:val="1800"/>
          <w:marRight w:val="0"/>
          <w:marTop w:val="90"/>
          <w:marBottom w:val="0"/>
          <w:divBdr>
            <w:top w:val="none" w:sz="0" w:space="0" w:color="auto"/>
            <w:left w:val="none" w:sz="0" w:space="0" w:color="auto"/>
            <w:bottom w:val="none" w:sz="0" w:space="0" w:color="auto"/>
            <w:right w:val="none" w:sz="0" w:space="0" w:color="auto"/>
          </w:divBdr>
        </w:div>
        <w:div w:id="2054233648">
          <w:marLeft w:val="1166"/>
          <w:marRight w:val="0"/>
          <w:marTop w:val="100"/>
          <w:marBottom w:val="0"/>
          <w:divBdr>
            <w:top w:val="none" w:sz="0" w:space="0" w:color="auto"/>
            <w:left w:val="none" w:sz="0" w:space="0" w:color="auto"/>
            <w:bottom w:val="none" w:sz="0" w:space="0" w:color="auto"/>
            <w:right w:val="none" w:sz="0" w:space="0" w:color="auto"/>
          </w:divBdr>
        </w:div>
      </w:divsChild>
    </w:div>
    <w:div w:id="1265922537">
      <w:bodyDiv w:val="1"/>
      <w:marLeft w:val="0"/>
      <w:marRight w:val="0"/>
      <w:marTop w:val="0"/>
      <w:marBottom w:val="0"/>
      <w:divBdr>
        <w:top w:val="none" w:sz="0" w:space="0" w:color="auto"/>
        <w:left w:val="none" w:sz="0" w:space="0" w:color="auto"/>
        <w:bottom w:val="none" w:sz="0" w:space="0" w:color="auto"/>
        <w:right w:val="none" w:sz="0" w:space="0" w:color="auto"/>
      </w:divBdr>
      <w:divsChild>
        <w:div w:id="1661037790">
          <w:marLeft w:val="446"/>
          <w:marRight w:val="0"/>
          <w:marTop w:val="80"/>
          <w:marBottom w:val="0"/>
          <w:divBdr>
            <w:top w:val="none" w:sz="0" w:space="0" w:color="auto"/>
            <w:left w:val="none" w:sz="0" w:space="0" w:color="auto"/>
            <w:bottom w:val="none" w:sz="0" w:space="0" w:color="auto"/>
            <w:right w:val="none" w:sz="0" w:space="0" w:color="auto"/>
          </w:divBdr>
        </w:div>
        <w:div w:id="900864467">
          <w:marLeft w:val="1080"/>
          <w:marRight w:val="0"/>
          <w:marTop w:val="100"/>
          <w:marBottom w:val="0"/>
          <w:divBdr>
            <w:top w:val="none" w:sz="0" w:space="0" w:color="auto"/>
            <w:left w:val="none" w:sz="0" w:space="0" w:color="auto"/>
            <w:bottom w:val="none" w:sz="0" w:space="0" w:color="auto"/>
            <w:right w:val="none" w:sz="0" w:space="0" w:color="auto"/>
          </w:divBdr>
        </w:div>
        <w:div w:id="1798448479">
          <w:marLeft w:val="1080"/>
          <w:marRight w:val="0"/>
          <w:marTop w:val="100"/>
          <w:marBottom w:val="0"/>
          <w:divBdr>
            <w:top w:val="none" w:sz="0" w:space="0" w:color="auto"/>
            <w:left w:val="none" w:sz="0" w:space="0" w:color="auto"/>
            <w:bottom w:val="none" w:sz="0" w:space="0" w:color="auto"/>
            <w:right w:val="none" w:sz="0" w:space="0" w:color="auto"/>
          </w:divBdr>
        </w:div>
        <w:div w:id="858816446">
          <w:marLeft w:val="446"/>
          <w:marRight w:val="0"/>
          <w:marTop w:val="80"/>
          <w:marBottom w:val="0"/>
          <w:divBdr>
            <w:top w:val="none" w:sz="0" w:space="0" w:color="auto"/>
            <w:left w:val="none" w:sz="0" w:space="0" w:color="auto"/>
            <w:bottom w:val="none" w:sz="0" w:space="0" w:color="auto"/>
            <w:right w:val="none" w:sz="0" w:space="0" w:color="auto"/>
          </w:divBdr>
        </w:div>
        <w:div w:id="1099910875">
          <w:marLeft w:val="1080"/>
          <w:marRight w:val="0"/>
          <w:marTop w:val="80"/>
          <w:marBottom w:val="0"/>
          <w:divBdr>
            <w:top w:val="none" w:sz="0" w:space="0" w:color="auto"/>
            <w:left w:val="none" w:sz="0" w:space="0" w:color="auto"/>
            <w:bottom w:val="none" w:sz="0" w:space="0" w:color="auto"/>
            <w:right w:val="none" w:sz="0" w:space="0" w:color="auto"/>
          </w:divBdr>
        </w:div>
        <w:div w:id="2047290642">
          <w:marLeft w:val="1080"/>
          <w:marRight w:val="0"/>
          <w:marTop w:val="80"/>
          <w:marBottom w:val="0"/>
          <w:divBdr>
            <w:top w:val="none" w:sz="0" w:space="0" w:color="auto"/>
            <w:left w:val="none" w:sz="0" w:space="0" w:color="auto"/>
            <w:bottom w:val="none" w:sz="0" w:space="0" w:color="auto"/>
            <w:right w:val="none" w:sz="0" w:space="0" w:color="auto"/>
          </w:divBdr>
        </w:div>
        <w:div w:id="1410886716">
          <w:marLeft w:val="1166"/>
          <w:marRight w:val="0"/>
          <w:marTop w:val="80"/>
          <w:marBottom w:val="0"/>
          <w:divBdr>
            <w:top w:val="none" w:sz="0" w:space="0" w:color="auto"/>
            <w:left w:val="none" w:sz="0" w:space="0" w:color="auto"/>
            <w:bottom w:val="none" w:sz="0" w:space="0" w:color="auto"/>
            <w:right w:val="none" w:sz="0" w:space="0" w:color="auto"/>
          </w:divBdr>
        </w:div>
        <w:div w:id="506411372">
          <w:marLeft w:val="1166"/>
          <w:marRight w:val="0"/>
          <w:marTop w:val="80"/>
          <w:marBottom w:val="0"/>
          <w:divBdr>
            <w:top w:val="none" w:sz="0" w:space="0" w:color="auto"/>
            <w:left w:val="none" w:sz="0" w:space="0" w:color="auto"/>
            <w:bottom w:val="none" w:sz="0" w:space="0" w:color="auto"/>
            <w:right w:val="none" w:sz="0" w:space="0" w:color="auto"/>
          </w:divBdr>
        </w:div>
        <w:div w:id="486287002">
          <w:marLeft w:val="1166"/>
          <w:marRight w:val="0"/>
          <w:marTop w:val="100"/>
          <w:marBottom w:val="0"/>
          <w:divBdr>
            <w:top w:val="none" w:sz="0" w:space="0" w:color="auto"/>
            <w:left w:val="none" w:sz="0" w:space="0" w:color="auto"/>
            <w:bottom w:val="none" w:sz="0" w:space="0" w:color="auto"/>
            <w:right w:val="none" w:sz="0" w:space="0" w:color="auto"/>
          </w:divBdr>
        </w:div>
        <w:div w:id="278416588">
          <w:marLeft w:val="547"/>
          <w:marRight w:val="0"/>
          <w:marTop w:val="120"/>
          <w:marBottom w:val="0"/>
          <w:divBdr>
            <w:top w:val="none" w:sz="0" w:space="0" w:color="auto"/>
            <w:left w:val="none" w:sz="0" w:space="0" w:color="auto"/>
            <w:bottom w:val="none" w:sz="0" w:space="0" w:color="auto"/>
            <w:right w:val="none" w:sz="0" w:space="0" w:color="auto"/>
          </w:divBdr>
        </w:div>
      </w:divsChild>
    </w:div>
    <w:div w:id="1267812794">
      <w:bodyDiv w:val="1"/>
      <w:marLeft w:val="0"/>
      <w:marRight w:val="0"/>
      <w:marTop w:val="0"/>
      <w:marBottom w:val="0"/>
      <w:divBdr>
        <w:top w:val="none" w:sz="0" w:space="0" w:color="auto"/>
        <w:left w:val="none" w:sz="0" w:space="0" w:color="auto"/>
        <w:bottom w:val="none" w:sz="0" w:space="0" w:color="auto"/>
        <w:right w:val="none" w:sz="0" w:space="0" w:color="auto"/>
      </w:divBdr>
      <w:divsChild>
        <w:div w:id="115220367">
          <w:marLeft w:val="1166"/>
          <w:marRight w:val="0"/>
          <w:marTop w:val="100"/>
          <w:marBottom w:val="0"/>
          <w:divBdr>
            <w:top w:val="none" w:sz="0" w:space="0" w:color="auto"/>
            <w:left w:val="none" w:sz="0" w:space="0" w:color="auto"/>
            <w:bottom w:val="none" w:sz="0" w:space="0" w:color="auto"/>
            <w:right w:val="none" w:sz="0" w:space="0" w:color="auto"/>
          </w:divBdr>
        </w:div>
        <w:div w:id="922760495">
          <w:marLeft w:val="1166"/>
          <w:marRight w:val="0"/>
          <w:marTop w:val="100"/>
          <w:marBottom w:val="0"/>
          <w:divBdr>
            <w:top w:val="none" w:sz="0" w:space="0" w:color="auto"/>
            <w:left w:val="none" w:sz="0" w:space="0" w:color="auto"/>
            <w:bottom w:val="none" w:sz="0" w:space="0" w:color="auto"/>
            <w:right w:val="none" w:sz="0" w:space="0" w:color="auto"/>
          </w:divBdr>
        </w:div>
        <w:div w:id="1153840039">
          <w:marLeft w:val="1166"/>
          <w:marRight w:val="0"/>
          <w:marTop w:val="100"/>
          <w:marBottom w:val="0"/>
          <w:divBdr>
            <w:top w:val="none" w:sz="0" w:space="0" w:color="auto"/>
            <w:left w:val="none" w:sz="0" w:space="0" w:color="auto"/>
            <w:bottom w:val="none" w:sz="0" w:space="0" w:color="auto"/>
            <w:right w:val="none" w:sz="0" w:space="0" w:color="auto"/>
          </w:divBdr>
        </w:div>
      </w:divsChild>
    </w:div>
    <w:div w:id="1267882053">
      <w:bodyDiv w:val="1"/>
      <w:marLeft w:val="0"/>
      <w:marRight w:val="0"/>
      <w:marTop w:val="0"/>
      <w:marBottom w:val="0"/>
      <w:divBdr>
        <w:top w:val="none" w:sz="0" w:space="0" w:color="auto"/>
        <w:left w:val="none" w:sz="0" w:space="0" w:color="auto"/>
        <w:bottom w:val="none" w:sz="0" w:space="0" w:color="auto"/>
        <w:right w:val="none" w:sz="0" w:space="0" w:color="auto"/>
      </w:divBdr>
      <w:divsChild>
        <w:div w:id="855266193">
          <w:marLeft w:val="1166"/>
          <w:marRight w:val="0"/>
          <w:marTop w:val="100"/>
          <w:marBottom w:val="0"/>
          <w:divBdr>
            <w:top w:val="none" w:sz="0" w:space="0" w:color="auto"/>
            <w:left w:val="none" w:sz="0" w:space="0" w:color="auto"/>
            <w:bottom w:val="none" w:sz="0" w:space="0" w:color="auto"/>
            <w:right w:val="none" w:sz="0" w:space="0" w:color="auto"/>
          </w:divBdr>
        </w:div>
        <w:div w:id="498084051">
          <w:marLeft w:val="1166"/>
          <w:marRight w:val="0"/>
          <w:marTop w:val="100"/>
          <w:marBottom w:val="0"/>
          <w:divBdr>
            <w:top w:val="none" w:sz="0" w:space="0" w:color="auto"/>
            <w:left w:val="none" w:sz="0" w:space="0" w:color="auto"/>
            <w:bottom w:val="none" w:sz="0" w:space="0" w:color="auto"/>
            <w:right w:val="none" w:sz="0" w:space="0" w:color="auto"/>
          </w:divBdr>
        </w:div>
        <w:div w:id="1853032581">
          <w:marLeft w:val="1166"/>
          <w:marRight w:val="0"/>
          <w:marTop w:val="100"/>
          <w:marBottom w:val="0"/>
          <w:divBdr>
            <w:top w:val="none" w:sz="0" w:space="0" w:color="auto"/>
            <w:left w:val="none" w:sz="0" w:space="0" w:color="auto"/>
            <w:bottom w:val="none" w:sz="0" w:space="0" w:color="auto"/>
            <w:right w:val="none" w:sz="0" w:space="0" w:color="auto"/>
          </w:divBdr>
        </w:div>
        <w:div w:id="550270403">
          <w:marLeft w:val="1166"/>
          <w:marRight w:val="0"/>
          <w:marTop w:val="100"/>
          <w:marBottom w:val="0"/>
          <w:divBdr>
            <w:top w:val="none" w:sz="0" w:space="0" w:color="auto"/>
            <w:left w:val="none" w:sz="0" w:space="0" w:color="auto"/>
            <w:bottom w:val="none" w:sz="0" w:space="0" w:color="auto"/>
            <w:right w:val="none" w:sz="0" w:space="0" w:color="auto"/>
          </w:divBdr>
        </w:div>
        <w:div w:id="801996083">
          <w:marLeft w:val="1166"/>
          <w:marRight w:val="0"/>
          <w:marTop w:val="100"/>
          <w:marBottom w:val="0"/>
          <w:divBdr>
            <w:top w:val="none" w:sz="0" w:space="0" w:color="auto"/>
            <w:left w:val="none" w:sz="0" w:space="0" w:color="auto"/>
            <w:bottom w:val="none" w:sz="0" w:space="0" w:color="auto"/>
            <w:right w:val="none" w:sz="0" w:space="0" w:color="auto"/>
          </w:divBdr>
        </w:div>
      </w:divsChild>
    </w:div>
    <w:div w:id="1269309264">
      <w:bodyDiv w:val="1"/>
      <w:marLeft w:val="0"/>
      <w:marRight w:val="0"/>
      <w:marTop w:val="0"/>
      <w:marBottom w:val="0"/>
      <w:divBdr>
        <w:top w:val="none" w:sz="0" w:space="0" w:color="auto"/>
        <w:left w:val="none" w:sz="0" w:space="0" w:color="auto"/>
        <w:bottom w:val="none" w:sz="0" w:space="0" w:color="auto"/>
        <w:right w:val="none" w:sz="0" w:space="0" w:color="auto"/>
      </w:divBdr>
      <w:divsChild>
        <w:div w:id="1519780115">
          <w:marLeft w:val="1166"/>
          <w:marRight w:val="0"/>
          <w:marTop w:val="100"/>
          <w:marBottom w:val="0"/>
          <w:divBdr>
            <w:top w:val="none" w:sz="0" w:space="0" w:color="auto"/>
            <w:left w:val="none" w:sz="0" w:space="0" w:color="auto"/>
            <w:bottom w:val="none" w:sz="0" w:space="0" w:color="auto"/>
            <w:right w:val="none" w:sz="0" w:space="0" w:color="auto"/>
          </w:divBdr>
        </w:div>
        <w:div w:id="1266619626">
          <w:marLeft w:val="1166"/>
          <w:marRight w:val="0"/>
          <w:marTop w:val="100"/>
          <w:marBottom w:val="0"/>
          <w:divBdr>
            <w:top w:val="none" w:sz="0" w:space="0" w:color="auto"/>
            <w:left w:val="none" w:sz="0" w:space="0" w:color="auto"/>
            <w:bottom w:val="none" w:sz="0" w:space="0" w:color="auto"/>
            <w:right w:val="none" w:sz="0" w:space="0" w:color="auto"/>
          </w:divBdr>
        </w:div>
        <w:div w:id="735015018">
          <w:marLeft w:val="1166"/>
          <w:marRight w:val="0"/>
          <w:marTop w:val="100"/>
          <w:marBottom w:val="0"/>
          <w:divBdr>
            <w:top w:val="none" w:sz="0" w:space="0" w:color="auto"/>
            <w:left w:val="none" w:sz="0" w:space="0" w:color="auto"/>
            <w:bottom w:val="none" w:sz="0" w:space="0" w:color="auto"/>
            <w:right w:val="none" w:sz="0" w:space="0" w:color="auto"/>
          </w:divBdr>
        </w:div>
      </w:divsChild>
    </w:div>
    <w:div w:id="1269315488">
      <w:bodyDiv w:val="1"/>
      <w:marLeft w:val="0"/>
      <w:marRight w:val="0"/>
      <w:marTop w:val="0"/>
      <w:marBottom w:val="0"/>
      <w:divBdr>
        <w:top w:val="none" w:sz="0" w:space="0" w:color="auto"/>
        <w:left w:val="none" w:sz="0" w:space="0" w:color="auto"/>
        <w:bottom w:val="none" w:sz="0" w:space="0" w:color="auto"/>
        <w:right w:val="none" w:sz="0" w:space="0" w:color="auto"/>
      </w:divBdr>
      <w:divsChild>
        <w:div w:id="429275624">
          <w:marLeft w:val="547"/>
          <w:marRight w:val="0"/>
          <w:marTop w:val="120"/>
          <w:marBottom w:val="0"/>
          <w:divBdr>
            <w:top w:val="none" w:sz="0" w:space="0" w:color="auto"/>
            <w:left w:val="none" w:sz="0" w:space="0" w:color="auto"/>
            <w:bottom w:val="none" w:sz="0" w:space="0" w:color="auto"/>
            <w:right w:val="none" w:sz="0" w:space="0" w:color="auto"/>
          </w:divBdr>
        </w:div>
        <w:div w:id="1152912873">
          <w:marLeft w:val="547"/>
          <w:marRight w:val="0"/>
          <w:marTop w:val="120"/>
          <w:marBottom w:val="0"/>
          <w:divBdr>
            <w:top w:val="none" w:sz="0" w:space="0" w:color="auto"/>
            <w:left w:val="none" w:sz="0" w:space="0" w:color="auto"/>
            <w:bottom w:val="none" w:sz="0" w:space="0" w:color="auto"/>
            <w:right w:val="none" w:sz="0" w:space="0" w:color="auto"/>
          </w:divBdr>
        </w:div>
        <w:div w:id="1164198981">
          <w:marLeft w:val="547"/>
          <w:marRight w:val="0"/>
          <w:marTop w:val="120"/>
          <w:marBottom w:val="0"/>
          <w:divBdr>
            <w:top w:val="none" w:sz="0" w:space="0" w:color="auto"/>
            <w:left w:val="none" w:sz="0" w:space="0" w:color="auto"/>
            <w:bottom w:val="none" w:sz="0" w:space="0" w:color="auto"/>
            <w:right w:val="none" w:sz="0" w:space="0" w:color="auto"/>
          </w:divBdr>
        </w:div>
        <w:div w:id="1182400544">
          <w:marLeft w:val="547"/>
          <w:marRight w:val="0"/>
          <w:marTop w:val="120"/>
          <w:marBottom w:val="0"/>
          <w:divBdr>
            <w:top w:val="none" w:sz="0" w:space="0" w:color="auto"/>
            <w:left w:val="none" w:sz="0" w:space="0" w:color="auto"/>
            <w:bottom w:val="none" w:sz="0" w:space="0" w:color="auto"/>
            <w:right w:val="none" w:sz="0" w:space="0" w:color="auto"/>
          </w:divBdr>
        </w:div>
        <w:div w:id="1259631188">
          <w:marLeft w:val="547"/>
          <w:marRight w:val="0"/>
          <w:marTop w:val="120"/>
          <w:marBottom w:val="0"/>
          <w:divBdr>
            <w:top w:val="none" w:sz="0" w:space="0" w:color="auto"/>
            <w:left w:val="none" w:sz="0" w:space="0" w:color="auto"/>
            <w:bottom w:val="none" w:sz="0" w:space="0" w:color="auto"/>
            <w:right w:val="none" w:sz="0" w:space="0" w:color="auto"/>
          </w:divBdr>
        </w:div>
        <w:div w:id="1332835701">
          <w:marLeft w:val="547"/>
          <w:marRight w:val="0"/>
          <w:marTop w:val="120"/>
          <w:marBottom w:val="0"/>
          <w:divBdr>
            <w:top w:val="none" w:sz="0" w:space="0" w:color="auto"/>
            <w:left w:val="none" w:sz="0" w:space="0" w:color="auto"/>
            <w:bottom w:val="none" w:sz="0" w:space="0" w:color="auto"/>
            <w:right w:val="none" w:sz="0" w:space="0" w:color="auto"/>
          </w:divBdr>
        </w:div>
        <w:div w:id="1564827148">
          <w:marLeft w:val="547"/>
          <w:marRight w:val="0"/>
          <w:marTop w:val="120"/>
          <w:marBottom w:val="0"/>
          <w:divBdr>
            <w:top w:val="none" w:sz="0" w:space="0" w:color="auto"/>
            <w:left w:val="none" w:sz="0" w:space="0" w:color="auto"/>
            <w:bottom w:val="none" w:sz="0" w:space="0" w:color="auto"/>
            <w:right w:val="none" w:sz="0" w:space="0" w:color="auto"/>
          </w:divBdr>
        </w:div>
      </w:divsChild>
    </w:div>
    <w:div w:id="1269965473">
      <w:bodyDiv w:val="1"/>
      <w:marLeft w:val="0"/>
      <w:marRight w:val="0"/>
      <w:marTop w:val="0"/>
      <w:marBottom w:val="0"/>
      <w:divBdr>
        <w:top w:val="none" w:sz="0" w:space="0" w:color="auto"/>
        <w:left w:val="none" w:sz="0" w:space="0" w:color="auto"/>
        <w:bottom w:val="none" w:sz="0" w:space="0" w:color="auto"/>
        <w:right w:val="none" w:sz="0" w:space="0" w:color="auto"/>
      </w:divBdr>
      <w:divsChild>
        <w:div w:id="1775515327">
          <w:marLeft w:val="547"/>
          <w:marRight w:val="0"/>
          <w:marTop w:val="120"/>
          <w:marBottom w:val="0"/>
          <w:divBdr>
            <w:top w:val="none" w:sz="0" w:space="0" w:color="auto"/>
            <w:left w:val="none" w:sz="0" w:space="0" w:color="auto"/>
            <w:bottom w:val="none" w:sz="0" w:space="0" w:color="auto"/>
            <w:right w:val="none" w:sz="0" w:space="0" w:color="auto"/>
          </w:divBdr>
        </w:div>
      </w:divsChild>
    </w:div>
    <w:div w:id="1271090591">
      <w:bodyDiv w:val="1"/>
      <w:marLeft w:val="0"/>
      <w:marRight w:val="0"/>
      <w:marTop w:val="0"/>
      <w:marBottom w:val="0"/>
      <w:divBdr>
        <w:top w:val="none" w:sz="0" w:space="0" w:color="auto"/>
        <w:left w:val="none" w:sz="0" w:space="0" w:color="auto"/>
        <w:bottom w:val="none" w:sz="0" w:space="0" w:color="auto"/>
        <w:right w:val="none" w:sz="0" w:space="0" w:color="auto"/>
      </w:divBdr>
      <w:divsChild>
        <w:div w:id="21637847">
          <w:marLeft w:val="1166"/>
          <w:marRight w:val="0"/>
          <w:marTop w:val="0"/>
          <w:marBottom w:val="0"/>
          <w:divBdr>
            <w:top w:val="none" w:sz="0" w:space="0" w:color="auto"/>
            <w:left w:val="none" w:sz="0" w:space="0" w:color="auto"/>
            <w:bottom w:val="none" w:sz="0" w:space="0" w:color="auto"/>
            <w:right w:val="none" w:sz="0" w:space="0" w:color="auto"/>
          </w:divBdr>
        </w:div>
        <w:div w:id="1124882577">
          <w:marLeft w:val="1166"/>
          <w:marRight w:val="0"/>
          <w:marTop w:val="0"/>
          <w:marBottom w:val="0"/>
          <w:divBdr>
            <w:top w:val="none" w:sz="0" w:space="0" w:color="auto"/>
            <w:left w:val="none" w:sz="0" w:space="0" w:color="auto"/>
            <w:bottom w:val="none" w:sz="0" w:space="0" w:color="auto"/>
            <w:right w:val="none" w:sz="0" w:space="0" w:color="auto"/>
          </w:divBdr>
        </w:div>
        <w:div w:id="119954150">
          <w:marLeft w:val="274"/>
          <w:marRight w:val="0"/>
          <w:marTop w:val="94"/>
          <w:marBottom w:val="0"/>
          <w:divBdr>
            <w:top w:val="none" w:sz="0" w:space="0" w:color="auto"/>
            <w:left w:val="none" w:sz="0" w:space="0" w:color="auto"/>
            <w:bottom w:val="none" w:sz="0" w:space="0" w:color="auto"/>
            <w:right w:val="none" w:sz="0" w:space="0" w:color="auto"/>
          </w:divBdr>
        </w:div>
        <w:div w:id="1817911252">
          <w:marLeft w:val="274"/>
          <w:marRight w:val="0"/>
          <w:marTop w:val="94"/>
          <w:marBottom w:val="0"/>
          <w:divBdr>
            <w:top w:val="none" w:sz="0" w:space="0" w:color="auto"/>
            <w:left w:val="none" w:sz="0" w:space="0" w:color="auto"/>
            <w:bottom w:val="none" w:sz="0" w:space="0" w:color="auto"/>
            <w:right w:val="none" w:sz="0" w:space="0" w:color="auto"/>
          </w:divBdr>
        </w:div>
        <w:div w:id="106895440">
          <w:marLeft w:val="1166"/>
          <w:marRight w:val="0"/>
          <w:marTop w:val="0"/>
          <w:marBottom w:val="0"/>
          <w:divBdr>
            <w:top w:val="none" w:sz="0" w:space="0" w:color="auto"/>
            <w:left w:val="none" w:sz="0" w:space="0" w:color="auto"/>
            <w:bottom w:val="none" w:sz="0" w:space="0" w:color="auto"/>
            <w:right w:val="none" w:sz="0" w:space="0" w:color="auto"/>
          </w:divBdr>
        </w:div>
      </w:divsChild>
    </w:div>
    <w:div w:id="1271670715">
      <w:bodyDiv w:val="1"/>
      <w:marLeft w:val="0"/>
      <w:marRight w:val="0"/>
      <w:marTop w:val="0"/>
      <w:marBottom w:val="0"/>
      <w:divBdr>
        <w:top w:val="none" w:sz="0" w:space="0" w:color="auto"/>
        <w:left w:val="none" w:sz="0" w:space="0" w:color="auto"/>
        <w:bottom w:val="none" w:sz="0" w:space="0" w:color="auto"/>
        <w:right w:val="none" w:sz="0" w:space="0" w:color="auto"/>
      </w:divBdr>
      <w:divsChild>
        <w:div w:id="767695986">
          <w:marLeft w:val="1166"/>
          <w:marRight w:val="0"/>
          <w:marTop w:val="0"/>
          <w:marBottom w:val="0"/>
          <w:divBdr>
            <w:top w:val="none" w:sz="0" w:space="0" w:color="auto"/>
            <w:left w:val="none" w:sz="0" w:space="0" w:color="auto"/>
            <w:bottom w:val="none" w:sz="0" w:space="0" w:color="auto"/>
            <w:right w:val="none" w:sz="0" w:space="0" w:color="auto"/>
          </w:divBdr>
        </w:div>
      </w:divsChild>
    </w:div>
    <w:div w:id="1271863216">
      <w:bodyDiv w:val="1"/>
      <w:marLeft w:val="0"/>
      <w:marRight w:val="0"/>
      <w:marTop w:val="0"/>
      <w:marBottom w:val="0"/>
      <w:divBdr>
        <w:top w:val="none" w:sz="0" w:space="0" w:color="auto"/>
        <w:left w:val="none" w:sz="0" w:space="0" w:color="auto"/>
        <w:bottom w:val="none" w:sz="0" w:space="0" w:color="auto"/>
        <w:right w:val="none" w:sz="0" w:space="0" w:color="auto"/>
      </w:divBdr>
      <w:divsChild>
        <w:div w:id="1416515978">
          <w:marLeft w:val="1166"/>
          <w:marRight w:val="0"/>
          <w:marTop w:val="0"/>
          <w:marBottom w:val="0"/>
          <w:divBdr>
            <w:top w:val="none" w:sz="0" w:space="0" w:color="auto"/>
            <w:left w:val="none" w:sz="0" w:space="0" w:color="auto"/>
            <w:bottom w:val="none" w:sz="0" w:space="0" w:color="auto"/>
            <w:right w:val="none" w:sz="0" w:space="0" w:color="auto"/>
          </w:divBdr>
        </w:div>
      </w:divsChild>
    </w:div>
    <w:div w:id="1271930811">
      <w:bodyDiv w:val="1"/>
      <w:marLeft w:val="0"/>
      <w:marRight w:val="0"/>
      <w:marTop w:val="0"/>
      <w:marBottom w:val="0"/>
      <w:divBdr>
        <w:top w:val="none" w:sz="0" w:space="0" w:color="auto"/>
        <w:left w:val="none" w:sz="0" w:space="0" w:color="auto"/>
        <w:bottom w:val="none" w:sz="0" w:space="0" w:color="auto"/>
        <w:right w:val="none" w:sz="0" w:space="0" w:color="auto"/>
      </w:divBdr>
      <w:divsChild>
        <w:div w:id="139225923">
          <w:marLeft w:val="547"/>
          <w:marRight w:val="0"/>
          <w:marTop w:val="120"/>
          <w:marBottom w:val="0"/>
          <w:divBdr>
            <w:top w:val="none" w:sz="0" w:space="0" w:color="auto"/>
            <w:left w:val="none" w:sz="0" w:space="0" w:color="auto"/>
            <w:bottom w:val="none" w:sz="0" w:space="0" w:color="auto"/>
            <w:right w:val="none" w:sz="0" w:space="0" w:color="auto"/>
          </w:divBdr>
        </w:div>
        <w:div w:id="241381072">
          <w:marLeft w:val="547"/>
          <w:marRight w:val="0"/>
          <w:marTop w:val="120"/>
          <w:marBottom w:val="0"/>
          <w:divBdr>
            <w:top w:val="none" w:sz="0" w:space="0" w:color="auto"/>
            <w:left w:val="none" w:sz="0" w:space="0" w:color="auto"/>
            <w:bottom w:val="none" w:sz="0" w:space="0" w:color="auto"/>
            <w:right w:val="none" w:sz="0" w:space="0" w:color="auto"/>
          </w:divBdr>
        </w:div>
        <w:div w:id="249972412">
          <w:marLeft w:val="1166"/>
          <w:marRight w:val="0"/>
          <w:marTop w:val="100"/>
          <w:marBottom w:val="0"/>
          <w:divBdr>
            <w:top w:val="none" w:sz="0" w:space="0" w:color="auto"/>
            <w:left w:val="none" w:sz="0" w:space="0" w:color="auto"/>
            <w:bottom w:val="none" w:sz="0" w:space="0" w:color="auto"/>
            <w:right w:val="none" w:sz="0" w:space="0" w:color="auto"/>
          </w:divBdr>
        </w:div>
        <w:div w:id="372311512">
          <w:marLeft w:val="1166"/>
          <w:marRight w:val="0"/>
          <w:marTop w:val="100"/>
          <w:marBottom w:val="0"/>
          <w:divBdr>
            <w:top w:val="none" w:sz="0" w:space="0" w:color="auto"/>
            <w:left w:val="none" w:sz="0" w:space="0" w:color="auto"/>
            <w:bottom w:val="none" w:sz="0" w:space="0" w:color="auto"/>
            <w:right w:val="none" w:sz="0" w:space="0" w:color="auto"/>
          </w:divBdr>
        </w:div>
        <w:div w:id="880282376">
          <w:marLeft w:val="547"/>
          <w:marRight w:val="0"/>
          <w:marTop w:val="120"/>
          <w:marBottom w:val="0"/>
          <w:divBdr>
            <w:top w:val="none" w:sz="0" w:space="0" w:color="auto"/>
            <w:left w:val="none" w:sz="0" w:space="0" w:color="auto"/>
            <w:bottom w:val="none" w:sz="0" w:space="0" w:color="auto"/>
            <w:right w:val="none" w:sz="0" w:space="0" w:color="auto"/>
          </w:divBdr>
        </w:div>
        <w:div w:id="1533617530">
          <w:marLeft w:val="1166"/>
          <w:marRight w:val="0"/>
          <w:marTop w:val="100"/>
          <w:marBottom w:val="0"/>
          <w:divBdr>
            <w:top w:val="none" w:sz="0" w:space="0" w:color="auto"/>
            <w:left w:val="none" w:sz="0" w:space="0" w:color="auto"/>
            <w:bottom w:val="none" w:sz="0" w:space="0" w:color="auto"/>
            <w:right w:val="none" w:sz="0" w:space="0" w:color="auto"/>
          </w:divBdr>
        </w:div>
        <w:div w:id="1646280166">
          <w:marLeft w:val="547"/>
          <w:marRight w:val="0"/>
          <w:marTop w:val="120"/>
          <w:marBottom w:val="0"/>
          <w:divBdr>
            <w:top w:val="none" w:sz="0" w:space="0" w:color="auto"/>
            <w:left w:val="none" w:sz="0" w:space="0" w:color="auto"/>
            <w:bottom w:val="none" w:sz="0" w:space="0" w:color="auto"/>
            <w:right w:val="none" w:sz="0" w:space="0" w:color="auto"/>
          </w:divBdr>
        </w:div>
        <w:div w:id="1856725031">
          <w:marLeft w:val="1166"/>
          <w:marRight w:val="0"/>
          <w:marTop w:val="100"/>
          <w:marBottom w:val="0"/>
          <w:divBdr>
            <w:top w:val="none" w:sz="0" w:space="0" w:color="auto"/>
            <w:left w:val="none" w:sz="0" w:space="0" w:color="auto"/>
            <w:bottom w:val="none" w:sz="0" w:space="0" w:color="auto"/>
            <w:right w:val="none" w:sz="0" w:space="0" w:color="auto"/>
          </w:divBdr>
        </w:div>
        <w:div w:id="1874003722">
          <w:marLeft w:val="1166"/>
          <w:marRight w:val="0"/>
          <w:marTop w:val="100"/>
          <w:marBottom w:val="0"/>
          <w:divBdr>
            <w:top w:val="none" w:sz="0" w:space="0" w:color="auto"/>
            <w:left w:val="none" w:sz="0" w:space="0" w:color="auto"/>
            <w:bottom w:val="none" w:sz="0" w:space="0" w:color="auto"/>
            <w:right w:val="none" w:sz="0" w:space="0" w:color="auto"/>
          </w:divBdr>
        </w:div>
        <w:div w:id="1932591659">
          <w:marLeft w:val="547"/>
          <w:marRight w:val="0"/>
          <w:marTop w:val="120"/>
          <w:marBottom w:val="0"/>
          <w:divBdr>
            <w:top w:val="none" w:sz="0" w:space="0" w:color="auto"/>
            <w:left w:val="none" w:sz="0" w:space="0" w:color="auto"/>
            <w:bottom w:val="none" w:sz="0" w:space="0" w:color="auto"/>
            <w:right w:val="none" w:sz="0" w:space="0" w:color="auto"/>
          </w:divBdr>
        </w:div>
      </w:divsChild>
    </w:div>
    <w:div w:id="1273240894">
      <w:bodyDiv w:val="1"/>
      <w:marLeft w:val="0"/>
      <w:marRight w:val="0"/>
      <w:marTop w:val="0"/>
      <w:marBottom w:val="0"/>
      <w:divBdr>
        <w:top w:val="none" w:sz="0" w:space="0" w:color="auto"/>
        <w:left w:val="none" w:sz="0" w:space="0" w:color="auto"/>
        <w:bottom w:val="none" w:sz="0" w:space="0" w:color="auto"/>
        <w:right w:val="none" w:sz="0" w:space="0" w:color="auto"/>
      </w:divBdr>
      <w:divsChild>
        <w:div w:id="188032562">
          <w:marLeft w:val="547"/>
          <w:marRight w:val="0"/>
          <w:marTop w:val="120"/>
          <w:marBottom w:val="0"/>
          <w:divBdr>
            <w:top w:val="none" w:sz="0" w:space="0" w:color="auto"/>
            <w:left w:val="none" w:sz="0" w:space="0" w:color="auto"/>
            <w:bottom w:val="none" w:sz="0" w:space="0" w:color="auto"/>
            <w:right w:val="none" w:sz="0" w:space="0" w:color="auto"/>
          </w:divBdr>
        </w:div>
        <w:div w:id="413169768">
          <w:marLeft w:val="547"/>
          <w:marRight w:val="0"/>
          <w:marTop w:val="120"/>
          <w:marBottom w:val="0"/>
          <w:divBdr>
            <w:top w:val="none" w:sz="0" w:space="0" w:color="auto"/>
            <w:left w:val="none" w:sz="0" w:space="0" w:color="auto"/>
            <w:bottom w:val="none" w:sz="0" w:space="0" w:color="auto"/>
            <w:right w:val="none" w:sz="0" w:space="0" w:color="auto"/>
          </w:divBdr>
        </w:div>
        <w:div w:id="636180851">
          <w:marLeft w:val="1166"/>
          <w:marRight w:val="0"/>
          <w:marTop w:val="100"/>
          <w:marBottom w:val="0"/>
          <w:divBdr>
            <w:top w:val="none" w:sz="0" w:space="0" w:color="auto"/>
            <w:left w:val="none" w:sz="0" w:space="0" w:color="auto"/>
            <w:bottom w:val="none" w:sz="0" w:space="0" w:color="auto"/>
            <w:right w:val="none" w:sz="0" w:space="0" w:color="auto"/>
          </w:divBdr>
        </w:div>
        <w:div w:id="1127816376">
          <w:marLeft w:val="1166"/>
          <w:marRight w:val="0"/>
          <w:marTop w:val="100"/>
          <w:marBottom w:val="0"/>
          <w:divBdr>
            <w:top w:val="none" w:sz="0" w:space="0" w:color="auto"/>
            <w:left w:val="none" w:sz="0" w:space="0" w:color="auto"/>
            <w:bottom w:val="none" w:sz="0" w:space="0" w:color="auto"/>
            <w:right w:val="none" w:sz="0" w:space="0" w:color="auto"/>
          </w:divBdr>
        </w:div>
      </w:divsChild>
    </w:div>
    <w:div w:id="1273783818">
      <w:bodyDiv w:val="1"/>
      <w:marLeft w:val="0"/>
      <w:marRight w:val="0"/>
      <w:marTop w:val="0"/>
      <w:marBottom w:val="0"/>
      <w:divBdr>
        <w:top w:val="none" w:sz="0" w:space="0" w:color="auto"/>
        <w:left w:val="none" w:sz="0" w:space="0" w:color="auto"/>
        <w:bottom w:val="none" w:sz="0" w:space="0" w:color="auto"/>
        <w:right w:val="none" w:sz="0" w:space="0" w:color="auto"/>
      </w:divBdr>
      <w:divsChild>
        <w:div w:id="462231150">
          <w:marLeft w:val="1166"/>
          <w:marRight w:val="0"/>
          <w:marTop w:val="100"/>
          <w:marBottom w:val="0"/>
          <w:divBdr>
            <w:top w:val="none" w:sz="0" w:space="0" w:color="auto"/>
            <w:left w:val="none" w:sz="0" w:space="0" w:color="auto"/>
            <w:bottom w:val="none" w:sz="0" w:space="0" w:color="auto"/>
            <w:right w:val="none" w:sz="0" w:space="0" w:color="auto"/>
          </w:divBdr>
        </w:div>
        <w:div w:id="582567275">
          <w:marLeft w:val="1166"/>
          <w:marRight w:val="0"/>
          <w:marTop w:val="100"/>
          <w:marBottom w:val="0"/>
          <w:divBdr>
            <w:top w:val="none" w:sz="0" w:space="0" w:color="auto"/>
            <w:left w:val="none" w:sz="0" w:space="0" w:color="auto"/>
            <w:bottom w:val="none" w:sz="0" w:space="0" w:color="auto"/>
            <w:right w:val="none" w:sz="0" w:space="0" w:color="auto"/>
          </w:divBdr>
        </w:div>
        <w:div w:id="1032193162">
          <w:marLeft w:val="1166"/>
          <w:marRight w:val="0"/>
          <w:marTop w:val="100"/>
          <w:marBottom w:val="0"/>
          <w:divBdr>
            <w:top w:val="none" w:sz="0" w:space="0" w:color="auto"/>
            <w:left w:val="none" w:sz="0" w:space="0" w:color="auto"/>
            <w:bottom w:val="none" w:sz="0" w:space="0" w:color="auto"/>
            <w:right w:val="none" w:sz="0" w:space="0" w:color="auto"/>
          </w:divBdr>
        </w:div>
        <w:div w:id="1143811340">
          <w:marLeft w:val="1166"/>
          <w:marRight w:val="0"/>
          <w:marTop w:val="100"/>
          <w:marBottom w:val="0"/>
          <w:divBdr>
            <w:top w:val="none" w:sz="0" w:space="0" w:color="auto"/>
            <w:left w:val="none" w:sz="0" w:space="0" w:color="auto"/>
            <w:bottom w:val="none" w:sz="0" w:space="0" w:color="auto"/>
            <w:right w:val="none" w:sz="0" w:space="0" w:color="auto"/>
          </w:divBdr>
        </w:div>
      </w:divsChild>
    </w:div>
    <w:div w:id="1274702735">
      <w:bodyDiv w:val="1"/>
      <w:marLeft w:val="0"/>
      <w:marRight w:val="0"/>
      <w:marTop w:val="0"/>
      <w:marBottom w:val="0"/>
      <w:divBdr>
        <w:top w:val="none" w:sz="0" w:space="0" w:color="auto"/>
        <w:left w:val="none" w:sz="0" w:space="0" w:color="auto"/>
        <w:bottom w:val="none" w:sz="0" w:space="0" w:color="auto"/>
        <w:right w:val="none" w:sz="0" w:space="0" w:color="auto"/>
      </w:divBdr>
      <w:divsChild>
        <w:div w:id="1474175988">
          <w:marLeft w:val="1166"/>
          <w:marRight w:val="0"/>
          <w:marTop w:val="0"/>
          <w:marBottom w:val="0"/>
          <w:divBdr>
            <w:top w:val="none" w:sz="0" w:space="0" w:color="auto"/>
            <w:left w:val="none" w:sz="0" w:space="0" w:color="auto"/>
            <w:bottom w:val="none" w:sz="0" w:space="0" w:color="auto"/>
            <w:right w:val="none" w:sz="0" w:space="0" w:color="auto"/>
          </w:divBdr>
        </w:div>
        <w:div w:id="1131551678">
          <w:marLeft w:val="1166"/>
          <w:marRight w:val="0"/>
          <w:marTop w:val="0"/>
          <w:marBottom w:val="0"/>
          <w:divBdr>
            <w:top w:val="none" w:sz="0" w:space="0" w:color="auto"/>
            <w:left w:val="none" w:sz="0" w:space="0" w:color="auto"/>
            <w:bottom w:val="none" w:sz="0" w:space="0" w:color="auto"/>
            <w:right w:val="none" w:sz="0" w:space="0" w:color="auto"/>
          </w:divBdr>
        </w:div>
        <w:div w:id="1357079934">
          <w:marLeft w:val="1166"/>
          <w:marRight w:val="0"/>
          <w:marTop w:val="0"/>
          <w:marBottom w:val="0"/>
          <w:divBdr>
            <w:top w:val="none" w:sz="0" w:space="0" w:color="auto"/>
            <w:left w:val="none" w:sz="0" w:space="0" w:color="auto"/>
            <w:bottom w:val="none" w:sz="0" w:space="0" w:color="auto"/>
            <w:right w:val="none" w:sz="0" w:space="0" w:color="auto"/>
          </w:divBdr>
        </w:div>
        <w:div w:id="46610868">
          <w:marLeft w:val="1166"/>
          <w:marRight w:val="0"/>
          <w:marTop w:val="0"/>
          <w:marBottom w:val="0"/>
          <w:divBdr>
            <w:top w:val="none" w:sz="0" w:space="0" w:color="auto"/>
            <w:left w:val="none" w:sz="0" w:space="0" w:color="auto"/>
            <w:bottom w:val="none" w:sz="0" w:space="0" w:color="auto"/>
            <w:right w:val="none" w:sz="0" w:space="0" w:color="auto"/>
          </w:divBdr>
        </w:div>
      </w:divsChild>
    </w:div>
    <w:div w:id="1275744632">
      <w:bodyDiv w:val="1"/>
      <w:marLeft w:val="0"/>
      <w:marRight w:val="0"/>
      <w:marTop w:val="0"/>
      <w:marBottom w:val="0"/>
      <w:divBdr>
        <w:top w:val="none" w:sz="0" w:space="0" w:color="auto"/>
        <w:left w:val="none" w:sz="0" w:space="0" w:color="auto"/>
        <w:bottom w:val="none" w:sz="0" w:space="0" w:color="auto"/>
        <w:right w:val="none" w:sz="0" w:space="0" w:color="auto"/>
      </w:divBdr>
      <w:divsChild>
        <w:div w:id="1638535848">
          <w:marLeft w:val="1080"/>
          <w:marRight w:val="0"/>
          <w:marTop w:val="80"/>
          <w:marBottom w:val="0"/>
          <w:divBdr>
            <w:top w:val="none" w:sz="0" w:space="0" w:color="auto"/>
            <w:left w:val="none" w:sz="0" w:space="0" w:color="auto"/>
            <w:bottom w:val="none" w:sz="0" w:space="0" w:color="auto"/>
            <w:right w:val="none" w:sz="0" w:space="0" w:color="auto"/>
          </w:divBdr>
        </w:div>
        <w:div w:id="740830501">
          <w:marLeft w:val="1080"/>
          <w:marRight w:val="0"/>
          <w:marTop w:val="80"/>
          <w:marBottom w:val="0"/>
          <w:divBdr>
            <w:top w:val="none" w:sz="0" w:space="0" w:color="auto"/>
            <w:left w:val="none" w:sz="0" w:space="0" w:color="auto"/>
            <w:bottom w:val="none" w:sz="0" w:space="0" w:color="auto"/>
            <w:right w:val="none" w:sz="0" w:space="0" w:color="auto"/>
          </w:divBdr>
        </w:div>
        <w:div w:id="1506942640">
          <w:marLeft w:val="1714"/>
          <w:marRight w:val="0"/>
          <w:marTop w:val="80"/>
          <w:marBottom w:val="0"/>
          <w:divBdr>
            <w:top w:val="none" w:sz="0" w:space="0" w:color="auto"/>
            <w:left w:val="none" w:sz="0" w:space="0" w:color="auto"/>
            <w:bottom w:val="none" w:sz="0" w:space="0" w:color="auto"/>
            <w:right w:val="none" w:sz="0" w:space="0" w:color="auto"/>
          </w:divBdr>
        </w:div>
        <w:div w:id="1077363580">
          <w:marLeft w:val="1714"/>
          <w:marRight w:val="0"/>
          <w:marTop w:val="80"/>
          <w:marBottom w:val="0"/>
          <w:divBdr>
            <w:top w:val="none" w:sz="0" w:space="0" w:color="auto"/>
            <w:left w:val="none" w:sz="0" w:space="0" w:color="auto"/>
            <w:bottom w:val="none" w:sz="0" w:space="0" w:color="auto"/>
            <w:right w:val="none" w:sz="0" w:space="0" w:color="auto"/>
          </w:divBdr>
        </w:div>
        <w:div w:id="439839332">
          <w:marLeft w:val="1714"/>
          <w:marRight w:val="0"/>
          <w:marTop w:val="90"/>
          <w:marBottom w:val="0"/>
          <w:divBdr>
            <w:top w:val="none" w:sz="0" w:space="0" w:color="auto"/>
            <w:left w:val="none" w:sz="0" w:space="0" w:color="auto"/>
            <w:bottom w:val="none" w:sz="0" w:space="0" w:color="auto"/>
            <w:right w:val="none" w:sz="0" w:space="0" w:color="auto"/>
          </w:divBdr>
        </w:div>
        <w:div w:id="563950064">
          <w:marLeft w:val="1800"/>
          <w:marRight w:val="0"/>
          <w:marTop w:val="80"/>
          <w:marBottom w:val="0"/>
          <w:divBdr>
            <w:top w:val="none" w:sz="0" w:space="0" w:color="auto"/>
            <w:left w:val="none" w:sz="0" w:space="0" w:color="auto"/>
            <w:bottom w:val="none" w:sz="0" w:space="0" w:color="auto"/>
            <w:right w:val="none" w:sz="0" w:space="0" w:color="auto"/>
          </w:divBdr>
        </w:div>
      </w:divsChild>
    </w:div>
    <w:div w:id="1276248329">
      <w:bodyDiv w:val="1"/>
      <w:marLeft w:val="0"/>
      <w:marRight w:val="0"/>
      <w:marTop w:val="0"/>
      <w:marBottom w:val="0"/>
      <w:divBdr>
        <w:top w:val="none" w:sz="0" w:space="0" w:color="auto"/>
        <w:left w:val="none" w:sz="0" w:space="0" w:color="auto"/>
        <w:bottom w:val="none" w:sz="0" w:space="0" w:color="auto"/>
        <w:right w:val="none" w:sz="0" w:space="0" w:color="auto"/>
      </w:divBdr>
      <w:divsChild>
        <w:div w:id="843932527">
          <w:marLeft w:val="1166"/>
          <w:marRight w:val="0"/>
          <w:marTop w:val="100"/>
          <w:marBottom w:val="0"/>
          <w:divBdr>
            <w:top w:val="none" w:sz="0" w:space="0" w:color="auto"/>
            <w:left w:val="none" w:sz="0" w:space="0" w:color="auto"/>
            <w:bottom w:val="none" w:sz="0" w:space="0" w:color="auto"/>
            <w:right w:val="none" w:sz="0" w:space="0" w:color="auto"/>
          </w:divBdr>
        </w:div>
        <w:div w:id="1036470546">
          <w:marLeft w:val="1152"/>
          <w:marRight w:val="0"/>
          <w:marTop w:val="100"/>
          <w:marBottom w:val="0"/>
          <w:divBdr>
            <w:top w:val="none" w:sz="0" w:space="0" w:color="auto"/>
            <w:left w:val="none" w:sz="0" w:space="0" w:color="auto"/>
            <w:bottom w:val="none" w:sz="0" w:space="0" w:color="auto"/>
            <w:right w:val="none" w:sz="0" w:space="0" w:color="auto"/>
          </w:divBdr>
        </w:div>
        <w:div w:id="1578057515">
          <w:marLeft w:val="547"/>
          <w:marRight w:val="0"/>
          <w:marTop w:val="120"/>
          <w:marBottom w:val="0"/>
          <w:divBdr>
            <w:top w:val="none" w:sz="0" w:space="0" w:color="auto"/>
            <w:left w:val="none" w:sz="0" w:space="0" w:color="auto"/>
            <w:bottom w:val="none" w:sz="0" w:space="0" w:color="auto"/>
            <w:right w:val="none" w:sz="0" w:space="0" w:color="auto"/>
          </w:divBdr>
        </w:div>
        <w:div w:id="1613245996">
          <w:marLeft w:val="547"/>
          <w:marRight w:val="0"/>
          <w:marTop w:val="120"/>
          <w:marBottom w:val="0"/>
          <w:divBdr>
            <w:top w:val="none" w:sz="0" w:space="0" w:color="auto"/>
            <w:left w:val="none" w:sz="0" w:space="0" w:color="auto"/>
            <w:bottom w:val="none" w:sz="0" w:space="0" w:color="auto"/>
            <w:right w:val="none" w:sz="0" w:space="0" w:color="auto"/>
          </w:divBdr>
        </w:div>
        <w:div w:id="1664627930">
          <w:marLeft w:val="1166"/>
          <w:marRight w:val="0"/>
          <w:marTop w:val="100"/>
          <w:marBottom w:val="0"/>
          <w:divBdr>
            <w:top w:val="none" w:sz="0" w:space="0" w:color="auto"/>
            <w:left w:val="none" w:sz="0" w:space="0" w:color="auto"/>
            <w:bottom w:val="none" w:sz="0" w:space="0" w:color="auto"/>
            <w:right w:val="none" w:sz="0" w:space="0" w:color="auto"/>
          </w:divBdr>
        </w:div>
        <w:div w:id="1822119976">
          <w:marLeft w:val="547"/>
          <w:marRight w:val="0"/>
          <w:marTop w:val="120"/>
          <w:marBottom w:val="0"/>
          <w:divBdr>
            <w:top w:val="none" w:sz="0" w:space="0" w:color="auto"/>
            <w:left w:val="none" w:sz="0" w:space="0" w:color="auto"/>
            <w:bottom w:val="none" w:sz="0" w:space="0" w:color="auto"/>
            <w:right w:val="none" w:sz="0" w:space="0" w:color="auto"/>
          </w:divBdr>
        </w:div>
        <w:div w:id="2025786100">
          <w:marLeft w:val="547"/>
          <w:marRight w:val="0"/>
          <w:marTop w:val="120"/>
          <w:marBottom w:val="0"/>
          <w:divBdr>
            <w:top w:val="none" w:sz="0" w:space="0" w:color="auto"/>
            <w:left w:val="none" w:sz="0" w:space="0" w:color="auto"/>
            <w:bottom w:val="none" w:sz="0" w:space="0" w:color="auto"/>
            <w:right w:val="none" w:sz="0" w:space="0" w:color="auto"/>
          </w:divBdr>
        </w:div>
      </w:divsChild>
    </w:div>
    <w:div w:id="1276325027">
      <w:bodyDiv w:val="1"/>
      <w:marLeft w:val="0"/>
      <w:marRight w:val="0"/>
      <w:marTop w:val="0"/>
      <w:marBottom w:val="0"/>
      <w:divBdr>
        <w:top w:val="none" w:sz="0" w:space="0" w:color="auto"/>
        <w:left w:val="none" w:sz="0" w:space="0" w:color="auto"/>
        <w:bottom w:val="none" w:sz="0" w:space="0" w:color="auto"/>
        <w:right w:val="none" w:sz="0" w:space="0" w:color="auto"/>
      </w:divBdr>
    </w:div>
    <w:div w:id="1277253136">
      <w:bodyDiv w:val="1"/>
      <w:marLeft w:val="0"/>
      <w:marRight w:val="0"/>
      <w:marTop w:val="0"/>
      <w:marBottom w:val="0"/>
      <w:divBdr>
        <w:top w:val="none" w:sz="0" w:space="0" w:color="auto"/>
        <w:left w:val="none" w:sz="0" w:space="0" w:color="auto"/>
        <w:bottom w:val="none" w:sz="0" w:space="0" w:color="auto"/>
        <w:right w:val="none" w:sz="0" w:space="0" w:color="auto"/>
      </w:divBdr>
      <w:divsChild>
        <w:div w:id="1285118910">
          <w:marLeft w:val="1166"/>
          <w:marRight w:val="0"/>
          <w:marTop w:val="0"/>
          <w:marBottom w:val="0"/>
          <w:divBdr>
            <w:top w:val="none" w:sz="0" w:space="0" w:color="auto"/>
            <w:left w:val="none" w:sz="0" w:space="0" w:color="auto"/>
            <w:bottom w:val="none" w:sz="0" w:space="0" w:color="auto"/>
            <w:right w:val="none" w:sz="0" w:space="0" w:color="auto"/>
          </w:divBdr>
        </w:div>
        <w:div w:id="37824169">
          <w:marLeft w:val="1166"/>
          <w:marRight w:val="0"/>
          <w:marTop w:val="0"/>
          <w:marBottom w:val="0"/>
          <w:divBdr>
            <w:top w:val="none" w:sz="0" w:space="0" w:color="auto"/>
            <w:left w:val="none" w:sz="0" w:space="0" w:color="auto"/>
            <w:bottom w:val="none" w:sz="0" w:space="0" w:color="auto"/>
            <w:right w:val="none" w:sz="0" w:space="0" w:color="auto"/>
          </w:divBdr>
        </w:div>
        <w:div w:id="1109853922">
          <w:marLeft w:val="1166"/>
          <w:marRight w:val="0"/>
          <w:marTop w:val="0"/>
          <w:marBottom w:val="0"/>
          <w:divBdr>
            <w:top w:val="none" w:sz="0" w:space="0" w:color="auto"/>
            <w:left w:val="none" w:sz="0" w:space="0" w:color="auto"/>
            <w:bottom w:val="none" w:sz="0" w:space="0" w:color="auto"/>
            <w:right w:val="none" w:sz="0" w:space="0" w:color="auto"/>
          </w:divBdr>
        </w:div>
        <w:div w:id="2116509881">
          <w:marLeft w:val="1800"/>
          <w:marRight w:val="0"/>
          <w:marTop w:val="0"/>
          <w:marBottom w:val="0"/>
          <w:divBdr>
            <w:top w:val="none" w:sz="0" w:space="0" w:color="auto"/>
            <w:left w:val="none" w:sz="0" w:space="0" w:color="auto"/>
            <w:bottom w:val="none" w:sz="0" w:space="0" w:color="auto"/>
            <w:right w:val="none" w:sz="0" w:space="0" w:color="auto"/>
          </w:divBdr>
        </w:div>
      </w:divsChild>
    </w:div>
    <w:div w:id="1277524876">
      <w:bodyDiv w:val="1"/>
      <w:marLeft w:val="0"/>
      <w:marRight w:val="0"/>
      <w:marTop w:val="0"/>
      <w:marBottom w:val="0"/>
      <w:divBdr>
        <w:top w:val="none" w:sz="0" w:space="0" w:color="auto"/>
        <w:left w:val="none" w:sz="0" w:space="0" w:color="auto"/>
        <w:bottom w:val="none" w:sz="0" w:space="0" w:color="auto"/>
        <w:right w:val="none" w:sz="0" w:space="0" w:color="auto"/>
      </w:divBdr>
      <w:divsChild>
        <w:div w:id="431751220">
          <w:marLeft w:val="547"/>
          <w:marRight w:val="0"/>
          <w:marTop w:val="120"/>
          <w:marBottom w:val="0"/>
          <w:divBdr>
            <w:top w:val="none" w:sz="0" w:space="0" w:color="auto"/>
            <w:left w:val="none" w:sz="0" w:space="0" w:color="auto"/>
            <w:bottom w:val="none" w:sz="0" w:space="0" w:color="auto"/>
            <w:right w:val="none" w:sz="0" w:space="0" w:color="auto"/>
          </w:divBdr>
        </w:div>
      </w:divsChild>
    </w:div>
    <w:div w:id="1277907448">
      <w:bodyDiv w:val="1"/>
      <w:marLeft w:val="0"/>
      <w:marRight w:val="0"/>
      <w:marTop w:val="0"/>
      <w:marBottom w:val="0"/>
      <w:divBdr>
        <w:top w:val="none" w:sz="0" w:space="0" w:color="auto"/>
        <w:left w:val="none" w:sz="0" w:space="0" w:color="auto"/>
        <w:bottom w:val="none" w:sz="0" w:space="0" w:color="auto"/>
        <w:right w:val="none" w:sz="0" w:space="0" w:color="auto"/>
      </w:divBdr>
      <w:divsChild>
        <w:div w:id="1876850792">
          <w:marLeft w:val="720"/>
          <w:marRight w:val="720"/>
          <w:marTop w:val="0"/>
          <w:marBottom w:val="120"/>
          <w:divBdr>
            <w:top w:val="none" w:sz="0" w:space="0" w:color="auto"/>
            <w:left w:val="none" w:sz="0" w:space="0" w:color="auto"/>
            <w:bottom w:val="none" w:sz="0" w:space="0" w:color="auto"/>
            <w:right w:val="none" w:sz="0" w:space="0" w:color="auto"/>
          </w:divBdr>
        </w:div>
      </w:divsChild>
    </w:div>
    <w:div w:id="1278099945">
      <w:bodyDiv w:val="1"/>
      <w:marLeft w:val="0"/>
      <w:marRight w:val="0"/>
      <w:marTop w:val="0"/>
      <w:marBottom w:val="0"/>
      <w:divBdr>
        <w:top w:val="none" w:sz="0" w:space="0" w:color="auto"/>
        <w:left w:val="none" w:sz="0" w:space="0" w:color="auto"/>
        <w:bottom w:val="none" w:sz="0" w:space="0" w:color="auto"/>
        <w:right w:val="none" w:sz="0" w:space="0" w:color="auto"/>
      </w:divBdr>
      <w:divsChild>
        <w:div w:id="1644695014">
          <w:marLeft w:val="547"/>
          <w:marRight w:val="0"/>
          <w:marTop w:val="120"/>
          <w:marBottom w:val="0"/>
          <w:divBdr>
            <w:top w:val="none" w:sz="0" w:space="0" w:color="auto"/>
            <w:left w:val="none" w:sz="0" w:space="0" w:color="auto"/>
            <w:bottom w:val="none" w:sz="0" w:space="0" w:color="auto"/>
            <w:right w:val="none" w:sz="0" w:space="0" w:color="auto"/>
          </w:divBdr>
        </w:div>
      </w:divsChild>
    </w:div>
    <w:div w:id="1278829450">
      <w:bodyDiv w:val="1"/>
      <w:marLeft w:val="0"/>
      <w:marRight w:val="0"/>
      <w:marTop w:val="0"/>
      <w:marBottom w:val="0"/>
      <w:divBdr>
        <w:top w:val="none" w:sz="0" w:space="0" w:color="auto"/>
        <w:left w:val="none" w:sz="0" w:space="0" w:color="auto"/>
        <w:bottom w:val="none" w:sz="0" w:space="0" w:color="auto"/>
        <w:right w:val="none" w:sz="0" w:space="0" w:color="auto"/>
      </w:divBdr>
      <w:divsChild>
        <w:div w:id="80760358">
          <w:marLeft w:val="1166"/>
          <w:marRight w:val="0"/>
          <w:marTop w:val="100"/>
          <w:marBottom w:val="0"/>
          <w:divBdr>
            <w:top w:val="none" w:sz="0" w:space="0" w:color="auto"/>
            <w:left w:val="none" w:sz="0" w:space="0" w:color="auto"/>
            <w:bottom w:val="none" w:sz="0" w:space="0" w:color="auto"/>
            <w:right w:val="none" w:sz="0" w:space="0" w:color="auto"/>
          </w:divBdr>
        </w:div>
        <w:div w:id="130289600">
          <w:marLeft w:val="1166"/>
          <w:marRight w:val="0"/>
          <w:marTop w:val="100"/>
          <w:marBottom w:val="0"/>
          <w:divBdr>
            <w:top w:val="none" w:sz="0" w:space="0" w:color="auto"/>
            <w:left w:val="none" w:sz="0" w:space="0" w:color="auto"/>
            <w:bottom w:val="none" w:sz="0" w:space="0" w:color="auto"/>
            <w:right w:val="none" w:sz="0" w:space="0" w:color="auto"/>
          </w:divBdr>
        </w:div>
        <w:div w:id="457723223">
          <w:marLeft w:val="547"/>
          <w:marRight w:val="0"/>
          <w:marTop w:val="120"/>
          <w:marBottom w:val="0"/>
          <w:divBdr>
            <w:top w:val="none" w:sz="0" w:space="0" w:color="auto"/>
            <w:left w:val="none" w:sz="0" w:space="0" w:color="auto"/>
            <w:bottom w:val="none" w:sz="0" w:space="0" w:color="auto"/>
            <w:right w:val="none" w:sz="0" w:space="0" w:color="auto"/>
          </w:divBdr>
        </w:div>
        <w:div w:id="873619839">
          <w:marLeft w:val="1166"/>
          <w:marRight w:val="0"/>
          <w:marTop w:val="100"/>
          <w:marBottom w:val="0"/>
          <w:divBdr>
            <w:top w:val="none" w:sz="0" w:space="0" w:color="auto"/>
            <w:left w:val="none" w:sz="0" w:space="0" w:color="auto"/>
            <w:bottom w:val="none" w:sz="0" w:space="0" w:color="auto"/>
            <w:right w:val="none" w:sz="0" w:space="0" w:color="auto"/>
          </w:divBdr>
        </w:div>
        <w:div w:id="875461161">
          <w:marLeft w:val="547"/>
          <w:marRight w:val="0"/>
          <w:marTop w:val="120"/>
          <w:marBottom w:val="0"/>
          <w:divBdr>
            <w:top w:val="none" w:sz="0" w:space="0" w:color="auto"/>
            <w:left w:val="none" w:sz="0" w:space="0" w:color="auto"/>
            <w:bottom w:val="none" w:sz="0" w:space="0" w:color="auto"/>
            <w:right w:val="none" w:sz="0" w:space="0" w:color="auto"/>
          </w:divBdr>
        </w:div>
        <w:div w:id="1372149302">
          <w:marLeft w:val="547"/>
          <w:marRight w:val="0"/>
          <w:marTop w:val="120"/>
          <w:marBottom w:val="0"/>
          <w:divBdr>
            <w:top w:val="none" w:sz="0" w:space="0" w:color="auto"/>
            <w:left w:val="none" w:sz="0" w:space="0" w:color="auto"/>
            <w:bottom w:val="none" w:sz="0" w:space="0" w:color="auto"/>
            <w:right w:val="none" w:sz="0" w:space="0" w:color="auto"/>
          </w:divBdr>
        </w:div>
        <w:div w:id="1558397352">
          <w:marLeft w:val="1166"/>
          <w:marRight w:val="0"/>
          <w:marTop w:val="100"/>
          <w:marBottom w:val="0"/>
          <w:divBdr>
            <w:top w:val="none" w:sz="0" w:space="0" w:color="auto"/>
            <w:left w:val="none" w:sz="0" w:space="0" w:color="auto"/>
            <w:bottom w:val="none" w:sz="0" w:space="0" w:color="auto"/>
            <w:right w:val="none" w:sz="0" w:space="0" w:color="auto"/>
          </w:divBdr>
        </w:div>
        <w:div w:id="1651328795">
          <w:marLeft w:val="1800"/>
          <w:marRight w:val="0"/>
          <w:marTop w:val="90"/>
          <w:marBottom w:val="0"/>
          <w:divBdr>
            <w:top w:val="none" w:sz="0" w:space="0" w:color="auto"/>
            <w:left w:val="none" w:sz="0" w:space="0" w:color="auto"/>
            <w:bottom w:val="none" w:sz="0" w:space="0" w:color="auto"/>
            <w:right w:val="none" w:sz="0" w:space="0" w:color="auto"/>
          </w:divBdr>
        </w:div>
        <w:div w:id="1888879918">
          <w:marLeft w:val="1800"/>
          <w:marRight w:val="0"/>
          <w:marTop w:val="90"/>
          <w:marBottom w:val="0"/>
          <w:divBdr>
            <w:top w:val="none" w:sz="0" w:space="0" w:color="auto"/>
            <w:left w:val="none" w:sz="0" w:space="0" w:color="auto"/>
            <w:bottom w:val="none" w:sz="0" w:space="0" w:color="auto"/>
            <w:right w:val="none" w:sz="0" w:space="0" w:color="auto"/>
          </w:divBdr>
        </w:div>
        <w:div w:id="1943146589">
          <w:marLeft w:val="1166"/>
          <w:marRight w:val="0"/>
          <w:marTop w:val="100"/>
          <w:marBottom w:val="0"/>
          <w:divBdr>
            <w:top w:val="none" w:sz="0" w:space="0" w:color="auto"/>
            <w:left w:val="none" w:sz="0" w:space="0" w:color="auto"/>
            <w:bottom w:val="none" w:sz="0" w:space="0" w:color="auto"/>
            <w:right w:val="none" w:sz="0" w:space="0" w:color="auto"/>
          </w:divBdr>
        </w:div>
      </w:divsChild>
    </w:div>
    <w:div w:id="1283151228">
      <w:bodyDiv w:val="1"/>
      <w:marLeft w:val="0"/>
      <w:marRight w:val="0"/>
      <w:marTop w:val="0"/>
      <w:marBottom w:val="0"/>
      <w:divBdr>
        <w:top w:val="none" w:sz="0" w:space="0" w:color="auto"/>
        <w:left w:val="none" w:sz="0" w:space="0" w:color="auto"/>
        <w:bottom w:val="none" w:sz="0" w:space="0" w:color="auto"/>
        <w:right w:val="none" w:sz="0" w:space="0" w:color="auto"/>
      </w:divBdr>
    </w:div>
    <w:div w:id="1283266716">
      <w:bodyDiv w:val="1"/>
      <w:marLeft w:val="0"/>
      <w:marRight w:val="0"/>
      <w:marTop w:val="0"/>
      <w:marBottom w:val="0"/>
      <w:divBdr>
        <w:top w:val="none" w:sz="0" w:space="0" w:color="auto"/>
        <w:left w:val="none" w:sz="0" w:space="0" w:color="auto"/>
        <w:bottom w:val="none" w:sz="0" w:space="0" w:color="auto"/>
        <w:right w:val="none" w:sz="0" w:space="0" w:color="auto"/>
      </w:divBdr>
      <w:divsChild>
        <w:div w:id="103381753">
          <w:marLeft w:val="1166"/>
          <w:marRight w:val="0"/>
          <w:marTop w:val="0"/>
          <w:marBottom w:val="0"/>
          <w:divBdr>
            <w:top w:val="none" w:sz="0" w:space="0" w:color="auto"/>
            <w:left w:val="none" w:sz="0" w:space="0" w:color="auto"/>
            <w:bottom w:val="none" w:sz="0" w:space="0" w:color="auto"/>
            <w:right w:val="none" w:sz="0" w:space="0" w:color="auto"/>
          </w:divBdr>
        </w:div>
        <w:div w:id="131679888">
          <w:marLeft w:val="1166"/>
          <w:marRight w:val="0"/>
          <w:marTop w:val="0"/>
          <w:marBottom w:val="0"/>
          <w:divBdr>
            <w:top w:val="none" w:sz="0" w:space="0" w:color="auto"/>
            <w:left w:val="none" w:sz="0" w:space="0" w:color="auto"/>
            <w:bottom w:val="none" w:sz="0" w:space="0" w:color="auto"/>
            <w:right w:val="none" w:sz="0" w:space="0" w:color="auto"/>
          </w:divBdr>
        </w:div>
        <w:div w:id="323247070">
          <w:marLeft w:val="1166"/>
          <w:marRight w:val="0"/>
          <w:marTop w:val="0"/>
          <w:marBottom w:val="0"/>
          <w:divBdr>
            <w:top w:val="none" w:sz="0" w:space="0" w:color="auto"/>
            <w:left w:val="none" w:sz="0" w:space="0" w:color="auto"/>
            <w:bottom w:val="none" w:sz="0" w:space="0" w:color="auto"/>
            <w:right w:val="none" w:sz="0" w:space="0" w:color="auto"/>
          </w:divBdr>
        </w:div>
        <w:div w:id="524444689">
          <w:marLeft w:val="547"/>
          <w:marRight w:val="0"/>
          <w:marTop w:val="0"/>
          <w:marBottom w:val="0"/>
          <w:divBdr>
            <w:top w:val="none" w:sz="0" w:space="0" w:color="auto"/>
            <w:left w:val="none" w:sz="0" w:space="0" w:color="auto"/>
            <w:bottom w:val="none" w:sz="0" w:space="0" w:color="auto"/>
            <w:right w:val="none" w:sz="0" w:space="0" w:color="auto"/>
          </w:divBdr>
        </w:div>
        <w:div w:id="623271875">
          <w:marLeft w:val="1800"/>
          <w:marRight w:val="0"/>
          <w:marTop w:val="0"/>
          <w:marBottom w:val="0"/>
          <w:divBdr>
            <w:top w:val="none" w:sz="0" w:space="0" w:color="auto"/>
            <w:left w:val="none" w:sz="0" w:space="0" w:color="auto"/>
            <w:bottom w:val="none" w:sz="0" w:space="0" w:color="auto"/>
            <w:right w:val="none" w:sz="0" w:space="0" w:color="auto"/>
          </w:divBdr>
        </w:div>
        <w:div w:id="827550130">
          <w:marLeft w:val="1800"/>
          <w:marRight w:val="0"/>
          <w:marTop w:val="0"/>
          <w:marBottom w:val="0"/>
          <w:divBdr>
            <w:top w:val="none" w:sz="0" w:space="0" w:color="auto"/>
            <w:left w:val="none" w:sz="0" w:space="0" w:color="auto"/>
            <w:bottom w:val="none" w:sz="0" w:space="0" w:color="auto"/>
            <w:right w:val="none" w:sz="0" w:space="0" w:color="auto"/>
          </w:divBdr>
        </w:div>
        <w:div w:id="978847996">
          <w:marLeft w:val="1166"/>
          <w:marRight w:val="0"/>
          <w:marTop w:val="0"/>
          <w:marBottom w:val="0"/>
          <w:divBdr>
            <w:top w:val="none" w:sz="0" w:space="0" w:color="auto"/>
            <w:left w:val="none" w:sz="0" w:space="0" w:color="auto"/>
            <w:bottom w:val="none" w:sz="0" w:space="0" w:color="auto"/>
            <w:right w:val="none" w:sz="0" w:space="0" w:color="auto"/>
          </w:divBdr>
        </w:div>
        <w:div w:id="1310596633">
          <w:marLeft w:val="1800"/>
          <w:marRight w:val="0"/>
          <w:marTop w:val="0"/>
          <w:marBottom w:val="0"/>
          <w:divBdr>
            <w:top w:val="none" w:sz="0" w:space="0" w:color="auto"/>
            <w:left w:val="none" w:sz="0" w:space="0" w:color="auto"/>
            <w:bottom w:val="none" w:sz="0" w:space="0" w:color="auto"/>
            <w:right w:val="none" w:sz="0" w:space="0" w:color="auto"/>
          </w:divBdr>
        </w:div>
        <w:div w:id="1668361426">
          <w:marLeft w:val="1166"/>
          <w:marRight w:val="0"/>
          <w:marTop w:val="0"/>
          <w:marBottom w:val="0"/>
          <w:divBdr>
            <w:top w:val="none" w:sz="0" w:space="0" w:color="auto"/>
            <w:left w:val="none" w:sz="0" w:space="0" w:color="auto"/>
            <w:bottom w:val="none" w:sz="0" w:space="0" w:color="auto"/>
            <w:right w:val="none" w:sz="0" w:space="0" w:color="auto"/>
          </w:divBdr>
        </w:div>
        <w:div w:id="1948925145">
          <w:marLeft w:val="1800"/>
          <w:marRight w:val="0"/>
          <w:marTop w:val="0"/>
          <w:marBottom w:val="0"/>
          <w:divBdr>
            <w:top w:val="none" w:sz="0" w:space="0" w:color="auto"/>
            <w:left w:val="none" w:sz="0" w:space="0" w:color="auto"/>
            <w:bottom w:val="none" w:sz="0" w:space="0" w:color="auto"/>
            <w:right w:val="none" w:sz="0" w:space="0" w:color="auto"/>
          </w:divBdr>
        </w:div>
      </w:divsChild>
    </w:div>
    <w:div w:id="1283462338">
      <w:bodyDiv w:val="1"/>
      <w:marLeft w:val="0"/>
      <w:marRight w:val="0"/>
      <w:marTop w:val="0"/>
      <w:marBottom w:val="0"/>
      <w:divBdr>
        <w:top w:val="none" w:sz="0" w:space="0" w:color="auto"/>
        <w:left w:val="none" w:sz="0" w:space="0" w:color="auto"/>
        <w:bottom w:val="none" w:sz="0" w:space="0" w:color="auto"/>
        <w:right w:val="none" w:sz="0" w:space="0" w:color="auto"/>
      </w:divBdr>
    </w:div>
    <w:div w:id="1283535597">
      <w:bodyDiv w:val="1"/>
      <w:marLeft w:val="0"/>
      <w:marRight w:val="0"/>
      <w:marTop w:val="0"/>
      <w:marBottom w:val="0"/>
      <w:divBdr>
        <w:top w:val="none" w:sz="0" w:space="0" w:color="auto"/>
        <w:left w:val="none" w:sz="0" w:space="0" w:color="auto"/>
        <w:bottom w:val="none" w:sz="0" w:space="0" w:color="auto"/>
        <w:right w:val="none" w:sz="0" w:space="0" w:color="auto"/>
      </w:divBdr>
      <w:divsChild>
        <w:div w:id="179248399">
          <w:marLeft w:val="547"/>
          <w:marRight w:val="0"/>
          <w:marTop w:val="0"/>
          <w:marBottom w:val="0"/>
          <w:divBdr>
            <w:top w:val="none" w:sz="0" w:space="0" w:color="auto"/>
            <w:left w:val="none" w:sz="0" w:space="0" w:color="auto"/>
            <w:bottom w:val="none" w:sz="0" w:space="0" w:color="auto"/>
            <w:right w:val="none" w:sz="0" w:space="0" w:color="auto"/>
          </w:divBdr>
        </w:div>
      </w:divsChild>
    </w:div>
    <w:div w:id="1285305848">
      <w:bodyDiv w:val="1"/>
      <w:marLeft w:val="0"/>
      <w:marRight w:val="0"/>
      <w:marTop w:val="0"/>
      <w:marBottom w:val="0"/>
      <w:divBdr>
        <w:top w:val="none" w:sz="0" w:space="0" w:color="auto"/>
        <w:left w:val="none" w:sz="0" w:space="0" w:color="auto"/>
        <w:bottom w:val="none" w:sz="0" w:space="0" w:color="auto"/>
        <w:right w:val="none" w:sz="0" w:space="0" w:color="auto"/>
      </w:divBdr>
      <w:divsChild>
        <w:div w:id="183835954">
          <w:marLeft w:val="634"/>
          <w:marRight w:val="0"/>
          <w:marTop w:val="120"/>
          <w:marBottom w:val="0"/>
          <w:divBdr>
            <w:top w:val="none" w:sz="0" w:space="0" w:color="auto"/>
            <w:left w:val="none" w:sz="0" w:space="0" w:color="auto"/>
            <w:bottom w:val="none" w:sz="0" w:space="0" w:color="auto"/>
            <w:right w:val="none" w:sz="0" w:space="0" w:color="auto"/>
          </w:divBdr>
        </w:div>
        <w:div w:id="273486125">
          <w:marLeft w:val="634"/>
          <w:marRight w:val="0"/>
          <w:marTop w:val="120"/>
          <w:marBottom w:val="0"/>
          <w:divBdr>
            <w:top w:val="none" w:sz="0" w:space="0" w:color="auto"/>
            <w:left w:val="none" w:sz="0" w:space="0" w:color="auto"/>
            <w:bottom w:val="none" w:sz="0" w:space="0" w:color="auto"/>
            <w:right w:val="none" w:sz="0" w:space="0" w:color="auto"/>
          </w:divBdr>
        </w:div>
        <w:div w:id="494230174">
          <w:marLeft w:val="547"/>
          <w:marRight w:val="0"/>
          <w:marTop w:val="120"/>
          <w:marBottom w:val="0"/>
          <w:divBdr>
            <w:top w:val="none" w:sz="0" w:space="0" w:color="auto"/>
            <w:left w:val="none" w:sz="0" w:space="0" w:color="auto"/>
            <w:bottom w:val="none" w:sz="0" w:space="0" w:color="auto"/>
            <w:right w:val="none" w:sz="0" w:space="0" w:color="auto"/>
          </w:divBdr>
        </w:div>
        <w:div w:id="255140041">
          <w:marLeft w:val="547"/>
          <w:marRight w:val="0"/>
          <w:marTop w:val="120"/>
          <w:marBottom w:val="0"/>
          <w:divBdr>
            <w:top w:val="none" w:sz="0" w:space="0" w:color="auto"/>
            <w:left w:val="none" w:sz="0" w:space="0" w:color="auto"/>
            <w:bottom w:val="none" w:sz="0" w:space="0" w:color="auto"/>
            <w:right w:val="none" w:sz="0" w:space="0" w:color="auto"/>
          </w:divBdr>
        </w:div>
        <w:div w:id="2092003425">
          <w:marLeft w:val="1166"/>
          <w:marRight w:val="0"/>
          <w:marTop w:val="100"/>
          <w:marBottom w:val="0"/>
          <w:divBdr>
            <w:top w:val="none" w:sz="0" w:space="0" w:color="auto"/>
            <w:left w:val="none" w:sz="0" w:space="0" w:color="auto"/>
            <w:bottom w:val="none" w:sz="0" w:space="0" w:color="auto"/>
            <w:right w:val="none" w:sz="0" w:space="0" w:color="auto"/>
          </w:divBdr>
        </w:div>
        <w:div w:id="429084677">
          <w:marLeft w:val="1166"/>
          <w:marRight w:val="0"/>
          <w:marTop w:val="100"/>
          <w:marBottom w:val="0"/>
          <w:divBdr>
            <w:top w:val="none" w:sz="0" w:space="0" w:color="auto"/>
            <w:left w:val="none" w:sz="0" w:space="0" w:color="auto"/>
            <w:bottom w:val="none" w:sz="0" w:space="0" w:color="auto"/>
            <w:right w:val="none" w:sz="0" w:space="0" w:color="auto"/>
          </w:divBdr>
        </w:div>
        <w:div w:id="1475682030">
          <w:marLeft w:val="1166"/>
          <w:marRight w:val="0"/>
          <w:marTop w:val="100"/>
          <w:marBottom w:val="0"/>
          <w:divBdr>
            <w:top w:val="none" w:sz="0" w:space="0" w:color="auto"/>
            <w:left w:val="none" w:sz="0" w:space="0" w:color="auto"/>
            <w:bottom w:val="none" w:sz="0" w:space="0" w:color="auto"/>
            <w:right w:val="none" w:sz="0" w:space="0" w:color="auto"/>
          </w:divBdr>
        </w:div>
        <w:div w:id="715861884">
          <w:marLeft w:val="1166"/>
          <w:marRight w:val="0"/>
          <w:marTop w:val="100"/>
          <w:marBottom w:val="0"/>
          <w:divBdr>
            <w:top w:val="none" w:sz="0" w:space="0" w:color="auto"/>
            <w:left w:val="none" w:sz="0" w:space="0" w:color="auto"/>
            <w:bottom w:val="none" w:sz="0" w:space="0" w:color="auto"/>
            <w:right w:val="none" w:sz="0" w:space="0" w:color="auto"/>
          </w:divBdr>
        </w:div>
        <w:div w:id="1786734037">
          <w:marLeft w:val="1267"/>
          <w:marRight w:val="0"/>
          <w:marTop w:val="100"/>
          <w:marBottom w:val="0"/>
          <w:divBdr>
            <w:top w:val="none" w:sz="0" w:space="0" w:color="auto"/>
            <w:left w:val="none" w:sz="0" w:space="0" w:color="auto"/>
            <w:bottom w:val="none" w:sz="0" w:space="0" w:color="auto"/>
            <w:right w:val="none" w:sz="0" w:space="0" w:color="auto"/>
          </w:divBdr>
        </w:div>
      </w:divsChild>
    </w:div>
    <w:div w:id="1286614911">
      <w:bodyDiv w:val="1"/>
      <w:marLeft w:val="0"/>
      <w:marRight w:val="0"/>
      <w:marTop w:val="0"/>
      <w:marBottom w:val="0"/>
      <w:divBdr>
        <w:top w:val="none" w:sz="0" w:space="0" w:color="auto"/>
        <w:left w:val="none" w:sz="0" w:space="0" w:color="auto"/>
        <w:bottom w:val="none" w:sz="0" w:space="0" w:color="auto"/>
        <w:right w:val="none" w:sz="0" w:space="0" w:color="auto"/>
      </w:divBdr>
      <w:divsChild>
        <w:div w:id="1823622831">
          <w:marLeft w:val="547"/>
          <w:marRight w:val="0"/>
          <w:marTop w:val="0"/>
          <w:marBottom w:val="0"/>
          <w:divBdr>
            <w:top w:val="none" w:sz="0" w:space="0" w:color="auto"/>
            <w:left w:val="none" w:sz="0" w:space="0" w:color="auto"/>
            <w:bottom w:val="none" w:sz="0" w:space="0" w:color="auto"/>
            <w:right w:val="none" w:sz="0" w:space="0" w:color="auto"/>
          </w:divBdr>
        </w:div>
        <w:div w:id="1049913717">
          <w:marLeft w:val="1166"/>
          <w:marRight w:val="0"/>
          <w:marTop w:val="0"/>
          <w:marBottom w:val="0"/>
          <w:divBdr>
            <w:top w:val="none" w:sz="0" w:space="0" w:color="auto"/>
            <w:left w:val="none" w:sz="0" w:space="0" w:color="auto"/>
            <w:bottom w:val="none" w:sz="0" w:space="0" w:color="auto"/>
            <w:right w:val="none" w:sz="0" w:space="0" w:color="auto"/>
          </w:divBdr>
        </w:div>
      </w:divsChild>
    </w:div>
    <w:div w:id="1287081214">
      <w:bodyDiv w:val="1"/>
      <w:marLeft w:val="0"/>
      <w:marRight w:val="0"/>
      <w:marTop w:val="0"/>
      <w:marBottom w:val="0"/>
      <w:divBdr>
        <w:top w:val="none" w:sz="0" w:space="0" w:color="auto"/>
        <w:left w:val="none" w:sz="0" w:space="0" w:color="auto"/>
        <w:bottom w:val="none" w:sz="0" w:space="0" w:color="auto"/>
        <w:right w:val="none" w:sz="0" w:space="0" w:color="auto"/>
      </w:divBdr>
      <w:divsChild>
        <w:div w:id="887490313">
          <w:marLeft w:val="547"/>
          <w:marRight w:val="0"/>
          <w:marTop w:val="120"/>
          <w:marBottom w:val="0"/>
          <w:divBdr>
            <w:top w:val="none" w:sz="0" w:space="0" w:color="auto"/>
            <w:left w:val="none" w:sz="0" w:space="0" w:color="auto"/>
            <w:bottom w:val="none" w:sz="0" w:space="0" w:color="auto"/>
            <w:right w:val="none" w:sz="0" w:space="0" w:color="auto"/>
          </w:divBdr>
        </w:div>
        <w:div w:id="1974558395">
          <w:marLeft w:val="1166"/>
          <w:marRight w:val="0"/>
          <w:marTop w:val="100"/>
          <w:marBottom w:val="0"/>
          <w:divBdr>
            <w:top w:val="none" w:sz="0" w:space="0" w:color="auto"/>
            <w:left w:val="none" w:sz="0" w:space="0" w:color="auto"/>
            <w:bottom w:val="none" w:sz="0" w:space="0" w:color="auto"/>
            <w:right w:val="none" w:sz="0" w:space="0" w:color="auto"/>
          </w:divBdr>
        </w:div>
        <w:div w:id="1289625829">
          <w:marLeft w:val="547"/>
          <w:marRight w:val="0"/>
          <w:marTop w:val="120"/>
          <w:marBottom w:val="0"/>
          <w:divBdr>
            <w:top w:val="none" w:sz="0" w:space="0" w:color="auto"/>
            <w:left w:val="none" w:sz="0" w:space="0" w:color="auto"/>
            <w:bottom w:val="none" w:sz="0" w:space="0" w:color="auto"/>
            <w:right w:val="none" w:sz="0" w:space="0" w:color="auto"/>
          </w:divBdr>
        </w:div>
        <w:div w:id="576672052">
          <w:marLeft w:val="1166"/>
          <w:marRight w:val="0"/>
          <w:marTop w:val="100"/>
          <w:marBottom w:val="0"/>
          <w:divBdr>
            <w:top w:val="none" w:sz="0" w:space="0" w:color="auto"/>
            <w:left w:val="none" w:sz="0" w:space="0" w:color="auto"/>
            <w:bottom w:val="none" w:sz="0" w:space="0" w:color="auto"/>
            <w:right w:val="none" w:sz="0" w:space="0" w:color="auto"/>
          </w:divBdr>
        </w:div>
      </w:divsChild>
    </w:div>
    <w:div w:id="1289050064">
      <w:bodyDiv w:val="1"/>
      <w:marLeft w:val="0"/>
      <w:marRight w:val="0"/>
      <w:marTop w:val="0"/>
      <w:marBottom w:val="0"/>
      <w:divBdr>
        <w:top w:val="none" w:sz="0" w:space="0" w:color="auto"/>
        <w:left w:val="none" w:sz="0" w:space="0" w:color="auto"/>
        <w:bottom w:val="none" w:sz="0" w:space="0" w:color="auto"/>
        <w:right w:val="none" w:sz="0" w:space="0" w:color="auto"/>
      </w:divBdr>
      <w:divsChild>
        <w:div w:id="420487202">
          <w:marLeft w:val="101"/>
          <w:marRight w:val="0"/>
          <w:marTop w:val="0"/>
          <w:marBottom w:val="0"/>
          <w:divBdr>
            <w:top w:val="none" w:sz="0" w:space="0" w:color="auto"/>
            <w:left w:val="none" w:sz="0" w:space="0" w:color="auto"/>
            <w:bottom w:val="none" w:sz="0" w:space="0" w:color="auto"/>
            <w:right w:val="none" w:sz="0" w:space="0" w:color="auto"/>
          </w:divBdr>
        </w:div>
      </w:divsChild>
    </w:div>
    <w:div w:id="1290160462">
      <w:bodyDiv w:val="1"/>
      <w:marLeft w:val="0"/>
      <w:marRight w:val="0"/>
      <w:marTop w:val="0"/>
      <w:marBottom w:val="0"/>
      <w:divBdr>
        <w:top w:val="none" w:sz="0" w:space="0" w:color="auto"/>
        <w:left w:val="none" w:sz="0" w:space="0" w:color="auto"/>
        <w:bottom w:val="none" w:sz="0" w:space="0" w:color="auto"/>
        <w:right w:val="none" w:sz="0" w:space="0" w:color="auto"/>
      </w:divBdr>
      <w:divsChild>
        <w:div w:id="75441175">
          <w:marLeft w:val="1800"/>
          <w:marRight w:val="0"/>
          <w:marTop w:val="90"/>
          <w:marBottom w:val="0"/>
          <w:divBdr>
            <w:top w:val="none" w:sz="0" w:space="0" w:color="auto"/>
            <w:left w:val="none" w:sz="0" w:space="0" w:color="auto"/>
            <w:bottom w:val="none" w:sz="0" w:space="0" w:color="auto"/>
            <w:right w:val="none" w:sz="0" w:space="0" w:color="auto"/>
          </w:divBdr>
        </w:div>
        <w:div w:id="225842906">
          <w:marLeft w:val="547"/>
          <w:marRight w:val="0"/>
          <w:marTop w:val="120"/>
          <w:marBottom w:val="0"/>
          <w:divBdr>
            <w:top w:val="none" w:sz="0" w:space="0" w:color="auto"/>
            <w:left w:val="none" w:sz="0" w:space="0" w:color="auto"/>
            <w:bottom w:val="none" w:sz="0" w:space="0" w:color="auto"/>
            <w:right w:val="none" w:sz="0" w:space="0" w:color="auto"/>
          </w:divBdr>
        </w:div>
        <w:div w:id="339090455">
          <w:marLeft w:val="1800"/>
          <w:marRight w:val="0"/>
          <w:marTop w:val="90"/>
          <w:marBottom w:val="0"/>
          <w:divBdr>
            <w:top w:val="none" w:sz="0" w:space="0" w:color="auto"/>
            <w:left w:val="none" w:sz="0" w:space="0" w:color="auto"/>
            <w:bottom w:val="none" w:sz="0" w:space="0" w:color="auto"/>
            <w:right w:val="none" w:sz="0" w:space="0" w:color="auto"/>
          </w:divBdr>
        </w:div>
        <w:div w:id="365909498">
          <w:marLeft w:val="1166"/>
          <w:marRight w:val="0"/>
          <w:marTop w:val="0"/>
          <w:marBottom w:val="0"/>
          <w:divBdr>
            <w:top w:val="none" w:sz="0" w:space="0" w:color="auto"/>
            <w:left w:val="none" w:sz="0" w:space="0" w:color="auto"/>
            <w:bottom w:val="none" w:sz="0" w:space="0" w:color="auto"/>
            <w:right w:val="none" w:sz="0" w:space="0" w:color="auto"/>
          </w:divBdr>
        </w:div>
        <w:div w:id="857161184">
          <w:marLeft w:val="1166"/>
          <w:marRight w:val="0"/>
          <w:marTop w:val="100"/>
          <w:marBottom w:val="0"/>
          <w:divBdr>
            <w:top w:val="none" w:sz="0" w:space="0" w:color="auto"/>
            <w:left w:val="none" w:sz="0" w:space="0" w:color="auto"/>
            <w:bottom w:val="none" w:sz="0" w:space="0" w:color="auto"/>
            <w:right w:val="none" w:sz="0" w:space="0" w:color="auto"/>
          </w:divBdr>
        </w:div>
        <w:div w:id="1460607138">
          <w:marLeft w:val="1166"/>
          <w:marRight w:val="0"/>
          <w:marTop w:val="100"/>
          <w:marBottom w:val="0"/>
          <w:divBdr>
            <w:top w:val="none" w:sz="0" w:space="0" w:color="auto"/>
            <w:left w:val="none" w:sz="0" w:space="0" w:color="auto"/>
            <w:bottom w:val="none" w:sz="0" w:space="0" w:color="auto"/>
            <w:right w:val="none" w:sz="0" w:space="0" w:color="auto"/>
          </w:divBdr>
        </w:div>
        <w:div w:id="1522472069">
          <w:marLeft w:val="1166"/>
          <w:marRight w:val="0"/>
          <w:marTop w:val="0"/>
          <w:marBottom w:val="0"/>
          <w:divBdr>
            <w:top w:val="none" w:sz="0" w:space="0" w:color="auto"/>
            <w:left w:val="none" w:sz="0" w:space="0" w:color="auto"/>
            <w:bottom w:val="none" w:sz="0" w:space="0" w:color="auto"/>
            <w:right w:val="none" w:sz="0" w:space="0" w:color="auto"/>
          </w:divBdr>
        </w:div>
        <w:div w:id="1793208231">
          <w:marLeft w:val="1800"/>
          <w:marRight w:val="0"/>
          <w:marTop w:val="90"/>
          <w:marBottom w:val="0"/>
          <w:divBdr>
            <w:top w:val="none" w:sz="0" w:space="0" w:color="auto"/>
            <w:left w:val="none" w:sz="0" w:space="0" w:color="auto"/>
            <w:bottom w:val="none" w:sz="0" w:space="0" w:color="auto"/>
            <w:right w:val="none" w:sz="0" w:space="0" w:color="auto"/>
          </w:divBdr>
        </w:div>
        <w:div w:id="1910992182">
          <w:marLeft w:val="1166"/>
          <w:marRight w:val="0"/>
          <w:marTop w:val="100"/>
          <w:marBottom w:val="0"/>
          <w:divBdr>
            <w:top w:val="none" w:sz="0" w:space="0" w:color="auto"/>
            <w:left w:val="none" w:sz="0" w:space="0" w:color="auto"/>
            <w:bottom w:val="none" w:sz="0" w:space="0" w:color="auto"/>
            <w:right w:val="none" w:sz="0" w:space="0" w:color="auto"/>
          </w:divBdr>
        </w:div>
        <w:div w:id="2090883396">
          <w:marLeft w:val="1166"/>
          <w:marRight w:val="0"/>
          <w:marTop w:val="100"/>
          <w:marBottom w:val="0"/>
          <w:divBdr>
            <w:top w:val="none" w:sz="0" w:space="0" w:color="auto"/>
            <w:left w:val="none" w:sz="0" w:space="0" w:color="auto"/>
            <w:bottom w:val="none" w:sz="0" w:space="0" w:color="auto"/>
            <w:right w:val="none" w:sz="0" w:space="0" w:color="auto"/>
          </w:divBdr>
        </w:div>
      </w:divsChild>
    </w:div>
    <w:div w:id="1290236609">
      <w:bodyDiv w:val="1"/>
      <w:marLeft w:val="0"/>
      <w:marRight w:val="0"/>
      <w:marTop w:val="0"/>
      <w:marBottom w:val="0"/>
      <w:divBdr>
        <w:top w:val="none" w:sz="0" w:space="0" w:color="auto"/>
        <w:left w:val="none" w:sz="0" w:space="0" w:color="auto"/>
        <w:bottom w:val="none" w:sz="0" w:space="0" w:color="auto"/>
        <w:right w:val="none" w:sz="0" w:space="0" w:color="auto"/>
      </w:divBdr>
      <w:divsChild>
        <w:div w:id="1308166914">
          <w:marLeft w:val="547"/>
          <w:marRight w:val="0"/>
          <w:marTop w:val="120"/>
          <w:marBottom w:val="0"/>
          <w:divBdr>
            <w:top w:val="none" w:sz="0" w:space="0" w:color="auto"/>
            <w:left w:val="none" w:sz="0" w:space="0" w:color="auto"/>
            <w:bottom w:val="none" w:sz="0" w:space="0" w:color="auto"/>
            <w:right w:val="none" w:sz="0" w:space="0" w:color="auto"/>
          </w:divBdr>
        </w:div>
        <w:div w:id="1810240815">
          <w:marLeft w:val="1166"/>
          <w:marRight w:val="0"/>
          <w:marTop w:val="100"/>
          <w:marBottom w:val="0"/>
          <w:divBdr>
            <w:top w:val="none" w:sz="0" w:space="0" w:color="auto"/>
            <w:left w:val="none" w:sz="0" w:space="0" w:color="auto"/>
            <w:bottom w:val="none" w:sz="0" w:space="0" w:color="auto"/>
            <w:right w:val="none" w:sz="0" w:space="0" w:color="auto"/>
          </w:divBdr>
        </w:div>
        <w:div w:id="1907688187">
          <w:marLeft w:val="547"/>
          <w:marRight w:val="0"/>
          <w:marTop w:val="120"/>
          <w:marBottom w:val="0"/>
          <w:divBdr>
            <w:top w:val="none" w:sz="0" w:space="0" w:color="auto"/>
            <w:left w:val="none" w:sz="0" w:space="0" w:color="auto"/>
            <w:bottom w:val="none" w:sz="0" w:space="0" w:color="auto"/>
            <w:right w:val="none" w:sz="0" w:space="0" w:color="auto"/>
          </w:divBdr>
        </w:div>
        <w:div w:id="356084553">
          <w:marLeft w:val="547"/>
          <w:marRight w:val="0"/>
          <w:marTop w:val="120"/>
          <w:marBottom w:val="0"/>
          <w:divBdr>
            <w:top w:val="none" w:sz="0" w:space="0" w:color="auto"/>
            <w:left w:val="none" w:sz="0" w:space="0" w:color="auto"/>
            <w:bottom w:val="none" w:sz="0" w:space="0" w:color="auto"/>
            <w:right w:val="none" w:sz="0" w:space="0" w:color="auto"/>
          </w:divBdr>
        </w:div>
        <w:div w:id="1415935530">
          <w:marLeft w:val="1166"/>
          <w:marRight w:val="0"/>
          <w:marTop w:val="100"/>
          <w:marBottom w:val="0"/>
          <w:divBdr>
            <w:top w:val="none" w:sz="0" w:space="0" w:color="auto"/>
            <w:left w:val="none" w:sz="0" w:space="0" w:color="auto"/>
            <w:bottom w:val="none" w:sz="0" w:space="0" w:color="auto"/>
            <w:right w:val="none" w:sz="0" w:space="0" w:color="auto"/>
          </w:divBdr>
        </w:div>
        <w:div w:id="1723675146">
          <w:marLeft w:val="547"/>
          <w:marRight w:val="0"/>
          <w:marTop w:val="120"/>
          <w:marBottom w:val="0"/>
          <w:divBdr>
            <w:top w:val="none" w:sz="0" w:space="0" w:color="auto"/>
            <w:left w:val="none" w:sz="0" w:space="0" w:color="auto"/>
            <w:bottom w:val="none" w:sz="0" w:space="0" w:color="auto"/>
            <w:right w:val="none" w:sz="0" w:space="0" w:color="auto"/>
          </w:divBdr>
        </w:div>
        <w:div w:id="1139417092">
          <w:marLeft w:val="547"/>
          <w:marRight w:val="0"/>
          <w:marTop w:val="120"/>
          <w:marBottom w:val="0"/>
          <w:divBdr>
            <w:top w:val="none" w:sz="0" w:space="0" w:color="auto"/>
            <w:left w:val="none" w:sz="0" w:space="0" w:color="auto"/>
            <w:bottom w:val="none" w:sz="0" w:space="0" w:color="auto"/>
            <w:right w:val="none" w:sz="0" w:space="0" w:color="auto"/>
          </w:divBdr>
        </w:div>
      </w:divsChild>
    </w:div>
    <w:div w:id="1290238358">
      <w:bodyDiv w:val="1"/>
      <w:marLeft w:val="0"/>
      <w:marRight w:val="0"/>
      <w:marTop w:val="0"/>
      <w:marBottom w:val="0"/>
      <w:divBdr>
        <w:top w:val="none" w:sz="0" w:space="0" w:color="auto"/>
        <w:left w:val="none" w:sz="0" w:space="0" w:color="auto"/>
        <w:bottom w:val="none" w:sz="0" w:space="0" w:color="auto"/>
        <w:right w:val="none" w:sz="0" w:space="0" w:color="auto"/>
      </w:divBdr>
    </w:div>
    <w:div w:id="1292246573">
      <w:bodyDiv w:val="1"/>
      <w:marLeft w:val="0"/>
      <w:marRight w:val="0"/>
      <w:marTop w:val="0"/>
      <w:marBottom w:val="0"/>
      <w:divBdr>
        <w:top w:val="none" w:sz="0" w:space="0" w:color="auto"/>
        <w:left w:val="none" w:sz="0" w:space="0" w:color="auto"/>
        <w:bottom w:val="none" w:sz="0" w:space="0" w:color="auto"/>
        <w:right w:val="none" w:sz="0" w:space="0" w:color="auto"/>
      </w:divBdr>
      <w:divsChild>
        <w:div w:id="404255744">
          <w:marLeft w:val="1166"/>
          <w:marRight w:val="0"/>
          <w:marTop w:val="0"/>
          <w:marBottom w:val="0"/>
          <w:divBdr>
            <w:top w:val="none" w:sz="0" w:space="0" w:color="auto"/>
            <w:left w:val="none" w:sz="0" w:space="0" w:color="auto"/>
            <w:bottom w:val="none" w:sz="0" w:space="0" w:color="auto"/>
            <w:right w:val="none" w:sz="0" w:space="0" w:color="auto"/>
          </w:divBdr>
        </w:div>
        <w:div w:id="2009015778">
          <w:marLeft w:val="547"/>
          <w:marRight w:val="0"/>
          <w:marTop w:val="0"/>
          <w:marBottom w:val="0"/>
          <w:divBdr>
            <w:top w:val="none" w:sz="0" w:space="0" w:color="auto"/>
            <w:left w:val="none" w:sz="0" w:space="0" w:color="auto"/>
            <w:bottom w:val="none" w:sz="0" w:space="0" w:color="auto"/>
            <w:right w:val="none" w:sz="0" w:space="0" w:color="auto"/>
          </w:divBdr>
        </w:div>
      </w:divsChild>
    </w:div>
    <w:div w:id="1292789288">
      <w:bodyDiv w:val="1"/>
      <w:marLeft w:val="0"/>
      <w:marRight w:val="0"/>
      <w:marTop w:val="0"/>
      <w:marBottom w:val="0"/>
      <w:divBdr>
        <w:top w:val="none" w:sz="0" w:space="0" w:color="auto"/>
        <w:left w:val="none" w:sz="0" w:space="0" w:color="auto"/>
        <w:bottom w:val="none" w:sz="0" w:space="0" w:color="auto"/>
        <w:right w:val="none" w:sz="0" w:space="0" w:color="auto"/>
      </w:divBdr>
      <w:divsChild>
        <w:div w:id="1310208826">
          <w:marLeft w:val="634"/>
          <w:marRight w:val="0"/>
          <w:marTop w:val="0"/>
          <w:marBottom w:val="0"/>
          <w:divBdr>
            <w:top w:val="none" w:sz="0" w:space="0" w:color="auto"/>
            <w:left w:val="none" w:sz="0" w:space="0" w:color="auto"/>
            <w:bottom w:val="none" w:sz="0" w:space="0" w:color="auto"/>
            <w:right w:val="none" w:sz="0" w:space="0" w:color="auto"/>
          </w:divBdr>
        </w:div>
        <w:div w:id="323239806">
          <w:marLeft w:val="634"/>
          <w:marRight w:val="0"/>
          <w:marTop w:val="0"/>
          <w:marBottom w:val="0"/>
          <w:divBdr>
            <w:top w:val="none" w:sz="0" w:space="0" w:color="auto"/>
            <w:left w:val="none" w:sz="0" w:space="0" w:color="auto"/>
            <w:bottom w:val="none" w:sz="0" w:space="0" w:color="auto"/>
            <w:right w:val="none" w:sz="0" w:space="0" w:color="auto"/>
          </w:divBdr>
        </w:div>
      </w:divsChild>
    </w:div>
    <w:div w:id="1293633431">
      <w:bodyDiv w:val="1"/>
      <w:marLeft w:val="0"/>
      <w:marRight w:val="0"/>
      <w:marTop w:val="0"/>
      <w:marBottom w:val="0"/>
      <w:divBdr>
        <w:top w:val="none" w:sz="0" w:space="0" w:color="auto"/>
        <w:left w:val="none" w:sz="0" w:space="0" w:color="auto"/>
        <w:bottom w:val="none" w:sz="0" w:space="0" w:color="auto"/>
        <w:right w:val="none" w:sz="0" w:space="0" w:color="auto"/>
      </w:divBdr>
      <w:divsChild>
        <w:div w:id="1099645171">
          <w:marLeft w:val="1166"/>
          <w:marRight w:val="0"/>
          <w:marTop w:val="100"/>
          <w:marBottom w:val="0"/>
          <w:divBdr>
            <w:top w:val="none" w:sz="0" w:space="0" w:color="auto"/>
            <w:left w:val="none" w:sz="0" w:space="0" w:color="auto"/>
            <w:bottom w:val="none" w:sz="0" w:space="0" w:color="auto"/>
            <w:right w:val="none" w:sz="0" w:space="0" w:color="auto"/>
          </w:divBdr>
        </w:div>
      </w:divsChild>
    </w:div>
    <w:div w:id="1295334056">
      <w:bodyDiv w:val="1"/>
      <w:marLeft w:val="0"/>
      <w:marRight w:val="0"/>
      <w:marTop w:val="0"/>
      <w:marBottom w:val="0"/>
      <w:divBdr>
        <w:top w:val="none" w:sz="0" w:space="0" w:color="auto"/>
        <w:left w:val="none" w:sz="0" w:space="0" w:color="auto"/>
        <w:bottom w:val="none" w:sz="0" w:space="0" w:color="auto"/>
        <w:right w:val="none" w:sz="0" w:space="0" w:color="auto"/>
      </w:divBdr>
      <w:divsChild>
        <w:div w:id="1804731479">
          <w:marLeft w:val="547"/>
          <w:marRight w:val="0"/>
          <w:marTop w:val="120"/>
          <w:marBottom w:val="0"/>
          <w:divBdr>
            <w:top w:val="none" w:sz="0" w:space="0" w:color="auto"/>
            <w:left w:val="none" w:sz="0" w:space="0" w:color="auto"/>
            <w:bottom w:val="none" w:sz="0" w:space="0" w:color="auto"/>
            <w:right w:val="none" w:sz="0" w:space="0" w:color="auto"/>
          </w:divBdr>
        </w:div>
        <w:div w:id="1724283497">
          <w:marLeft w:val="1166"/>
          <w:marRight w:val="0"/>
          <w:marTop w:val="100"/>
          <w:marBottom w:val="0"/>
          <w:divBdr>
            <w:top w:val="none" w:sz="0" w:space="0" w:color="auto"/>
            <w:left w:val="none" w:sz="0" w:space="0" w:color="auto"/>
            <w:bottom w:val="none" w:sz="0" w:space="0" w:color="auto"/>
            <w:right w:val="none" w:sz="0" w:space="0" w:color="auto"/>
          </w:divBdr>
        </w:div>
        <w:div w:id="1790857969">
          <w:marLeft w:val="1166"/>
          <w:marRight w:val="0"/>
          <w:marTop w:val="100"/>
          <w:marBottom w:val="0"/>
          <w:divBdr>
            <w:top w:val="none" w:sz="0" w:space="0" w:color="auto"/>
            <w:left w:val="none" w:sz="0" w:space="0" w:color="auto"/>
            <w:bottom w:val="none" w:sz="0" w:space="0" w:color="auto"/>
            <w:right w:val="none" w:sz="0" w:space="0" w:color="auto"/>
          </w:divBdr>
        </w:div>
        <w:div w:id="2004889318">
          <w:marLeft w:val="1166"/>
          <w:marRight w:val="0"/>
          <w:marTop w:val="100"/>
          <w:marBottom w:val="0"/>
          <w:divBdr>
            <w:top w:val="none" w:sz="0" w:space="0" w:color="auto"/>
            <w:left w:val="none" w:sz="0" w:space="0" w:color="auto"/>
            <w:bottom w:val="none" w:sz="0" w:space="0" w:color="auto"/>
            <w:right w:val="none" w:sz="0" w:space="0" w:color="auto"/>
          </w:divBdr>
        </w:div>
      </w:divsChild>
    </w:div>
    <w:div w:id="1297563507">
      <w:bodyDiv w:val="1"/>
      <w:marLeft w:val="0"/>
      <w:marRight w:val="0"/>
      <w:marTop w:val="0"/>
      <w:marBottom w:val="0"/>
      <w:divBdr>
        <w:top w:val="none" w:sz="0" w:space="0" w:color="auto"/>
        <w:left w:val="none" w:sz="0" w:space="0" w:color="auto"/>
        <w:bottom w:val="none" w:sz="0" w:space="0" w:color="auto"/>
        <w:right w:val="none" w:sz="0" w:space="0" w:color="auto"/>
      </w:divBdr>
      <w:divsChild>
        <w:div w:id="1531071711">
          <w:marLeft w:val="1166"/>
          <w:marRight w:val="0"/>
          <w:marTop w:val="100"/>
          <w:marBottom w:val="0"/>
          <w:divBdr>
            <w:top w:val="none" w:sz="0" w:space="0" w:color="auto"/>
            <w:left w:val="none" w:sz="0" w:space="0" w:color="auto"/>
            <w:bottom w:val="none" w:sz="0" w:space="0" w:color="auto"/>
            <w:right w:val="none" w:sz="0" w:space="0" w:color="auto"/>
          </w:divBdr>
        </w:div>
        <w:div w:id="1705985319">
          <w:marLeft w:val="1166"/>
          <w:marRight w:val="0"/>
          <w:marTop w:val="100"/>
          <w:marBottom w:val="0"/>
          <w:divBdr>
            <w:top w:val="none" w:sz="0" w:space="0" w:color="auto"/>
            <w:left w:val="none" w:sz="0" w:space="0" w:color="auto"/>
            <w:bottom w:val="none" w:sz="0" w:space="0" w:color="auto"/>
            <w:right w:val="none" w:sz="0" w:space="0" w:color="auto"/>
          </w:divBdr>
        </w:div>
        <w:div w:id="1453867061">
          <w:marLeft w:val="1166"/>
          <w:marRight w:val="0"/>
          <w:marTop w:val="100"/>
          <w:marBottom w:val="0"/>
          <w:divBdr>
            <w:top w:val="none" w:sz="0" w:space="0" w:color="auto"/>
            <w:left w:val="none" w:sz="0" w:space="0" w:color="auto"/>
            <w:bottom w:val="none" w:sz="0" w:space="0" w:color="auto"/>
            <w:right w:val="none" w:sz="0" w:space="0" w:color="auto"/>
          </w:divBdr>
        </w:div>
      </w:divsChild>
    </w:div>
    <w:div w:id="1297570062">
      <w:bodyDiv w:val="1"/>
      <w:marLeft w:val="0"/>
      <w:marRight w:val="0"/>
      <w:marTop w:val="0"/>
      <w:marBottom w:val="0"/>
      <w:divBdr>
        <w:top w:val="none" w:sz="0" w:space="0" w:color="auto"/>
        <w:left w:val="none" w:sz="0" w:space="0" w:color="auto"/>
        <w:bottom w:val="none" w:sz="0" w:space="0" w:color="auto"/>
        <w:right w:val="none" w:sz="0" w:space="0" w:color="auto"/>
      </w:divBdr>
      <w:divsChild>
        <w:div w:id="214122562">
          <w:marLeft w:val="547"/>
          <w:marRight w:val="0"/>
          <w:marTop w:val="120"/>
          <w:marBottom w:val="0"/>
          <w:divBdr>
            <w:top w:val="none" w:sz="0" w:space="0" w:color="auto"/>
            <w:left w:val="none" w:sz="0" w:space="0" w:color="auto"/>
            <w:bottom w:val="none" w:sz="0" w:space="0" w:color="auto"/>
            <w:right w:val="none" w:sz="0" w:space="0" w:color="auto"/>
          </w:divBdr>
        </w:div>
      </w:divsChild>
    </w:div>
    <w:div w:id="1298609187">
      <w:bodyDiv w:val="1"/>
      <w:marLeft w:val="0"/>
      <w:marRight w:val="0"/>
      <w:marTop w:val="0"/>
      <w:marBottom w:val="0"/>
      <w:divBdr>
        <w:top w:val="none" w:sz="0" w:space="0" w:color="auto"/>
        <w:left w:val="none" w:sz="0" w:space="0" w:color="auto"/>
        <w:bottom w:val="none" w:sz="0" w:space="0" w:color="auto"/>
        <w:right w:val="none" w:sz="0" w:space="0" w:color="auto"/>
      </w:divBdr>
      <w:divsChild>
        <w:div w:id="461927800">
          <w:marLeft w:val="547"/>
          <w:marRight w:val="0"/>
          <w:marTop w:val="120"/>
          <w:marBottom w:val="0"/>
          <w:divBdr>
            <w:top w:val="none" w:sz="0" w:space="0" w:color="auto"/>
            <w:left w:val="none" w:sz="0" w:space="0" w:color="auto"/>
            <w:bottom w:val="none" w:sz="0" w:space="0" w:color="auto"/>
            <w:right w:val="none" w:sz="0" w:space="0" w:color="auto"/>
          </w:divBdr>
        </w:div>
        <w:div w:id="2046061220">
          <w:marLeft w:val="1166"/>
          <w:marRight w:val="0"/>
          <w:marTop w:val="100"/>
          <w:marBottom w:val="0"/>
          <w:divBdr>
            <w:top w:val="none" w:sz="0" w:space="0" w:color="auto"/>
            <w:left w:val="none" w:sz="0" w:space="0" w:color="auto"/>
            <w:bottom w:val="none" w:sz="0" w:space="0" w:color="auto"/>
            <w:right w:val="none" w:sz="0" w:space="0" w:color="auto"/>
          </w:divBdr>
        </w:div>
        <w:div w:id="1193836131">
          <w:marLeft w:val="1166"/>
          <w:marRight w:val="0"/>
          <w:marTop w:val="100"/>
          <w:marBottom w:val="0"/>
          <w:divBdr>
            <w:top w:val="none" w:sz="0" w:space="0" w:color="auto"/>
            <w:left w:val="none" w:sz="0" w:space="0" w:color="auto"/>
            <w:bottom w:val="none" w:sz="0" w:space="0" w:color="auto"/>
            <w:right w:val="none" w:sz="0" w:space="0" w:color="auto"/>
          </w:divBdr>
        </w:div>
        <w:div w:id="1961259585">
          <w:marLeft w:val="1166"/>
          <w:marRight w:val="0"/>
          <w:marTop w:val="100"/>
          <w:marBottom w:val="0"/>
          <w:divBdr>
            <w:top w:val="none" w:sz="0" w:space="0" w:color="auto"/>
            <w:left w:val="none" w:sz="0" w:space="0" w:color="auto"/>
            <w:bottom w:val="none" w:sz="0" w:space="0" w:color="auto"/>
            <w:right w:val="none" w:sz="0" w:space="0" w:color="auto"/>
          </w:divBdr>
        </w:div>
        <w:div w:id="425660065">
          <w:marLeft w:val="547"/>
          <w:marRight w:val="0"/>
          <w:marTop w:val="120"/>
          <w:marBottom w:val="0"/>
          <w:divBdr>
            <w:top w:val="none" w:sz="0" w:space="0" w:color="auto"/>
            <w:left w:val="none" w:sz="0" w:space="0" w:color="auto"/>
            <w:bottom w:val="none" w:sz="0" w:space="0" w:color="auto"/>
            <w:right w:val="none" w:sz="0" w:space="0" w:color="auto"/>
          </w:divBdr>
        </w:div>
      </w:divsChild>
    </w:div>
    <w:div w:id="1300184833">
      <w:bodyDiv w:val="1"/>
      <w:marLeft w:val="0"/>
      <w:marRight w:val="0"/>
      <w:marTop w:val="0"/>
      <w:marBottom w:val="0"/>
      <w:divBdr>
        <w:top w:val="none" w:sz="0" w:space="0" w:color="auto"/>
        <w:left w:val="none" w:sz="0" w:space="0" w:color="auto"/>
        <w:bottom w:val="none" w:sz="0" w:space="0" w:color="auto"/>
        <w:right w:val="none" w:sz="0" w:space="0" w:color="auto"/>
      </w:divBdr>
      <w:divsChild>
        <w:div w:id="1672563839">
          <w:marLeft w:val="1166"/>
          <w:marRight w:val="0"/>
          <w:marTop w:val="0"/>
          <w:marBottom w:val="0"/>
          <w:divBdr>
            <w:top w:val="none" w:sz="0" w:space="0" w:color="auto"/>
            <w:left w:val="none" w:sz="0" w:space="0" w:color="auto"/>
            <w:bottom w:val="none" w:sz="0" w:space="0" w:color="auto"/>
            <w:right w:val="none" w:sz="0" w:space="0" w:color="auto"/>
          </w:divBdr>
        </w:div>
      </w:divsChild>
    </w:div>
    <w:div w:id="1300262398">
      <w:bodyDiv w:val="1"/>
      <w:marLeft w:val="0"/>
      <w:marRight w:val="0"/>
      <w:marTop w:val="0"/>
      <w:marBottom w:val="0"/>
      <w:divBdr>
        <w:top w:val="none" w:sz="0" w:space="0" w:color="auto"/>
        <w:left w:val="none" w:sz="0" w:space="0" w:color="auto"/>
        <w:bottom w:val="none" w:sz="0" w:space="0" w:color="auto"/>
        <w:right w:val="none" w:sz="0" w:space="0" w:color="auto"/>
      </w:divBdr>
      <w:divsChild>
        <w:div w:id="239609227">
          <w:marLeft w:val="547"/>
          <w:marRight w:val="0"/>
          <w:marTop w:val="120"/>
          <w:marBottom w:val="0"/>
          <w:divBdr>
            <w:top w:val="none" w:sz="0" w:space="0" w:color="auto"/>
            <w:left w:val="none" w:sz="0" w:space="0" w:color="auto"/>
            <w:bottom w:val="none" w:sz="0" w:space="0" w:color="auto"/>
            <w:right w:val="none" w:sz="0" w:space="0" w:color="auto"/>
          </w:divBdr>
        </w:div>
      </w:divsChild>
    </w:div>
    <w:div w:id="1300647726">
      <w:bodyDiv w:val="1"/>
      <w:marLeft w:val="0"/>
      <w:marRight w:val="0"/>
      <w:marTop w:val="0"/>
      <w:marBottom w:val="0"/>
      <w:divBdr>
        <w:top w:val="none" w:sz="0" w:space="0" w:color="auto"/>
        <w:left w:val="none" w:sz="0" w:space="0" w:color="auto"/>
        <w:bottom w:val="none" w:sz="0" w:space="0" w:color="auto"/>
        <w:right w:val="none" w:sz="0" w:space="0" w:color="auto"/>
      </w:divBdr>
      <w:divsChild>
        <w:div w:id="840782314">
          <w:marLeft w:val="1166"/>
          <w:marRight w:val="0"/>
          <w:marTop w:val="100"/>
          <w:marBottom w:val="0"/>
          <w:divBdr>
            <w:top w:val="none" w:sz="0" w:space="0" w:color="auto"/>
            <w:left w:val="none" w:sz="0" w:space="0" w:color="auto"/>
            <w:bottom w:val="none" w:sz="0" w:space="0" w:color="auto"/>
            <w:right w:val="none" w:sz="0" w:space="0" w:color="auto"/>
          </w:divBdr>
        </w:div>
        <w:div w:id="2038578500">
          <w:marLeft w:val="1800"/>
          <w:marRight w:val="0"/>
          <w:marTop w:val="90"/>
          <w:marBottom w:val="0"/>
          <w:divBdr>
            <w:top w:val="none" w:sz="0" w:space="0" w:color="auto"/>
            <w:left w:val="none" w:sz="0" w:space="0" w:color="auto"/>
            <w:bottom w:val="none" w:sz="0" w:space="0" w:color="auto"/>
            <w:right w:val="none" w:sz="0" w:space="0" w:color="auto"/>
          </w:divBdr>
        </w:div>
        <w:div w:id="1712462410">
          <w:marLeft w:val="1800"/>
          <w:marRight w:val="0"/>
          <w:marTop w:val="90"/>
          <w:marBottom w:val="0"/>
          <w:divBdr>
            <w:top w:val="none" w:sz="0" w:space="0" w:color="auto"/>
            <w:left w:val="none" w:sz="0" w:space="0" w:color="auto"/>
            <w:bottom w:val="none" w:sz="0" w:space="0" w:color="auto"/>
            <w:right w:val="none" w:sz="0" w:space="0" w:color="auto"/>
          </w:divBdr>
        </w:div>
        <w:div w:id="2032603982">
          <w:marLeft w:val="1800"/>
          <w:marRight w:val="0"/>
          <w:marTop w:val="90"/>
          <w:marBottom w:val="0"/>
          <w:divBdr>
            <w:top w:val="none" w:sz="0" w:space="0" w:color="auto"/>
            <w:left w:val="none" w:sz="0" w:space="0" w:color="auto"/>
            <w:bottom w:val="none" w:sz="0" w:space="0" w:color="auto"/>
            <w:right w:val="none" w:sz="0" w:space="0" w:color="auto"/>
          </w:divBdr>
        </w:div>
        <w:div w:id="1782409499">
          <w:marLeft w:val="1166"/>
          <w:marRight w:val="0"/>
          <w:marTop w:val="100"/>
          <w:marBottom w:val="0"/>
          <w:divBdr>
            <w:top w:val="none" w:sz="0" w:space="0" w:color="auto"/>
            <w:left w:val="none" w:sz="0" w:space="0" w:color="auto"/>
            <w:bottom w:val="none" w:sz="0" w:space="0" w:color="auto"/>
            <w:right w:val="none" w:sz="0" w:space="0" w:color="auto"/>
          </w:divBdr>
        </w:div>
        <w:div w:id="151145997">
          <w:marLeft w:val="1166"/>
          <w:marRight w:val="0"/>
          <w:marTop w:val="100"/>
          <w:marBottom w:val="0"/>
          <w:divBdr>
            <w:top w:val="none" w:sz="0" w:space="0" w:color="auto"/>
            <w:left w:val="none" w:sz="0" w:space="0" w:color="auto"/>
            <w:bottom w:val="none" w:sz="0" w:space="0" w:color="auto"/>
            <w:right w:val="none" w:sz="0" w:space="0" w:color="auto"/>
          </w:divBdr>
        </w:div>
        <w:div w:id="416293168">
          <w:marLeft w:val="1800"/>
          <w:marRight w:val="0"/>
          <w:marTop w:val="90"/>
          <w:marBottom w:val="0"/>
          <w:divBdr>
            <w:top w:val="none" w:sz="0" w:space="0" w:color="auto"/>
            <w:left w:val="none" w:sz="0" w:space="0" w:color="auto"/>
            <w:bottom w:val="none" w:sz="0" w:space="0" w:color="auto"/>
            <w:right w:val="none" w:sz="0" w:space="0" w:color="auto"/>
          </w:divBdr>
        </w:div>
        <w:div w:id="1024289789">
          <w:marLeft w:val="1800"/>
          <w:marRight w:val="0"/>
          <w:marTop w:val="90"/>
          <w:marBottom w:val="0"/>
          <w:divBdr>
            <w:top w:val="none" w:sz="0" w:space="0" w:color="auto"/>
            <w:left w:val="none" w:sz="0" w:space="0" w:color="auto"/>
            <w:bottom w:val="none" w:sz="0" w:space="0" w:color="auto"/>
            <w:right w:val="none" w:sz="0" w:space="0" w:color="auto"/>
          </w:divBdr>
        </w:div>
        <w:div w:id="2098406197">
          <w:marLeft w:val="1166"/>
          <w:marRight w:val="0"/>
          <w:marTop w:val="100"/>
          <w:marBottom w:val="0"/>
          <w:divBdr>
            <w:top w:val="none" w:sz="0" w:space="0" w:color="auto"/>
            <w:left w:val="none" w:sz="0" w:space="0" w:color="auto"/>
            <w:bottom w:val="none" w:sz="0" w:space="0" w:color="auto"/>
            <w:right w:val="none" w:sz="0" w:space="0" w:color="auto"/>
          </w:divBdr>
        </w:div>
      </w:divsChild>
    </w:div>
    <w:div w:id="1305353784">
      <w:bodyDiv w:val="1"/>
      <w:marLeft w:val="0"/>
      <w:marRight w:val="0"/>
      <w:marTop w:val="0"/>
      <w:marBottom w:val="0"/>
      <w:divBdr>
        <w:top w:val="none" w:sz="0" w:space="0" w:color="auto"/>
        <w:left w:val="none" w:sz="0" w:space="0" w:color="auto"/>
        <w:bottom w:val="none" w:sz="0" w:space="0" w:color="auto"/>
        <w:right w:val="none" w:sz="0" w:space="0" w:color="auto"/>
      </w:divBdr>
      <w:divsChild>
        <w:div w:id="848452436">
          <w:marLeft w:val="547"/>
          <w:marRight w:val="0"/>
          <w:marTop w:val="0"/>
          <w:marBottom w:val="0"/>
          <w:divBdr>
            <w:top w:val="none" w:sz="0" w:space="0" w:color="auto"/>
            <w:left w:val="none" w:sz="0" w:space="0" w:color="auto"/>
            <w:bottom w:val="none" w:sz="0" w:space="0" w:color="auto"/>
            <w:right w:val="none" w:sz="0" w:space="0" w:color="auto"/>
          </w:divBdr>
        </w:div>
        <w:div w:id="1931616125">
          <w:marLeft w:val="547"/>
          <w:marRight w:val="0"/>
          <w:marTop w:val="120"/>
          <w:marBottom w:val="0"/>
          <w:divBdr>
            <w:top w:val="none" w:sz="0" w:space="0" w:color="auto"/>
            <w:left w:val="none" w:sz="0" w:space="0" w:color="auto"/>
            <w:bottom w:val="none" w:sz="0" w:space="0" w:color="auto"/>
            <w:right w:val="none" w:sz="0" w:space="0" w:color="auto"/>
          </w:divBdr>
        </w:div>
        <w:div w:id="289634743">
          <w:marLeft w:val="1166"/>
          <w:marRight w:val="0"/>
          <w:marTop w:val="0"/>
          <w:marBottom w:val="0"/>
          <w:divBdr>
            <w:top w:val="none" w:sz="0" w:space="0" w:color="auto"/>
            <w:left w:val="none" w:sz="0" w:space="0" w:color="auto"/>
            <w:bottom w:val="none" w:sz="0" w:space="0" w:color="auto"/>
            <w:right w:val="none" w:sz="0" w:space="0" w:color="auto"/>
          </w:divBdr>
        </w:div>
        <w:div w:id="1041514237">
          <w:marLeft w:val="1800"/>
          <w:marRight w:val="0"/>
          <w:marTop w:val="0"/>
          <w:marBottom w:val="0"/>
          <w:divBdr>
            <w:top w:val="none" w:sz="0" w:space="0" w:color="auto"/>
            <w:left w:val="none" w:sz="0" w:space="0" w:color="auto"/>
            <w:bottom w:val="none" w:sz="0" w:space="0" w:color="auto"/>
            <w:right w:val="none" w:sz="0" w:space="0" w:color="auto"/>
          </w:divBdr>
        </w:div>
        <w:div w:id="2022051932">
          <w:marLeft w:val="1800"/>
          <w:marRight w:val="0"/>
          <w:marTop w:val="0"/>
          <w:marBottom w:val="0"/>
          <w:divBdr>
            <w:top w:val="none" w:sz="0" w:space="0" w:color="auto"/>
            <w:left w:val="none" w:sz="0" w:space="0" w:color="auto"/>
            <w:bottom w:val="none" w:sz="0" w:space="0" w:color="auto"/>
            <w:right w:val="none" w:sz="0" w:space="0" w:color="auto"/>
          </w:divBdr>
        </w:div>
        <w:div w:id="1595742551">
          <w:marLeft w:val="1166"/>
          <w:marRight w:val="0"/>
          <w:marTop w:val="0"/>
          <w:marBottom w:val="0"/>
          <w:divBdr>
            <w:top w:val="none" w:sz="0" w:space="0" w:color="auto"/>
            <w:left w:val="none" w:sz="0" w:space="0" w:color="auto"/>
            <w:bottom w:val="none" w:sz="0" w:space="0" w:color="auto"/>
            <w:right w:val="none" w:sz="0" w:space="0" w:color="auto"/>
          </w:divBdr>
        </w:div>
        <w:div w:id="11536505">
          <w:marLeft w:val="1800"/>
          <w:marRight w:val="0"/>
          <w:marTop w:val="0"/>
          <w:marBottom w:val="0"/>
          <w:divBdr>
            <w:top w:val="none" w:sz="0" w:space="0" w:color="auto"/>
            <w:left w:val="none" w:sz="0" w:space="0" w:color="auto"/>
            <w:bottom w:val="none" w:sz="0" w:space="0" w:color="auto"/>
            <w:right w:val="none" w:sz="0" w:space="0" w:color="auto"/>
          </w:divBdr>
        </w:div>
        <w:div w:id="399057862">
          <w:marLeft w:val="547"/>
          <w:marRight w:val="0"/>
          <w:marTop w:val="0"/>
          <w:marBottom w:val="0"/>
          <w:divBdr>
            <w:top w:val="none" w:sz="0" w:space="0" w:color="auto"/>
            <w:left w:val="none" w:sz="0" w:space="0" w:color="auto"/>
            <w:bottom w:val="none" w:sz="0" w:space="0" w:color="auto"/>
            <w:right w:val="none" w:sz="0" w:space="0" w:color="auto"/>
          </w:divBdr>
        </w:div>
        <w:div w:id="1582443208">
          <w:marLeft w:val="1166"/>
          <w:marRight w:val="0"/>
          <w:marTop w:val="0"/>
          <w:marBottom w:val="0"/>
          <w:divBdr>
            <w:top w:val="none" w:sz="0" w:space="0" w:color="auto"/>
            <w:left w:val="none" w:sz="0" w:space="0" w:color="auto"/>
            <w:bottom w:val="none" w:sz="0" w:space="0" w:color="auto"/>
            <w:right w:val="none" w:sz="0" w:space="0" w:color="auto"/>
          </w:divBdr>
        </w:div>
      </w:divsChild>
    </w:div>
    <w:div w:id="1305431619">
      <w:bodyDiv w:val="1"/>
      <w:marLeft w:val="0"/>
      <w:marRight w:val="0"/>
      <w:marTop w:val="0"/>
      <w:marBottom w:val="0"/>
      <w:divBdr>
        <w:top w:val="none" w:sz="0" w:space="0" w:color="auto"/>
        <w:left w:val="none" w:sz="0" w:space="0" w:color="auto"/>
        <w:bottom w:val="none" w:sz="0" w:space="0" w:color="auto"/>
        <w:right w:val="none" w:sz="0" w:space="0" w:color="auto"/>
      </w:divBdr>
    </w:div>
    <w:div w:id="1306549926">
      <w:bodyDiv w:val="1"/>
      <w:marLeft w:val="0"/>
      <w:marRight w:val="0"/>
      <w:marTop w:val="0"/>
      <w:marBottom w:val="0"/>
      <w:divBdr>
        <w:top w:val="none" w:sz="0" w:space="0" w:color="auto"/>
        <w:left w:val="none" w:sz="0" w:space="0" w:color="auto"/>
        <w:bottom w:val="none" w:sz="0" w:space="0" w:color="auto"/>
        <w:right w:val="none" w:sz="0" w:space="0" w:color="auto"/>
      </w:divBdr>
      <w:divsChild>
        <w:div w:id="482548028">
          <w:marLeft w:val="1800"/>
          <w:marRight w:val="0"/>
          <w:marTop w:val="90"/>
          <w:marBottom w:val="0"/>
          <w:divBdr>
            <w:top w:val="none" w:sz="0" w:space="0" w:color="auto"/>
            <w:left w:val="none" w:sz="0" w:space="0" w:color="auto"/>
            <w:bottom w:val="none" w:sz="0" w:space="0" w:color="auto"/>
            <w:right w:val="none" w:sz="0" w:space="0" w:color="auto"/>
          </w:divBdr>
        </w:div>
        <w:div w:id="1023826991">
          <w:marLeft w:val="1800"/>
          <w:marRight w:val="0"/>
          <w:marTop w:val="90"/>
          <w:marBottom w:val="0"/>
          <w:divBdr>
            <w:top w:val="none" w:sz="0" w:space="0" w:color="auto"/>
            <w:left w:val="none" w:sz="0" w:space="0" w:color="auto"/>
            <w:bottom w:val="none" w:sz="0" w:space="0" w:color="auto"/>
            <w:right w:val="none" w:sz="0" w:space="0" w:color="auto"/>
          </w:divBdr>
        </w:div>
        <w:div w:id="1351224794">
          <w:marLeft w:val="1166"/>
          <w:marRight w:val="0"/>
          <w:marTop w:val="100"/>
          <w:marBottom w:val="0"/>
          <w:divBdr>
            <w:top w:val="none" w:sz="0" w:space="0" w:color="auto"/>
            <w:left w:val="none" w:sz="0" w:space="0" w:color="auto"/>
            <w:bottom w:val="none" w:sz="0" w:space="0" w:color="auto"/>
            <w:right w:val="none" w:sz="0" w:space="0" w:color="auto"/>
          </w:divBdr>
        </w:div>
        <w:div w:id="1405880916">
          <w:marLeft w:val="1166"/>
          <w:marRight w:val="0"/>
          <w:marTop w:val="100"/>
          <w:marBottom w:val="0"/>
          <w:divBdr>
            <w:top w:val="none" w:sz="0" w:space="0" w:color="auto"/>
            <w:left w:val="none" w:sz="0" w:space="0" w:color="auto"/>
            <w:bottom w:val="none" w:sz="0" w:space="0" w:color="auto"/>
            <w:right w:val="none" w:sz="0" w:space="0" w:color="auto"/>
          </w:divBdr>
        </w:div>
        <w:div w:id="1720788088">
          <w:marLeft w:val="1166"/>
          <w:marRight w:val="0"/>
          <w:marTop w:val="100"/>
          <w:marBottom w:val="0"/>
          <w:divBdr>
            <w:top w:val="none" w:sz="0" w:space="0" w:color="auto"/>
            <w:left w:val="none" w:sz="0" w:space="0" w:color="auto"/>
            <w:bottom w:val="none" w:sz="0" w:space="0" w:color="auto"/>
            <w:right w:val="none" w:sz="0" w:space="0" w:color="auto"/>
          </w:divBdr>
        </w:div>
        <w:div w:id="1959530262">
          <w:marLeft w:val="547"/>
          <w:marRight w:val="0"/>
          <w:marTop w:val="120"/>
          <w:marBottom w:val="0"/>
          <w:divBdr>
            <w:top w:val="none" w:sz="0" w:space="0" w:color="auto"/>
            <w:left w:val="none" w:sz="0" w:space="0" w:color="auto"/>
            <w:bottom w:val="none" w:sz="0" w:space="0" w:color="auto"/>
            <w:right w:val="none" w:sz="0" w:space="0" w:color="auto"/>
          </w:divBdr>
        </w:div>
      </w:divsChild>
    </w:div>
    <w:div w:id="1308046766">
      <w:bodyDiv w:val="1"/>
      <w:marLeft w:val="0"/>
      <w:marRight w:val="0"/>
      <w:marTop w:val="0"/>
      <w:marBottom w:val="0"/>
      <w:divBdr>
        <w:top w:val="none" w:sz="0" w:space="0" w:color="auto"/>
        <w:left w:val="none" w:sz="0" w:space="0" w:color="auto"/>
        <w:bottom w:val="none" w:sz="0" w:space="0" w:color="auto"/>
        <w:right w:val="none" w:sz="0" w:space="0" w:color="auto"/>
      </w:divBdr>
      <w:divsChild>
        <w:div w:id="1413774000">
          <w:marLeft w:val="547"/>
          <w:marRight w:val="0"/>
          <w:marTop w:val="80"/>
          <w:marBottom w:val="0"/>
          <w:divBdr>
            <w:top w:val="none" w:sz="0" w:space="0" w:color="auto"/>
            <w:left w:val="none" w:sz="0" w:space="0" w:color="auto"/>
            <w:bottom w:val="none" w:sz="0" w:space="0" w:color="auto"/>
            <w:right w:val="none" w:sz="0" w:space="0" w:color="auto"/>
          </w:divBdr>
        </w:div>
      </w:divsChild>
    </w:div>
    <w:div w:id="1308971882">
      <w:bodyDiv w:val="1"/>
      <w:marLeft w:val="0"/>
      <w:marRight w:val="0"/>
      <w:marTop w:val="0"/>
      <w:marBottom w:val="0"/>
      <w:divBdr>
        <w:top w:val="none" w:sz="0" w:space="0" w:color="auto"/>
        <w:left w:val="none" w:sz="0" w:space="0" w:color="auto"/>
        <w:bottom w:val="none" w:sz="0" w:space="0" w:color="auto"/>
        <w:right w:val="none" w:sz="0" w:space="0" w:color="auto"/>
      </w:divBdr>
      <w:divsChild>
        <w:div w:id="1166286839">
          <w:marLeft w:val="1166"/>
          <w:marRight w:val="0"/>
          <w:marTop w:val="0"/>
          <w:marBottom w:val="0"/>
          <w:divBdr>
            <w:top w:val="none" w:sz="0" w:space="0" w:color="auto"/>
            <w:left w:val="none" w:sz="0" w:space="0" w:color="auto"/>
            <w:bottom w:val="none" w:sz="0" w:space="0" w:color="auto"/>
            <w:right w:val="none" w:sz="0" w:space="0" w:color="auto"/>
          </w:divBdr>
        </w:div>
      </w:divsChild>
    </w:div>
    <w:div w:id="1310982970">
      <w:bodyDiv w:val="1"/>
      <w:marLeft w:val="0"/>
      <w:marRight w:val="0"/>
      <w:marTop w:val="0"/>
      <w:marBottom w:val="0"/>
      <w:divBdr>
        <w:top w:val="none" w:sz="0" w:space="0" w:color="auto"/>
        <w:left w:val="none" w:sz="0" w:space="0" w:color="auto"/>
        <w:bottom w:val="none" w:sz="0" w:space="0" w:color="auto"/>
        <w:right w:val="none" w:sz="0" w:space="0" w:color="auto"/>
      </w:divBdr>
      <w:divsChild>
        <w:div w:id="162403323">
          <w:marLeft w:val="1166"/>
          <w:marRight w:val="0"/>
          <w:marTop w:val="0"/>
          <w:marBottom w:val="0"/>
          <w:divBdr>
            <w:top w:val="none" w:sz="0" w:space="0" w:color="auto"/>
            <w:left w:val="none" w:sz="0" w:space="0" w:color="auto"/>
            <w:bottom w:val="none" w:sz="0" w:space="0" w:color="auto"/>
            <w:right w:val="none" w:sz="0" w:space="0" w:color="auto"/>
          </w:divBdr>
        </w:div>
        <w:div w:id="222181175">
          <w:marLeft w:val="1166"/>
          <w:marRight w:val="0"/>
          <w:marTop w:val="0"/>
          <w:marBottom w:val="0"/>
          <w:divBdr>
            <w:top w:val="none" w:sz="0" w:space="0" w:color="auto"/>
            <w:left w:val="none" w:sz="0" w:space="0" w:color="auto"/>
            <w:bottom w:val="none" w:sz="0" w:space="0" w:color="auto"/>
            <w:right w:val="none" w:sz="0" w:space="0" w:color="auto"/>
          </w:divBdr>
        </w:div>
        <w:div w:id="1321887166">
          <w:marLeft w:val="1800"/>
          <w:marRight w:val="0"/>
          <w:marTop w:val="0"/>
          <w:marBottom w:val="0"/>
          <w:divBdr>
            <w:top w:val="none" w:sz="0" w:space="0" w:color="auto"/>
            <w:left w:val="none" w:sz="0" w:space="0" w:color="auto"/>
            <w:bottom w:val="none" w:sz="0" w:space="0" w:color="auto"/>
            <w:right w:val="none" w:sz="0" w:space="0" w:color="auto"/>
          </w:divBdr>
        </w:div>
        <w:div w:id="1817647500">
          <w:marLeft w:val="1800"/>
          <w:marRight w:val="0"/>
          <w:marTop w:val="0"/>
          <w:marBottom w:val="0"/>
          <w:divBdr>
            <w:top w:val="none" w:sz="0" w:space="0" w:color="auto"/>
            <w:left w:val="none" w:sz="0" w:space="0" w:color="auto"/>
            <w:bottom w:val="none" w:sz="0" w:space="0" w:color="auto"/>
            <w:right w:val="none" w:sz="0" w:space="0" w:color="auto"/>
          </w:divBdr>
        </w:div>
      </w:divsChild>
    </w:div>
    <w:div w:id="1311713436">
      <w:bodyDiv w:val="1"/>
      <w:marLeft w:val="0"/>
      <w:marRight w:val="0"/>
      <w:marTop w:val="0"/>
      <w:marBottom w:val="0"/>
      <w:divBdr>
        <w:top w:val="none" w:sz="0" w:space="0" w:color="auto"/>
        <w:left w:val="none" w:sz="0" w:space="0" w:color="auto"/>
        <w:bottom w:val="none" w:sz="0" w:space="0" w:color="auto"/>
        <w:right w:val="none" w:sz="0" w:space="0" w:color="auto"/>
      </w:divBdr>
      <w:divsChild>
        <w:div w:id="1854299705">
          <w:marLeft w:val="547"/>
          <w:marRight w:val="0"/>
          <w:marTop w:val="120"/>
          <w:marBottom w:val="0"/>
          <w:divBdr>
            <w:top w:val="none" w:sz="0" w:space="0" w:color="auto"/>
            <w:left w:val="none" w:sz="0" w:space="0" w:color="auto"/>
            <w:bottom w:val="none" w:sz="0" w:space="0" w:color="auto"/>
            <w:right w:val="none" w:sz="0" w:space="0" w:color="auto"/>
          </w:divBdr>
        </w:div>
      </w:divsChild>
    </w:div>
    <w:div w:id="1313869050">
      <w:bodyDiv w:val="1"/>
      <w:marLeft w:val="0"/>
      <w:marRight w:val="0"/>
      <w:marTop w:val="0"/>
      <w:marBottom w:val="0"/>
      <w:divBdr>
        <w:top w:val="none" w:sz="0" w:space="0" w:color="auto"/>
        <w:left w:val="none" w:sz="0" w:space="0" w:color="auto"/>
        <w:bottom w:val="none" w:sz="0" w:space="0" w:color="auto"/>
        <w:right w:val="none" w:sz="0" w:space="0" w:color="auto"/>
      </w:divBdr>
      <w:divsChild>
        <w:div w:id="666900957">
          <w:marLeft w:val="1166"/>
          <w:marRight w:val="0"/>
          <w:marTop w:val="100"/>
          <w:marBottom w:val="0"/>
          <w:divBdr>
            <w:top w:val="none" w:sz="0" w:space="0" w:color="auto"/>
            <w:left w:val="none" w:sz="0" w:space="0" w:color="auto"/>
            <w:bottom w:val="none" w:sz="0" w:space="0" w:color="auto"/>
            <w:right w:val="none" w:sz="0" w:space="0" w:color="auto"/>
          </w:divBdr>
        </w:div>
        <w:div w:id="1143541666">
          <w:marLeft w:val="1166"/>
          <w:marRight w:val="0"/>
          <w:marTop w:val="100"/>
          <w:marBottom w:val="0"/>
          <w:divBdr>
            <w:top w:val="none" w:sz="0" w:space="0" w:color="auto"/>
            <w:left w:val="none" w:sz="0" w:space="0" w:color="auto"/>
            <w:bottom w:val="none" w:sz="0" w:space="0" w:color="auto"/>
            <w:right w:val="none" w:sz="0" w:space="0" w:color="auto"/>
          </w:divBdr>
        </w:div>
      </w:divsChild>
    </w:div>
    <w:div w:id="1315834257">
      <w:bodyDiv w:val="1"/>
      <w:marLeft w:val="0"/>
      <w:marRight w:val="0"/>
      <w:marTop w:val="0"/>
      <w:marBottom w:val="0"/>
      <w:divBdr>
        <w:top w:val="none" w:sz="0" w:space="0" w:color="auto"/>
        <w:left w:val="none" w:sz="0" w:space="0" w:color="auto"/>
        <w:bottom w:val="none" w:sz="0" w:space="0" w:color="auto"/>
        <w:right w:val="none" w:sz="0" w:space="0" w:color="auto"/>
      </w:divBdr>
      <w:divsChild>
        <w:div w:id="1649630554">
          <w:marLeft w:val="1166"/>
          <w:marRight w:val="0"/>
          <w:marTop w:val="100"/>
          <w:marBottom w:val="0"/>
          <w:divBdr>
            <w:top w:val="none" w:sz="0" w:space="0" w:color="auto"/>
            <w:left w:val="none" w:sz="0" w:space="0" w:color="auto"/>
            <w:bottom w:val="none" w:sz="0" w:space="0" w:color="auto"/>
            <w:right w:val="none" w:sz="0" w:space="0" w:color="auto"/>
          </w:divBdr>
        </w:div>
        <w:div w:id="1685596873">
          <w:marLeft w:val="1166"/>
          <w:marRight w:val="0"/>
          <w:marTop w:val="100"/>
          <w:marBottom w:val="0"/>
          <w:divBdr>
            <w:top w:val="none" w:sz="0" w:space="0" w:color="auto"/>
            <w:left w:val="none" w:sz="0" w:space="0" w:color="auto"/>
            <w:bottom w:val="none" w:sz="0" w:space="0" w:color="auto"/>
            <w:right w:val="none" w:sz="0" w:space="0" w:color="auto"/>
          </w:divBdr>
        </w:div>
        <w:div w:id="1824664528">
          <w:marLeft w:val="1166"/>
          <w:marRight w:val="0"/>
          <w:marTop w:val="100"/>
          <w:marBottom w:val="0"/>
          <w:divBdr>
            <w:top w:val="none" w:sz="0" w:space="0" w:color="auto"/>
            <w:left w:val="none" w:sz="0" w:space="0" w:color="auto"/>
            <w:bottom w:val="none" w:sz="0" w:space="0" w:color="auto"/>
            <w:right w:val="none" w:sz="0" w:space="0" w:color="auto"/>
          </w:divBdr>
        </w:div>
        <w:div w:id="1474129813">
          <w:marLeft w:val="1800"/>
          <w:marRight w:val="0"/>
          <w:marTop w:val="90"/>
          <w:marBottom w:val="0"/>
          <w:divBdr>
            <w:top w:val="none" w:sz="0" w:space="0" w:color="auto"/>
            <w:left w:val="none" w:sz="0" w:space="0" w:color="auto"/>
            <w:bottom w:val="none" w:sz="0" w:space="0" w:color="auto"/>
            <w:right w:val="none" w:sz="0" w:space="0" w:color="auto"/>
          </w:divBdr>
        </w:div>
      </w:divsChild>
    </w:div>
    <w:div w:id="1317999672">
      <w:bodyDiv w:val="1"/>
      <w:marLeft w:val="0"/>
      <w:marRight w:val="0"/>
      <w:marTop w:val="0"/>
      <w:marBottom w:val="0"/>
      <w:divBdr>
        <w:top w:val="none" w:sz="0" w:space="0" w:color="auto"/>
        <w:left w:val="none" w:sz="0" w:space="0" w:color="auto"/>
        <w:bottom w:val="none" w:sz="0" w:space="0" w:color="auto"/>
        <w:right w:val="none" w:sz="0" w:space="0" w:color="auto"/>
      </w:divBdr>
      <w:divsChild>
        <w:div w:id="1104425775">
          <w:marLeft w:val="634"/>
          <w:marRight w:val="0"/>
          <w:marTop w:val="120"/>
          <w:marBottom w:val="0"/>
          <w:divBdr>
            <w:top w:val="none" w:sz="0" w:space="0" w:color="auto"/>
            <w:left w:val="none" w:sz="0" w:space="0" w:color="auto"/>
            <w:bottom w:val="none" w:sz="0" w:space="0" w:color="auto"/>
            <w:right w:val="none" w:sz="0" w:space="0" w:color="auto"/>
          </w:divBdr>
        </w:div>
        <w:div w:id="190261960">
          <w:marLeft w:val="1267"/>
          <w:marRight w:val="0"/>
          <w:marTop w:val="100"/>
          <w:marBottom w:val="0"/>
          <w:divBdr>
            <w:top w:val="none" w:sz="0" w:space="0" w:color="auto"/>
            <w:left w:val="none" w:sz="0" w:space="0" w:color="auto"/>
            <w:bottom w:val="none" w:sz="0" w:space="0" w:color="auto"/>
            <w:right w:val="none" w:sz="0" w:space="0" w:color="auto"/>
          </w:divBdr>
        </w:div>
        <w:div w:id="917249882">
          <w:marLeft w:val="1267"/>
          <w:marRight w:val="0"/>
          <w:marTop w:val="100"/>
          <w:marBottom w:val="0"/>
          <w:divBdr>
            <w:top w:val="none" w:sz="0" w:space="0" w:color="auto"/>
            <w:left w:val="none" w:sz="0" w:space="0" w:color="auto"/>
            <w:bottom w:val="none" w:sz="0" w:space="0" w:color="auto"/>
            <w:right w:val="none" w:sz="0" w:space="0" w:color="auto"/>
          </w:divBdr>
        </w:div>
        <w:div w:id="1409764444">
          <w:marLeft w:val="634"/>
          <w:marRight w:val="0"/>
          <w:marTop w:val="120"/>
          <w:marBottom w:val="0"/>
          <w:divBdr>
            <w:top w:val="none" w:sz="0" w:space="0" w:color="auto"/>
            <w:left w:val="none" w:sz="0" w:space="0" w:color="auto"/>
            <w:bottom w:val="none" w:sz="0" w:space="0" w:color="auto"/>
            <w:right w:val="none" w:sz="0" w:space="0" w:color="auto"/>
          </w:divBdr>
        </w:div>
        <w:div w:id="1957060919">
          <w:marLeft w:val="1267"/>
          <w:marRight w:val="0"/>
          <w:marTop w:val="100"/>
          <w:marBottom w:val="0"/>
          <w:divBdr>
            <w:top w:val="none" w:sz="0" w:space="0" w:color="auto"/>
            <w:left w:val="none" w:sz="0" w:space="0" w:color="auto"/>
            <w:bottom w:val="none" w:sz="0" w:space="0" w:color="auto"/>
            <w:right w:val="none" w:sz="0" w:space="0" w:color="auto"/>
          </w:divBdr>
        </w:div>
        <w:div w:id="936250562">
          <w:marLeft w:val="1166"/>
          <w:marRight w:val="0"/>
          <w:marTop w:val="100"/>
          <w:marBottom w:val="0"/>
          <w:divBdr>
            <w:top w:val="none" w:sz="0" w:space="0" w:color="auto"/>
            <w:left w:val="none" w:sz="0" w:space="0" w:color="auto"/>
            <w:bottom w:val="none" w:sz="0" w:space="0" w:color="auto"/>
            <w:right w:val="none" w:sz="0" w:space="0" w:color="auto"/>
          </w:divBdr>
        </w:div>
        <w:div w:id="700057589">
          <w:marLeft w:val="1166"/>
          <w:marRight w:val="0"/>
          <w:marTop w:val="100"/>
          <w:marBottom w:val="0"/>
          <w:divBdr>
            <w:top w:val="none" w:sz="0" w:space="0" w:color="auto"/>
            <w:left w:val="none" w:sz="0" w:space="0" w:color="auto"/>
            <w:bottom w:val="none" w:sz="0" w:space="0" w:color="auto"/>
            <w:right w:val="none" w:sz="0" w:space="0" w:color="auto"/>
          </w:divBdr>
        </w:div>
      </w:divsChild>
    </w:div>
    <w:div w:id="1322197240">
      <w:bodyDiv w:val="1"/>
      <w:marLeft w:val="0"/>
      <w:marRight w:val="0"/>
      <w:marTop w:val="0"/>
      <w:marBottom w:val="0"/>
      <w:divBdr>
        <w:top w:val="none" w:sz="0" w:space="0" w:color="auto"/>
        <w:left w:val="none" w:sz="0" w:space="0" w:color="auto"/>
        <w:bottom w:val="none" w:sz="0" w:space="0" w:color="auto"/>
        <w:right w:val="none" w:sz="0" w:space="0" w:color="auto"/>
      </w:divBdr>
      <w:divsChild>
        <w:div w:id="48460932">
          <w:marLeft w:val="446"/>
          <w:marRight w:val="0"/>
          <w:marTop w:val="120"/>
          <w:marBottom w:val="0"/>
          <w:divBdr>
            <w:top w:val="none" w:sz="0" w:space="0" w:color="auto"/>
            <w:left w:val="none" w:sz="0" w:space="0" w:color="auto"/>
            <w:bottom w:val="none" w:sz="0" w:space="0" w:color="auto"/>
            <w:right w:val="none" w:sz="0" w:space="0" w:color="auto"/>
          </w:divBdr>
        </w:div>
        <w:div w:id="1054352669">
          <w:marLeft w:val="446"/>
          <w:marRight w:val="0"/>
          <w:marTop w:val="120"/>
          <w:marBottom w:val="0"/>
          <w:divBdr>
            <w:top w:val="none" w:sz="0" w:space="0" w:color="auto"/>
            <w:left w:val="none" w:sz="0" w:space="0" w:color="auto"/>
            <w:bottom w:val="none" w:sz="0" w:space="0" w:color="auto"/>
            <w:right w:val="none" w:sz="0" w:space="0" w:color="auto"/>
          </w:divBdr>
        </w:div>
      </w:divsChild>
    </w:div>
    <w:div w:id="1322465265">
      <w:bodyDiv w:val="1"/>
      <w:marLeft w:val="0"/>
      <w:marRight w:val="0"/>
      <w:marTop w:val="0"/>
      <w:marBottom w:val="0"/>
      <w:divBdr>
        <w:top w:val="none" w:sz="0" w:space="0" w:color="auto"/>
        <w:left w:val="none" w:sz="0" w:space="0" w:color="auto"/>
        <w:bottom w:val="none" w:sz="0" w:space="0" w:color="auto"/>
        <w:right w:val="none" w:sz="0" w:space="0" w:color="auto"/>
      </w:divBdr>
      <w:divsChild>
        <w:div w:id="1547449246">
          <w:marLeft w:val="547"/>
          <w:marRight w:val="0"/>
          <w:marTop w:val="120"/>
          <w:marBottom w:val="0"/>
          <w:divBdr>
            <w:top w:val="none" w:sz="0" w:space="0" w:color="auto"/>
            <w:left w:val="none" w:sz="0" w:space="0" w:color="auto"/>
            <w:bottom w:val="none" w:sz="0" w:space="0" w:color="auto"/>
            <w:right w:val="none" w:sz="0" w:space="0" w:color="auto"/>
          </w:divBdr>
        </w:div>
      </w:divsChild>
    </w:div>
    <w:div w:id="1326055449">
      <w:bodyDiv w:val="1"/>
      <w:marLeft w:val="0"/>
      <w:marRight w:val="0"/>
      <w:marTop w:val="0"/>
      <w:marBottom w:val="0"/>
      <w:divBdr>
        <w:top w:val="none" w:sz="0" w:space="0" w:color="auto"/>
        <w:left w:val="none" w:sz="0" w:space="0" w:color="auto"/>
        <w:bottom w:val="none" w:sz="0" w:space="0" w:color="auto"/>
        <w:right w:val="none" w:sz="0" w:space="0" w:color="auto"/>
      </w:divBdr>
    </w:div>
    <w:div w:id="1326084395">
      <w:bodyDiv w:val="1"/>
      <w:marLeft w:val="0"/>
      <w:marRight w:val="0"/>
      <w:marTop w:val="0"/>
      <w:marBottom w:val="0"/>
      <w:divBdr>
        <w:top w:val="none" w:sz="0" w:space="0" w:color="auto"/>
        <w:left w:val="none" w:sz="0" w:space="0" w:color="auto"/>
        <w:bottom w:val="none" w:sz="0" w:space="0" w:color="auto"/>
        <w:right w:val="none" w:sz="0" w:space="0" w:color="auto"/>
      </w:divBdr>
      <w:divsChild>
        <w:div w:id="1948658446">
          <w:marLeft w:val="547"/>
          <w:marRight w:val="0"/>
          <w:marTop w:val="120"/>
          <w:marBottom w:val="0"/>
          <w:divBdr>
            <w:top w:val="none" w:sz="0" w:space="0" w:color="auto"/>
            <w:left w:val="none" w:sz="0" w:space="0" w:color="auto"/>
            <w:bottom w:val="none" w:sz="0" w:space="0" w:color="auto"/>
            <w:right w:val="none" w:sz="0" w:space="0" w:color="auto"/>
          </w:divBdr>
        </w:div>
        <w:div w:id="58212888">
          <w:marLeft w:val="1800"/>
          <w:marRight w:val="0"/>
          <w:marTop w:val="90"/>
          <w:marBottom w:val="0"/>
          <w:divBdr>
            <w:top w:val="none" w:sz="0" w:space="0" w:color="auto"/>
            <w:left w:val="none" w:sz="0" w:space="0" w:color="auto"/>
            <w:bottom w:val="none" w:sz="0" w:space="0" w:color="auto"/>
            <w:right w:val="none" w:sz="0" w:space="0" w:color="auto"/>
          </w:divBdr>
        </w:div>
        <w:div w:id="383063040">
          <w:marLeft w:val="1800"/>
          <w:marRight w:val="0"/>
          <w:marTop w:val="90"/>
          <w:marBottom w:val="0"/>
          <w:divBdr>
            <w:top w:val="none" w:sz="0" w:space="0" w:color="auto"/>
            <w:left w:val="none" w:sz="0" w:space="0" w:color="auto"/>
            <w:bottom w:val="none" w:sz="0" w:space="0" w:color="auto"/>
            <w:right w:val="none" w:sz="0" w:space="0" w:color="auto"/>
          </w:divBdr>
        </w:div>
        <w:div w:id="2102336799">
          <w:marLeft w:val="1800"/>
          <w:marRight w:val="0"/>
          <w:marTop w:val="90"/>
          <w:marBottom w:val="0"/>
          <w:divBdr>
            <w:top w:val="none" w:sz="0" w:space="0" w:color="auto"/>
            <w:left w:val="none" w:sz="0" w:space="0" w:color="auto"/>
            <w:bottom w:val="none" w:sz="0" w:space="0" w:color="auto"/>
            <w:right w:val="none" w:sz="0" w:space="0" w:color="auto"/>
          </w:divBdr>
        </w:div>
        <w:div w:id="538863203">
          <w:marLeft w:val="547"/>
          <w:marRight w:val="0"/>
          <w:marTop w:val="120"/>
          <w:marBottom w:val="0"/>
          <w:divBdr>
            <w:top w:val="none" w:sz="0" w:space="0" w:color="auto"/>
            <w:left w:val="none" w:sz="0" w:space="0" w:color="auto"/>
            <w:bottom w:val="none" w:sz="0" w:space="0" w:color="auto"/>
            <w:right w:val="none" w:sz="0" w:space="0" w:color="auto"/>
          </w:divBdr>
        </w:div>
        <w:div w:id="465780436">
          <w:marLeft w:val="547"/>
          <w:marRight w:val="0"/>
          <w:marTop w:val="120"/>
          <w:marBottom w:val="0"/>
          <w:divBdr>
            <w:top w:val="none" w:sz="0" w:space="0" w:color="auto"/>
            <w:left w:val="none" w:sz="0" w:space="0" w:color="auto"/>
            <w:bottom w:val="none" w:sz="0" w:space="0" w:color="auto"/>
            <w:right w:val="none" w:sz="0" w:space="0" w:color="auto"/>
          </w:divBdr>
        </w:div>
        <w:div w:id="354582101">
          <w:marLeft w:val="547"/>
          <w:marRight w:val="0"/>
          <w:marTop w:val="120"/>
          <w:marBottom w:val="0"/>
          <w:divBdr>
            <w:top w:val="none" w:sz="0" w:space="0" w:color="auto"/>
            <w:left w:val="none" w:sz="0" w:space="0" w:color="auto"/>
            <w:bottom w:val="none" w:sz="0" w:space="0" w:color="auto"/>
            <w:right w:val="none" w:sz="0" w:space="0" w:color="auto"/>
          </w:divBdr>
        </w:div>
        <w:div w:id="1022323386">
          <w:marLeft w:val="547"/>
          <w:marRight w:val="0"/>
          <w:marTop w:val="120"/>
          <w:marBottom w:val="0"/>
          <w:divBdr>
            <w:top w:val="none" w:sz="0" w:space="0" w:color="auto"/>
            <w:left w:val="none" w:sz="0" w:space="0" w:color="auto"/>
            <w:bottom w:val="none" w:sz="0" w:space="0" w:color="auto"/>
            <w:right w:val="none" w:sz="0" w:space="0" w:color="auto"/>
          </w:divBdr>
        </w:div>
        <w:div w:id="628316366">
          <w:marLeft w:val="547"/>
          <w:marRight w:val="0"/>
          <w:marTop w:val="120"/>
          <w:marBottom w:val="0"/>
          <w:divBdr>
            <w:top w:val="none" w:sz="0" w:space="0" w:color="auto"/>
            <w:left w:val="none" w:sz="0" w:space="0" w:color="auto"/>
            <w:bottom w:val="none" w:sz="0" w:space="0" w:color="auto"/>
            <w:right w:val="none" w:sz="0" w:space="0" w:color="auto"/>
          </w:divBdr>
        </w:div>
        <w:div w:id="1978146360">
          <w:marLeft w:val="547"/>
          <w:marRight w:val="0"/>
          <w:marTop w:val="120"/>
          <w:marBottom w:val="0"/>
          <w:divBdr>
            <w:top w:val="none" w:sz="0" w:space="0" w:color="auto"/>
            <w:left w:val="none" w:sz="0" w:space="0" w:color="auto"/>
            <w:bottom w:val="none" w:sz="0" w:space="0" w:color="auto"/>
            <w:right w:val="none" w:sz="0" w:space="0" w:color="auto"/>
          </w:divBdr>
        </w:div>
      </w:divsChild>
    </w:div>
    <w:div w:id="1326281843">
      <w:bodyDiv w:val="1"/>
      <w:marLeft w:val="0"/>
      <w:marRight w:val="0"/>
      <w:marTop w:val="0"/>
      <w:marBottom w:val="0"/>
      <w:divBdr>
        <w:top w:val="none" w:sz="0" w:space="0" w:color="auto"/>
        <w:left w:val="none" w:sz="0" w:space="0" w:color="auto"/>
        <w:bottom w:val="none" w:sz="0" w:space="0" w:color="auto"/>
        <w:right w:val="none" w:sz="0" w:space="0" w:color="auto"/>
      </w:divBdr>
      <w:divsChild>
        <w:div w:id="2093551649">
          <w:marLeft w:val="547"/>
          <w:marRight w:val="0"/>
          <w:marTop w:val="80"/>
          <w:marBottom w:val="0"/>
          <w:divBdr>
            <w:top w:val="none" w:sz="0" w:space="0" w:color="auto"/>
            <w:left w:val="none" w:sz="0" w:space="0" w:color="auto"/>
            <w:bottom w:val="none" w:sz="0" w:space="0" w:color="auto"/>
            <w:right w:val="none" w:sz="0" w:space="0" w:color="auto"/>
          </w:divBdr>
        </w:div>
      </w:divsChild>
    </w:div>
    <w:div w:id="1328438345">
      <w:bodyDiv w:val="1"/>
      <w:marLeft w:val="0"/>
      <w:marRight w:val="0"/>
      <w:marTop w:val="0"/>
      <w:marBottom w:val="0"/>
      <w:divBdr>
        <w:top w:val="none" w:sz="0" w:space="0" w:color="auto"/>
        <w:left w:val="none" w:sz="0" w:space="0" w:color="auto"/>
        <w:bottom w:val="none" w:sz="0" w:space="0" w:color="auto"/>
        <w:right w:val="none" w:sz="0" w:space="0" w:color="auto"/>
      </w:divBdr>
      <w:divsChild>
        <w:div w:id="473451827">
          <w:marLeft w:val="547"/>
          <w:marRight w:val="0"/>
          <w:marTop w:val="120"/>
          <w:marBottom w:val="0"/>
          <w:divBdr>
            <w:top w:val="none" w:sz="0" w:space="0" w:color="auto"/>
            <w:left w:val="none" w:sz="0" w:space="0" w:color="auto"/>
            <w:bottom w:val="none" w:sz="0" w:space="0" w:color="auto"/>
            <w:right w:val="none" w:sz="0" w:space="0" w:color="auto"/>
          </w:divBdr>
        </w:div>
      </w:divsChild>
    </w:div>
    <w:div w:id="1328439329">
      <w:bodyDiv w:val="1"/>
      <w:marLeft w:val="0"/>
      <w:marRight w:val="0"/>
      <w:marTop w:val="0"/>
      <w:marBottom w:val="0"/>
      <w:divBdr>
        <w:top w:val="none" w:sz="0" w:space="0" w:color="auto"/>
        <w:left w:val="none" w:sz="0" w:space="0" w:color="auto"/>
        <w:bottom w:val="none" w:sz="0" w:space="0" w:color="auto"/>
        <w:right w:val="none" w:sz="0" w:space="0" w:color="auto"/>
      </w:divBdr>
      <w:divsChild>
        <w:div w:id="1094862271">
          <w:marLeft w:val="547"/>
          <w:marRight w:val="0"/>
          <w:marTop w:val="120"/>
          <w:marBottom w:val="0"/>
          <w:divBdr>
            <w:top w:val="none" w:sz="0" w:space="0" w:color="auto"/>
            <w:left w:val="none" w:sz="0" w:space="0" w:color="auto"/>
            <w:bottom w:val="none" w:sz="0" w:space="0" w:color="auto"/>
            <w:right w:val="none" w:sz="0" w:space="0" w:color="auto"/>
          </w:divBdr>
        </w:div>
        <w:div w:id="1061715243">
          <w:marLeft w:val="1166"/>
          <w:marRight w:val="0"/>
          <w:marTop w:val="100"/>
          <w:marBottom w:val="0"/>
          <w:divBdr>
            <w:top w:val="none" w:sz="0" w:space="0" w:color="auto"/>
            <w:left w:val="none" w:sz="0" w:space="0" w:color="auto"/>
            <w:bottom w:val="none" w:sz="0" w:space="0" w:color="auto"/>
            <w:right w:val="none" w:sz="0" w:space="0" w:color="auto"/>
          </w:divBdr>
        </w:div>
        <w:div w:id="771753178">
          <w:marLeft w:val="1800"/>
          <w:marRight w:val="0"/>
          <w:marTop w:val="90"/>
          <w:marBottom w:val="0"/>
          <w:divBdr>
            <w:top w:val="none" w:sz="0" w:space="0" w:color="auto"/>
            <w:left w:val="none" w:sz="0" w:space="0" w:color="auto"/>
            <w:bottom w:val="none" w:sz="0" w:space="0" w:color="auto"/>
            <w:right w:val="none" w:sz="0" w:space="0" w:color="auto"/>
          </w:divBdr>
        </w:div>
        <w:div w:id="1895850962">
          <w:marLeft w:val="1800"/>
          <w:marRight w:val="0"/>
          <w:marTop w:val="90"/>
          <w:marBottom w:val="0"/>
          <w:divBdr>
            <w:top w:val="none" w:sz="0" w:space="0" w:color="auto"/>
            <w:left w:val="none" w:sz="0" w:space="0" w:color="auto"/>
            <w:bottom w:val="none" w:sz="0" w:space="0" w:color="auto"/>
            <w:right w:val="none" w:sz="0" w:space="0" w:color="auto"/>
          </w:divBdr>
        </w:div>
        <w:div w:id="398601838">
          <w:marLeft w:val="1166"/>
          <w:marRight w:val="0"/>
          <w:marTop w:val="100"/>
          <w:marBottom w:val="0"/>
          <w:divBdr>
            <w:top w:val="none" w:sz="0" w:space="0" w:color="auto"/>
            <w:left w:val="none" w:sz="0" w:space="0" w:color="auto"/>
            <w:bottom w:val="none" w:sz="0" w:space="0" w:color="auto"/>
            <w:right w:val="none" w:sz="0" w:space="0" w:color="auto"/>
          </w:divBdr>
        </w:div>
      </w:divsChild>
    </w:div>
    <w:div w:id="1330792796">
      <w:bodyDiv w:val="1"/>
      <w:marLeft w:val="0"/>
      <w:marRight w:val="0"/>
      <w:marTop w:val="0"/>
      <w:marBottom w:val="0"/>
      <w:divBdr>
        <w:top w:val="none" w:sz="0" w:space="0" w:color="auto"/>
        <w:left w:val="none" w:sz="0" w:space="0" w:color="auto"/>
        <w:bottom w:val="none" w:sz="0" w:space="0" w:color="auto"/>
        <w:right w:val="none" w:sz="0" w:space="0" w:color="auto"/>
      </w:divBdr>
      <w:divsChild>
        <w:div w:id="1024213719">
          <w:marLeft w:val="547"/>
          <w:marRight w:val="0"/>
          <w:marTop w:val="0"/>
          <w:marBottom w:val="0"/>
          <w:divBdr>
            <w:top w:val="none" w:sz="0" w:space="0" w:color="auto"/>
            <w:left w:val="none" w:sz="0" w:space="0" w:color="auto"/>
            <w:bottom w:val="none" w:sz="0" w:space="0" w:color="auto"/>
            <w:right w:val="none" w:sz="0" w:space="0" w:color="auto"/>
          </w:divBdr>
        </w:div>
      </w:divsChild>
    </w:div>
    <w:div w:id="1331101784">
      <w:bodyDiv w:val="1"/>
      <w:marLeft w:val="0"/>
      <w:marRight w:val="0"/>
      <w:marTop w:val="0"/>
      <w:marBottom w:val="0"/>
      <w:divBdr>
        <w:top w:val="none" w:sz="0" w:space="0" w:color="auto"/>
        <w:left w:val="none" w:sz="0" w:space="0" w:color="auto"/>
        <w:bottom w:val="none" w:sz="0" w:space="0" w:color="auto"/>
        <w:right w:val="none" w:sz="0" w:space="0" w:color="auto"/>
      </w:divBdr>
    </w:div>
    <w:div w:id="1332105064">
      <w:bodyDiv w:val="1"/>
      <w:marLeft w:val="0"/>
      <w:marRight w:val="0"/>
      <w:marTop w:val="0"/>
      <w:marBottom w:val="0"/>
      <w:divBdr>
        <w:top w:val="none" w:sz="0" w:space="0" w:color="auto"/>
        <w:left w:val="none" w:sz="0" w:space="0" w:color="auto"/>
        <w:bottom w:val="none" w:sz="0" w:space="0" w:color="auto"/>
        <w:right w:val="none" w:sz="0" w:space="0" w:color="auto"/>
      </w:divBdr>
      <w:divsChild>
        <w:div w:id="225454432">
          <w:marLeft w:val="547"/>
          <w:marRight w:val="0"/>
          <w:marTop w:val="120"/>
          <w:marBottom w:val="0"/>
          <w:divBdr>
            <w:top w:val="none" w:sz="0" w:space="0" w:color="auto"/>
            <w:left w:val="none" w:sz="0" w:space="0" w:color="auto"/>
            <w:bottom w:val="none" w:sz="0" w:space="0" w:color="auto"/>
            <w:right w:val="none" w:sz="0" w:space="0" w:color="auto"/>
          </w:divBdr>
        </w:div>
        <w:div w:id="683091963">
          <w:marLeft w:val="1166"/>
          <w:marRight w:val="0"/>
          <w:marTop w:val="100"/>
          <w:marBottom w:val="0"/>
          <w:divBdr>
            <w:top w:val="none" w:sz="0" w:space="0" w:color="auto"/>
            <w:left w:val="none" w:sz="0" w:space="0" w:color="auto"/>
            <w:bottom w:val="none" w:sz="0" w:space="0" w:color="auto"/>
            <w:right w:val="none" w:sz="0" w:space="0" w:color="auto"/>
          </w:divBdr>
        </w:div>
        <w:div w:id="723992319">
          <w:marLeft w:val="547"/>
          <w:marRight w:val="0"/>
          <w:marTop w:val="120"/>
          <w:marBottom w:val="0"/>
          <w:divBdr>
            <w:top w:val="none" w:sz="0" w:space="0" w:color="auto"/>
            <w:left w:val="none" w:sz="0" w:space="0" w:color="auto"/>
            <w:bottom w:val="none" w:sz="0" w:space="0" w:color="auto"/>
            <w:right w:val="none" w:sz="0" w:space="0" w:color="auto"/>
          </w:divBdr>
        </w:div>
        <w:div w:id="919871091">
          <w:marLeft w:val="1800"/>
          <w:marRight w:val="0"/>
          <w:marTop w:val="90"/>
          <w:marBottom w:val="0"/>
          <w:divBdr>
            <w:top w:val="none" w:sz="0" w:space="0" w:color="auto"/>
            <w:left w:val="none" w:sz="0" w:space="0" w:color="auto"/>
            <w:bottom w:val="none" w:sz="0" w:space="0" w:color="auto"/>
            <w:right w:val="none" w:sz="0" w:space="0" w:color="auto"/>
          </w:divBdr>
        </w:div>
        <w:div w:id="1145469800">
          <w:marLeft w:val="1166"/>
          <w:marRight w:val="0"/>
          <w:marTop w:val="100"/>
          <w:marBottom w:val="0"/>
          <w:divBdr>
            <w:top w:val="none" w:sz="0" w:space="0" w:color="auto"/>
            <w:left w:val="none" w:sz="0" w:space="0" w:color="auto"/>
            <w:bottom w:val="none" w:sz="0" w:space="0" w:color="auto"/>
            <w:right w:val="none" w:sz="0" w:space="0" w:color="auto"/>
          </w:divBdr>
        </w:div>
        <w:div w:id="1514026053">
          <w:marLeft w:val="1166"/>
          <w:marRight w:val="0"/>
          <w:marTop w:val="100"/>
          <w:marBottom w:val="0"/>
          <w:divBdr>
            <w:top w:val="none" w:sz="0" w:space="0" w:color="auto"/>
            <w:left w:val="none" w:sz="0" w:space="0" w:color="auto"/>
            <w:bottom w:val="none" w:sz="0" w:space="0" w:color="auto"/>
            <w:right w:val="none" w:sz="0" w:space="0" w:color="auto"/>
          </w:divBdr>
        </w:div>
        <w:div w:id="1942837757">
          <w:marLeft w:val="1166"/>
          <w:marRight w:val="0"/>
          <w:marTop w:val="100"/>
          <w:marBottom w:val="0"/>
          <w:divBdr>
            <w:top w:val="none" w:sz="0" w:space="0" w:color="auto"/>
            <w:left w:val="none" w:sz="0" w:space="0" w:color="auto"/>
            <w:bottom w:val="none" w:sz="0" w:space="0" w:color="auto"/>
            <w:right w:val="none" w:sz="0" w:space="0" w:color="auto"/>
          </w:divBdr>
        </w:div>
      </w:divsChild>
    </w:div>
    <w:div w:id="1333023633">
      <w:bodyDiv w:val="1"/>
      <w:marLeft w:val="0"/>
      <w:marRight w:val="0"/>
      <w:marTop w:val="0"/>
      <w:marBottom w:val="0"/>
      <w:divBdr>
        <w:top w:val="none" w:sz="0" w:space="0" w:color="auto"/>
        <w:left w:val="none" w:sz="0" w:space="0" w:color="auto"/>
        <w:bottom w:val="none" w:sz="0" w:space="0" w:color="auto"/>
        <w:right w:val="none" w:sz="0" w:space="0" w:color="auto"/>
      </w:divBdr>
      <w:divsChild>
        <w:div w:id="1074666355">
          <w:marLeft w:val="1166"/>
          <w:marRight w:val="0"/>
          <w:marTop w:val="60"/>
          <w:marBottom w:val="0"/>
          <w:divBdr>
            <w:top w:val="none" w:sz="0" w:space="0" w:color="auto"/>
            <w:left w:val="none" w:sz="0" w:space="0" w:color="auto"/>
            <w:bottom w:val="none" w:sz="0" w:space="0" w:color="auto"/>
            <w:right w:val="none" w:sz="0" w:space="0" w:color="auto"/>
          </w:divBdr>
        </w:div>
        <w:div w:id="1857886471">
          <w:marLeft w:val="1166"/>
          <w:marRight w:val="0"/>
          <w:marTop w:val="60"/>
          <w:marBottom w:val="0"/>
          <w:divBdr>
            <w:top w:val="none" w:sz="0" w:space="0" w:color="auto"/>
            <w:left w:val="none" w:sz="0" w:space="0" w:color="auto"/>
            <w:bottom w:val="none" w:sz="0" w:space="0" w:color="auto"/>
            <w:right w:val="none" w:sz="0" w:space="0" w:color="auto"/>
          </w:divBdr>
        </w:div>
        <w:div w:id="930702846">
          <w:marLeft w:val="1166"/>
          <w:marRight w:val="0"/>
          <w:marTop w:val="60"/>
          <w:marBottom w:val="0"/>
          <w:divBdr>
            <w:top w:val="none" w:sz="0" w:space="0" w:color="auto"/>
            <w:left w:val="none" w:sz="0" w:space="0" w:color="auto"/>
            <w:bottom w:val="none" w:sz="0" w:space="0" w:color="auto"/>
            <w:right w:val="none" w:sz="0" w:space="0" w:color="auto"/>
          </w:divBdr>
        </w:div>
        <w:div w:id="2026898255">
          <w:marLeft w:val="1166"/>
          <w:marRight w:val="0"/>
          <w:marTop w:val="60"/>
          <w:marBottom w:val="0"/>
          <w:divBdr>
            <w:top w:val="none" w:sz="0" w:space="0" w:color="auto"/>
            <w:left w:val="none" w:sz="0" w:space="0" w:color="auto"/>
            <w:bottom w:val="none" w:sz="0" w:space="0" w:color="auto"/>
            <w:right w:val="none" w:sz="0" w:space="0" w:color="auto"/>
          </w:divBdr>
        </w:div>
        <w:div w:id="752168186">
          <w:marLeft w:val="1166"/>
          <w:marRight w:val="0"/>
          <w:marTop w:val="60"/>
          <w:marBottom w:val="0"/>
          <w:divBdr>
            <w:top w:val="none" w:sz="0" w:space="0" w:color="auto"/>
            <w:left w:val="none" w:sz="0" w:space="0" w:color="auto"/>
            <w:bottom w:val="none" w:sz="0" w:space="0" w:color="auto"/>
            <w:right w:val="none" w:sz="0" w:space="0" w:color="auto"/>
          </w:divBdr>
        </w:div>
        <w:div w:id="1596204849">
          <w:marLeft w:val="1166"/>
          <w:marRight w:val="0"/>
          <w:marTop w:val="60"/>
          <w:marBottom w:val="0"/>
          <w:divBdr>
            <w:top w:val="none" w:sz="0" w:space="0" w:color="auto"/>
            <w:left w:val="none" w:sz="0" w:space="0" w:color="auto"/>
            <w:bottom w:val="none" w:sz="0" w:space="0" w:color="auto"/>
            <w:right w:val="none" w:sz="0" w:space="0" w:color="auto"/>
          </w:divBdr>
        </w:div>
        <w:div w:id="1925989037">
          <w:marLeft w:val="1166"/>
          <w:marRight w:val="0"/>
          <w:marTop w:val="60"/>
          <w:marBottom w:val="0"/>
          <w:divBdr>
            <w:top w:val="none" w:sz="0" w:space="0" w:color="auto"/>
            <w:left w:val="none" w:sz="0" w:space="0" w:color="auto"/>
            <w:bottom w:val="none" w:sz="0" w:space="0" w:color="auto"/>
            <w:right w:val="none" w:sz="0" w:space="0" w:color="auto"/>
          </w:divBdr>
        </w:div>
        <w:div w:id="664287375">
          <w:marLeft w:val="1800"/>
          <w:marRight w:val="0"/>
          <w:marTop w:val="60"/>
          <w:marBottom w:val="0"/>
          <w:divBdr>
            <w:top w:val="none" w:sz="0" w:space="0" w:color="auto"/>
            <w:left w:val="none" w:sz="0" w:space="0" w:color="auto"/>
            <w:bottom w:val="none" w:sz="0" w:space="0" w:color="auto"/>
            <w:right w:val="none" w:sz="0" w:space="0" w:color="auto"/>
          </w:divBdr>
        </w:div>
      </w:divsChild>
    </w:div>
    <w:div w:id="1333873723">
      <w:bodyDiv w:val="1"/>
      <w:marLeft w:val="0"/>
      <w:marRight w:val="0"/>
      <w:marTop w:val="0"/>
      <w:marBottom w:val="0"/>
      <w:divBdr>
        <w:top w:val="none" w:sz="0" w:space="0" w:color="auto"/>
        <w:left w:val="none" w:sz="0" w:space="0" w:color="auto"/>
        <w:bottom w:val="none" w:sz="0" w:space="0" w:color="auto"/>
        <w:right w:val="none" w:sz="0" w:space="0" w:color="auto"/>
      </w:divBdr>
      <w:divsChild>
        <w:div w:id="510487669">
          <w:marLeft w:val="547"/>
          <w:marRight w:val="0"/>
          <w:marTop w:val="120"/>
          <w:marBottom w:val="0"/>
          <w:divBdr>
            <w:top w:val="none" w:sz="0" w:space="0" w:color="auto"/>
            <w:left w:val="none" w:sz="0" w:space="0" w:color="auto"/>
            <w:bottom w:val="none" w:sz="0" w:space="0" w:color="auto"/>
            <w:right w:val="none" w:sz="0" w:space="0" w:color="auto"/>
          </w:divBdr>
        </w:div>
        <w:div w:id="960721548">
          <w:marLeft w:val="547"/>
          <w:marRight w:val="0"/>
          <w:marTop w:val="120"/>
          <w:marBottom w:val="0"/>
          <w:divBdr>
            <w:top w:val="none" w:sz="0" w:space="0" w:color="auto"/>
            <w:left w:val="none" w:sz="0" w:space="0" w:color="auto"/>
            <w:bottom w:val="none" w:sz="0" w:space="0" w:color="auto"/>
            <w:right w:val="none" w:sz="0" w:space="0" w:color="auto"/>
          </w:divBdr>
        </w:div>
        <w:div w:id="1574125421">
          <w:marLeft w:val="547"/>
          <w:marRight w:val="0"/>
          <w:marTop w:val="120"/>
          <w:marBottom w:val="0"/>
          <w:divBdr>
            <w:top w:val="none" w:sz="0" w:space="0" w:color="auto"/>
            <w:left w:val="none" w:sz="0" w:space="0" w:color="auto"/>
            <w:bottom w:val="none" w:sz="0" w:space="0" w:color="auto"/>
            <w:right w:val="none" w:sz="0" w:space="0" w:color="auto"/>
          </w:divBdr>
        </w:div>
      </w:divsChild>
    </w:div>
    <w:div w:id="1335062288">
      <w:bodyDiv w:val="1"/>
      <w:marLeft w:val="0"/>
      <w:marRight w:val="0"/>
      <w:marTop w:val="0"/>
      <w:marBottom w:val="0"/>
      <w:divBdr>
        <w:top w:val="none" w:sz="0" w:space="0" w:color="auto"/>
        <w:left w:val="none" w:sz="0" w:space="0" w:color="auto"/>
        <w:bottom w:val="none" w:sz="0" w:space="0" w:color="auto"/>
        <w:right w:val="none" w:sz="0" w:space="0" w:color="auto"/>
      </w:divBdr>
      <w:divsChild>
        <w:div w:id="968053195">
          <w:marLeft w:val="446"/>
          <w:marRight w:val="0"/>
          <w:marTop w:val="120"/>
          <w:marBottom w:val="0"/>
          <w:divBdr>
            <w:top w:val="none" w:sz="0" w:space="0" w:color="auto"/>
            <w:left w:val="none" w:sz="0" w:space="0" w:color="auto"/>
            <w:bottom w:val="none" w:sz="0" w:space="0" w:color="auto"/>
            <w:right w:val="none" w:sz="0" w:space="0" w:color="auto"/>
          </w:divBdr>
        </w:div>
        <w:div w:id="498429084">
          <w:marLeft w:val="1080"/>
          <w:marRight w:val="0"/>
          <w:marTop w:val="100"/>
          <w:marBottom w:val="0"/>
          <w:divBdr>
            <w:top w:val="none" w:sz="0" w:space="0" w:color="auto"/>
            <w:left w:val="none" w:sz="0" w:space="0" w:color="auto"/>
            <w:bottom w:val="none" w:sz="0" w:space="0" w:color="auto"/>
            <w:right w:val="none" w:sz="0" w:space="0" w:color="auto"/>
          </w:divBdr>
        </w:div>
      </w:divsChild>
    </w:div>
    <w:div w:id="1335259652">
      <w:bodyDiv w:val="1"/>
      <w:marLeft w:val="0"/>
      <w:marRight w:val="0"/>
      <w:marTop w:val="0"/>
      <w:marBottom w:val="0"/>
      <w:divBdr>
        <w:top w:val="none" w:sz="0" w:space="0" w:color="auto"/>
        <w:left w:val="none" w:sz="0" w:space="0" w:color="auto"/>
        <w:bottom w:val="none" w:sz="0" w:space="0" w:color="auto"/>
        <w:right w:val="none" w:sz="0" w:space="0" w:color="auto"/>
      </w:divBdr>
      <w:divsChild>
        <w:div w:id="1409958152">
          <w:marLeft w:val="1166"/>
          <w:marRight w:val="0"/>
          <w:marTop w:val="100"/>
          <w:marBottom w:val="0"/>
          <w:divBdr>
            <w:top w:val="none" w:sz="0" w:space="0" w:color="auto"/>
            <w:left w:val="none" w:sz="0" w:space="0" w:color="auto"/>
            <w:bottom w:val="none" w:sz="0" w:space="0" w:color="auto"/>
            <w:right w:val="none" w:sz="0" w:space="0" w:color="auto"/>
          </w:divBdr>
        </w:div>
        <w:div w:id="655105721">
          <w:marLeft w:val="1800"/>
          <w:marRight w:val="0"/>
          <w:marTop w:val="90"/>
          <w:marBottom w:val="0"/>
          <w:divBdr>
            <w:top w:val="none" w:sz="0" w:space="0" w:color="auto"/>
            <w:left w:val="none" w:sz="0" w:space="0" w:color="auto"/>
            <w:bottom w:val="none" w:sz="0" w:space="0" w:color="auto"/>
            <w:right w:val="none" w:sz="0" w:space="0" w:color="auto"/>
          </w:divBdr>
        </w:div>
        <w:div w:id="528223522">
          <w:marLeft w:val="1166"/>
          <w:marRight w:val="0"/>
          <w:marTop w:val="100"/>
          <w:marBottom w:val="0"/>
          <w:divBdr>
            <w:top w:val="none" w:sz="0" w:space="0" w:color="auto"/>
            <w:left w:val="none" w:sz="0" w:space="0" w:color="auto"/>
            <w:bottom w:val="none" w:sz="0" w:space="0" w:color="auto"/>
            <w:right w:val="none" w:sz="0" w:space="0" w:color="auto"/>
          </w:divBdr>
        </w:div>
        <w:div w:id="1631090702">
          <w:marLeft w:val="1166"/>
          <w:marRight w:val="0"/>
          <w:marTop w:val="100"/>
          <w:marBottom w:val="0"/>
          <w:divBdr>
            <w:top w:val="none" w:sz="0" w:space="0" w:color="auto"/>
            <w:left w:val="none" w:sz="0" w:space="0" w:color="auto"/>
            <w:bottom w:val="none" w:sz="0" w:space="0" w:color="auto"/>
            <w:right w:val="none" w:sz="0" w:space="0" w:color="auto"/>
          </w:divBdr>
        </w:div>
      </w:divsChild>
    </w:div>
    <w:div w:id="1336154783">
      <w:bodyDiv w:val="1"/>
      <w:marLeft w:val="0"/>
      <w:marRight w:val="0"/>
      <w:marTop w:val="0"/>
      <w:marBottom w:val="0"/>
      <w:divBdr>
        <w:top w:val="none" w:sz="0" w:space="0" w:color="auto"/>
        <w:left w:val="none" w:sz="0" w:space="0" w:color="auto"/>
        <w:bottom w:val="none" w:sz="0" w:space="0" w:color="auto"/>
        <w:right w:val="none" w:sz="0" w:space="0" w:color="auto"/>
      </w:divBdr>
      <w:divsChild>
        <w:div w:id="379793424">
          <w:marLeft w:val="547"/>
          <w:marRight w:val="0"/>
          <w:marTop w:val="120"/>
          <w:marBottom w:val="0"/>
          <w:divBdr>
            <w:top w:val="none" w:sz="0" w:space="0" w:color="auto"/>
            <w:left w:val="none" w:sz="0" w:space="0" w:color="auto"/>
            <w:bottom w:val="none" w:sz="0" w:space="0" w:color="auto"/>
            <w:right w:val="none" w:sz="0" w:space="0" w:color="auto"/>
          </w:divBdr>
        </w:div>
        <w:div w:id="1075053319">
          <w:marLeft w:val="547"/>
          <w:marRight w:val="0"/>
          <w:marTop w:val="0"/>
          <w:marBottom w:val="0"/>
          <w:divBdr>
            <w:top w:val="none" w:sz="0" w:space="0" w:color="auto"/>
            <w:left w:val="none" w:sz="0" w:space="0" w:color="auto"/>
            <w:bottom w:val="none" w:sz="0" w:space="0" w:color="auto"/>
            <w:right w:val="none" w:sz="0" w:space="0" w:color="auto"/>
          </w:divBdr>
        </w:div>
        <w:div w:id="43986431">
          <w:marLeft w:val="547"/>
          <w:marRight w:val="0"/>
          <w:marTop w:val="0"/>
          <w:marBottom w:val="0"/>
          <w:divBdr>
            <w:top w:val="none" w:sz="0" w:space="0" w:color="auto"/>
            <w:left w:val="none" w:sz="0" w:space="0" w:color="auto"/>
            <w:bottom w:val="none" w:sz="0" w:space="0" w:color="auto"/>
            <w:right w:val="none" w:sz="0" w:space="0" w:color="auto"/>
          </w:divBdr>
        </w:div>
        <w:div w:id="2003581751">
          <w:marLeft w:val="547"/>
          <w:marRight w:val="0"/>
          <w:marTop w:val="0"/>
          <w:marBottom w:val="0"/>
          <w:divBdr>
            <w:top w:val="none" w:sz="0" w:space="0" w:color="auto"/>
            <w:left w:val="none" w:sz="0" w:space="0" w:color="auto"/>
            <w:bottom w:val="none" w:sz="0" w:space="0" w:color="auto"/>
            <w:right w:val="none" w:sz="0" w:space="0" w:color="auto"/>
          </w:divBdr>
        </w:div>
        <w:div w:id="48961557">
          <w:marLeft w:val="547"/>
          <w:marRight w:val="0"/>
          <w:marTop w:val="0"/>
          <w:marBottom w:val="0"/>
          <w:divBdr>
            <w:top w:val="none" w:sz="0" w:space="0" w:color="auto"/>
            <w:left w:val="none" w:sz="0" w:space="0" w:color="auto"/>
            <w:bottom w:val="none" w:sz="0" w:space="0" w:color="auto"/>
            <w:right w:val="none" w:sz="0" w:space="0" w:color="auto"/>
          </w:divBdr>
        </w:div>
        <w:div w:id="902301556">
          <w:marLeft w:val="547"/>
          <w:marRight w:val="0"/>
          <w:marTop w:val="0"/>
          <w:marBottom w:val="0"/>
          <w:divBdr>
            <w:top w:val="none" w:sz="0" w:space="0" w:color="auto"/>
            <w:left w:val="none" w:sz="0" w:space="0" w:color="auto"/>
            <w:bottom w:val="none" w:sz="0" w:space="0" w:color="auto"/>
            <w:right w:val="none" w:sz="0" w:space="0" w:color="auto"/>
          </w:divBdr>
        </w:div>
        <w:div w:id="1385369264">
          <w:marLeft w:val="1166"/>
          <w:marRight w:val="0"/>
          <w:marTop w:val="0"/>
          <w:marBottom w:val="0"/>
          <w:divBdr>
            <w:top w:val="none" w:sz="0" w:space="0" w:color="auto"/>
            <w:left w:val="none" w:sz="0" w:space="0" w:color="auto"/>
            <w:bottom w:val="none" w:sz="0" w:space="0" w:color="auto"/>
            <w:right w:val="none" w:sz="0" w:space="0" w:color="auto"/>
          </w:divBdr>
        </w:div>
        <w:div w:id="1809056264">
          <w:marLeft w:val="547"/>
          <w:marRight w:val="0"/>
          <w:marTop w:val="120"/>
          <w:marBottom w:val="0"/>
          <w:divBdr>
            <w:top w:val="none" w:sz="0" w:space="0" w:color="auto"/>
            <w:left w:val="none" w:sz="0" w:space="0" w:color="auto"/>
            <w:bottom w:val="none" w:sz="0" w:space="0" w:color="auto"/>
            <w:right w:val="none" w:sz="0" w:space="0" w:color="auto"/>
          </w:divBdr>
        </w:div>
        <w:div w:id="609437540">
          <w:marLeft w:val="547"/>
          <w:marRight w:val="0"/>
          <w:marTop w:val="120"/>
          <w:marBottom w:val="0"/>
          <w:divBdr>
            <w:top w:val="none" w:sz="0" w:space="0" w:color="auto"/>
            <w:left w:val="none" w:sz="0" w:space="0" w:color="auto"/>
            <w:bottom w:val="none" w:sz="0" w:space="0" w:color="auto"/>
            <w:right w:val="none" w:sz="0" w:space="0" w:color="auto"/>
          </w:divBdr>
        </w:div>
        <w:div w:id="820393773">
          <w:marLeft w:val="1166"/>
          <w:marRight w:val="0"/>
          <w:marTop w:val="100"/>
          <w:marBottom w:val="0"/>
          <w:divBdr>
            <w:top w:val="none" w:sz="0" w:space="0" w:color="auto"/>
            <w:left w:val="none" w:sz="0" w:space="0" w:color="auto"/>
            <w:bottom w:val="none" w:sz="0" w:space="0" w:color="auto"/>
            <w:right w:val="none" w:sz="0" w:space="0" w:color="auto"/>
          </w:divBdr>
        </w:div>
        <w:div w:id="696077469">
          <w:marLeft w:val="1166"/>
          <w:marRight w:val="0"/>
          <w:marTop w:val="100"/>
          <w:marBottom w:val="0"/>
          <w:divBdr>
            <w:top w:val="none" w:sz="0" w:space="0" w:color="auto"/>
            <w:left w:val="none" w:sz="0" w:space="0" w:color="auto"/>
            <w:bottom w:val="none" w:sz="0" w:space="0" w:color="auto"/>
            <w:right w:val="none" w:sz="0" w:space="0" w:color="auto"/>
          </w:divBdr>
        </w:div>
        <w:div w:id="256057708">
          <w:marLeft w:val="1166"/>
          <w:marRight w:val="0"/>
          <w:marTop w:val="100"/>
          <w:marBottom w:val="0"/>
          <w:divBdr>
            <w:top w:val="none" w:sz="0" w:space="0" w:color="auto"/>
            <w:left w:val="none" w:sz="0" w:space="0" w:color="auto"/>
            <w:bottom w:val="none" w:sz="0" w:space="0" w:color="auto"/>
            <w:right w:val="none" w:sz="0" w:space="0" w:color="auto"/>
          </w:divBdr>
        </w:div>
      </w:divsChild>
    </w:div>
    <w:div w:id="1336759062">
      <w:bodyDiv w:val="1"/>
      <w:marLeft w:val="0"/>
      <w:marRight w:val="0"/>
      <w:marTop w:val="0"/>
      <w:marBottom w:val="0"/>
      <w:divBdr>
        <w:top w:val="none" w:sz="0" w:space="0" w:color="auto"/>
        <w:left w:val="none" w:sz="0" w:space="0" w:color="auto"/>
        <w:bottom w:val="none" w:sz="0" w:space="0" w:color="auto"/>
        <w:right w:val="none" w:sz="0" w:space="0" w:color="auto"/>
      </w:divBdr>
      <w:divsChild>
        <w:div w:id="749930439">
          <w:marLeft w:val="547"/>
          <w:marRight w:val="0"/>
          <w:marTop w:val="120"/>
          <w:marBottom w:val="0"/>
          <w:divBdr>
            <w:top w:val="none" w:sz="0" w:space="0" w:color="auto"/>
            <w:left w:val="none" w:sz="0" w:space="0" w:color="auto"/>
            <w:bottom w:val="none" w:sz="0" w:space="0" w:color="auto"/>
            <w:right w:val="none" w:sz="0" w:space="0" w:color="auto"/>
          </w:divBdr>
        </w:div>
        <w:div w:id="119030890">
          <w:marLeft w:val="1166"/>
          <w:marRight w:val="0"/>
          <w:marTop w:val="100"/>
          <w:marBottom w:val="0"/>
          <w:divBdr>
            <w:top w:val="none" w:sz="0" w:space="0" w:color="auto"/>
            <w:left w:val="none" w:sz="0" w:space="0" w:color="auto"/>
            <w:bottom w:val="none" w:sz="0" w:space="0" w:color="auto"/>
            <w:right w:val="none" w:sz="0" w:space="0" w:color="auto"/>
          </w:divBdr>
        </w:div>
        <w:div w:id="627660323">
          <w:marLeft w:val="1166"/>
          <w:marRight w:val="0"/>
          <w:marTop w:val="100"/>
          <w:marBottom w:val="0"/>
          <w:divBdr>
            <w:top w:val="none" w:sz="0" w:space="0" w:color="auto"/>
            <w:left w:val="none" w:sz="0" w:space="0" w:color="auto"/>
            <w:bottom w:val="none" w:sz="0" w:space="0" w:color="auto"/>
            <w:right w:val="none" w:sz="0" w:space="0" w:color="auto"/>
          </w:divBdr>
        </w:div>
        <w:div w:id="466554789">
          <w:marLeft w:val="547"/>
          <w:marRight w:val="0"/>
          <w:marTop w:val="120"/>
          <w:marBottom w:val="0"/>
          <w:divBdr>
            <w:top w:val="none" w:sz="0" w:space="0" w:color="auto"/>
            <w:left w:val="none" w:sz="0" w:space="0" w:color="auto"/>
            <w:bottom w:val="none" w:sz="0" w:space="0" w:color="auto"/>
            <w:right w:val="none" w:sz="0" w:space="0" w:color="auto"/>
          </w:divBdr>
        </w:div>
        <w:div w:id="1680812759">
          <w:marLeft w:val="1166"/>
          <w:marRight w:val="0"/>
          <w:marTop w:val="100"/>
          <w:marBottom w:val="0"/>
          <w:divBdr>
            <w:top w:val="none" w:sz="0" w:space="0" w:color="auto"/>
            <w:left w:val="none" w:sz="0" w:space="0" w:color="auto"/>
            <w:bottom w:val="none" w:sz="0" w:space="0" w:color="auto"/>
            <w:right w:val="none" w:sz="0" w:space="0" w:color="auto"/>
          </w:divBdr>
        </w:div>
        <w:div w:id="779034685">
          <w:marLeft w:val="1166"/>
          <w:marRight w:val="0"/>
          <w:marTop w:val="100"/>
          <w:marBottom w:val="0"/>
          <w:divBdr>
            <w:top w:val="none" w:sz="0" w:space="0" w:color="auto"/>
            <w:left w:val="none" w:sz="0" w:space="0" w:color="auto"/>
            <w:bottom w:val="none" w:sz="0" w:space="0" w:color="auto"/>
            <w:right w:val="none" w:sz="0" w:space="0" w:color="auto"/>
          </w:divBdr>
        </w:div>
      </w:divsChild>
    </w:div>
    <w:div w:id="1338117377">
      <w:bodyDiv w:val="1"/>
      <w:marLeft w:val="0"/>
      <w:marRight w:val="0"/>
      <w:marTop w:val="0"/>
      <w:marBottom w:val="0"/>
      <w:divBdr>
        <w:top w:val="none" w:sz="0" w:space="0" w:color="auto"/>
        <w:left w:val="none" w:sz="0" w:space="0" w:color="auto"/>
        <w:bottom w:val="none" w:sz="0" w:space="0" w:color="auto"/>
        <w:right w:val="none" w:sz="0" w:space="0" w:color="auto"/>
      </w:divBdr>
      <w:divsChild>
        <w:div w:id="1977026053">
          <w:marLeft w:val="547"/>
          <w:marRight w:val="0"/>
          <w:marTop w:val="0"/>
          <w:marBottom w:val="0"/>
          <w:divBdr>
            <w:top w:val="none" w:sz="0" w:space="0" w:color="auto"/>
            <w:left w:val="none" w:sz="0" w:space="0" w:color="auto"/>
            <w:bottom w:val="none" w:sz="0" w:space="0" w:color="auto"/>
            <w:right w:val="none" w:sz="0" w:space="0" w:color="auto"/>
          </w:divBdr>
        </w:div>
        <w:div w:id="367994173">
          <w:marLeft w:val="1166"/>
          <w:marRight w:val="0"/>
          <w:marTop w:val="100"/>
          <w:marBottom w:val="0"/>
          <w:divBdr>
            <w:top w:val="none" w:sz="0" w:space="0" w:color="auto"/>
            <w:left w:val="none" w:sz="0" w:space="0" w:color="auto"/>
            <w:bottom w:val="none" w:sz="0" w:space="0" w:color="auto"/>
            <w:right w:val="none" w:sz="0" w:space="0" w:color="auto"/>
          </w:divBdr>
        </w:div>
        <w:div w:id="715929129">
          <w:marLeft w:val="1166"/>
          <w:marRight w:val="0"/>
          <w:marTop w:val="100"/>
          <w:marBottom w:val="0"/>
          <w:divBdr>
            <w:top w:val="none" w:sz="0" w:space="0" w:color="auto"/>
            <w:left w:val="none" w:sz="0" w:space="0" w:color="auto"/>
            <w:bottom w:val="none" w:sz="0" w:space="0" w:color="auto"/>
            <w:right w:val="none" w:sz="0" w:space="0" w:color="auto"/>
          </w:divBdr>
        </w:div>
        <w:div w:id="1884977041">
          <w:marLeft w:val="1166"/>
          <w:marRight w:val="0"/>
          <w:marTop w:val="100"/>
          <w:marBottom w:val="0"/>
          <w:divBdr>
            <w:top w:val="none" w:sz="0" w:space="0" w:color="auto"/>
            <w:left w:val="none" w:sz="0" w:space="0" w:color="auto"/>
            <w:bottom w:val="none" w:sz="0" w:space="0" w:color="auto"/>
            <w:right w:val="none" w:sz="0" w:space="0" w:color="auto"/>
          </w:divBdr>
        </w:div>
        <w:div w:id="433749998">
          <w:marLeft w:val="547"/>
          <w:marRight w:val="0"/>
          <w:marTop w:val="0"/>
          <w:marBottom w:val="0"/>
          <w:divBdr>
            <w:top w:val="none" w:sz="0" w:space="0" w:color="auto"/>
            <w:left w:val="none" w:sz="0" w:space="0" w:color="auto"/>
            <w:bottom w:val="none" w:sz="0" w:space="0" w:color="auto"/>
            <w:right w:val="none" w:sz="0" w:space="0" w:color="auto"/>
          </w:divBdr>
        </w:div>
        <w:div w:id="1260337868">
          <w:marLeft w:val="1166"/>
          <w:marRight w:val="0"/>
          <w:marTop w:val="0"/>
          <w:marBottom w:val="0"/>
          <w:divBdr>
            <w:top w:val="none" w:sz="0" w:space="0" w:color="auto"/>
            <w:left w:val="none" w:sz="0" w:space="0" w:color="auto"/>
            <w:bottom w:val="none" w:sz="0" w:space="0" w:color="auto"/>
            <w:right w:val="none" w:sz="0" w:space="0" w:color="auto"/>
          </w:divBdr>
        </w:div>
      </w:divsChild>
    </w:div>
    <w:div w:id="1338197085">
      <w:bodyDiv w:val="1"/>
      <w:marLeft w:val="0"/>
      <w:marRight w:val="0"/>
      <w:marTop w:val="0"/>
      <w:marBottom w:val="0"/>
      <w:divBdr>
        <w:top w:val="none" w:sz="0" w:space="0" w:color="auto"/>
        <w:left w:val="none" w:sz="0" w:space="0" w:color="auto"/>
        <w:bottom w:val="none" w:sz="0" w:space="0" w:color="auto"/>
        <w:right w:val="none" w:sz="0" w:space="0" w:color="auto"/>
      </w:divBdr>
      <w:divsChild>
        <w:div w:id="233703990">
          <w:marLeft w:val="1267"/>
          <w:marRight w:val="0"/>
          <w:marTop w:val="100"/>
          <w:marBottom w:val="0"/>
          <w:divBdr>
            <w:top w:val="none" w:sz="0" w:space="0" w:color="auto"/>
            <w:left w:val="none" w:sz="0" w:space="0" w:color="auto"/>
            <w:bottom w:val="none" w:sz="0" w:space="0" w:color="auto"/>
            <w:right w:val="none" w:sz="0" w:space="0" w:color="auto"/>
          </w:divBdr>
        </w:div>
      </w:divsChild>
    </w:div>
    <w:div w:id="1339884733">
      <w:bodyDiv w:val="1"/>
      <w:marLeft w:val="0"/>
      <w:marRight w:val="0"/>
      <w:marTop w:val="0"/>
      <w:marBottom w:val="0"/>
      <w:divBdr>
        <w:top w:val="none" w:sz="0" w:space="0" w:color="auto"/>
        <w:left w:val="none" w:sz="0" w:space="0" w:color="auto"/>
        <w:bottom w:val="none" w:sz="0" w:space="0" w:color="auto"/>
        <w:right w:val="none" w:sz="0" w:space="0" w:color="auto"/>
      </w:divBdr>
      <w:divsChild>
        <w:div w:id="1207911354">
          <w:marLeft w:val="634"/>
          <w:marRight w:val="0"/>
          <w:marTop w:val="120"/>
          <w:marBottom w:val="0"/>
          <w:divBdr>
            <w:top w:val="none" w:sz="0" w:space="0" w:color="auto"/>
            <w:left w:val="none" w:sz="0" w:space="0" w:color="auto"/>
            <w:bottom w:val="none" w:sz="0" w:space="0" w:color="auto"/>
            <w:right w:val="none" w:sz="0" w:space="0" w:color="auto"/>
          </w:divBdr>
        </w:div>
        <w:div w:id="1591967142">
          <w:marLeft w:val="1267"/>
          <w:marRight w:val="0"/>
          <w:marTop w:val="0"/>
          <w:marBottom w:val="0"/>
          <w:divBdr>
            <w:top w:val="none" w:sz="0" w:space="0" w:color="auto"/>
            <w:left w:val="none" w:sz="0" w:space="0" w:color="auto"/>
            <w:bottom w:val="none" w:sz="0" w:space="0" w:color="auto"/>
            <w:right w:val="none" w:sz="0" w:space="0" w:color="auto"/>
          </w:divBdr>
        </w:div>
        <w:div w:id="1290553188">
          <w:marLeft w:val="1267"/>
          <w:marRight w:val="0"/>
          <w:marTop w:val="60"/>
          <w:marBottom w:val="0"/>
          <w:divBdr>
            <w:top w:val="none" w:sz="0" w:space="0" w:color="auto"/>
            <w:left w:val="none" w:sz="0" w:space="0" w:color="auto"/>
            <w:bottom w:val="none" w:sz="0" w:space="0" w:color="auto"/>
            <w:right w:val="none" w:sz="0" w:space="0" w:color="auto"/>
          </w:divBdr>
        </w:div>
        <w:div w:id="1340767463">
          <w:marLeft w:val="1267"/>
          <w:marRight w:val="0"/>
          <w:marTop w:val="60"/>
          <w:marBottom w:val="0"/>
          <w:divBdr>
            <w:top w:val="none" w:sz="0" w:space="0" w:color="auto"/>
            <w:left w:val="none" w:sz="0" w:space="0" w:color="auto"/>
            <w:bottom w:val="none" w:sz="0" w:space="0" w:color="auto"/>
            <w:right w:val="none" w:sz="0" w:space="0" w:color="auto"/>
          </w:divBdr>
        </w:div>
        <w:div w:id="1198002604">
          <w:marLeft w:val="1267"/>
          <w:marRight w:val="0"/>
          <w:marTop w:val="60"/>
          <w:marBottom w:val="0"/>
          <w:divBdr>
            <w:top w:val="none" w:sz="0" w:space="0" w:color="auto"/>
            <w:left w:val="none" w:sz="0" w:space="0" w:color="auto"/>
            <w:bottom w:val="none" w:sz="0" w:space="0" w:color="auto"/>
            <w:right w:val="none" w:sz="0" w:space="0" w:color="auto"/>
          </w:divBdr>
        </w:div>
        <w:div w:id="1096511283">
          <w:marLeft w:val="1267"/>
          <w:marRight w:val="0"/>
          <w:marTop w:val="60"/>
          <w:marBottom w:val="0"/>
          <w:divBdr>
            <w:top w:val="none" w:sz="0" w:space="0" w:color="auto"/>
            <w:left w:val="none" w:sz="0" w:space="0" w:color="auto"/>
            <w:bottom w:val="none" w:sz="0" w:space="0" w:color="auto"/>
            <w:right w:val="none" w:sz="0" w:space="0" w:color="auto"/>
          </w:divBdr>
        </w:div>
        <w:div w:id="1377854455">
          <w:marLeft w:val="634"/>
          <w:marRight w:val="0"/>
          <w:marTop w:val="120"/>
          <w:marBottom w:val="0"/>
          <w:divBdr>
            <w:top w:val="none" w:sz="0" w:space="0" w:color="auto"/>
            <w:left w:val="none" w:sz="0" w:space="0" w:color="auto"/>
            <w:bottom w:val="none" w:sz="0" w:space="0" w:color="auto"/>
            <w:right w:val="none" w:sz="0" w:space="0" w:color="auto"/>
          </w:divBdr>
        </w:div>
        <w:div w:id="1715735198">
          <w:marLeft w:val="1267"/>
          <w:marRight w:val="0"/>
          <w:marTop w:val="0"/>
          <w:marBottom w:val="0"/>
          <w:divBdr>
            <w:top w:val="none" w:sz="0" w:space="0" w:color="auto"/>
            <w:left w:val="none" w:sz="0" w:space="0" w:color="auto"/>
            <w:bottom w:val="none" w:sz="0" w:space="0" w:color="auto"/>
            <w:right w:val="none" w:sz="0" w:space="0" w:color="auto"/>
          </w:divBdr>
        </w:div>
        <w:div w:id="858743064">
          <w:marLeft w:val="634"/>
          <w:marRight w:val="0"/>
          <w:marTop w:val="120"/>
          <w:marBottom w:val="0"/>
          <w:divBdr>
            <w:top w:val="none" w:sz="0" w:space="0" w:color="auto"/>
            <w:left w:val="none" w:sz="0" w:space="0" w:color="auto"/>
            <w:bottom w:val="none" w:sz="0" w:space="0" w:color="auto"/>
            <w:right w:val="none" w:sz="0" w:space="0" w:color="auto"/>
          </w:divBdr>
        </w:div>
        <w:div w:id="539710647">
          <w:marLeft w:val="1886"/>
          <w:marRight w:val="0"/>
          <w:marTop w:val="60"/>
          <w:marBottom w:val="0"/>
          <w:divBdr>
            <w:top w:val="none" w:sz="0" w:space="0" w:color="auto"/>
            <w:left w:val="none" w:sz="0" w:space="0" w:color="auto"/>
            <w:bottom w:val="none" w:sz="0" w:space="0" w:color="auto"/>
            <w:right w:val="none" w:sz="0" w:space="0" w:color="auto"/>
          </w:divBdr>
        </w:div>
        <w:div w:id="744301585">
          <w:marLeft w:val="1886"/>
          <w:marRight w:val="0"/>
          <w:marTop w:val="60"/>
          <w:marBottom w:val="0"/>
          <w:divBdr>
            <w:top w:val="none" w:sz="0" w:space="0" w:color="auto"/>
            <w:left w:val="none" w:sz="0" w:space="0" w:color="auto"/>
            <w:bottom w:val="none" w:sz="0" w:space="0" w:color="auto"/>
            <w:right w:val="none" w:sz="0" w:space="0" w:color="auto"/>
          </w:divBdr>
        </w:div>
        <w:div w:id="1881743416">
          <w:marLeft w:val="1886"/>
          <w:marRight w:val="0"/>
          <w:marTop w:val="60"/>
          <w:marBottom w:val="0"/>
          <w:divBdr>
            <w:top w:val="none" w:sz="0" w:space="0" w:color="auto"/>
            <w:left w:val="none" w:sz="0" w:space="0" w:color="auto"/>
            <w:bottom w:val="none" w:sz="0" w:space="0" w:color="auto"/>
            <w:right w:val="none" w:sz="0" w:space="0" w:color="auto"/>
          </w:divBdr>
        </w:div>
        <w:div w:id="1386293195">
          <w:marLeft w:val="1267"/>
          <w:marRight w:val="0"/>
          <w:marTop w:val="60"/>
          <w:marBottom w:val="0"/>
          <w:divBdr>
            <w:top w:val="none" w:sz="0" w:space="0" w:color="auto"/>
            <w:left w:val="none" w:sz="0" w:space="0" w:color="auto"/>
            <w:bottom w:val="none" w:sz="0" w:space="0" w:color="auto"/>
            <w:right w:val="none" w:sz="0" w:space="0" w:color="auto"/>
          </w:divBdr>
        </w:div>
        <w:div w:id="275605423">
          <w:marLeft w:val="1886"/>
          <w:marRight w:val="0"/>
          <w:marTop w:val="60"/>
          <w:marBottom w:val="0"/>
          <w:divBdr>
            <w:top w:val="none" w:sz="0" w:space="0" w:color="auto"/>
            <w:left w:val="none" w:sz="0" w:space="0" w:color="auto"/>
            <w:bottom w:val="none" w:sz="0" w:space="0" w:color="auto"/>
            <w:right w:val="none" w:sz="0" w:space="0" w:color="auto"/>
          </w:divBdr>
        </w:div>
      </w:divsChild>
    </w:div>
    <w:div w:id="1340304942">
      <w:bodyDiv w:val="1"/>
      <w:marLeft w:val="0"/>
      <w:marRight w:val="0"/>
      <w:marTop w:val="0"/>
      <w:marBottom w:val="0"/>
      <w:divBdr>
        <w:top w:val="none" w:sz="0" w:space="0" w:color="auto"/>
        <w:left w:val="none" w:sz="0" w:space="0" w:color="auto"/>
        <w:bottom w:val="none" w:sz="0" w:space="0" w:color="auto"/>
        <w:right w:val="none" w:sz="0" w:space="0" w:color="auto"/>
      </w:divBdr>
      <w:divsChild>
        <w:div w:id="409157554">
          <w:marLeft w:val="547"/>
          <w:marRight w:val="0"/>
          <w:marTop w:val="120"/>
          <w:marBottom w:val="0"/>
          <w:divBdr>
            <w:top w:val="none" w:sz="0" w:space="0" w:color="auto"/>
            <w:left w:val="none" w:sz="0" w:space="0" w:color="auto"/>
            <w:bottom w:val="none" w:sz="0" w:space="0" w:color="auto"/>
            <w:right w:val="none" w:sz="0" w:space="0" w:color="auto"/>
          </w:divBdr>
        </w:div>
        <w:div w:id="1638073579">
          <w:marLeft w:val="547"/>
          <w:marRight w:val="0"/>
          <w:marTop w:val="120"/>
          <w:marBottom w:val="0"/>
          <w:divBdr>
            <w:top w:val="none" w:sz="0" w:space="0" w:color="auto"/>
            <w:left w:val="none" w:sz="0" w:space="0" w:color="auto"/>
            <w:bottom w:val="none" w:sz="0" w:space="0" w:color="auto"/>
            <w:right w:val="none" w:sz="0" w:space="0" w:color="auto"/>
          </w:divBdr>
        </w:div>
        <w:div w:id="2086294189">
          <w:marLeft w:val="1166"/>
          <w:marRight w:val="0"/>
          <w:marTop w:val="100"/>
          <w:marBottom w:val="0"/>
          <w:divBdr>
            <w:top w:val="none" w:sz="0" w:space="0" w:color="auto"/>
            <w:left w:val="none" w:sz="0" w:space="0" w:color="auto"/>
            <w:bottom w:val="none" w:sz="0" w:space="0" w:color="auto"/>
            <w:right w:val="none" w:sz="0" w:space="0" w:color="auto"/>
          </w:divBdr>
        </w:div>
      </w:divsChild>
    </w:div>
    <w:div w:id="1340428271">
      <w:bodyDiv w:val="1"/>
      <w:marLeft w:val="0"/>
      <w:marRight w:val="0"/>
      <w:marTop w:val="0"/>
      <w:marBottom w:val="0"/>
      <w:divBdr>
        <w:top w:val="none" w:sz="0" w:space="0" w:color="auto"/>
        <w:left w:val="none" w:sz="0" w:space="0" w:color="auto"/>
        <w:bottom w:val="none" w:sz="0" w:space="0" w:color="auto"/>
        <w:right w:val="none" w:sz="0" w:space="0" w:color="auto"/>
      </w:divBdr>
      <w:divsChild>
        <w:div w:id="1821922572">
          <w:marLeft w:val="547"/>
          <w:marRight w:val="0"/>
          <w:marTop w:val="120"/>
          <w:marBottom w:val="0"/>
          <w:divBdr>
            <w:top w:val="none" w:sz="0" w:space="0" w:color="auto"/>
            <w:left w:val="none" w:sz="0" w:space="0" w:color="auto"/>
            <w:bottom w:val="none" w:sz="0" w:space="0" w:color="auto"/>
            <w:right w:val="none" w:sz="0" w:space="0" w:color="auto"/>
          </w:divBdr>
        </w:div>
      </w:divsChild>
    </w:div>
    <w:div w:id="1341588294">
      <w:bodyDiv w:val="1"/>
      <w:marLeft w:val="0"/>
      <w:marRight w:val="0"/>
      <w:marTop w:val="0"/>
      <w:marBottom w:val="0"/>
      <w:divBdr>
        <w:top w:val="none" w:sz="0" w:space="0" w:color="auto"/>
        <w:left w:val="none" w:sz="0" w:space="0" w:color="auto"/>
        <w:bottom w:val="none" w:sz="0" w:space="0" w:color="auto"/>
        <w:right w:val="none" w:sz="0" w:space="0" w:color="auto"/>
      </w:divBdr>
      <w:divsChild>
        <w:div w:id="226035400">
          <w:marLeft w:val="547"/>
          <w:marRight w:val="0"/>
          <w:marTop w:val="120"/>
          <w:marBottom w:val="0"/>
          <w:divBdr>
            <w:top w:val="none" w:sz="0" w:space="0" w:color="auto"/>
            <w:left w:val="none" w:sz="0" w:space="0" w:color="auto"/>
            <w:bottom w:val="none" w:sz="0" w:space="0" w:color="auto"/>
            <w:right w:val="none" w:sz="0" w:space="0" w:color="auto"/>
          </w:divBdr>
        </w:div>
        <w:div w:id="1366632726">
          <w:marLeft w:val="547"/>
          <w:marRight w:val="0"/>
          <w:marTop w:val="120"/>
          <w:marBottom w:val="0"/>
          <w:divBdr>
            <w:top w:val="none" w:sz="0" w:space="0" w:color="auto"/>
            <w:left w:val="none" w:sz="0" w:space="0" w:color="auto"/>
            <w:bottom w:val="none" w:sz="0" w:space="0" w:color="auto"/>
            <w:right w:val="none" w:sz="0" w:space="0" w:color="auto"/>
          </w:divBdr>
        </w:div>
        <w:div w:id="1577738589">
          <w:marLeft w:val="1166"/>
          <w:marRight w:val="0"/>
          <w:marTop w:val="100"/>
          <w:marBottom w:val="0"/>
          <w:divBdr>
            <w:top w:val="none" w:sz="0" w:space="0" w:color="auto"/>
            <w:left w:val="none" w:sz="0" w:space="0" w:color="auto"/>
            <w:bottom w:val="none" w:sz="0" w:space="0" w:color="auto"/>
            <w:right w:val="none" w:sz="0" w:space="0" w:color="auto"/>
          </w:divBdr>
        </w:div>
        <w:div w:id="823200559">
          <w:marLeft w:val="1166"/>
          <w:marRight w:val="0"/>
          <w:marTop w:val="100"/>
          <w:marBottom w:val="0"/>
          <w:divBdr>
            <w:top w:val="none" w:sz="0" w:space="0" w:color="auto"/>
            <w:left w:val="none" w:sz="0" w:space="0" w:color="auto"/>
            <w:bottom w:val="none" w:sz="0" w:space="0" w:color="auto"/>
            <w:right w:val="none" w:sz="0" w:space="0" w:color="auto"/>
          </w:divBdr>
        </w:div>
        <w:div w:id="1717848991">
          <w:marLeft w:val="1800"/>
          <w:marRight w:val="0"/>
          <w:marTop w:val="90"/>
          <w:marBottom w:val="0"/>
          <w:divBdr>
            <w:top w:val="none" w:sz="0" w:space="0" w:color="auto"/>
            <w:left w:val="none" w:sz="0" w:space="0" w:color="auto"/>
            <w:bottom w:val="none" w:sz="0" w:space="0" w:color="auto"/>
            <w:right w:val="none" w:sz="0" w:space="0" w:color="auto"/>
          </w:divBdr>
        </w:div>
        <w:div w:id="1212840479">
          <w:marLeft w:val="1166"/>
          <w:marRight w:val="0"/>
          <w:marTop w:val="100"/>
          <w:marBottom w:val="0"/>
          <w:divBdr>
            <w:top w:val="none" w:sz="0" w:space="0" w:color="auto"/>
            <w:left w:val="none" w:sz="0" w:space="0" w:color="auto"/>
            <w:bottom w:val="none" w:sz="0" w:space="0" w:color="auto"/>
            <w:right w:val="none" w:sz="0" w:space="0" w:color="auto"/>
          </w:divBdr>
        </w:div>
        <w:div w:id="1696030275">
          <w:marLeft w:val="1166"/>
          <w:marRight w:val="0"/>
          <w:marTop w:val="100"/>
          <w:marBottom w:val="0"/>
          <w:divBdr>
            <w:top w:val="none" w:sz="0" w:space="0" w:color="auto"/>
            <w:left w:val="none" w:sz="0" w:space="0" w:color="auto"/>
            <w:bottom w:val="none" w:sz="0" w:space="0" w:color="auto"/>
            <w:right w:val="none" w:sz="0" w:space="0" w:color="auto"/>
          </w:divBdr>
        </w:div>
      </w:divsChild>
    </w:div>
    <w:div w:id="1341658583">
      <w:bodyDiv w:val="1"/>
      <w:marLeft w:val="0"/>
      <w:marRight w:val="0"/>
      <w:marTop w:val="0"/>
      <w:marBottom w:val="0"/>
      <w:divBdr>
        <w:top w:val="none" w:sz="0" w:space="0" w:color="auto"/>
        <w:left w:val="none" w:sz="0" w:space="0" w:color="auto"/>
        <w:bottom w:val="none" w:sz="0" w:space="0" w:color="auto"/>
        <w:right w:val="none" w:sz="0" w:space="0" w:color="auto"/>
      </w:divBdr>
      <w:divsChild>
        <w:div w:id="1103502107">
          <w:marLeft w:val="547"/>
          <w:marRight w:val="0"/>
          <w:marTop w:val="0"/>
          <w:marBottom w:val="0"/>
          <w:divBdr>
            <w:top w:val="none" w:sz="0" w:space="0" w:color="auto"/>
            <w:left w:val="none" w:sz="0" w:space="0" w:color="auto"/>
            <w:bottom w:val="none" w:sz="0" w:space="0" w:color="auto"/>
            <w:right w:val="none" w:sz="0" w:space="0" w:color="auto"/>
          </w:divBdr>
        </w:div>
        <w:div w:id="711737104">
          <w:marLeft w:val="1166"/>
          <w:marRight w:val="0"/>
          <w:marTop w:val="0"/>
          <w:marBottom w:val="0"/>
          <w:divBdr>
            <w:top w:val="none" w:sz="0" w:space="0" w:color="auto"/>
            <w:left w:val="none" w:sz="0" w:space="0" w:color="auto"/>
            <w:bottom w:val="none" w:sz="0" w:space="0" w:color="auto"/>
            <w:right w:val="none" w:sz="0" w:space="0" w:color="auto"/>
          </w:divBdr>
        </w:div>
        <w:div w:id="292176567">
          <w:marLeft w:val="1166"/>
          <w:marRight w:val="0"/>
          <w:marTop w:val="0"/>
          <w:marBottom w:val="0"/>
          <w:divBdr>
            <w:top w:val="none" w:sz="0" w:space="0" w:color="auto"/>
            <w:left w:val="none" w:sz="0" w:space="0" w:color="auto"/>
            <w:bottom w:val="none" w:sz="0" w:space="0" w:color="auto"/>
            <w:right w:val="none" w:sz="0" w:space="0" w:color="auto"/>
          </w:divBdr>
        </w:div>
        <w:div w:id="1206255691">
          <w:marLeft w:val="1166"/>
          <w:marRight w:val="0"/>
          <w:marTop w:val="0"/>
          <w:marBottom w:val="0"/>
          <w:divBdr>
            <w:top w:val="none" w:sz="0" w:space="0" w:color="auto"/>
            <w:left w:val="none" w:sz="0" w:space="0" w:color="auto"/>
            <w:bottom w:val="none" w:sz="0" w:space="0" w:color="auto"/>
            <w:right w:val="none" w:sz="0" w:space="0" w:color="auto"/>
          </w:divBdr>
        </w:div>
      </w:divsChild>
    </w:div>
    <w:div w:id="1342321311">
      <w:bodyDiv w:val="1"/>
      <w:marLeft w:val="0"/>
      <w:marRight w:val="0"/>
      <w:marTop w:val="0"/>
      <w:marBottom w:val="0"/>
      <w:divBdr>
        <w:top w:val="none" w:sz="0" w:space="0" w:color="auto"/>
        <w:left w:val="none" w:sz="0" w:space="0" w:color="auto"/>
        <w:bottom w:val="none" w:sz="0" w:space="0" w:color="auto"/>
        <w:right w:val="none" w:sz="0" w:space="0" w:color="auto"/>
      </w:divBdr>
      <w:divsChild>
        <w:div w:id="1373264446">
          <w:marLeft w:val="1166"/>
          <w:marRight w:val="0"/>
          <w:marTop w:val="0"/>
          <w:marBottom w:val="0"/>
          <w:divBdr>
            <w:top w:val="none" w:sz="0" w:space="0" w:color="auto"/>
            <w:left w:val="none" w:sz="0" w:space="0" w:color="auto"/>
            <w:bottom w:val="none" w:sz="0" w:space="0" w:color="auto"/>
            <w:right w:val="none" w:sz="0" w:space="0" w:color="auto"/>
          </w:divBdr>
        </w:div>
        <w:div w:id="1586308146">
          <w:marLeft w:val="1800"/>
          <w:marRight w:val="0"/>
          <w:marTop w:val="0"/>
          <w:marBottom w:val="0"/>
          <w:divBdr>
            <w:top w:val="none" w:sz="0" w:space="0" w:color="auto"/>
            <w:left w:val="none" w:sz="0" w:space="0" w:color="auto"/>
            <w:bottom w:val="none" w:sz="0" w:space="0" w:color="auto"/>
            <w:right w:val="none" w:sz="0" w:space="0" w:color="auto"/>
          </w:divBdr>
        </w:div>
        <w:div w:id="1747457765">
          <w:marLeft w:val="1166"/>
          <w:marRight w:val="0"/>
          <w:marTop w:val="0"/>
          <w:marBottom w:val="0"/>
          <w:divBdr>
            <w:top w:val="none" w:sz="0" w:space="0" w:color="auto"/>
            <w:left w:val="none" w:sz="0" w:space="0" w:color="auto"/>
            <w:bottom w:val="none" w:sz="0" w:space="0" w:color="auto"/>
            <w:right w:val="none" w:sz="0" w:space="0" w:color="auto"/>
          </w:divBdr>
        </w:div>
      </w:divsChild>
    </w:div>
    <w:div w:id="1343508742">
      <w:bodyDiv w:val="1"/>
      <w:marLeft w:val="0"/>
      <w:marRight w:val="0"/>
      <w:marTop w:val="0"/>
      <w:marBottom w:val="0"/>
      <w:divBdr>
        <w:top w:val="none" w:sz="0" w:space="0" w:color="auto"/>
        <w:left w:val="none" w:sz="0" w:space="0" w:color="auto"/>
        <w:bottom w:val="none" w:sz="0" w:space="0" w:color="auto"/>
        <w:right w:val="none" w:sz="0" w:space="0" w:color="auto"/>
      </w:divBdr>
      <w:divsChild>
        <w:div w:id="121853458">
          <w:marLeft w:val="547"/>
          <w:marRight w:val="0"/>
          <w:marTop w:val="120"/>
          <w:marBottom w:val="0"/>
          <w:divBdr>
            <w:top w:val="none" w:sz="0" w:space="0" w:color="auto"/>
            <w:left w:val="none" w:sz="0" w:space="0" w:color="auto"/>
            <w:bottom w:val="none" w:sz="0" w:space="0" w:color="auto"/>
            <w:right w:val="none" w:sz="0" w:space="0" w:color="auto"/>
          </w:divBdr>
        </w:div>
        <w:div w:id="1710302118">
          <w:marLeft w:val="1166"/>
          <w:marRight w:val="0"/>
          <w:marTop w:val="0"/>
          <w:marBottom w:val="0"/>
          <w:divBdr>
            <w:top w:val="none" w:sz="0" w:space="0" w:color="auto"/>
            <w:left w:val="none" w:sz="0" w:space="0" w:color="auto"/>
            <w:bottom w:val="none" w:sz="0" w:space="0" w:color="auto"/>
            <w:right w:val="none" w:sz="0" w:space="0" w:color="auto"/>
          </w:divBdr>
        </w:div>
        <w:div w:id="1690789912">
          <w:marLeft w:val="1166"/>
          <w:marRight w:val="0"/>
          <w:marTop w:val="0"/>
          <w:marBottom w:val="0"/>
          <w:divBdr>
            <w:top w:val="none" w:sz="0" w:space="0" w:color="auto"/>
            <w:left w:val="none" w:sz="0" w:space="0" w:color="auto"/>
            <w:bottom w:val="none" w:sz="0" w:space="0" w:color="auto"/>
            <w:right w:val="none" w:sz="0" w:space="0" w:color="auto"/>
          </w:divBdr>
        </w:div>
        <w:div w:id="1456868794">
          <w:marLeft w:val="1166"/>
          <w:marRight w:val="0"/>
          <w:marTop w:val="0"/>
          <w:marBottom w:val="0"/>
          <w:divBdr>
            <w:top w:val="none" w:sz="0" w:space="0" w:color="auto"/>
            <w:left w:val="none" w:sz="0" w:space="0" w:color="auto"/>
            <w:bottom w:val="none" w:sz="0" w:space="0" w:color="auto"/>
            <w:right w:val="none" w:sz="0" w:space="0" w:color="auto"/>
          </w:divBdr>
        </w:div>
        <w:div w:id="2010908764">
          <w:marLeft w:val="547"/>
          <w:marRight w:val="0"/>
          <w:marTop w:val="120"/>
          <w:marBottom w:val="0"/>
          <w:divBdr>
            <w:top w:val="none" w:sz="0" w:space="0" w:color="auto"/>
            <w:left w:val="none" w:sz="0" w:space="0" w:color="auto"/>
            <w:bottom w:val="none" w:sz="0" w:space="0" w:color="auto"/>
            <w:right w:val="none" w:sz="0" w:space="0" w:color="auto"/>
          </w:divBdr>
        </w:div>
        <w:div w:id="117728891">
          <w:marLeft w:val="547"/>
          <w:marRight w:val="0"/>
          <w:marTop w:val="120"/>
          <w:marBottom w:val="0"/>
          <w:divBdr>
            <w:top w:val="none" w:sz="0" w:space="0" w:color="auto"/>
            <w:left w:val="none" w:sz="0" w:space="0" w:color="auto"/>
            <w:bottom w:val="none" w:sz="0" w:space="0" w:color="auto"/>
            <w:right w:val="none" w:sz="0" w:space="0" w:color="auto"/>
          </w:divBdr>
        </w:div>
        <w:div w:id="1219247499">
          <w:marLeft w:val="1166"/>
          <w:marRight w:val="0"/>
          <w:marTop w:val="100"/>
          <w:marBottom w:val="0"/>
          <w:divBdr>
            <w:top w:val="none" w:sz="0" w:space="0" w:color="auto"/>
            <w:left w:val="none" w:sz="0" w:space="0" w:color="auto"/>
            <w:bottom w:val="none" w:sz="0" w:space="0" w:color="auto"/>
            <w:right w:val="none" w:sz="0" w:space="0" w:color="auto"/>
          </w:divBdr>
        </w:div>
        <w:div w:id="896743730">
          <w:marLeft w:val="1166"/>
          <w:marRight w:val="0"/>
          <w:marTop w:val="100"/>
          <w:marBottom w:val="0"/>
          <w:divBdr>
            <w:top w:val="none" w:sz="0" w:space="0" w:color="auto"/>
            <w:left w:val="none" w:sz="0" w:space="0" w:color="auto"/>
            <w:bottom w:val="none" w:sz="0" w:space="0" w:color="auto"/>
            <w:right w:val="none" w:sz="0" w:space="0" w:color="auto"/>
          </w:divBdr>
        </w:div>
        <w:div w:id="1533494116">
          <w:marLeft w:val="1166"/>
          <w:marRight w:val="0"/>
          <w:marTop w:val="0"/>
          <w:marBottom w:val="0"/>
          <w:divBdr>
            <w:top w:val="none" w:sz="0" w:space="0" w:color="auto"/>
            <w:left w:val="none" w:sz="0" w:space="0" w:color="auto"/>
            <w:bottom w:val="none" w:sz="0" w:space="0" w:color="auto"/>
            <w:right w:val="none" w:sz="0" w:space="0" w:color="auto"/>
          </w:divBdr>
        </w:div>
        <w:div w:id="401146535">
          <w:marLeft w:val="1800"/>
          <w:marRight w:val="0"/>
          <w:marTop w:val="0"/>
          <w:marBottom w:val="0"/>
          <w:divBdr>
            <w:top w:val="none" w:sz="0" w:space="0" w:color="auto"/>
            <w:left w:val="none" w:sz="0" w:space="0" w:color="auto"/>
            <w:bottom w:val="none" w:sz="0" w:space="0" w:color="auto"/>
            <w:right w:val="none" w:sz="0" w:space="0" w:color="auto"/>
          </w:divBdr>
        </w:div>
        <w:div w:id="1242759400">
          <w:marLeft w:val="1800"/>
          <w:marRight w:val="0"/>
          <w:marTop w:val="0"/>
          <w:marBottom w:val="0"/>
          <w:divBdr>
            <w:top w:val="none" w:sz="0" w:space="0" w:color="auto"/>
            <w:left w:val="none" w:sz="0" w:space="0" w:color="auto"/>
            <w:bottom w:val="none" w:sz="0" w:space="0" w:color="auto"/>
            <w:right w:val="none" w:sz="0" w:space="0" w:color="auto"/>
          </w:divBdr>
        </w:div>
        <w:div w:id="1884517613">
          <w:marLeft w:val="1800"/>
          <w:marRight w:val="0"/>
          <w:marTop w:val="0"/>
          <w:marBottom w:val="0"/>
          <w:divBdr>
            <w:top w:val="none" w:sz="0" w:space="0" w:color="auto"/>
            <w:left w:val="none" w:sz="0" w:space="0" w:color="auto"/>
            <w:bottom w:val="none" w:sz="0" w:space="0" w:color="auto"/>
            <w:right w:val="none" w:sz="0" w:space="0" w:color="auto"/>
          </w:divBdr>
        </w:div>
        <w:div w:id="1877279024">
          <w:marLeft w:val="1166"/>
          <w:marRight w:val="0"/>
          <w:marTop w:val="0"/>
          <w:marBottom w:val="0"/>
          <w:divBdr>
            <w:top w:val="none" w:sz="0" w:space="0" w:color="auto"/>
            <w:left w:val="none" w:sz="0" w:space="0" w:color="auto"/>
            <w:bottom w:val="none" w:sz="0" w:space="0" w:color="auto"/>
            <w:right w:val="none" w:sz="0" w:space="0" w:color="auto"/>
          </w:divBdr>
        </w:div>
        <w:div w:id="801923872">
          <w:marLeft w:val="547"/>
          <w:marRight w:val="0"/>
          <w:marTop w:val="0"/>
          <w:marBottom w:val="0"/>
          <w:divBdr>
            <w:top w:val="none" w:sz="0" w:space="0" w:color="auto"/>
            <w:left w:val="none" w:sz="0" w:space="0" w:color="auto"/>
            <w:bottom w:val="none" w:sz="0" w:space="0" w:color="auto"/>
            <w:right w:val="none" w:sz="0" w:space="0" w:color="auto"/>
          </w:divBdr>
        </w:div>
        <w:div w:id="1750537920">
          <w:marLeft w:val="1166"/>
          <w:marRight w:val="0"/>
          <w:marTop w:val="0"/>
          <w:marBottom w:val="0"/>
          <w:divBdr>
            <w:top w:val="none" w:sz="0" w:space="0" w:color="auto"/>
            <w:left w:val="none" w:sz="0" w:space="0" w:color="auto"/>
            <w:bottom w:val="none" w:sz="0" w:space="0" w:color="auto"/>
            <w:right w:val="none" w:sz="0" w:space="0" w:color="auto"/>
          </w:divBdr>
        </w:div>
        <w:div w:id="906305163">
          <w:marLeft w:val="1166"/>
          <w:marRight w:val="0"/>
          <w:marTop w:val="0"/>
          <w:marBottom w:val="0"/>
          <w:divBdr>
            <w:top w:val="none" w:sz="0" w:space="0" w:color="auto"/>
            <w:left w:val="none" w:sz="0" w:space="0" w:color="auto"/>
            <w:bottom w:val="none" w:sz="0" w:space="0" w:color="auto"/>
            <w:right w:val="none" w:sz="0" w:space="0" w:color="auto"/>
          </w:divBdr>
        </w:div>
      </w:divsChild>
    </w:div>
    <w:div w:id="1344210208">
      <w:bodyDiv w:val="1"/>
      <w:marLeft w:val="0"/>
      <w:marRight w:val="0"/>
      <w:marTop w:val="0"/>
      <w:marBottom w:val="0"/>
      <w:divBdr>
        <w:top w:val="none" w:sz="0" w:space="0" w:color="auto"/>
        <w:left w:val="none" w:sz="0" w:space="0" w:color="auto"/>
        <w:bottom w:val="none" w:sz="0" w:space="0" w:color="auto"/>
        <w:right w:val="none" w:sz="0" w:space="0" w:color="auto"/>
      </w:divBdr>
      <w:divsChild>
        <w:div w:id="1797290041">
          <w:marLeft w:val="1166"/>
          <w:marRight w:val="0"/>
          <w:marTop w:val="0"/>
          <w:marBottom w:val="0"/>
          <w:divBdr>
            <w:top w:val="none" w:sz="0" w:space="0" w:color="auto"/>
            <w:left w:val="none" w:sz="0" w:space="0" w:color="auto"/>
            <w:bottom w:val="none" w:sz="0" w:space="0" w:color="auto"/>
            <w:right w:val="none" w:sz="0" w:space="0" w:color="auto"/>
          </w:divBdr>
        </w:div>
        <w:div w:id="693194719">
          <w:marLeft w:val="1166"/>
          <w:marRight w:val="0"/>
          <w:marTop w:val="0"/>
          <w:marBottom w:val="0"/>
          <w:divBdr>
            <w:top w:val="none" w:sz="0" w:space="0" w:color="auto"/>
            <w:left w:val="none" w:sz="0" w:space="0" w:color="auto"/>
            <w:bottom w:val="none" w:sz="0" w:space="0" w:color="auto"/>
            <w:right w:val="none" w:sz="0" w:space="0" w:color="auto"/>
          </w:divBdr>
        </w:div>
        <w:div w:id="788402063">
          <w:marLeft w:val="274"/>
          <w:marRight w:val="0"/>
          <w:marTop w:val="94"/>
          <w:marBottom w:val="0"/>
          <w:divBdr>
            <w:top w:val="none" w:sz="0" w:space="0" w:color="auto"/>
            <w:left w:val="none" w:sz="0" w:space="0" w:color="auto"/>
            <w:bottom w:val="none" w:sz="0" w:space="0" w:color="auto"/>
            <w:right w:val="none" w:sz="0" w:space="0" w:color="auto"/>
          </w:divBdr>
        </w:div>
        <w:div w:id="1844541893">
          <w:marLeft w:val="274"/>
          <w:marRight w:val="0"/>
          <w:marTop w:val="94"/>
          <w:marBottom w:val="0"/>
          <w:divBdr>
            <w:top w:val="none" w:sz="0" w:space="0" w:color="auto"/>
            <w:left w:val="none" w:sz="0" w:space="0" w:color="auto"/>
            <w:bottom w:val="none" w:sz="0" w:space="0" w:color="auto"/>
            <w:right w:val="none" w:sz="0" w:space="0" w:color="auto"/>
          </w:divBdr>
        </w:div>
        <w:div w:id="70665453">
          <w:marLeft w:val="1166"/>
          <w:marRight w:val="0"/>
          <w:marTop w:val="0"/>
          <w:marBottom w:val="0"/>
          <w:divBdr>
            <w:top w:val="none" w:sz="0" w:space="0" w:color="auto"/>
            <w:left w:val="none" w:sz="0" w:space="0" w:color="auto"/>
            <w:bottom w:val="none" w:sz="0" w:space="0" w:color="auto"/>
            <w:right w:val="none" w:sz="0" w:space="0" w:color="auto"/>
          </w:divBdr>
        </w:div>
      </w:divsChild>
    </w:div>
    <w:div w:id="1344477981">
      <w:bodyDiv w:val="1"/>
      <w:marLeft w:val="0"/>
      <w:marRight w:val="0"/>
      <w:marTop w:val="0"/>
      <w:marBottom w:val="0"/>
      <w:divBdr>
        <w:top w:val="none" w:sz="0" w:space="0" w:color="auto"/>
        <w:left w:val="none" w:sz="0" w:space="0" w:color="auto"/>
        <w:bottom w:val="none" w:sz="0" w:space="0" w:color="auto"/>
        <w:right w:val="none" w:sz="0" w:space="0" w:color="auto"/>
      </w:divBdr>
      <w:divsChild>
        <w:div w:id="322978993">
          <w:marLeft w:val="547"/>
          <w:marRight w:val="0"/>
          <w:marTop w:val="0"/>
          <w:marBottom w:val="0"/>
          <w:divBdr>
            <w:top w:val="none" w:sz="0" w:space="0" w:color="auto"/>
            <w:left w:val="none" w:sz="0" w:space="0" w:color="auto"/>
            <w:bottom w:val="none" w:sz="0" w:space="0" w:color="auto"/>
            <w:right w:val="none" w:sz="0" w:space="0" w:color="auto"/>
          </w:divBdr>
        </w:div>
      </w:divsChild>
    </w:div>
    <w:div w:id="1345747606">
      <w:bodyDiv w:val="1"/>
      <w:marLeft w:val="0"/>
      <w:marRight w:val="0"/>
      <w:marTop w:val="0"/>
      <w:marBottom w:val="0"/>
      <w:divBdr>
        <w:top w:val="none" w:sz="0" w:space="0" w:color="auto"/>
        <w:left w:val="none" w:sz="0" w:space="0" w:color="auto"/>
        <w:bottom w:val="none" w:sz="0" w:space="0" w:color="auto"/>
        <w:right w:val="none" w:sz="0" w:space="0" w:color="auto"/>
      </w:divBdr>
      <w:divsChild>
        <w:div w:id="817649839">
          <w:marLeft w:val="547"/>
          <w:marRight w:val="0"/>
          <w:marTop w:val="120"/>
          <w:marBottom w:val="0"/>
          <w:divBdr>
            <w:top w:val="none" w:sz="0" w:space="0" w:color="auto"/>
            <w:left w:val="none" w:sz="0" w:space="0" w:color="auto"/>
            <w:bottom w:val="none" w:sz="0" w:space="0" w:color="auto"/>
            <w:right w:val="none" w:sz="0" w:space="0" w:color="auto"/>
          </w:divBdr>
        </w:div>
        <w:div w:id="962690877">
          <w:marLeft w:val="547"/>
          <w:marRight w:val="0"/>
          <w:marTop w:val="120"/>
          <w:marBottom w:val="0"/>
          <w:divBdr>
            <w:top w:val="none" w:sz="0" w:space="0" w:color="auto"/>
            <w:left w:val="none" w:sz="0" w:space="0" w:color="auto"/>
            <w:bottom w:val="none" w:sz="0" w:space="0" w:color="auto"/>
            <w:right w:val="none" w:sz="0" w:space="0" w:color="auto"/>
          </w:divBdr>
        </w:div>
        <w:div w:id="610161532">
          <w:marLeft w:val="547"/>
          <w:marRight w:val="0"/>
          <w:marTop w:val="120"/>
          <w:marBottom w:val="0"/>
          <w:divBdr>
            <w:top w:val="none" w:sz="0" w:space="0" w:color="auto"/>
            <w:left w:val="none" w:sz="0" w:space="0" w:color="auto"/>
            <w:bottom w:val="none" w:sz="0" w:space="0" w:color="auto"/>
            <w:right w:val="none" w:sz="0" w:space="0" w:color="auto"/>
          </w:divBdr>
        </w:div>
      </w:divsChild>
    </w:div>
    <w:div w:id="1347099640">
      <w:bodyDiv w:val="1"/>
      <w:marLeft w:val="0"/>
      <w:marRight w:val="0"/>
      <w:marTop w:val="0"/>
      <w:marBottom w:val="0"/>
      <w:divBdr>
        <w:top w:val="none" w:sz="0" w:space="0" w:color="auto"/>
        <w:left w:val="none" w:sz="0" w:space="0" w:color="auto"/>
        <w:bottom w:val="none" w:sz="0" w:space="0" w:color="auto"/>
        <w:right w:val="none" w:sz="0" w:space="0" w:color="auto"/>
      </w:divBdr>
      <w:divsChild>
        <w:div w:id="1545824392">
          <w:marLeft w:val="547"/>
          <w:marRight w:val="0"/>
          <w:marTop w:val="120"/>
          <w:marBottom w:val="0"/>
          <w:divBdr>
            <w:top w:val="none" w:sz="0" w:space="0" w:color="auto"/>
            <w:left w:val="none" w:sz="0" w:space="0" w:color="auto"/>
            <w:bottom w:val="none" w:sz="0" w:space="0" w:color="auto"/>
            <w:right w:val="none" w:sz="0" w:space="0" w:color="auto"/>
          </w:divBdr>
        </w:div>
      </w:divsChild>
    </w:div>
    <w:div w:id="1347517262">
      <w:bodyDiv w:val="1"/>
      <w:marLeft w:val="0"/>
      <w:marRight w:val="0"/>
      <w:marTop w:val="0"/>
      <w:marBottom w:val="0"/>
      <w:divBdr>
        <w:top w:val="none" w:sz="0" w:space="0" w:color="auto"/>
        <w:left w:val="none" w:sz="0" w:space="0" w:color="auto"/>
        <w:bottom w:val="none" w:sz="0" w:space="0" w:color="auto"/>
        <w:right w:val="none" w:sz="0" w:space="0" w:color="auto"/>
      </w:divBdr>
      <w:divsChild>
        <w:div w:id="2063477648">
          <w:marLeft w:val="1267"/>
          <w:marRight w:val="0"/>
          <w:marTop w:val="0"/>
          <w:marBottom w:val="0"/>
          <w:divBdr>
            <w:top w:val="none" w:sz="0" w:space="0" w:color="auto"/>
            <w:left w:val="none" w:sz="0" w:space="0" w:color="auto"/>
            <w:bottom w:val="none" w:sz="0" w:space="0" w:color="auto"/>
            <w:right w:val="none" w:sz="0" w:space="0" w:color="auto"/>
          </w:divBdr>
        </w:div>
      </w:divsChild>
    </w:div>
    <w:div w:id="1348098432">
      <w:bodyDiv w:val="1"/>
      <w:marLeft w:val="0"/>
      <w:marRight w:val="0"/>
      <w:marTop w:val="0"/>
      <w:marBottom w:val="0"/>
      <w:divBdr>
        <w:top w:val="none" w:sz="0" w:space="0" w:color="auto"/>
        <w:left w:val="none" w:sz="0" w:space="0" w:color="auto"/>
        <w:bottom w:val="none" w:sz="0" w:space="0" w:color="auto"/>
        <w:right w:val="none" w:sz="0" w:space="0" w:color="auto"/>
      </w:divBdr>
      <w:divsChild>
        <w:div w:id="1763990043">
          <w:marLeft w:val="547"/>
          <w:marRight w:val="0"/>
          <w:marTop w:val="0"/>
          <w:marBottom w:val="0"/>
          <w:divBdr>
            <w:top w:val="none" w:sz="0" w:space="0" w:color="auto"/>
            <w:left w:val="none" w:sz="0" w:space="0" w:color="auto"/>
            <w:bottom w:val="none" w:sz="0" w:space="0" w:color="auto"/>
            <w:right w:val="none" w:sz="0" w:space="0" w:color="auto"/>
          </w:divBdr>
        </w:div>
      </w:divsChild>
    </w:div>
    <w:div w:id="1348403478">
      <w:bodyDiv w:val="1"/>
      <w:marLeft w:val="0"/>
      <w:marRight w:val="0"/>
      <w:marTop w:val="0"/>
      <w:marBottom w:val="0"/>
      <w:divBdr>
        <w:top w:val="none" w:sz="0" w:space="0" w:color="auto"/>
        <w:left w:val="none" w:sz="0" w:space="0" w:color="auto"/>
        <w:bottom w:val="none" w:sz="0" w:space="0" w:color="auto"/>
        <w:right w:val="none" w:sz="0" w:space="0" w:color="auto"/>
      </w:divBdr>
      <w:divsChild>
        <w:div w:id="771557354">
          <w:marLeft w:val="547"/>
          <w:marRight w:val="0"/>
          <w:marTop w:val="120"/>
          <w:marBottom w:val="0"/>
          <w:divBdr>
            <w:top w:val="none" w:sz="0" w:space="0" w:color="auto"/>
            <w:left w:val="none" w:sz="0" w:space="0" w:color="auto"/>
            <w:bottom w:val="none" w:sz="0" w:space="0" w:color="auto"/>
            <w:right w:val="none" w:sz="0" w:space="0" w:color="auto"/>
          </w:divBdr>
        </w:div>
        <w:div w:id="97065347">
          <w:marLeft w:val="1166"/>
          <w:marRight w:val="0"/>
          <w:marTop w:val="100"/>
          <w:marBottom w:val="0"/>
          <w:divBdr>
            <w:top w:val="none" w:sz="0" w:space="0" w:color="auto"/>
            <w:left w:val="none" w:sz="0" w:space="0" w:color="auto"/>
            <w:bottom w:val="none" w:sz="0" w:space="0" w:color="auto"/>
            <w:right w:val="none" w:sz="0" w:space="0" w:color="auto"/>
          </w:divBdr>
        </w:div>
      </w:divsChild>
    </w:div>
    <w:div w:id="1351879706">
      <w:bodyDiv w:val="1"/>
      <w:marLeft w:val="0"/>
      <w:marRight w:val="0"/>
      <w:marTop w:val="0"/>
      <w:marBottom w:val="0"/>
      <w:divBdr>
        <w:top w:val="none" w:sz="0" w:space="0" w:color="auto"/>
        <w:left w:val="none" w:sz="0" w:space="0" w:color="auto"/>
        <w:bottom w:val="none" w:sz="0" w:space="0" w:color="auto"/>
        <w:right w:val="none" w:sz="0" w:space="0" w:color="auto"/>
      </w:divBdr>
      <w:divsChild>
        <w:div w:id="1618608770">
          <w:marLeft w:val="547"/>
          <w:marRight w:val="0"/>
          <w:marTop w:val="120"/>
          <w:marBottom w:val="0"/>
          <w:divBdr>
            <w:top w:val="none" w:sz="0" w:space="0" w:color="auto"/>
            <w:left w:val="none" w:sz="0" w:space="0" w:color="auto"/>
            <w:bottom w:val="none" w:sz="0" w:space="0" w:color="auto"/>
            <w:right w:val="none" w:sz="0" w:space="0" w:color="auto"/>
          </w:divBdr>
        </w:div>
      </w:divsChild>
    </w:div>
    <w:div w:id="1353144613">
      <w:bodyDiv w:val="1"/>
      <w:marLeft w:val="0"/>
      <w:marRight w:val="0"/>
      <w:marTop w:val="0"/>
      <w:marBottom w:val="0"/>
      <w:divBdr>
        <w:top w:val="none" w:sz="0" w:space="0" w:color="auto"/>
        <w:left w:val="none" w:sz="0" w:space="0" w:color="auto"/>
        <w:bottom w:val="none" w:sz="0" w:space="0" w:color="auto"/>
        <w:right w:val="none" w:sz="0" w:space="0" w:color="auto"/>
      </w:divBdr>
      <w:divsChild>
        <w:div w:id="2001617121">
          <w:marLeft w:val="446"/>
          <w:marRight w:val="0"/>
          <w:marTop w:val="120"/>
          <w:marBottom w:val="0"/>
          <w:divBdr>
            <w:top w:val="none" w:sz="0" w:space="0" w:color="auto"/>
            <w:left w:val="none" w:sz="0" w:space="0" w:color="auto"/>
            <w:bottom w:val="none" w:sz="0" w:space="0" w:color="auto"/>
            <w:right w:val="none" w:sz="0" w:space="0" w:color="auto"/>
          </w:divBdr>
        </w:div>
        <w:div w:id="1109473703">
          <w:marLeft w:val="446"/>
          <w:marRight w:val="0"/>
          <w:marTop w:val="120"/>
          <w:marBottom w:val="0"/>
          <w:divBdr>
            <w:top w:val="none" w:sz="0" w:space="0" w:color="auto"/>
            <w:left w:val="none" w:sz="0" w:space="0" w:color="auto"/>
            <w:bottom w:val="none" w:sz="0" w:space="0" w:color="auto"/>
            <w:right w:val="none" w:sz="0" w:space="0" w:color="auto"/>
          </w:divBdr>
        </w:div>
        <w:div w:id="1452825065">
          <w:marLeft w:val="446"/>
          <w:marRight w:val="0"/>
          <w:marTop w:val="120"/>
          <w:marBottom w:val="0"/>
          <w:divBdr>
            <w:top w:val="none" w:sz="0" w:space="0" w:color="auto"/>
            <w:left w:val="none" w:sz="0" w:space="0" w:color="auto"/>
            <w:bottom w:val="none" w:sz="0" w:space="0" w:color="auto"/>
            <w:right w:val="none" w:sz="0" w:space="0" w:color="auto"/>
          </w:divBdr>
        </w:div>
      </w:divsChild>
    </w:div>
    <w:div w:id="1353264272">
      <w:bodyDiv w:val="1"/>
      <w:marLeft w:val="0"/>
      <w:marRight w:val="0"/>
      <w:marTop w:val="0"/>
      <w:marBottom w:val="0"/>
      <w:divBdr>
        <w:top w:val="none" w:sz="0" w:space="0" w:color="auto"/>
        <w:left w:val="none" w:sz="0" w:space="0" w:color="auto"/>
        <w:bottom w:val="none" w:sz="0" w:space="0" w:color="auto"/>
        <w:right w:val="none" w:sz="0" w:space="0" w:color="auto"/>
      </w:divBdr>
      <w:divsChild>
        <w:div w:id="2115050755">
          <w:marLeft w:val="547"/>
          <w:marRight w:val="0"/>
          <w:marTop w:val="120"/>
          <w:marBottom w:val="0"/>
          <w:divBdr>
            <w:top w:val="none" w:sz="0" w:space="0" w:color="auto"/>
            <w:left w:val="none" w:sz="0" w:space="0" w:color="auto"/>
            <w:bottom w:val="none" w:sz="0" w:space="0" w:color="auto"/>
            <w:right w:val="none" w:sz="0" w:space="0" w:color="auto"/>
          </w:divBdr>
        </w:div>
        <w:div w:id="2052025220">
          <w:marLeft w:val="547"/>
          <w:marRight w:val="0"/>
          <w:marTop w:val="120"/>
          <w:marBottom w:val="0"/>
          <w:divBdr>
            <w:top w:val="none" w:sz="0" w:space="0" w:color="auto"/>
            <w:left w:val="none" w:sz="0" w:space="0" w:color="auto"/>
            <w:bottom w:val="none" w:sz="0" w:space="0" w:color="auto"/>
            <w:right w:val="none" w:sz="0" w:space="0" w:color="auto"/>
          </w:divBdr>
        </w:div>
        <w:div w:id="1663117680">
          <w:marLeft w:val="1166"/>
          <w:marRight w:val="0"/>
          <w:marTop w:val="100"/>
          <w:marBottom w:val="0"/>
          <w:divBdr>
            <w:top w:val="none" w:sz="0" w:space="0" w:color="auto"/>
            <w:left w:val="none" w:sz="0" w:space="0" w:color="auto"/>
            <w:bottom w:val="none" w:sz="0" w:space="0" w:color="auto"/>
            <w:right w:val="none" w:sz="0" w:space="0" w:color="auto"/>
          </w:divBdr>
        </w:div>
      </w:divsChild>
    </w:div>
    <w:div w:id="1353844261">
      <w:bodyDiv w:val="1"/>
      <w:marLeft w:val="0"/>
      <w:marRight w:val="0"/>
      <w:marTop w:val="0"/>
      <w:marBottom w:val="0"/>
      <w:divBdr>
        <w:top w:val="none" w:sz="0" w:space="0" w:color="auto"/>
        <w:left w:val="none" w:sz="0" w:space="0" w:color="auto"/>
        <w:bottom w:val="none" w:sz="0" w:space="0" w:color="auto"/>
        <w:right w:val="none" w:sz="0" w:space="0" w:color="auto"/>
      </w:divBdr>
      <w:divsChild>
        <w:div w:id="2127382430">
          <w:marLeft w:val="547"/>
          <w:marRight w:val="0"/>
          <w:marTop w:val="120"/>
          <w:marBottom w:val="0"/>
          <w:divBdr>
            <w:top w:val="none" w:sz="0" w:space="0" w:color="auto"/>
            <w:left w:val="none" w:sz="0" w:space="0" w:color="auto"/>
            <w:bottom w:val="none" w:sz="0" w:space="0" w:color="auto"/>
            <w:right w:val="none" w:sz="0" w:space="0" w:color="auto"/>
          </w:divBdr>
        </w:div>
        <w:div w:id="1540238268">
          <w:marLeft w:val="1166"/>
          <w:marRight w:val="0"/>
          <w:marTop w:val="100"/>
          <w:marBottom w:val="0"/>
          <w:divBdr>
            <w:top w:val="none" w:sz="0" w:space="0" w:color="auto"/>
            <w:left w:val="none" w:sz="0" w:space="0" w:color="auto"/>
            <w:bottom w:val="none" w:sz="0" w:space="0" w:color="auto"/>
            <w:right w:val="none" w:sz="0" w:space="0" w:color="auto"/>
          </w:divBdr>
        </w:div>
        <w:div w:id="785005636">
          <w:marLeft w:val="1166"/>
          <w:marRight w:val="0"/>
          <w:marTop w:val="100"/>
          <w:marBottom w:val="0"/>
          <w:divBdr>
            <w:top w:val="none" w:sz="0" w:space="0" w:color="auto"/>
            <w:left w:val="none" w:sz="0" w:space="0" w:color="auto"/>
            <w:bottom w:val="none" w:sz="0" w:space="0" w:color="auto"/>
            <w:right w:val="none" w:sz="0" w:space="0" w:color="auto"/>
          </w:divBdr>
        </w:div>
        <w:div w:id="770052706">
          <w:marLeft w:val="547"/>
          <w:marRight w:val="0"/>
          <w:marTop w:val="120"/>
          <w:marBottom w:val="0"/>
          <w:divBdr>
            <w:top w:val="none" w:sz="0" w:space="0" w:color="auto"/>
            <w:left w:val="none" w:sz="0" w:space="0" w:color="auto"/>
            <w:bottom w:val="none" w:sz="0" w:space="0" w:color="auto"/>
            <w:right w:val="none" w:sz="0" w:space="0" w:color="auto"/>
          </w:divBdr>
        </w:div>
      </w:divsChild>
    </w:div>
    <w:div w:id="1354843133">
      <w:bodyDiv w:val="1"/>
      <w:marLeft w:val="0"/>
      <w:marRight w:val="0"/>
      <w:marTop w:val="0"/>
      <w:marBottom w:val="0"/>
      <w:divBdr>
        <w:top w:val="none" w:sz="0" w:space="0" w:color="auto"/>
        <w:left w:val="none" w:sz="0" w:space="0" w:color="auto"/>
        <w:bottom w:val="none" w:sz="0" w:space="0" w:color="auto"/>
        <w:right w:val="none" w:sz="0" w:space="0" w:color="auto"/>
      </w:divBdr>
      <w:divsChild>
        <w:div w:id="681324092">
          <w:marLeft w:val="547"/>
          <w:marRight w:val="0"/>
          <w:marTop w:val="120"/>
          <w:marBottom w:val="0"/>
          <w:divBdr>
            <w:top w:val="none" w:sz="0" w:space="0" w:color="auto"/>
            <w:left w:val="none" w:sz="0" w:space="0" w:color="auto"/>
            <w:bottom w:val="none" w:sz="0" w:space="0" w:color="auto"/>
            <w:right w:val="none" w:sz="0" w:space="0" w:color="auto"/>
          </w:divBdr>
        </w:div>
        <w:div w:id="1536504905">
          <w:marLeft w:val="1166"/>
          <w:marRight w:val="0"/>
          <w:marTop w:val="100"/>
          <w:marBottom w:val="0"/>
          <w:divBdr>
            <w:top w:val="none" w:sz="0" w:space="0" w:color="auto"/>
            <w:left w:val="none" w:sz="0" w:space="0" w:color="auto"/>
            <w:bottom w:val="none" w:sz="0" w:space="0" w:color="auto"/>
            <w:right w:val="none" w:sz="0" w:space="0" w:color="auto"/>
          </w:divBdr>
        </w:div>
        <w:div w:id="2076076701">
          <w:marLeft w:val="1166"/>
          <w:marRight w:val="0"/>
          <w:marTop w:val="100"/>
          <w:marBottom w:val="0"/>
          <w:divBdr>
            <w:top w:val="none" w:sz="0" w:space="0" w:color="auto"/>
            <w:left w:val="none" w:sz="0" w:space="0" w:color="auto"/>
            <w:bottom w:val="none" w:sz="0" w:space="0" w:color="auto"/>
            <w:right w:val="none" w:sz="0" w:space="0" w:color="auto"/>
          </w:divBdr>
        </w:div>
        <w:div w:id="2122525659">
          <w:marLeft w:val="1080"/>
          <w:marRight w:val="0"/>
          <w:marTop w:val="0"/>
          <w:marBottom w:val="0"/>
          <w:divBdr>
            <w:top w:val="none" w:sz="0" w:space="0" w:color="auto"/>
            <w:left w:val="none" w:sz="0" w:space="0" w:color="auto"/>
            <w:bottom w:val="none" w:sz="0" w:space="0" w:color="auto"/>
            <w:right w:val="none" w:sz="0" w:space="0" w:color="auto"/>
          </w:divBdr>
        </w:div>
        <w:div w:id="1713578093">
          <w:marLeft w:val="1080"/>
          <w:marRight w:val="0"/>
          <w:marTop w:val="0"/>
          <w:marBottom w:val="0"/>
          <w:divBdr>
            <w:top w:val="none" w:sz="0" w:space="0" w:color="auto"/>
            <w:left w:val="none" w:sz="0" w:space="0" w:color="auto"/>
            <w:bottom w:val="none" w:sz="0" w:space="0" w:color="auto"/>
            <w:right w:val="none" w:sz="0" w:space="0" w:color="auto"/>
          </w:divBdr>
        </w:div>
        <w:div w:id="1576937893">
          <w:marLeft w:val="374"/>
          <w:marRight w:val="0"/>
          <w:marTop w:val="0"/>
          <w:marBottom w:val="0"/>
          <w:divBdr>
            <w:top w:val="none" w:sz="0" w:space="0" w:color="auto"/>
            <w:left w:val="none" w:sz="0" w:space="0" w:color="auto"/>
            <w:bottom w:val="none" w:sz="0" w:space="0" w:color="auto"/>
            <w:right w:val="none" w:sz="0" w:space="0" w:color="auto"/>
          </w:divBdr>
        </w:div>
        <w:div w:id="1976056593">
          <w:marLeft w:val="1008"/>
          <w:marRight w:val="0"/>
          <w:marTop w:val="0"/>
          <w:marBottom w:val="0"/>
          <w:divBdr>
            <w:top w:val="none" w:sz="0" w:space="0" w:color="auto"/>
            <w:left w:val="none" w:sz="0" w:space="0" w:color="auto"/>
            <w:bottom w:val="none" w:sz="0" w:space="0" w:color="auto"/>
            <w:right w:val="none" w:sz="0" w:space="0" w:color="auto"/>
          </w:divBdr>
        </w:div>
        <w:div w:id="1062094745">
          <w:marLeft w:val="446"/>
          <w:marRight w:val="0"/>
          <w:marTop w:val="0"/>
          <w:marBottom w:val="0"/>
          <w:divBdr>
            <w:top w:val="none" w:sz="0" w:space="0" w:color="auto"/>
            <w:left w:val="none" w:sz="0" w:space="0" w:color="auto"/>
            <w:bottom w:val="none" w:sz="0" w:space="0" w:color="auto"/>
            <w:right w:val="none" w:sz="0" w:space="0" w:color="auto"/>
          </w:divBdr>
        </w:div>
      </w:divsChild>
    </w:div>
    <w:div w:id="1359693625">
      <w:bodyDiv w:val="1"/>
      <w:marLeft w:val="0"/>
      <w:marRight w:val="0"/>
      <w:marTop w:val="0"/>
      <w:marBottom w:val="0"/>
      <w:divBdr>
        <w:top w:val="none" w:sz="0" w:space="0" w:color="auto"/>
        <w:left w:val="none" w:sz="0" w:space="0" w:color="auto"/>
        <w:bottom w:val="none" w:sz="0" w:space="0" w:color="auto"/>
        <w:right w:val="none" w:sz="0" w:space="0" w:color="auto"/>
      </w:divBdr>
      <w:divsChild>
        <w:div w:id="1302072730">
          <w:marLeft w:val="547"/>
          <w:marRight w:val="0"/>
          <w:marTop w:val="120"/>
          <w:marBottom w:val="0"/>
          <w:divBdr>
            <w:top w:val="none" w:sz="0" w:space="0" w:color="auto"/>
            <w:left w:val="none" w:sz="0" w:space="0" w:color="auto"/>
            <w:bottom w:val="none" w:sz="0" w:space="0" w:color="auto"/>
            <w:right w:val="none" w:sz="0" w:space="0" w:color="auto"/>
          </w:divBdr>
        </w:div>
      </w:divsChild>
    </w:div>
    <w:div w:id="1360080084">
      <w:bodyDiv w:val="1"/>
      <w:marLeft w:val="0"/>
      <w:marRight w:val="0"/>
      <w:marTop w:val="0"/>
      <w:marBottom w:val="0"/>
      <w:divBdr>
        <w:top w:val="none" w:sz="0" w:space="0" w:color="auto"/>
        <w:left w:val="none" w:sz="0" w:space="0" w:color="auto"/>
        <w:bottom w:val="none" w:sz="0" w:space="0" w:color="auto"/>
        <w:right w:val="none" w:sz="0" w:space="0" w:color="auto"/>
      </w:divBdr>
      <w:divsChild>
        <w:div w:id="1655601414">
          <w:marLeft w:val="547"/>
          <w:marRight w:val="0"/>
          <w:marTop w:val="120"/>
          <w:marBottom w:val="0"/>
          <w:divBdr>
            <w:top w:val="none" w:sz="0" w:space="0" w:color="auto"/>
            <w:left w:val="none" w:sz="0" w:space="0" w:color="auto"/>
            <w:bottom w:val="none" w:sz="0" w:space="0" w:color="auto"/>
            <w:right w:val="none" w:sz="0" w:space="0" w:color="auto"/>
          </w:divBdr>
        </w:div>
        <w:div w:id="1434129829">
          <w:marLeft w:val="547"/>
          <w:marRight w:val="0"/>
          <w:marTop w:val="120"/>
          <w:marBottom w:val="0"/>
          <w:divBdr>
            <w:top w:val="none" w:sz="0" w:space="0" w:color="auto"/>
            <w:left w:val="none" w:sz="0" w:space="0" w:color="auto"/>
            <w:bottom w:val="none" w:sz="0" w:space="0" w:color="auto"/>
            <w:right w:val="none" w:sz="0" w:space="0" w:color="auto"/>
          </w:divBdr>
        </w:div>
        <w:div w:id="321081488">
          <w:marLeft w:val="547"/>
          <w:marRight w:val="0"/>
          <w:marTop w:val="120"/>
          <w:marBottom w:val="0"/>
          <w:divBdr>
            <w:top w:val="none" w:sz="0" w:space="0" w:color="auto"/>
            <w:left w:val="none" w:sz="0" w:space="0" w:color="auto"/>
            <w:bottom w:val="none" w:sz="0" w:space="0" w:color="auto"/>
            <w:right w:val="none" w:sz="0" w:space="0" w:color="auto"/>
          </w:divBdr>
        </w:div>
      </w:divsChild>
    </w:div>
    <w:div w:id="1360232394">
      <w:bodyDiv w:val="1"/>
      <w:marLeft w:val="0"/>
      <w:marRight w:val="0"/>
      <w:marTop w:val="0"/>
      <w:marBottom w:val="0"/>
      <w:divBdr>
        <w:top w:val="none" w:sz="0" w:space="0" w:color="auto"/>
        <w:left w:val="none" w:sz="0" w:space="0" w:color="auto"/>
        <w:bottom w:val="none" w:sz="0" w:space="0" w:color="auto"/>
        <w:right w:val="none" w:sz="0" w:space="0" w:color="auto"/>
      </w:divBdr>
      <w:divsChild>
        <w:div w:id="2063745337">
          <w:marLeft w:val="547"/>
          <w:marRight w:val="0"/>
          <w:marTop w:val="120"/>
          <w:marBottom w:val="0"/>
          <w:divBdr>
            <w:top w:val="none" w:sz="0" w:space="0" w:color="auto"/>
            <w:left w:val="none" w:sz="0" w:space="0" w:color="auto"/>
            <w:bottom w:val="none" w:sz="0" w:space="0" w:color="auto"/>
            <w:right w:val="none" w:sz="0" w:space="0" w:color="auto"/>
          </w:divBdr>
        </w:div>
      </w:divsChild>
    </w:div>
    <w:div w:id="1361055108">
      <w:bodyDiv w:val="1"/>
      <w:marLeft w:val="0"/>
      <w:marRight w:val="0"/>
      <w:marTop w:val="0"/>
      <w:marBottom w:val="0"/>
      <w:divBdr>
        <w:top w:val="none" w:sz="0" w:space="0" w:color="auto"/>
        <w:left w:val="none" w:sz="0" w:space="0" w:color="auto"/>
        <w:bottom w:val="none" w:sz="0" w:space="0" w:color="auto"/>
        <w:right w:val="none" w:sz="0" w:space="0" w:color="auto"/>
      </w:divBdr>
      <w:divsChild>
        <w:div w:id="2073507135">
          <w:marLeft w:val="547"/>
          <w:marRight w:val="0"/>
          <w:marTop w:val="120"/>
          <w:marBottom w:val="0"/>
          <w:divBdr>
            <w:top w:val="none" w:sz="0" w:space="0" w:color="auto"/>
            <w:left w:val="none" w:sz="0" w:space="0" w:color="auto"/>
            <w:bottom w:val="none" w:sz="0" w:space="0" w:color="auto"/>
            <w:right w:val="none" w:sz="0" w:space="0" w:color="auto"/>
          </w:divBdr>
        </w:div>
      </w:divsChild>
    </w:div>
    <w:div w:id="1363167877">
      <w:bodyDiv w:val="1"/>
      <w:marLeft w:val="0"/>
      <w:marRight w:val="0"/>
      <w:marTop w:val="0"/>
      <w:marBottom w:val="0"/>
      <w:divBdr>
        <w:top w:val="none" w:sz="0" w:space="0" w:color="auto"/>
        <w:left w:val="none" w:sz="0" w:space="0" w:color="auto"/>
        <w:bottom w:val="none" w:sz="0" w:space="0" w:color="auto"/>
        <w:right w:val="none" w:sz="0" w:space="0" w:color="auto"/>
      </w:divBdr>
    </w:div>
    <w:div w:id="1364213648">
      <w:bodyDiv w:val="1"/>
      <w:marLeft w:val="0"/>
      <w:marRight w:val="0"/>
      <w:marTop w:val="0"/>
      <w:marBottom w:val="0"/>
      <w:divBdr>
        <w:top w:val="none" w:sz="0" w:space="0" w:color="auto"/>
        <w:left w:val="none" w:sz="0" w:space="0" w:color="auto"/>
        <w:bottom w:val="none" w:sz="0" w:space="0" w:color="auto"/>
        <w:right w:val="none" w:sz="0" w:space="0" w:color="auto"/>
      </w:divBdr>
      <w:divsChild>
        <w:div w:id="310719144">
          <w:marLeft w:val="547"/>
          <w:marRight w:val="0"/>
          <w:marTop w:val="120"/>
          <w:marBottom w:val="0"/>
          <w:divBdr>
            <w:top w:val="none" w:sz="0" w:space="0" w:color="auto"/>
            <w:left w:val="none" w:sz="0" w:space="0" w:color="auto"/>
            <w:bottom w:val="none" w:sz="0" w:space="0" w:color="auto"/>
            <w:right w:val="none" w:sz="0" w:space="0" w:color="auto"/>
          </w:divBdr>
        </w:div>
        <w:div w:id="1971667872">
          <w:marLeft w:val="1166"/>
          <w:marRight w:val="0"/>
          <w:marTop w:val="100"/>
          <w:marBottom w:val="0"/>
          <w:divBdr>
            <w:top w:val="none" w:sz="0" w:space="0" w:color="auto"/>
            <w:left w:val="none" w:sz="0" w:space="0" w:color="auto"/>
            <w:bottom w:val="none" w:sz="0" w:space="0" w:color="auto"/>
            <w:right w:val="none" w:sz="0" w:space="0" w:color="auto"/>
          </w:divBdr>
        </w:div>
        <w:div w:id="2012680072">
          <w:marLeft w:val="1166"/>
          <w:marRight w:val="0"/>
          <w:marTop w:val="100"/>
          <w:marBottom w:val="0"/>
          <w:divBdr>
            <w:top w:val="none" w:sz="0" w:space="0" w:color="auto"/>
            <w:left w:val="none" w:sz="0" w:space="0" w:color="auto"/>
            <w:bottom w:val="none" w:sz="0" w:space="0" w:color="auto"/>
            <w:right w:val="none" w:sz="0" w:space="0" w:color="auto"/>
          </w:divBdr>
        </w:div>
      </w:divsChild>
    </w:div>
    <w:div w:id="1365444718">
      <w:bodyDiv w:val="1"/>
      <w:marLeft w:val="0"/>
      <w:marRight w:val="0"/>
      <w:marTop w:val="0"/>
      <w:marBottom w:val="0"/>
      <w:divBdr>
        <w:top w:val="none" w:sz="0" w:space="0" w:color="auto"/>
        <w:left w:val="none" w:sz="0" w:space="0" w:color="auto"/>
        <w:bottom w:val="none" w:sz="0" w:space="0" w:color="auto"/>
        <w:right w:val="none" w:sz="0" w:space="0" w:color="auto"/>
      </w:divBdr>
    </w:div>
    <w:div w:id="1366440236">
      <w:bodyDiv w:val="1"/>
      <w:marLeft w:val="0"/>
      <w:marRight w:val="0"/>
      <w:marTop w:val="0"/>
      <w:marBottom w:val="0"/>
      <w:divBdr>
        <w:top w:val="none" w:sz="0" w:space="0" w:color="auto"/>
        <w:left w:val="none" w:sz="0" w:space="0" w:color="auto"/>
        <w:bottom w:val="none" w:sz="0" w:space="0" w:color="auto"/>
        <w:right w:val="none" w:sz="0" w:space="0" w:color="auto"/>
      </w:divBdr>
      <w:divsChild>
        <w:div w:id="268857908">
          <w:marLeft w:val="547"/>
          <w:marRight w:val="0"/>
          <w:marTop w:val="120"/>
          <w:marBottom w:val="0"/>
          <w:divBdr>
            <w:top w:val="none" w:sz="0" w:space="0" w:color="auto"/>
            <w:left w:val="none" w:sz="0" w:space="0" w:color="auto"/>
            <w:bottom w:val="none" w:sz="0" w:space="0" w:color="auto"/>
            <w:right w:val="none" w:sz="0" w:space="0" w:color="auto"/>
          </w:divBdr>
        </w:div>
        <w:div w:id="353506756">
          <w:marLeft w:val="1166"/>
          <w:marRight w:val="0"/>
          <w:marTop w:val="100"/>
          <w:marBottom w:val="0"/>
          <w:divBdr>
            <w:top w:val="none" w:sz="0" w:space="0" w:color="auto"/>
            <w:left w:val="none" w:sz="0" w:space="0" w:color="auto"/>
            <w:bottom w:val="none" w:sz="0" w:space="0" w:color="auto"/>
            <w:right w:val="none" w:sz="0" w:space="0" w:color="auto"/>
          </w:divBdr>
        </w:div>
        <w:div w:id="131216383">
          <w:marLeft w:val="547"/>
          <w:marRight w:val="0"/>
          <w:marTop w:val="120"/>
          <w:marBottom w:val="0"/>
          <w:divBdr>
            <w:top w:val="none" w:sz="0" w:space="0" w:color="auto"/>
            <w:left w:val="none" w:sz="0" w:space="0" w:color="auto"/>
            <w:bottom w:val="none" w:sz="0" w:space="0" w:color="auto"/>
            <w:right w:val="none" w:sz="0" w:space="0" w:color="auto"/>
          </w:divBdr>
        </w:div>
        <w:div w:id="1331837338">
          <w:marLeft w:val="547"/>
          <w:marRight w:val="0"/>
          <w:marTop w:val="120"/>
          <w:marBottom w:val="0"/>
          <w:divBdr>
            <w:top w:val="none" w:sz="0" w:space="0" w:color="auto"/>
            <w:left w:val="none" w:sz="0" w:space="0" w:color="auto"/>
            <w:bottom w:val="none" w:sz="0" w:space="0" w:color="auto"/>
            <w:right w:val="none" w:sz="0" w:space="0" w:color="auto"/>
          </w:divBdr>
        </w:div>
      </w:divsChild>
    </w:div>
    <w:div w:id="1368867342">
      <w:bodyDiv w:val="1"/>
      <w:marLeft w:val="0"/>
      <w:marRight w:val="0"/>
      <w:marTop w:val="0"/>
      <w:marBottom w:val="0"/>
      <w:divBdr>
        <w:top w:val="none" w:sz="0" w:space="0" w:color="auto"/>
        <w:left w:val="none" w:sz="0" w:space="0" w:color="auto"/>
        <w:bottom w:val="none" w:sz="0" w:space="0" w:color="auto"/>
        <w:right w:val="none" w:sz="0" w:space="0" w:color="auto"/>
      </w:divBdr>
      <w:divsChild>
        <w:div w:id="70659693">
          <w:marLeft w:val="1166"/>
          <w:marRight w:val="0"/>
          <w:marTop w:val="100"/>
          <w:marBottom w:val="0"/>
          <w:divBdr>
            <w:top w:val="none" w:sz="0" w:space="0" w:color="auto"/>
            <w:left w:val="none" w:sz="0" w:space="0" w:color="auto"/>
            <w:bottom w:val="none" w:sz="0" w:space="0" w:color="auto"/>
            <w:right w:val="none" w:sz="0" w:space="0" w:color="auto"/>
          </w:divBdr>
        </w:div>
        <w:div w:id="576595913">
          <w:marLeft w:val="1166"/>
          <w:marRight w:val="0"/>
          <w:marTop w:val="100"/>
          <w:marBottom w:val="0"/>
          <w:divBdr>
            <w:top w:val="none" w:sz="0" w:space="0" w:color="auto"/>
            <w:left w:val="none" w:sz="0" w:space="0" w:color="auto"/>
            <w:bottom w:val="none" w:sz="0" w:space="0" w:color="auto"/>
            <w:right w:val="none" w:sz="0" w:space="0" w:color="auto"/>
          </w:divBdr>
        </w:div>
      </w:divsChild>
    </w:div>
    <w:div w:id="1369599959">
      <w:bodyDiv w:val="1"/>
      <w:marLeft w:val="0"/>
      <w:marRight w:val="0"/>
      <w:marTop w:val="0"/>
      <w:marBottom w:val="0"/>
      <w:divBdr>
        <w:top w:val="none" w:sz="0" w:space="0" w:color="auto"/>
        <w:left w:val="none" w:sz="0" w:space="0" w:color="auto"/>
        <w:bottom w:val="none" w:sz="0" w:space="0" w:color="auto"/>
        <w:right w:val="none" w:sz="0" w:space="0" w:color="auto"/>
      </w:divBdr>
      <w:divsChild>
        <w:div w:id="1226376001">
          <w:marLeft w:val="547"/>
          <w:marRight w:val="0"/>
          <w:marTop w:val="120"/>
          <w:marBottom w:val="0"/>
          <w:divBdr>
            <w:top w:val="none" w:sz="0" w:space="0" w:color="auto"/>
            <w:left w:val="none" w:sz="0" w:space="0" w:color="auto"/>
            <w:bottom w:val="none" w:sz="0" w:space="0" w:color="auto"/>
            <w:right w:val="none" w:sz="0" w:space="0" w:color="auto"/>
          </w:divBdr>
        </w:div>
        <w:div w:id="854342474">
          <w:marLeft w:val="547"/>
          <w:marRight w:val="0"/>
          <w:marTop w:val="120"/>
          <w:marBottom w:val="0"/>
          <w:divBdr>
            <w:top w:val="none" w:sz="0" w:space="0" w:color="auto"/>
            <w:left w:val="none" w:sz="0" w:space="0" w:color="auto"/>
            <w:bottom w:val="none" w:sz="0" w:space="0" w:color="auto"/>
            <w:right w:val="none" w:sz="0" w:space="0" w:color="auto"/>
          </w:divBdr>
        </w:div>
        <w:div w:id="1785802692">
          <w:marLeft w:val="1166"/>
          <w:marRight w:val="0"/>
          <w:marTop w:val="100"/>
          <w:marBottom w:val="0"/>
          <w:divBdr>
            <w:top w:val="none" w:sz="0" w:space="0" w:color="auto"/>
            <w:left w:val="none" w:sz="0" w:space="0" w:color="auto"/>
            <w:bottom w:val="none" w:sz="0" w:space="0" w:color="auto"/>
            <w:right w:val="none" w:sz="0" w:space="0" w:color="auto"/>
          </w:divBdr>
        </w:div>
        <w:div w:id="1563909879">
          <w:marLeft w:val="1166"/>
          <w:marRight w:val="0"/>
          <w:marTop w:val="100"/>
          <w:marBottom w:val="0"/>
          <w:divBdr>
            <w:top w:val="none" w:sz="0" w:space="0" w:color="auto"/>
            <w:left w:val="none" w:sz="0" w:space="0" w:color="auto"/>
            <w:bottom w:val="none" w:sz="0" w:space="0" w:color="auto"/>
            <w:right w:val="none" w:sz="0" w:space="0" w:color="auto"/>
          </w:divBdr>
        </w:div>
      </w:divsChild>
    </w:div>
    <w:div w:id="1369798869">
      <w:bodyDiv w:val="1"/>
      <w:marLeft w:val="0"/>
      <w:marRight w:val="0"/>
      <w:marTop w:val="0"/>
      <w:marBottom w:val="0"/>
      <w:divBdr>
        <w:top w:val="none" w:sz="0" w:space="0" w:color="auto"/>
        <w:left w:val="none" w:sz="0" w:space="0" w:color="auto"/>
        <w:bottom w:val="none" w:sz="0" w:space="0" w:color="auto"/>
        <w:right w:val="none" w:sz="0" w:space="0" w:color="auto"/>
      </w:divBdr>
      <w:divsChild>
        <w:div w:id="592857574">
          <w:marLeft w:val="1166"/>
          <w:marRight w:val="0"/>
          <w:marTop w:val="100"/>
          <w:marBottom w:val="0"/>
          <w:divBdr>
            <w:top w:val="none" w:sz="0" w:space="0" w:color="auto"/>
            <w:left w:val="none" w:sz="0" w:space="0" w:color="auto"/>
            <w:bottom w:val="none" w:sz="0" w:space="0" w:color="auto"/>
            <w:right w:val="none" w:sz="0" w:space="0" w:color="auto"/>
          </w:divBdr>
        </w:div>
        <w:div w:id="702828678">
          <w:marLeft w:val="1166"/>
          <w:marRight w:val="0"/>
          <w:marTop w:val="100"/>
          <w:marBottom w:val="0"/>
          <w:divBdr>
            <w:top w:val="none" w:sz="0" w:space="0" w:color="auto"/>
            <w:left w:val="none" w:sz="0" w:space="0" w:color="auto"/>
            <w:bottom w:val="none" w:sz="0" w:space="0" w:color="auto"/>
            <w:right w:val="none" w:sz="0" w:space="0" w:color="auto"/>
          </w:divBdr>
        </w:div>
        <w:div w:id="1218469562">
          <w:marLeft w:val="547"/>
          <w:marRight w:val="0"/>
          <w:marTop w:val="120"/>
          <w:marBottom w:val="0"/>
          <w:divBdr>
            <w:top w:val="none" w:sz="0" w:space="0" w:color="auto"/>
            <w:left w:val="none" w:sz="0" w:space="0" w:color="auto"/>
            <w:bottom w:val="none" w:sz="0" w:space="0" w:color="auto"/>
            <w:right w:val="none" w:sz="0" w:space="0" w:color="auto"/>
          </w:divBdr>
        </w:div>
        <w:div w:id="1236352619">
          <w:marLeft w:val="547"/>
          <w:marRight w:val="0"/>
          <w:marTop w:val="120"/>
          <w:marBottom w:val="0"/>
          <w:divBdr>
            <w:top w:val="none" w:sz="0" w:space="0" w:color="auto"/>
            <w:left w:val="none" w:sz="0" w:space="0" w:color="auto"/>
            <w:bottom w:val="none" w:sz="0" w:space="0" w:color="auto"/>
            <w:right w:val="none" w:sz="0" w:space="0" w:color="auto"/>
          </w:divBdr>
        </w:div>
        <w:div w:id="1240024573">
          <w:marLeft w:val="1166"/>
          <w:marRight w:val="0"/>
          <w:marTop w:val="100"/>
          <w:marBottom w:val="0"/>
          <w:divBdr>
            <w:top w:val="none" w:sz="0" w:space="0" w:color="auto"/>
            <w:left w:val="none" w:sz="0" w:space="0" w:color="auto"/>
            <w:bottom w:val="none" w:sz="0" w:space="0" w:color="auto"/>
            <w:right w:val="none" w:sz="0" w:space="0" w:color="auto"/>
          </w:divBdr>
        </w:div>
        <w:div w:id="1614938959">
          <w:marLeft w:val="1166"/>
          <w:marRight w:val="0"/>
          <w:marTop w:val="100"/>
          <w:marBottom w:val="0"/>
          <w:divBdr>
            <w:top w:val="none" w:sz="0" w:space="0" w:color="auto"/>
            <w:left w:val="none" w:sz="0" w:space="0" w:color="auto"/>
            <w:bottom w:val="none" w:sz="0" w:space="0" w:color="auto"/>
            <w:right w:val="none" w:sz="0" w:space="0" w:color="auto"/>
          </w:divBdr>
        </w:div>
        <w:div w:id="1843818198">
          <w:marLeft w:val="1166"/>
          <w:marRight w:val="0"/>
          <w:marTop w:val="100"/>
          <w:marBottom w:val="0"/>
          <w:divBdr>
            <w:top w:val="none" w:sz="0" w:space="0" w:color="auto"/>
            <w:left w:val="none" w:sz="0" w:space="0" w:color="auto"/>
            <w:bottom w:val="none" w:sz="0" w:space="0" w:color="auto"/>
            <w:right w:val="none" w:sz="0" w:space="0" w:color="auto"/>
          </w:divBdr>
        </w:div>
        <w:div w:id="1869368721">
          <w:marLeft w:val="1166"/>
          <w:marRight w:val="0"/>
          <w:marTop w:val="100"/>
          <w:marBottom w:val="0"/>
          <w:divBdr>
            <w:top w:val="none" w:sz="0" w:space="0" w:color="auto"/>
            <w:left w:val="none" w:sz="0" w:space="0" w:color="auto"/>
            <w:bottom w:val="none" w:sz="0" w:space="0" w:color="auto"/>
            <w:right w:val="none" w:sz="0" w:space="0" w:color="auto"/>
          </w:divBdr>
        </w:div>
        <w:div w:id="1961372666">
          <w:marLeft w:val="1166"/>
          <w:marRight w:val="0"/>
          <w:marTop w:val="100"/>
          <w:marBottom w:val="0"/>
          <w:divBdr>
            <w:top w:val="none" w:sz="0" w:space="0" w:color="auto"/>
            <w:left w:val="none" w:sz="0" w:space="0" w:color="auto"/>
            <w:bottom w:val="none" w:sz="0" w:space="0" w:color="auto"/>
            <w:right w:val="none" w:sz="0" w:space="0" w:color="auto"/>
          </w:divBdr>
        </w:div>
        <w:div w:id="1970355057">
          <w:marLeft w:val="1166"/>
          <w:marRight w:val="0"/>
          <w:marTop w:val="100"/>
          <w:marBottom w:val="0"/>
          <w:divBdr>
            <w:top w:val="none" w:sz="0" w:space="0" w:color="auto"/>
            <w:left w:val="none" w:sz="0" w:space="0" w:color="auto"/>
            <w:bottom w:val="none" w:sz="0" w:space="0" w:color="auto"/>
            <w:right w:val="none" w:sz="0" w:space="0" w:color="auto"/>
          </w:divBdr>
        </w:div>
      </w:divsChild>
    </w:div>
    <w:div w:id="1370061228">
      <w:bodyDiv w:val="1"/>
      <w:marLeft w:val="0"/>
      <w:marRight w:val="0"/>
      <w:marTop w:val="0"/>
      <w:marBottom w:val="0"/>
      <w:divBdr>
        <w:top w:val="none" w:sz="0" w:space="0" w:color="auto"/>
        <w:left w:val="none" w:sz="0" w:space="0" w:color="auto"/>
        <w:bottom w:val="none" w:sz="0" w:space="0" w:color="auto"/>
        <w:right w:val="none" w:sz="0" w:space="0" w:color="auto"/>
      </w:divBdr>
    </w:div>
    <w:div w:id="1373312828">
      <w:bodyDiv w:val="1"/>
      <w:marLeft w:val="0"/>
      <w:marRight w:val="0"/>
      <w:marTop w:val="0"/>
      <w:marBottom w:val="0"/>
      <w:divBdr>
        <w:top w:val="none" w:sz="0" w:space="0" w:color="auto"/>
        <w:left w:val="none" w:sz="0" w:space="0" w:color="auto"/>
        <w:bottom w:val="none" w:sz="0" w:space="0" w:color="auto"/>
        <w:right w:val="none" w:sz="0" w:space="0" w:color="auto"/>
      </w:divBdr>
      <w:divsChild>
        <w:div w:id="1176649078">
          <w:marLeft w:val="446"/>
          <w:marRight w:val="0"/>
          <w:marTop w:val="120"/>
          <w:marBottom w:val="0"/>
          <w:divBdr>
            <w:top w:val="none" w:sz="0" w:space="0" w:color="auto"/>
            <w:left w:val="none" w:sz="0" w:space="0" w:color="auto"/>
            <w:bottom w:val="none" w:sz="0" w:space="0" w:color="auto"/>
            <w:right w:val="none" w:sz="0" w:space="0" w:color="auto"/>
          </w:divBdr>
        </w:div>
        <w:div w:id="542525304">
          <w:marLeft w:val="446"/>
          <w:marRight w:val="0"/>
          <w:marTop w:val="120"/>
          <w:marBottom w:val="0"/>
          <w:divBdr>
            <w:top w:val="none" w:sz="0" w:space="0" w:color="auto"/>
            <w:left w:val="none" w:sz="0" w:space="0" w:color="auto"/>
            <w:bottom w:val="none" w:sz="0" w:space="0" w:color="auto"/>
            <w:right w:val="none" w:sz="0" w:space="0" w:color="auto"/>
          </w:divBdr>
        </w:div>
      </w:divsChild>
    </w:div>
    <w:div w:id="1373652102">
      <w:bodyDiv w:val="1"/>
      <w:marLeft w:val="0"/>
      <w:marRight w:val="0"/>
      <w:marTop w:val="0"/>
      <w:marBottom w:val="0"/>
      <w:divBdr>
        <w:top w:val="none" w:sz="0" w:space="0" w:color="auto"/>
        <w:left w:val="none" w:sz="0" w:space="0" w:color="auto"/>
        <w:bottom w:val="none" w:sz="0" w:space="0" w:color="auto"/>
        <w:right w:val="none" w:sz="0" w:space="0" w:color="auto"/>
      </w:divBdr>
      <w:divsChild>
        <w:div w:id="196892756">
          <w:marLeft w:val="547"/>
          <w:marRight w:val="0"/>
          <w:marTop w:val="120"/>
          <w:marBottom w:val="0"/>
          <w:divBdr>
            <w:top w:val="none" w:sz="0" w:space="0" w:color="auto"/>
            <w:left w:val="none" w:sz="0" w:space="0" w:color="auto"/>
            <w:bottom w:val="none" w:sz="0" w:space="0" w:color="auto"/>
            <w:right w:val="none" w:sz="0" w:space="0" w:color="auto"/>
          </w:divBdr>
        </w:div>
        <w:div w:id="1304046001">
          <w:marLeft w:val="547"/>
          <w:marRight w:val="0"/>
          <w:marTop w:val="120"/>
          <w:marBottom w:val="0"/>
          <w:divBdr>
            <w:top w:val="none" w:sz="0" w:space="0" w:color="auto"/>
            <w:left w:val="none" w:sz="0" w:space="0" w:color="auto"/>
            <w:bottom w:val="none" w:sz="0" w:space="0" w:color="auto"/>
            <w:right w:val="none" w:sz="0" w:space="0" w:color="auto"/>
          </w:divBdr>
        </w:div>
        <w:div w:id="1455709343">
          <w:marLeft w:val="547"/>
          <w:marRight w:val="0"/>
          <w:marTop w:val="120"/>
          <w:marBottom w:val="0"/>
          <w:divBdr>
            <w:top w:val="none" w:sz="0" w:space="0" w:color="auto"/>
            <w:left w:val="none" w:sz="0" w:space="0" w:color="auto"/>
            <w:bottom w:val="none" w:sz="0" w:space="0" w:color="auto"/>
            <w:right w:val="none" w:sz="0" w:space="0" w:color="auto"/>
          </w:divBdr>
        </w:div>
        <w:div w:id="2008286770">
          <w:marLeft w:val="547"/>
          <w:marRight w:val="0"/>
          <w:marTop w:val="120"/>
          <w:marBottom w:val="0"/>
          <w:divBdr>
            <w:top w:val="none" w:sz="0" w:space="0" w:color="auto"/>
            <w:left w:val="none" w:sz="0" w:space="0" w:color="auto"/>
            <w:bottom w:val="none" w:sz="0" w:space="0" w:color="auto"/>
            <w:right w:val="none" w:sz="0" w:space="0" w:color="auto"/>
          </w:divBdr>
        </w:div>
        <w:div w:id="2130316472">
          <w:marLeft w:val="547"/>
          <w:marRight w:val="0"/>
          <w:marTop w:val="120"/>
          <w:marBottom w:val="0"/>
          <w:divBdr>
            <w:top w:val="none" w:sz="0" w:space="0" w:color="auto"/>
            <w:left w:val="none" w:sz="0" w:space="0" w:color="auto"/>
            <w:bottom w:val="none" w:sz="0" w:space="0" w:color="auto"/>
            <w:right w:val="none" w:sz="0" w:space="0" w:color="auto"/>
          </w:divBdr>
        </w:div>
      </w:divsChild>
    </w:div>
    <w:div w:id="1374505702">
      <w:bodyDiv w:val="1"/>
      <w:marLeft w:val="0"/>
      <w:marRight w:val="0"/>
      <w:marTop w:val="0"/>
      <w:marBottom w:val="0"/>
      <w:divBdr>
        <w:top w:val="none" w:sz="0" w:space="0" w:color="auto"/>
        <w:left w:val="none" w:sz="0" w:space="0" w:color="auto"/>
        <w:bottom w:val="none" w:sz="0" w:space="0" w:color="auto"/>
        <w:right w:val="none" w:sz="0" w:space="0" w:color="auto"/>
      </w:divBdr>
      <w:divsChild>
        <w:div w:id="1144276462">
          <w:marLeft w:val="446"/>
          <w:marRight w:val="0"/>
          <w:marTop w:val="120"/>
          <w:marBottom w:val="0"/>
          <w:divBdr>
            <w:top w:val="none" w:sz="0" w:space="0" w:color="auto"/>
            <w:left w:val="none" w:sz="0" w:space="0" w:color="auto"/>
            <w:bottom w:val="none" w:sz="0" w:space="0" w:color="auto"/>
            <w:right w:val="none" w:sz="0" w:space="0" w:color="auto"/>
          </w:divBdr>
        </w:div>
      </w:divsChild>
    </w:div>
    <w:div w:id="1374891080">
      <w:bodyDiv w:val="1"/>
      <w:marLeft w:val="0"/>
      <w:marRight w:val="0"/>
      <w:marTop w:val="0"/>
      <w:marBottom w:val="0"/>
      <w:divBdr>
        <w:top w:val="none" w:sz="0" w:space="0" w:color="auto"/>
        <w:left w:val="none" w:sz="0" w:space="0" w:color="auto"/>
        <w:bottom w:val="none" w:sz="0" w:space="0" w:color="auto"/>
        <w:right w:val="none" w:sz="0" w:space="0" w:color="auto"/>
      </w:divBdr>
      <w:divsChild>
        <w:div w:id="27488479">
          <w:marLeft w:val="446"/>
          <w:marRight w:val="0"/>
          <w:marTop w:val="80"/>
          <w:marBottom w:val="0"/>
          <w:divBdr>
            <w:top w:val="none" w:sz="0" w:space="0" w:color="auto"/>
            <w:left w:val="none" w:sz="0" w:space="0" w:color="auto"/>
            <w:bottom w:val="none" w:sz="0" w:space="0" w:color="auto"/>
            <w:right w:val="none" w:sz="0" w:space="0" w:color="auto"/>
          </w:divBdr>
        </w:div>
        <w:div w:id="1223640019">
          <w:marLeft w:val="446"/>
          <w:marRight w:val="0"/>
          <w:marTop w:val="80"/>
          <w:marBottom w:val="0"/>
          <w:divBdr>
            <w:top w:val="none" w:sz="0" w:space="0" w:color="auto"/>
            <w:left w:val="none" w:sz="0" w:space="0" w:color="auto"/>
            <w:bottom w:val="none" w:sz="0" w:space="0" w:color="auto"/>
            <w:right w:val="none" w:sz="0" w:space="0" w:color="auto"/>
          </w:divBdr>
        </w:div>
        <w:div w:id="233011717">
          <w:marLeft w:val="1166"/>
          <w:marRight w:val="0"/>
          <w:marTop w:val="100"/>
          <w:marBottom w:val="0"/>
          <w:divBdr>
            <w:top w:val="none" w:sz="0" w:space="0" w:color="auto"/>
            <w:left w:val="none" w:sz="0" w:space="0" w:color="auto"/>
            <w:bottom w:val="none" w:sz="0" w:space="0" w:color="auto"/>
            <w:right w:val="none" w:sz="0" w:space="0" w:color="auto"/>
          </w:divBdr>
        </w:div>
        <w:div w:id="1012033163">
          <w:marLeft w:val="1166"/>
          <w:marRight w:val="0"/>
          <w:marTop w:val="100"/>
          <w:marBottom w:val="0"/>
          <w:divBdr>
            <w:top w:val="none" w:sz="0" w:space="0" w:color="auto"/>
            <w:left w:val="none" w:sz="0" w:space="0" w:color="auto"/>
            <w:bottom w:val="none" w:sz="0" w:space="0" w:color="auto"/>
            <w:right w:val="none" w:sz="0" w:space="0" w:color="auto"/>
          </w:divBdr>
        </w:div>
        <w:div w:id="1310670152">
          <w:marLeft w:val="1166"/>
          <w:marRight w:val="0"/>
          <w:marTop w:val="100"/>
          <w:marBottom w:val="0"/>
          <w:divBdr>
            <w:top w:val="none" w:sz="0" w:space="0" w:color="auto"/>
            <w:left w:val="none" w:sz="0" w:space="0" w:color="auto"/>
            <w:bottom w:val="none" w:sz="0" w:space="0" w:color="auto"/>
            <w:right w:val="none" w:sz="0" w:space="0" w:color="auto"/>
          </w:divBdr>
        </w:div>
        <w:div w:id="1885948447">
          <w:marLeft w:val="547"/>
          <w:marRight w:val="0"/>
          <w:marTop w:val="120"/>
          <w:marBottom w:val="0"/>
          <w:divBdr>
            <w:top w:val="none" w:sz="0" w:space="0" w:color="auto"/>
            <w:left w:val="none" w:sz="0" w:space="0" w:color="auto"/>
            <w:bottom w:val="none" w:sz="0" w:space="0" w:color="auto"/>
            <w:right w:val="none" w:sz="0" w:space="0" w:color="auto"/>
          </w:divBdr>
        </w:div>
        <w:div w:id="1506287313">
          <w:marLeft w:val="1166"/>
          <w:marRight w:val="0"/>
          <w:marTop w:val="100"/>
          <w:marBottom w:val="0"/>
          <w:divBdr>
            <w:top w:val="none" w:sz="0" w:space="0" w:color="auto"/>
            <w:left w:val="none" w:sz="0" w:space="0" w:color="auto"/>
            <w:bottom w:val="none" w:sz="0" w:space="0" w:color="auto"/>
            <w:right w:val="none" w:sz="0" w:space="0" w:color="auto"/>
          </w:divBdr>
        </w:div>
        <w:div w:id="335811021">
          <w:marLeft w:val="1800"/>
          <w:marRight w:val="0"/>
          <w:marTop w:val="90"/>
          <w:marBottom w:val="0"/>
          <w:divBdr>
            <w:top w:val="none" w:sz="0" w:space="0" w:color="auto"/>
            <w:left w:val="none" w:sz="0" w:space="0" w:color="auto"/>
            <w:bottom w:val="none" w:sz="0" w:space="0" w:color="auto"/>
            <w:right w:val="none" w:sz="0" w:space="0" w:color="auto"/>
          </w:divBdr>
        </w:div>
        <w:div w:id="396709255">
          <w:marLeft w:val="1166"/>
          <w:marRight w:val="0"/>
          <w:marTop w:val="100"/>
          <w:marBottom w:val="0"/>
          <w:divBdr>
            <w:top w:val="none" w:sz="0" w:space="0" w:color="auto"/>
            <w:left w:val="none" w:sz="0" w:space="0" w:color="auto"/>
            <w:bottom w:val="none" w:sz="0" w:space="0" w:color="auto"/>
            <w:right w:val="none" w:sz="0" w:space="0" w:color="auto"/>
          </w:divBdr>
        </w:div>
        <w:div w:id="588657721">
          <w:marLeft w:val="1800"/>
          <w:marRight w:val="0"/>
          <w:marTop w:val="90"/>
          <w:marBottom w:val="0"/>
          <w:divBdr>
            <w:top w:val="none" w:sz="0" w:space="0" w:color="auto"/>
            <w:left w:val="none" w:sz="0" w:space="0" w:color="auto"/>
            <w:bottom w:val="none" w:sz="0" w:space="0" w:color="auto"/>
            <w:right w:val="none" w:sz="0" w:space="0" w:color="auto"/>
          </w:divBdr>
        </w:div>
        <w:div w:id="603076220">
          <w:marLeft w:val="1800"/>
          <w:marRight w:val="0"/>
          <w:marTop w:val="90"/>
          <w:marBottom w:val="0"/>
          <w:divBdr>
            <w:top w:val="none" w:sz="0" w:space="0" w:color="auto"/>
            <w:left w:val="none" w:sz="0" w:space="0" w:color="auto"/>
            <w:bottom w:val="none" w:sz="0" w:space="0" w:color="auto"/>
            <w:right w:val="none" w:sz="0" w:space="0" w:color="auto"/>
          </w:divBdr>
        </w:div>
        <w:div w:id="258804212">
          <w:marLeft w:val="547"/>
          <w:marRight w:val="0"/>
          <w:marTop w:val="120"/>
          <w:marBottom w:val="0"/>
          <w:divBdr>
            <w:top w:val="none" w:sz="0" w:space="0" w:color="auto"/>
            <w:left w:val="none" w:sz="0" w:space="0" w:color="auto"/>
            <w:bottom w:val="none" w:sz="0" w:space="0" w:color="auto"/>
            <w:right w:val="none" w:sz="0" w:space="0" w:color="auto"/>
          </w:divBdr>
        </w:div>
      </w:divsChild>
    </w:div>
    <w:div w:id="1378119641">
      <w:bodyDiv w:val="1"/>
      <w:marLeft w:val="0"/>
      <w:marRight w:val="0"/>
      <w:marTop w:val="0"/>
      <w:marBottom w:val="0"/>
      <w:divBdr>
        <w:top w:val="none" w:sz="0" w:space="0" w:color="auto"/>
        <w:left w:val="none" w:sz="0" w:space="0" w:color="auto"/>
        <w:bottom w:val="none" w:sz="0" w:space="0" w:color="auto"/>
        <w:right w:val="none" w:sz="0" w:space="0" w:color="auto"/>
      </w:divBdr>
      <w:divsChild>
        <w:div w:id="406534204">
          <w:marLeft w:val="547"/>
          <w:marRight w:val="0"/>
          <w:marTop w:val="0"/>
          <w:marBottom w:val="0"/>
          <w:divBdr>
            <w:top w:val="none" w:sz="0" w:space="0" w:color="auto"/>
            <w:left w:val="none" w:sz="0" w:space="0" w:color="auto"/>
            <w:bottom w:val="none" w:sz="0" w:space="0" w:color="auto"/>
            <w:right w:val="none" w:sz="0" w:space="0" w:color="auto"/>
          </w:divBdr>
        </w:div>
        <w:div w:id="359283326">
          <w:marLeft w:val="1166"/>
          <w:marRight w:val="0"/>
          <w:marTop w:val="120"/>
          <w:marBottom w:val="0"/>
          <w:divBdr>
            <w:top w:val="none" w:sz="0" w:space="0" w:color="auto"/>
            <w:left w:val="none" w:sz="0" w:space="0" w:color="auto"/>
            <w:bottom w:val="none" w:sz="0" w:space="0" w:color="auto"/>
            <w:right w:val="none" w:sz="0" w:space="0" w:color="auto"/>
          </w:divBdr>
        </w:div>
        <w:div w:id="1894581974">
          <w:marLeft w:val="1800"/>
          <w:marRight w:val="0"/>
          <w:marTop w:val="120"/>
          <w:marBottom w:val="0"/>
          <w:divBdr>
            <w:top w:val="none" w:sz="0" w:space="0" w:color="auto"/>
            <w:left w:val="none" w:sz="0" w:space="0" w:color="auto"/>
            <w:bottom w:val="none" w:sz="0" w:space="0" w:color="auto"/>
            <w:right w:val="none" w:sz="0" w:space="0" w:color="auto"/>
          </w:divBdr>
        </w:div>
        <w:div w:id="550506654">
          <w:marLeft w:val="1800"/>
          <w:marRight w:val="0"/>
          <w:marTop w:val="120"/>
          <w:marBottom w:val="0"/>
          <w:divBdr>
            <w:top w:val="none" w:sz="0" w:space="0" w:color="auto"/>
            <w:left w:val="none" w:sz="0" w:space="0" w:color="auto"/>
            <w:bottom w:val="none" w:sz="0" w:space="0" w:color="auto"/>
            <w:right w:val="none" w:sz="0" w:space="0" w:color="auto"/>
          </w:divBdr>
        </w:div>
        <w:div w:id="1542355205">
          <w:marLeft w:val="1800"/>
          <w:marRight w:val="0"/>
          <w:marTop w:val="120"/>
          <w:marBottom w:val="0"/>
          <w:divBdr>
            <w:top w:val="none" w:sz="0" w:space="0" w:color="auto"/>
            <w:left w:val="none" w:sz="0" w:space="0" w:color="auto"/>
            <w:bottom w:val="none" w:sz="0" w:space="0" w:color="auto"/>
            <w:right w:val="none" w:sz="0" w:space="0" w:color="auto"/>
          </w:divBdr>
        </w:div>
      </w:divsChild>
    </w:div>
    <w:div w:id="1379669196">
      <w:bodyDiv w:val="1"/>
      <w:marLeft w:val="0"/>
      <w:marRight w:val="0"/>
      <w:marTop w:val="0"/>
      <w:marBottom w:val="0"/>
      <w:divBdr>
        <w:top w:val="none" w:sz="0" w:space="0" w:color="auto"/>
        <w:left w:val="none" w:sz="0" w:space="0" w:color="auto"/>
        <w:bottom w:val="none" w:sz="0" w:space="0" w:color="auto"/>
        <w:right w:val="none" w:sz="0" w:space="0" w:color="auto"/>
      </w:divBdr>
      <w:divsChild>
        <w:div w:id="226890428">
          <w:marLeft w:val="1166"/>
          <w:marRight w:val="0"/>
          <w:marTop w:val="0"/>
          <w:marBottom w:val="0"/>
          <w:divBdr>
            <w:top w:val="none" w:sz="0" w:space="0" w:color="auto"/>
            <w:left w:val="none" w:sz="0" w:space="0" w:color="auto"/>
            <w:bottom w:val="none" w:sz="0" w:space="0" w:color="auto"/>
            <w:right w:val="none" w:sz="0" w:space="0" w:color="auto"/>
          </w:divBdr>
        </w:div>
        <w:div w:id="1664577772">
          <w:marLeft w:val="1166"/>
          <w:marRight w:val="0"/>
          <w:marTop w:val="0"/>
          <w:marBottom w:val="0"/>
          <w:divBdr>
            <w:top w:val="none" w:sz="0" w:space="0" w:color="auto"/>
            <w:left w:val="none" w:sz="0" w:space="0" w:color="auto"/>
            <w:bottom w:val="none" w:sz="0" w:space="0" w:color="auto"/>
            <w:right w:val="none" w:sz="0" w:space="0" w:color="auto"/>
          </w:divBdr>
        </w:div>
        <w:div w:id="1928035991">
          <w:marLeft w:val="1166"/>
          <w:marRight w:val="0"/>
          <w:marTop w:val="0"/>
          <w:marBottom w:val="0"/>
          <w:divBdr>
            <w:top w:val="none" w:sz="0" w:space="0" w:color="auto"/>
            <w:left w:val="none" w:sz="0" w:space="0" w:color="auto"/>
            <w:bottom w:val="none" w:sz="0" w:space="0" w:color="auto"/>
            <w:right w:val="none" w:sz="0" w:space="0" w:color="auto"/>
          </w:divBdr>
        </w:div>
        <w:div w:id="683092584">
          <w:marLeft w:val="1166"/>
          <w:marRight w:val="0"/>
          <w:marTop w:val="0"/>
          <w:marBottom w:val="0"/>
          <w:divBdr>
            <w:top w:val="none" w:sz="0" w:space="0" w:color="auto"/>
            <w:left w:val="none" w:sz="0" w:space="0" w:color="auto"/>
            <w:bottom w:val="none" w:sz="0" w:space="0" w:color="auto"/>
            <w:right w:val="none" w:sz="0" w:space="0" w:color="auto"/>
          </w:divBdr>
        </w:div>
        <w:div w:id="2005551312">
          <w:marLeft w:val="1166"/>
          <w:marRight w:val="0"/>
          <w:marTop w:val="0"/>
          <w:marBottom w:val="0"/>
          <w:divBdr>
            <w:top w:val="none" w:sz="0" w:space="0" w:color="auto"/>
            <w:left w:val="none" w:sz="0" w:space="0" w:color="auto"/>
            <w:bottom w:val="none" w:sz="0" w:space="0" w:color="auto"/>
            <w:right w:val="none" w:sz="0" w:space="0" w:color="auto"/>
          </w:divBdr>
        </w:div>
        <w:div w:id="550850242">
          <w:marLeft w:val="1166"/>
          <w:marRight w:val="0"/>
          <w:marTop w:val="0"/>
          <w:marBottom w:val="0"/>
          <w:divBdr>
            <w:top w:val="none" w:sz="0" w:space="0" w:color="auto"/>
            <w:left w:val="none" w:sz="0" w:space="0" w:color="auto"/>
            <w:bottom w:val="none" w:sz="0" w:space="0" w:color="auto"/>
            <w:right w:val="none" w:sz="0" w:space="0" w:color="auto"/>
          </w:divBdr>
        </w:div>
        <w:div w:id="168177696">
          <w:marLeft w:val="1166"/>
          <w:marRight w:val="0"/>
          <w:marTop w:val="0"/>
          <w:marBottom w:val="0"/>
          <w:divBdr>
            <w:top w:val="none" w:sz="0" w:space="0" w:color="auto"/>
            <w:left w:val="none" w:sz="0" w:space="0" w:color="auto"/>
            <w:bottom w:val="none" w:sz="0" w:space="0" w:color="auto"/>
            <w:right w:val="none" w:sz="0" w:space="0" w:color="auto"/>
          </w:divBdr>
        </w:div>
      </w:divsChild>
    </w:div>
    <w:div w:id="1379892567">
      <w:bodyDiv w:val="1"/>
      <w:marLeft w:val="0"/>
      <w:marRight w:val="0"/>
      <w:marTop w:val="0"/>
      <w:marBottom w:val="0"/>
      <w:divBdr>
        <w:top w:val="none" w:sz="0" w:space="0" w:color="auto"/>
        <w:left w:val="none" w:sz="0" w:space="0" w:color="auto"/>
        <w:bottom w:val="none" w:sz="0" w:space="0" w:color="auto"/>
        <w:right w:val="none" w:sz="0" w:space="0" w:color="auto"/>
      </w:divBdr>
      <w:divsChild>
        <w:div w:id="1592659550">
          <w:marLeft w:val="547"/>
          <w:marRight w:val="0"/>
          <w:marTop w:val="120"/>
          <w:marBottom w:val="0"/>
          <w:divBdr>
            <w:top w:val="none" w:sz="0" w:space="0" w:color="auto"/>
            <w:left w:val="none" w:sz="0" w:space="0" w:color="auto"/>
            <w:bottom w:val="none" w:sz="0" w:space="0" w:color="auto"/>
            <w:right w:val="none" w:sz="0" w:space="0" w:color="auto"/>
          </w:divBdr>
        </w:div>
        <w:div w:id="1421295623">
          <w:marLeft w:val="1166"/>
          <w:marRight w:val="0"/>
          <w:marTop w:val="100"/>
          <w:marBottom w:val="0"/>
          <w:divBdr>
            <w:top w:val="none" w:sz="0" w:space="0" w:color="auto"/>
            <w:left w:val="none" w:sz="0" w:space="0" w:color="auto"/>
            <w:bottom w:val="none" w:sz="0" w:space="0" w:color="auto"/>
            <w:right w:val="none" w:sz="0" w:space="0" w:color="auto"/>
          </w:divBdr>
        </w:div>
        <w:div w:id="867521769">
          <w:marLeft w:val="1166"/>
          <w:marRight w:val="0"/>
          <w:marTop w:val="100"/>
          <w:marBottom w:val="0"/>
          <w:divBdr>
            <w:top w:val="none" w:sz="0" w:space="0" w:color="auto"/>
            <w:left w:val="none" w:sz="0" w:space="0" w:color="auto"/>
            <w:bottom w:val="none" w:sz="0" w:space="0" w:color="auto"/>
            <w:right w:val="none" w:sz="0" w:space="0" w:color="auto"/>
          </w:divBdr>
        </w:div>
        <w:div w:id="756903305">
          <w:marLeft w:val="1166"/>
          <w:marRight w:val="0"/>
          <w:marTop w:val="100"/>
          <w:marBottom w:val="0"/>
          <w:divBdr>
            <w:top w:val="none" w:sz="0" w:space="0" w:color="auto"/>
            <w:left w:val="none" w:sz="0" w:space="0" w:color="auto"/>
            <w:bottom w:val="none" w:sz="0" w:space="0" w:color="auto"/>
            <w:right w:val="none" w:sz="0" w:space="0" w:color="auto"/>
          </w:divBdr>
        </w:div>
        <w:div w:id="887188478">
          <w:marLeft w:val="1166"/>
          <w:marRight w:val="0"/>
          <w:marTop w:val="100"/>
          <w:marBottom w:val="0"/>
          <w:divBdr>
            <w:top w:val="none" w:sz="0" w:space="0" w:color="auto"/>
            <w:left w:val="none" w:sz="0" w:space="0" w:color="auto"/>
            <w:bottom w:val="none" w:sz="0" w:space="0" w:color="auto"/>
            <w:right w:val="none" w:sz="0" w:space="0" w:color="auto"/>
          </w:divBdr>
        </w:div>
        <w:div w:id="1568759211">
          <w:marLeft w:val="547"/>
          <w:marRight w:val="0"/>
          <w:marTop w:val="120"/>
          <w:marBottom w:val="0"/>
          <w:divBdr>
            <w:top w:val="none" w:sz="0" w:space="0" w:color="auto"/>
            <w:left w:val="none" w:sz="0" w:space="0" w:color="auto"/>
            <w:bottom w:val="none" w:sz="0" w:space="0" w:color="auto"/>
            <w:right w:val="none" w:sz="0" w:space="0" w:color="auto"/>
          </w:divBdr>
        </w:div>
        <w:div w:id="1856773546">
          <w:marLeft w:val="1166"/>
          <w:marRight w:val="0"/>
          <w:marTop w:val="100"/>
          <w:marBottom w:val="0"/>
          <w:divBdr>
            <w:top w:val="none" w:sz="0" w:space="0" w:color="auto"/>
            <w:left w:val="none" w:sz="0" w:space="0" w:color="auto"/>
            <w:bottom w:val="none" w:sz="0" w:space="0" w:color="auto"/>
            <w:right w:val="none" w:sz="0" w:space="0" w:color="auto"/>
          </w:divBdr>
        </w:div>
        <w:div w:id="102459129">
          <w:marLeft w:val="1166"/>
          <w:marRight w:val="0"/>
          <w:marTop w:val="100"/>
          <w:marBottom w:val="0"/>
          <w:divBdr>
            <w:top w:val="none" w:sz="0" w:space="0" w:color="auto"/>
            <w:left w:val="none" w:sz="0" w:space="0" w:color="auto"/>
            <w:bottom w:val="none" w:sz="0" w:space="0" w:color="auto"/>
            <w:right w:val="none" w:sz="0" w:space="0" w:color="auto"/>
          </w:divBdr>
        </w:div>
        <w:div w:id="692658929">
          <w:marLeft w:val="1166"/>
          <w:marRight w:val="0"/>
          <w:marTop w:val="100"/>
          <w:marBottom w:val="0"/>
          <w:divBdr>
            <w:top w:val="none" w:sz="0" w:space="0" w:color="auto"/>
            <w:left w:val="none" w:sz="0" w:space="0" w:color="auto"/>
            <w:bottom w:val="none" w:sz="0" w:space="0" w:color="auto"/>
            <w:right w:val="none" w:sz="0" w:space="0" w:color="auto"/>
          </w:divBdr>
        </w:div>
        <w:div w:id="1514297195">
          <w:marLeft w:val="1166"/>
          <w:marRight w:val="0"/>
          <w:marTop w:val="100"/>
          <w:marBottom w:val="0"/>
          <w:divBdr>
            <w:top w:val="none" w:sz="0" w:space="0" w:color="auto"/>
            <w:left w:val="none" w:sz="0" w:space="0" w:color="auto"/>
            <w:bottom w:val="none" w:sz="0" w:space="0" w:color="auto"/>
            <w:right w:val="none" w:sz="0" w:space="0" w:color="auto"/>
          </w:divBdr>
        </w:div>
        <w:div w:id="553739339">
          <w:marLeft w:val="1166"/>
          <w:marRight w:val="0"/>
          <w:marTop w:val="100"/>
          <w:marBottom w:val="0"/>
          <w:divBdr>
            <w:top w:val="none" w:sz="0" w:space="0" w:color="auto"/>
            <w:left w:val="none" w:sz="0" w:space="0" w:color="auto"/>
            <w:bottom w:val="none" w:sz="0" w:space="0" w:color="auto"/>
            <w:right w:val="none" w:sz="0" w:space="0" w:color="auto"/>
          </w:divBdr>
        </w:div>
        <w:div w:id="1232959558">
          <w:marLeft w:val="1166"/>
          <w:marRight w:val="0"/>
          <w:marTop w:val="100"/>
          <w:marBottom w:val="0"/>
          <w:divBdr>
            <w:top w:val="none" w:sz="0" w:space="0" w:color="auto"/>
            <w:left w:val="none" w:sz="0" w:space="0" w:color="auto"/>
            <w:bottom w:val="none" w:sz="0" w:space="0" w:color="auto"/>
            <w:right w:val="none" w:sz="0" w:space="0" w:color="auto"/>
          </w:divBdr>
        </w:div>
      </w:divsChild>
    </w:div>
    <w:div w:id="1380131047">
      <w:bodyDiv w:val="1"/>
      <w:marLeft w:val="0"/>
      <w:marRight w:val="0"/>
      <w:marTop w:val="0"/>
      <w:marBottom w:val="0"/>
      <w:divBdr>
        <w:top w:val="none" w:sz="0" w:space="0" w:color="auto"/>
        <w:left w:val="none" w:sz="0" w:space="0" w:color="auto"/>
        <w:bottom w:val="none" w:sz="0" w:space="0" w:color="auto"/>
        <w:right w:val="none" w:sz="0" w:space="0" w:color="auto"/>
      </w:divBdr>
      <w:divsChild>
        <w:div w:id="973674840">
          <w:marLeft w:val="634"/>
          <w:marRight w:val="0"/>
          <w:marTop w:val="120"/>
          <w:marBottom w:val="0"/>
          <w:divBdr>
            <w:top w:val="none" w:sz="0" w:space="0" w:color="auto"/>
            <w:left w:val="none" w:sz="0" w:space="0" w:color="auto"/>
            <w:bottom w:val="none" w:sz="0" w:space="0" w:color="auto"/>
            <w:right w:val="none" w:sz="0" w:space="0" w:color="auto"/>
          </w:divBdr>
        </w:div>
        <w:div w:id="1828325056">
          <w:marLeft w:val="1267"/>
          <w:marRight w:val="0"/>
          <w:marTop w:val="100"/>
          <w:marBottom w:val="0"/>
          <w:divBdr>
            <w:top w:val="none" w:sz="0" w:space="0" w:color="auto"/>
            <w:left w:val="none" w:sz="0" w:space="0" w:color="auto"/>
            <w:bottom w:val="none" w:sz="0" w:space="0" w:color="auto"/>
            <w:right w:val="none" w:sz="0" w:space="0" w:color="auto"/>
          </w:divBdr>
        </w:div>
        <w:div w:id="2071029782">
          <w:marLeft w:val="1267"/>
          <w:marRight w:val="0"/>
          <w:marTop w:val="100"/>
          <w:marBottom w:val="0"/>
          <w:divBdr>
            <w:top w:val="none" w:sz="0" w:space="0" w:color="auto"/>
            <w:left w:val="none" w:sz="0" w:space="0" w:color="auto"/>
            <w:bottom w:val="none" w:sz="0" w:space="0" w:color="auto"/>
            <w:right w:val="none" w:sz="0" w:space="0" w:color="auto"/>
          </w:divBdr>
        </w:div>
        <w:div w:id="498153835">
          <w:marLeft w:val="634"/>
          <w:marRight w:val="0"/>
          <w:marTop w:val="120"/>
          <w:marBottom w:val="0"/>
          <w:divBdr>
            <w:top w:val="none" w:sz="0" w:space="0" w:color="auto"/>
            <w:left w:val="none" w:sz="0" w:space="0" w:color="auto"/>
            <w:bottom w:val="none" w:sz="0" w:space="0" w:color="auto"/>
            <w:right w:val="none" w:sz="0" w:space="0" w:color="auto"/>
          </w:divBdr>
        </w:div>
        <w:div w:id="1765686311">
          <w:marLeft w:val="1267"/>
          <w:marRight w:val="0"/>
          <w:marTop w:val="100"/>
          <w:marBottom w:val="0"/>
          <w:divBdr>
            <w:top w:val="none" w:sz="0" w:space="0" w:color="auto"/>
            <w:left w:val="none" w:sz="0" w:space="0" w:color="auto"/>
            <w:bottom w:val="none" w:sz="0" w:space="0" w:color="auto"/>
            <w:right w:val="none" w:sz="0" w:space="0" w:color="auto"/>
          </w:divBdr>
        </w:div>
        <w:div w:id="2056855863">
          <w:marLeft w:val="1267"/>
          <w:marRight w:val="0"/>
          <w:marTop w:val="100"/>
          <w:marBottom w:val="0"/>
          <w:divBdr>
            <w:top w:val="none" w:sz="0" w:space="0" w:color="auto"/>
            <w:left w:val="none" w:sz="0" w:space="0" w:color="auto"/>
            <w:bottom w:val="none" w:sz="0" w:space="0" w:color="auto"/>
            <w:right w:val="none" w:sz="0" w:space="0" w:color="auto"/>
          </w:divBdr>
        </w:div>
        <w:div w:id="1238394353">
          <w:marLeft w:val="1267"/>
          <w:marRight w:val="0"/>
          <w:marTop w:val="100"/>
          <w:marBottom w:val="0"/>
          <w:divBdr>
            <w:top w:val="none" w:sz="0" w:space="0" w:color="auto"/>
            <w:left w:val="none" w:sz="0" w:space="0" w:color="auto"/>
            <w:bottom w:val="none" w:sz="0" w:space="0" w:color="auto"/>
            <w:right w:val="none" w:sz="0" w:space="0" w:color="auto"/>
          </w:divBdr>
        </w:div>
        <w:div w:id="771628906">
          <w:marLeft w:val="634"/>
          <w:marRight w:val="0"/>
          <w:marTop w:val="120"/>
          <w:marBottom w:val="0"/>
          <w:divBdr>
            <w:top w:val="none" w:sz="0" w:space="0" w:color="auto"/>
            <w:left w:val="none" w:sz="0" w:space="0" w:color="auto"/>
            <w:bottom w:val="none" w:sz="0" w:space="0" w:color="auto"/>
            <w:right w:val="none" w:sz="0" w:space="0" w:color="auto"/>
          </w:divBdr>
        </w:div>
        <w:div w:id="464810455">
          <w:marLeft w:val="1166"/>
          <w:marRight w:val="0"/>
          <w:marTop w:val="0"/>
          <w:marBottom w:val="0"/>
          <w:divBdr>
            <w:top w:val="none" w:sz="0" w:space="0" w:color="auto"/>
            <w:left w:val="none" w:sz="0" w:space="0" w:color="auto"/>
            <w:bottom w:val="none" w:sz="0" w:space="0" w:color="auto"/>
            <w:right w:val="none" w:sz="0" w:space="0" w:color="auto"/>
          </w:divBdr>
        </w:div>
        <w:div w:id="1501240380">
          <w:marLeft w:val="1267"/>
          <w:marRight w:val="0"/>
          <w:marTop w:val="100"/>
          <w:marBottom w:val="0"/>
          <w:divBdr>
            <w:top w:val="none" w:sz="0" w:space="0" w:color="auto"/>
            <w:left w:val="none" w:sz="0" w:space="0" w:color="auto"/>
            <w:bottom w:val="none" w:sz="0" w:space="0" w:color="auto"/>
            <w:right w:val="none" w:sz="0" w:space="0" w:color="auto"/>
          </w:divBdr>
        </w:div>
        <w:div w:id="2019574306">
          <w:marLeft w:val="1267"/>
          <w:marRight w:val="0"/>
          <w:marTop w:val="100"/>
          <w:marBottom w:val="0"/>
          <w:divBdr>
            <w:top w:val="none" w:sz="0" w:space="0" w:color="auto"/>
            <w:left w:val="none" w:sz="0" w:space="0" w:color="auto"/>
            <w:bottom w:val="none" w:sz="0" w:space="0" w:color="auto"/>
            <w:right w:val="none" w:sz="0" w:space="0" w:color="auto"/>
          </w:divBdr>
        </w:div>
        <w:div w:id="2007592987">
          <w:marLeft w:val="547"/>
          <w:marRight w:val="0"/>
          <w:marTop w:val="0"/>
          <w:marBottom w:val="0"/>
          <w:divBdr>
            <w:top w:val="none" w:sz="0" w:space="0" w:color="auto"/>
            <w:left w:val="none" w:sz="0" w:space="0" w:color="auto"/>
            <w:bottom w:val="none" w:sz="0" w:space="0" w:color="auto"/>
            <w:right w:val="none" w:sz="0" w:space="0" w:color="auto"/>
          </w:divBdr>
        </w:div>
      </w:divsChild>
    </w:div>
    <w:div w:id="1381900365">
      <w:bodyDiv w:val="1"/>
      <w:marLeft w:val="0"/>
      <w:marRight w:val="0"/>
      <w:marTop w:val="0"/>
      <w:marBottom w:val="0"/>
      <w:divBdr>
        <w:top w:val="none" w:sz="0" w:space="0" w:color="auto"/>
        <w:left w:val="none" w:sz="0" w:space="0" w:color="auto"/>
        <w:bottom w:val="none" w:sz="0" w:space="0" w:color="auto"/>
        <w:right w:val="none" w:sz="0" w:space="0" w:color="auto"/>
      </w:divBdr>
      <w:divsChild>
        <w:div w:id="823351018">
          <w:marLeft w:val="1166"/>
          <w:marRight w:val="0"/>
          <w:marTop w:val="100"/>
          <w:marBottom w:val="0"/>
          <w:divBdr>
            <w:top w:val="none" w:sz="0" w:space="0" w:color="auto"/>
            <w:left w:val="none" w:sz="0" w:space="0" w:color="auto"/>
            <w:bottom w:val="none" w:sz="0" w:space="0" w:color="auto"/>
            <w:right w:val="none" w:sz="0" w:space="0" w:color="auto"/>
          </w:divBdr>
        </w:div>
        <w:div w:id="299383884">
          <w:marLeft w:val="1800"/>
          <w:marRight w:val="0"/>
          <w:marTop w:val="90"/>
          <w:marBottom w:val="0"/>
          <w:divBdr>
            <w:top w:val="none" w:sz="0" w:space="0" w:color="auto"/>
            <w:left w:val="none" w:sz="0" w:space="0" w:color="auto"/>
            <w:bottom w:val="none" w:sz="0" w:space="0" w:color="auto"/>
            <w:right w:val="none" w:sz="0" w:space="0" w:color="auto"/>
          </w:divBdr>
        </w:div>
      </w:divsChild>
    </w:div>
    <w:div w:id="1386562472">
      <w:bodyDiv w:val="1"/>
      <w:marLeft w:val="0"/>
      <w:marRight w:val="0"/>
      <w:marTop w:val="0"/>
      <w:marBottom w:val="0"/>
      <w:divBdr>
        <w:top w:val="none" w:sz="0" w:space="0" w:color="auto"/>
        <w:left w:val="none" w:sz="0" w:space="0" w:color="auto"/>
        <w:bottom w:val="none" w:sz="0" w:space="0" w:color="auto"/>
        <w:right w:val="none" w:sz="0" w:space="0" w:color="auto"/>
      </w:divBdr>
      <w:divsChild>
        <w:div w:id="407194182">
          <w:marLeft w:val="1166"/>
          <w:marRight w:val="0"/>
          <w:marTop w:val="0"/>
          <w:marBottom w:val="0"/>
          <w:divBdr>
            <w:top w:val="none" w:sz="0" w:space="0" w:color="auto"/>
            <w:left w:val="none" w:sz="0" w:space="0" w:color="auto"/>
            <w:bottom w:val="none" w:sz="0" w:space="0" w:color="auto"/>
            <w:right w:val="none" w:sz="0" w:space="0" w:color="auto"/>
          </w:divBdr>
        </w:div>
        <w:div w:id="829366740">
          <w:marLeft w:val="1166"/>
          <w:marRight w:val="0"/>
          <w:marTop w:val="0"/>
          <w:marBottom w:val="0"/>
          <w:divBdr>
            <w:top w:val="none" w:sz="0" w:space="0" w:color="auto"/>
            <w:left w:val="none" w:sz="0" w:space="0" w:color="auto"/>
            <w:bottom w:val="none" w:sz="0" w:space="0" w:color="auto"/>
            <w:right w:val="none" w:sz="0" w:space="0" w:color="auto"/>
          </w:divBdr>
        </w:div>
        <w:div w:id="1118331818">
          <w:marLeft w:val="1166"/>
          <w:marRight w:val="0"/>
          <w:marTop w:val="0"/>
          <w:marBottom w:val="0"/>
          <w:divBdr>
            <w:top w:val="none" w:sz="0" w:space="0" w:color="auto"/>
            <w:left w:val="none" w:sz="0" w:space="0" w:color="auto"/>
            <w:bottom w:val="none" w:sz="0" w:space="0" w:color="auto"/>
            <w:right w:val="none" w:sz="0" w:space="0" w:color="auto"/>
          </w:divBdr>
        </w:div>
        <w:div w:id="1398941483">
          <w:marLeft w:val="547"/>
          <w:marRight w:val="0"/>
          <w:marTop w:val="0"/>
          <w:marBottom w:val="0"/>
          <w:divBdr>
            <w:top w:val="none" w:sz="0" w:space="0" w:color="auto"/>
            <w:left w:val="none" w:sz="0" w:space="0" w:color="auto"/>
            <w:bottom w:val="none" w:sz="0" w:space="0" w:color="auto"/>
            <w:right w:val="none" w:sz="0" w:space="0" w:color="auto"/>
          </w:divBdr>
        </w:div>
      </w:divsChild>
    </w:div>
    <w:div w:id="1387414566">
      <w:bodyDiv w:val="1"/>
      <w:marLeft w:val="0"/>
      <w:marRight w:val="0"/>
      <w:marTop w:val="0"/>
      <w:marBottom w:val="0"/>
      <w:divBdr>
        <w:top w:val="none" w:sz="0" w:space="0" w:color="auto"/>
        <w:left w:val="none" w:sz="0" w:space="0" w:color="auto"/>
        <w:bottom w:val="none" w:sz="0" w:space="0" w:color="auto"/>
        <w:right w:val="none" w:sz="0" w:space="0" w:color="auto"/>
      </w:divBdr>
      <w:divsChild>
        <w:div w:id="1272395210">
          <w:marLeft w:val="634"/>
          <w:marRight w:val="0"/>
          <w:marTop w:val="120"/>
          <w:marBottom w:val="0"/>
          <w:divBdr>
            <w:top w:val="none" w:sz="0" w:space="0" w:color="auto"/>
            <w:left w:val="none" w:sz="0" w:space="0" w:color="auto"/>
            <w:bottom w:val="none" w:sz="0" w:space="0" w:color="auto"/>
            <w:right w:val="none" w:sz="0" w:space="0" w:color="auto"/>
          </w:divBdr>
        </w:div>
        <w:div w:id="1905875777">
          <w:marLeft w:val="1267"/>
          <w:marRight w:val="0"/>
          <w:marTop w:val="0"/>
          <w:marBottom w:val="0"/>
          <w:divBdr>
            <w:top w:val="none" w:sz="0" w:space="0" w:color="auto"/>
            <w:left w:val="none" w:sz="0" w:space="0" w:color="auto"/>
            <w:bottom w:val="none" w:sz="0" w:space="0" w:color="auto"/>
            <w:right w:val="none" w:sz="0" w:space="0" w:color="auto"/>
          </w:divBdr>
        </w:div>
        <w:div w:id="481579224">
          <w:marLeft w:val="634"/>
          <w:marRight w:val="0"/>
          <w:marTop w:val="120"/>
          <w:marBottom w:val="0"/>
          <w:divBdr>
            <w:top w:val="none" w:sz="0" w:space="0" w:color="auto"/>
            <w:left w:val="none" w:sz="0" w:space="0" w:color="auto"/>
            <w:bottom w:val="none" w:sz="0" w:space="0" w:color="auto"/>
            <w:right w:val="none" w:sz="0" w:space="0" w:color="auto"/>
          </w:divBdr>
        </w:div>
        <w:div w:id="683752578">
          <w:marLeft w:val="1267"/>
          <w:marRight w:val="0"/>
          <w:marTop w:val="60"/>
          <w:marBottom w:val="0"/>
          <w:divBdr>
            <w:top w:val="none" w:sz="0" w:space="0" w:color="auto"/>
            <w:left w:val="none" w:sz="0" w:space="0" w:color="auto"/>
            <w:bottom w:val="none" w:sz="0" w:space="0" w:color="auto"/>
            <w:right w:val="none" w:sz="0" w:space="0" w:color="auto"/>
          </w:divBdr>
        </w:div>
        <w:div w:id="750351219">
          <w:marLeft w:val="1267"/>
          <w:marRight w:val="0"/>
          <w:marTop w:val="60"/>
          <w:marBottom w:val="0"/>
          <w:divBdr>
            <w:top w:val="none" w:sz="0" w:space="0" w:color="auto"/>
            <w:left w:val="none" w:sz="0" w:space="0" w:color="auto"/>
            <w:bottom w:val="none" w:sz="0" w:space="0" w:color="auto"/>
            <w:right w:val="none" w:sz="0" w:space="0" w:color="auto"/>
          </w:divBdr>
        </w:div>
        <w:div w:id="644504660">
          <w:marLeft w:val="1267"/>
          <w:marRight w:val="0"/>
          <w:marTop w:val="60"/>
          <w:marBottom w:val="0"/>
          <w:divBdr>
            <w:top w:val="none" w:sz="0" w:space="0" w:color="auto"/>
            <w:left w:val="none" w:sz="0" w:space="0" w:color="auto"/>
            <w:bottom w:val="none" w:sz="0" w:space="0" w:color="auto"/>
            <w:right w:val="none" w:sz="0" w:space="0" w:color="auto"/>
          </w:divBdr>
        </w:div>
        <w:div w:id="566182852">
          <w:marLeft w:val="1267"/>
          <w:marRight w:val="0"/>
          <w:marTop w:val="60"/>
          <w:marBottom w:val="0"/>
          <w:divBdr>
            <w:top w:val="none" w:sz="0" w:space="0" w:color="auto"/>
            <w:left w:val="none" w:sz="0" w:space="0" w:color="auto"/>
            <w:bottom w:val="none" w:sz="0" w:space="0" w:color="auto"/>
            <w:right w:val="none" w:sz="0" w:space="0" w:color="auto"/>
          </w:divBdr>
        </w:div>
        <w:div w:id="341322132">
          <w:marLeft w:val="1267"/>
          <w:marRight w:val="0"/>
          <w:marTop w:val="60"/>
          <w:marBottom w:val="0"/>
          <w:divBdr>
            <w:top w:val="none" w:sz="0" w:space="0" w:color="auto"/>
            <w:left w:val="none" w:sz="0" w:space="0" w:color="auto"/>
            <w:bottom w:val="none" w:sz="0" w:space="0" w:color="auto"/>
            <w:right w:val="none" w:sz="0" w:space="0" w:color="auto"/>
          </w:divBdr>
        </w:div>
        <w:div w:id="761806204">
          <w:marLeft w:val="1886"/>
          <w:marRight w:val="0"/>
          <w:marTop w:val="60"/>
          <w:marBottom w:val="0"/>
          <w:divBdr>
            <w:top w:val="none" w:sz="0" w:space="0" w:color="auto"/>
            <w:left w:val="none" w:sz="0" w:space="0" w:color="auto"/>
            <w:bottom w:val="none" w:sz="0" w:space="0" w:color="auto"/>
            <w:right w:val="none" w:sz="0" w:space="0" w:color="auto"/>
          </w:divBdr>
        </w:div>
      </w:divsChild>
    </w:div>
    <w:div w:id="1387486201">
      <w:bodyDiv w:val="1"/>
      <w:marLeft w:val="0"/>
      <w:marRight w:val="0"/>
      <w:marTop w:val="0"/>
      <w:marBottom w:val="0"/>
      <w:divBdr>
        <w:top w:val="none" w:sz="0" w:space="0" w:color="auto"/>
        <w:left w:val="none" w:sz="0" w:space="0" w:color="auto"/>
        <w:bottom w:val="none" w:sz="0" w:space="0" w:color="auto"/>
        <w:right w:val="none" w:sz="0" w:space="0" w:color="auto"/>
      </w:divBdr>
      <w:divsChild>
        <w:div w:id="16128481">
          <w:marLeft w:val="1166"/>
          <w:marRight w:val="0"/>
          <w:marTop w:val="100"/>
          <w:marBottom w:val="0"/>
          <w:divBdr>
            <w:top w:val="none" w:sz="0" w:space="0" w:color="auto"/>
            <w:left w:val="none" w:sz="0" w:space="0" w:color="auto"/>
            <w:bottom w:val="none" w:sz="0" w:space="0" w:color="auto"/>
            <w:right w:val="none" w:sz="0" w:space="0" w:color="auto"/>
          </w:divBdr>
        </w:div>
        <w:div w:id="578904669">
          <w:marLeft w:val="1166"/>
          <w:marRight w:val="0"/>
          <w:marTop w:val="100"/>
          <w:marBottom w:val="0"/>
          <w:divBdr>
            <w:top w:val="none" w:sz="0" w:space="0" w:color="auto"/>
            <w:left w:val="none" w:sz="0" w:space="0" w:color="auto"/>
            <w:bottom w:val="none" w:sz="0" w:space="0" w:color="auto"/>
            <w:right w:val="none" w:sz="0" w:space="0" w:color="auto"/>
          </w:divBdr>
        </w:div>
        <w:div w:id="664942979">
          <w:marLeft w:val="1166"/>
          <w:marRight w:val="0"/>
          <w:marTop w:val="100"/>
          <w:marBottom w:val="0"/>
          <w:divBdr>
            <w:top w:val="none" w:sz="0" w:space="0" w:color="auto"/>
            <w:left w:val="none" w:sz="0" w:space="0" w:color="auto"/>
            <w:bottom w:val="none" w:sz="0" w:space="0" w:color="auto"/>
            <w:right w:val="none" w:sz="0" w:space="0" w:color="auto"/>
          </w:divBdr>
        </w:div>
        <w:div w:id="1178883966">
          <w:marLeft w:val="1166"/>
          <w:marRight w:val="0"/>
          <w:marTop w:val="100"/>
          <w:marBottom w:val="0"/>
          <w:divBdr>
            <w:top w:val="none" w:sz="0" w:space="0" w:color="auto"/>
            <w:left w:val="none" w:sz="0" w:space="0" w:color="auto"/>
            <w:bottom w:val="none" w:sz="0" w:space="0" w:color="auto"/>
            <w:right w:val="none" w:sz="0" w:space="0" w:color="auto"/>
          </w:divBdr>
        </w:div>
      </w:divsChild>
    </w:div>
    <w:div w:id="1390299609">
      <w:bodyDiv w:val="1"/>
      <w:marLeft w:val="0"/>
      <w:marRight w:val="0"/>
      <w:marTop w:val="0"/>
      <w:marBottom w:val="0"/>
      <w:divBdr>
        <w:top w:val="none" w:sz="0" w:space="0" w:color="auto"/>
        <w:left w:val="none" w:sz="0" w:space="0" w:color="auto"/>
        <w:bottom w:val="none" w:sz="0" w:space="0" w:color="auto"/>
        <w:right w:val="none" w:sz="0" w:space="0" w:color="auto"/>
      </w:divBdr>
      <w:divsChild>
        <w:div w:id="851916829">
          <w:marLeft w:val="547"/>
          <w:marRight w:val="0"/>
          <w:marTop w:val="120"/>
          <w:marBottom w:val="0"/>
          <w:divBdr>
            <w:top w:val="none" w:sz="0" w:space="0" w:color="auto"/>
            <w:left w:val="none" w:sz="0" w:space="0" w:color="auto"/>
            <w:bottom w:val="none" w:sz="0" w:space="0" w:color="auto"/>
            <w:right w:val="none" w:sz="0" w:space="0" w:color="auto"/>
          </w:divBdr>
        </w:div>
        <w:div w:id="1816336318">
          <w:marLeft w:val="1166"/>
          <w:marRight w:val="0"/>
          <w:marTop w:val="0"/>
          <w:marBottom w:val="0"/>
          <w:divBdr>
            <w:top w:val="none" w:sz="0" w:space="0" w:color="auto"/>
            <w:left w:val="none" w:sz="0" w:space="0" w:color="auto"/>
            <w:bottom w:val="none" w:sz="0" w:space="0" w:color="auto"/>
            <w:right w:val="none" w:sz="0" w:space="0" w:color="auto"/>
          </w:divBdr>
        </w:div>
        <w:div w:id="379860274">
          <w:marLeft w:val="1166"/>
          <w:marRight w:val="0"/>
          <w:marTop w:val="0"/>
          <w:marBottom w:val="0"/>
          <w:divBdr>
            <w:top w:val="none" w:sz="0" w:space="0" w:color="auto"/>
            <w:left w:val="none" w:sz="0" w:space="0" w:color="auto"/>
            <w:bottom w:val="none" w:sz="0" w:space="0" w:color="auto"/>
            <w:right w:val="none" w:sz="0" w:space="0" w:color="auto"/>
          </w:divBdr>
        </w:div>
        <w:div w:id="712848523">
          <w:marLeft w:val="1166"/>
          <w:marRight w:val="0"/>
          <w:marTop w:val="0"/>
          <w:marBottom w:val="0"/>
          <w:divBdr>
            <w:top w:val="none" w:sz="0" w:space="0" w:color="auto"/>
            <w:left w:val="none" w:sz="0" w:space="0" w:color="auto"/>
            <w:bottom w:val="none" w:sz="0" w:space="0" w:color="auto"/>
            <w:right w:val="none" w:sz="0" w:space="0" w:color="auto"/>
          </w:divBdr>
        </w:div>
      </w:divsChild>
    </w:div>
    <w:div w:id="1392077795">
      <w:bodyDiv w:val="1"/>
      <w:marLeft w:val="0"/>
      <w:marRight w:val="0"/>
      <w:marTop w:val="0"/>
      <w:marBottom w:val="0"/>
      <w:divBdr>
        <w:top w:val="none" w:sz="0" w:space="0" w:color="auto"/>
        <w:left w:val="none" w:sz="0" w:space="0" w:color="auto"/>
        <w:bottom w:val="none" w:sz="0" w:space="0" w:color="auto"/>
        <w:right w:val="none" w:sz="0" w:space="0" w:color="auto"/>
      </w:divBdr>
      <w:divsChild>
        <w:div w:id="1271744362">
          <w:marLeft w:val="547"/>
          <w:marRight w:val="0"/>
          <w:marTop w:val="120"/>
          <w:marBottom w:val="0"/>
          <w:divBdr>
            <w:top w:val="none" w:sz="0" w:space="0" w:color="auto"/>
            <w:left w:val="none" w:sz="0" w:space="0" w:color="auto"/>
            <w:bottom w:val="none" w:sz="0" w:space="0" w:color="auto"/>
            <w:right w:val="none" w:sz="0" w:space="0" w:color="auto"/>
          </w:divBdr>
        </w:div>
      </w:divsChild>
    </w:div>
    <w:div w:id="1395005943">
      <w:bodyDiv w:val="1"/>
      <w:marLeft w:val="0"/>
      <w:marRight w:val="0"/>
      <w:marTop w:val="0"/>
      <w:marBottom w:val="0"/>
      <w:divBdr>
        <w:top w:val="none" w:sz="0" w:space="0" w:color="auto"/>
        <w:left w:val="none" w:sz="0" w:space="0" w:color="auto"/>
        <w:bottom w:val="none" w:sz="0" w:space="0" w:color="auto"/>
        <w:right w:val="none" w:sz="0" w:space="0" w:color="auto"/>
      </w:divBdr>
      <w:divsChild>
        <w:div w:id="1486045863">
          <w:marLeft w:val="1080"/>
          <w:marRight w:val="0"/>
          <w:marTop w:val="0"/>
          <w:marBottom w:val="0"/>
          <w:divBdr>
            <w:top w:val="none" w:sz="0" w:space="0" w:color="auto"/>
            <w:left w:val="none" w:sz="0" w:space="0" w:color="auto"/>
            <w:bottom w:val="none" w:sz="0" w:space="0" w:color="auto"/>
            <w:right w:val="none" w:sz="0" w:space="0" w:color="auto"/>
          </w:divBdr>
        </w:div>
        <w:div w:id="67507565">
          <w:marLeft w:val="1080"/>
          <w:marRight w:val="0"/>
          <w:marTop w:val="0"/>
          <w:marBottom w:val="0"/>
          <w:divBdr>
            <w:top w:val="none" w:sz="0" w:space="0" w:color="auto"/>
            <w:left w:val="none" w:sz="0" w:space="0" w:color="auto"/>
            <w:bottom w:val="none" w:sz="0" w:space="0" w:color="auto"/>
            <w:right w:val="none" w:sz="0" w:space="0" w:color="auto"/>
          </w:divBdr>
        </w:div>
        <w:div w:id="661546389">
          <w:marLeft w:val="1080"/>
          <w:marRight w:val="0"/>
          <w:marTop w:val="0"/>
          <w:marBottom w:val="0"/>
          <w:divBdr>
            <w:top w:val="none" w:sz="0" w:space="0" w:color="auto"/>
            <w:left w:val="none" w:sz="0" w:space="0" w:color="auto"/>
            <w:bottom w:val="none" w:sz="0" w:space="0" w:color="auto"/>
            <w:right w:val="none" w:sz="0" w:space="0" w:color="auto"/>
          </w:divBdr>
        </w:div>
        <w:div w:id="115032695">
          <w:marLeft w:val="1368"/>
          <w:marRight w:val="0"/>
          <w:marTop w:val="0"/>
          <w:marBottom w:val="0"/>
          <w:divBdr>
            <w:top w:val="none" w:sz="0" w:space="0" w:color="auto"/>
            <w:left w:val="none" w:sz="0" w:space="0" w:color="auto"/>
            <w:bottom w:val="none" w:sz="0" w:space="0" w:color="auto"/>
            <w:right w:val="none" w:sz="0" w:space="0" w:color="auto"/>
          </w:divBdr>
        </w:div>
        <w:div w:id="1200781436">
          <w:marLeft w:val="734"/>
          <w:marRight w:val="0"/>
          <w:marTop w:val="0"/>
          <w:marBottom w:val="0"/>
          <w:divBdr>
            <w:top w:val="none" w:sz="0" w:space="0" w:color="auto"/>
            <w:left w:val="none" w:sz="0" w:space="0" w:color="auto"/>
            <w:bottom w:val="none" w:sz="0" w:space="0" w:color="auto"/>
            <w:right w:val="none" w:sz="0" w:space="0" w:color="auto"/>
          </w:divBdr>
        </w:div>
        <w:div w:id="153911130">
          <w:marLeft w:val="1368"/>
          <w:marRight w:val="0"/>
          <w:marTop w:val="0"/>
          <w:marBottom w:val="0"/>
          <w:divBdr>
            <w:top w:val="none" w:sz="0" w:space="0" w:color="auto"/>
            <w:left w:val="none" w:sz="0" w:space="0" w:color="auto"/>
            <w:bottom w:val="none" w:sz="0" w:space="0" w:color="auto"/>
            <w:right w:val="none" w:sz="0" w:space="0" w:color="auto"/>
          </w:divBdr>
        </w:div>
        <w:div w:id="400754611">
          <w:marLeft w:val="734"/>
          <w:marRight w:val="0"/>
          <w:marTop w:val="0"/>
          <w:marBottom w:val="0"/>
          <w:divBdr>
            <w:top w:val="none" w:sz="0" w:space="0" w:color="auto"/>
            <w:left w:val="none" w:sz="0" w:space="0" w:color="auto"/>
            <w:bottom w:val="none" w:sz="0" w:space="0" w:color="auto"/>
            <w:right w:val="none" w:sz="0" w:space="0" w:color="auto"/>
          </w:divBdr>
        </w:div>
        <w:div w:id="795373819">
          <w:marLeft w:val="1368"/>
          <w:marRight w:val="0"/>
          <w:marTop w:val="0"/>
          <w:marBottom w:val="0"/>
          <w:divBdr>
            <w:top w:val="none" w:sz="0" w:space="0" w:color="auto"/>
            <w:left w:val="none" w:sz="0" w:space="0" w:color="auto"/>
            <w:bottom w:val="none" w:sz="0" w:space="0" w:color="auto"/>
            <w:right w:val="none" w:sz="0" w:space="0" w:color="auto"/>
          </w:divBdr>
        </w:div>
        <w:div w:id="1799373092">
          <w:marLeft w:val="1368"/>
          <w:marRight w:val="0"/>
          <w:marTop w:val="0"/>
          <w:marBottom w:val="0"/>
          <w:divBdr>
            <w:top w:val="none" w:sz="0" w:space="0" w:color="auto"/>
            <w:left w:val="none" w:sz="0" w:space="0" w:color="auto"/>
            <w:bottom w:val="none" w:sz="0" w:space="0" w:color="auto"/>
            <w:right w:val="none" w:sz="0" w:space="0" w:color="auto"/>
          </w:divBdr>
        </w:div>
        <w:div w:id="1967537790">
          <w:marLeft w:val="1368"/>
          <w:marRight w:val="0"/>
          <w:marTop w:val="0"/>
          <w:marBottom w:val="0"/>
          <w:divBdr>
            <w:top w:val="none" w:sz="0" w:space="0" w:color="auto"/>
            <w:left w:val="none" w:sz="0" w:space="0" w:color="auto"/>
            <w:bottom w:val="none" w:sz="0" w:space="0" w:color="auto"/>
            <w:right w:val="none" w:sz="0" w:space="0" w:color="auto"/>
          </w:divBdr>
        </w:div>
        <w:div w:id="300383956">
          <w:marLeft w:val="1368"/>
          <w:marRight w:val="0"/>
          <w:marTop w:val="0"/>
          <w:marBottom w:val="0"/>
          <w:divBdr>
            <w:top w:val="none" w:sz="0" w:space="0" w:color="auto"/>
            <w:left w:val="none" w:sz="0" w:space="0" w:color="auto"/>
            <w:bottom w:val="none" w:sz="0" w:space="0" w:color="auto"/>
            <w:right w:val="none" w:sz="0" w:space="0" w:color="auto"/>
          </w:divBdr>
        </w:div>
        <w:div w:id="1720779418">
          <w:marLeft w:val="2088"/>
          <w:marRight w:val="0"/>
          <w:marTop w:val="0"/>
          <w:marBottom w:val="0"/>
          <w:divBdr>
            <w:top w:val="none" w:sz="0" w:space="0" w:color="auto"/>
            <w:left w:val="none" w:sz="0" w:space="0" w:color="auto"/>
            <w:bottom w:val="none" w:sz="0" w:space="0" w:color="auto"/>
            <w:right w:val="none" w:sz="0" w:space="0" w:color="auto"/>
          </w:divBdr>
        </w:div>
        <w:div w:id="17706693">
          <w:marLeft w:val="734"/>
          <w:marRight w:val="0"/>
          <w:marTop w:val="0"/>
          <w:marBottom w:val="0"/>
          <w:divBdr>
            <w:top w:val="none" w:sz="0" w:space="0" w:color="auto"/>
            <w:left w:val="none" w:sz="0" w:space="0" w:color="auto"/>
            <w:bottom w:val="none" w:sz="0" w:space="0" w:color="auto"/>
            <w:right w:val="none" w:sz="0" w:space="0" w:color="auto"/>
          </w:divBdr>
        </w:div>
      </w:divsChild>
    </w:div>
    <w:div w:id="1396515795">
      <w:bodyDiv w:val="1"/>
      <w:marLeft w:val="0"/>
      <w:marRight w:val="0"/>
      <w:marTop w:val="0"/>
      <w:marBottom w:val="0"/>
      <w:divBdr>
        <w:top w:val="none" w:sz="0" w:space="0" w:color="auto"/>
        <w:left w:val="none" w:sz="0" w:space="0" w:color="auto"/>
        <w:bottom w:val="none" w:sz="0" w:space="0" w:color="auto"/>
        <w:right w:val="none" w:sz="0" w:space="0" w:color="auto"/>
      </w:divBdr>
      <w:divsChild>
        <w:div w:id="1974409783">
          <w:marLeft w:val="547"/>
          <w:marRight w:val="0"/>
          <w:marTop w:val="120"/>
          <w:marBottom w:val="0"/>
          <w:divBdr>
            <w:top w:val="none" w:sz="0" w:space="0" w:color="auto"/>
            <w:left w:val="none" w:sz="0" w:space="0" w:color="auto"/>
            <w:bottom w:val="none" w:sz="0" w:space="0" w:color="auto"/>
            <w:right w:val="none" w:sz="0" w:space="0" w:color="auto"/>
          </w:divBdr>
        </w:div>
        <w:div w:id="2045130121">
          <w:marLeft w:val="1166"/>
          <w:marRight w:val="0"/>
          <w:marTop w:val="100"/>
          <w:marBottom w:val="0"/>
          <w:divBdr>
            <w:top w:val="none" w:sz="0" w:space="0" w:color="auto"/>
            <w:left w:val="none" w:sz="0" w:space="0" w:color="auto"/>
            <w:bottom w:val="none" w:sz="0" w:space="0" w:color="auto"/>
            <w:right w:val="none" w:sz="0" w:space="0" w:color="auto"/>
          </w:divBdr>
        </w:div>
      </w:divsChild>
    </w:div>
    <w:div w:id="1397825499">
      <w:bodyDiv w:val="1"/>
      <w:marLeft w:val="0"/>
      <w:marRight w:val="0"/>
      <w:marTop w:val="0"/>
      <w:marBottom w:val="0"/>
      <w:divBdr>
        <w:top w:val="none" w:sz="0" w:space="0" w:color="auto"/>
        <w:left w:val="none" w:sz="0" w:space="0" w:color="auto"/>
        <w:bottom w:val="none" w:sz="0" w:space="0" w:color="auto"/>
        <w:right w:val="none" w:sz="0" w:space="0" w:color="auto"/>
      </w:divBdr>
      <w:divsChild>
        <w:div w:id="1948005675">
          <w:marLeft w:val="1166"/>
          <w:marRight w:val="0"/>
          <w:marTop w:val="100"/>
          <w:marBottom w:val="0"/>
          <w:divBdr>
            <w:top w:val="none" w:sz="0" w:space="0" w:color="auto"/>
            <w:left w:val="none" w:sz="0" w:space="0" w:color="auto"/>
            <w:bottom w:val="none" w:sz="0" w:space="0" w:color="auto"/>
            <w:right w:val="none" w:sz="0" w:space="0" w:color="auto"/>
          </w:divBdr>
        </w:div>
      </w:divsChild>
    </w:div>
    <w:div w:id="1398017212">
      <w:bodyDiv w:val="1"/>
      <w:marLeft w:val="0"/>
      <w:marRight w:val="0"/>
      <w:marTop w:val="0"/>
      <w:marBottom w:val="0"/>
      <w:divBdr>
        <w:top w:val="none" w:sz="0" w:space="0" w:color="auto"/>
        <w:left w:val="none" w:sz="0" w:space="0" w:color="auto"/>
        <w:bottom w:val="none" w:sz="0" w:space="0" w:color="auto"/>
        <w:right w:val="none" w:sz="0" w:space="0" w:color="auto"/>
      </w:divBdr>
      <w:divsChild>
        <w:div w:id="65762738">
          <w:marLeft w:val="547"/>
          <w:marRight w:val="0"/>
          <w:marTop w:val="120"/>
          <w:marBottom w:val="0"/>
          <w:divBdr>
            <w:top w:val="none" w:sz="0" w:space="0" w:color="auto"/>
            <w:left w:val="none" w:sz="0" w:space="0" w:color="auto"/>
            <w:bottom w:val="none" w:sz="0" w:space="0" w:color="auto"/>
            <w:right w:val="none" w:sz="0" w:space="0" w:color="auto"/>
          </w:divBdr>
        </w:div>
        <w:div w:id="155343917">
          <w:marLeft w:val="1166"/>
          <w:marRight w:val="0"/>
          <w:marTop w:val="100"/>
          <w:marBottom w:val="0"/>
          <w:divBdr>
            <w:top w:val="none" w:sz="0" w:space="0" w:color="auto"/>
            <w:left w:val="none" w:sz="0" w:space="0" w:color="auto"/>
            <w:bottom w:val="none" w:sz="0" w:space="0" w:color="auto"/>
            <w:right w:val="none" w:sz="0" w:space="0" w:color="auto"/>
          </w:divBdr>
        </w:div>
        <w:div w:id="234779920">
          <w:marLeft w:val="547"/>
          <w:marRight w:val="0"/>
          <w:marTop w:val="120"/>
          <w:marBottom w:val="0"/>
          <w:divBdr>
            <w:top w:val="none" w:sz="0" w:space="0" w:color="auto"/>
            <w:left w:val="none" w:sz="0" w:space="0" w:color="auto"/>
            <w:bottom w:val="none" w:sz="0" w:space="0" w:color="auto"/>
            <w:right w:val="none" w:sz="0" w:space="0" w:color="auto"/>
          </w:divBdr>
        </w:div>
        <w:div w:id="566720655">
          <w:marLeft w:val="547"/>
          <w:marRight w:val="0"/>
          <w:marTop w:val="120"/>
          <w:marBottom w:val="0"/>
          <w:divBdr>
            <w:top w:val="none" w:sz="0" w:space="0" w:color="auto"/>
            <w:left w:val="none" w:sz="0" w:space="0" w:color="auto"/>
            <w:bottom w:val="none" w:sz="0" w:space="0" w:color="auto"/>
            <w:right w:val="none" w:sz="0" w:space="0" w:color="auto"/>
          </w:divBdr>
        </w:div>
        <w:div w:id="856507528">
          <w:marLeft w:val="1166"/>
          <w:marRight w:val="0"/>
          <w:marTop w:val="100"/>
          <w:marBottom w:val="0"/>
          <w:divBdr>
            <w:top w:val="none" w:sz="0" w:space="0" w:color="auto"/>
            <w:left w:val="none" w:sz="0" w:space="0" w:color="auto"/>
            <w:bottom w:val="none" w:sz="0" w:space="0" w:color="auto"/>
            <w:right w:val="none" w:sz="0" w:space="0" w:color="auto"/>
          </w:divBdr>
        </w:div>
        <w:div w:id="1137914997">
          <w:marLeft w:val="1166"/>
          <w:marRight w:val="0"/>
          <w:marTop w:val="100"/>
          <w:marBottom w:val="0"/>
          <w:divBdr>
            <w:top w:val="none" w:sz="0" w:space="0" w:color="auto"/>
            <w:left w:val="none" w:sz="0" w:space="0" w:color="auto"/>
            <w:bottom w:val="none" w:sz="0" w:space="0" w:color="auto"/>
            <w:right w:val="none" w:sz="0" w:space="0" w:color="auto"/>
          </w:divBdr>
        </w:div>
        <w:div w:id="1233390492">
          <w:marLeft w:val="1166"/>
          <w:marRight w:val="0"/>
          <w:marTop w:val="100"/>
          <w:marBottom w:val="0"/>
          <w:divBdr>
            <w:top w:val="none" w:sz="0" w:space="0" w:color="auto"/>
            <w:left w:val="none" w:sz="0" w:space="0" w:color="auto"/>
            <w:bottom w:val="none" w:sz="0" w:space="0" w:color="auto"/>
            <w:right w:val="none" w:sz="0" w:space="0" w:color="auto"/>
          </w:divBdr>
        </w:div>
        <w:div w:id="1643461098">
          <w:marLeft w:val="1166"/>
          <w:marRight w:val="0"/>
          <w:marTop w:val="100"/>
          <w:marBottom w:val="0"/>
          <w:divBdr>
            <w:top w:val="none" w:sz="0" w:space="0" w:color="auto"/>
            <w:left w:val="none" w:sz="0" w:space="0" w:color="auto"/>
            <w:bottom w:val="none" w:sz="0" w:space="0" w:color="auto"/>
            <w:right w:val="none" w:sz="0" w:space="0" w:color="auto"/>
          </w:divBdr>
        </w:div>
        <w:div w:id="1733578088">
          <w:marLeft w:val="1166"/>
          <w:marRight w:val="0"/>
          <w:marTop w:val="100"/>
          <w:marBottom w:val="0"/>
          <w:divBdr>
            <w:top w:val="none" w:sz="0" w:space="0" w:color="auto"/>
            <w:left w:val="none" w:sz="0" w:space="0" w:color="auto"/>
            <w:bottom w:val="none" w:sz="0" w:space="0" w:color="auto"/>
            <w:right w:val="none" w:sz="0" w:space="0" w:color="auto"/>
          </w:divBdr>
        </w:div>
        <w:div w:id="2076000937">
          <w:marLeft w:val="1166"/>
          <w:marRight w:val="0"/>
          <w:marTop w:val="100"/>
          <w:marBottom w:val="0"/>
          <w:divBdr>
            <w:top w:val="none" w:sz="0" w:space="0" w:color="auto"/>
            <w:left w:val="none" w:sz="0" w:space="0" w:color="auto"/>
            <w:bottom w:val="none" w:sz="0" w:space="0" w:color="auto"/>
            <w:right w:val="none" w:sz="0" w:space="0" w:color="auto"/>
          </w:divBdr>
        </w:div>
      </w:divsChild>
    </w:div>
    <w:div w:id="1399132200">
      <w:bodyDiv w:val="1"/>
      <w:marLeft w:val="0"/>
      <w:marRight w:val="0"/>
      <w:marTop w:val="0"/>
      <w:marBottom w:val="0"/>
      <w:divBdr>
        <w:top w:val="none" w:sz="0" w:space="0" w:color="auto"/>
        <w:left w:val="none" w:sz="0" w:space="0" w:color="auto"/>
        <w:bottom w:val="none" w:sz="0" w:space="0" w:color="auto"/>
        <w:right w:val="none" w:sz="0" w:space="0" w:color="auto"/>
      </w:divBdr>
      <w:divsChild>
        <w:div w:id="238365424">
          <w:marLeft w:val="1166"/>
          <w:marRight w:val="0"/>
          <w:marTop w:val="100"/>
          <w:marBottom w:val="0"/>
          <w:divBdr>
            <w:top w:val="none" w:sz="0" w:space="0" w:color="auto"/>
            <w:left w:val="none" w:sz="0" w:space="0" w:color="auto"/>
            <w:bottom w:val="none" w:sz="0" w:space="0" w:color="auto"/>
            <w:right w:val="none" w:sz="0" w:space="0" w:color="auto"/>
          </w:divBdr>
        </w:div>
        <w:div w:id="1476265072">
          <w:marLeft w:val="1800"/>
          <w:marRight w:val="0"/>
          <w:marTop w:val="90"/>
          <w:marBottom w:val="0"/>
          <w:divBdr>
            <w:top w:val="none" w:sz="0" w:space="0" w:color="auto"/>
            <w:left w:val="none" w:sz="0" w:space="0" w:color="auto"/>
            <w:bottom w:val="none" w:sz="0" w:space="0" w:color="auto"/>
            <w:right w:val="none" w:sz="0" w:space="0" w:color="auto"/>
          </w:divBdr>
        </w:div>
        <w:div w:id="1765766645">
          <w:marLeft w:val="1800"/>
          <w:marRight w:val="0"/>
          <w:marTop w:val="90"/>
          <w:marBottom w:val="0"/>
          <w:divBdr>
            <w:top w:val="none" w:sz="0" w:space="0" w:color="auto"/>
            <w:left w:val="none" w:sz="0" w:space="0" w:color="auto"/>
            <w:bottom w:val="none" w:sz="0" w:space="0" w:color="auto"/>
            <w:right w:val="none" w:sz="0" w:space="0" w:color="auto"/>
          </w:divBdr>
        </w:div>
        <w:div w:id="1945721905">
          <w:marLeft w:val="1166"/>
          <w:marRight w:val="0"/>
          <w:marTop w:val="100"/>
          <w:marBottom w:val="0"/>
          <w:divBdr>
            <w:top w:val="none" w:sz="0" w:space="0" w:color="auto"/>
            <w:left w:val="none" w:sz="0" w:space="0" w:color="auto"/>
            <w:bottom w:val="none" w:sz="0" w:space="0" w:color="auto"/>
            <w:right w:val="none" w:sz="0" w:space="0" w:color="auto"/>
          </w:divBdr>
        </w:div>
        <w:div w:id="1962299455">
          <w:marLeft w:val="1800"/>
          <w:marRight w:val="0"/>
          <w:marTop w:val="90"/>
          <w:marBottom w:val="0"/>
          <w:divBdr>
            <w:top w:val="none" w:sz="0" w:space="0" w:color="auto"/>
            <w:left w:val="none" w:sz="0" w:space="0" w:color="auto"/>
            <w:bottom w:val="none" w:sz="0" w:space="0" w:color="auto"/>
            <w:right w:val="none" w:sz="0" w:space="0" w:color="auto"/>
          </w:divBdr>
        </w:div>
      </w:divsChild>
    </w:div>
    <w:div w:id="1402555065">
      <w:bodyDiv w:val="1"/>
      <w:marLeft w:val="0"/>
      <w:marRight w:val="0"/>
      <w:marTop w:val="0"/>
      <w:marBottom w:val="0"/>
      <w:divBdr>
        <w:top w:val="none" w:sz="0" w:space="0" w:color="auto"/>
        <w:left w:val="none" w:sz="0" w:space="0" w:color="auto"/>
        <w:bottom w:val="none" w:sz="0" w:space="0" w:color="auto"/>
        <w:right w:val="none" w:sz="0" w:space="0" w:color="auto"/>
      </w:divBdr>
    </w:div>
    <w:div w:id="1402556296">
      <w:bodyDiv w:val="1"/>
      <w:marLeft w:val="0"/>
      <w:marRight w:val="0"/>
      <w:marTop w:val="0"/>
      <w:marBottom w:val="0"/>
      <w:divBdr>
        <w:top w:val="none" w:sz="0" w:space="0" w:color="auto"/>
        <w:left w:val="none" w:sz="0" w:space="0" w:color="auto"/>
        <w:bottom w:val="none" w:sz="0" w:space="0" w:color="auto"/>
        <w:right w:val="none" w:sz="0" w:space="0" w:color="auto"/>
      </w:divBdr>
    </w:div>
    <w:div w:id="1403140885">
      <w:bodyDiv w:val="1"/>
      <w:marLeft w:val="0"/>
      <w:marRight w:val="0"/>
      <w:marTop w:val="0"/>
      <w:marBottom w:val="0"/>
      <w:divBdr>
        <w:top w:val="none" w:sz="0" w:space="0" w:color="auto"/>
        <w:left w:val="none" w:sz="0" w:space="0" w:color="auto"/>
        <w:bottom w:val="none" w:sz="0" w:space="0" w:color="auto"/>
        <w:right w:val="none" w:sz="0" w:space="0" w:color="auto"/>
      </w:divBdr>
      <w:divsChild>
        <w:div w:id="1811677783">
          <w:marLeft w:val="1166"/>
          <w:marRight w:val="0"/>
          <w:marTop w:val="100"/>
          <w:marBottom w:val="0"/>
          <w:divBdr>
            <w:top w:val="none" w:sz="0" w:space="0" w:color="auto"/>
            <w:left w:val="none" w:sz="0" w:space="0" w:color="auto"/>
            <w:bottom w:val="none" w:sz="0" w:space="0" w:color="auto"/>
            <w:right w:val="none" w:sz="0" w:space="0" w:color="auto"/>
          </w:divBdr>
        </w:div>
        <w:div w:id="312098701">
          <w:marLeft w:val="1166"/>
          <w:marRight w:val="0"/>
          <w:marTop w:val="100"/>
          <w:marBottom w:val="0"/>
          <w:divBdr>
            <w:top w:val="none" w:sz="0" w:space="0" w:color="auto"/>
            <w:left w:val="none" w:sz="0" w:space="0" w:color="auto"/>
            <w:bottom w:val="none" w:sz="0" w:space="0" w:color="auto"/>
            <w:right w:val="none" w:sz="0" w:space="0" w:color="auto"/>
          </w:divBdr>
        </w:div>
        <w:div w:id="381363871">
          <w:marLeft w:val="1166"/>
          <w:marRight w:val="0"/>
          <w:marTop w:val="100"/>
          <w:marBottom w:val="0"/>
          <w:divBdr>
            <w:top w:val="none" w:sz="0" w:space="0" w:color="auto"/>
            <w:left w:val="none" w:sz="0" w:space="0" w:color="auto"/>
            <w:bottom w:val="none" w:sz="0" w:space="0" w:color="auto"/>
            <w:right w:val="none" w:sz="0" w:space="0" w:color="auto"/>
          </w:divBdr>
        </w:div>
        <w:div w:id="938639311">
          <w:marLeft w:val="1166"/>
          <w:marRight w:val="0"/>
          <w:marTop w:val="100"/>
          <w:marBottom w:val="0"/>
          <w:divBdr>
            <w:top w:val="none" w:sz="0" w:space="0" w:color="auto"/>
            <w:left w:val="none" w:sz="0" w:space="0" w:color="auto"/>
            <w:bottom w:val="none" w:sz="0" w:space="0" w:color="auto"/>
            <w:right w:val="none" w:sz="0" w:space="0" w:color="auto"/>
          </w:divBdr>
        </w:div>
      </w:divsChild>
    </w:div>
    <w:div w:id="1403721657">
      <w:bodyDiv w:val="1"/>
      <w:marLeft w:val="0"/>
      <w:marRight w:val="0"/>
      <w:marTop w:val="0"/>
      <w:marBottom w:val="0"/>
      <w:divBdr>
        <w:top w:val="none" w:sz="0" w:space="0" w:color="auto"/>
        <w:left w:val="none" w:sz="0" w:space="0" w:color="auto"/>
        <w:bottom w:val="none" w:sz="0" w:space="0" w:color="auto"/>
        <w:right w:val="none" w:sz="0" w:space="0" w:color="auto"/>
      </w:divBdr>
      <w:divsChild>
        <w:div w:id="421074116">
          <w:marLeft w:val="634"/>
          <w:marRight w:val="0"/>
          <w:marTop w:val="0"/>
          <w:marBottom w:val="0"/>
          <w:divBdr>
            <w:top w:val="none" w:sz="0" w:space="0" w:color="auto"/>
            <w:left w:val="none" w:sz="0" w:space="0" w:color="auto"/>
            <w:bottom w:val="none" w:sz="0" w:space="0" w:color="auto"/>
            <w:right w:val="none" w:sz="0" w:space="0" w:color="auto"/>
          </w:divBdr>
        </w:div>
        <w:div w:id="900404898">
          <w:marLeft w:val="634"/>
          <w:marRight w:val="0"/>
          <w:marTop w:val="0"/>
          <w:marBottom w:val="0"/>
          <w:divBdr>
            <w:top w:val="none" w:sz="0" w:space="0" w:color="auto"/>
            <w:left w:val="none" w:sz="0" w:space="0" w:color="auto"/>
            <w:bottom w:val="none" w:sz="0" w:space="0" w:color="auto"/>
            <w:right w:val="none" w:sz="0" w:space="0" w:color="auto"/>
          </w:divBdr>
        </w:div>
      </w:divsChild>
    </w:div>
    <w:div w:id="1405224261">
      <w:bodyDiv w:val="1"/>
      <w:marLeft w:val="0"/>
      <w:marRight w:val="0"/>
      <w:marTop w:val="0"/>
      <w:marBottom w:val="0"/>
      <w:divBdr>
        <w:top w:val="none" w:sz="0" w:space="0" w:color="auto"/>
        <w:left w:val="none" w:sz="0" w:space="0" w:color="auto"/>
        <w:bottom w:val="none" w:sz="0" w:space="0" w:color="auto"/>
        <w:right w:val="none" w:sz="0" w:space="0" w:color="auto"/>
      </w:divBdr>
      <w:divsChild>
        <w:div w:id="1169370271">
          <w:marLeft w:val="547"/>
          <w:marRight w:val="0"/>
          <w:marTop w:val="120"/>
          <w:marBottom w:val="0"/>
          <w:divBdr>
            <w:top w:val="none" w:sz="0" w:space="0" w:color="auto"/>
            <w:left w:val="none" w:sz="0" w:space="0" w:color="auto"/>
            <w:bottom w:val="none" w:sz="0" w:space="0" w:color="auto"/>
            <w:right w:val="none" w:sz="0" w:space="0" w:color="auto"/>
          </w:divBdr>
        </w:div>
      </w:divsChild>
    </w:div>
    <w:div w:id="1405833806">
      <w:bodyDiv w:val="1"/>
      <w:marLeft w:val="0"/>
      <w:marRight w:val="0"/>
      <w:marTop w:val="0"/>
      <w:marBottom w:val="0"/>
      <w:divBdr>
        <w:top w:val="none" w:sz="0" w:space="0" w:color="auto"/>
        <w:left w:val="none" w:sz="0" w:space="0" w:color="auto"/>
        <w:bottom w:val="none" w:sz="0" w:space="0" w:color="auto"/>
        <w:right w:val="none" w:sz="0" w:space="0" w:color="auto"/>
      </w:divBdr>
      <w:divsChild>
        <w:div w:id="809247775">
          <w:marLeft w:val="1080"/>
          <w:marRight w:val="0"/>
          <w:marTop w:val="100"/>
          <w:marBottom w:val="0"/>
          <w:divBdr>
            <w:top w:val="none" w:sz="0" w:space="0" w:color="auto"/>
            <w:left w:val="none" w:sz="0" w:space="0" w:color="auto"/>
            <w:bottom w:val="none" w:sz="0" w:space="0" w:color="auto"/>
            <w:right w:val="none" w:sz="0" w:space="0" w:color="auto"/>
          </w:divBdr>
        </w:div>
      </w:divsChild>
    </w:div>
    <w:div w:id="1406149305">
      <w:bodyDiv w:val="1"/>
      <w:marLeft w:val="0"/>
      <w:marRight w:val="0"/>
      <w:marTop w:val="0"/>
      <w:marBottom w:val="0"/>
      <w:divBdr>
        <w:top w:val="none" w:sz="0" w:space="0" w:color="auto"/>
        <w:left w:val="none" w:sz="0" w:space="0" w:color="auto"/>
        <w:bottom w:val="none" w:sz="0" w:space="0" w:color="auto"/>
        <w:right w:val="none" w:sz="0" w:space="0" w:color="auto"/>
      </w:divBdr>
      <w:divsChild>
        <w:div w:id="730926842">
          <w:marLeft w:val="547"/>
          <w:marRight w:val="0"/>
          <w:marTop w:val="120"/>
          <w:marBottom w:val="0"/>
          <w:divBdr>
            <w:top w:val="none" w:sz="0" w:space="0" w:color="auto"/>
            <w:left w:val="none" w:sz="0" w:space="0" w:color="auto"/>
            <w:bottom w:val="none" w:sz="0" w:space="0" w:color="auto"/>
            <w:right w:val="none" w:sz="0" w:space="0" w:color="auto"/>
          </w:divBdr>
        </w:div>
        <w:div w:id="1657030473">
          <w:marLeft w:val="547"/>
          <w:marRight w:val="0"/>
          <w:marTop w:val="120"/>
          <w:marBottom w:val="0"/>
          <w:divBdr>
            <w:top w:val="none" w:sz="0" w:space="0" w:color="auto"/>
            <w:left w:val="none" w:sz="0" w:space="0" w:color="auto"/>
            <w:bottom w:val="none" w:sz="0" w:space="0" w:color="auto"/>
            <w:right w:val="none" w:sz="0" w:space="0" w:color="auto"/>
          </w:divBdr>
        </w:div>
        <w:div w:id="1881866826">
          <w:marLeft w:val="1166"/>
          <w:marRight w:val="0"/>
          <w:marTop w:val="100"/>
          <w:marBottom w:val="0"/>
          <w:divBdr>
            <w:top w:val="none" w:sz="0" w:space="0" w:color="auto"/>
            <w:left w:val="none" w:sz="0" w:space="0" w:color="auto"/>
            <w:bottom w:val="none" w:sz="0" w:space="0" w:color="auto"/>
            <w:right w:val="none" w:sz="0" w:space="0" w:color="auto"/>
          </w:divBdr>
        </w:div>
        <w:div w:id="2033846293">
          <w:marLeft w:val="1267"/>
          <w:marRight w:val="0"/>
          <w:marTop w:val="100"/>
          <w:marBottom w:val="0"/>
          <w:divBdr>
            <w:top w:val="none" w:sz="0" w:space="0" w:color="auto"/>
            <w:left w:val="none" w:sz="0" w:space="0" w:color="auto"/>
            <w:bottom w:val="none" w:sz="0" w:space="0" w:color="auto"/>
            <w:right w:val="none" w:sz="0" w:space="0" w:color="auto"/>
          </w:divBdr>
        </w:div>
      </w:divsChild>
    </w:div>
    <w:div w:id="1407655377">
      <w:bodyDiv w:val="1"/>
      <w:marLeft w:val="0"/>
      <w:marRight w:val="0"/>
      <w:marTop w:val="0"/>
      <w:marBottom w:val="0"/>
      <w:divBdr>
        <w:top w:val="none" w:sz="0" w:space="0" w:color="auto"/>
        <w:left w:val="none" w:sz="0" w:space="0" w:color="auto"/>
        <w:bottom w:val="none" w:sz="0" w:space="0" w:color="auto"/>
        <w:right w:val="none" w:sz="0" w:space="0" w:color="auto"/>
      </w:divBdr>
    </w:div>
    <w:div w:id="1411924192">
      <w:bodyDiv w:val="1"/>
      <w:marLeft w:val="0"/>
      <w:marRight w:val="0"/>
      <w:marTop w:val="0"/>
      <w:marBottom w:val="0"/>
      <w:divBdr>
        <w:top w:val="none" w:sz="0" w:space="0" w:color="auto"/>
        <w:left w:val="none" w:sz="0" w:space="0" w:color="auto"/>
        <w:bottom w:val="none" w:sz="0" w:space="0" w:color="auto"/>
        <w:right w:val="none" w:sz="0" w:space="0" w:color="auto"/>
      </w:divBdr>
      <w:divsChild>
        <w:div w:id="799689412">
          <w:marLeft w:val="446"/>
          <w:marRight w:val="0"/>
          <w:marTop w:val="120"/>
          <w:marBottom w:val="0"/>
          <w:divBdr>
            <w:top w:val="none" w:sz="0" w:space="0" w:color="auto"/>
            <w:left w:val="none" w:sz="0" w:space="0" w:color="auto"/>
            <w:bottom w:val="none" w:sz="0" w:space="0" w:color="auto"/>
            <w:right w:val="none" w:sz="0" w:space="0" w:color="auto"/>
          </w:divBdr>
        </w:div>
      </w:divsChild>
    </w:div>
    <w:div w:id="1414863342">
      <w:bodyDiv w:val="1"/>
      <w:marLeft w:val="0"/>
      <w:marRight w:val="0"/>
      <w:marTop w:val="0"/>
      <w:marBottom w:val="0"/>
      <w:divBdr>
        <w:top w:val="none" w:sz="0" w:space="0" w:color="auto"/>
        <w:left w:val="none" w:sz="0" w:space="0" w:color="auto"/>
        <w:bottom w:val="none" w:sz="0" w:space="0" w:color="auto"/>
        <w:right w:val="none" w:sz="0" w:space="0" w:color="auto"/>
      </w:divBdr>
    </w:div>
    <w:div w:id="1414937559">
      <w:bodyDiv w:val="1"/>
      <w:marLeft w:val="0"/>
      <w:marRight w:val="0"/>
      <w:marTop w:val="0"/>
      <w:marBottom w:val="0"/>
      <w:divBdr>
        <w:top w:val="none" w:sz="0" w:space="0" w:color="auto"/>
        <w:left w:val="none" w:sz="0" w:space="0" w:color="auto"/>
        <w:bottom w:val="none" w:sz="0" w:space="0" w:color="auto"/>
        <w:right w:val="none" w:sz="0" w:space="0" w:color="auto"/>
      </w:divBdr>
      <w:divsChild>
        <w:div w:id="2144762676">
          <w:marLeft w:val="634"/>
          <w:marRight w:val="0"/>
          <w:marTop w:val="120"/>
          <w:marBottom w:val="0"/>
          <w:divBdr>
            <w:top w:val="none" w:sz="0" w:space="0" w:color="auto"/>
            <w:left w:val="none" w:sz="0" w:space="0" w:color="auto"/>
            <w:bottom w:val="none" w:sz="0" w:space="0" w:color="auto"/>
            <w:right w:val="none" w:sz="0" w:space="0" w:color="auto"/>
          </w:divBdr>
        </w:div>
        <w:div w:id="716900241">
          <w:marLeft w:val="1267"/>
          <w:marRight w:val="0"/>
          <w:marTop w:val="100"/>
          <w:marBottom w:val="0"/>
          <w:divBdr>
            <w:top w:val="none" w:sz="0" w:space="0" w:color="auto"/>
            <w:left w:val="none" w:sz="0" w:space="0" w:color="auto"/>
            <w:bottom w:val="none" w:sz="0" w:space="0" w:color="auto"/>
            <w:right w:val="none" w:sz="0" w:space="0" w:color="auto"/>
          </w:divBdr>
        </w:div>
        <w:div w:id="534998334">
          <w:marLeft w:val="1886"/>
          <w:marRight w:val="0"/>
          <w:marTop w:val="90"/>
          <w:marBottom w:val="0"/>
          <w:divBdr>
            <w:top w:val="none" w:sz="0" w:space="0" w:color="auto"/>
            <w:left w:val="none" w:sz="0" w:space="0" w:color="auto"/>
            <w:bottom w:val="none" w:sz="0" w:space="0" w:color="auto"/>
            <w:right w:val="none" w:sz="0" w:space="0" w:color="auto"/>
          </w:divBdr>
        </w:div>
        <w:div w:id="1094203591">
          <w:marLeft w:val="1886"/>
          <w:marRight w:val="0"/>
          <w:marTop w:val="90"/>
          <w:marBottom w:val="0"/>
          <w:divBdr>
            <w:top w:val="none" w:sz="0" w:space="0" w:color="auto"/>
            <w:left w:val="none" w:sz="0" w:space="0" w:color="auto"/>
            <w:bottom w:val="none" w:sz="0" w:space="0" w:color="auto"/>
            <w:right w:val="none" w:sz="0" w:space="0" w:color="auto"/>
          </w:divBdr>
        </w:div>
        <w:div w:id="1059717181">
          <w:marLeft w:val="1267"/>
          <w:marRight w:val="0"/>
          <w:marTop w:val="100"/>
          <w:marBottom w:val="0"/>
          <w:divBdr>
            <w:top w:val="none" w:sz="0" w:space="0" w:color="auto"/>
            <w:left w:val="none" w:sz="0" w:space="0" w:color="auto"/>
            <w:bottom w:val="none" w:sz="0" w:space="0" w:color="auto"/>
            <w:right w:val="none" w:sz="0" w:space="0" w:color="auto"/>
          </w:divBdr>
        </w:div>
        <w:div w:id="672298243">
          <w:marLeft w:val="1886"/>
          <w:marRight w:val="0"/>
          <w:marTop w:val="90"/>
          <w:marBottom w:val="0"/>
          <w:divBdr>
            <w:top w:val="none" w:sz="0" w:space="0" w:color="auto"/>
            <w:left w:val="none" w:sz="0" w:space="0" w:color="auto"/>
            <w:bottom w:val="none" w:sz="0" w:space="0" w:color="auto"/>
            <w:right w:val="none" w:sz="0" w:space="0" w:color="auto"/>
          </w:divBdr>
        </w:div>
        <w:div w:id="2017996405">
          <w:marLeft w:val="1267"/>
          <w:marRight w:val="0"/>
          <w:marTop w:val="100"/>
          <w:marBottom w:val="0"/>
          <w:divBdr>
            <w:top w:val="none" w:sz="0" w:space="0" w:color="auto"/>
            <w:left w:val="none" w:sz="0" w:space="0" w:color="auto"/>
            <w:bottom w:val="none" w:sz="0" w:space="0" w:color="auto"/>
            <w:right w:val="none" w:sz="0" w:space="0" w:color="auto"/>
          </w:divBdr>
        </w:div>
        <w:div w:id="360595151">
          <w:marLeft w:val="1267"/>
          <w:marRight w:val="0"/>
          <w:marTop w:val="100"/>
          <w:marBottom w:val="0"/>
          <w:divBdr>
            <w:top w:val="none" w:sz="0" w:space="0" w:color="auto"/>
            <w:left w:val="none" w:sz="0" w:space="0" w:color="auto"/>
            <w:bottom w:val="none" w:sz="0" w:space="0" w:color="auto"/>
            <w:right w:val="none" w:sz="0" w:space="0" w:color="auto"/>
          </w:divBdr>
        </w:div>
        <w:div w:id="1600022129">
          <w:marLeft w:val="1267"/>
          <w:marRight w:val="0"/>
          <w:marTop w:val="100"/>
          <w:marBottom w:val="0"/>
          <w:divBdr>
            <w:top w:val="none" w:sz="0" w:space="0" w:color="auto"/>
            <w:left w:val="none" w:sz="0" w:space="0" w:color="auto"/>
            <w:bottom w:val="none" w:sz="0" w:space="0" w:color="auto"/>
            <w:right w:val="none" w:sz="0" w:space="0" w:color="auto"/>
          </w:divBdr>
        </w:div>
        <w:div w:id="1653752027">
          <w:marLeft w:val="634"/>
          <w:marRight w:val="0"/>
          <w:marTop w:val="120"/>
          <w:marBottom w:val="0"/>
          <w:divBdr>
            <w:top w:val="none" w:sz="0" w:space="0" w:color="auto"/>
            <w:left w:val="none" w:sz="0" w:space="0" w:color="auto"/>
            <w:bottom w:val="none" w:sz="0" w:space="0" w:color="auto"/>
            <w:right w:val="none" w:sz="0" w:space="0" w:color="auto"/>
          </w:divBdr>
        </w:div>
        <w:div w:id="436365873">
          <w:marLeft w:val="1267"/>
          <w:marRight w:val="0"/>
          <w:marTop w:val="100"/>
          <w:marBottom w:val="0"/>
          <w:divBdr>
            <w:top w:val="none" w:sz="0" w:space="0" w:color="auto"/>
            <w:left w:val="none" w:sz="0" w:space="0" w:color="auto"/>
            <w:bottom w:val="none" w:sz="0" w:space="0" w:color="auto"/>
            <w:right w:val="none" w:sz="0" w:space="0" w:color="auto"/>
          </w:divBdr>
        </w:div>
        <w:div w:id="1353875039">
          <w:marLeft w:val="1267"/>
          <w:marRight w:val="0"/>
          <w:marTop w:val="100"/>
          <w:marBottom w:val="0"/>
          <w:divBdr>
            <w:top w:val="none" w:sz="0" w:space="0" w:color="auto"/>
            <w:left w:val="none" w:sz="0" w:space="0" w:color="auto"/>
            <w:bottom w:val="none" w:sz="0" w:space="0" w:color="auto"/>
            <w:right w:val="none" w:sz="0" w:space="0" w:color="auto"/>
          </w:divBdr>
        </w:div>
        <w:div w:id="1050180668">
          <w:marLeft w:val="634"/>
          <w:marRight w:val="0"/>
          <w:marTop w:val="120"/>
          <w:marBottom w:val="0"/>
          <w:divBdr>
            <w:top w:val="none" w:sz="0" w:space="0" w:color="auto"/>
            <w:left w:val="none" w:sz="0" w:space="0" w:color="auto"/>
            <w:bottom w:val="none" w:sz="0" w:space="0" w:color="auto"/>
            <w:right w:val="none" w:sz="0" w:space="0" w:color="auto"/>
          </w:divBdr>
        </w:div>
        <w:div w:id="841353845">
          <w:marLeft w:val="634"/>
          <w:marRight w:val="0"/>
          <w:marTop w:val="120"/>
          <w:marBottom w:val="0"/>
          <w:divBdr>
            <w:top w:val="none" w:sz="0" w:space="0" w:color="auto"/>
            <w:left w:val="none" w:sz="0" w:space="0" w:color="auto"/>
            <w:bottom w:val="none" w:sz="0" w:space="0" w:color="auto"/>
            <w:right w:val="none" w:sz="0" w:space="0" w:color="auto"/>
          </w:divBdr>
        </w:div>
        <w:div w:id="351339528">
          <w:marLeft w:val="634"/>
          <w:marRight w:val="0"/>
          <w:marTop w:val="120"/>
          <w:marBottom w:val="0"/>
          <w:divBdr>
            <w:top w:val="none" w:sz="0" w:space="0" w:color="auto"/>
            <w:left w:val="none" w:sz="0" w:space="0" w:color="auto"/>
            <w:bottom w:val="none" w:sz="0" w:space="0" w:color="auto"/>
            <w:right w:val="none" w:sz="0" w:space="0" w:color="auto"/>
          </w:divBdr>
        </w:div>
        <w:div w:id="161629050">
          <w:marLeft w:val="634"/>
          <w:marRight w:val="0"/>
          <w:marTop w:val="120"/>
          <w:marBottom w:val="0"/>
          <w:divBdr>
            <w:top w:val="none" w:sz="0" w:space="0" w:color="auto"/>
            <w:left w:val="none" w:sz="0" w:space="0" w:color="auto"/>
            <w:bottom w:val="none" w:sz="0" w:space="0" w:color="auto"/>
            <w:right w:val="none" w:sz="0" w:space="0" w:color="auto"/>
          </w:divBdr>
        </w:div>
        <w:div w:id="1519390632">
          <w:marLeft w:val="634"/>
          <w:marRight w:val="0"/>
          <w:marTop w:val="120"/>
          <w:marBottom w:val="0"/>
          <w:divBdr>
            <w:top w:val="none" w:sz="0" w:space="0" w:color="auto"/>
            <w:left w:val="none" w:sz="0" w:space="0" w:color="auto"/>
            <w:bottom w:val="none" w:sz="0" w:space="0" w:color="auto"/>
            <w:right w:val="none" w:sz="0" w:space="0" w:color="auto"/>
          </w:divBdr>
        </w:div>
        <w:div w:id="678626914">
          <w:marLeft w:val="634"/>
          <w:marRight w:val="0"/>
          <w:marTop w:val="120"/>
          <w:marBottom w:val="0"/>
          <w:divBdr>
            <w:top w:val="none" w:sz="0" w:space="0" w:color="auto"/>
            <w:left w:val="none" w:sz="0" w:space="0" w:color="auto"/>
            <w:bottom w:val="none" w:sz="0" w:space="0" w:color="auto"/>
            <w:right w:val="none" w:sz="0" w:space="0" w:color="auto"/>
          </w:divBdr>
        </w:div>
        <w:div w:id="1647471971">
          <w:marLeft w:val="634"/>
          <w:marRight w:val="0"/>
          <w:marTop w:val="120"/>
          <w:marBottom w:val="0"/>
          <w:divBdr>
            <w:top w:val="none" w:sz="0" w:space="0" w:color="auto"/>
            <w:left w:val="none" w:sz="0" w:space="0" w:color="auto"/>
            <w:bottom w:val="none" w:sz="0" w:space="0" w:color="auto"/>
            <w:right w:val="none" w:sz="0" w:space="0" w:color="auto"/>
          </w:divBdr>
        </w:div>
        <w:div w:id="1630815242">
          <w:marLeft w:val="634"/>
          <w:marRight w:val="0"/>
          <w:marTop w:val="120"/>
          <w:marBottom w:val="0"/>
          <w:divBdr>
            <w:top w:val="none" w:sz="0" w:space="0" w:color="auto"/>
            <w:left w:val="none" w:sz="0" w:space="0" w:color="auto"/>
            <w:bottom w:val="none" w:sz="0" w:space="0" w:color="auto"/>
            <w:right w:val="none" w:sz="0" w:space="0" w:color="auto"/>
          </w:divBdr>
        </w:div>
      </w:divsChild>
    </w:div>
    <w:div w:id="1415977765">
      <w:bodyDiv w:val="1"/>
      <w:marLeft w:val="0"/>
      <w:marRight w:val="0"/>
      <w:marTop w:val="0"/>
      <w:marBottom w:val="0"/>
      <w:divBdr>
        <w:top w:val="none" w:sz="0" w:space="0" w:color="auto"/>
        <w:left w:val="none" w:sz="0" w:space="0" w:color="auto"/>
        <w:bottom w:val="none" w:sz="0" w:space="0" w:color="auto"/>
        <w:right w:val="none" w:sz="0" w:space="0" w:color="auto"/>
      </w:divBdr>
    </w:div>
    <w:div w:id="1416241175">
      <w:bodyDiv w:val="1"/>
      <w:marLeft w:val="0"/>
      <w:marRight w:val="0"/>
      <w:marTop w:val="0"/>
      <w:marBottom w:val="0"/>
      <w:divBdr>
        <w:top w:val="none" w:sz="0" w:space="0" w:color="auto"/>
        <w:left w:val="none" w:sz="0" w:space="0" w:color="auto"/>
        <w:bottom w:val="none" w:sz="0" w:space="0" w:color="auto"/>
        <w:right w:val="none" w:sz="0" w:space="0" w:color="auto"/>
      </w:divBdr>
      <w:divsChild>
        <w:div w:id="437413416">
          <w:marLeft w:val="547"/>
          <w:marRight w:val="0"/>
          <w:marTop w:val="120"/>
          <w:marBottom w:val="0"/>
          <w:divBdr>
            <w:top w:val="none" w:sz="0" w:space="0" w:color="auto"/>
            <w:left w:val="none" w:sz="0" w:space="0" w:color="auto"/>
            <w:bottom w:val="none" w:sz="0" w:space="0" w:color="auto"/>
            <w:right w:val="none" w:sz="0" w:space="0" w:color="auto"/>
          </w:divBdr>
        </w:div>
        <w:div w:id="584609864">
          <w:marLeft w:val="547"/>
          <w:marRight w:val="0"/>
          <w:marTop w:val="120"/>
          <w:marBottom w:val="0"/>
          <w:divBdr>
            <w:top w:val="none" w:sz="0" w:space="0" w:color="auto"/>
            <w:left w:val="none" w:sz="0" w:space="0" w:color="auto"/>
            <w:bottom w:val="none" w:sz="0" w:space="0" w:color="auto"/>
            <w:right w:val="none" w:sz="0" w:space="0" w:color="auto"/>
          </w:divBdr>
        </w:div>
        <w:div w:id="978924675">
          <w:marLeft w:val="1166"/>
          <w:marRight w:val="0"/>
          <w:marTop w:val="100"/>
          <w:marBottom w:val="0"/>
          <w:divBdr>
            <w:top w:val="none" w:sz="0" w:space="0" w:color="auto"/>
            <w:left w:val="none" w:sz="0" w:space="0" w:color="auto"/>
            <w:bottom w:val="none" w:sz="0" w:space="0" w:color="auto"/>
            <w:right w:val="none" w:sz="0" w:space="0" w:color="auto"/>
          </w:divBdr>
        </w:div>
        <w:div w:id="1112092108">
          <w:marLeft w:val="1166"/>
          <w:marRight w:val="0"/>
          <w:marTop w:val="100"/>
          <w:marBottom w:val="0"/>
          <w:divBdr>
            <w:top w:val="none" w:sz="0" w:space="0" w:color="auto"/>
            <w:left w:val="none" w:sz="0" w:space="0" w:color="auto"/>
            <w:bottom w:val="none" w:sz="0" w:space="0" w:color="auto"/>
            <w:right w:val="none" w:sz="0" w:space="0" w:color="auto"/>
          </w:divBdr>
        </w:div>
        <w:div w:id="1468357106">
          <w:marLeft w:val="1166"/>
          <w:marRight w:val="0"/>
          <w:marTop w:val="100"/>
          <w:marBottom w:val="0"/>
          <w:divBdr>
            <w:top w:val="none" w:sz="0" w:space="0" w:color="auto"/>
            <w:left w:val="none" w:sz="0" w:space="0" w:color="auto"/>
            <w:bottom w:val="none" w:sz="0" w:space="0" w:color="auto"/>
            <w:right w:val="none" w:sz="0" w:space="0" w:color="auto"/>
          </w:divBdr>
        </w:div>
        <w:div w:id="1745256092">
          <w:marLeft w:val="547"/>
          <w:marRight w:val="0"/>
          <w:marTop w:val="120"/>
          <w:marBottom w:val="0"/>
          <w:divBdr>
            <w:top w:val="none" w:sz="0" w:space="0" w:color="auto"/>
            <w:left w:val="none" w:sz="0" w:space="0" w:color="auto"/>
            <w:bottom w:val="none" w:sz="0" w:space="0" w:color="auto"/>
            <w:right w:val="none" w:sz="0" w:space="0" w:color="auto"/>
          </w:divBdr>
        </w:div>
      </w:divsChild>
    </w:div>
    <w:div w:id="1416708538">
      <w:bodyDiv w:val="1"/>
      <w:marLeft w:val="0"/>
      <w:marRight w:val="0"/>
      <w:marTop w:val="0"/>
      <w:marBottom w:val="0"/>
      <w:divBdr>
        <w:top w:val="none" w:sz="0" w:space="0" w:color="auto"/>
        <w:left w:val="none" w:sz="0" w:space="0" w:color="auto"/>
        <w:bottom w:val="none" w:sz="0" w:space="0" w:color="auto"/>
        <w:right w:val="none" w:sz="0" w:space="0" w:color="auto"/>
      </w:divBdr>
      <w:divsChild>
        <w:div w:id="1944608114">
          <w:marLeft w:val="547"/>
          <w:marRight w:val="0"/>
          <w:marTop w:val="120"/>
          <w:marBottom w:val="0"/>
          <w:divBdr>
            <w:top w:val="none" w:sz="0" w:space="0" w:color="auto"/>
            <w:left w:val="none" w:sz="0" w:space="0" w:color="auto"/>
            <w:bottom w:val="none" w:sz="0" w:space="0" w:color="auto"/>
            <w:right w:val="none" w:sz="0" w:space="0" w:color="auto"/>
          </w:divBdr>
        </w:div>
        <w:div w:id="1568608320">
          <w:marLeft w:val="547"/>
          <w:marRight w:val="0"/>
          <w:marTop w:val="120"/>
          <w:marBottom w:val="0"/>
          <w:divBdr>
            <w:top w:val="none" w:sz="0" w:space="0" w:color="auto"/>
            <w:left w:val="none" w:sz="0" w:space="0" w:color="auto"/>
            <w:bottom w:val="none" w:sz="0" w:space="0" w:color="auto"/>
            <w:right w:val="none" w:sz="0" w:space="0" w:color="auto"/>
          </w:divBdr>
        </w:div>
        <w:div w:id="339966313">
          <w:marLeft w:val="547"/>
          <w:marRight w:val="0"/>
          <w:marTop w:val="120"/>
          <w:marBottom w:val="0"/>
          <w:divBdr>
            <w:top w:val="none" w:sz="0" w:space="0" w:color="auto"/>
            <w:left w:val="none" w:sz="0" w:space="0" w:color="auto"/>
            <w:bottom w:val="none" w:sz="0" w:space="0" w:color="auto"/>
            <w:right w:val="none" w:sz="0" w:space="0" w:color="auto"/>
          </w:divBdr>
        </w:div>
        <w:div w:id="624888881">
          <w:marLeft w:val="1166"/>
          <w:marRight w:val="0"/>
          <w:marTop w:val="100"/>
          <w:marBottom w:val="0"/>
          <w:divBdr>
            <w:top w:val="none" w:sz="0" w:space="0" w:color="auto"/>
            <w:left w:val="none" w:sz="0" w:space="0" w:color="auto"/>
            <w:bottom w:val="none" w:sz="0" w:space="0" w:color="auto"/>
            <w:right w:val="none" w:sz="0" w:space="0" w:color="auto"/>
          </w:divBdr>
        </w:div>
        <w:div w:id="805898493">
          <w:marLeft w:val="1166"/>
          <w:marRight w:val="0"/>
          <w:marTop w:val="100"/>
          <w:marBottom w:val="0"/>
          <w:divBdr>
            <w:top w:val="none" w:sz="0" w:space="0" w:color="auto"/>
            <w:left w:val="none" w:sz="0" w:space="0" w:color="auto"/>
            <w:bottom w:val="none" w:sz="0" w:space="0" w:color="auto"/>
            <w:right w:val="none" w:sz="0" w:space="0" w:color="auto"/>
          </w:divBdr>
        </w:div>
        <w:div w:id="646125411">
          <w:marLeft w:val="1800"/>
          <w:marRight w:val="0"/>
          <w:marTop w:val="90"/>
          <w:marBottom w:val="0"/>
          <w:divBdr>
            <w:top w:val="none" w:sz="0" w:space="0" w:color="auto"/>
            <w:left w:val="none" w:sz="0" w:space="0" w:color="auto"/>
            <w:bottom w:val="none" w:sz="0" w:space="0" w:color="auto"/>
            <w:right w:val="none" w:sz="0" w:space="0" w:color="auto"/>
          </w:divBdr>
        </w:div>
        <w:div w:id="307978542">
          <w:marLeft w:val="1166"/>
          <w:marRight w:val="0"/>
          <w:marTop w:val="100"/>
          <w:marBottom w:val="0"/>
          <w:divBdr>
            <w:top w:val="none" w:sz="0" w:space="0" w:color="auto"/>
            <w:left w:val="none" w:sz="0" w:space="0" w:color="auto"/>
            <w:bottom w:val="none" w:sz="0" w:space="0" w:color="auto"/>
            <w:right w:val="none" w:sz="0" w:space="0" w:color="auto"/>
          </w:divBdr>
        </w:div>
        <w:div w:id="633414480">
          <w:marLeft w:val="1166"/>
          <w:marRight w:val="0"/>
          <w:marTop w:val="100"/>
          <w:marBottom w:val="0"/>
          <w:divBdr>
            <w:top w:val="none" w:sz="0" w:space="0" w:color="auto"/>
            <w:left w:val="none" w:sz="0" w:space="0" w:color="auto"/>
            <w:bottom w:val="none" w:sz="0" w:space="0" w:color="auto"/>
            <w:right w:val="none" w:sz="0" w:space="0" w:color="auto"/>
          </w:divBdr>
        </w:div>
        <w:div w:id="67583815">
          <w:marLeft w:val="547"/>
          <w:marRight w:val="0"/>
          <w:marTop w:val="120"/>
          <w:marBottom w:val="0"/>
          <w:divBdr>
            <w:top w:val="none" w:sz="0" w:space="0" w:color="auto"/>
            <w:left w:val="none" w:sz="0" w:space="0" w:color="auto"/>
            <w:bottom w:val="none" w:sz="0" w:space="0" w:color="auto"/>
            <w:right w:val="none" w:sz="0" w:space="0" w:color="auto"/>
          </w:divBdr>
        </w:div>
        <w:div w:id="741029039">
          <w:marLeft w:val="1166"/>
          <w:marRight w:val="0"/>
          <w:marTop w:val="100"/>
          <w:marBottom w:val="0"/>
          <w:divBdr>
            <w:top w:val="none" w:sz="0" w:space="0" w:color="auto"/>
            <w:left w:val="none" w:sz="0" w:space="0" w:color="auto"/>
            <w:bottom w:val="none" w:sz="0" w:space="0" w:color="auto"/>
            <w:right w:val="none" w:sz="0" w:space="0" w:color="auto"/>
          </w:divBdr>
        </w:div>
        <w:div w:id="28186287">
          <w:marLeft w:val="547"/>
          <w:marRight w:val="0"/>
          <w:marTop w:val="120"/>
          <w:marBottom w:val="0"/>
          <w:divBdr>
            <w:top w:val="none" w:sz="0" w:space="0" w:color="auto"/>
            <w:left w:val="none" w:sz="0" w:space="0" w:color="auto"/>
            <w:bottom w:val="none" w:sz="0" w:space="0" w:color="auto"/>
            <w:right w:val="none" w:sz="0" w:space="0" w:color="auto"/>
          </w:divBdr>
        </w:div>
      </w:divsChild>
    </w:div>
    <w:div w:id="1417047286">
      <w:bodyDiv w:val="1"/>
      <w:marLeft w:val="0"/>
      <w:marRight w:val="0"/>
      <w:marTop w:val="0"/>
      <w:marBottom w:val="0"/>
      <w:divBdr>
        <w:top w:val="none" w:sz="0" w:space="0" w:color="auto"/>
        <w:left w:val="none" w:sz="0" w:space="0" w:color="auto"/>
        <w:bottom w:val="none" w:sz="0" w:space="0" w:color="auto"/>
        <w:right w:val="none" w:sz="0" w:space="0" w:color="auto"/>
      </w:divBdr>
      <w:divsChild>
        <w:div w:id="1638949997">
          <w:marLeft w:val="634"/>
          <w:marRight w:val="0"/>
          <w:marTop w:val="120"/>
          <w:marBottom w:val="0"/>
          <w:divBdr>
            <w:top w:val="none" w:sz="0" w:space="0" w:color="auto"/>
            <w:left w:val="none" w:sz="0" w:space="0" w:color="auto"/>
            <w:bottom w:val="none" w:sz="0" w:space="0" w:color="auto"/>
            <w:right w:val="none" w:sz="0" w:space="0" w:color="auto"/>
          </w:divBdr>
        </w:div>
        <w:div w:id="2064058699">
          <w:marLeft w:val="634"/>
          <w:marRight w:val="0"/>
          <w:marTop w:val="120"/>
          <w:marBottom w:val="0"/>
          <w:divBdr>
            <w:top w:val="none" w:sz="0" w:space="0" w:color="auto"/>
            <w:left w:val="none" w:sz="0" w:space="0" w:color="auto"/>
            <w:bottom w:val="none" w:sz="0" w:space="0" w:color="auto"/>
            <w:right w:val="none" w:sz="0" w:space="0" w:color="auto"/>
          </w:divBdr>
        </w:div>
        <w:div w:id="601844919">
          <w:marLeft w:val="1267"/>
          <w:marRight w:val="0"/>
          <w:marTop w:val="100"/>
          <w:marBottom w:val="0"/>
          <w:divBdr>
            <w:top w:val="none" w:sz="0" w:space="0" w:color="auto"/>
            <w:left w:val="none" w:sz="0" w:space="0" w:color="auto"/>
            <w:bottom w:val="none" w:sz="0" w:space="0" w:color="auto"/>
            <w:right w:val="none" w:sz="0" w:space="0" w:color="auto"/>
          </w:divBdr>
        </w:div>
      </w:divsChild>
    </w:div>
    <w:div w:id="1418091809">
      <w:bodyDiv w:val="1"/>
      <w:marLeft w:val="0"/>
      <w:marRight w:val="0"/>
      <w:marTop w:val="0"/>
      <w:marBottom w:val="0"/>
      <w:divBdr>
        <w:top w:val="none" w:sz="0" w:space="0" w:color="auto"/>
        <w:left w:val="none" w:sz="0" w:space="0" w:color="auto"/>
        <w:bottom w:val="none" w:sz="0" w:space="0" w:color="auto"/>
        <w:right w:val="none" w:sz="0" w:space="0" w:color="auto"/>
      </w:divBdr>
      <w:divsChild>
        <w:div w:id="203638284">
          <w:marLeft w:val="1166"/>
          <w:marRight w:val="0"/>
          <w:marTop w:val="100"/>
          <w:marBottom w:val="0"/>
          <w:divBdr>
            <w:top w:val="none" w:sz="0" w:space="0" w:color="auto"/>
            <w:left w:val="none" w:sz="0" w:space="0" w:color="auto"/>
            <w:bottom w:val="none" w:sz="0" w:space="0" w:color="auto"/>
            <w:right w:val="none" w:sz="0" w:space="0" w:color="auto"/>
          </w:divBdr>
        </w:div>
      </w:divsChild>
    </w:div>
    <w:div w:id="1419403861">
      <w:bodyDiv w:val="1"/>
      <w:marLeft w:val="0"/>
      <w:marRight w:val="0"/>
      <w:marTop w:val="0"/>
      <w:marBottom w:val="0"/>
      <w:divBdr>
        <w:top w:val="none" w:sz="0" w:space="0" w:color="auto"/>
        <w:left w:val="none" w:sz="0" w:space="0" w:color="auto"/>
        <w:bottom w:val="none" w:sz="0" w:space="0" w:color="auto"/>
        <w:right w:val="none" w:sz="0" w:space="0" w:color="auto"/>
      </w:divBdr>
      <w:divsChild>
        <w:div w:id="753744645">
          <w:marLeft w:val="547"/>
          <w:marRight w:val="0"/>
          <w:marTop w:val="120"/>
          <w:marBottom w:val="0"/>
          <w:divBdr>
            <w:top w:val="none" w:sz="0" w:space="0" w:color="auto"/>
            <w:left w:val="none" w:sz="0" w:space="0" w:color="auto"/>
            <w:bottom w:val="none" w:sz="0" w:space="0" w:color="auto"/>
            <w:right w:val="none" w:sz="0" w:space="0" w:color="auto"/>
          </w:divBdr>
        </w:div>
      </w:divsChild>
    </w:div>
    <w:div w:id="1420954249">
      <w:bodyDiv w:val="1"/>
      <w:marLeft w:val="0"/>
      <w:marRight w:val="0"/>
      <w:marTop w:val="0"/>
      <w:marBottom w:val="0"/>
      <w:divBdr>
        <w:top w:val="none" w:sz="0" w:space="0" w:color="auto"/>
        <w:left w:val="none" w:sz="0" w:space="0" w:color="auto"/>
        <w:bottom w:val="none" w:sz="0" w:space="0" w:color="auto"/>
        <w:right w:val="none" w:sz="0" w:space="0" w:color="auto"/>
      </w:divBdr>
      <w:divsChild>
        <w:div w:id="1741319228">
          <w:marLeft w:val="547"/>
          <w:marRight w:val="0"/>
          <w:marTop w:val="120"/>
          <w:marBottom w:val="0"/>
          <w:divBdr>
            <w:top w:val="none" w:sz="0" w:space="0" w:color="auto"/>
            <w:left w:val="none" w:sz="0" w:space="0" w:color="auto"/>
            <w:bottom w:val="none" w:sz="0" w:space="0" w:color="auto"/>
            <w:right w:val="none" w:sz="0" w:space="0" w:color="auto"/>
          </w:divBdr>
        </w:div>
        <w:div w:id="1554077963">
          <w:marLeft w:val="1166"/>
          <w:marRight w:val="0"/>
          <w:marTop w:val="100"/>
          <w:marBottom w:val="0"/>
          <w:divBdr>
            <w:top w:val="none" w:sz="0" w:space="0" w:color="auto"/>
            <w:left w:val="none" w:sz="0" w:space="0" w:color="auto"/>
            <w:bottom w:val="none" w:sz="0" w:space="0" w:color="auto"/>
            <w:right w:val="none" w:sz="0" w:space="0" w:color="auto"/>
          </w:divBdr>
        </w:div>
        <w:div w:id="979261795">
          <w:marLeft w:val="1166"/>
          <w:marRight w:val="0"/>
          <w:marTop w:val="100"/>
          <w:marBottom w:val="0"/>
          <w:divBdr>
            <w:top w:val="none" w:sz="0" w:space="0" w:color="auto"/>
            <w:left w:val="none" w:sz="0" w:space="0" w:color="auto"/>
            <w:bottom w:val="none" w:sz="0" w:space="0" w:color="auto"/>
            <w:right w:val="none" w:sz="0" w:space="0" w:color="auto"/>
          </w:divBdr>
        </w:div>
        <w:div w:id="1004629978">
          <w:marLeft w:val="547"/>
          <w:marRight w:val="0"/>
          <w:marTop w:val="120"/>
          <w:marBottom w:val="0"/>
          <w:divBdr>
            <w:top w:val="none" w:sz="0" w:space="0" w:color="auto"/>
            <w:left w:val="none" w:sz="0" w:space="0" w:color="auto"/>
            <w:bottom w:val="none" w:sz="0" w:space="0" w:color="auto"/>
            <w:right w:val="none" w:sz="0" w:space="0" w:color="auto"/>
          </w:divBdr>
        </w:div>
        <w:div w:id="415590126">
          <w:marLeft w:val="1166"/>
          <w:marRight w:val="0"/>
          <w:marTop w:val="100"/>
          <w:marBottom w:val="0"/>
          <w:divBdr>
            <w:top w:val="none" w:sz="0" w:space="0" w:color="auto"/>
            <w:left w:val="none" w:sz="0" w:space="0" w:color="auto"/>
            <w:bottom w:val="none" w:sz="0" w:space="0" w:color="auto"/>
            <w:right w:val="none" w:sz="0" w:space="0" w:color="auto"/>
          </w:divBdr>
        </w:div>
      </w:divsChild>
    </w:div>
    <w:div w:id="1422725214">
      <w:bodyDiv w:val="1"/>
      <w:marLeft w:val="0"/>
      <w:marRight w:val="0"/>
      <w:marTop w:val="0"/>
      <w:marBottom w:val="0"/>
      <w:divBdr>
        <w:top w:val="none" w:sz="0" w:space="0" w:color="auto"/>
        <w:left w:val="none" w:sz="0" w:space="0" w:color="auto"/>
        <w:bottom w:val="none" w:sz="0" w:space="0" w:color="auto"/>
        <w:right w:val="none" w:sz="0" w:space="0" w:color="auto"/>
      </w:divBdr>
      <w:divsChild>
        <w:div w:id="927956503">
          <w:marLeft w:val="547"/>
          <w:marRight w:val="0"/>
          <w:marTop w:val="120"/>
          <w:marBottom w:val="0"/>
          <w:divBdr>
            <w:top w:val="none" w:sz="0" w:space="0" w:color="auto"/>
            <w:left w:val="none" w:sz="0" w:space="0" w:color="auto"/>
            <w:bottom w:val="none" w:sz="0" w:space="0" w:color="auto"/>
            <w:right w:val="none" w:sz="0" w:space="0" w:color="auto"/>
          </w:divBdr>
        </w:div>
      </w:divsChild>
    </w:div>
    <w:div w:id="1424641661">
      <w:bodyDiv w:val="1"/>
      <w:marLeft w:val="0"/>
      <w:marRight w:val="0"/>
      <w:marTop w:val="0"/>
      <w:marBottom w:val="0"/>
      <w:divBdr>
        <w:top w:val="none" w:sz="0" w:space="0" w:color="auto"/>
        <w:left w:val="none" w:sz="0" w:space="0" w:color="auto"/>
        <w:bottom w:val="none" w:sz="0" w:space="0" w:color="auto"/>
        <w:right w:val="none" w:sz="0" w:space="0" w:color="auto"/>
      </w:divBdr>
      <w:divsChild>
        <w:div w:id="1396203909">
          <w:marLeft w:val="1166"/>
          <w:marRight w:val="0"/>
          <w:marTop w:val="0"/>
          <w:marBottom w:val="0"/>
          <w:divBdr>
            <w:top w:val="none" w:sz="0" w:space="0" w:color="auto"/>
            <w:left w:val="none" w:sz="0" w:space="0" w:color="auto"/>
            <w:bottom w:val="none" w:sz="0" w:space="0" w:color="auto"/>
            <w:right w:val="none" w:sz="0" w:space="0" w:color="auto"/>
          </w:divBdr>
        </w:div>
      </w:divsChild>
    </w:div>
    <w:div w:id="1425540030">
      <w:bodyDiv w:val="1"/>
      <w:marLeft w:val="0"/>
      <w:marRight w:val="0"/>
      <w:marTop w:val="0"/>
      <w:marBottom w:val="0"/>
      <w:divBdr>
        <w:top w:val="none" w:sz="0" w:space="0" w:color="auto"/>
        <w:left w:val="none" w:sz="0" w:space="0" w:color="auto"/>
        <w:bottom w:val="none" w:sz="0" w:space="0" w:color="auto"/>
        <w:right w:val="none" w:sz="0" w:space="0" w:color="auto"/>
      </w:divBdr>
    </w:div>
    <w:div w:id="1427187529">
      <w:bodyDiv w:val="1"/>
      <w:marLeft w:val="0"/>
      <w:marRight w:val="0"/>
      <w:marTop w:val="0"/>
      <w:marBottom w:val="0"/>
      <w:divBdr>
        <w:top w:val="none" w:sz="0" w:space="0" w:color="auto"/>
        <w:left w:val="none" w:sz="0" w:space="0" w:color="auto"/>
        <w:bottom w:val="none" w:sz="0" w:space="0" w:color="auto"/>
        <w:right w:val="none" w:sz="0" w:space="0" w:color="auto"/>
      </w:divBdr>
      <w:divsChild>
        <w:div w:id="1358890913">
          <w:marLeft w:val="547"/>
          <w:marRight w:val="0"/>
          <w:marTop w:val="120"/>
          <w:marBottom w:val="0"/>
          <w:divBdr>
            <w:top w:val="none" w:sz="0" w:space="0" w:color="auto"/>
            <w:left w:val="none" w:sz="0" w:space="0" w:color="auto"/>
            <w:bottom w:val="none" w:sz="0" w:space="0" w:color="auto"/>
            <w:right w:val="none" w:sz="0" w:space="0" w:color="auto"/>
          </w:divBdr>
        </w:div>
        <w:div w:id="842672114">
          <w:marLeft w:val="547"/>
          <w:marRight w:val="0"/>
          <w:marTop w:val="120"/>
          <w:marBottom w:val="0"/>
          <w:divBdr>
            <w:top w:val="none" w:sz="0" w:space="0" w:color="auto"/>
            <w:left w:val="none" w:sz="0" w:space="0" w:color="auto"/>
            <w:bottom w:val="none" w:sz="0" w:space="0" w:color="auto"/>
            <w:right w:val="none" w:sz="0" w:space="0" w:color="auto"/>
          </w:divBdr>
        </w:div>
        <w:div w:id="30961167">
          <w:marLeft w:val="547"/>
          <w:marRight w:val="0"/>
          <w:marTop w:val="120"/>
          <w:marBottom w:val="0"/>
          <w:divBdr>
            <w:top w:val="none" w:sz="0" w:space="0" w:color="auto"/>
            <w:left w:val="none" w:sz="0" w:space="0" w:color="auto"/>
            <w:bottom w:val="none" w:sz="0" w:space="0" w:color="auto"/>
            <w:right w:val="none" w:sz="0" w:space="0" w:color="auto"/>
          </w:divBdr>
        </w:div>
      </w:divsChild>
    </w:div>
    <w:div w:id="1427188602">
      <w:bodyDiv w:val="1"/>
      <w:marLeft w:val="0"/>
      <w:marRight w:val="0"/>
      <w:marTop w:val="0"/>
      <w:marBottom w:val="0"/>
      <w:divBdr>
        <w:top w:val="none" w:sz="0" w:space="0" w:color="auto"/>
        <w:left w:val="none" w:sz="0" w:space="0" w:color="auto"/>
        <w:bottom w:val="none" w:sz="0" w:space="0" w:color="auto"/>
        <w:right w:val="none" w:sz="0" w:space="0" w:color="auto"/>
      </w:divBdr>
      <w:divsChild>
        <w:div w:id="180320284">
          <w:marLeft w:val="547"/>
          <w:marRight w:val="0"/>
          <w:marTop w:val="120"/>
          <w:marBottom w:val="0"/>
          <w:divBdr>
            <w:top w:val="none" w:sz="0" w:space="0" w:color="auto"/>
            <w:left w:val="none" w:sz="0" w:space="0" w:color="auto"/>
            <w:bottom w:val="none" w:sz="0" w:space="0" w:color="auto"/>
            <w:right w:val="none" w:sz="0" w:space="0" w:color="auto"/>
          </w:divBdr>
        </w:div>
        <w:div w:id="476411252">
          <w:marLeft w:val="1166"/>
          <w:marRight w:val="0"/>
          <w:marTop w:val="100"/>
          <w:marBottom w:val="0"/>
          <w:divBdr>
            <w:top w:val="none" w:sz="0" w:space="0" w:color="auto"/>
            <w:left w:val="none" w:sz="0" w:space="0" w:color="auto"/>
            <w:bottom w:val="none" w:sz="0" w:space="0" w:color="auto"/>
            <w:right w:val="none" w:sz="0" w:space="0" w:color="auto"/>
          </w:divBdr>
        </w:div>
        <w:div w:id="512572209">
          <w:marLeft w:val="1166"/>
          <w:marRight w:val="0"/>
          <w:marTop w:val="100"/>
          <w:marBottom w:val="0"/>
          <w:divBdr>
            <w:top w:val="none" w:sz="0" w:space="0" w:color="auto"/>
            <w:left w:val="none" w:sz="0" w:space="0" w:color="auto"/>
            <w:bottom w:val="none" w:sz="0" w:space="0" w:color="auto"/>
            <w:right w:val="none" w:sz="0" w:space="0" w:color="auto"/>
          </w:divBdr>
        </w:div>
        <w:div w:id="810172100">
          <w:marLeft w:val="1166"/>
          <w:marRight w:val="0"/>
          <w:marTop w:val="100"/>
          <w:marBottom w:val="0"/>
          <w:divBdr>
            <w:top w:val="none" w:sz="0" w:space="0" w:color="auto"/>
            <w:left w:val="none" w:sz="0" w:space="0" w:color="auto"/>
            <w:bottom w:val="none" w:sz="0" w:space="0" w:color="auto"/>
            <w:right w:val="none" w:sz="0" w:space="0" w:color="auto"/>
          </w:divBdr>
        </w:div>
        <w:div w:id="948008175">
          <w:marLeft w:val="547"/>
          <w:marRight w:val="0"/>
          <w:marTop w:val="120"/>
          <w:marBottom w:val="0"/>
          <w:divBdr>
            <w:top w:val="none" w:sz="0" w:space="0" w:color="auto"/>
            <w:left w:val="none" w:sz="0" w:space="0" w:color="auto"/>
            <w:bottom w:val="none" w:sz="0" w:space="0" w:color="auto"/>
            <w:right w:val="none" w:sz="0" w:space="0" w:color="auto"/>
          </w:divBdr>
        </w:div>
        <w:div w:id="1046026909">
          <w:marLeft w:val="1166"/>
          <w:marRight w:val="0"/>
          <w:marTop w:val="100"/>
          <w:marBottom w:val="0"/>
          <w:divBdr>
            <w:top w:val="none" w:sz="0" w:space="0" w:color="auto"/>
            <w:left w:val="none" w:sz="0" w:space="0" w:color="auto"/>
            <w:bottom w:val="none" w:sz="0" w:space="0" w:color="auto"/>
            <w:right w:val="none" w:sz="0" w:space="0" w:color="auto"/>
          </w:divBdr>
        </w:div>
        <w:div w:id="1166700377">
          <w:marLeft w:val="547"/>
          <w:marRight w:val="0"/>
          <w:marTop w:val="120"/>
          <w:marBottom w:val="0"/>
          <w:divBdr>
            <w:top w:val="none" w:sz="0" w:space="0" w:color="auto"/>
            <w:left w:val="none" w:sz="0" w:space="0" w:color="auto"/>
            <w:bottom w:val="none" w:sz="0" w:space="0" w:color="auto"/>
            <w:right w:val="none" w:sz="0" w:space="0" w:color="auto"/>
          </w:divBdr>
        </w:div>
        <w:div w:id="1336301603">
          <w:marLeft w:val="1166"/>
          <w:marRight w:val="0"/>
          <w:marTop w:val="100"/>
          <w:marBottom w:val="0"/>
          <w:divBdr>
            <w:top w:val="none" w:sz="0" w:space="0" w:color="auto"/>
            <w:left w:val="none" w:sz="0" w:space="0" w:color="auto"/>
            <w:bottom w:val="none" w:sz="0" w:space="0" w:color="auto"/>
            <w:right w:val="none" w:sz="0" w:space="0" w:color="auto"/>
          </w:divBdr>
        </w:div>
        <w:div w:id="1391491158">
          <w:marLeft w:val="1166"/>
          <w:marRight w:val="0"/>
          <w:marTop w:val="100"/>
          <w:marBottom w:val="0"/>
          <w:divBdr>
            <w:top w:val="none" w:sz="0" w:space="0" w:color="auto"/>
            <w:left w:val="none" w:sz="0" w:space="0" w:color="auto"/>
            <w:bottom w:val="none" w:sz="0" w:space="0" w:color="auto"/>
            <w:right w:val="none" w:sz="0" w:space="0" w:color="auto"/>
          </w:divBdr>
        </w:div>
        <w:div w:id="1485663745">
          <w:marLeft w:val="1166"/>
          <w:marRight w:val="0"/>
          <w:marTop w:val="100"/>
          <w:marBottom w:val="0"/>
          <w:divBdr>
            <w:top w:val="none" w:sz="0" w:space="0" w:color="auto"/>
            <w:left w:val="none" w:sz="0" w:space="0" w:color="auto"/>
            <w:bottom w:val="none" w:sz="0" w:space="0" w:color="auto"/>
            <w:right w:val="none" w:sz="0" w:space="0" w:color="auto"/>
          </w:divBdr>
        </w:div>
        <w:div w:id="1986621929">
          <w:marLeft w:val="1166"/>
          <w:marRight w:val="0"/>
          <w:marTop w:val="100"/>
          <w:marBottom w:val="0"/>
          <w:divBdr>
            <w:top w:val="none" w:sz="0" w:space="0" w:color="auto"/>
            <w:left w:val="none" w:sz="0" w:space="0" w:color="auto"/>
            <w:bottom w:val="none" w:sz="0" w:space="0" w:color="auto"/>
            <w:right w:val="none" w:sz="0" w:space="0" w:color="auto"/>
          </w:divBdr>
        </w:div>
        <w:div w:id="2106723135">
          <w:marLeft w:val="547"/>
          <w:marRight w:val="0"/>
          <w:marTop w:val="120"/>
          <w:marBottom w:val="0"/>
          <w:divBdr>
            <w:top w:val="none" w:sz="0" w:space="0" w:color="auto"/>
            <w:left w:val="none" w:sz="0" w:space="0" w:color="auto"/>
            <w:bottom w:val="none" w:sz="0" w:space="0" w:color="auto"/>
            <w:right w:val="none" w:sz="0" w:space="0" w:color="auto"/>
          </w:divBdr>
        </w:div>
      </w:divsChild>
    </w:div>
    <w:div w:id="1427270504">
      <w:bodyDiv w:val="1"/>
      <w:marLeft w:val="0"/>
      <w:marRight w:val="0"/>
      <w:marTop w:val="0"/>
      <w:marBottom w:val="0"/>
      <w:divBdr>
        <w:top w:val="none" w:sz="0" w:space="0" w:color="auto"/>
        <w:left w:val="none" w:sz="0" w:space="0" w:color="auto"/>
        <w:bottom w:val="none" w:sz="0" w:space="0" w:color="auto"/>
        <w:right w:val="none" w:sz="0" w:space="0" w:color="auto"/>
      </w:divBdr>
    </w:div>
    <w:div w:id="1430738531">
      <w:bodyDiv w:val="1"/>
      <w:marLeft w:val="0"/>
      <w:marRight w:val="0"/>
      <w:marTop w:val="0"/>
      <w:marBottom w:val="0"/>
      <w:divBdr>
        <w:top w:val="none" w:sz="0" w:space="0" w:color="auto"/>
        <w:left w:val="none" w:sz="0" w:space="0" w:color="auto"/>
        <w:bottom w:val="none" w:sz="0" w:space="0" w:color="auto"/>
        <w:right w:val="none" w:sz="0" w:space="0" w:color="auto"/>
      </w:divBdr>
      <w:divsChild>
        <w:div w:id="1605572145">
          <w:marLeft w:val="547"/>
          <w:marRight w:val="0"/>
          <w:marTop w:val="120"/>
          <w:marBottom w:val="0"/>
          <w:divBdr>
            <w:top w:val="none" w:sz="0" w:space="0" w:color="auto"/>
            <w:left w:val="none" w:sz="0" w:space="0" w:color="auto"/>
            <w:bottom w:val="none" w:sz="0" w:space="0" w:color="auto"/>
            <w:right w:val="none" w:sz="0" w:space="0" w:color="auto"/>
          </w:divBdr>
        </w:div>
      </w:divsChild>
    </w:div>
    <w:div w:id="1430739312">
      <w:bodyDiv w:val="1"/>
      <w:marLeft w:val="0"/>
      <w:marRight w:val="0"/>
      <w:marTop w:val="0"/>
      <w:marBottom w:val="0"/>
      <w:divBdr>
        <w:top w:val="none" w:sz="0" w:space="0" w:color="auto"/>
        <w:left w:val="none" w:sz="0" w:space="0" w:color="auto"/>
        <w:bottom w:val="none" w:sz="0" w:space="0" w:color="auto"/>
        <w:right w:val="none" w:sz="0" w:space="0" w:color="auto"/>
      </w:divBdr>
      <w:divsChild>
        <w:div w:id="2107461896">
          <w:marLeft w:val="547"/>
          <w:marRight w:val="0"/>
          <w:marTop w:val="120"/>
          <w:marBottom w:val="0"/>
          <w:divBdr>
            <w:top w:val="none" w:sz="0" w:space="0" w:color="auto"/>
            <w:left w:val="none" w:sz="0" w:space="0" w:color="auto"/>
            <w:bottom w:val="none" w:sz="0" w:space="0" w:color="auto"/>
            <w:right w:val="none" w:sz="0" w:space="0" w:color="auto"/>
          </w:divBdr>
        </w:div>
        <w:div w:id="366226868">
          <w:marLeft w:val="1166"/>
          <w:marRight w:val="0"/>
          <w:marTop w:val="0"/>
          <w:marBottom w:val="0"/>
          <w:divBdr>
            <w:top w:val="none" w:sz="0" w:space="0" w:color="auto"/>
            <w:left w:val="none" w:sz="0" w:space="0" w:color="auto"/>
            <w:bottom w:val="none" w:sz="0" w:space="0" w:color="auto"/>
            <w:right w:val="none" w:sz="0" w:space="0" w:color="auto"/>
          </w:divBdr>
        </w:div>
      </w:divsChild>
    </w:div>
    <w:div w:id="1431242616">
      <w:bodyDiv w:val="1"/>
      <w:marLeft w:val="0"/>
      <w:marRight w:val="0"/>
      <w:marTop w:val="0"/>
      <w:marBottom w:val="0"/>
      <w:divBdr>
        <w:top w:val="none" w:sz="0" w:space="0" w:color="auto"/>
        <w:left w:val="none" w:sz="0" w:space="0" w:color="auto"/>
        <w:bottom w:val="none" w:sz="0" w:space="0" w:color="auto"/>
        <w:right w:val="none" w:sz="0" w:space="0" w:color="auto"/>
      </w:divBdr>
      <w:divsChild>
        <w:div w:id="508300251">
          <w:marLeft w:val="1166"/>
          <w:marRight w:val="0"/>
          <w:marTop w:val="100"/>
          <w:marBottom w:val="0"/>
          <w:divBdr>
            <w:top w:val="none" w:sz="0" w:space="0" w:color="auto"/>
            <w:left w:val="none" w:sz="0" w:space="0" w:color="auto"/>
            <w:bottom w:val="none" w:sz="0" w:space="0" w:color="auto"/>
            <w:right w:val="none" w:sz="0" w:space="0" w:color="auto"/>
          </w:divBdr>
        </w:div>
        <w:div w:id="1722748941">
          <w:marLeft w:val="1166"/>
          <w:marRight w:val="0"/>
          <w:marTop w:val="100"/>
          <w:marBottom w:val="0"/>
          <w:divBdr>
            <w:top w:val="none" w:sz="0" w:space="0" w:color="auto"/>
            <w:left w:val="none" w:sz="0" w:space="0" w:color="auto"/>
            <w:bottom w:val="none" w:sz="0" w:space="0" w:color="auto"/>
            <w:right w:val="none" w:sz="0" w:space="0" w:color="auto"/>
          </w:divBdr>
        </w:div>
        <w:div w:id="1705519560">
          <w:marLeft w:val="1166"/>
          <w:marRight w:val="0"/>
          <w:marTop w:val="100"/>
          <w:marBottom w:val="0"/>
          <w:divBdr>
            <w:top w:val="none" w:sz="0" w:space="0" w:color="auto"/>
            <w:left w:val="none" w:sz="0" w:space="0" w:color="auto"/>
            <w:bottom w:val="none" w:sz="0" w:space="0" w:color="auto"/>
            <w:right w:val="none" w:sz="0" w:space="0" w:color="auto"/>
          </w:divBdr>
        </w:div>
        <w:div w:id="1578517026">
          <w:marLeft w:val="1166"/>
          <w:marRight w:val="0"/>
          <w:marTop w:val="100"/>
          <w:marBottom w:val="0"/>
          <w:divBdr>
            <w:top w:val="none" w:sz="0" w:space="0" w:color="auto"/>
            <w:left w:val="none" w:sz="0" w:space="0" w:color="auto"/>
            <w:bottom w:val="none" w:sz="0" w:space="0" w:color="auto"/>
            <w:right w:val="none" w:sz="0" w:space="0" w:color="auto"/>
          </w:divBdr>
        </w:div>
        <w:div w:id="1330862610">
          <w:marLeft w:val="1166"/>
          <w:marRight w:val="0"/>
          <w:marTop w:val="100"/>
          <w:marBottom w:val="0"/>
          <w:divBdr>
            <w:top w:val="none" w:sz="0" w:space="0" w:color="auto"/>
            <w:left w:val="none" w:sz="0" w:space="0" w:color="auto"/>
            <w:bottom w:val="none" w:sz="0" w:space="0" w:color="auto"/>
            <w:right w:val="none" w:sz="0" w:space="0" w:color="auto"/>
          </w:divBdr>
        </w:div>
        <w:div w:id="1144815507">
          <w:marLeft w:val="1800"/>
          <w:marRight w:val="0"/>
          <w:marTop w:val="90"/>
          <w:marBottom w:val="0"/>
          <w:divBdr>
            <w:top w:val="none" w:sz="0" w:space="0" w:color="auto"/>
            <w:left w:val="none" w:sz="0" w:space="0" w:color="auto"/>
            <w:bottom w:val="none" w:sz="0" w:space="0" w:color="auto"/>
            <w:right w:val="none" w:sz="0" w:space="0" w:color="auto"/>
          </w:divBdr>
        </w:div>
      </w:divsChild>
    </w:div>
    <w:div w:id="1431586210">
      <w:bodyDiv w:val="1"/>
      <w:marLeft w:val="0"/>
      <w:marRight w:val="0"/>
      <w:marTop w:val="0"/>
      <w:marBottom w:val="0"/>
      <w:divBdr>
        <w:top w:val="none" w:sz="0" w:space="0" w:color="auto"/>
        <w:left w:val="none" w:sz="0" w:space="0" w:color="auto"/>
        <w:bottom w:val="none" w:sz="0" w:space="0" w:color="auto"/>
        <w:right w:val="none" w:sz="0" w:space="0" w:color="auto"/>
      </w:divBdr>
    </w:div>
    <w:div w:id="1433472630">
      <w:bodyDiv w:val="1"/>
      <w:marLeft w:val="0"/>
      <w:marRight w:val="0"/>
      <w:marTop w:val="0"/>
      <w:marBottom w:val="0"/>
      <w:divBdr>
        <w:top w:val="none" w:sz="0" w:space="0" w:color="auto"/>
        <w:left w:val="none" w:sz="0" w:space="0" w:color="auto"/>
        <w:bottom w:val="none" w:sz="0" w:space="0" w:color="auto"/>
        <w:right w:val="none" w:sz="0" w:space="0" w:color="auto"/>
      </w:divBdr>
      <w:divsChild>
        <w:div w:id="803889081">
          <w:marLeft w:val="1800"/>
          <w:marRight w:val="0"/>
          <w:marTop w:val="0"/>
          <w:marBottom w:val="0"/>
          <w:divBdr>
            <w:top w:val="none" w:sz="0" w:space="0" w:color="auto"/>
            <w:left w:val="none" w:sz="0" w:space="0" w:color="auto"/>
            <w:bottom w:val="none" w:sz="0" w:space="0" w:color="auto"/>
            <w:right w:val="none" w:sz="0" w:space="0" w:color="auto"/>
          </w:divBdr>
        </w:div>
      </w:divsChild>
    </w:div>
    <w:div w:id="1435831258">
      <w:bodyDiv w:val="1"/>
      <w:marLeft w:val="0"/>
      <w:marRight w:val="0"/>
      <w:marTop w:val="0"/>
      <w:marBottom w:val="0"/>
      <w:divBdr>
        <w:top w:val="none" w:sz="0" w:space="0" w:color="auto"/>
        <w:left w:val="none" w:sz="0" w:space="0" w:color="auto"/>
        <w:bottom w:val="none" w:sz="0" w:space="0" w:color="auto"/>
        <w:right w:val="none" w:sz="0" w:space="0" w:color="auto"/>
      </w:divBdr>
      <w:divsChild>
        <w:div w:id="306597268">
          <w:marLeft w:val="1166"/>
          <w:marRight w:val="0"/>
          <w:marTop w:val="100"/>
          <w:marBottom w:val="0"/>
          <w:divBdr>
            <w:top w:val="none" w:sz="0" w:space="0" w:color="auto"/>
            <w:left w:val="none" w:sz="0" w:space="0" w:color="auto"/>
            <w:bottom w:val="none" w:sz="0" w:space="0" w:color="auto"/>
            <w:right w:val="none" w:sz="0" w:space="0" w:color="auto"/>
          </w:divBdr>
        </w:div>
        <w:div w:id="1703506961">
          <w:marLeft w:val="1166"/>
          <w:marRight w:val="0"/>
          <w:marTop w:val="0"/>
          <w:marBottom w:val="0"/>
          <w:divBdr>
            <w:top w:val="none" w:sz="0" w:space="0" w:color="auto"/>
            <w:left w:val="none" w:sz="0" w:space="0" w:color="auto"/>
            <w:bottom w:val="none" w:sz="0" w:space="0" w:color="auto"/>
            <w:right w:val="none" w:sz="0" w:space="0" w:color="auto"/>
          </w:divBdr>
        </w:div>
      </w:divsChild>
    </w:div>
    <w:div w:id="1435900757">
      <w:bodyDiv w:val="1"/>
      <w:marLeft w:val="0"/>
      <w:marRight w:val="0"/>
      <w:marTop w:val="0"/>
      <w:marBottom w:val="0"/>
      <w:divBdr>
        <w:top w:val="none" w:sz="0" w:space="0" w:color="auto"/>
        <w:left w:val="none" w:sz="0" w:space="0" w:color="auto"/>
        <w:bottom w:val="none" w:sz="0" w:space="0" w:color="auto"/>
        <w:right w:val="none" w:sz="0" w:space="0" w:color="auto"/>
      </w:divBdr>
      <w:divsChild>
        <w:div w:id="1575162186">
          <w:marLeft w:val="547"/>
          <w:marRight w:val="0"/>
          <w:marTop w:val="0"/>
          <w:marBottom w:val="0"/>
          <w:divBdr>
            <w:top w:val="none" w:sz="0" w:space="0" w:color="auto"/>
            <w:left w:val="none" w:sz="0" w:space="0" w:color="auto"/>
            <w:bottom w:val="none" w:sz="0" w:space="0" w:color="auto"/>
            <w:right w:val="none" w:sz="0" w:space="0" w:color="auto"/>
          </w:divBdr>
        </w:div>
        <w:div w:id="2082017010">
          <w:marLeft w:val="547"/>
          <w:marRight w:val="0"/>
          <w:marTop w:val="0"/>
          <w:marBottom w:val="0"/>
          <w:divBdr>
            <w:top w:val="none" w:sz="0" w:space="0" w:color="auto"/>
            <w:left w:val="none" w:sz="0" w:space="0" w:color="auto"/>
            <w:bottom w:val="none" w:sz="0" w:space="0" w:color="auto"/>
            <w:right w:val="none" w:sz="0" w:space="0" w:color="auto"/>
          </w:divBdr>
        </w:div>
        <w:div w:id="1051152111">
          <w:marLeft w:val="1166"/>
          <w:marRight w:val="0"/>
          <w:marTop w:val="0"/>
          <w:marBottom w:val="0"/>
          <w:divBdr>
            <w:top w:val="none" w:sz="0" w:space="0" w:color="auto"/>
            <w:left w:val="none" w:sz="0" w:space="0" w:color="auto"/>
            <w:bottom w:val="none" w:sz="0" w:space="0" w:color="auto"/>
            <w:right w:val="none" w:sz="0" w:space="0" w:color="auto"/>
          </w:divBdr>
        </w:div>
      </w:divsChild>
    </w:div>
    <w:div w:id="1435905803">
      <w:bodyDiv w:val="1"/>
      <w:marLeft w:val="0"/>
      <w:marRight w:val="0"/>
      <w:marTop w:val="0"/>
      <w:marBottom w:val="0"/>
      <w:divBdr>
        <w:top w:val="none" w:sz="0" w:space="0" w:color="auto"/>
        <w:left w:val="none" w:sz="0" w:space="0" w:color="auto"/>
        <w:bottom w:val="none" w:sz="0" w:space="0" w:color="auto"/>
        <w:right w:val="none" w:sz="0" w:space="0" w:color="auto"/>
      </w:divBdr>
      <w:divsChild>
        <w:div w:id="230770467">
          <w:marLeft w:val="547"/>
          <w:marRight w:val="0"/>
          <w:marTop w:val="120"/>
          <w:marBottom w:val="0"/>
          <w:divBdr>
            <w:top w:val="none" w:sz="0" w:space="0" w:color="auto"/>
            <w:left w:val="none" w:sz="0" w:space="0" w:color="auto"/>
            <w:bottom w:val="none" w:sz="0" w:space="0" w:color="auto"/>
            <w:right w:val="none" w:sz="0" w:space="0" w:color="auto"/>
          </w:divBdr>
        </w:div>
        <w:div w:id="646472358">
          <w:marLeft w:val="547"/>
          <w:marRight w:val="0"/>
          <w:marTop w:val="120"/>
          <w:marBottom w:val="0"/>
          <w:divBdr>
            <w:top w:val="none" w:sz="0" w:space="0" w:color="auto"/>
            <w:left w:val="none" w:sz="0" w:space="0" w:color="auto"/>
            <w:bottom w:val="none" w:sz="0" w:space="0" w:color="auto"/>
            <w:right w:val="none" w:sz="0" w:space="0" w:color="auto"/>
          </w:divBdr>
        </w:div>
        <w:div w:id="930744916">
          <w:marLeft w:val="1166"/>
          <w:marRight w:val="0"/>
          <w:marTop w:val="100"/>
          <w:marBottom w:val="0"/>
          <w:divBdr>
            <w:top w:val="none" w:sz="0" w:space="0" w:color="auto"/>
            <w:left w:val="none" w:sz="0" w:space="0" w:color="auto"/>
            <w:bottom w:val="none" w:sz="0" w:space="0" w:color="auto"/>
            <w:right w:val="none" w:sz="0" w:space="0" w:color="auto"/>
          </w:divBdr>
        </w:div>
        <w:div w:id="977565410">
          <w:marLeft w:val="1800"/>
          <w:marRight w:val="0"/>
          <w:marTop w:val="90"/>
          <w:marBottom w:val="0"/>
          <w:divBdr>
            <w:top w:val="none" w:sz="0" w:space="0" w:color="auto"/>
            <w:left w:val="none" w:sz="0" w:space="0" w:color="auto"/>
            <w:bottom w:val="none" w:sz="0" w:space="0" w:color="auto"/>
            <w:right w:val="none" w:sz="0" w:space="0" w:color="auto"/>
          </w:divBdr>
        </w:div>
        <w:div w:id="1017269962">
          <w:marLeft w:val="1166"/>
          <w:marRight w:val="0"/>
          <w:marTop w:val="100"/>
          <w:marBottom w:val="0"/>
          <w:divBdr>
            <w:top w:val="none" w:sz="0" w:space="0" w:color="auto"/>
            <w:left w:val="none" w:sz="0" w:space="0" w:color="auto"/>
            <w:bottom w:val="none" w:sz="0" w:space="0" w:color="auto"/>
            <w:right w:val="none" w:sz="0" w:space="0" w:color="auto"/>
          </w:divBdr>
        </w:div>
        <w:div w:id="1161697681">
          <w:marLeft w:val="547"/>
          <w:marRight w:val="0"/>
          <w:marTop w:val="120"/>
          <w:marBottom w:val="0"/>
          <w:divBdr>
            <w:top w:val="none" w:sz="0" w:space="0" w:color="auto"/>
            <w:left w:val="none" w:sz="0" w:space="0" w:color="auto"/>
            <w:bottom w:val="none" w:sz="0" w:space="0" w:color="auto"/>
            <w:right w:val="none" w:sz="0" w:space="0" w:color="auto"/>
          </w:divBdr>
        </w:div>
        <w:div w:id="1493444381">
          <w:marLeft w:val="1166"/>
          <w:marRight w:val="0"/>
          <w:marTop w:val="100"/>
          <w:marBottom w:val="0"/>
          <w:divBdr>
            <w:top w:val="none" w:sz="0" w:space="0" w:color="auto"/>
            <w:left w:val="none" w:sz="0" w:space="0" w:color="auto"/>
            <w:bottom w:val="none" w:sz="0" w:space="0" w:color="auto"/>
            <w:right w:val="none" w:sz="0" w:space="0" w:color="auto"/>
          </w:divBdr>
        </w:div>
        <w:div w:id="1567959102">
          <w:marLeft w:val="547"/>
          <w:marRight w:val="0"/>
          <w:marTop w:val="120"/>
          <w:marBottom w:val="0"/>
          <w:divBdr>
            <w:top w:val="none" w:sz="0" w:space="0" w:color="auto"/>
            <w:left w:val="none" w:sz="0" w:space="0" w:color="auto"/>
            <w:bottom w:val="none" w:sz="0" w:space="0" w:color="auto"/>
            <w:right w:val="none" w:sz="0" w:space="0" w:color="auto"/>
          </w:divBdr>
        </w:div>
        <w:div w:id="1753431658">
          <w:marLeft w:val="547"/>
          <w:marRight w:val="0"/>
          <w:marTop w:val="120"/>
          <w:marBottom w:val="0"/>
          <w:divBdr>
            <w:top w:val="none" w:sz="0" w:space="0" w:color="auto"/>
            <w:left w:val="none" w:sz="0" w:space="0" w:color="auto"/>
            <w:bottom w:val="none" w:sz="0" w:space="0" w:color="auto"/>
            <w:right w:val="none" w:sz="0" w:space="0" w:color="auto"/>
          </w:divBdr>
        </w:div>
      </w:divsChild>
    </w:div>
    <w:div w:id="1438599932">
      <w:bodyDiv w:val="1"/>
      <w:marLeft w:val="0"/>
      <w:marRight w:val="0"/>
      <w:marTop w:val="0"/>
      <w:marBottom w:val="0"/>
      <w:divBdr>
        <w:top w:val="none" w:sz="0" w:space="0" w:color="auto"/>
        <w:left w:val="none" w:sz="0" w:space="0" w:color="auto"/>
        <w:bottom w:val="none" w:sz="0" w:space="0" w:color="auto"/>
        <w:right w:val="none" w:sz="0" w:space="0" w:color="auto"/>
      </w:divBdr>
      <w:divsChild>
        <w:div w:id="71858287">
          <w:marLeft w:val="547"/>
          <w:marRight w:val="0"/>
          <w:marTop w:val="0"/>
          <w:marBottom w:val="0"/>
          <w:divBdr>
            <w:top w:val="none" w:sz="0" w:space="0" w:color="auto"/>
            <w:left w:val="none" w:sz="0" w:space="0" w:color="auto"/>
            <w:bottom w:val="none" w:sz="0" w:space="0" w:color="auto"/>
            <w:right w:val="none" w:sz="0" w:space="0" w:color="auto"/>
          </w:divBdr>
        </w:div>
      </w:divsChild>
    </w:div>
    <w:div w:id="1438793483">
      <w:bodyDiv w:val="1"/>
      <w:marLeft w:val="0"/>
      <w:marRight w:val="0"/>
      <w:marTop w:val="0"/>
      <w:marBottom w:val="0"/>
      <w:divBdr>
        <w:top w:val="none" w:sz="0" w:space="0" w:color="auto"/>
        <w:left w:val="none" w:sz="0" w:space="0" w:color="auto"/>
        <w:bottom w:val="none" w:sz="0" w:space="0" w:color="auto"/>
        <w:right w:val="none" w:sz="0" w:space="0" w:color="auto"/>
      </w:divBdr>
      <w:divsChild>
        <w:div w:id="288782076">
          <w:marLeft w:val="1166"/>
          <w:marRight w:val="0"/>
          <w:marTop w:val="100"/>
          <w:marBottom w:val="0"/>
          <w:divBdr>
            <w:top w:val="none" w:sz="0" w:space="0" w:color="auto"/>
            <w:left w:val="none" w:sz="0" w:space="0" w:color="auto"/>
            <w:bottom w:val="none" w:sz="0" w:space="0" w:color="auto"/>
            <w:right w:val="none" w:sz="0" w:space="0" w:color="auto"/>
          </w:divBdr>
        </w:div>
        <w:div w:id="311175413">
          <w:marLeft w:val="547"/>
          <w:marRight w:val="0"/>
          <w:marTop w:val="120"/>
          <w:marBottom w:val="0"/>
          <w:divBdr>
            <w:top w:val="none" w:sz="0" w:space="0" w:color="auto"/>
            <w:left w:val="none" w:sz="0" w:space="0" w:color="auto"/>
            <w:bottom w:val="none" w:sz="0" w:space="0" w:color="auto"/>
            <w:right w:val="none" w:sz="0" w:space="0" w:color="auto"/>
          </w:divBdr>
        </w:div>
        <w:div w:id="637491935">
          <w:marLeft w:val="547"/>
          <w:marRight w:val="0"/>
          <w:marTop w:val="120"/>
          <w:marBottom w:val="0"/>
          <w:divBdr>
            <w:top w:val="none" w:sz="0" w:space="0" w:color="auto"/>
            <w:left w:val="none" w:sz="0" w:space="0" w:color="auto"/>
            <w:bottom w:val="none" w:sz="0" w:space="0" w:color="auto"/>
            <w:right w:val="none" w:sz="0" w:space="0" w:color="auto"/>
          </w:divBdr>
        </w:div>
        <w:div w:id="809135871">
          <w:marLeft w:val="1166"/>
          <w:marRight w:val="0"/>
          <w:marTop w:val="100"/>
          <w:marBottom w:val="0"/>
          <w:divBdr>
            <w:top w:val="none" w:sz="0" w:space="0" w:color="auto"/>
            <w:left w:val="none" w:sz="0" w:space="0" w:color="auto"/>
            <w:bottom w:val="none" w:sz="0" w:space="0" w:color="auto"/>
            <w:right w:val="none" w:sz="0" w:space="0" w:color="auto"/>
          </w:divBdr>
        </w:div>
        <w:div w:id="916791464">
          <w:marLeft w:val="547"/>
          <w:marRight w:val="0"/>
          <w:marTop w:val="120"/>
          <w:marBottom w:val="0"/>
          <w:divBdr>
            <w:top w:val="none" w:sz="0" w:space="0" w:color="auto"/>
            <w:left w:val="none" w:sz="0" w:space="0" w:color="auto"/>
            <w:bottom w:val="none" w:sz="0" w:space="0" w:color="auto"/>
            <w:right w:val="none" w:sz="0" w:space="0" w:color="auto"/>
          </w:divBdr>
        </w:div>
        <w:div w:id="1016418630">
          <w:marLeft w:val="1166"/>
          <w:marRight w:val="0"/>
          <w:marTop w:val="100"/>
          <w:marBottom w:val="0"/>
          <w:divBdr>
            <w:top w:val="none" w:sz="0" w:space="0" w:color="auto"/>
            <w:left w:val="none" w:sz="0" w:space="0" w:color="auto"/>
            <w:bottom w:val="none" w:sz="0" w:space="0" w:color="auto"/>
            <w:right w:val="none" w:sz="0" w:space="0" w:color="auto"/>
          </w:divBdr>
        </w:div>
        <w:div w:id="1836601808">
          <w:marLeft w:val="1166"/>
          <w:marRight w:val="0"/>
          <w:marTop w:val="100"/>
          <w:marBottom w:val="0"/>
          <w:divBdr>
            <w:top w:val="none" w:sz="0" w:space="0" w:color="auto"/>
            <w:left w:val="none" w:sz="0" w:space="0" w:color="auto"/>
            <w:bottom w:val="none" w:sz="0" w:space="0" w:color="auto"/>
            <w:right w:val="none" w:sz="0" w:space="0" w:color="auto"/>
          </w:divBdr>
        </w:div>
        <w:div w:id="2079009670">
          <w:marLeft w:val="547"/>
          <w:marRight w:val="0"/>
          <w:marTop w:val="120"/>
          <w:marBottom w:val="0"/>
          <w:divBdr>
            <w:top w:val="none" w:sz="0" w:space="0" w:color="auto"/>
            <w:left w:val="none" w:sz="0" w:space="0" w:color="auto"/>
            <w:bottom w:val="none" w:sz="0" w:space="0" w:color="auto"/>
            <w:right w:val="none" w:sz="0" w:space="0" w:color="auto"/>
          </w:divBdr>
        </w:div>
        <w:div w:id="2145461768">
          <w:marLeft w:val="1166"/>
          <w:marRight w:val="0"/>
          <w:marTop w:val="100"/>
          <w:marBottom w:val="0"/>
          <w:divBdr>
            <w:top w:val="none" w:sz="0" w:space="0" w:color="auto"/>
            <w:left w:val="none" w:sz="0" w:space="0" w:color="auto"/>
            <w:bottom w:val="none" w:sz="0" w:space="0" w:color="auto"/>
            <w:right w:val="none" w:sz="0" w:space="0" w:color="auto"/>
          </w:divBdr>
        </w:div>
      </w:divsChild>
    </w:div>
    <w:div w:id="1441683132">
      <w:bodyDiv w:val="1"/>
      <w:marLeft w:val="0"/>
      <w:marRight w:val="0"/>
      <w:marTop w:val="0"/>
      <w:marBottom w:val="0"/>
      <w:divBdr>
        <w:top w:val="none" w:sz="0" w:space="0" w:color="auto"/>
        <w:left w:val="none" w:sz="0" w:space="0" w:color="auto"/>
        <w:bottom w:val="none" w:sz="0" w:space="0" w:color="auto"/>
        <w:right w:val="none" w:sz="0" w:space="0" w:color="auto"/>
      </w:divBdr>
      <w:divsChild>
        <w:div w:id="670841260">
          <w:marLeft w:val="1166"/>
          <w:marRight w:val="0"/>
          <w:marTop w:val="100"/>
          <w:marBottom w:val="0"/>
          <w:divBdr>
            <w:top w:val="none" w:sz="0" w:space="0" w:color="auto"/>
            <w:left w:val="none" w:sz="0" w:space="0" w:color="auto"/>
            <w:bottom w:val="none" w:sz="0" w:space="0" w:color="auto"/>
            <w:right w:val="none" w:sz="0" w:space="0" w:color="auto"/>
          </w:divBdr>
        </w:div>
        <w:div w:id="837699140">
          <w:marLeft w:val="1800"/>
          <w:marRight w:val="0"/>
          <w:marTop w:val="90"/>
          <w:marBottom w:val="0"/>
          <w:divBdr>
            <w:top w:val="none" w:sz="0" w:space="0" w:color="auto"/>
            <w:left w:val="none" w:sz="0" w:space="0" w:color="auto"/>
            <w:bottom w:val="none" w:sz="0" w:space="0" w:color="auto"/>
            <w:right w:val="none" w:sz="0" w:space="0" w:color="auto"/>
          </w:divBdr>
        </w:div>
        <w:div w:id="369695911">
          <w:marLeft w:val="1800"/>
          <w:marRight w:val="0"/>
          <w:marTop w:val="90"/>
          <w:marBottom w:val="0"/>
          <w:divBdr>
            <w:top w:val="none" w:sz="0" w:space="0" w:color="auto"/>
            <w:left w:val="none" w:sz="0" w:space="0" w:color="auto"/>
            <w:bottom w:val="none" w:sz="0" w:space="0" w:color="auto"/>
            <w:right w:val="none" w:sz="0" w:space="0" w:color="auto"/>
          </w:divBdr>
        </w:div>
      </w:divsChild>
    </w:div>
    <w:div w:id="1442727012">
      <w:bodyDiv w:val="1"/>
      <w:marLeft w:val="0"/>
      <w:marRight w:val="0"/>
      <w:marTop w:val="0"/>
      <w:marBottom w:val="0"/>
      <w:divBdr>
        <w:top w:val="none" w:sz="0" w:space="0" w:color="auto"/>
        <w:left w:val="none" w:sz="0" w:space="0" w:color="auto"/>
        <w:bottom w:val="none" w:sz="0" w:space="0" w:color="auto"/>
        <w:right w:val="none" w:sz="0" w:space="0" w:color="auto"/>
      </w:divBdr>
      <w:divsChild>
        <w:div w:id="198905185">
          <w:marLeft w:val="1166"/>
          <w:marRight w:val="0"/>
          <w:marTop w:val="100"/>
          <w:marBottom w:val="0"/>
          <w:divBdr>
            <w:top w:val="none" w:sz="0" w:space="0" w:color="auto"/>
            <w:left w:val="none" w:sz="0" w:space="0" w:color="auto"/>
            <w:bottom w:val="none" w:sz="0" w:space="0" w:color="auto"/>
            <w:right w:val="none" w:sz="0" w:space="0" w:color="auto"/>
          </w:divBdr>
        </w:div>
      </w:divsChild>
    </w:div>
    <w:div w:id="1442802652">
      <w:bodyDiv w:val="1"/>
      <w:marLeft w:val="0"/>
      <w:marRight w:val="0"/>
      <w:marTop w:val="0"/>
      <w:marBottom w:val="0"/>
      <w:divBdr>
        <w:top w:val="none" w:sz="0" w:space="0" w:color="auto"/>
        <w:left w:val="none" w:sz="0" w:space="0" w:color="auto"/>
        <w:bottom w:val="none" w:sz="0" w:space="0" w:color="auto"/>
        <w:right w:val="none" w:sz="0" w:space="0" w:color="auto"/>
      </w:divBdr>
      <w:divsChild>
        <w:div w:id="1769615609">
          <w:marLeft w:val="547"/>
          <w:marRight w:val="0"/>
          <w:marTop w:val="120"/>
          <w:marBottom w:val="0"/>
          <w:divBdr>
            <w:top w:val="none" w:sz="0" w:space="0" w:color="auto"/>
            <w:left w:val="none" w:sz="0" w:space="0" w:color="auto"/>
            <w:bottom w:val="none" w:sz="0" w:space="0" w:color="auto"/>
            <w:right w:val="none" w:sz="0" w:space="0" w:color="auto"/>
          </w:divBdr>
        </w:div>
      </w:divsChild>
    </w:div>
    <w:div w:id="1443770212">
      <w:bodyDiv w:val="1"/>
      <w:marLeft w:val="0"/>
      <w:marRight w:val="0"/>
      <w:marTop w:val="0"/>
      <w:marBottom w:val="0"/>
      <w:divBdr>
        <w:top w:val="none" w:sz="0" w:space="0" w:color="auto"/>
        <w:left w:val="none" w:sz="0" w:space="0" w:color="auto"/>
        <w:bottom w:val="none" w:sz="0" w:space="0" w:color="auto"/>
        <w:right w:val="none" w:sz="0" w:space="0" w:color="auto"/>
      </w:divBdr>
      <w:divsChild>
        <w:div w:id="134832757">
          <w:marLeft w:val="1800"/>
          <w:marRight w:val="0"/>
          <w:marTop w:val="0"/>
          <w:marBottom w:val="0"/>
          <w:divBdr>
            <w:top w:val="none" w:sz="0" w:space="0" w:color="auto"/>
            <w:left w:val="none" w:sz="0" w:space="0" w:color="auto"/>
            <w:bottom w:val="none" w:sz="0" w:space="0" w:color="auto"/>
            <w:right w:val="none" w:sz="0" w:space="0" w:color="auto"/>
          </w:divBdr>
        </w:div>
        <w:div w:id="602960271">
          <w:marLeft w:val="1166"/>
          <w:marRight w:val="0"/>
          <w:marTop w:val="0"/>
          <w:marBottom w:val="0"/>
          <w:divBdr>
            <w:top w:val="none" w:sz="0" w:space="0" w:color="auto"/>
            <w:left w:val="none" w:sz="0" w:space="0" w:color="auto"/>
            <w:bottom w:val="none" w:sz="0" w:space="0" w:color="auto"/>
            <w:right w:val="none" w:sz="0" w:space="0" w:color="auto"/>
          </w:divBdr>
        </w:div>
        <w:div w:id="1765298554">
          <w:marLeft w:val="1166"/>
          <w:marRight w:val="0"/>
          <w:marTop w:val="0"/>
          <w:marBottom w:val="0"/>
          <w:divBdr>
            <w:top w:val="none" w:sz="0" w:space="0" w:color="auto"/>
            <w:left w:val="none" w:sz="0" w:space="0" w:color="auto"/>
            <w:bottom w:val="none" w:sz="0" w:space="0" w:color="auto"/>
            <w:right w:val="none" w:sz="0" w:space="0" w:color="auto"/>
          </w:divBdr>
        </w:div>
      </w:divsChild>
    </w:div>
    <w:div w:id="1443955055">
      <w:bodyDiv w:val="1"/>
      <w:marLeft w:val="0"/>
      <w:marRight w:val="0"/>
      <w:marTop w:val="0"/>
      <w:marBottom w:val="0"/>
      <w:divBdr>
        <w:top w:val="none" w:sz="0" w:space="0" w:color="auto"/>
        <w:left w:val="none" w:sz="0" w:space="0" w:color="auto"/>
        <w:bottom w:val="none" w:sz="0" w:space="0" w:color="auto"/>
        <w:right w:val="none" w:sz="0" w:space="0" w:color="auto"/>
      </w:divBdr>
      <w:divsChild>
        <w:div w:id="15009244">
          <w:marLeft w:val="547"/>
          <w:marRight w:val="0"/>
          <w:marTop w:val="0"/>
          <w:marBottom w:val="0"/>
          <w:divBdr>
            <w:top w:val="none" w:sz="0" w:space="0" w:color="auto"/>
            <w:left w:val="none" w:sz="0" w:space="0" w:color="auto"/>
            <w:bottom w:val="none" w:sz="0" w:space="0" w:color="auto"/>
            <w:right w:val="none" w:sz="0" w:space="0" w:color="auto"/>
          </w:divBdr>
        </w:div>
        <w:div w:id="691494319">
          <w:marLeft w:val="1166"/>
          <w:marRight w:val="0"/>
          <w:marTop w:val="100"/>
          <w:marBottom w:val="0"/>
          <w:divBdr>
            <w:top w:val="none" w:sz="0" w:space="0" w:color="auto"/>
            <w:left w:val="none" w:sz="0" w:space="0" w:color="auto"/>
            <w:bottom w:val="none" w:sz="0" w:space="0" w:color="auto"/>
            <w:right w:val="none" w:sz="0" w:space="0" w:color="auto"/>
          </w:divBdr>
        </w:div>
        <w:div w:id="805659554">
          <w:marLeft w:val="547"/>
          <w:marRight w:val="0"/>
          <w:marTop w:val="120"/>
          <w:marBottom w:val="0"/>
          <w:divBdr>
            <w:top w:val="none" w:sz="0" w:space="0" w:color="auto"/>
            <w:left w:val="none" w:sz="0" w:space="0" w:color="auto"/>
            <w:bottom w:val="none" w:sz="0" w:space="0" w:color="auto"/>
            <w:right w:val="none" w:sz="0" w:space="0" w:color="auto"/>
          </w:divBdr>
        </w:div>
        <w:div w:id="1298680343">
          <w:marLeft w:val="1166"/>
          <w:marRight w:val="0"/>
          <w:marTop w:val="100"/>
          <w:marBottom w:val="0"/>
          <w:divBdr>
            <w:top w:val="none" w:sz="0" w:space="0" w:color="auto"/>
            <w:left w:val="none" w:sz="0" w:space="0" w:color="auto"/>
            <w:bottom w:val="none" w:sz="0" w:space="0" w:color="auto"/>
            <w:right w:val="none" w:sz="0" w:space="0" w:color="auto"/>
          </w:divBdr>
        </w:div>
        <w:div w:id="1534146191">
          <w:marLeft w:val="634"/>
          <w:marRight w:val="0"/>
          <w:marTop w:val="120"/>
          <w:marBottom w:val="0"/>
          <w:divBdr>
            <w:top w:val="none" w:sz="0" w:space="0" w:color="auto"/>
            <w:left w:val="none" w:sz="0" w:space="0" w:color="auto"/>
            <w:bottom w:val="none" w:sz="0" w:space="0" w:color="auto"/>
            <w:right w:val="none" w:sz="0" w:space="0" w:color="auto"/>
          </w:divBdr>
        </w:div>
        <w:div w:id="1387754375">
          <w:marLeft w:val="1267"/>
          <w:marRight w:val="0"/>
          <w:marTop w:val="100"/>
          <w:marBottom w:val="0"/>
          <w:divBdr>
            <w:top w:val="none" w:sz="0" w:space="0" w:color="auto"/>
            <w:left w:val="none" w:sz="0" w:space="0" w:color="auto"/>
            <w:bottom w:val="none" w:sz="0" w:space="0" w:color="auto"/>
            <w:right w:val="none" w:sz="0" w:space="0" w:color="auto"/>
          </w:divBdr>
        </w:div>
        <w:div w:id="715160834">
          <w:marLeft w:val="1267"/>
          <w:marRight w:val="0"/>
          <w:marTop w:val="100"/>
          <w:marBottom w:val="0"/>
          <w:divBdr>
            <w:top w:val="none" w:sz="0" w:space="0" w:color="auto"/>
            <w:left w:val="none" w:sz="0" w:space="0" w:color="auto"/>
            <w:bottom w:val="none" w:sz="0" w:space="0" w:color="auto"/>
            <w:right w:val="none" w:sz="0" w:space="0" w:color="auto"/>
          </w:divBdr>
        </w:div>
      </w:divsChild>
    </w:div>
    <w:div w:id="1444374155">
      <w:bodyDiv w:val="1"/>
      <w:marLeft w:val="0"/>
      <w:marRight w:val="0"/>
      <w:marTop w:val="0"/>
      <w:marBottom w:val="0"/>
      <w:divBdr>
        <w:top w:val="none" w:sz="0" w:space="0" w:color="auto"/>
        <w:left w:val="none" w:sz="0" w:space="0" w:color="auto"/>
        <w:bottom w:val="none" w:sz="0" w:space="0" w:color="auto"/>
        <w:right w:val="none" w:sz="0" w:space="0" w:color="auto"/>
      </w:divBdr>
      <w:divsChild>
        <w:div w:id="560602291">
          <w:marLeft w:val="634"/>
          <w:marRight w:val="0"/>
          <w:marTop w:val="0"/>
          <w:marBottom w:val="0"/>
          <w:divBdr>
            <w:top w:val="none" w:sz="0" w:space="0" w:color="auto"/>
            <w:left w:val="none" w:sz="0" w:space="0" w:color="auto"/>
            <w:bottom w:val="none" w:sz="0" w:space="0" w:color="auto"/>
            <w:right w:val="none" w:sz="0" w:space="0" w:color="auto"/>
          </w:divBdr>
        </w:div>
        <w:div w:id="1231693238">
          <w:marLeft w:val="634"/>
          <w:marRight w:val="0"/>
          <w:marTop w:val="0"/>
          <w:marBottom w:val="0"/>
          <w:divBdr>
            <w:top w:val="none" w:sz="0" w:space="0" w:color="auto"/>
            <w:left w:val="none" w:sz="0" w:space="0" w:color="auto"/>
            <w:bottom w:val="none" w:sz="0" w:space="0" w:color="auto"/>
            <w:right w:val="none" w:sz="0" w:space="0" w:color="auto"/>
          </w:divBdr>
        </w:div>
      </w:divsChild>
    </w:div>
    <w:div w:id="1444573400">
      <w:bodyDiv w:val="1"/>
      <w:marLeft w:val="120"/>
      <w:marRight w:val="120"/>
      <w:marTop w:val="0"/>
      <w:marBottom w:val="0"/>
      <w:divBdr>
        <w:top w:val="none" w:sz="0" w:space="0" w:color="auto"/>
        <w:left w:val="none" w:sz="0" w:space="0" w:color="auto"/>
        <w:bottom w:val="none" w:sz="0" w:space="0" w:color="auto"/>
        <w:right w:val="none" w:sz="0" w:space="0" w:color="auto"/>
      </w:divBdr>
      <w:divsChild>
        <w:div w:id="607591633">
          <w:marLeft w:val="0"/>
          <w:marRight w:val="0"/>
          <w:marTop w:val="60"/>
          <w:marBottom w:val="120"/>
          <w:divBdr>
            <w:top w:val="none" w:sz="0" w:space="0" w:color="auto"/>
            <w:left w:val="none" w:sz="0" w:space="0" w:color="auto"/>
            <w:bottom w:val="none" w:sz="0" w:space="0" w:color="auto"/>
            <w:right w:val="none" w:sz="0" w:space="0" w:color="auto"/>
          </w:divBdr>
        </w:div>
      </w:divsChild>
    </w:div>
    <w:div w:id="1445150771">
      <w:bodyDiv w:val="1"/>
      <w:marLeft w:val="0"/>
      <w:marRight w:val="0"/>
      <w:marTop w:val="0"/>
      <w:marBottom w:val="0"/>
      <w:divBdr>
        <w:top w:val="none" w:sz="0" w:space="0" w:color="auto"/>
        <w:left w:val="none" w:sz="0" w:space="0" w:color="auto"/>
        <w:bottom w:val="none" w:sz="0" w:space="0" w:color="auto"/>
        <w:right w:val="none" w:sz="0" w:space="0" w:color="auto"/>
      </w:divBdr>
      <w:divsChild>
        <w:div w:id="1249728317">
          <w:marLeft w:val="547"/>
          <w:marRight w:val="0"/>
          <w:marTop w:val="120"/>
          <w:marBottom w:val="0"/>
          <w:divBdr>
            <w:top w:val="none" w:sz="0" w:space="0" w:color="auto"/>
            <w:left w:val="none" w:sz="0" w:space="0" w:color="auto"/>
            <w:bottom w:val="none" w:sz="0" w:space="0" w:color="auto"/>
            <w:right w:val="none" w:sz="0" w:space="0" w:color="auto"/>
          </w:divBdr>
        </w:div>
      </w:divsChild>
    </w:div>
    <w:div w:id="1445421215">
      <w:bodyDiv w:val="1"/>
      <w:marLeft w:val="0"/>
      <w:marRight w:val="0"/>
      <w:marTop w:val="0"/>
      <w:marBottom w:val="0"/>
      <w:divBdr>
        <w:top w:val="none" w:sz="0" w:space="0" w:color="auto"/>
        <w:left w:val="none" w:sz="0" w:space="0" w:color="auto"/>
        <w:bottom w:val="none" w:sz="0" w:space="0" w:color="auto"/>
        <w:right w:val="none" w:sz="0" w:space="0" w:color="auto"/>
      </w:divBdr>
    </w:div>
    <w:div w:id="1449087321">
      <w:bodyDiv w:val="1"/>
      <w:marLeft w:val="0"/>
      <w:marRight w:val="0"/>
      <w:marTop w:val="0"/>
      <w:marBottom w:val="0"/>
      <w:divBdr>
        <w:top w:val="none" w:sz="0" w:space="0" w:color="auto"/>
        <w:left w:val="none" w:sz="0" w:space="0" w:color="auto"/>
        <w:bottom w:val="none" w:sz="0" w:space="0" w:color="auto"/>
        <w:right w:val="none" w:sz="0" w:space="0" w:color="auto"/>
      </w:divBdr>
      <w:divsChild>
        <w:div w:id="516312402">
          <w:marLeft w:val="1166"/>
          <w:marRight w:val="0"/>
          <w:marTop w:val="0"/>
          <w:marBottom w:val="0"/>
          <w:divBdr>
            <w:top w:val="none" w:sz="0" w:space="0" w:color="auto"/>
            <w:left w:val="none" w:sz="0" w:space="0" w:color="auto"/>
            <w:bottom w:val="none" w:sz="0" w:space="0" w:color="auto"/>
            <w:right w:val="none" w:sz="0" w:space="0" w:color="auto"/>
          </w:divBdr>
        </w:div>
      </w:divsChild>
    </w:div>
    <w:div w:id="1450664213">
      <w:bodyDiv w:val="1"/>
      <w:marLeft w:val="0"/>
      <w:marRight w:val="0"/>
      <w:marTop w:val="0"/>
      <w:marBottom w:val="0"/>
      <w:divBdr>
        <w:top w:val="none" w:sz="0" w:space="0" w:color="auto"/>
        <w:left w:val="none" w:sz="0" w:space="0" w:color="auto"/>
        <w:bottom w:val="none" w:sz="0" w:space="0" w:color="auto"/>
        <w:right w:val="none" w:sz="0" w:space="0" w:color="auto"/>
      </w:divBdr>
      <w:divsChild>
        <w:div w:id="18549987">
          <w:marLeft w:val="547"/>
          <w:marRight w:val="0"/>
          <w:marTop w:val="120"/>
          <w:marBottom w:val="0"/>
          <w:divBdr>
            <w:top w:val="none" w:sz="0" w:space="0" w:color="auto"/>
            <w:left w:val="none" w:sz="0" w:space="0" w:color="auto"/>
            <w:bottom w:val="none" w:sz="0" w:space="0" w:color="auto"/>
            <w:right w:val="none" w:sz="0" w:space="0" w:color="auto"/>
          </w:divBdr>
        </w:div>
        <w:div w:id="120222786">
          <w:marLeft w:val="547"/>
          <w:marRight w:val="0"/>
          <w:marTop w:val="120"/>
          <w:marBottom w:val="0"/>
          <w:divBdr>
            <w:top w:val="none" w:sz="0" w:space="0" w:color="auto"/>
            <w:left w:val="none" w:sz="0" w:space="0" w:color="auto"/>
            <w:bottom w:val="none" w:sz="0" w:space="0" w:color="auto"/>
            <w:right w:val="none" w:sz="0" w:space="0" w:color="auto"/>
          </w:divBdr>
        </w:div>
        <w:div w:id="400104761">
          <w:marLeft w:val="547"/>
          <w:marRight w:val="0"/>
          <w:marTop w:val="120"/>
          <w:marBottom w:val="0"/>
          <w:divBdr>
            <w:top w:val="none" w:sz="0" w:space="0" w:color="auto"/>
            <w:left w:val="none" w:sz="0" w:space="0" w:color="auto"/>
            <w:bottom w:val="none" w:sz="0" w:space="0" w:color="auto"/>
            <w:right w:val="none" w:sz="0" w:space="0" w:color="auto"/>
          </w:divBdr>
        </w:div>
        <w:div w:id="41565086">
          <w:marLeft w:val="1166"/>
          <w:marRight w:val="0"/>
          <w:marTop w:val="100"/>
          <w:marBottom w:val="0"/>
          <w:divBdr>
            <w:top w:val="none" w:sz="0" w:space="0" w:color="auto"/>
            <w:left w:val="none" w:sz="0" w:space="0" w:color="auto"/>
            <w:bottom w:val="none" w:sz="0" w:space="0" w:color="auto"/>
            <w:right w:val="none" w:sz="0" w:space="0" w:color="auto"/>
          </w:divBdr>
        </w:div>
        <w:div w:id="1494643515">
          <w:marLeft w:val="547"/>
          <w:marRight w:val="0"/>
          <w:marTop w:val="120"/>
          <w:marBottom w:val="0"/>
          <w:divBdr>
            <w:top w:val="none" w:sz="0" w:space="0" w:color="auto"/>
            <w:left w:val="none" w:sz="0" w:space="0" w:color="auto"/>
            <w:bottom w:val="none" w:sz="0" w:space="0" w:color="auto"/>
            <w:right w:val="none" w:sz="0" w:space="0" w:color="auto"/>
          </w:divBdr>
        </w:div>
        <w:div w:id="2036886280">
          <w:marLeft w:val="547"/>
          <w:marRight w:val="0"/>
          <w:marTop w:val="120"/>
          <w:marBottom w:val="0"/>
          <w:divBdr>
            <w:top w:val="none" w:sz="0" w:space="0" w:color="auto"/>
            <w:left w:val="none" w:sz="0" w:space="0" w:color="auto"/>
            <w:bottom w:val="none" w:sz="0" w:space="0" w:color="auto"/>
            <w:right w:val="none" w:sz="0" w:space="0" w:color="auto"/>
          </w:divBdr>
        </w:div>
        <w:div w:id="1719862061">
          <w:marLeft w:val="547"/>
          <w:marRight w:val="0"/>
          <w:marTop w:val="120"/>
          <w:marBottom w:val="0"/>
          <w:divBdr>
            <w:top w:val="none" w:sz="0" w:space="0" w:color="auto"/>
            <w:left w:val="none" w:sz="0" w:space="0" w:color="auto"/>
            <w:bottom w:val="none" w:sz="0" w:space="0" w:color="auto"/>
            <w:right w:val="none" w:sz="0" w:space="0" w:color="auto"/>
          </w:divBdr>
        </w:div>
      </w:divsChild>
    </w:div>
    <w:div w:id="1451363767">
      <w:bodyDiv w:val="1"/>
      <w:marLeft w:val="0"/>
      <w:marRight w:val="0"/>
      <w:marTop w:val="0"/>
      <w:marBottom w:val="0"/>
      <w:divBdr>
        <w:top w:val="none" w:sz="0" w:space="0" w:color="auto"/>
        <w:left w:val="none" w:sz="0" w:space="0" w:color="auto"/>
        <w:bottom w:val="none" w:sz="0" w:space="0" w:color="auto"/>
        <w:right w:val="none" w:sz="0" w:space="0" w:color="auto"/>
      </w:divBdr>
    </w:div>
    <w:div w:id="1451587537">
      <w:bodyDiv w:val="1"/>
      <w:marLeft w:val="0"/>
      <w:marRight w:val="0"/>
      <w:marTop w:val="0"/>
      <w:marBottom w:val="0"/>
      <w:divBdr>
        <w:top w:val="none" w:sz="0" w:space="0" w:color="auto"/>
        <w:left w:val="none" w:sz="0" w:space="0" w:color="auto"/>
        <w:bottom w:val="none" w:sz="0" w:space="0" w:color="auto"/>
        <w:right w:val="none" w:sz="0" w:space="0" w:color="auto"/>
      </w:divBdr>
    </w:div>
    <w:div w:id="1452440165">
      <w:bodyDiv w:val="1"/>
      <w:marLeft w:val="0"/>
      <w:marRight w:val="0"/>
      <w:marTop w:val="0"/>
      <w:marBottom w:val="0"/>
      <w:divBdr>
        <w:top w:val="none" w:sz="0" w:space="0" w:color="auto"/>
        <w:left w:val="none" w:sz="0" w:space="0" w:color="auto"/>
        <w:bottom w:val="none" w:sz="0" w:space="0" w:color="auto"/>
        <w:right w:val="none" w:sz="0" w:space="0" w:color="auto"/>
      </w:divBdr>
      <w:divsChild>
        <w:div w:id="349919597">
          <w:marLeft w:val="547"/>
          <w:marRight w:val="0"/>
          <w:marTop w:val="0"/>
          <w:marBottom w:val="0"/>
          <w:divBdr>
            <w:top w:val="none" w:sz="0" w:space="0" w:color="auto"/>
            <w:left w:val="none" w:sz="0" w:space="0" w:color="auto"/>
            <w:bottom w:val="none" w:sz="0" w:space="0" w:color="auto"/>
            <w:right w:val="none" w:sz="0" w:space="0" w:color="auto"/>
          </w:divBdr>
        </w:div>
      </w:divsChild>
    </w:div>
    <w:div w:id="1452701863">
      <w:bodyDiv w:val="1"/>
      <w:marLeft w:val="0"/>
      <w:marRight w:val="0"/>
      <w:marTop w:val="0"/>
      <w:marBottom w:val="0"/>
      <w:divBdr>
        <w:top w:val="none" w:sz="0" w:space="0" w:color="auto"/>
        <w:left w:val="none" w:sz="0" w:space="0" w:color="auto"/>
        <w:bottom w:val="none" w:sz="0" w:space="0" w:color="auto"/>
        <w:right w:val="none" w:sz="0" w:space="0" w:color="auto"/>
      </w:divBdr>
      <w:divsChild>
        <w:div w:id="1464075323">
          <w:marLeft w:val="547"/>
          <w:marRight w:val="0"/>
          <w:marTop w:val="0"/>
          <w:marBottom w:val="0"/>
          <w:divBdr>
            <w:top w:val="none" w:sz="0" w:space="0" w:color="auto"/>
            <w:left w:val="none" w:sz="0" w:space="0" w:color="auto"/>
            <w:bottom w:val="none" w:sz="0" w:space="0" w:color="auto"/>
            <w:right w:val="none" w:sz="0" w:space="0" w:color="auto"/>
          </w:divBdr>
        </w:div>
      </w:divsChild>
    </w:div>
    <w:div w:id="1453750051">
      <w:bodyDiv w:val="1"/>
      <w:marLeft w:val="0"/>
      <w:marRight w:val="0"/>
      <w:marTop w:val="0"/>
      <w:marBottom w:val="0"/>
      <w:divBdr>
        <w:top w:val="none" w:sz="0" w:space="0" w:color="auto"/>
        <w:left w:val="none" w:sz="0" w:space="0" w:color="auto"/>
        <w:bottom w:val="none" w:sz="0" w:space="0" w:color="auto"/>
        <w:right w:val="none" w:sz="0" w:space="0" w:color="auto"/>
      </w:divBdr>
      <w:divsChild>
        <w:div w:id="809327111">
          <w:marLeft w:val="547"/>
          <w:marRight w:val="0"/>
          <w:marTop w:val="120"/>
          <w:marBottom w:val="0"/>
          <w:divBdr>
            <w:top w:val="none" w:sz="0" w:space="0" w:color="auto"/>
            <w:left w:val="none" w:sz="0" w:space="0" w:color="auto"/>
            <w:bottom w:val="none" w:sz="0" w:space="0" w:color="auto"/>
            <w:right w:val="none" w:sz="0" w:space="0" w:color="auto"/>
          </w:divBdr>
        </w:div>
      </w:divsChild>
    </w:div>
    <w:div w:id="1453941534">
      <w:bodyDiv w:val="1"/>
      <w:marLeft w:val="0"/>
      <w:marRight w:val="0"/>
      <w:marTop w:val="0"/>
      <w:marBottom w:val="0"/>
      <w:divBdr>
        <w:top w:val="none" w:sz="0" w:space="0" w:color="auto"/>
        <w:left w:val="none" w:sz="0" w:space="0" w:color="auto"/>
        <w:bottom w:val="none" w:sz="0" w:space="0" w:color="auto"/>
        <w:right w:val="none" w:sz="0" w:space="0" w:color="auto"/>
      </w:divBdr>
      <w:divsChild>
        <w:div w:id="1785689616">
          <w:marLeft w:val="547"/>
          <w:marRight w:val="0"/>
          <w:marTop w:val="120"/>
          <w:marBottom w:val="0"/>
          <w:divBdr>
            <w:top w:val="none" w:sz="0" w:space="0" w:color="auto"/>
            <w:left w:val="none" w:sz="0" w:space="0" w:color="auto"/>
            <w:bottom w:val="none" w:sz="0" w:space="0" w:color="auto"/>
            <w:right w:val="none" w:sz="0" w:space="0" w:color="auto"/>
          </w:divBdr>
        </w:div>
        <w:div w:id="47265100">
          <w:marLeft w:val="1166"/>
          <w:marRight w:val="0"/>
          <w:marTop w:val="100"/>
          <w:marBottom w:val="0"/>
          <w:divBdr>
            <w:top w:val="none" w:sz="0" w:space="0" w:color="auto"/>
            <w:left w:val="none" w:sz="0" w:space="0" w:color="auto"/>
            <w:bottom w:val="none" w:sz="0" w:space="0" w:color="auto"/>
            <w:right w:val="none" w:sz="0" w:space="0" w:color="auto"/>
          </w:divBdr>
        </w:div>
        <w:div w:id="494347519">
          <w:marLeft w:val="1800"/>
          <w:marRight w:val="0"/>
          <w:marTop w:val="90"/>
          <w:marBottom w:val="0"/>
          <w:divBdr>
            <w:top w:val="none" w:sz="0" w:space="0" w:color="auto"/>
            <w:left w:val="none" w:sz="0" w:space="0" w:color="auto"/>
            <w:bottom w:val="none" w:sz="0" w:space="0" w:color="auto"/>
            <w:right w:val="none" w:sz="0" w:space="0" w:color="auto"/>
          </w:divBdr>
        </w:div>
      </w:divsChild>
    </w:div>
    <w:div w:id="1456875769">
      <w:bodyDiv w:val="1"/>
      <w:marLeft w:val="0"/>
      <w:marRight w:val="0"/>
      <w:marTop w:val="0"/>
      <w:marBottom w:val="0"/>
      <w:divBdr>
        <w:top w:val="none" w:sz="0" w:space="0" w:color="auto"/>
        <w:left w:val="none" w:sz="0" w:space="0" w:color="auto"/>
        <w:bottom w:val="none" w:sz="0" w:space="0" w:color="auto"/>
        <w:right w:val="none" w:sz="0" w:space="0" w:color="auto"/>
      </w:divBdr>
      <w:divsChild>
        <w:div w:id="263343779">
          <w:marLeft w:val="547"/>
          <w:marRight w:val="0"/>
          <w:marTop w:val="120"/>
          <w:marBottom w:val="0"/>
          <w:divBdr>
            <w:top w:val="none" w:sz="0" w:space="0" w:color="auto"/>
            <w:left w:val="none" w:sz="0" w:space="0" w:color="auto"/>
            <w:bottom w:val="none" w:sz="0" w:space="0" w:color="auto"/>
            <w:right w:val="none" w:sz="0" w:space="0" w:color="auto"/>
          </w:divBdr>
        </w:div>
      </w:divsChild>
    </w:div>
    <w:div w:id="1458378821">
      <w:bodyDiv w:val="1"/>
      <w:marLeft w:val="0"/>
      <w:marRight w:val="0"/>
      <w:marTop w:val="0"/>
      <w:marBottom w:val="0"/>
      <w:divBdr>
        <w:top w:val="none" w:sz="0" w:space="0" w:color="auto"/>
        <w:left w:val="none" w:sz="0" w:space="0" w:color="auto"/>
        <w:bottom w:val="none" w:sz="0" w:space="0" w:color="auto"/>
        <w:right w:val="none" w:sz="0" w:space="0" w:color="auto"/>
      </w:divBdr>
      <w:divsChild>
        <w:div w:id="495849509">
          <w:marLeft w:val="446"/>
          <w:marRight w:val="0"/>
          <w:marTop w:val="120"/>
          <w:marBottom w:val="0"/>
          <w:divBdr>
            <w:top w:val="none" w:sz="0" w:space="0" w:color="auto"/>
            <w:left w:val="none" w:sz="0" w:space="0" w:color="auto"/>
            <w:bottom w:val="none" w:sz="0" w:space="0" w:color="auto"/>
            <w:right w:val="none" w:sz="0" w:space="0" w:color="auto"/>
          </w:divBdr>
        </w:div>
        <w:div w:id="1435907461">
          <w:marLeft w:val="446"/>
          <w:marRight w:val="0"/>
          <w:marTop w:val="120"/>
          <w:marBottom w:val="0"/>
          <w:divBdr>
            <w:top w:val="none" w:sz="0" w:space="0" w:color="auto"/>
            <w:left w:val="none" w:sz="0" w:space="0" w:color="auto"/>
            <w:bottom w:val="none" w:sz="0" w:space="0" w:color="auto"/>
            <w:right w:val="none" w:sz="0" w:space="0" w:color="auto"/>
          </w:divBdr>
        </w:div>
        <w:div w:id="122819404">
          <w:marLeft w:val="446"/>
          <w:marRight w:val="0"/>
          <w:marTop w:val="120"/>
          <w:marBottom w:val="0"/>
          <w:divBdr>
            <w:top w:val="none" w:sz="0" w:space="0" w:color="auto"/>
            <w:left w:val="none" w:sz="0" w:space="0" w:color="auto"/>
            <w:bottom w:val="none" w:sz="0" w:space="0" w:color="auto"/>
            <w:right w:val="none" w:sz="0" w:space="0" w:color="auto"/>
          </w:divBdr>
        </w:div>
      </w:divsChild>
    </w:div>
    <w:div w:id="1459447606">
      <w:bodyDiv w:val="1"/>
      <w:marLeft w:val="0"/>
      <w:marRight w:val="0"/>
      <w:marTop w:val="0"/>
      <w:marBottom w:val="0"/>
      <w:divBdr>
        <w:top w:val="none" w:sz="0" w:space="0" w:color="auto"/>
        <w:left w:val="none" w:sz="0" w:space="0" w:color="auto"/>
        <w:bottom w:val="none" w:sz="0" w:space="0" w:color="auto"/>
        <w:right w:val="none" w:sz="0" w:space="0" w:color="auto"/>
      </w:divBdr>
      <w:divsChild>
        <w:div w:id="1694303675">
          <w:marLeft w:val="547"/>
          <w:marRight w:val="0"/>
          <w:marTop w:val="120"/>
          <w:marBottom w:val="0"/>
          <w:divBdr>
            <w:top w:val="none" w:sz="0" w:space="0" w:color="auto"/>
            <w:left w:val="none" w:sz="0" w:space="0" w:color="auto"/>
            <w:bottom w:val="none" w:sz="0" w:space="0" w:color="auto"/>
            <w:right w:val="none" w:sz="0" w:space="0" w:color="auto"/>
          </w:divBdr>
        </w:div>
      </w:divsChild>
    </w:div>
    <w:div w:id="1460957735">
      <w:bodyDiv w:val="1"/>
      <w:marLeft w:val="0"/>
      <w:marRight w:val="0"/>
      <w:marTop w:val="0"/>
      <w:marBottom w:val="0"/>
      <w:divBdr>
        <w:top w:val="none" w:sz="0" w:space="0" w:color="auto"/>
        <w:left w:val="none" w:sz="0" w:space="0" w:color="auto"/>
        <w:bottom w:val="none" w:sz="0" w:space="0" w:color="auto"/>
        <w:right w:val="none" w:sz="0" w:space="0" w:color="auto"/>
      </w:divBdr>
      <w:divsChild>
        <w:div w:id="194582375">
          <w:marLeft w:val="547"/>
          <w:marRight w:val="0"/>
          <w:marTop w:val="120"/>
          <w:marBottom w:val="0"/>
          <w:divBdr>
            <w:top w:val="none" w:sz="0" w:space="0" w:color="auto"/>
            <w:left w:val="none" w:sz="0" w:space="0" w:color="auto"/>
            <w:bottom w:val="none" w:sz="0" w:space="0" w:color="auto"/>
            <w:right w:val="none" w:sz="0" w:space="0" w:color="auto"/>
          </w:divBdr>
        </w:div>
        <w:div w:id="1554388587">
          <w:marLeft w:val="547"/>
          <w:marRight w:val="0"/>
          <w:marTop w:val="120"/>
          <w:marBottom w:val="0"/>
          <w:divBdr>
            <w:top w:val="none" w:sz="0" w:space="0" w:color="auto"/>
            <w:left w:val="none" w:sz="0" w:space="0" w:color="auto"/>
            <w:bottom w:val="none" w:sz="0" w:space="0" w:color="auto"/>
            <w:right w:val="none" w:sz="0" w:space="0" w:color="auto"/>
          </w:divBdr>
        </w:div>
        <w:div w:id="61026306">
          <w:marLeft w:val="547"/>
          <w:marRight w:val="0"/>
          <w:marTop w:val="120"/>
          <w:marBottom w:val="0"/>
          <w:divBdr>
            <w:top w:val="none" w:sz="0" w:space="0" w:color="auto"/>
            <w:left w:val="none" w:sz="0" w:space="0" w:color="auto"/>
            <w:bottom w:val="none" w:sz="0" w:space="0" w:color="auto"/>
            <w:right w:val="none" w:sz="0" w:space="0" w:color="auto"/>
          </w:divBdr>
        </w:div>
        <w:div w:id="805660047">
          <w:marLeft w:val="1166"/>
          <w:marRight w:val="0"/>
          <w:marTop w:val="100"/>
          <w:marBottom w:val="0"/>
          <w:divBdr>
            <w:top w:val="none" w:sz="0" w:space="0" w:color="auto"/>
            <w:left w:val="none" w:sz="0" w:space="0" w:color="auto"/>
            <w:bottom w:val="none" w:sz="0" w:space="0" w:color="auto"/>
            <w:right w:val="none" w:sz="0" w:space="0" w:color="auto"/>
          </w:divBdr>
        </w:div>
        <w:div w:id="549391002">
          <w:marLeft w:val="547"/>
          <w:marRight w:val="0"/>
          <w:marTop w:val="120"/>
          <w:marBottom w:val="0"/>
          <w:divBdr>
            <w:top w:val="none" w:sz="0" w:space="0" w:color="auto"/>
            <w:left w:val="none" w:sz="0" w:space="0" w:color="auto"/>
            <w:bottom w:val="none" w:sz="0" w:space="0" w:color="auto"/>
            <w:right w:val="none" w:sz="0" w:space="0" w:color="auto"/>
          </w:divBdr>
        </w:div>
        <w:div w:id="256519480">
          <w:marLeft w:val="547"/>
          <w:marRight w:val="0"/>
          <w:marTop w:val="120"/>
          <w:marBottom w:val="0"/>
          <w:divBdr>
            <w:top w:val="none" w:sz="0" w:space="0" w:color="auto"/>
            <w:left w:val="none" w:sz="0" w:space="0" w:color="auto"/>
            <w:bottom w:val="none" w:sz="0" w:space="0" w:color="auto"/>
            <w:right w:val="none" w:sz="0" w:space="0" w:color="auto"/>
          </w:divBdr>
        </w:div>
      </w:divsChild>
    </w:div>
    <w:div w:id="1466197191">
      <w:bodyDiv w:val="1"/>
      <w:marLeft w:val="0"/>
      <w:marRight w:val="0"/>
      <w:marTop w:val="0"/>
      <w:marBottom w:val="0"/>
      <w:divBdr>
        <w:top w:val="none" w:sz="0" w:space="0" w:color="auto"/>
        <w:left w:val="none" w:sz="0" w:space="0" w:color="auto"/>
        <w:bottom w:val="none" w:sz="0" w:space="0" w:color="auto"/>
        <w:right w:val="none" w:sz="0" w:space="0" w:color="auto"/>
      </w:divBdr>
    </w:div>
    <w:div w:id="1467240089">
      <w:bodyDiv w:val="1"/>
      <w:marLeft w:val="0"/>
      <w:marRight w:val="0"/>
      <w:marTop w:val="0"/>
      <w:marBottom w:val="0"/>
      <w:divBdr>
        <w:top w:val="none" w:sz="0" w:space="0" w:color="auto"/>
        <w:left w:val="none" w:sz="0" w:space="0" w:color="auto"/>
        <w:bottom w:val="none" w:sz="0" w:space="0" w:color="auto"/>
        <w:right w:val="none" w:sz="0" w:space="0" w:color="auto"/>
      </w:divBdr>
      <w:divsChild>
        <w:div w:id="1125538551">
          <w:marLeft w:val="1166"/>
          <w:marRight w:val="0"/>
          <w:marTop w:val="100"/>
          <w:marBottom w:val="0"/>
          <w:divBdr>
            <w:top w:val="none" w:sz="0" w:space="0" w:color="auto"/>
            <w:left w:val="none" w:sz="0" w:space="0" w:color="auto"/>
            <w:bottom w:val="none" w:sz="0" w:space="0" w:color="auto"/>
            <w:right w:val="none" w:sz="0" w:space="0" w:color="auto"/>
          </w:divBdr>
        </w:div>
        <w:div w:id="1201437416">
          <w:marLeft w:val="1166"/>
          <w:marRight w:val="0"/>
          <w:marTop w:val="100"/>
          <w:marBottom w:val="0"/>
          <w:divBdr>
            <w:top w:val="none" w:sz="0" w:space="0" w:color="auto"/>
            <w:left w:val="none" w:sz="0" w:space="0" w:color="auto"/>
            <w:bottom w:val="none" w:sz="0" w:space="0" w:color="auto"/>
            <w:right w:val="none" w:sz="0" w:space="0" w:color="auto"/>
          </w:divBdr>
        </w:div>
      </w:divsChild>
    </w:div>
    <w:div w:id="1468468648">
      <w:bodyDiv w:val="1"/>
      <w:marLeft w:val="0"/>
      <w:marRight w:val="0"/>
      <w:marTop w:val="0"/>
      <w:marBottom w:val="0"/>
      <w:divBdr>
        <w:top w:val="none" w:sz="0" w:space="0" w:color="auto"/>
        <w:left w:val="none" w:sz="0" w:space="0" w:color="auto"/>
        <w:bottom w:val="none" w:sz="0" w:space="0" w:color="auto"/>
        <w:right w:val="none" w:sz="0" w:space="0" w:color="auto"/>
      </w:divBdr>
      <w:divsChild>
        <w:div w:id="1195998946">
          <w:marLeft w:val="547"/>
          <w:marRight w:val="0"/>
          <w:marTop w:val="120"/>
          <w:marBottom w:val="0"/>
          <w:divBdr>
            <w:top w:val="none" w:sz="0" w:space="0" w:color="auto"/>
            <w:left w:val="none" w:sz="0" w:space="0" w:color="auto"/>
            <w:bottom w:val="none" w:sz="0" w:space="0" w:color="auto"/>
            <w:right w:val="none" w:sz="0" w:space="0" w:color="auto"/>
          </w:divBdr>
        </w:div>
        <w:div w:id="1473868346">
          <w:marLeft w:val="547"/>
          <w:marRight w:val="0"/>
          <w:marTop w:val="120"/>
          <w:marBottom w:val="0"/>
          <w:divBdr>
            <w:top w:val="none" w:sz="0" w:space="0" w:color="auto"/>
            <w:left w:val="none" w:sz="0" w:space="0" w:color="auto"/>
            <w:bottom w:val="none" w:sz="0" w:space="0" w:color="auto"/>
            <w:right w:val="none" w:sz="0" w:space="0" w:color="auto"/>
          </w:divBdr>
        </w:div>
        <w:div w:id="1761367090">
          <w:marLeft w:val="547"/>
          <w:marRight w:val="0"/>
          <w:marTop w:val="120"/>
          <w:marBottom w:val="0"/>
          <w:divBdr>
            <w:top w:val="none" w:sz="0" w:space="0" w:color="auto"/>
            <w:left w:val="none" w:sz="0" w:space="0" w:color="auto"/>
            <w:bottom w:val="none" w:sz="0" w:space="0" w:color="auto"/>
            <w:right w:val="none" w:sz="0" w:space="0" w:color="auto"/>
          </w:divBdr>
        </w:div>
      </w:divsChild>
    </w:div>
    <w:div w:id="1468863866">
      <w:bodyDiv w:val="1"/>
      <w:marLeft w:val="0"/>
      <w:marRight w:val="0"/>
      <w:marTop w:val="0"/>
      <w:marBottom w:val="0"/>
      <w:divBdr>
        <w:top w:val="none" w:sz="0" w:space="0" w:color="auto"/>
        <w:left w:val="none" w:sz="0" w:space="0" w:color="auto"/>
        <w:bottom w:val="none" w:sz="0" w:space="0" w:color="auto"/>
        <w:right w:val="none" w:sz="0" w:space="0" w:color="auto"/>
      </w:divBdr>
    </w:div>
    <w:div w:id="1469592246">
      <w:bodyDiv w:val="1"/>
      <w:marLeft w:val="0"/>
      <w:marRight w:val="0"/>
      <w:marTop w:val="0"/>
      <w:marBottom w:val="0"/>
      <w:divBdr>
        <w:top w:val="none" w:sz="0" w:space="0" w:color="auto"/>
        <w:left w:val="none" w:sz="0" w:space="0" w:color="auto"/>
        <w:bottom w:val="none" w:sz="0" w:space="0" w:color="auto"/>
        <w:right w:val="none" w:sz="0" w:space="0" w:color="auto"/>
      </w:divBdr>
      <w:divsChild>
        <w:div w:id="1549148148">
          <w:marLeft w:val="547"/>
          <w:marRight w:val="0"/>
          <w:marTop w:val="120"/>
          <w:marBottom w:val="0"/>
          <w:divBdr>
            <w:top w:val="none" w:sz="0" w:space="0" w:color="auto"/>
            <w:left w:val="none" w:sz="0" w:space="0" w:color="auto"/>
            <w:bottom w:val="none" w:sz="0" w:space="0" w:color="auto"/>
            <w:right w:val="none" w:sz="0" w:space="0" w:color="auto"/>
          </w:divBdr>
        </w:div>
        <w:div w:id="396175963">
          <w:marLeft w:val="1166"/>
          <w:marRight w:val="0"/>
          <w:marTop w:val="100"/>
          <w:marBottom w:val="0"/>
          <w:divBdr>
            <w:top w:val="none" w:sz="0" w:space="0" w:color="auto"/>
            <w:left w:val="none" w:sz="0" w:space="0" w:color="auto"/>
            <w:bottom w:val="none" w:sz="0" w:space="0" w:color="auto"/>
            <w:right w:val="none" w:sz="0" w:space="0" w:color="auto"/>
          </w:divBdr>
        </w:div>
        <w:div w:id="943997921">
          <w:marLeft w:val="1166"/>
          <w:marRight w:val="0"/>
          <w:marTop w:val="100"/>
          <w:marBottom w:val="0"/>
          <w:divBdr>
            <w:top w:val="none" w:sz="0" w:space="0" w:color="auto"/>
            <w:left w:val="none" w:sz="0" w:space="0" w:color="auto"/>
            <w:bottom w:val="none" w:sz="0" w:space="0" w:color="auto"/>
            <w:right w:val="none" w:sz="0" w:space="0" w:color="auto"/>
          </w:divBdr>
        </w:div>
        <w:div w:id="59793100">
          <w:marLeft w:val="1166"/>
          <w:marRight w:val="0"/>
          <w:marTop w:val="100"/>
          <w:marBottom w:val="0"/>
          <w:divBdr>
            <w:top w:val="none" w:sz="0" w:space="0" w:color="auto"/>
            <w:left w:val="none" w:sz="0" w:space="0" w:color="auto"/>
            <w:bottom w:val="none" w:sz="0" w:space="0" w:color="auto"/>
            <w:right w:val="none" w:sz="0" w:space="0" w:color="auto"/>
          </w:divBdr>
        </w:div>
        <w:div w:id="661080508">
          <w:marLeft w:val="1166"/>
          <w:marRight w:val="0"/>
          <w:marTop w:val="100"/>
          <w:marBottom w:val="0"/>
          <w:divBdr>
            <w:top w:val="none" w:sz="0" w:space="0" w:color="auto"/>
            <w:left w:val="none" w:sz="0" w:space="0" w:color="auto"/>
            <w:bottom w:val="none" w:sz="0" w:space="0" w:color="auto"/>
            <w:right w:val="none" w:sz="0" w:space="0" w:color="auto"/>
          </w:divBdr>
        </w:div>
      </w:divsChild>
    </w:div>
    <w:div w:id="1470199758">
      <w:bodyDiv w:val="1"/>
      <w:marLeft w:val="0"/>
      <w:marRight w:val="0"/>
      <w:marTop w:val="0"/>
      <w:marBottom w:val="0"/>
      <w:divBdr>
        <w:top w:val="none" w:sz="0" w:space="0" w:color="auto"/>
        <w:left w:val="none" w:sz="0" w:space="0" w:color="auto"/>
        <w:bottom w:val="none" w:sz="0" w:space="0" w:color="auto"/>
        <w:right w:val="none" w:sz="0" w:space="0" w:color="auto"/>
      </w:divBdr>
      <w:divsChild>
        <w:div w:id="1096368379">
          <w:marLeft w:val="634"/>
          <w:marRight w:val="0"/>
          <w:marTop w:val="0"/>
          <w:marBottom w:val="0"/>
          <w:divBdr>
            <w:top w:val="none" w:sz="0" w:space="0" w:color="auto"/>
            <w:left w:val="none" w:sz="0" w:space="0" w:color="auto"/>
            <w:bottom w:val="none" w:sz="0" w:space="0" w:color="auto"/>
            <w:right w:val="none" w:sz="0" w:space="0" w:color="auto"/>
          </w:divBdr>
        </w:div>
        <w:div w:id="1018578265">
          <w:marLeft w:val="1267"/>
          <w:marRight w:val="0"/>
          <w:marTop w:val="0"/>
          <w:marBottom w:val="0"/>
          <w:divBdr>
            <w:top w:val="none" w:sz="0" w:space="0" w:color="auto"/>
            <w:left w:val="none" w:sz="0" w:space="0" w:color="auto"/>
            <w:bottom w:val="none" w:sz="0" w:space="0" w:color="auto"/>
            <w:right w:val="none" w:sz="0" w:space="0" w:color="auto"/>
          </w:divBdr>
        </w:div>
        <w:div w:id="289944356">
          <w:marLeft w:val="634"/>
          <w:marRight w:val="0"/>
          <w:marTop w:val="0"/>
          <w:marBottom w:val="0"/>
          <w:divBdr>
            <w:top w:val="none" w:sz="0" w:space="0" w:color="auto"/>
            <w:left w:val="none" w:sz="0" w:space="0" w:color="auto"/>
            <w:bottom w:val="none" w:sz="0" w:space="0" w:color="auto"/>
            <w:right w:val="none" w:sz="0" w:space="0" w:color="auto"/>
          </w:divBdr>
        </w:div>
        <w:div w:id="2086219945">
          <w:marLeft w:val="634"/>
          <w:marRight w:val="0"/>
          <w:marTop w:val="0"/>
          <w:marBottom w:val="0"/>
          <w:divBdr>
            <w:top w:val="none" w:sz="0" w:space="0" w:color="auto"/>
            <w:left w:val="none" w:sz="0" w:space="0" w:color="auto"/>
            <w:bottom w:val="none" w:sz="0" w:space="0" w:color="auto"/>
            <w:right w:val="none" w:sz="0" w:space="0" w:color="auto"/>
          </w:divBdr>
        </w:div>
        <w:div w:id="836459668">
          <w:marLeft w:val="634"/>
          <w:marRight w:val="0"/>
          <w:marTop w:val="0"/>
          <w:marBottom w:val="0"/>
          <w:divBdr>
            <w:top w:val="none" w:sz="0" w:space="0" w:color="auto"/>
            <w:left w:val="none" w:sz="0" w:space="0" w:color="auto"/>
            <w:bottom w:val="none" w:sz="0" w:space="0" w:color="auto"/>
            <w:right w:val="none" w:sz="0" w:space="0" w:color="auto"/>
          </w:divBdr>
        </w:div>
        <w:div w:id="1194608708">
          <w:marLeft w:val="634"/>
          <w:marRight w:val="0"/>
          <w:marTop w:val="0"/>
          <w:marBottom w:val="0"/>
          <w:divBdr>
            <w:top w:val="none" w:sz="0" w:space="0" w:color="auto"/>
            <w:left w:val="none" w:sz="0" w:space="0" w:color="auto"/>
            <w:bottom w:val="none" w:sz="0" w:space="0" w:color="auto"/>
            <w:right w:val="none" w:sz="0" w:space="0" w:color="auto"/>
          </w:divBdr>
        </w:div>
        <w:div w:id="188105423">
          <w:marLeft w:val="634"/>
          <w:marRight w:val="0"/>
          <w:marTop w:val="0"/>
          <w:marBottom w:val="0"/>
          <w:divBdr>
            <w:top w:val="none" w:sz="0" w:space="0" w:color="auto"/>
            <w:left w:val="none" w:sz="0" w:space="0" w:color="auto"/>
            <w:bottom w:val="none" w:sz="0" w:space="0" w:color="auto"/>
            <w:right w:val="none" w:sz="0" w:space="0" w:color="auto"/>
          </w:divBdr>
        </w:div>
        <w:div w:id="107505598">
          <w:marLeft w:val="634"/>
          <w:marRight w:val="0"/>
          <w:marTop w:val="0"/>
          <w:marBottom w:val="0"/>
          <w:divBdr>
            <w:top w:val="none" w:sz="0" w:space="0" w:color="auto"/>
            <w:left w:val="none" w:sz="0" w:space="0" w:color="auto"/>
            <w:bottom w:val="none" w:sz="0" w:space="0" w:color="auto"/>
            <w:right w:val="none" w:sz="0" w:space="0" w:color="auto"/>
          </w:divBdr>
        </w:div>
        <w:div w:id="680205568">
          <w:marLeft w:val="1267"/>
          <w:marRight w:val="0"/>
          <w:marTop w:val="0"/>
          <w:marBottom w:val="0"/>
          <w:divBdr>
            <w:top w:val="none" w:sz="0" w:space="0" w:color="auto"/>
            <w:left w:val="none" w:sz="0" w:space="0" w:color="auto"/>
            <w:bottom w:val="none" w:sz="0" w:space="0" w:color="auto"/>
            <w:right w:val="none" w:sz="0" w:space="0" w:color="auto"/>
          </w:divBdr>
        </w:div>
        <w:div w:id="209534013">
          <w:marLeft w:val="1267"/>
          <w:marRight w:val="0"/>
          <w:marTop w:val="0"/>
          <w:marBottom w:val="0"/>
          <w:divBdr>
            <w:top w:val="none" w:sz="0" w:space="0" w:color="auto"/>
            <w:left w:val="none" w:sz="0" w:space="0" w:color="auto"/>
            <w:bottom w:val="none" w:sz="0" w:space="0" w:color="auto"/>
            <w:right w:val="none" w:sz="0" w:space="0" w:color="auto"/>
          </w:divBdr>
        </w:div>
        <w:div w:id="594171208">
          <w:marLeft w:val="1267"/>
          <w:marRight w:val="0"/>
          <w:marTop w:val="0"/>
          <w:marBottom w:val="0"/>
          <w:divBdr>
            <w:top w:val="none" w:sz="0" w:space="0" w:color="auto"/>
            <w:left w:val="none" w:sz="0" w:space="0" w:color="auto"/>
            <w:bottom w:val="none" w:sz="0" w:space="0" w:color="auto"/>
            <w:right w:val="none" w:sz="0" w:space="0" w:color="auto"/>
          </w:divBdr>
        </w:div>
        <w:div w:id="538053223">
          <w:marLeft w:val="634"/>
          <w:marRight w:val="0"/>
          <w:marTop w:val="0"/>
          <w:marBottom w:val="0"/>
          <w:divBdr>
            <w:top w:val="none" w:sz="0" w:space="0" w:color="auto"/>
            <w:left w:val="none" w:sz="0" w:space="0" w:color="auto"/>
            <w:bottom w:val="none" w:sz="0" w:space="0" w:color="auto"/>
            <w:right w:val="none" w:sz="0" w:space="0" w:color="auto"/>
          </w:divBdr>
        </w:div>
        <w:div w:id="2127658285">
          <w:marLeft w:val="1267"/>
          <w:marRight w:val="0"/>
          <w:marTop w:val="0"/>
          <w:marBottom w:val="0"/>
          <w:divBdr>
            <w:top w:val="none" w:sz="0" w:space="0" w:color="auto"/>
            <w:left w:val="none" w:sz="0" w:space="0" w:color="auto"/>
            <w:bottom w:val="none" w:sz="0" w:space="0" w:color="auto"/>
            <w:right w:val="none" w:sz="0" w:space="0" w:color="auto"/>
          </w:divBdr>
        </w:div>
        <w:div w:id="1928727482">
          <w:marLeft w:val="1267"/>
          <w:marRight w:val="0"/>
          <w:marTop w:val="0"/>
          <w:marBottom w:val="0"/>
          <w:divBdr>
            <w:top w:val="none" w:sz="0" w:space="0" w:color="auto"/>
            <w:left w:val="none" w:sz="0" w:space="0" w:color="auto"/>
            <w:bottom w:val="none" w:sz="0" w:space="0" w:color="auto"/>
            <w:right w:val="none" w:sz="0" w:space="0" w:color="auto"/>
          </w:divBdr>
        </w:div>
      </w:divsChild>
    </w:div>
    <w:div w:id="1470708865">
      <w:bodyDiv w:val="1"/>
      <w:marLeft w:val="0"/>
      <w:marRight w:val="0"/>
      <w:marTop w:val="0"/>
      <w:marBottom w:val="0"/>
      <w:divBdr>
        <w:top w:val="none" w:sz="0" w:space="0" w:color="auto"/>
        <w:left w:val="none" w:sz="0" w:space="0" w:color="auto"/>
        <w:bottom w:val="none" w:sz="0" w:space="0" w:color="auto"/>
        <w:right w:val="none" w:sz="0" w:space="0" w:color="auto"/>
      </w:divBdr>
      <w:divsChild>
        <w:div w:id="1756702987">
          <w:marLeft w:val="547"/>
          <w:marRight w:val="0"/>
          <w:marTop w:val="120"/>
          <w:marBottom w:val="0"/>
          <w:divBdr>
            <w:top w:val="none" w:sz="0" w:space="0" w:color="auto"/>
            <w:left w:val="none" w:sz="0" w:space="0" w:color="auto"/>
            <w:bottom w:val="none" w:sz="0" w:space="0" w:color="auto"/>
            <w:right w:val="none" w:sz="0" w:space="0" w:color="auto"/>
          </w:divBdr>
        </w:div>
        <w:div w:id="1452360594">
          <w:marLeft w:val="547"/>
          <w:marRight w:val="0"/>
          <w:marTop w:val="120"/>
          <w:marBottom w:val="0"/>
          <w:divBdr>
            <w:top w:val="none" w:sz="0" w:space="0" w:color="auto"/>
            <w:left w:val="none" w:sz="0" w:space="0" w:color="auto"/>
            <w:bottom w:val="none" w:sz="0" w:space="0" w:color="auto"/>
            <w:right w:val="none" w:sz="0" w:space="0" w:color="auto"/>
          </w:divBdr>
        </w:div>
        <w:div w:id="544487402">
          <w:marLeft w:val="547"/>
          <w:marRight w:val="0"/>
          <w:marTop w:val="120"/>
          <w:marBottom w:val="0"/>
          <w:divBdr>
            <w:top w:val="none" w:sz="0" w:space="0" w:color="auto"/>
            <w:left w:val="none" w:sz="0" w:space="0" w:color="auto"/>
            <w:bottom w:val="none" w:sz="0" w:space="0" w:color="auto"/>
            <w:right w:val="none" w:sz="0" w:space="0" w:color="auto"/>
          </w:divBdr>
        </w:div>
        <w:div w:id="1962304941">
          <w:marLeft w:val="547"/>
          <w:marRight w:val="0"/>
          <w:marTop w:val="120"/>
          <w:marBottom w:val="0"/>
          <w:divBdr>
            <w:top w:val="none" w:sz="0" w:space="0" w:color="auto"/>
            <w:left w:val="none" w:sz="0" w:space="0" w:color="auto"/>
            <w:bottom w:val="none" w:sz="0" w:space="0" w:color="auto"/>
            <w:right w:val="none" w:sz="0" w:space="0" w:color="auto"/>
          </w:divBdr>
        </w:div>
        <w:div w:id="1302886862">
          <w:marLeft w:val="1166"/>
          <w:marRight w:val="0"/>
          <w:marTop w:val="100"/>
          <w:marBottom w:val="0"/>
          <w:divBdr>
            <w:top w:val="none" w:sz="0" w:space="0" w:color="auto"/>
            <w:left w:val="none" w:sz="0" w:space="0" w:color="auto"/>
            <w:bottom w:val="none" w:sz="0" w:space="0" w:color="auto"/>
            <w:right w:val="none" w:sz="0" w:space="0" w:color="auto"/>
          </w:divBdr>
        </w:div>
        <w:div w:id="368260221">
          <w:marLeft w:val="547"/>
          <w:marRight w:val="0"/>
          <w:marTop w:val="120"/>
          <w:marBottom w:val="0"/>
          <w:divBdr>
            <w:top w:val="none" w:sz="0" w:space="0" w:color="auto"/>
            <w:left w:val="none" w:sz="0" w:space="0" w:color="auto"/>
            <w:bottom w:val="none" w:sz="0" w:space="0" w:color="auto"/>
            <w:right w:val="none" w:sz="0" w:space="0" w:color="auto"/>
          </w:divBdr>
        </w:div>
        <w:div w:id="2142961668">
          <w:marLeft w:val="547"/>
          <w:marRight w:val="0"/>
          <w:marTop w:val="120"/>
          <w:marBottom w:val="0"/>
          <w:divBdr>
            <w:top w:val="none" w:sz="0" w:space="0" w:color="auto"/>
            <w:left w:val="none" w:sz="0" w:space="0" w:color="auto"/>
            <w:bottom w:val="none" w:sz="0" w:space="0" w:color="auto"/>
            <w:right w:val="none" w:sz="0" w:space="0" w:color="auto"/>
          </w:divBdr>
        </w:div>
        <w:div w:id="2050378897">
          <w:marLeft w:val="547"/>
          <w:marRight w:val="0"/>
          <w:marTop w:val="120"/>
          <w:marBottom w:val="0"/>
          <w:divBdr>
            <w:top w:val="none" w:sz="0" w:space="0" w:color="auto"/>
            <w:left w:val="none" w:sz="0" w:space="0" w:color="auto"/>
            <w:bottom w:val="none" w:sz="0" w:space="0" w:color="auto"/>
            <w:right w:val="none" w:sz="0" w:space="0" w:color="auto"/>
          </w:divBdr>
        </w:div>
        <w:div w:id="1353921125">
          <w:marLeft w:val="1166"/>
          <w:marRight w:val="0"/>
          <w:marTop w:val="100"/>
          <w:marBottom w:val="0"/>
          <w:divBdr>
            <w:top w:val="none" w:sz="0" w:space="0" w:color="auto"/>
            <w:left w:val="none" w:sz="0" w:space="0" w:color="auto"/>
            <w:bottom w:val="none" w:sz="0" w:space="0" w:color="auto"/>
            <w:right w:val="none" w:sz="0" w:space="0" w:color="auto"/>
          </w:divBdr>
        </w:div>
      </w:divsChild>
    </w:div>
    <w:div w:id="1471169526">
      <w:bodyDiv w:val="1"/>
      <w:marLeft w:val="0"/>
      <w:marRight w:val="0"/>
      <w:marTop w:val="0"/>
      <w:marBottom w:val="0"/>
      <w:divBdr>
        <w:top w:val="none" w:sz="0" w:space="0" w:color="auto"/>
        <w:left w:val="none" w:sz="0" w:space="0" w:color="auto"/>
        <w:bottom w:val="none" w:sz="0" w:space="0" w:color="auto"/>
        <w:right w:val="none" w:sz="0" w:space="0" w:color="auto"/>
      </w:divBdr>
      <w:divsChild>
        <w:div w:id="1168136858">
          <w:marLeft w:val="547"/>
          <w:marRight w:val="0"/>
          <w:marTop w:val="120"/>
          <w:marBottom w:val="0"/>
          <w:divBdr>
            <w:top w:val="none" w:sz="0" w:space="0" w:color="auto"/>
            <w:left w:val="none" w:sz="0" w:space="0" w:color="auto"/>
            <w:bottom w:val="none" w:sz="0" w:space="0" w:color="auto"/>
            <w:right w:val="none" w:sz="0" w:space="0" w:color="auto"/>
          </w:divBdr>
        </w:div>
      </w:divsChild>
    </w:div>
    <w:div w:id="1474717781">
      <w:bodyDiv w:val="1"/>
      <w:marLeft w:val="0"/>
      <w:marRight w:val="0"/>
      <w:marTop w:val="0"/>
      <w:marBottom w:val="0"/>
      <w:divBdr>
        <w:top w:val="none" w:sz="0" w:space="0" w:color="auto"/>
        <w:left w:val="none" w:sz="0" w:space="0" w:color="auto"/>
        <w:bottom w:val="none" w:sz="0" w:space="0" w:color="auto"/>
        <w:right w:val="none" w:sz="0" w:space="0" w:color="auto"/>
      </w:divBdr>
      <w:divsChild>
        <w:div w:id="10303799">
          <w:marLeft w:val="1166"/>
          <w:marRight w:val="0"/>
          <w:marTop w:val="0"/>
          <w:marBottom w:val="0"/>
          <w:divBdr>
            <w:top w:val="none" w:sz="0" w:space="0" w:color="auto"/>
            <w:left w:val="none" w:sz="0" w:space="0" w:color="auto"/>
            <w:bottom w:val="none" w:sz="0" w:space="0" w:color="auto"/>
            <w:right w:val="none" w:sz="0" w:space="0" w:color="auto"/>
          </w:divBdr>
        </w:div>
        <w:div w:id="698747999">
          <w:marLeft w:val="1166"/>
          <w:marRight w:val="0"/>
          <w:marTop w:val="0"/>
          <w:marBottom w:val="0"/>
          <w:divBdr>
            <w:top w:val="none" w:sz="0" w:space="0" w:color="auto"/>
            <w:left w:val="none" w:sz="0" w:space="0" w:color="auto"/>
            <w:bottom w:val="none" w:sz="0" w:space="0" w:color="auto"/>
            <w:right w:val="none" w:sz="0" w:space="0" w:color="auto"/>
          </w:divBdr>
        </w:div>
        <w:div w:id="1883902346">
          <w:marLeft w:val="1166"/>
          <w:marRight w:val="0"/>
          <w:marTop w:val="0"/>
          <w:marBottom w:val="0"/>
          <w:divBdr>
            <w:top w:val="none" w:sz="0" w:space="0" w:color="auto"/>
            <w:left w:val="none" w:sz="0" w:space="0" w:color="auto"/>
            <w:bottom w:val="none" w:sz="0" w:space="0" w:color="auto"/>
            <w:right w:val="none" w:sz="0" w:space="0" w:color="auto"/>
          </w:divBdr>
        </w:div>
        <w:div w:id="88546031">
          <w:marLeft w:val="1166"/>
          <w:marRight w:val="0"/>
          <w:marTop w:val="0"/>
          <w:marBottom w:val="0"/>
          <w:divBdr>
            <w:top w:val="none" w:sz="0" w:space="0" w:color="auto"/>
            <w:left w:val="none" w:sz="0" w:space="0" w:color="auto"/>
            <w:bottom w:val="none" w:sz="0" w:space="0" w:color="auto"/>
            <w:right w:val="none" w:sz="0" w:space="0" w:color="auto"/>
          </w:divBdr>
        </w:div>
      </w:divsChild>
    </w:div>
    <w:div w:id="1475486240">
      <w:bodyDiv w:val="1"/>
      <w:marLeft w:val="0"/>
      <w:marRight w:val="0"/>
      <w:marTop w:val="0"/>
      <w:marBottom w:val="0"/>
      <w:divBdr>
        <w:top w:val="none" w:sz="0" w:space="0" w:color="auto"/>
        <w:left w:val="none" w:sz="0" w:space="0" w:color="auto"/>
        <w:bottom w:val="none" w:sz="0" w:space="0" w:color="auto"/>
        <w:right w:val="none" w:sz="0" w:space="0" w:color="auto"/>
      </w:divBdr>
      <w:divsChild>
        <w:div w:id="710299953">
          <w:marLeft w:val="547"/>
          <w:marRight w:val="0"/>
          <w:marTop w:val="120"/>
          <w:marBottom w:val="0"/>
          <w:divBdr>
            <w:top w:val="none" w:sz="0" w:space="0" w:color="auto"/>
            <w:left w:val="none" w:sz="0" w:space="0" w:color="auto"/>
            <w:bottom w:val="none" w:sz="0" w:space="0" w:color="auto"/>
            <w:right w:val="none" w:sz="0" w:space="0" w:color="auto"/>
          </w:divBdr>
        </w:div>
        <w:div w:id="589001872">
          <w:marLeft w:val="547"/>
          <w:marRight w:val="0"/>
          <w:marTop w:val="120"/>
          <w:marBottom w:val="0"/>
          <w:divBdr>
            <w:top w:val="none" w:sz="0" w:space="0" w:color="auto"/>
            <w:left w:val="none" w:sz="0" w:space="0" w:color="auto"/>
            <w:bottom w:val="none" w:sz="0" w:space="0" w:color="auto"/>
            <w:right w:val="none" w:sz="0" w:space="0" w:color="auto"/>
          </w:divBdr>
        </w:div>
      </w:divsChild>
    </w:div>
    <w:div w:id="1476071444">
      <w:bodyDiv w:val="1"/>
      <w:marLeft w:val="0"/>
      <w:marRight w:val="0"/>
      <w:marTop w:val="0"/>
      <w:marBottom w:val="0"/>
      <w:divBdr>
        <w:top w:val="none" w:sz="0" w:space="0" w:color="auto"/>
        <w:left w:val="none" w:sz="0" w:space="0" w:color="auto"/>
        <w:bottom w:val="none" w:sz="0" w:space="0" w:color="auto"/>
        <w:right w:val="none" w:sz="0" w:space="0" w:color="auto"/>
      </w:divBdr>
      <w:divsChild>
        <w:div w:id="936905494">
          <w:marLeft w:val="446"/>
          <w:marRight w:val="0"/>
          <w:marTop w:val="80"/>
          <w:marBottom w:val="0"/>
          <w:divBdr>
            <w:top w:val="none" w:sz="0" w:space="0" w:color="auto"/>
            <w:left w:val="none" w:sz="0" w:space="0" w:color="auto"/>
            <w:bottom w:val="none" w:sz="0" w:space="0" w:color="auto"/>
            <w:right w:val="none" w:sz="0" w:space="0" w:color="auto"/>
          </w:divBdr>
        </w:div>
        <w:div w:id="1009721299">
          <w:marLeft w:val="446"/>
          <w:marRight w:val="0"/>
          <w:marTop w:val="80"/>
          <w:marBottom w:val="0"/>
          <w:divBdr>
            <w:top w:val="none" w:sz="0" w:space="0" w:color="auto"/>
            <w:left w:val="none" w:sz="0" w:space="0" w:color="auto"/>
            <w:bottom w:val="none" w:sz="0" w:space="0" w:color="auto"/>
            <w:right w:val="none" w:sz="0" w:space="0" w:color="auto"/>
          </w:divBdr>
        </w:div>
        <w:div w:id="184445897">
          <w:marLeft w:val="446"/>
          <w:marRight w:val="0"/>
          <w:marTop w:val="80"/>
          <w:marBottom w:val="0"/>
          <w:divBdr>
            <w:top w:val="none" w:sz="0" w:space="0" w:color="auto"/>
            <w:left w:val="none" w:sz="0" w:space="0" w:color="auto"/>
            <w:bottom w:val="none" w:sz="0" w:space="0" w:color="auto"/>
            <w:right w:val="none" w:sz="0" w:space="0" w:color="auto"/>
          </w:divBdr>
        </w:div>
        <w:div w:id="1941915915">
          <w:marLeft w:val="446"/>
          <w:marRight w:val="0"/>
          <w:marTop w:val="80"/>
          <w:marBottom w:val="0"/>
          <w:divBdr>
            <w:top w:val="none" w:sz="0" w:space="0" w:color="auto"/>
            <w:left w:val="none" w:sz="0" w:space="0" w:color="auto"/>
            <w:bottom w:val="none" w:sz="0" w:space="0" w:color="auto"/>
            <w:right w:val="none" w:sz="0" w:space="0" w:color="auto"/>
          </w:divBdr>
        </w:div>
      </w:divsChild>
    </w:div>
    <w:div w:id="1476340090">
      <w:bodyDiv w:val="1"/>
      <w:marLeft w:val="0"/>
      <w:marRight w:val="0"/>
      <w:marTop w:val="0"/>
      <w:marBottom w:val="0"/>
      <w:divBdr>
        <w:top w:val="none" w:sz="0" w:space="0" w:color="auto"/>
        <w:left w:val="none" w:sz="0" w:space="0" w:color="auto"/>
        <w:bottom w:val="none" w:sz="0" w:space="0" w:color="auto"/>
        <w:right w:val="none" w:sz="0" w:space="0" w:color="auto"/>
      </w:divBdr>
      <w:divsChild>
        <w:div w:id="119805179">
          <w:marLeft w:val="1166"/>
          <w:marRight w:val="0"/>
          <w:marTop w:val="100"/>
          <w:marBottom w:val="0"/>
          <w:divBdr>
            <w:top w:val="none" w:sz="0" w:space="0" w:color="auto"/>
            <w:left w:val="none" w:sz="0" w:space="0" w:color="auto"/>
            <w:bottom w:val="none" w:sz="0" w:space="0" w:color="auto"/>
            <w:right w:val="none" w:sz="0" w:space="0" w:color="auto"/>
          </w:divBdr>
        </w:div>
        <w:div w:id="488599505">
          <w:marLeft w:val="547"/>
          <w:marRight w:val="0"/>
          <w:marTop w:val="120"/>
          <w:marBottom w:val="0"/>
          <w:divBdr>
            <w:top w:val="none" w:sz="0" w:space="0" w:color="auto"/>
            <w:left w:val="none" w:sz="0" w:space="0" w:color="auto"/>
            <w:bottom w:val="none" w:sz="0" w:space="0" w:color="auto"/>
            <w:right w:val="none" w:sz="0" w:space="0" w:color="auto"/>
          </w:divBdr>
        </w:div>
        <w:div w:id="1954551965">
          <w:marLeft w:val="1166"/>
          <w:marRight w:val="0"/>
          <w:marTop w:val="100"/>
          <w:marBottom w:val="0"/>
          <w:divBdr>
            <w:top w:val="none" w:sz="0" w:space="0" w:color="auto"/>
            <w:left w:val="none" w:sz="0" w:space="0" w:color="auto"/>
            <w:bottom w:val="none" w:sz="0" w:space="0" w:color="auto"/>
            <w:right w:val="none" w:sz="0" w:space="0" w:color="auto"/>
          </w:divBdr>
        </w:div>
      </w:divsChild>
    </w:div>
    <w:div w:id="1477603973">
      <w:bodyDiv w:val="1"/>
      <w:marLeft w:val="0"/>
      <w:marRight w:val="0"/>
      <w:marTop w:val="0"/>
      <w:marBottom w:val="0"/>
      <w:divBdr>
        <w:top w:val="none" w:sz="0" w:space="0" w:color="auto"/>
        <w:left w:val="none" w:sz="0" w:space="0" w:color="auto"/>
        <w:bottom w:val="none" w:sz="0" w:space="0" w:color="auto"/>
        <w:right w:val="none" w:sz="0" w:space="0" w:color="auto"/>
      </w:divBdr>
    </w:div>
    <w:div w:id="1479493777">
      <w:bodyDiv w:val="1"/>
      <w:marLeft w:val="0"/>
      <w:marRight w:val="0"/>
      <w:marTop w:val="0"/>
      <w:marBottom w:val="0"/>
      <w:divBdr>
        <w:top w:val="none" w:sz="0" w:space="0" w:color="auto"/>
        <w:left w:val="none" w:sz="0" w:space="0" w:color="auto"/>
        <w:bottom w:val="none" w:sz="0" w:space="0" w:color="auto"/>
        <w:right w:val="none" w:sz="0" w:space="0" w:color="auto"/>
      </w:divBdr>
    </w:div>
    <w:div w:id="1481925492">
      <w:bodyDiv w:val="1"/>
      <w:marLeft w:val="0"/>
      <w:marRight w:val="0"/>
      <w:marTop w:val="0"/>
      <w:marBottom w:val="0"/>
      <w:divBdr>
        <w:top w:val="none" w:sz="0" w:space="0" w:color="auto"/>
        <w:left w:val="none" w:sz="0" w:space="0" w:color="auto"/>
        <w:bottom w:val="none" w:sz="0" w:space="0" w:color="auto"/>
        <w:right w:val="none" w:sz="0" w:space="0" w:color="auto"/>
      </w:divBdr>
      <w:divsChild>
        <w:div w:id="2024896583">
          <w:marLeft w:val="1166"/>
          <w:marRight w:val="0"/>
          <w:marTop w:val="0"/>
          <w:marBottom w:val="0"/>
          <w:divBdr>
            <w:top w:val="none" w:sz="0" w:space="0" w:color="auto"/>
            <w:left w:val="none" w:sz="0" w:space="0" w:color="auto"/>
            <w:bottom w:val="none" w:sz="0" w:space="0" w:color="auto"/>
            <w:right w:val="none" w:sz="0" w:space="0" w:color="auto"/>
          </w:divBdr>
        </w:div>
        <w:div w:id="1672176340">
          <w:marLeft w:val="274"/>
          <w:marRight w:val="0"/>
          <w:marTop w:val="94"/>
          <w:marBottom w:val="0"/>
          <w:divBdr>
            <w:top w:val="none" w:sz="0" w:space="0" w:color="auto"/>
            <w:left w:val="none" w:sz="0" w:space="0" w:color="auto"/>
            <w:bottom w:val="none" w:sz="0" w:space="0" w:color="auto"/>
            <w:right w:val="none" w:sz="0" w:space="0" w:color="auto"/>
          </w:divBdr>
        </w:div>
        <w:div w:id="206994751">
          <w:marLeft w:val="274"/>
          <w:marRight w:val="0"/>
          <w:marTop w:val="94"/>
          <w:marBottom w:val="0"/>
          <w:divBdr>
            <w:top w:val="none" w:sz="0" w:space="0" w:color="auto"/>
            <w:left w:val="none" w:sz="0" w:space="0" w:color="auto"/>
            <w:bottom w:val="none" w:sz="0" w:space="0" w:color="auto"/>
            <w:right w:val="none" w:sz="0" w:space="0" w:color="auto"/>
          </w:divBdr>
        </w:div>
        <w:div w:id="1361665019">
          <w:marLeft w:val="1166"/>
          <w:marRight w:val="0"/>
          <w:marTop w:val="0"/>
          <w:marBottom w:val="0"/>
          <w:divBdr>
            <w:top w:val="none" w:sz="0" w:space="0" w:color="auto"/>
            <w:left w:val="none" w:sz="0" w:space="0" w:color="auto"/>
            <w:bottom w:val="none" w:sz="0" w:space="0" w:color="auto"/>
            <w:right w:val="none" w:sz="0" w:space="0" w:color="auto"/>
          </w:divBdr>
        </w:div>
      </w:divsChild>
    </w:div>
    <w:div w:id="1482237211">
      <w:bodyDiv w:val="1"/>
      <w:marLeft w:val="0"/>
      <w:marRight w:val="0"/>
      <w:marTop w:val="0"/>
      <w:marBottom w:val="0"/>
      <w:divBdr>
        <w:top w:val="none" w:sz="0" w:space="0" w:color="auto"/>
        <w:left w:val="none" w:sz="0" w:space="0" w:color="auto"/>
        <w:bottom w:val="none" w:sz="0" w:space="0" w:color="auto"/>
        <w:right w:val="none" w:sz="0" w:space="0" w:color="auto"/>
      </w:divBdr>
      <w:divsChild>
        <w:div w:id="183440963">
          <w:marLeft w:val="1166"/>
          <w:marRight w:val="0"/>
          <w:marTop w:val="100"/>
          <w:marBottom w:val="0"/>
          <w:divBdr>
            <w:top w:val="none" w:sz="0" w:space="0" w:color="auto"/>
            <w:left w:val="none" w:sz="0" w:space="0" w:color="auto"/>
            <w:bottom w:val="none" w:sz="0" w:space="0" w:color="auto"/>
            <w:right w:val="none" w:sz="0" w:space="0" w:color="auto"/>
          </w:divBdr>
        </w:div>
        <w:div w:id="503059859">
          <w:marLeft w:val="1166"/>
          <w:marRight w:val="0"/>
          <w:marTop w:val="100"/>
          <w:marBottom w:val="0"/>
          <w:divBdr>
            <w:top w:val="none" w:sz="0" w:space="0" w:color="auto"/>
            <w:left w:val="none" w:sz="0" w:space="0" w:color="auto"/>
            <w:bottom w:val="none" w:sz="0" w:space="0" w:color="auto"/>
            <w:right w:val="none" w:sz="0" w:space="0" w:color="auto"/>
          </w:divBdr>
        </w:div>
        <w:div w:id="602566386">
          <w:marLeft w:val="1800"/>
          <w:marRight w:val="0"/>
          <w:marTop w:val="90"/>
          <w:marBottom w:val="0"/>
          <w:divBdr>
            <w:top w:val="none" w:sz="0" w:space="0" w:color="auto"/>
            <w:left w:val="none" w:sz="0" w:space="0" w:color="auto"/>
            <w:bottom w:val="none" w:sz="0" w:space="0" w:color="auto"/>
            <w:right w:val="none" w:sz="0" w:space="0" w:color="auto"/>
          </w:divBdr>
        </w:div>
        <w:div w:id="1917786296">
          <w:marLeft w:val="1166"/>
          <w:marRight w:val="0"/>
          <w:marTop w:val="100"/>
          <w:marBottom w:val="0"/>
          <w:divBdr>
            <w:top w:val="none" w:sz="0" w:space="0" w:color="auto"/>
            <w:left w:val="none" w:sz="0" w:space="0" w:color="auto"/>
            <w:bottom w:val="none" w:sz="0" w:space="0" w:color="auto"/>
            <w:right w:val="none" w:sz="0" w:space="0" w:color="auto"/>
          </w:divBdr>
        </w:div>
        <w:div w:id="1998261588">
          <w:marLeft w:val="1166"/>
          <w:marRight w:val="0"/>
          <w:marTop w:val="100"/>
          <w:marBottom w:val="0"/>
          <w:divBdr>
            <w:top w:val="none" w:sz="0" w:space="0" w:color="auto"/>
            <w:left w:val="none" w:sz="0" w:space="0" w:color="auto"/>
            <w:bottom w:val="none" w:sz="0" w:space="0" w:color="auto"/>
            <w:right w:val="none" w:sz="0" w:space="0" w:color="auto"/>
          </w:divBdr>
        </w:div>
      </w:divsChild>
    </w:div>
    <w:div w:id="1482891459">
      <w:bodyDiv w:val="1"/>
      <w:marLeft w:val="0"/>
      <w:marRight w:val="0"/>
      <w:marTop w:val="0"/>
      <w:marBottom w:val="0"/>
      <w:divBdr>
        <w:top w:val="none" w:sz="0" w:space="0" w:color="auto"/>
        <w:left w:val="none" w:sz="0" w:space="0" w:color="auto"/>
        <w:bottom w:val="none" w:sz="0" w:space="0" w:color="auto"/>
        <w:right w:val="none" w:sz="0" w:space="0" w:color="auto"/>
      </w:divBdr>
      <w:divsChild>
        <w:div w:id="192768525">
          <w:marLeft w:val="547"/>
          <w:marRight w:val="0"/>
          <w:marTop w:val="120"/>
          <w:marBottom w:val="0"/>
          <w:divBdr>
            <w:top w:val="none" w:sz="0" w:space="0" w:color="auto"/>
            <w:left w:val="none" w:sz="0" w:space="0" w:color="auto"/>
            <w:bottom w:val="none" w:sz="0" w:space="0" w:color="auto"/>
            <w:right w:val="none" w:sz="0" w:space="0" w:color="auto"/>
          </w:divBdr>
        </w:div>
        <w:div w:id="1424688529">
          <w:marLeft w:val="1166"/>
          <w:marRight w:val="0"/>
          <w:marTop w:val="100"/>
          <w:marBottom w:val="0"/>
          <w:divBdr>
            <w:top w:val="none" w:sz="0" w:space="0" w:color="auto"/>
            <w:left w:val="none" w:sz="0" w:space="0" w:color="auto"/>
            <w:bottom w:val="none" w:sz="0" w:space="0" w:color="auto"/>
            <w:right w:val="none" w:sz="0" w:space="0" w:color="auto"/>
          </w:divBdr>
        </w:div>
        <w:div w:id="754403033">
          <w:marLeft w:val="1166"/>
          <w:marRight w:val="0"/>
          <w:marTop w:val="100"/>
          <w:marBottom w:val="0"/>
          <w:divBdr>
            <w:top w:val="none" w:sz="0" w:space="0" w:color="auto"/>
            <w:left w:val="none" w:sz="0" w:space="0" w:color="auto"/>
            <w:bottom w:val="none" w:sz="0" w:space="0" w:color="auto"/>
            <w:right w:val="none" w:sz="0" w:space="0" w:color="auto"/>
          </w:divBdr>
        </w:div>
        <w:div w:id="561019094">
          <w:marLeft w:val="547"/>
          <w:marRight w:val="0"/>
          <w:marTop w:val="120"/>
          <w:marBottom w:val="0"/>
          <w:divBdr>
            <w:top w:val="none" w:sz="0" w:space="0" w:color="auto"/>
            <w:left w:val="none" w:sz="0" w:space="0" w:color="auto"/>
            <w:bottom w:val="none" w:sz="0" w:space="0" w:color="auto"/>
            <w:right w:val="none" w:sz="0" w:space="0" w:color="auto"/>
          </w:divBdr>
        </w:div>
        <w:div w:id="1808547923">
          <w:marLeft w:val="1166"/>
          <w:marRight w:val="0"/>
          <w:marTop w:val="100"/>
          <w:marBottom w:val="0"/>
          <w:divBdr>
            <w:top w:val="none" w:sz="0" w:space="0" w:color="auto"/>
            <w:left w:val="none" w:sz="0" w:space="0" w:color="auto"/>
            <w:bottom w:val="none" w:sz="0" w:space="0" w:color="auto"/>
            <w:right w:val="none" w:sz="0" w:space="0" w:color="auto"/>
          </w:divBdr>
        </w:div>
      </w:divsChild>
    </w:div>
    <w:div w:id="1485513693">
      <w:bodyDiv w:val="1"/>
      <w:marLeft w:val="0"/>
      <w:marRight w:val="0"/>
      <w:marTop w:val="0"/>
      <w:marBottom w:val="0"/>
      <w:divBdr>
        <w:top w:val="none" w:sz="0" w:space="0" w:color="auto"/>
        <w:left w:val="none" w:sz="0" w:space="0" w:color="auto"/>
        <w:bottom w:val="none" w:sz="0" w:space="0" w:color="auto"/>
        <w:right w:val="none" w:sz="0" w:space="0" w:color="auto"/>
      </w:divBdr>
      <w:divsChild>
        <w:div w:id="302345548">
          <w:marLeft w:val="1166"/>
          <w:marRight w:val="0"/>
          <w:marTop w:val="100"/>
          <w:marBottom w:val="0"/>
          <w:divBdr>
            <w:top w:val="none" w:sz="0" w:space="0" w:color="auto"/>
            <w:left w:val="none" w:sz="0" w:space="0" w:color="auto"/>
            <w:bottom w:val="none" w:sz="0" w:space="0" w:color="auto"/>
            <w:right w:val="none" w:sz="0" w:space="0" w:color="auto"/>
          </w:divBdr>
        </w:div>
        <w:div w:id="731464994">
          <w:marLeft w:val="1800"/>
          <w:marRight w:val="0"/>
          <w:marTop w:val="90"/>
          <w:marBottom w:val="0"/>
          <w:divBdr>
            <w:top w:val="none" w:sz="0" w:space="0" w:color="auto"/>
            <w:left w:val="none" w:sz="0" w:space="0" w:color="auto"/>
            <w:bottom w:val="none" w:sz="0" w:space="0" w:color="auto"/>
            <w:right w:val="none" w:sz="0" w:space="0" w:color="auto"/>
          </w:divBdr>
        </w:div>
        <w:div w:id="1966542192">
          <w:marLeft w:val="1166"/>
          <w:marRight w:val="0"/>
          <w:marTop w:val="100"/>
          <w:marBottom w:val="0"/>
          <w:divBdr>
            <w:top w:val="none" w:sz="0" w:space="0" w:color="auto"/>
            <w:left w:val="none" w:sz="0" w:space="0" w:color="auto"/>
            <w:bottom w:val="none" w:sz="0" w:space="0" w:color="auto"/>
            <w:right w:val="none" w:sz="0" w:space="0" w:color="auto"/>
          </w:divBdr>
        </w:div>
        <w:div w:id="1181894508">
          <w:marLeft w:val="1800"/>
          <w:marRight w:val="0"/>
          <w:marTop w:val="90"/>
          <w:marBottom w:val="0"/>
          <w:divBdr>
            <w:top w:val="none" w:sz="0" w:space="0" w:color="auto"/>
            <w:left w:val="none" w:sz="0" w:space="0" w:color="auto"/>
            <w:bottom w:val="none" w:sz="0" w:space="0" w:color="auto"/>
            <w:right w:val="none" w:sz="0" w:space="0" w:color="auto"/>
          </w:divBdr>
        </w:div>
        <w:div w:id="1326669646">
          <w:marLeft w:val="1800"/>
          <w:marRight w:val="0"/>
          <w:marTop w:val="90"/>
          <w:marBottom w:val="0"/>
          <w:divBdr>
            <w:top w:val="none" w:sz="0" w:space="0" w:color="auto"/>
            <w:left w:val="none" w:sz="0" w:space="0" w:color="auto"/>
            <w:bottom w:val="none" w:sz="0" w:space="0" w:color="auto"/>
            <w:right w:val="none" w:sz="0" w:space="0" w:color="auto"/>
          </w:divBdr>
        </w:div>
      </w:divsChild>
    </w:div>
    <w:div w:id="1486431007">
      <w:bodyDiv w:val="1"/>
      <w:marLeft w:val="0"/>
      <w:marRight w:val="0"/>
      <w:marTop w:val="0"/>
      <w:marBottom w:val="0"/>
      <w:divBdr>
        <w:top w:val="none" w:sz="0" w:space="0" w:color="auto"/>
        <w:left w:val="none" w:sz="0" w:space="0" w:color="auto"/>
        <w:bottom w:val="none" w:sz="0" w:space="0" w:color="auto"/>
        <w:right w:val="none" w:sz="0" w:space="0" w:color="auto"/>
      </w:divBdr>
      <w:divsChild>
        <w:div w:id="312684269">
          <w:marLeft w:val="547"/>
          <w:marRight w:val="0"/>
          <w:marTop w:val="120"/>
          <w:marBottom w:val="0"/>
          <w:divBdr>
            <w:top w:val="none" w:sz="0" w:space="0" w:color="auto"/>
            <w:left w:val="none" w:sz="0" w:space="0" w:color="auto"/>
            <w:bottom w:val="none" w:sz="0" w:space="0" w:color="auto"/>
            <w:right w:val="none" w:sz="0" w:space="0" w:color="auto"/>
          </w:divBdr>
        </w:div>
        <w:div w:id="390276600">
          <w:marLeft w:val="547"/>
          <w:marRight w:val="0"/>
          <w:marTop w:val="120"/>
          <w:marBottom w:val="0"/>
          <w:divBdr>
            <w:top w:val="none" w:sz="0" w:space="0" w:color="auto"/>
            <w:left w:val="none" w:sz="0" w:space="0" w:color="auto"/>
            <w:bottom w:val="none" w:sz="0" w:space="0" w:color="auto"/>
            <w:right w:val="none" w:sz="0" w:space="0" w:color="auto"/>
          </w:divBdr>
        </w:div>
        <w:div w:id="551310098">
          <w:marLeft w:val="547"/>
          <w:marRight w:val="0"/>
          <w:marTop w:val="120"/>
          <w:marBottom w:val="0"/>
          <w:divBdr>
            <w:top w:val="none" w:sz="0" w:space="0" w:color="auto"/>
            <w:left w:val="none" w:sz="0" w:space="0" w:color="auto"/>
            <w:bottom w:val="none" w:sz="0" w:space="0" w:color="auto"/>
            <w:right w:val="none" w:sz="0" w:space="0" w:color="auto"/>
          </w:divBdr>
        </w:div>
        <w:div w:id="560793200">
          <w:marLeft w:val="1166"/>
          <w:marRight w:val="0"/>
          <w:marTop w:val="100"/>
          <w:marBottom w:val="0"/>
          <w:divBdr>
            <w:top w:val="none" w:sz="0" w:space="0" w:color="auto"/>
            <w:left w:val="none" w:sz="0" w:space="0" w:color="auto"/>
            <w:bottom w:val="none" w:sz="0" w:space="0" w:color="auto"/>
            <w:right w:val="none" w:sz="0" w:space="0" w:color="auto"/>
          </w:divBdr>
        </w:div>
        <w:div w:id="626859804">
          <w:marLeft w:val="1166"/>
          <w:marRight w:val="0"/>
          <w:marTop w:val="100"/>
          <w:marBottom w:val="0"/>
          <w:divBdr>
            <w:top w:val="none" w:sz="0" w:space="0" w:color="auto"/>
            <w:left w:val="none" w:sz="0" w:space="0" w:color="auto"/>
            <w:bottom w:val="none" w:sz="0" w:space="0" w:color="auto"/>
            <w:right w:val="none" w:sz="0" w:space="0" w:color="auto"/>
          </w:divBdr>
        </w:div>
        <w:div w:id="857619504">
          <w:marLeft w:val="547"/>
          <w:marRight w:val="0"/>
          <w:marTop w:val="120"/>
          <w:marBottom w:val="0"/>
          <w:divBdr>
            <w:top w:val="none" w:sz="0" w:space="0" w:color="auto"/>
            <w:left w:val="none" w:sz="0" w:space="0" w:color="auto"/>
            <w:bottom w:val="none" w:sz="0" w:space="0" w:color="auto"/>
            <w:right w:val="none" w:sz="0" w:space="0" w:color="auto"/>
          </w:divBdr>
        </w:div>
        <w:div w:id="945846975">
          <w:marLeft w:val="547"/>
          <w:marRight w:val="0"/>
          <w:marTop w:val="120"/>
          <w:marBottom w:val="0"/>
          <w:divBdr>
            <w:top w:val="none" w:sz="0" w:space="0" w:color="auto"/>
            <w:left w:val="none" w:sz="0" w:space="0" w:color="auto"/>
            <w:bottom w:val="none" w:sz="0" w:space="0" w:color="auto"/>
            <w:right w:val="none" w:sz="0" w:space="0" w:color="auto"/>
          </w:divBdr>
        </w:div>
        <w:div w:id="946502643">
          <w:marLeft w:val="547"/>
          <w:marRight w:val="0"/>
          <w:marTop w:val="120"/>
          <w:marBottom w:val="0"/>
          <w:divBdr>
            <w:top w:val="none" w:sz="0" w:space="0" w:color="auto"/>
            <w:left w:val="none" w:sz="0" w:space="0" w:color="auto"/>
            <w:bottom w:val="none" w:sz="0" w:space="0" w:color="auto"/>
            <w:right w:val="none" w:sz="0" w:space="0" w:color="auto"/>
          </w:divBdr>
        </w:div>
        <w:div w:id="1371950574">
          <w:marLeft w:val="1166"/>
          <w:marRight w:val="0"/>
          <w:marTop w:val="100"/>
          <w:marBottom w:val="0"/>
          <w:divBdr>
            <w:top w:val="none" w:sz="0" w:space="0" w:color="auto"/>
            <w:left w:val="none" w:sz="0" w:space="0" w:color="auto"/>
            <w:bottom w:val="none" w:sz="0" w:space="0" w:color="auto"/>
            <w:right w:val="none" w:sz="0" w:space="0" w:color="auto"/>
          </w:divBdr>
        </w:div>
        <w:div w:id="1532767660">
          <w:marLeft w:val="547"/>
          <w:marRight w:val="0"/>
          <w:marTop w:val="120"/>
          <w:marBottom w:val="0"/>
          <w:divBdr>
            <w:top w:val="none" w:sz="0" w:space="0" w:color="auto"/>
            <w:left w:val="none" w:sz="0" w:space="0" w:color="auto"/>
            <w:bottom w:val="none" w:sz="0" w:space="0" w:color="auto"/>
            <w:right w:val="none" w:sz="0" w:space="0" w:color="auto"/>
          </w:divBdr>
        </w:div>
        <w:div w:id="1851333862">
          <w:marLeft w:val="1166"/>
          <w:marRight w:val="0"/>
          <w:marTop w:val="100"/>
          <w:marBottom w:val="0"/>
          <w:divBdr>
            <w:top w:val="none" w:sz="0" w:space="0" w:color="auto"/>
            <w:left w:val="none" w:sz="0" w:space="0" w:color="auto"/>
            <w:bottom w:val="none" w:sz="0" w:space="0" w:color="auto"/>
            <w:right w:val="none" w:sz="0" w:space="0" w:color="auto"/>
          </w:divBdr>
        </w:div>
        <w:div w:id="1893225474">
          <w:marLeft w:val="547"/>
          <w:marRight w:val="0"/>
          <w:marTop w:val="120"/>
          <w:marBottom w:val="0"/>
          <w:divBdr>
            <w:top w:val="none" w:sz="0" w:space="0" w:color="auto"/>
            <w:left w:val="none" w:sz="0" w:space="0" w:color="auto"/>
            <w:bottom w:val="none" w:sz="0" w:space="0" w:color="auto"/>
            <w:right w:val="none" w:sz="0" w:space="0" w:color="auto"/>
          </w:divBdr>
        </w:div>
      </w:divsChild>
    </w:div>
    <w:div w:id="1487697577">
      <w:bodyDiv w:val="1"/>
      <w:marLeft w:val="0"/>
      <w:marRight w:val="0"/>
      <w:marTop w:val="0"/>
      <w:marBottom w:val="0"/>
      <w:divBdr>
        <w:top w:val="none" w:sz="0" w:space="0" w:color="auto"/>
        <w:left w:val="none" w:sz="0" w:space="0" w:color="auto"/>
        <w:bottom w:val="none" w:sz="0" w:space="0" w:color="auto"/>
        <w:right w:val="none" w:sz="0" w:space="0" w:color="auto"/>
      </w:divBdr>
      <w:divsChild>
        <w:div w:id="1468863769">
          <w:marLeft w:val="547"/>
          <w:marRight w:val="0"/>
          <w:marTop w:val="0"/>
          <w:marBottom w:val="0"/>
          <w:divBdr>
            <w:top w:val="none" w:sz="0" w:space="0" w:color="auto"/>
            <w:left w:val="none" w:sz="0" w:space="0" w:color="auto"/>
            <w:bottom w:val="none" w:sz="0" w:space="0" w:color="auto"/>
            <w:right w:val="none" w:sz="0" w:space="0" w:color="auto"/>
          </w:divBdr>
        </w:div>
        <w:div w:id="1511338293">
          <w:marLeft w:val="547"/>
          <w:marRight w:val="0"/>
          <w:marTop w:val="0"/>
          <w:marBottom w:val="0"/>
          <w:divBdr>
            <w:top w:val="none" w:sz="0" w:space="0" w:color="auto"/>
            <w:left w:val="none" w:sz="0" w:space="0" w:color="auto"/>
            <w:bottom w:val="none" w:sz="0" w:space="0" w:color="auto"/>
            <w:right w:val="none" w:sz="0" w:space="0" w:color="auto"/>
          </w:divBdr>
        </w:div>
      </w:divsChild>
    </w:div>
    <w:div w:id="1490245675">
      <w:bodyDiv w:val="1"/>
      <w:marLeft w:val="0"/>
      <w:marRight w:val="0"/>
      <w:marTop w:val="0"/>
      <w:marBottom w:val="0"/>
      <w:divBdr>
        <w:top w:val="none" w:sz="0" w:space="0" w:color="auto"/>
        <w:left w:val="none" w:sz="0" w:space="0" w:color="auto"/>
        <w:bottom w:val="none" w:sz="0" w:space="0" w:color="auto"/>
        <w:right w:val="none" w:sz="0" w:space="0" w:color="auto"/>
      </w:divBdr>
      <w:divsChild>
        <w:div w:id="566458740">
          <w:marLeft w:val="547"/>
          <w:marRight w:val="0"/>
          <w:marTop w:val="120"/>
          <w:marBottom w:val="0"/>
          <w:divBdr>
            <w:top w:val="none" w:sz="0" w:space="0" w:color="auto"/>
            <w:left w:val="none" w:sz="0" w:space="0" w:color="auto"/>
            <w:bottom w:val="none" w:sz="0" w:space="0" w:color="auto"/>
            <w:right w:val="none" w:sz="0" w:space="0" w:color="auto"/>
          </w:divBdr>
        </w:div>
        <w:div w:id="348146030">
          <w:marLeft w:val="1166"/>
          <w:marRight w:val="0"/>
          <w:marTop w:val="100"/>
          <w:marBottom w:val="0"/>
          <w:divBdr>
            <w:top w:val="none" w:sz="0" w:space="0" w:color="auto"/>
            <w:left w:val="none" w:sz="0" w:space="0" w:color="auto"/>
            <w:bottom w:val="none" w:sz="0" w:space="0" w:color="auto"/>
            <w:right w:val="none" w:sz="0" w:space="0" w:color="auto"/>
          </w:divBdr>
        </w:div>
        <w:div w:id="1252659236">
          <w:marLeft w:val="547"/>
          <w:marRight w:val="0"/>
          <w:marTop w:val="0"/>
          <w:marBottom w:val="0"/>
          <w:divBdr>
            <w:top w:val="none" w:sz="0" w:space="0" w:color="auto"/>
            <w:left w:val="none" w:sz="0" w:space="0" w:color="auto"/>
            <w:bottom w:val="none" w:sz="0" w:space="0" w:color="auto"/>
            <w:right w:val="none" w:sz="0" w:space="0" w:color="auto"/>
          </w:divBdr>
        </w:div>
        <w:div w:id="505368131">
          <w:marLeft w:val="1166"/>
          <w:marRight w:val="0"/>
          <w:marTop w:val="0"/>
          <w:marBottom w:val="0"/>
          <w:divBdr>
            <w:top w:val="none" w:sz="0" w:space="0" w:color="auto"/>
            <w:left w:val="none" w:sz="0" w:space="0" w:color="auto"/>
            <w:bottom w:val="none" w:sz="0" w:space="0" w:color="auto"/>
            <w:right w:val="none" w:sz="0" w:space="0" w:color="auto"/>
          </w:divBdr>
        </w:div>
        <w:div w:id="1138063060">
          <w:marLeft w:val="1166"/>
          <w:marRight w:val="0"/>
          <w:marTop w:val="0"/>
          <w:marBottom w:val="0"/>
          <w:divBdr>
            <w:top w:val="none" w:sz="0" w:space="0" w:color="auto"/>
            <w:left w:val="none" w:sz="0" w:space="0" w:color="auto"/>
            <w:bottom w:val="none" w:sz="0" w:space="0" w:color="auto"/>
            <w:right w:val="none" w:sz="0" w:space="0" w:color="auto"/>
          </w:divBdr>
        </w:div>
        <w:div w:id="1556308614">
          <w:marLeft w:val="1166"/>
          <w:marRight w:val="0"/>
          <w:marTop w:val="0"/>
          <w:marBottom w:val="0"/>
          <w:divBdr>
            <w:top w:val="none" w:sz="0" w:space="0" w:color="auto"/>
            <w:left w:val="none" w:sz="0" w:space="0" w:color="auto"/>
            <w:bottom w:val="none" w:sz="0" w:space="0" w:color="auto"/>
            <w:right w:val="none" w:sz="0" w:space="0" w:color="auto"/>
          </w:divBdr>
        </w:div>
        <w:div w:id="2013334595">
          <w:marLeft w:val="1166"/>
          <w:marRight w:val="0"/>
          <w:marTop w:val="0"/>
          <w:marBottom w:val="0"/>
          <w:divBdr>
            <w:top w:val="none" w:sz="0" w:space="0" w:color="auto"/>
            <w:left w:val="none" w:sz="0" w:space="0" w:color="auto"/>
            <w:bottom w:val="none" w:sz="0" w:space="0" w:color="auto"/>
            <w:right w:val="none" w:sz="0" w:space="0" w:color="auto"/>
          </w:divBdr>
        </w:div>
        <w:div w:id="61950701">
          <w:marLeft w:val="547"/>
          <w:marRight w:val="0"/>
          <w:marTop w:val="0"/>
          <w:marBottom w:val="0"/>
          <w:divBdr>
            <w:top w:val="none" w:sz="0" w:space="0" w:color="auto"/>
            <w:left w:val="none" w:sz="0" w:space="0" w:color="auto"/>
            <w:bottom w:val="none" w:sz="0" w:space="0" w:color="auto"/>
            <w:right w:val="none" w:sz="0" w:space="0" w:color="auto"/>
          </w:divBdr>
        </w:div>
        <w:div w:id="1636715317">
          <w:marLeft w:val="547"/>
          <w:marRight w:val="0"/>
          <w:marTop w:val="0"/>
          <w:marBottom w:val="0"/>
          <w:divBdr>
            <w:top w:val="none" w:sz="0" w:space="0" w:color="auto"/>
            <w:left w:val="none" w:sz="0" w:space="0" w:color="auto"/>
            <w:bottom w:val="none" w:sz="0" w:space="0" w:color="auto"/>
            <w:right w:val="none" w:sz="0" w:space="0" w:color="auto"/>
          </w:divBdr>
        </w:div>
      </w:divsChild>
    </w:div>
    <w:div w:id="1491674695">
      <w:bodyDiv w:val="1"/>
      <w:marLeft w:val="0"/>
      <w:marRight w:val="0"/>
      <w:marTop w:val="0"/>
      <w:marBottom w:val="0"/>
      <w:divBdr>
        <w:top w:val="none" w:sz="0" w:space="0" w:color="auto"/>
        <w:left w:val="none" w:sz="0" w:space="0" w:color="auto"/>
        <w:bottom w:val="none" w:sz="0" w:space="0" w:color="auto"/>
        <w:right w:val="none" w:sz="0" w:space="0" w:color="auto"/>
      </w:divBdr>
      <w:divsChild>
        <w:div w:id="1963807691">
          <w:marLeft w:val="1166"/>
          <w:marRight w:val="0"/>
          <w:marTop w:val="100"/>
          <w:marBottom w:val="0"/>
          <w:divBdr>
            <w:top w:val="none" w:sz="0" w:space="0" w:color="auto"/>
            <w:left w:val="none" w:sz="0" w:space="0" w:color="auto"/>
            <w:bottom w:val="none" w:sz="0" w:space="0" w:color="auto"/>
            <w:right w:val="none" w:sz="0" w:space="0" w:color="auto"/>
          </w:divBdr>
        </w:div>
        <w:div w:id="835847311">
          <w:marLeft w:val="1166"/>
          <w:marRight w:val="0"/>
          <w:marTop w:val="100"/>
          <w:marBottom w:val="0"/>
          <w:divBdr>
            <w:top w:val="none" w:sz="0" w:space="0" w:color="auto"/>
            <w:left w:val="none" w:sz="0" w:space="0" w:color="auto"/>
            <w:bottom w:val="none" w:sz="0" w:space="0" w:color="auto"/>
            <w:right w:val="none" w:sz="0" w:space="0" w:color="auto"/>
          </w:divBdr>
        </w:div>
      </w:divsChild>
    </w:div>
    <w:div w:id="1491943302">
      <w:bodyDiv w:val="1"/>
      <w:marLeft w:val="0"/>
      <w:marRight w:val="0"/>
      <w:marTop w:val="0"/>
      <w:marBottom w:val="0"/>
      <w:divBdr>
        <w:top w:val="none" w:sz="0" w:space="0" w:color="auto"/>
        <w:left w:val="none" w:sz="0" w:space="0" w:color="auto"/>
        <w:bottom w:val="none" w:sz="0" w:space="0" w:color="auto"/>
        <w:right w:val="none" w:sz="0" w:space="0" w:color="auto"/>
      </w:divBdr>
    </w:div>
    <w:div w:id="1492402521">
      <w:bodyDiv w:val="1"/>
      <w:marLeft w:val="0"/>
      <w:marRight w:val="0"/>
      <w:marTop w:val="0"/>
      <w:marBottom w:val="0"/>
      <w:divBdr>
        <w:top w:val="none" w:sz="0" w:space="0" w:color="auto"/>
        <w:left w:val="none" w:sz="0" w:space="0" w:color="auto"/>
        <w:bottom w:val="none" w:sz="0" w:space="0" w:color="auto"/>
        <w:right w:val="none" w:sz="0" w:space="0" w:color="auto"/>
      </w:divBdr>
      <w:divsChild>
        <w:div w:id="1705518924">
          <w:marLeft w:val="1166"/>
          <w:marRight w:val="0"/>
          <w:marTop w:val="0"/>
          <w:marBottom w:val="0"/>
          <w:divBdr>
            <w:top w:val="none" w:sz="0" w:space="0" w:color="auto"/>
            <w:left w:val="none" w:sz="0" w:space="0" w:color="auto"/>
            <w:bottom w:val="none" w:sz="0" w:space="0" w:color="auto"/>
            <w:right w:val="none" w:sz="0" w:space="0" w:color="auto"/>
          </w:divBdr>
        </w:div>
        <w:div w:id="306934670">
          <w:marLeft w:val="1166"/>
          <w:marRight w:val="0"/>
          <w:marTop w:val="0"/>
          <w:marBottom w:val="0"/>
          <w:divBdr>
            <w:top w:val="none" w:sz="0" w:space="0" w:color="auto"/>
            <w:left w:val="none" w:sz="0" w:space="0" w:color="auto"/>
            <w:bottom w:val="none" w:sz="0" w:space="0" w:color="auto"/>
            <w:right w:val="none" w:sz="0" w:space="0" w:color="auto"/>
          </w:divBdr>
        </w:div>
        <w:div w:id="607079958">
          <w:marLeft w:val="1166"/>
          <w:marRight w:val="0"/>
          <w:marTop w:val="0"/>
          <w:marBottom w:val="0"/>
          <w:divBdr>
            <w:top w:val="none" w:sz="0" w:space="0" w:color="auto"/>
            <w:left w:val="none" w:sz="0" w:space="0" w:color="auto"/>
            <w:bottom w:val="none" w:sz="0" w:space="0" w:color="auto"/>
            <w:right w:val="none" w:sz="0" w:space="0" w:color="auto"/>
          </w:divBdr>
        </w:div>
        <w:div w:id="369493798">
          <w:marLeft w:val="1166"/>
          <w:marRight w:val="0"/>
          <w:marTop w:val="0"/>
          <w:marBottom w:val="0"/>
          <w:divBdr>
            <w:top w:val="none" w:sz="0" w:space="0" w:color="auto"/>
            <w:left w:val="none" w:sz="0" w:space="0" w:color="auto"/>
            <w:bottom w:val="none" w:sz="0" w:space="0" w:color="auto"/>
            <w:right w:val="none" w:sz="0" w:space="0" w:color="auto"/>
          </w:divBdr>
        </w:div>
        <w:div w:id="887573049">
          <w:marLeft w:val="1166"/>
          <w:marRight w:val="0"/>
          <w:marTop w:val="0"/>
          <w:marBottom w:val="0"/>
          <w:divBdr>
            <w:top w:val="none" w:sz="0" w:space="0" w:color="auto"/>
            <w:left w:val="none" w:sz="0" w:space="0" w:color="auto"/>
            <w:bottom w:val="none" w:sz="0" w:space="0" w:color="auto"/>
            <w:right w:val="none" w:sz="0" w:space="0" w:color="auto"/>
          </w:divBdr>
        </w:div>
        <w:div w:id="330061345">
          <w:marLeft w:val="1166"/>
          <w:marRight w:val="0"/>
          <w:marTop w:val="0"/>
          <w:marBottom w:val="0"/>
          <w:divBdr>
            <w:top w:val="none" w:sz="0" w:space="0" w:color="auto"/>
            <w:left w:val="none" w:sz="0" w:space="0" w:color="auto"/>
            <w:bottom w:val="none" w:sz="0" w:space="0" w:color="auto"/>
            <w:right w:val="none" w:sz="0" w:space="0" w:color="auto"/>
          </w:divBdr>
        </w:div>
      </w:divsChild>
    </w:div>
    <w:div w:id="1494223752">
      <w:bodyDiv w:val="1"/>
      <w:marLeft w:val="0"/>
      <w:marRight w:val="0"/>
      <w:marTop w:val="0"/>
      <w:marBottom w:val="0"/>
      <w:divBdr>
        <w:top w:val="none" w:sz="0" w:space="0" w:color="auto"/>
        <w:left w:val="none" w:sz="0" w:space="0" w:color="auto"/>
        <w:bottom w:val="none" w:sz="0" w:space="0" w:color="auto"/>
        <w:right w:val="none" w:sz="0" w:space="0" w:color="auto"/>
      </w:divBdr>
      <w:divsChild>
        <w:div w:id="2046589568">
          <w:marLeft w:val="1166"/>
          <w:marRight w:val="0"/>
          <w:marTop w:val="0"/>
          <w:marBottom w:val="0"/>
          <w:divBdr>
            <w:top w:val="none" w:sz="0" w:space="0" w:color="auto"/>
            <w:left w:val="none" w:sz="0" w:space="0" w:color="auto"/>
            <w:bottom w:val="none" w:sz="0" w:space="0" w:color="auto"/>
            <w:right w:val="none" w:sz="0" w:space="0" w:color="auto"/>
          </w:divBdr>
        </w:div>
        <w:div w:id="495801242">
          <w:marLeft w:val="1166"/>
          <w:marRight w:val="0"/>
          <w:marTop w:val="0"/>
          <w:marBottom w:val="0"/>
          <w:divBdr>
            <w:top w:val="none" w:sz="0" w:space="0" w:color="auto"/>
            <w:left w:val="none" w:sz="0" w:space="0" w:color="auto"/>
            <w:bottom w:val="none" w:sz="0" w:space="0" w:color="auto"/>
            <w:right w:val="none" w:sz="0" w:space="0" w:color="auto"/>
          </w:divBdr>
        </w:div>
      </w:divsChild>
    </w:div>
    <w:div w:id="1495678883">
      <w:bodyDiv w:val="1"/>
      <w:marLeft w:val="0"/>
      <w:marRight w:val="0"/>
      <w:marTop w:val="0"/>
      <w:marBottom w:val="0"/>
      <w:divBdr>
        <w:top w:val="none" w:sz="0" w:space="0" w:color="auto"/>
        <w:left w:val="none" w:sz="0" w:space="0" w:color="auto"/>
        <w:bottom w:val="none" w:sz="0" w:space="0" w:color="auto"/>
        <w:right w:val="none" w:sz="0" w:space="0" w:color="auto"/>
      </w:divBdr>
      <w:divsChild>
        <w:div w:id="105008936">
          <w:marLeft w:val="1166"/>
          <w:marRight w:val="0"/>
          <w:marTop w:val="100"/>
          <w:marBottom w:val="0"/>
          <w:divBdr>
            <w:top w:val="none" w:sz="0" w:space="0" w:color="auto"/>
            <w:left w:val="none" w:sz="0" w:space="0" w:color="auto"/>
            <w:bottom w:val="none" w:sz="0" w:space="0" w:color="auto"/>
            <w:right w:val="none" w:sz="0" w:space="0" w:color="auto"/>
          </w:divBdr>
        </w:div>
        <w:div w:id="297613962">
          <w:marLeft w:val="1166"/>
          <w:marRight w:val="0"/>
          <w:marTop w:val="100"/>
          <w:marBottom w:val="0"/>
          <w:divBdr>
            <w:top w:val="none" w:sz="0" w:space="0" w:color="auto"/>
            <w:left w:val="none" w:sz="0" w:space="0" w:color="auto"/>
            <w:bottom w:val="none" w:sz="0" w:space="0" w:color="auto"/>
            <w:right w:val="none" w:sz="0" w:space="0" w:color="auto"/>
          </w:divBdr>
        </w:div>
        <w:div w:id="307518670">
          <w:marLeft w:val="547"/>
          <w:marRight w:val="0"/>
          <w:marTop w:val="120"/>
          <w:marBottom w:val="0"/>
          <w:divBdr>
            <w:top w:val="none" w:sz="0" w:space="0" w:color="auto"/>
            <w:left w:val="none" w:sz="0" w:space="0" w:color="auto"/>
            <w:bottom w:val="none" w:sz="0" w:space="0" w:color="auto"/>
            <w:right w:val="none" w:sz="0" w:space="0" w:color="auto"/>
          </w:divBdr>
        </w:div>
        <w:div w:id="510343306">
          <w:marLeft w:val="1166"/>
          <w:marRight w:val="0"/>
          <w:marTop w:val="100"/>
          <w:marBottom w:val="0"/>
          <w:divBdr>
            <w:top w:val="none" w:sz="0" w:space="0" w:color="auto"/>
            <w:left w:val="none" w:sz="0" w:space="0" w:color="auto"/>
            <w:bottom w:val="none" w:sz="0" w:space="0" w:color="auto"/>
            <w:right w:val="none" w:sz="0" w:space="0" w:color="auto"/>
          </w:divBdr>
        </w:div>
        <w:div w:id="610673432">
          <w:marLeft w:val="1166"/>
          <w:marRight w:val="0"/>
          <w:marTop w:val="100"/>
          <w:marBottom w:val="0"/>
          <w:divBdr>
            <w:top w:val="none" w:sz="0" w:space="0" w:color="auto"/>
            <w:left w:val="none" w:sz="0" w:space="0" w:color="auto"/>
            <w:bottom w:val="none" w:sz="0" w:space="0" w:color="auto"/>
            <w:right w:val="none" w:sz="0" w:space="0" w:color="auto"/>
          </w:divBdr>
        </w:div>
        <w:div w:id="704525205">
          <w:marLeft w:val="1166"/>
          <w:marRight w:val="0"/>
          <w:marTop w:val="100"/>
          <w:marBottom w:val="0"/>
          <w:divBdr>
            <w:top w:val="none" w:sz="0" w:space="0" w:color="auto"/>
            <w:left w:val="none" w:sz="0" w:space="0" w:color="auto"/>
            <w:bottom w:val="none" w:sz="0" w:space="0" w:color="auto"/>
            <w:right w:val="none" w:sz="0" w:space="0" w:color="auto"/>
          </w:divBdr>
        </w:div>
        <w:div w:id="1025056163">
          <w:marLeft w:val="1166"/>
          <w:marRight w:val="0"/>
          <w:marTop w:val="100"/>
          <w:marBottom w:val="0"/>
          <w:divBdr>
            <w:top w:val="none" w:sz="0" w:space="0" w:color="auto"/>
            <w:left w:val="none" w:sz="0" w:space="0" w:color="auto"/>
            <w:bottom w:val="none" w:sz="0" w:space="0" w:color="auto"/>
            <w:right w:val="none" w:sz="0" w:space="0" w:color="auto"/>
          </w:divBdr>
        </w:div>
        <w:div w:id="1091389787">
          <w:marLeft w:val="547"/>
          <w:marRight w:val="0"/>
          <w:marTop w:val="120"/>
          <w:marBottom w:val="0"/>
          <w:divBdr>
            <w:top w:val="none" w:sz="0" w:space="0" w:color="auto"/>
            <w:left w:val="none" w:sz="0" w:space="0" w:color="auto"/>
            <w:bottom w:val="none" w:sz="0" w:space="0" w:color="auto"/>
            <w:right w:val="none" w:sz="0" w:space="0" w:color="auto"/>
          </w:divBdr>
        </w:div>
        <w:div w:id="1213615096">
          <w:marLeft w:val="547"/>
          <w:marRight w:val="0"/>
          <w:marTop w:val="120"/>
          <w:marBottom w:val="0"/>
          <w:divBdr>
            <w:top w:val="none" w:sz="0" w:space="0" w:color="auto"/>
            <w:left w:val="none" w:sz="0" w:space="0" w:color="auto"/>
            <w:bottom w:val="none" w:sz="0" w:space="0" w:color="auto"/>
            <w:right w:val="none" w:sz="0" w:space="0" w:color="auto"/>
          </w:divBdr>
        </w:div>
        <w:div w:id="1352952195">
          <w:marLeft w:val="547"/>
          <w:marRight w:val="0"/>
          <w:marTop w:val="120"/>
          <w:marBottom w:val="0"/>
          <w:divBdr>
            <w:top w:val="none" w:sz="0" w:space="0" w:color="auto"/>
            <w:left w:val="none" w:sz="0" w:space="0" w:color="auto"/>
            <w:bottom w:val="none" w:sz="0" w:space="0" w:color="auto"/>
            <w:right w:val="none" w:sz="0" w:space="0" w:color="auto"/>
          </w:divBdr>
        </w:div>
        <w:div w:id="1566600714">
          <w:marLeft w:val="547"/>
          <w:marRight w:val="0"/>
          <w:marTop w:val="120"/>
          <w:marBottom w:val="0"/>
          <w:divBdr>
            <w:top w:val="none" w:sz="0" w:space="0" w:color="auto"/>
            <w:left w:val="none" w:sz="0" w:space="0" w:color="auto"/>
            <w:bottom w:val="none" w:sz="0" w:space="0" w:color="auto"/>
            <w:right w:val="none" w:sz="0" w:space="0" w:color="auto"/>
          </w:divBdr>
        </w:div>
        <w:div w:id="1688477963">
          <w:marLeft w:val="547"/>
          <w:marRight w:val="0"/>
          <w:marTop w:val="120"/>
          <w:marBottom w:val="0"/>
          <w:divBdr>
            <w:top w:val="none" w:sz="0" w:space="0" w:color="auto"/>
            <w:left w:val="none" w:sz="0" w:space="0" w:color="auto"/>
            <w:bottom w:val="none" w:sz="0" w:space="0" w:color="auto"/>
            <w:right w:val="none" w:sz="0" w:space="0" w:color="auto"/>
          </w:divBdr>
        </w:div>
        <w:div w:id="1709642661">
          <w:marLeft w:val="1166"/>
          <w:marRight w:val="0"/>
          <w:marTop w:val="100"/>
          <w:marBottom w:val="0"/>
          <w:divBdr>
            <w:top w:val="none" w:sz="0" w:space="0" w:color="auto"/>
            <w:left w:val="none" w:sz="0" w:space="0" w:color="auto"/>
            <w:bottom w:val="none" w:sz="0" w:space="0" w:color="auto"/>
            <w:right w:val="none" w:sz="0" w:space="0" w:color="auto"/>
          </w:divBdr>
        </w:div>
        <w:div w:id="1890722686">
          <w:marLeft w:val="1166"/>
          <w:marRight w:val="0"/>
          <w:marTop w:val="100"/>
          <w:marBottom w:val="0"/>
          <w:divBdr>
            <w:top w:val="none" w:sz="0" w:space="0" w:color="auto"/>
            <w:left w:val="none" w:sz="0" w:space="0" w:color="auto"/>
            <w:bottom w:val="none" w:sz="0" w:space="0" w:color="auto"/>
            <w:right w:val="none" w:sz="0" w:space="0" w:color="auto"/>
          </w:divBdr>
        </w:div>
        <w:div w:id="2022588218">
          <w:marLeft w:val="547"/>
          <w:marRight w:val="0"/>
          <w:marTop w:val="120"/>
          <w:marBottom w:val="0"/>
          <w:divBdr>
            <w:top w:val="none" w:sz="0" w:space="0" w:color="auto"/>
            <w:left w:val="none" w:sz="0" w:space="0" w:color="auto"/>
            <w:bottom w:val="none" w:sz="0" w:space="0" w:color="auto"/>
            <w:right w:val="none" w:sz="0" w:space="0" w:color="auto"/>
          </w:divBdr>
        </w:div>
        <w:div w:id="2146000661">
          <w:marLeft w:val="1166"/>
          <w:marRight w:val="0"/>
          <w:marTop w:val="100"/>
          <w:marBottom w:val="0"/>
          <w:divBdr>
            <w:top w:val="none" w:sz="0" w:space="0" w:color="auto"/>
            <w:left w:val="none" w:sz="0" w:space="0" w:color="auto"/>
            <w:bottom w:val="none" w:sz="0" w:space="0" w:color="auto"/>
            <w:right w:val="none" w:sz="0" w:space="0" w:color="auto"/>
          </w:divBdr>
        </w:div>
      </w:divsChild>
    </w:div>
    <w:div w:id="1496803521">
      <w:bodyDiv w:val="1"/>
      <w:marLeft w:val="0"/>
      <w:marRight w:val="0"/>
      <w:marTop w:val="0"/>
      <w:marBottom w:val="0"/>
      <w:divBdr>
        <w:top w:val="none" w:sz="0" w:space="0" w:color="auto"/>
        <w:left w:val="none" w:sz="0" w:space="0" w:color="auto"/>
        <w:bottom w:val="none" w:sz="0" w:space="0" w:color="auto"/>
        <w:right w:val="none" w:sz="0" w:space="0" w:color="auto"/>
      </w:divBdr>
    </w:div>
    <w:div w:id="1497526933">
      <w:bodyDiv w:val="1"/>
      <w:marLeft w:val="0"/>
      <w:marRight w:val="0"/>
      <w:marTop w:val="0"/>
      <w:marBottom w:val="0"/>
      <w:divBdr>
        <w:top w:val="none" w:sz="0" w:space="0" w:color="auto"/>
        <w:left w:val="none" w:sz="0" w:space="0" w:color="auto"/>
        <w:bottom w:val="none" w:sz="0" w:space="0" w:color="auto"/>
        <w:right w:val="none" w:sz="0" w:space="0" w:color="auto"/>
      </w:divBdr>
      <w:divsChild>
        <w:div w:id="1779636418">
          <w:marLeft w:val="1166"/>
          <w:marRight w:val="0"/>
          <w:marTop w:val="100"/>
          <w:marBottom w:val="0"/>
          <w:divBdr>
            <w:top w:val="none" w:sz="0" w:space="0" w:color="auto"/>
            <w:left w:val="none" w:sz="0" w:space="0" w:color="auto"/>
            <w:bottom w:val="none" w:sz="0" w:space="0" w:color="auto"/>
            <w:right w:val="none" w:sz="0" w:space="0" w:color="auto"/>
          </w:divBdr>
        </w:div>
      </w:divsChild>
    </w:div>
    <w:div w:id="1499690796">
      <w:bodyDiv w:val="1"/>
      <w:marLeft w:val="0"/>
      <w:marRight w:val="0"/>
      <w:marTop w:val="0"/>
      <w:marBottom w:val="0"/>
      <w:divBdr>
        <w:top w:val="none" w:sz="0" w:space="0" w:color="auto"/>
        <w:left w:val="none" w:sz="0" w:space="0" w:color="auto"/>
        <w:bottom w:val="none" w:sz="0" w:space="0" w:color="auto"/>
        <w:right w:val="none" w:sz="0" w:space="0" w:color="auto"/>
      </w:divBdr>
      <w:divsChild>
        <w:div w:id="1166936528">
          <w:marLeft w:val="547"/>
          <w:marRight w:val="0"/>
          <w:marTop w:val="120"/>
          <w:marBottom w:val="0"/>
          <w:divBdr>
            <w:top w:val="none" w:sz="0" w:space="0" w:color="auto"/>
            <w:left w:val="none" w:sz="0" w:space="0" w:color="auto"/>
            <w:bottom w:val="none" w:sz="0" w:space="0" w:color="auto"/>
            <w:right w:val="none" w:sz="0" w:space="0" w:color="auto"/>
          </w:divBdr>
        </w:div>
        <w:div w:id="1460496355">
          <w:marLeft w:val="1166"/>
          <w:marRight w:val="0"/>
          <w:marTop w:val="100"/>
          <w:marBottom w:val="0"/>
          <w:divBdr>
            <w:top w:val="none" w:sz="0" w:space="0" w:color="auto"/>
            <w:left w:val="none" w:sz="0" w:space="0" w:color="auto"/>
            <w:bottom w:val="none" w:sz="0" w:space="0" w:color="auto"/>
            <w:right w:val="none" w:sz="0" w:space="0" w:color="auto"/>
          </w:divBdr>
        </w:div>
        <w:div w:id="1820415324">
          <w:marLeft w:val="1166"/>
          <w:marRight w:val="0"/>
          <w:marTop w:val="100"/>
          <w:marBottom w:val="0"/>
          <w:divBdr>
            <w:top w:val="none" w:sz="0" w:space="0" w:color="auto"/>
            <w:left w:val="none" w:sz="0" w:space="0" w:color="auto"/>
            <w:bottom w:val="none" w:sz="0" w:space="0" w:color="auto"/>
            <w:right w:val="none" w:sz="0" w:space="0" w:color="auto"/>
          </w:divBdr>
        </w:div>
      </w:divsChild>
    </w:div>
    <w:div w:id="1499926190">
      <w:bodyDiv w:val="1"/>
      <w:marLeft w:val="0"/>
      <w:marRight w:val="0"/>
      <w:marTop w:val="0"/>
      <w:marBottom w:val="0"/>
      <w:divBdr>
        <w:top w:val="none" w:sz="0" w:space="0" w:color="auto"/>
        <w:left w:val="none" w:sz="0" w:space="0" w:color="auto"/>
        <w:bottom w:val="none" w:sz="0" w:space="0" w:color="auto"/>
        <w:right w:val="none" w:sz="0" w:space="0" w:color="auto"/>
      </w:divBdr>
      <w:divsChild>
        <w:div w:id="108862737">
          <w:marLeft w:val="1166"/>
          <w:marRight w:val="0"/>
          <w:marTop w:val="100"/>
          <w:marBottom w:val="0"/>
          <w:divBdr>
            <w:top w:val="none" w:sz="0" w:space="0" w:color="auto"/>
            <w:left w:val="none" w:sz="0" w:space="0" w:color="auto"/>
            <w:bottom w:val="none" w:sz="0" w:space="0" w:color="auto"/>
            <w:right w:val="none" w:sz="0" w:space="0" w:color="auto"/>
          </w:divBdr>
        </w:div>
        <w:div w:id="1450317291">
          <w:marLeft w:val="1166"/>
          <w:marRight w:val="0"/>
          <w:marTop w:val="100"/>
          <w:marBottom w:val="0"/>
          <w:divBdr>
            <w:top w:val="none" w:sz="0" w:space="0" w:color="auto"/>
            <w:left w:val="none" w:sz="0" w:space="0" w:color="auto"/>
            <w:bottom w:val="none" w:sz="0" w:space="0" w:color="auto"/>
            <w:right w:val="none" w:sz="0" w:space="0" w:color="auto"/>
          </w:divBdr>
        </w:div>
      </w:divsChild>
    </w:div>
    <w:div w:id="1500074734">
      <w:bodyDiv w:val="1"/>
      <w:marLeft w:val="0"/>
      <w:marRight w:val="0"/>
      <w:marTop w:val="0"/>
      <w:marBottom w:val="0"/>
      <w:divBdr>
        <w:top w:val="none" w:sz="0" w:space="0" w:color="auto"/>
        <w:left w:val="none" w:sz="0" w:space="0" w:color="auto"/>
        <w:bottom w:val="none" w:sz="0" w:space="0" w:color="auto"/>
        <w:right w:val="none" w:sz="0" w:space="0" w:color="auto"/>
      </w:divBdr>
      <w:divsChild>
        <w:div w:id="278144288">
          <w:marLeft w:val="547"/>
          <w:marRight w:val="0"/>
          <w:marTop w:val="120"/>
          <w:marBottom w:val="0"/>
          <w:divBdr>
            <w:top w:val="none" w:sz="0" w:space="0" w:color="auto"/>
            <w:left w:val="none" w:sz="0" w:space="0" w:color="auto"/>
            <w:bottom w:val="none" w:sz="0" w:space="0" w:color="auto"/>
            <w:right w:val="none" w:sz="0" w:space="0" w:color="auto"/>
          </w:divBdr>
        </w:div>
        <w:div w:id="348798330">
          <w:marLeft w:val="547"/>
          <w:marRight w:val="0"/>
          <w:marTop w:val="120"/>
          <w:marBottom w:val="0"/>
          <w:divBdr>
            <w:top w:val="none" w:sz="0" w:space="0" w:color="auto"/>
            <w:left w:val="none" w:sz="0" w:space="0" w:color="auto"/>
            <w:bottom w:val="none" w:sz="0" w:space="0" w:color="auto"/>
            <w:right w:val="none" w:sz="0" w:space="0" w:color="auto"/>
          </w:divBdr>
        </w:div>
        <w:div w:id="411008548">
          <w:marLeft w:val="547"/>
          <w:marRight w:val="0"/>
          <w:marTop w:val="120"/>
          <w:marBottom w:val="0"/>
          <w:divBdr>
            <w:top w:val="none" w:sz="0" w:space="0" w:color="auto"/>
            <w:left w:val="none" w:sz="0" w:space="0" w:color="auto"/>
            <w:bottom w:val="none" w:sz="0" w:space="0" w:color="auto"/>
            <w:right w:val="none" w:sz="0" w:space="0" w:color="auto"/>
          </w:divBdr>
        </w:div>
        <w:div w:id="869495165">
          <w:marLeft w:val="547"/>
          <w:marRight w:val="0"/>
          <w:marTop w:val="120"/>
          <w:marBottom w:val="0"/>
          <w:divBdr>
            <w:top w:val="none" w:sz="0" w:space="0" w:color="auto"/>
            <w:left w:val="none" w:sz="0" w:space="0" w:color="auto"/>
            <w:bottom w:val="none" w:sz="0" w:space="0" w:color="auto"/>
            <w:right w:val="none" w:sz="0" w:space="0" w:color="auto"/>
          </w:divBdr>
        </w:div>
        <w:div w:id="1075008764">
          <w:marLeft w:val="547"/>
          <w:marRight w:val="0"/>
          <w:marTop w:val="120"/>
          <w:marBottom w:val="0"/>
          <w:divBdr>
            <w:top w:val="none" w:sz="0" w:space="0" w:color="auto"/>
            <w:left w:val="none" w:sz="0" w:space="0" w:color="auto"/>
            <w:bottom w:val="none" w:sz="0" w:space="0" w:color="auto"/>
            <w:right w:val="none" w:sz="0" w:space="0" w:color="auto"/>
          </w:divBdr>
        </w:div>
        <w:div w:id="1127815125">
          <w:marLeft w:val="1166"/>
          <w:marRight w:val="0"/>
          <w:marTop w:val="100"/>
          <w:marBottom w:val="0"/>
          <w:divBdr>
            <w:top w:val="none" w:sz="0" w:space="0" w:color="auto"/>
            <w:left w:val="none" w:sz="0" w:space="0" w:color="auto"/>
            <w:bottom w:val="none" w:sz="0" w:space="0" w:color="auto"/>
            <w:right w:val="none" w:sz="0" w:space="0" w:color="auto"/>
          </w:divBdr>
        </w:div>
      </w:divsChild>
    </w:div>
    <w:div w:id="1504929334">
      <w:bodyDiv w:val="1"/>
      <w:marLeft w:val="0"/>
      <w:marRight w:val="0"/>
      <w:marTop w:val="0"/>
      <w:marBottom w:val="0"/>
      <w:divBdr>
        <w:top w:val="none" w:sz="0" w:space="0" w:color="auto"/>
        <w:left w:val="none" w:sz="0" w:space="0" w:color="auto"/>
        <w:bottom w:val="none" w:sz="0" w:space="0" w:color="auto"/>
        <w:right w:val="none" w:sz="0" w:space="0" w:color="auto"/>
      </w:divBdr>
    </w:div>
    <w:div w:id="1505435552">
      <w:bodyDiv w:val="1"/>
      <w:marLeft w:val="0"/>
      <w:marRight w:val="0"/>
      <w:marTop w:val="0"/>
      <w:marBottom w:val="0"/>
      <w:divBdr>
        <w:top w:val="none" w:sz="0" w:space="0" w:color="auto"/>
        <w:left w:val="none" w:sz="0" w:space="0" w:color="auto"/>
        <w:bottom w:val="none" w:sz="0" w:space="0" w:color="auto"/>
        <w:right w:val="none" w:sz="0" w:space="0" w:color="auto"/>
      </w:divBdr>
      <w:divsChild>
        <w:div w:id="569191970">
          <w:marLeft w:val="101"/>
          <w:marRight w:val="0"/>
          <w:marTop w:val="0"/>
          <w:marBottom w:val="0"/>
          <w:divBdr>
            <w:top w:val="none" w:sz="0" w:space="0" w:color="auto"/>
            <w:left w:val="none" w:sz="0" w:space="0" w:color="auto"/>
            <w:bottom w:val="none" w:sz="0" w:space="0" w:color="auto"/>
            <w:right w:val="none" w:sz="0" w:space="0" w:color="auto"/>
          </w:divBdr>
        </w:div>
      </w:divsChild>
    </w:div>
    <w:div w:id="1506627205">
      <w:bodyDiv w:val="1"/>
      <w:marLeft w:val="0"/>
      <w:marRight w:val="0"/>
      <w:marTop w:val="0"/>
      <w:marBottom w:val="0"/>
      <w:divBdr>
        <w:top w:val="none" w:sz="0" w:space="0" w:color="auto"/>
        <w:left w:val="none" w:sz="0" w:space="0" w:color="auto"/>
        <w:bottom w:val="none" w:sz="0" w:space="0" w:color="auto"/>
        <w:right w:val="none" w:sz="0" w:space="0" w:color="auto"/>
      </w:divBdr>
      <w:divsChild>
        <w:div w:id="475032759">
          <w:marLeft w:val="1166"/>
          <w:marRight w:val="0"/>
          <w:marTop w:val="0"/>
          <w:marBottom w:val="0"/>
          <w:divBdr>
            <w:top w:val="none" w:sz="0" w:space="0" w:color="auto"/>
            <w:left w:val="none" w:sz="0" w:space="0" w:color="auto"/>
            <w:bottom w:val="none" w:sz="0" w:space="0" w:color="auto"/>
            <w:right w:val="none" w:sz="0" w:space="0" w:color="auto"/>
          </w:divBdr>
        </w:div>
      </w:divsChild>
    </w:div>
    <w:div w:id="1510682232">
      <w:bodyDiv w:val="1"/>
      <w:marLeft w:val="0"/>
      <w:marRight w:val="0"/>
      <w:marTop w:val="0"/>
      <w:marBottom w:val="0"/>
      <w:divBdr>
        <w:top w:val="none" w:sz="0" w:space="0" w:color="auto"/>
        <w:left w:val="none" w:sz="0" w:space="0" w:color="auto"/>
        <w:bottom w:val="none" w:sz="0" w:space="0" w:color="auto"/>
        <w:right w:val="none" w:sz="0" w:space="0" w:color="auto"/>
      </w:divBdr>
      <w:divsChild>
        <w:div w:id="71897312">
          <w:marLeft w:val="547"/>
          <w:marRight w:val="0"/>
          <w:marTop w:val="120"/>
          <w:marBottom w:val="0"/>
          <w:divBdr>
            <w:top w:val="none" w:sz="0" w:space="0" w:color="auto"/>
            <w:left w:val="none" w:sz="0" w:space="0" w:color="auto"/>
            <w:bottom w:val="none" w:sz="0" w:space="0" w:color="auto"/>
            <w:right w:val="none" w:sz="0" w:space="0" w:color="auto"/>
          </w:divBdr>
        </w:div>
        <w:div w:id="857429665">
          <w:marLeft w:val="547"/>
          <w:marRight w:val="0"/>
          <w:marTop w:val="120"/>
          <w:marBottom w:val="0"/>
          <w:divBdr>
            <w:top w:val="none" w:sz="0" w:space="0" w:color="auto"/>
            <w:left w:val="none" w:sz="0" w:space="0" w:color="auto"/>
            <w:bottom w:val="none" w:sz="0" w:space="0" w:color="auto"/>
            <w:right w:val="none" w:sz="0" w:space="0" w:color="auto"/>
          </w:divBdr>
        </w:div>
        <w:div w:id="1087921995">
          <w:marLeft w:val="1267"/>
          <w:marRight w:val="0"/>
          <w:marTop w:val="100"/>
          <w:marBottom w:val="0"/>
          <w:divBdr>
            <w:top w:val="none" w:sz="0" w:space="0" w:color="auto"/>
            <w:left w:val="none" w:sz="0" w:space="0" w:color="auto"/>
            <w:bottom w:val="none" w:sz="0" w:space="0" w:color="auto"/>
            <w:right w:val="none" w:sz="0" w:space="0" w:color="auto"/>
          </w:divBdr>
        </w:div>
        <w:div w:id="1102839870">
          <w:marLeft w:val="547"/>
          <w:marRight w:val="0"/>
          <w:marTop w:val="120"/>
          <w:marBottom w:val="0"/>
          <w:divBdr>
            <w:top w:val="none" w:sz="0" w:space="0" w:color="auto"/>
            <w:left w:val="none" w:sz="0" w:space="0" w:color="auto"/>
            <w:bottom w:val="none" w:sz="0" w:space="0" w:color="auto"/>
            <w:right w:val="none" w:sz="0" w:space="0" w:color="auto"/>
          </w:divBdr>
        </w:div>
        <w:div w:id="1369791330">
          <w:marLeft w:val="547"/>
          <w:marRight w:val="0"/>
          <w:marTop w:val="120"/>
          <w:marBottom w:val="0"/>
          <w:divBdr>
            <w:top w:val="none" w:sz="0" w:space="0" w:color="auto"/>
            <w:left w:val="none" w:sz="0" w:space="0" w:color="auto"/>
            <w:bottom w:val="none" w:sz="0" w:space="0" w:color="auto"/>
            <w:right w:val="none" w:sz="0" w:space="0" w:color="auto"/>
          </w:divBdr>
        </w:div>
        <w:div w:id="1769278493">
          <w:marLeft w:val="547"/>
          <w:marRight w:val="0"/>
          <w:marTop w:val="120"/>
          <w:marBottom w:val="0"/>
          <w:divBdr>
            <w:top w:val="none" w:sz="0" w:space="0" w:color="auto"/>
            <w:left w:val="none" w:sz="0" w:space="0" w:color="auto"/>
            <w:bottom w:val="none" w:sz="0" w:space="0" w:color="auto"/>
            <w:right w:val="none" w:sz="0" w:space="0" w:color="auto"/>
          </w:divBdr>
        </w:div>
      </w:divsChild>
    </w:div>
    <w:div w:id="1512448415">
      <w:bodyDiv w:val="1"/>
      <w:marLeft w:val="0"/>
      <w:marRight w:val="0"/>
      <w:marTop w:val="0"/>
      <w:marBottom w:val="0"/>
      <w:divBdr>
        <w:top w:val="none" w:sz="0" w:space="0" w:color="auto"/>
        <w:left w:val="none" w:sz="0" w:space="0" w:color="auto"/>
        <w:bottom w:val="none" w:sz="0" w:space="0" w:color="auto"/>
        <w:right w:val="none" w:sz="0" w:space="0" w:color="auto"/>
      </w:divBdr>
      <w:divsChild>
        <w:div w:id="2126346001">
          <w:marLeft w:val="101"/>
          <w:marRight w:val="0"/>
          <w:marTop w:val="0"/>
          <w:marBottom w:val="0"/>
          <w:divBdr>
            <w:top w:val="none" w:sz="0" w:space="0" w:color="auto"/>
            <w:left w:val="none" w:sz="0" w:space="0" w:color="auto"/>
            <w:bottom w:val="none" w:sz="0" w:space="0" w:color="auto"/>
            <w:right w:val="none" w:sz="0" w:space="0" w:color="auto"/>
          </w:divBdr>
        </w:div>
        <w:div w:id="605700379">
          <w:marLeft w:val="144"/>
          <w:marRight w:val="0"/>
          <w:marTop w:val="0"/>
          <w:marBottom w:val="0"/>
          <w:divBdr>
            <w:top w:val="none" w:sz="0" w:space="0" w:color="auto"/>
            <w:left w:val="none" w:sz="0" w:space="0" w:color="auto"/>
            <w:bottom w:val="none" w:sz="0" w:space="0" w:color="auto"/>
            <w:right w:val="none" w:sz="0" w:space="0" w:color="auto"/>
          </w:divBdr>
        </w:div>
        <w:div w:id="1421101319">
          <w:marLeft w:val="547"/>
          <w:marRight w:val="0"/>
          <w:marTop w:val="120"/>
          <w:marBottom w:val="0"/>
          <w:divBdr>
            <w:top w:val="none" w:sz="0" w:space="0" w:color="auto"/>
            <w:left w:val="none" w:sz="0" w:space="0" w:color="auto"/>
            <w:bottom w:val="none" w:sz="0" w:space="0" w:color="auto"/>
            <w:right w:val="none" w:sz="0" w:space="0" w:color="auto"/>
          </w:divBdr>
        </w:div>
        <w:div w:id="1926646485">
          <w:marLeft w:val="547"/>
          <w:marRight w:val="0"/>
          <w:marTop w:val="120"/>
          <w:marBottom w:val="0"/>
          <w:divBdr>
            <w:top w:val="none" w:sz="0" w:space="0" w:color="auto"/>
            <w:left w:val="none" w:sz="0" w:space="0" w:color="auto"/>
            <w:bottom w:val="none" w:sz="0" w:space="0" w:color="auto"/>
            <w:right w:val="none" w:sz="0" w:space="0" w:color="auto"/>
          </w:divBdr>
        </w:div>
        <w:div w:id="2071879419">
          <w:marLeft w:val="547"/>
          <w:marRight w:val="0"/>
          <w:marTop w:val="120"/>
          <w:marBottom w:val="0"/>
          <w:divBdr>
            <w:top w:val="none" w:sz="0" w:space="0" w:color="auto"/>
            <w:left w:val="none" w:sz="0" w:space="0" w:color="auto"/>
            <w:bottom w:val="none" w:sz="0" w:space="0" w:color="auto"/>
            <w:right w:val="none" w:sz="0" w:space="0" w:color="auto"/>
          </w:divBdr>
        </w:div>
        <w:div w:id="1715690695">
          <w:marLeft w:val="547"/>
          <w:marRight w:val="0"/>
          <w:marTop w:val="120"/>
          <w:marBottom w:val="0"/>
          <w:divBdr>
            <w:top w:val="none" w:sz="0" w:space="0" w:color="auto"/>
            <w:left w:val="none" w:sz="0" w:space="0" w:color="auto"/>
            <w:bottom w:val="none" w:sz="0" w:space="0" w:color="auto"/>
            <w:right w:val="none" w:sz="0" w:space="0" w:color="auto"/>
          </w:divBdr>
        </w:div>
      </w:divsChild>
    </w:div>
    <w:div w:id="1513762538">
      <w:bodyDiv w:val="1"/>
      <w:marLeft w:val="0"/>
      <w:marRight w:val="0"/>
      <w:marTop w:val="0"/>
      <w:marBottom w:val="0"/>
      <w:divBdr>
        <w:top w:val="none" w:sz="0" w:space="0" w:color="auto"/>
        <w:left w:val="none" w:sz="0" w:space="0" w:color="auto"/>
        <w:bottom w:val="none" w:sz="0" w:space="0" w:color="auto"/>
        <w:right w:val="none" w:sz="0" w:space="0" w:color="auto"/>
      </w:divBdr>
      <w:divsChild>
        <w:div w:id="1814833737">
          <w:marLeft w:val="1166"/>
          <w:marRight w:val="0"/>
          <w:marTop w:val="100"/>
          <w:marBottom w:val="0"/>
          <w:divBdr>
            <w:top w:val="none" w:sz="0" w:space="0" w:color="auto"/>
            <w:left w:val="none" w:sz="0" w:space="0" w:color="auto"/>
            <w:bottom w:val="none" w:sz="0" w:space="0" w:color="auto"/>
            <w:right w:val="none" w:sz="0" w:space="0" w:color="auto"/>
          </w:divBdr>
        </w:div>
      </w:divsChild>
    </w:div>
    <w:div w:id="1515070514">
      <w:bodyDiv w:val="1"/>
      <w:marLeft w:val="0"/>
      <w:marRight w:val="0"/>
      <w:marTop w:val="0"/>
      <w:marBottom w:val="0"/>
      <w:divBdr>
        <w:top w:val="none" w:sz="0" w:space="0" w:color="auto"/>
        <w:left w:val="none" w:sz="0" w:space="0" w:color="auto"/>
        <w:bottom w:val="none" w:sz="0" w:space="0" w:color="auto"/>
        <w:right w:val="none" w:sz="0" w:space="0" w:color="auto"/>
      </w:divBdr>
      <w:divsChild>
        <w:div w:id="1577278450">
          <w:marLeft w:val="634"/>
          <w:marRight w:val="0"/>
          <w:marTop w:val="0"/>
          <w:marBottom w:val="0"/>
          <w:divBdr>
            <w:top w:val="none" w:sz="0" w:space="0" w:color="auto"/>
            <w:left w:val="none" w:sz="0" w:space="0" w:color="auto"/>
            <w:bottom w:val="none" w:sz="0" w:space="0" w:color="auto"/>
            <w:right w:val="none" w:sz="0" w:space="0" w:color="auto"/>
          </w:divBdr>
        </w:div>
        <w:div w:id="166990030">
          <w:marLeft w:val="634"/>
          <w:marRight w:val="0"/>
          <w:marTop w:val="0"/>
          <w:marBottom w:val="0"/>
          <w:divBdr>
            <w:top w:val="none" w:sz="0" w:space="0" w:color="auto"/>
            <w:left w:val="none" w:sz="0" w:space="0" w:color="auto"/>
            <w:bottom w:val="none" w:sz="0" w:space="0" w:color="auto"/>
            <w:right w:val="none" w:sz="0" w:space="0" w:color="auto"/>
          </w:divBdr>
        </w:div>
        <w:div w:id="492264316">
          <w:marLeft w:val="634"/>
          <w:marRight w:val="0"/>
          <w:marTop w:val="0"/>
          <w:marBottom w:val="0"/>
          <w:divBdr>
            <w:top w:val="none" w:sz="0" w:space="0" w:color="auto"/>
            <w:left w:val="none" w:sz="0" w:space="0" w:color="auto"/>
            <w:bottom w:val="none" w:sz="0" w:space="0" w:color="auto"/>
            <w:right w:val="none" w:sz="0" w:space="0" w:color="auto"/>
          </w:divBdr>
        </w:div>
      </w:divsChild>
    </w:div>
    <w:div w:id="1516307688">
      <w:bodyDiv w:val="1"/>
      <w:marLeft w:val="0"/>
      <w:marRight w:val="0"/>
      <w:marTop w:val="0"/>
      <w:marBottom w:val="0"/>
      <w:divBdr>
        <w:top w:val="none" w:sz="0" w:space="0" w:color="auto"/>
        <w:left w:val="none" w:sz="0" w:space="0" w:color="auto"/>
        <w:bottom w:val="none" w:sz="0" w:space="0" w:color="auto"/>
        <w:right w:val="none" w:sz="0" w:space="0" w:color="auto"/>
      </w:divBdr>
      <w:divsChild>
        <w:div w:id="2081247319">
          <w:marLeft w:val="547"/>
          <w:marRight w:val="0"/>
          <w:marTop w:val="120"/>
          <w:marBottom w:val="0"/>
          <w:divBdr>
            <w:top w:val="none" w:sz="0" w:space="0" w:color="auto"/>
            <w:left w:val="none" w:sz="0" w:space="0" w:color="auto"/>
            <w:bottom w:val="none" w:sz="0" w:space="0" w:color="auto"/>
            <w:right w:val="none" w:sz="0" w:space="0" w:color="auto"/>
          </w:divBdr>
        </w:div>
        <w:div w:id="759369959">
          <w:marLeft w:val="547"/>
          <w:marRight w:val="0"/>
          <w:marTop w:val="120"/>
          <w:marBottom w:val="0"/>
          <w:divBdr>
            <w:top w:val="none" w:sz="0" w:space="0" w:color="auto"/>
            <w:left w:val="none" w:sz="0" w:space="0" w:color="auto"/>
            <w:bottom w:val="none" w:sz="0" w:space="0" w:color="auto"/>
            <w:right w:val="none" w:sz="0" w:space="0" w:color="auto"/>
          </w:divBdr>
        </w:div>
        <w:div w:id="207566732">
          <w:marLeft w:val="1166"/>
          <w:marRight w:val="0"/>
          <w:marTop w:val="0"/>
          <w:marBottom w:val="0"/>
          <w:divBdr>
            <w:top w:val="none" w:sz="0" w:space="0" w:color="auto"/>
            <w:left w:val="none" w:sz="0" w:space="0" w:color="auto"/>
            <w:bottom w:val="none" w:sz="0" w:space="0" w:color="auto"/>
            <w:right w:val="none" w:sz="0" w:space="0" w:color="auto"/>
          </w:divBdr>
        </w:div>
        <w:div w:id="2021739931">
          <w:marLeft w:val="1166"/>
          <w:marRight w:val="0"/>
          <w:marTop w:val="0"/>
          <w:marBottom w:val="0"/>
          <w:divBdr>
            <w:top w:val="none" w:sz="0" w:space="0" w:color="auto"/>
            <w:left w:val="none" w:sz="0" w:space="0" w:color="auto"/>
            <w:bottom w:val="none" w:sz="0" w:space="0" w:color="auto"/>
            <w:right w:val="none" w:sz="0" w:space="0" w:color="auto"/>
          </w:divBdr>
        </w:div>
      </w:divsChild>
    </w:div>
    <w:div w:id="1518344380">
      <w:bodyDiv w:val="1"/>
      <w:marLeft w:val="0"/>
      <w:marRight w:val="0"/>
      <w:marTop w:val="0"/>
      <w:marBottom w:val="0"/>
      <w:divBdr>
        <w:top w:val="none" w:sz="0" w:space="0" w:color="auto"/>
        <w:left w:val="none" w:sz="0" w:space="0" w:color="auto"/>
        <w:bottom w:val="none" w:sz="0" w:space="0" w:color="auto"/>
        <w:right w:val="none" w:sz="0" w:space="0" w:color="auto"/>
      </w:divBdr>
    </w:div>
    <w:div w:id="1520119138">
      <w:bodyDiv w:val="1"/>
      <w:marLeft w:val="0"/>
      <w:marRight w:val="0"/>
      <w:marTop w:val="0"/>
      <w:marBottom w:val="0"/>
      <w:divBdr>
        <w:top w:val="none" w:sz="0" w:space="0" w:color="auto"/>
        <w:left w:val="none" w:sz="0" w:space="0" w:color="auto"/>
        <w:bottom w:val="none" w:sz="0" w:space="0" w:color="auto"/>
        <w:right w:val="none" w:sz="0" w:space="0" w:color="auto"/>
      </w:divBdr>
      <w:divsChild>
        <w:div w:id="714503549">
          <w:marLeft w:val="547"/>
          <w:marRight w:val="0"/>
          <w:marTop w:val="120"/>
          <w:marBottom w:val="0"/>
          <w:divBdr>
            <w:top w:val="none" w:sz="0" w:space="0" w:color="auto"/>
            <w:left w:val="none" w:sz="0" w:space="0" w:color="auto"/>
            <w:bottom w:val="none" w:sz="0" w:space="0" w:color="auto"/>
            <w:right w:val="none" w:sz="0" w:space="0" w:color="auto"/>
          </w:divBdr>
        </w:div>
      </w:divsChild>
    </w:div>
    <w:div w:id="1522860131">
      <w:bodyDiv w:val="1"/>
      <w:marLeft w:val="0"/>
      <w:marRight w:val="0"/>
      <w:marTop w:val="0"/>
      <w:marBottom w:val="0"/>
      <w:divBdr>
        <w:top w:val="none" w:sz="0" w:space="0" w:color="auto"/>
        <w:left w:val="none" w:sz="0" w:space="0" w:color="auto"/>
        <w:bottom w:val="none" w:sz="0" w:space="0" w:color="auto"/>
        <w:right w:val="none" w:sz="0" w:space="0" w:color="auto"/>
      </w:divBdr>
      <w:divsChild>
        <w:div w:id="1367413146">
          <w:marLeft w:val="1080"/>
          <w:marRight w:val="0"/>
          <w:marTop w:val="0"/>
          <w:marBottom w:val="0"/>
          <w:divBdr>
            <w:top w:val="none" w:sz="0" w:space="0" w:color="auto"/>
            <w:left w:val="none" w:sz="0" w:space="0" w:color="auto"/>
            <w:bottom w:val="none" w:sz="0" w:space="0" w:color="auto"/>
            <w:right w:val="none" w:sz="0" w:space="0" w:color="auto"/>
          </w:divBdr>
        </w:div>
      </w:divsChild>
    </w:div>
    <w:div w:id="1525901943">
      <w:bodyDiv w:val="1"/>
      <w:marLeft w:val="0"/>
      <w:marRight w:val="0"/>
      <w:marTop w:val="0"/>
      <w:marBottom w:val="0"/>
      <w:divBdr>
        <w:top w:val="none" w:sz="0" w:space="0" w:color="auto"/>
        <w:left w:val="none" w:sz="0" w:space="0" w:color="auto"/>
        <w:bottom w:val="none" w:sz="0" w:space="0" w:color="auto"/>
        <w:right w:val="none" w:sz="0" w:space="0" w:color="auto"/>
      </w:divBdr>
      <w:divsChild>
        <w:div w:id="1209876690">
          <w:marLeft w:val="1166"/>
          <w:marRight w:val="0"/>
          <w:marTop w:val="0"/>
          <w:marBottom w:val="0"/>
          <w:divBdr>
            <w:top w:val="none" w:sz="0" w:space="0" w:color="auto"/>
            <w:left w:val="none" w:sz="0" w:space="0" w:color="auto"/>
            <w:bottom w:val="none" w:sz="0" w:space="0" w:color="auto"/>
            <w:right w:val="none" w:sz="0" w:space="0" w:color="auto"/>
          </w:divBdr>
        </w:div>
      </w:divsChild>
    </w:div>
    <w:div w:id="1528561972">
      <w:bodyDiv w:val="1"/>
      <w:marLeft w:val="0"/>
      <w:marRight w:val="0"/>
      <w:marTop w:val="0"/>
      <w:marBottom w:val="0"/>
      <w:divBdr>
        <w:top w:val="none" w:sz="0" w:space="0" w:color="auto"/>
        <w:left w:val="none" w:sz="0" w:space="0" w:color="auto"/>
        <w:bottom w:val="none" w:sz="0" w:space="0" w:color="auto"/>
        <w:right w:val="none" w:sz="0" w:space="0" w:color="auto"/>
      </w:divBdr>
      <w:divsChild>
        <w:div w:id="1738434443">
          <w:marLeft w:val="547"/>
          <w:marRight w:val="0"/>
          <w:marTop w:val="120"/>
          <w:marBottom w:val="0"/>
          <w:divBdr>
            <w:top w:val="none" w:sz="0" w:space="0" w:color="auto"/>
            <w:left w:val="none" w:sz="0" w:space="0" w:color="auto"/>
            <w:bottom w:val="none" w:sz="0" w:space="0" w:color="auto"/>
            <w:right w:val="none" w:sz="0" w:space="0" w:color="auto"/>
          </w:divBdr>
        </w:div>
      </w:divsChild>
    </w:div>
    <w:div w:id="1529174117">
      <w:bodyDiv w:val="1"/>
      <w:marLeft w:val="0"/>
      <w:marRight w:val="0"/>
      <w:marTop w:val="0"/>
      <w:marBottom w:val="0"/>
      <w:divBdr>
        <w:top w:val="none" w:sz="0" w:space="0" w:color="auto"/>
        <w:left w:val="none" w:sz="0" w:space="0" w:color="auto"/>
        <w:bottom w:val="none" w:sz="0" w:space="0" w:color="auto"/>
        <w:right w:val="none" w:sz="0" w:space="0" w:color="auto"/>
      </w:divBdr>
    </w:div>
    <w:div w:id="1530796260">
      <w:bodyDiv w:val="1"/>
      <w:marLeft w:val="0"/>
      <w:marRight w:val="0"/>
      <w:marTop w:val="0"/>
      <w:marBottom w:val="0"/>
      <w:divBdr>
        <w:top w:val="none" w:sz="0" w:space="0" w:color="auto"/>
        <w:left w:val="none" w:sz="0" w:space="0" w:color="auto"/>
        <w:bottom w:val="none" w:sz="0" w:space="0" w:color="auto"/>
        <w:right w:val="none" w:sz="0" w:space="0" w:color="auto"/>
      </w:divBdr>
      <w:divsChild>
        <w:div w:id="359935859">
          <w:marLeft w:val="1166"/>
          <w:marRight w:val="0"/>
          <w:marTop w:val="100"/>
          <w:marBottom w:val="0"/>
          <w:divBdr>
            <w:top w:val="none" w:sz="0" w:space="0" w:color="auto"/>
            <w:left w:val="none" w:sz="0" w:space="0" w:color="auto"/>
            <w:bottom w:val="none" w:sz="0" w:space="0" w:color="auto"/>
            <w:right w:val="none" w:sz="0" w:space="0" w:color="auto"/>
          </w:divBdr>
        </w:div>
      </w:divsChild>
    </w:div>
    <w:div w:id="1530921694">
      <w:bodyDiv w:val="1"/>
      <w:marLeft w:val="0"/>
      <w:marRight w:val="0"/>
      <w:marTop w:val="0"/>
      <w:marBottom w:val="0"/>
      <w:divBdr>
        <w:top w:val="none" w:sz="0" w:space="0" w:color="auto"/>
        <w:left w:val="none" w:sz="0" w:space="0" w:color="auto"/>
        <w:bottom w:val="none" w:sz="0" w:space="0" w:color="auto"/>
        <w:right w:val="none" w:sz="0" w:space="0" w:color="auto"/>
      </w:divBdr>
      <w:divsChild>
        <w:div w:id="1404987328">
          <w:marLeft w:val="1166"/>
          <w:marRight w:val="0"/>
          <w:marTop w:val="100"/>
          <w:marBottom w:val="0"/>
          <w:divBdr>
            <w:top w:val="none" w:sz="0" w:space="0" w:color="auto"/>
            <w:left w:val="none" w:sz="0" w:space="0" w:color="auto"/>
            <w:bottom w:val="none" w:sz="0" w:space="0" w:color="auto"/>
            <w:right w:val="none" w:sz="0" w:space="0" w:color="auto"/>
          </w:divBdr>
        </w:div>
      </w:divsChild>
    </w:div>
    <w:div w:id="1531064173">
      <w:bodyDiv w:val="1"/>
      <w:marLeft w:val="0"/>
      <w:marRight w:val="0"/>
      <w:marTop w:val="0"/>
      <w:marBottom w:val="0"/>
      <w:divBdr>
        <w:top w:val="none" w:sz="0" w:space="0" w:color="auto"/>
        <w:left w:val="none" w:sz="0" w:space="0" w:color="auto"/>
        <w:bottom w:val="none" w:sz="0" w:space="0" w:color="auto"/>
        <w:right w:val="none" w:sz="0" w:space="0" w:color="auto"/>
      </w:divBdr>
    </w:div>
    <w:div w:id="1531993968">
      <w:bodyDiv w:val="1"/>
      <w:marLeft w:val="0"/>
      <w:marRight w:val="0"/>
      <w:marTop w:val="0"/>
      <w:marBottom w:val="0"/>
      <w:divBdr>
        <w:top w:val="none" w:sz="0" w:space="0" w:color="auto"/>
        <w:left w:val="none" w:sz="0" w:space="0" w:color="auto"/>
        <w:bottom w:val="none" w:sz="0" w:space="0" w:color="auto"/>
        <w:right w:val="none" w:sz="0" w:space="0" w:color="auto"/>
      </w:divBdr>
      <w:divsChild>
        <w:div w:id="1137797799">
          <w:marLeft w:val="547"/>
          <w:marRight w:val="0"/>
          <w:marTop w:val="120"/>
          <w:marBottom w:val="0"/>
          <w:divBdr>
            <w:top w:val="none" w:sz="0" w:space="0" w:color="auto"/>
            <w:left w:val="none" w:sz="0" w:space="0" w:color="auto"/>
            <w:bottom w:val="none" w:sz="0" w:space="0" w:color="auto"/>
            <w:right w:val="none" w:sz="0" w:space="0" w:color="auto"/>
          </w:divBdr>
        </w:div>
        <w:div w:id="1383558460">
          <w:marLeft w:val="1166"/>
          <w:marRight w:val="0"/>
          <w:marTop w:val="100"/>
          <w:marBottom w:val="0"/>
          <w:divBdr>
            <w:top w:val="none" w:sz="0" w:space="0" w:color="auto"/>
            <w:left w:val="none" w:sz="0" w:space="0" w:color="auto"/>
            <w:bottom w:val="none" w:sz="0" w:space="0" w:color="auto"/>
            <w:right w:val="none" w:sz="0" w:space="0" w:color="auto"/>
          </w:divBdr>
        </w:div>
        <w:div w:id="1612742240">
          <w:marLeft w:val="1166"/>
          <w:marRight w:val="0"/>
          <w:marTop w:val="100"/>
          <w:marBottom w:val="0"/>
          <w:divBdr>
            <w:top w:val="none" w:sz="0" w:space="0" w:color="auto"/>
            <w:left w:val="none" w:sz="0" w:space="0" w:color="auto"/>
            <w:bottom w:val="none" w:sz="0" w:space="0" w:color="auto"/>
            <w:right w:val="none" w:sz="0" w:space="0" w:color="auto"/>
          </w:divBdr>
        </w:div>
        <w:div w:id="1717198120">
          <w:marLeft w:val="547"/>
          <w:marRight w:val="0"/>
          <w:marTop w:val="120"/>
          <w:marBottom w:val="0"/>
          <w:divBdr>
            <w:top w:val="none" w:sz="0" w:space="0" w:color="auto"/>
            <w:left w:val="none" w:sz="0" w:space="0" w:color="auto"/>
            <w:bottom w:val="none" w:sz="0" w:space="0" w:color="auto"/>
            <w:right w:val="none" w:sz="0" w:space="0" w:color="auto"/>
          </w:divBdr>
        </w:div>
      </w:divsChild>
    </w:div>
    <w:div w:id="1532261341">
      <w:bodyDiv w:val="1"/>
      <w:marLeft w:val="0"/>
      <w:marRight w:val="0"/>
      <w:marTop w:val="0"/>
      <w:marBottom w:val="0"/>
      <w:divBdr>
        <w:top w:val="none" w:sz="0" w:space="0" w:color="auto"/>
        <w:left w:val="none" w:sz="0" w:space="0" w:color="auto"/>
        <w:bottom w:val="none" w:sz="0" w:space="0" w:color="auto"/>
        <w:right w:val="none" w:sz="0" w:space="0" w:color="auto"/>
      </w:divBdr>
    </w:div>
    <w:div w:id="1532651218">
      <w:bodyDiv w:val="1"/>
      <w:marLeft w:val="0"/>
      <w:marRight w:val="0"/>
      <w:marTop w:val="0"/>
      <w:marBottom w:val="0"/>
      <w:divBdr>
        <w:top w:val="none" w:sz="0" w:space="0" w:color="auto"/>
        <w:left w:val="none" w:sz="0" w:space="0" w:color="auto"/>
        <w:bottom w:val="none" w:sz="0" w:space="0" w:color="auto"/>
        <w:right w:val="none" w:sz="0" w:space="0" w:color="auto"/>
      </w:divBdr>
      <w:divsChild>
        <w:div w:id="1473521207">
          <w:marLeft w:val="1166"/>
          <w:marRight w:val="0"/>
          <w:marTop w:val="100"/>
          <w:marBottom w:val="0"/>
          <w:divBdr>
            <w:top w:val="none" w:sz="0" w:space="0" w:color="auto"/>
            <w:left w:val="none" w:sz="0" w:space="0" w:color="auto"/>
            <w:bottom w:val="none" w:sz="0" w:space="0" w:color="auto"/>
            <w:right w:val="none" w:sz="0" w:space="0" w:color="auto"/>
          </w:divBdr>
        </w:div>
        <w:div w:id="859002670">
          <w:marLeft w:val="1166"/>
          <w:marRight w:val="0"/>
          <w:marTop w:val="0"/>
          <w:marBottom w:val="0"/>
          <w:divBdr>
            <w:top w:val="none" w:sz="0" w:space="0" w:color="auto"/>
            <w:left w:val="none" w:sz="0" w:space="0" w:color="auto"/>
            <w:bottom w:val="none" w:sz="0" w:space="0" w:color="auto"/>
            <w:right w:val="none" w:sz="0" w:space="0" w:color="auto"/>
          </w:divBdr>
        </w:div>
        <w:div w:id="2029869051">
          <w:marLeft w:val="1166"/>
          <w:marRight w:val="0"/>
          <w:marTop w:val="0"/>
          <w:marBottom w:val="0"/>
          <w:divBdr>
            <w:top w:val="none" w:sz="0" w:space="0" w:color="auto"/>
            <w:left w:val="none" w:sz="0" w:space="0" w:color="auto"/>
            <w:bottom w:val="none" w:sz="0" w:space="0" w:color="auto"/>
            <w:right w:val="none" w:sz="0" w:space="0" w:color="auto"/>
          </w:divBdr>
        </w:div>
        <w:div w:id="228544883">
          <w:marLeft w:val="1166"/>
          <w:marRight w:val="0"/>
          <w:marTop w:val="100"/>
          <w:marBottom w:val="0"/>
          <w:divBdr>
            <w:top w:val="none" w:sz="0" w:space="0" w:color="auto"/>
            <w:left w:val="none" w:sz="0" w:space="0" w:color="auto"/>
            <w:bottom w:val="none" w:sz="0" w:space="0" w:color="auto"/>
            <w:right w:val="none" w:sz="0" w:space="0" w:color="auto"/>
          </w:divBdr>
        </w:div>
      </w:divsChild>
    </w:div>
    <w:div w:id="1533225269">
      <w:bodyDiv w:val="1"/>
      <w:marLeft w:val="0"/>
      <w:marRight w:val="0"/>
      <w:marTop w:val="0"/>
      <w:marBottom w:val="0"/>
      <w:divBdr>
        <w:top w:val="none" w:sz="0" w:space="0" w:color="auto"/>
        <w:left w:val="none" w:sz="0" w:space="0" w:color="auto"/>
        <w:bottom w:val="none" w:sz="0" w:space="0" w:color="auto"/>
        <w:right w:val="none" w:sz="0" w:space="0" w:color="auto"/>
      </w:divBdr>
      <w:divsChild>
        <w:div w:id="269944858">
          <w:marLeft w:val="1166"/>
          <w:marRight w:val="0"/>
          <w:marTop w:val="0"/>
          <w:marBottom w:val="0"/>
          <w:divBdr>
            <w:top w:val="none" w:sz="0" w:space="0" w:color="auto"/>
            <w:left w:val="none" w:sz="0" w:space="0" w:color="auto"/>
            <w:bottom w:val="none" w:sz="0" w:space="0" w:color="auto"/>
            <w:right w:val="none" w:sz="0" w:space="0" w:color="auto"/>
          </w:divBdr>
        </w:div>
      </w:divsChild>
    </w:div>
    <w:div w:id="1533762029">
      <w:bodyDiv w:val="1"/>
      <w:marLeft w:val="0"/>
      <w:marRight w:val="0"/>
      <w:marTop w:val="0"/>
      <w:marBottom w:val="0"/>
      <w:divBdr>
        <w:top w:val="none" w:sz="0" w:space="0" w:color="auto"/>
        <w:left w:val="none" w:sz="0" w:space="0" w:color="auto"/>
        <w:bottom w:val="none" w:sz="0" w:space="0" w:color="auto"/>
        <w:right w:val="none" w:sz="0" w:space="0" w:color="auto"/>
      </w:divBdr>
      <w:divsChild>
        <w:div w:id="686249860">
          <w:marLeft w:val="1166"/>
          <w:marRight w:val="0"/>
          <w:marTop w:val="100"/>
          <w:marBottom w:val="0"/>
          <w:divBdr>
            <w:top w:val="none" w:sz="0" w:space="0" w:color="auto"/>
            <w:left w:val="none" w:sz="0" w:space="0" w:color="auto"/>
            <w:bottom w:val="none" w:sz="0" w:space="0" w:color="auto"/>
            <w:right w:val="none" w:sz="0" w:space="0" w:color="auto"/>
          </w:divBdr>
        </w:div>
        <w:div w:id="978731622">
          <w:marLeft w:val="1800"/>
          <w:marRight w:val="0"/>
          <w:marTop w:val="90"/>
          <w:marBottom w:val="0"/>
          <w:divBdr>
            <w:top w:val="none" w:sz="0" w:space="0" w:color="auto"/>
            <w:left w:val="none" w:sz="0" w:space="0" w:color="auto"/>
            <w:bottom w:val="none" w:sz="0" w:space="0" w:color="auto"/>
            <w:right w:val="none" w:sz="0" w:space="0" w:color="auto"/>
          </w:divBdr>
        </w:div>
      </w:divsChild>
    </w:div>
    <w:div w:id="1533768376">
      <w:bodyDiv w:val="1"/>
      <w:marLeft w:val="0"/>
      <w:marRight w:val="0"/>
      <w:marTop w:val="0"/>
      <w:marBottom w:val="0"/>
      <w:divBdr>
        <w:top w:val="none" w:sz="0" w:space="0" w:color="auto"/>
        <w:left w:val="none" w:sz="0" w:space="0" w:color="auto"/>
        <w:bottom w:val="none" w:sz="0" w:space="0" w:color="auto"/>
        <w:right w:val="none" w:sz="0" w:space="0" w:color="auto"/>
      </w:divBdr>
      <w:divsChild>
        <w:div w:id="604384181">
          <w:marLeft w:val="720"/>
          <w:marRight w:val="720"/>
          <w:marTop w:val="0"/>
          <w:marBottom w:val="120"/>
          <w:divBdr>
            <w:top w:val="none" w:sz="0" w:space="0" w:color="auto"/>
            <w:left w:val="none" w:sz="0" w:space="0" w:color="auto"/>
            <w:bottom w:val="none" w:sz="0" w:space="0" w:color="auto"/>
            <w:right w:val="none" w:sz="0" w:space="0" w:color="auto"/>
          </w:divBdr>
        </w:div>
      </w:divsChild>
    </w:div>
    <w:div w:id="1535192173">
      <w:bodyDiv w:val="1"/>
      <w:marLeft w:val="0"/>
      <w:marRight w:val="0"/>
      <w:marTop w:val="0"/>
      <w:marBottom w:val="0"/>
      <w:divBdr>
        <w:top w:val="none" w:sz="0" w:space="0" w:color="auto"/>
        <w:left w:val="none" w:sz="0" w:space="0" w:color="auto"/>
        <w:bottom w:val="none" w:sz="0" w:space="0" w:color="auto"/>
        <w:right w:val="none" w:sz="0" w:space="0" w:color="auto"/>
      </w:divBdr>
      <w:divsChild>
        <w:div w:id="762840237">
          <w:marLeft w:val="547"/>
          <w:marRight w:val="0"/>
          <w:marTop w:val="120"/>
          <w:marBottom w:val="0"/>
          <w:divBdr>
            <w:top w:val="none" w:sz="0" w:space="0" w:color="auto"/>
            <w:left w:val="none" w:sz="0" w:space="0" w:color="auto"/>
            <w:bottom w:val="none" w:sz="0" w:space="0" w:color="auto"/>
            <w:right w:val="none" w:sz="0" w:space="0" w:color="auto"/>
          </w:divBdr>
        </w:div>
      </w:divsChild>
    </w:div>
    <w:div w:id="1536232778">
      <w:bodyDiv w:val="1"/>
      <w:marLeft w:val="0"/>
      <w:marRight w:val="0"/>
      <w:marTop w:val="0"/>
      <w:marBottom w:val="0"/>
      <w:divBdr>
        <w:top w:val="none" w:sz="0" w:space="0" w:color="auto"/>
        <w:left w:val="none" w:sz="0" w:space="0" w:color="auto"/>
        <w:bottom w:val="none" w:sz="0" w:space="0" w:color="auto"/>
        <w:right w:val="none" w:sz="0" w:space="0" w:color="auto"/>
      </w:divBdr>
      <w:divsChild>
        <w:div w:id="1876262004">
          <w:marLeft w:val="1166"/>
          <w:marRight w:val="0"/>
          <w:marTop w:val="0"/>
          <w:marBottom w:val="0"/>
          <w:divBdr>
            <w:top w:val="none" w:sz="0" w:space="0" w:color="auto"/>
            <w:left w:val="none" w:sz="0" w:space="0" w:color="auto"/>
            <w:bottom w:val="none" w:sz="0" w:space="0" w:color="auto"/>
            <w:right w:val="none" w:sz="0" w:space="0" w:color="auto"/>
          </w:divBdr>
        </w:div>
        <w:div w:id="2048097544">
          <w:marLeft w:val="1800"/>
          <w:marRight w:val="0"/>
          <w:marTop w:val="0"/>
          <w:marBottom w:val="0"/>
          <w:divBdr>
            <w:top w:val="none" w:sz="0" w:space="0" w:color="auto"/>
            <w:left w:val="none" w:sz="0" w:space="0" w:color="auto"/>
            <w:bottom w:val="none" w:sz="0" w:space="0" w:color="auto"/>
            <w:right w:val="none" w:sz="0" w:space="0" w:color="auto"/>
          </w:divBdr>
        </w:div>
      </w:divsChild>
    </w:div>
    <w:div w:id="1537036026">
      <w:bodyDiv w:val="1"/>
      <w:marLeft w:val="0"/>
      <w:marRight w:val="0"/>
      <w:marTop w:val="0"/>
      <w:marBottom w:val="0"/>
      <w:divBdr>
        <w:top w:val="none" w:sz="0" w:space="0" w:color="auto"/>
        <w:left w:val="none" w:sz="0" w:space="0" w:color="auto"/>
        <w:bottom w:val="none" w:sz="0" w:space="0" w:color="auto"/>
        <w:right w:val="none" w:sz="0" w:space="0" w:color="auto"/>
      </w:divBdr>
      <w:divsChild>
        <w:div w:id="367268607">
          <w:marLeft w:val="547"/>
          <w:marRight w:val="0"/>
          <w:marTop w:val="120"/>
          <w:marBottom w:val="0"/>
          <w:divBdr>
            <w:top w:val="none" w:sz="0" w:space="0" w:color="auto"/>
            <w:left w:val="none" w:sz="0" w:space="0" w:color="auto"/>
            <w:bottom w:val="none" w:sz="0" w:space="0" w:color="auto"/>
            <w:right w:val="none" w:sz="0" w:space="0" w:color="auto"/>
          </w:divBdr>
        </w:div>
        <w:div w:id="980498791">
          <w:marLeft w:val="547"/>
          <w:marRight w:val="0"/>
          <w:marTop w:val="120"/>
          <w:marBottom w:val="0"/>
          <w:divBdr>
            <w:top w:val="none" w:sz="0" w:space="0" w:color="auto"/>
            <w:left w:val="none" w:sz="0" w:space="0" w:color="auto"/>
            <w:bottom w:val="none" w:sz="0" w:space="0" w:color="auto"/>
            <w:right w:val="none" w:sz="0" w:space="0" w:color="auto"/>
          </w:divBdr>
        </w:div>
        <w:div w:id="1159469024">
          <w:marLeft w:val="547"/>
          <w:marRight w:val="0"/>
          <w:marTop w:val="120"/>
          <w:marBottom w:val="0"/>
          <w:divBdr>
            <w:top w:val="none" w:sz="0" w:space="0" w:color="auto"/>
            <w:left w:val="none" w:sz="0" w:space="0" w:color="auto"/>
            <w:bottom w:val="none" w:sz="0" w:space="0" w:color="auto"/>
            <w:right w:val="none" w:sz="0" w:space="0" w:color="auto"/>
          </w:divBdr>
        </w:div>
        <w:div w:id="1427194346">
          <w:marLeft w:val="547"/>
          <w:marRight w:val="0"/>
          <w:marTop w:val="120"/>
          <w:marBottom w:val="0"/>
          <w:divBdr>
            <w:top w:val="none" w:sz="0" w:space="0" w:color="auto"/>
            <w:left w:val="none" w:sz="0" w:space="0" w:color="auto"/>
            <w:bottom w:val="none" w:sz="0" w:space="0" w:color="auto"/>
            <w:right w:val="none" w:sz="0" w:space="0" w:color="auto"/>
          </w:divBdr>
        </w:div>
        <w:div w:id="1706907717">
          <w:marLeft w:val="547"/>
          <w:marRight w:val="0"/>
          <w:marTop w:val="120"/>
          <w:marBottom w:val="0"/>
          <w:divBdr>
            <w:top w:val="none" w:sz="0" w:space="0" w:color="auto"/>
            <w:left w:val="none" w:sz="0" w:space="0" w:color="auto"/>
            <w:bottom w:val="none" w:sz="0" w:space="0" w:color="auto"/>
            <w:right w:val="none" w:sz="0" w:space="0" w:color="auto"/>
          </w:divBdr>
        </w:div>
        <w:div w:id="1984777415">
          <w:marLeft w:val="547"/>
          <w:marRight w:val="0"/>
          <w:marTop w:val="0"/>
          <w:marBottom w:val="0"/>
          <w:divBdr>
            <w:top w:val="none" w:sz="0" w:space="0" w:color="auto"/>
            <w:left w:val="none" w:sz="0" w:space="0" w:color="auto"/>
            <w:bottom w:val="none" w:sz="0" w:space="0" w:color="auto"/>
            <w:right w:val="none" w:sz="0" w:space="0" w:color="auto"/>
          </w:divBdr>
        </w:div>
      </w:divsChild>
    </w:div>
    <w:div w:id="1537885292">
      <w:bodyDiv w:val="1"/>
      <w:marLeft w:val="0"/>
      <w:marRight w:val="0"/>
      <w:marTop w:val="0"/>
      <w:marBottom w:val="0"/>
      <w:divBdr>
        <w:top w:val="none" w:sz="0" w:space="0" w:color="auto"/>
        <w:left w:val="none" w:sz="0" w:space="0" w:color="auto"/>
        <w:bottom w:val="none" w:sz="0" w:space="0" w:color="auto"/>
        <w:right w:val="none" w:sz="0" w:space="0" w:color="auto"/>
      </w:divBdr>
      <w:divsChild>
        <w:div w:id="288628723">
          <w:marLeft w:val="446"/>
          <w:marRight w:val="0"/>
          <w:marTop w:val="120"/>
          <w:marBottom w:val="0"/>
          <w:divBdr>
            <w:top w:val="none" w:sz="0" w:space="0" w:color="auto"/>
            <w:left w:val="none" w:sz="0" w:space="0" w:color="auto"/>
            <w:bottom w:val="none" w:sz="0" w:space="0" w:color="auto"/>
            <w:right w:val="none" w:sz="0" w:space="0" w:color="auto"/>
          </w:divBdr>
        </w:div>
        <w:div w:id="231427396">
          <w:marLeft w:val="446"/>
          <w:marRight w:val="0"/>
          <w:marTop w:val="120"/>
          <w:marBottom w:val="0"/>
          <w:divBdr>
            <w:top w:val="none" w:sz="0" w:space="0" w:color="auto"/>
            <w:left w:val="none" w:sz="0" w:space="0" w:color="auto"/>
            <w:bottom w:val="none" w:sz="0" w:space="0" w:color="auto"/>
            <w:right w:val="none" w:sz="0" w:space="0" w:color="auto"/>
          </w:divBdr>
        </w:div>
      </w:divsChild>
    </w:div>
    <w:div w:id="1538204628">
      <w:bodyDiv w:val="1"/>
      <w:marLeft w:val="0"/>
      <w:marRight w:val="0"/>
      <w:marTop w:val="0"/>
      <w:marBottom w:val="0"/>
      <w:divBdr>
        <w:top w:val="none" w:sz="0" w:space="0" w:color="auto"/>
        <w:left w:val="none" w:sz="0" w:space="0" w:color="auto"/>
        <w:bottom w:val="none" w:sz="0" w:space="0" w:color="auto"/>
        <w:right w:val="none" w:sz="0" w:space="0" w:color="auto"/>
      </w:divBdr>
      <w:divsChild>
        <w:div w:id="2011178476">
          <w:marLeft w:val="547"/>
          <w:marRight w:val="0"/>
          <w:marTop w:val="0"/>
          <w:marBottom w:val="0"/>
          <w:divBdr>
            <w:top w:val="none" w:sz="0" w:space="0" w:color="auto"/>
            <w:left w:val="none" w:sz="0" w:space="0" w:color="auto"/>
            <w:bottom w:val="none" w:sz="0" w:space="0" w:color="auto"/>
            <w:right w:val="none" w:sz="0" w:space="0" w:color="auto"/>
          </w:divBdr>
        </w:div>
      </w:divsChild>
    </w:div>
    <w:div w:id="1538810121">
      <w:bodyDiv w:val="1"/>
      <w:marLeft w:val="0"/>
      <w:marRight w:val="0"/>
      <w:marTop w:val="0"/>
      <w:marBottom w:val="0"/>
      <w:divBdr>
        <w:top w:val="none" w:sz="0" w:space="0" w:color="auto"/>
        <w:left w:val="none" w:sz="0" w:space="0" w:color="auto"/>
        <w:bottom w:val="none" w:sz="0" w:space="0" w:color="auto"/>
        <w:right w:val="none" w:sz="0" w:space="0" w:color="auto"/>
      </w:divBdr>
      <w:divsChild>
        <w:div w:id="735856000">
          <w:marLeft w:val="1166"/>
          <w:marRight w:val="0"/>
          <w:marTop w:val="100"/>
          <w:marBottom w:val="0"/>
          <w:divBdr>
            <w:top w:val="none" w:sz="0" w:space="0" w:color="auto"/>
            <w:left w:val="none" w:sz="0" w:space="0" w:color="auto"/>
            <w:bottom w:val="none" w:sz="0" w:space="0" w:color="auto"/>
            <w:right w:val="none" w:sz="0" w:space="0" w:color="auto"/>
          </w:divBdr>
        </w:div>
        <w:div w:id="2054692679">
          <w:marLeft w:val="1166"/>
          <w:marRight w:val="0"/>
          <w:marTop w:val="100"/>
          <w:marBottom w:val="0"/>
          <w:divBdr>
            <w:top w:val="none" w:sz="0" w:space="0" w:color="auto"/>
            <w:left w:val="none" w:sz="0" w:space="0" w:color="auto"/>
            <w:bottom w:val="none" w:sz="0" w:space="0" w:color="auto"/>
            <w:right w:val="none" w:sz="0" w:space="0" w:color="auto"/>
          </w:divBdr>
        </w:div>
        <w:div w:id="1829589967">
          <w:marLeft w:val="547"/>
          <w:marRight w:val="0"/>
          <w:marTop w:val="120"/>
          <w:marBottom w:val="0"/>
          <w:divBdr>
            <w:top w:val="none" w:sz="0" w:space="0" w:color="auto"/>
            <w:left w:val="none" w:sz="0" w:space="0" w:color="auto"/>
            <w:bottom w:val="none" w:sz="0" w:space="0" w:color="auto"/>
            <w:right w:val="none" w:sz="0" w:space="0" w:color="auto"/>
          </w:divBdr>
        </w:div>
      </w:divsChild>
    </w:div>
    <w:div w:id="1539322179">
      <w:bodyDiv w:val="1"/>
      <w:marLeft w:val="0"/>
      <w:marRight w:val="0"/>
      <w:marTop w:val="0"/>
      <w:marBottom w:val="0"/>
      <w:divBdr>
        <w:top w:val="none" w:sz="0" w:space="0" w:color="auto"/>
        <w:left w:val="none" w:sz="0" w:space="0" w:color="auto"/>
        <w:bottom w:val="none" w:sz="0" w:space="0" w:color="auto"/>
        <w:right w:val="none" w:sz="0" w:space="0" w:color="auto"/>
      </w:divBdr>
      <w:divsChild>
        <w:div w:id="135223064">
          <w:marLeft w:val="547"/>
          <w:marRight w:val="0"/>
          <w:marTop w:val="120"/>
          <w:marBottom w:val="0"/>
          <w:divBdr>
            <w:top w:val="none" w:sz="0" w:space="0" w:color="auto"/>
            <w:left w:val="none" w:sz="0" w:space="0" w:color="auto"/>
            <w:bottom w:val="none" w:sz="0" w:space="0" w:color="auto"/>
            <w:right w:val="none" w:sz="0" w:space="0" w:color="auto"/>
          </w:divBdr>
        </w:div>
      </w:divsChild>
    </w:div>
    <w:div w:id="1540314832">
      <w:bodyDiv w:val="1"/>
      <w:marLeft w:val="0"/>
      <w:marRight w:val="0"/>
      <w:marTop w:val="0"/>
      <w:marBottom w:val="0"/>
      <w:divBdr>
        <w:top w:val="none" w:sz="0" w:space="0" w:color="auto"/>
        <w:left w:val="none" w:sz="0" w:space="0" w:color="auto"/>
        <w:bottom w:val="none" w:sz="0" w:space="0" w:color="auto"/>
        <w:right w:val="none" w:sz="0" w:space="0" w:color="auto"/>
      </w:divBdr>
      <w:divsChild>
        <w:div w:id="1399009646">
          <w:marLeft w:val="547"/>
          <w:marRight w:val="0"/>
          <w:marTop w:val="120"/>
          <w:marBottom w:val="0"/>
          <w:divBdr>
            <w:top w:val="none" w:sz="0" w:space="0" w:color="auto"/>
            <w:left w:val="none" w:sz="0" w:space="0" w:color="auto"/>
            <w:bottom w:val="none" w:sz="0" w:space="0" w:color="auto"/>
            <w:right w:val="none" w:sz="0" w:space="0" w:color="auto"/>
          </w:divBdr>
        </w:div>
      </w:divsChild>
    </w:div>
    <w:div w:id="1540437497">
      <w:bodyDiv w:val="1"/>
      <w:marLeft w:val="0"/>
      <w:marRight w:val="0"/>
      <w:marTop w:val="0"/>
      <w:marBottom w:val="0"/>
      <w:divBdr>
        <w:top w:val="none" w:sz="0" w:space="0" w:color="auto"/>
        <w:left w:val="none" w:sz="0" w:space="0" w:color="auto"/>
        <w:bottom w:val="none" w:sz="0" w:space="0" w:color="auto"/>
        <w:right w:val="none" w:sz="0" w:space="0" w:color="auto"/>
      </w:divBdr>
      <w:divsChild>
        <w:div w:id="2118209961">
          <w:marLeft w:val="634"/>
          <w:marRight w:val="0"/>
          <w:marTop w:val="0"/>
          <w:marBottom w:val="0"/>
          <w:divBdr>
            <w:top w:val="none" w:sz="0" w:space="0" w:color="auto"/>
            <w:left w:val="none" w:sz="0" w:space="0" w:color="auto"/>
            <w:bottom w:val="none" w:sz="0" w:space="0" w:color="auto"/>
            <w:right w:val="none" w:sz="0" w:space="0" w:color="auto"/>
          </w:divBdr>
        </w:div>
        <w:div w:id="2052144571">
          <w:marLeft w:val="634"/>
          <w:marRight w:val="0"/>
          <w:marTop w:val="0"/>
          <w:marBottom w:val="0"/>
          <w:divBdr>
            <w:top w:val="none" w:sz="0" w:space="0" w:color="auto"/>
            <w:left w:val="none" w:sz="0" w:space="0" w:color="auto"/>
            <w:bottom w:val="none" w:sz="0" w:space="0" w:color="auto"/>
            <w:right w:val="none" w:sz="0" w:space="0" w:color="auto"/>
          </w:divBdr>
        </w:div>
        <w:div w:id="410856889">
          <w:marLeft w:val="634"/>
          <w:marRight w:val="0"/>
          <w:marTop w:val="0"/>
          <w:marBottom w:val="0"/>
          <w:divBdr>
            <w:top w:val="none" w:sz="0" w:space="0" w:color="auto"/>
            <w:left w:val="none" w:sz="0" w:space="0" w:color="auto"/>
            <w:bottom w:val="none" w:sz="0" w:space="0" w:color="auto"/>
            <w:right w:val="none" w:sz="0" w:space="0" w:color="auto"/>
          </w:divBdr>
        </w:div>
        <w:div w:id="752162764">
          <w:marLeft w:val="634"/>
          <w:marRight w:val="0"/>
          <w:marTop w:val="0"/>
          <w:marBottom w:val="0"/>
          <w:divBdr>
            <w:top w:val="none" w:sz="0" w:space="0" w:color="auto"/>
            <w:left w:val="none" w:sz="0" w:space="0" w:color="auto"/>
            <w:bottom w:val="none" w:sz="0" w:space="0" w:color="auto"/>
            <w:right w:val="none" w:sz="0" w:space="0" w:color="auto"/>
          </w:divBdr>
        </w:div>
        <w:div w:id="139467303">
          <w:marLeft w:val="634"/>
          <w:marRight w:val="0"/>
          <w:marTop w:val="0"/>
          <w:marBottom w:val="0"/>
          <w:divBdr>
            <w:top w:val="none" w:sz="0" w:space="0" w:color="auto"/>
            <w:left w:val="none" w:sz="0" w:space="0" w:color="auto"/>
            <w:bottom w:val="none" w:sz="0" w:space="0" w:color="auto"/>
            <w:right w:val="none" w:sz="0" w:space="0" w:color="auto"/>
          </w:divBdr>
        </w:div>
        <w:div w:id="44959940">
          <w:marLeft w:val="634"/>
          <w:marRight w:val="0"/>
          <w:marTop w:val="0"/>
          <w:marBottom w:val="0"/>
          <w:divBdr>
            <w:top w:val="none" w:sz="0" w:space="0" w:color="auto"/>
            <w:left w:val="none" w:sz="0" w:space="0" w:color="auto"/>
            <w:bottom w:val="none" w:sz="0" w:space="0" w:color="auto"/>
            <w:right w:val="none" w:sz="0" w:space="0" w:color="auto"/>
          </w:divBdr>
        </w:div>
        <w:div w:id="2118985823">
          <w:marLeft w:val="634"/>
          <w:marRight w:val="0"/>
          <w:marTop w:val="0"/>
          <w:marBottom w:val="0"/>
          <w:divBdr>
            <w:top w:val="none" w:sz="0" w:space="0" w:color="auto"/>
            <w:left w:val="none" w:sz="0" w:space="0" w:color="auto"/>
            <w:bottom w:val="none" w:sz="0" w:space="0" w:color="auto"/>
            <w:right w:val="none" w:sz="0" w:space="0" w:color="auto"/>
          </w:divBdr>
        </w:div>
        <w:div w:id="1363283201">
          <w:marLeft w:val="634"/>
          <w:marRight w:val="0"/>
          <w:marTop w:val="0"/>
          <w:marBottom w:val="0"/>
          <w:divBdr>
            <w:top w:val="none" w:sz="0" w:space="0" w:color="auto"/>
            <w:left w:val="none" w:sz="0" w:space="0" w:color="auto"/>
            <w:bottom w:val="none" w:sz="0" w:space="0" w:color="auto"/>
            <w:right w:val="none" w:sz="0" w:space="0" w:color="auto"/>
          </w:divBdr>
        </w:div>
      </w:divsChild>
    </w:div>
    <w:div w:id="1544900741">
      <w:bodyDiv w:val="1"/>
      <w:marLeft w:val="0"/>
      <w:marRight w:val="0"/>
      <w:marTop w:val="0"/>
      <w:marBottom w:val="0"/>
      <w:divBdr>
        <w:top w:val="none" w:sz="0" w:space="0" w:color="auto"/>
        <w:left w:val="none" w:sz="0" w:space="0" w:color="auto"/>
        <w:bottom w:val="none" w:sz="0" w:space="0" w:color="auto"/>
        <w:right w:val="none" w:sz="0" w:space="0" w:color="auto"/>
      </w:divBdr>
      <w:divsChild>
        <w:div w:id="173227694">
          <w:marLeft w:val="1166"/>
          <w:marRight w:val="0"/>
          <w:marTop w:val="0"/>
          <w:marBottom w:val="0"/>
          <w:divBdr>
            <w:top w:val="none" w:sz="0" w:space="0" w:color="auto"/>
            <w:left w:val="none" w:sz="0" w:space="0" w:color="auto"/>
            <w:bottom w:val="none" w:sz="0" w:space="0" w:color="auto"/>
            <w:right w:val="none" w:sz="0" w:space="0" w:color="auto"/>
          </w:divBdr>
        </w:div>
        <w:div w:id="425351116">
          <w:marLeft w:val="1166"/>
          <w:marRight w:val="0"/>
          <w:marTop w:val="0"/>
          <w:marBottom w:val="0"/>
          <w:divBdr>
            <w:top w:val="none" w:sz="0" w:space="0" w:color="auto"/>
            <w:left w:val="none" w:sz="0" w:space="0" w:color="auto"/>
            <w:bottom w:val="none" w:sz="0" w:space="0" w:color="auto"/>
            <w:right w:val="none" w:sz="0" w:space="0" w:color="auto"/>
          </w:divBdr>
        </w:div>
        <w:div w:id="519779424">
          <w:marLeft w:val="1166"/>
          <w:marRight w:val="0"/>
          <w:marTop w:val="0"/>
          <w:marBottom w:val="0"/>
          <w:divBdr>
            <w:top w:val="none" w:sz="0" w:space="0" w:color="auto"/>
            <w:left w:val="none" w:sz="0" w:space="0" w:color="auto"/>
            <w:bottom w:val="none" w:sz="0" w:space="0" w:color="auto"/>
            <w:right w:val="none" w:sz="0" w:space="0" w:color="auto"/>
          </w:divBdr>
        </w:div>
        <w:div w:id="799953070">
          <w:marLeft w:val="547"/>
          <w:marRight w:val="0"/>
          <w:marTop w:val="120"/>
          <w:marBottom w:val="0"/>
          <w:divBdr>
            <w:top w:val="none" w:sz="0" w:space="0" w:color="auto"/>
            <w:left w:val="none" w:sz="0" w:space="0" w:color="auto"/>
            <w:bottom w:val="none" w:sz="0" w:space="0" w:color="auto"/>
            <w:right w:val="none" w:sz="0" w:space="0" w:color="auto"/>
          </w:divBdr>
        </w:div>
        <w:div w:id="946043204">
          <w:marLeft w:val="547"/>
          <w:marRight w:val="0"/>
          <w:marTop w:val="0"/>
          <w:marBottom w:val="0"/>
          <w:divBdr>
            <w:top w:val="none" w:sz="0" w:space="0" w:color="auto"/>
            <w:left w:val="none" w:sz="0" w:space="0" w:color="auto"/>
            <w:bottom w:val="none" w:sz="0" w:space="0" w:color="auto"/>
            <w:right w:val="none" w:sz="0" w:space="0" w:color="auto"/>
          </w:divBdr>
        </w:div>
        <w:div w:id="1490366999">
          <w:marLeft w:val="547"/>
          <w:marRight w:val="0"/>
          <w:marTop w:val="120"/>
          <w:marBottom w:val="0"/>
          <w:divBdr>
            <w:top w:val="none" w:sz="0" w:space="0" w:color="auto"/>
            <w:left w:val="none" w:sz="0" w:space="0" w:color="auto"/>
            <w:bottom w:val="none" w:sz="0" w:space="0" w:color="auto"/>
            <w:right w:val="none" w:sz="0" w:space="0" w:color="auto"/>
          </w:divBdr>
        </w:div>
        <w:div w:id="1594439141">
          <w:marLeft w:val="547"/>
          <w:marRight w:val="0"/>
          <w:marTop w:val="0"/>
          <w:marBottom w:val="0"/>
          <w:divBdr>
            <w:top w:val="none" w:sz="0" w:space="0" w:color="auto"/>
            <w:left w:val="none" w:sz="0" w:space="0" w:color="auto"/>
            <w:bottom w:val="none" w:sz="0" w:space="0" w:color="auto"/>
            <w:right w:val="none" w:sz="0" w:space="0" w:color="auto"/>
          </w:divBdr>
        </w:div>
        <w:div w:id="1714423874">
          <w:marLeft w:val="547"/>
          <w:marRight w:val="0"/>
          <w:marTop w:val="120"/>
          <w:marBottom w:val="0"/>
          <w:divBdr>
            <w:top w:val="none" w:sz="0" w:space="0" w:color="auto"/>
            <w:left w:val="none" w:sz="0" w:space="0" w:color="auto"/>
            <w:bottom w:val="none" w:sz="0" w:space="0" w:color="auto"/>
            <w:right w:val="none" w:sz="0" w:space="0" w:color="auto"/>
          </w:divBdr>
        </w:div>
        <w:div w:id="1790201870">
          <w:marLeft w:val="547"/>
          <w:marRight w:val="0"/>
          <w:marTop w:val="0"/>
          <w:marBottom w:val="0"/>
          <w:divBdr>
            <w:top w:val="none" w:sz="0" w:space="0" w:color="auto"/>
            <w:left w:val="none" w:sz="0" w:space="0" w:color="auto"/>
            <w:bottom w:val="none" w:sz="0" w:space="0" w:color="auto"/>
            <w:right w:val="none" w:sz="0" w:space="0" w:color="auto"/>
          </w:divBdr>
        </w:div>
      </w:divsChild>
    </w:div>
    <w:div w:id="1545747234">
      <w:bodyDiv w:val="1"/>
      <w:marLeft w:val="0"/>
      <w:marRight w:val="0"/>
      <w:marTop w:val="0"/>
      <w:marBottom w:val="0"/>
      <w:divBdr>
        <w:top w:val="none" w:sz="0" w:space="0" w:color="auto"/>
        <w:left w:val="none" w:sz="0" w:space="0" w:color="auto"/>
        <w:bottom w:val="none" w:sz="0" w:space="0" w:color="auto"/>
        <w:right w:val="none" w:sz="0" w:space="0" w:color="auto"/>
      </w:divBdr>
      <w:divsChild>
        <w:div w:id="13650263">
          <w:marLeft w:val="1166"/>
          <w:marRight w:val="0"/>
          <w:marTop w:val="100"/>
          <w:marBottom w:val="0"/>
          <w:divBdr>
            <w:top w:val="none" w:sz="0" w:space="0" w:color="auto"/>
            <w:left w:val="none" w:sz="0" w:space="0" w:color="auto"/>
            <w:bottom w:val="none" w:sz="0" w:space="0" w:color="auto"/>
            <w:right w:val="none" w:sz="0" w:space="0" w:color="auto"/>
          </w:divBdr>
        </w:div>
        <w:div w:id="97990982">
          <w:marLeft w:val="1166"/>
          <w:marRight w:val="0"/>
          <w:marTop w:val="100"/>
          <w:marBottom w:val="0"/>
          <w:divBdr>
            <w:top w:val="none" w:sz="0" w:space="0" w:color="auto"/>
            <w:left w:val="none" w:sz="0" w:space="0" w:color="auto"/>
            <w:bottom w:val="none" w:sz="0" w:space="0" w:color="auto"/>
            <w:right w:val="none" w:sz="0" w:space="0" w:color="auto"/>
          </w:divBdr>
        </w:div>
      </w:divsChild>
    </w:div>
    <w:div w:id="1546209206">
      <w:bodyDiv w:val="1"/>
      <w:marLeft w:val="0"/>
      <w:marRight w:val="0"/>
      <w:marTop w:val="0"/>
      <w:marBottom w:val="0"/>
      <w:divBdr>
        <w:top w:val="none" w:sz="0" w:space="0" w:color="auto"/>
        <w:left w:val="none" w:sz="0" w:space="0" w:color="auto"/>
        <w:bottom w:val="none" w:sz="0" w:space="0" w:color="auto"/>
        <w:right w:val="none" w:sz="0" w:space="0" w:color="auto"/>
      </w:divBdr>
      <w:divsChild>
        <w:div w:id="2900386">
          <w:marLeft w:val="547"/>
          <w:marRight w:val="0"/>
          <w:marTop w:val="120"/>
          <w:marBottom w:val="0"/>
          <w:divBdr>
            <w:top w:val="none" w:sz="0" w:space="0" w:color="auto"/>
            <w:left w:val="none" w:sz="0" w:space="0" w:color="auto"/>
            <w:bottom w:val="none" w:sz="0" w:space="0" w:color="auto"/>
            <w:right w:val="none" w:sz="0" w:space="0" w:color="auto"/>
          </w:divBdr>
        </w:div>
        <w:div w:id="247809886">
          <w:marLeft w:val="1166"/>
          <w:marRight w:val="0"/>
          <w:marTop w:val="100"/>
          <w:marBottom w:val="0"/>
          <w:divBdr>
            <w:top w:val="none" w:sz="0" w:space="0" w:color="auto"/>
            <w:left w:val="none" w:sz="0" w:space="0" w:color="auto"/>
            <w:bottom w:val="none" w:sz="0" w:space="0" w:color="auto"/>
            <w:right w:val="none" w:sz="0" w:space="0" w:color="auto"/>
          </w:divBdr>
        </w:div>
        <w:div w:id="452333398">
          <w:marLeft w:val="1267"/>
          <w:marRight w:val="0"/>
          <w:marTop w:val="100"/>
          <w:marBottom w:val="0"/>
          <w:divBdr>
            <w:top w:val="none" w:sz="0" w:space="0" w:color="auto"/>
            <w:left w:val="none" w:sz="0" w:space="0" w:color="auto"/>
            <w:bottom w:val="none" w:sz="0" w:space="0" w:color="auto"/>
            <w:right w:val="none" w:sz="0" w:space="0" w:color="auto"/>
          </w:divBdr>
        </w:div>
        <w:div w:id="463280253">
          <w:marLeft w:val="1267"/>
          <w:marRight w:val="0"/>
          <w:marTop w:val="100"/>
          <w:marBottom w:val="0"/>
          <w:divBdr>
            <w:top w:val="none" w:sz="0" w:space="0" w:color="auto"/>
            <w:left w:val="none" w:sz="0" w:space="0" w:color="auto"/>
            <w:bottom w:val="none" w:sz="0" w:space="0" w:color="auto"/>
            <w:right w:val="none" w:sz="0" w:space="0" w:color="auto"/>
          </w:divBdr>
        </w:div>
        <w:div w:id="914320841">
          <w:marLeft w:val="1166"/>
          <w:marRight w:val="0"/>
          <w:marTop w:val="100"/>
          <w:marBottom w:val="0"/>
          <w:divBdr>
            <w:top w:val="none" w:sz="0" w:space="0" w:color="auto"/>
            <w:left w:val="none" w:sz="0" w:space="0" w:color="auto"/>
            <w:bottom w:val="none" w:sz="0" w:space="0" w:color="auto"/>
            <w:right w:val="none" w:sz="0" w:space="0" w:color="auto"/>
          </w:divBdr>
        </w:div>
        <w:div w:id="1127772628">
          <w:marLeft w:val="1166"/>
          <w:marRight w:val="0"/>
          <w:marTop w:val="100"/>
          <w:marBottom w:val="0"/>
          <w:divBdr>
            <w:top w:val="none" w:sz="0" w:space="0" w:color="auto"/>
            <w:left w:val="none" w:sz="0" w:space="0" w:color="auto"/>
            <w:bottom w:val="none" w:sz="0" w:space="0" w:color="auto"/>
            <w:right w:val="none" w:sz="0" w:space="0" w:color="auto"/>
          </w:divBdr>
        </w:div>
        <w:div w:id="1468086312">
          <w:marLeft w:val="1886"/>
          <w:marRight w:val="0"/>
          <w:marTop w:val="90"/>
          <w:marBottom w:val="0"/>
          <w:divBdr>
            <w:top w:val="none" w:sz="0" w:space="0" w:color="auto"/>
            <w:left w:val="none" w:sz="0" w:space="0" w:color="auto"/>
            <w:bottom w:val="none" w:sz="0" w:space="0" w:color="auto"/>
            <w:right w:val="none" w:sz="0" w:space="0" w:color="auto"/>
          </w:divBdr>
        </w:div>
        <w:div w:id="1496333435">
          <w:marLeft w:val="1166"/>
          <w:marRight w:val="0"/>
          <w:marTop w:val="100"/>
          <w:marBottom w:val="0"/>
          <w:divBdr>
            <w:top w:val="none" w:sz="0" w:space="0" w:color="auto"/>
            <w:left w:val="none" w:sz="0" w:space="0" w:color="auto"/>
            <w:bottom w:val="none" w:sz="0" w:space="0" w:color="auto"/>
            <w:right w:val="none" w:sz="0" w:space="0" w:color="auto"/>
          </w:divBdr>
        </w:div>
        <w:div w:id="1631977518">
          <w:marLeft w:val="1166"/>
          <w:marRight w:val="0"/>
          <w:marTop w:val="100"/>
          <w:marBottom w:val="0"/>
          <w:divBdr>
            <w:top w:val="none" w:sz="0" w:space="0" w:color="auto"/>
            <w:left w:val="none" w:sz="0" w:space="0" w:color="auto"/>
            <w:bottom w:val="none" w:sz="0" w:space="0" w:color="auto"/>
            <w:right w:val="none" w:sz="0" w:space="0" w:color="auto"/>
          </w:divBdr>
        </w:div>
        <w:div w:id="1798448132">
          <w:marLeft w:val="1166"/>
          <w:marRight w:val="0"/>
          <w:marTop w:val="100"/>
          <w:marBottom w:val="0"/>
          <w:divBdr>
            <w:top w:val="none" w:sz="0" w:space="0" w:color="auto"/>
            <w:left w:val="none" w:sz="0" w:space="0" w:color="auto"/>
            <w:bottom w:val="none" w:sz="0" w:space="0" w:color="auto"/>
            <w:right w:val="none" w:sz="0" w:space="0" w:color="auto"/>
          </w:divBdr>
        </w:div>
        <w:div w:id="1957180731">
          <w:marLeft w:val="547"/>
          <w:marRight w:val="0"/>
          <w:marTop w:val="120"/>
          <w:marBottom w:val="0"/>
          <w:divBdr>
            <w:top w:val="none" w:sz="0" w:space="0" w:color="auto"/>
            <w:left w:val="none" w:sz="0" w:space="0" w:color="auto"/>
            <w:bottom w:val="none" w:sz="0" w:space="0" w:color="auto"/>
            <w:right w:val="none" w:sz="0" w:space="0" w:color="auto"/>
          </w:divBdr>
        </w:div>
      </w:divsChild>
    </w:div>
    <w:div w:id="1546410316">
      <w:bodyDiv w:val="1"/>
      <w:marLeft w:val="0"/>
      <w:marRight w:val="0"/>
      <w:marTop w:val="0"/>
      <w:marBottom w:val="0"/>
      <w:divBdr>
        <w:top w:val="none" w:sz="0" w:space="0" w:color="auto"/>
        <w:left w:val="none" w:sz="0" w:space="0" w:color="auto"/>
        <w:bottom w:val="none" w:sz="0" w:space="0" w:color="auto"/>
        <w:right w:val="none" w:sz="0" w:space="0" w:color="auto"/>
      </w:divBdr>
      <w:divsChild>
        <w:div w:id="81607376">
          <w:marLeft w:val="547"/>
          <w:marRight w:val="0"/>
          <w:marTop w:val="120"/>
          <w:marBottom w:val="0"/>
          <w:divBdr>
            <w:top w:val="none" w:sz="0" w:space="0" w:color="auto"/>
            <w:left w:val="none" w:sz="0" w:space="0" w:color="auto"/>
            <w:bottom w:val="none" w:sz="0" w:space="0" w:color="auto"/>
            <w:right w:val="none" w:sz="0" w:space="0" w:color="auto"/>
          </w:divBdr>
        </w:div>
      </w:divsChild>
    </w:div>
    <w:div w:id="1547134689">
      <w:bodyDiv w:val="1"/>
      <w:marLeft w:val="0"/>
      <w:marRight w:val="0"/>
      <w:marTop w:val="0"/>
      <w:marBottom w:val="0"/>
      <w:divBdr>
        <w:top w:val="none" w:sz="0" w:space="0" w:color="auto"/>
        <w:left w:val="none" w:sz="0" w:space="0" w:color="auto"/>
        <w:bottom w:val="none" w:sz="0" w:space="0" w:color="auto"/>
        <w:right w:val="none" w:sz="0" w:space="0" w:color="auto"/>
      </w:divBdr>
      <w:divsChild>
        <w:div w:id="718090916">
          <w:marLeft w:val="1166"/>
          <w:marRight w:val="0"/>
          <w:marTop w:val="100"/>
          <w:marBottom w:val="0"/>
          <w:divBdr>
            <w:top w:val="none" w:sz="0" w:space="0" w:color="auto"/>
            <w:left w:val="none" w:sz="0" w:space="0" w:color="auto"/>
            <w:bottom w:val="none" w:sz="0" w:space="0" w:color="auto"/>
            <w:right w:val="none" w:sz="0" w:space="0" w:color="auto"/>
          </w:divBdr>
        </w:div>
      </w:divsChild>
    </w:div>
    <w:div w:id="1547788952">
      <w:bodyDiv w:val="1"/>
      <w:marLeft w:val="0"/>
      <w:marRight w:val="0"/>
      <w:marTop w:val="0"/>
      <w:marBottom w:val="0"/>
      <w:divBdr>
        <w:top w:val="none" w:sz="0" w:space="0" w:color="auto"/>
        <w:left w:val="none" w:sz="0" w:space="0" w:color="auto"/>
        <w:bottom w:val="none" w:sz="0" w:space="0" w:color="auto"/>
        <w:right w:val="none" w:sz="0" w:space="0" w:color="auto"/>
      </w:divBdr>
      <w:divsChild>
        <w:div w:id="2127313469">
          <w:marLeft w:val="1166"/>
          <w:marRight w:val="0"/>
          <w:marTop w:val="100"/>
          <w:marBottom w:val="0"/>
          <w:divBdr>
            <w:top w:val="none" w:sz="0" w:space="0" w:color="auto"/>
            <w:left w:val="none" w:sz="0" w:space="0" w:color="auto"/>
            <w:bottom w:val="none" w:sz="0" w:space="0" w:color="auto"/>
            <w:right w:val="none" w:sz="0" w:space="0" w:color="auto"/>
          </w:divBdr>
        </w:div>
      </w:divsChild>
    </w:div>
    <w:div w:id="1549417644">
      <w:bodyDiv w:val="1"/>
      <w:marLeft w:val="0"/>
      <w:marRight w:val="0"/>
      <w:marTop w:val="0"/>
      <w:marBottom w:val="0"/>
      <w:divBdr>
        <w:top w:val="none" w:sz="0" w:space="0" w:color="auto"/>
        <w:left w:val="none" w:sz="0" w:space="0" w:color="auto"/>
        <w:bottom w:val="none" w:sz="0" w:space="0" w:color="auto"/>
        <w:right w:val="none" w:sz="0" w:space="0" w:color="auto"/>
      </w:divBdr>
      <w:divsChild>
        <w:div w:id="1208294527">
          <w:marLeft w:val="547"/>
          <w:marRight w:val="0"/>
          <w:marTop w:val="120"/>
          <w:marBottom w:val="0"/>
          <w:divBdr>
            <w:top w:val="none" w:sz="0" w:space="0" w:color="auto"/>
            <w:left w:val="none" w:sz="0" w:space="0" w:color="auto"/>
            <w:bottom w:val="none" w:sz="0" w:space="0" w:color="auto"/>
            <w:right w:val="none" w:sz="0" w:space="0" w:color="auto"/>
          </w:divBdr>
        </w:div>
        <w:div w:id="178862072">
          <w:marLeft w:val="1166"/>
          <w:marRight w:val="0"/>
          <w:marTop w:val="100"/>
          <w:marBottom w:val="0"/>
          <w:divBdr>
            <w:top w:val="none" w:sz="0" w:space="0" w:color="auto"/>
            <w:left w:val="none" w:sz="0" w:space="0" w:color="auto"/>
            <w:bottom w:val="none" w:sz="0" w:space="0" w:color="auto"/>
            <w:right w:val="none" w:sz="0" w:space="0" w:color="auto"/>
          </w:divBdr>
        </w:div>
        <w:div w:id="1408723405">
          <w:marLeft w:val="547"/>
          <w:marRight w:val="0"/>
          <w:marTop w:val="120"/>
          <w:marBottom w:val="0"/>
          <w:divBdr>
            <w:top w:val="none" w:sz="0" w:space="0" w:color="auto"/>
            <w:left w:val="none" w:sz="0" w:space="0" w:color="auto"/>
            <w:bottom w:val="none" w:sz="0" w:space="0" w:color="auto"/>
            <w:right w:val="none" w:sz="0" w:space="0" w:color="auto"/>
          </w:divBdr>
        </w:div>
        <w:div w:id="1404450445">
          <w:marLeft w:val="1166"/>
          <w:marRight w:val="0"/>
          <w:marTop w:val="100"/>
          <w:marBottom w:val="0"/>
          <w:divBdr>
            <w:top w:val="none" w:sz="0" w:space="0" w:color="auto"/>
            <w:left w:val="none" w:sz="0" w:space="0" w:color="auto"/>
            <w:bottom w:val="none" w:sz="0" w:space="0" w:color="auto"/>
            <w:right w:val="none" w:sz="0" w:space="0" w:color="auto"/>
          </w:divBdr>
        </w:div>
        <w:div w:id="255871206">
          <w:marLeft w:val="547"/>
          <w:marRight w:val="0"/>
          <w:marTop w:val="120"/>
          <w:marBottom w:val="0"/>
          <w:divBdr>
            <w:top w:val="none" w:sz="0" w:space="0" w:color="auto"/>
            <w:left w:val="none" w:sz="0" w:space="0" w:color="auto"/>
            <w:bottom w:val="none" w:sz="0" w:space="0" w:color="auto"/>
            <w:right w:val="none" w:sz="0" w:space="0" w:color="auto"/>
          </w:divBdr>
        </w:div>
        <w:div w:id="1554392496">
          <w:marLeft w:val="1166"/>
          <w:marRight w:val="0"/>
          <w:marTop w:val="100"/>
          <w:marBottom w:val="0"/>
          <w:divBdr>
            <w:top w:val="none" w:sz="0" w:space="0" w:color="auto"/>
            <w:left w:val="none" w:sz="0" w:space="0" w:color="auto"/>
            <w:bottom w:val="none" w:sz="0" w:space="0" w:color="auto"/>
            <w:right w:val="none" w:sz="0" w:space="0" w:color="auto"/>
          </w:divBdr>
        </w:div>
      </w:divsChild>
    </w:div>
    <w:div w:id="1552811814">
      <w:bodyDiv w:val="1"/>
      <w:marLeft w:val="0"/>
      <w:marRight w:val="0"/>
      <w:marTop w:val="0"/>
      <w:marBottom w:val="0"/>
      <w:divBdr>
        <w:top w:val="none" w:sz="0" w:space="0" w:color="auto"/>
        <w:left w:val="none" w:sz="0" w:space="0" w:color="auto"/>
        <w:bottom w:val="none" w:sz="0" w:space="0" w:color="auto"/>
        <w:right w:val="none" w:sz="0" w:space="0" w:color="auto"/>
      </w:divBdr>
      <w:divsChild>
        <w:div w:id="2022657902">
          <w:marLeft w:val="1166"/>
          <w:marRight w:val="0"/>
          <w:marTop w:val="100"/>
          <w:marBottom w:val="0"/>
          <w:divBdr>
            <w:top w:val="none" w:sz="0" w:space="0" w:color="auto"/>
            <w:left w:val="none" w:sz="0" w:space="0" w:color="auto"/>
            <w:bottom w:val="none" w:sz="0" w:space="0" w:color="auto"/>
            <w:right w:val="none" w:sz="0" w:space="0" w:color="auto"/>
          </w:divBdr>
        </w:div>
      </w:divsChild>
    </w:div>
    <w:div w:id="1553343434">
      <w:bodyDiv w:val="1"/>
      <w:marLeft w:val="0"/>
      <w:marRight w:val="0"/>
      <w:marTop w:val="0"/>
      <w:marBottom w:val="0"/>
      <w:divBdr>
        <w:top w:val="none" w:sz="0" w:space="0" w:color="auto"/>
        <w:left w:val="none" w:sz="0" w:space="0" w:color="auto"/>
        <w:bottom w:val="none" w:sz="0" w:space="0" w:color="auto"/>
        <w:right w:val="none" w:sz="0" w:space="0" w:color="auto"/>
      </w:divBdr>
      <w:divsChild>
        <w:div w:id="181823124">
          <w:marLeft w:val="1166"/>
          <w:marRight w:val="0"/>
          <w:marTop w:val="100"/>
          <w:marBottom w:val="0"/>
          <w:divBdr>
            <w:top w:val="none" w:sz="0" w:space="0" w:color="auto"/>
            <w:left w:val="none" w:sz="0" w:space="0" w:color="auto"/>
            <w:bottom w:val="none" w:sz="0" w:space="0" w:color="auto"/>
            <w:right w:val="none" w:sz="0" w:space="0" w:color="auto"/>
          </w:divBdr>
        </w:div>
        <w:div w:id="223756324">
          <w:marLeft w:val="1166"/>
          <w:marRight w:val="0"/>
          <w:marTop w:val="100"/>
          <w:marBottom w:val="0"/>
          <w:divBdr>
            <w:top w:val="none" w:sz="0" w:space="0" w:color="auto"/>
            <w:left w:val="none" w:sz="0" w:space="0" w:color="auto"/>
            <w:bottom w:val="none" w:sz="0" w:space="0" w:color="auto"/>
            <w:right w:val="none" w:sz="0" w:space="0" w:color="auto"/>
          </w:divBdr>
        </w:div>
        <w:div w:id="287244932">
          <w:marLeft w:val="1166"/>
          <w:marRight w:val="0"/>
          <w:marTop w:val="100"/>
          <w:marBottom w:val="0"/>
          <w:divBdr>
            <w:top w:val="none" w:sz="0" w:space="0" w:color="auto"/>
            <w:left w:val="none" w:sz="0" w:space="0" w:color="auto"/>
            <w:bottom w:val="none" w:sz="0" w:space="0" w:color="auto"/>
            <w:right w:val="none" w:sz="0" w:space="0" w:color="auto"/>
          </w:divBdr>
        </w:div>
        <w:div w:id="1586720165">
          <w:marLeft w:val="1166"/>
          <w:marRight w:val="0"/>
          <w:marTop w:val="100"/>
          <w:marBottom w:val="0"/>
          <w:divBdr>
            <w:top w:val="none" w:sz="0" w:space="0" w:color="auto"/>
            <w:left w:val="none" w:sz="0" w:space="0" w:color="auto"/>
            <w:bottom w:val="none" w:sz="0" w:space="0" w:color="auto"/>
            <w:right w:val="none" w:sz="0" w:space="0" w:color="auto"/>
          </w:divBdr>
        </w:div>
      </w:divsChild>
    </w:div>
    <w:div w:id="1554658067">
      <w:bodyDiv w:val="1"/>
      <w:marLeft w:val="0"/>
      <w:marRight w:val="0"/>
      <w:marTop w:val="0"/>
      <w:marBottom w:val="0"/>
      <w:divBdr>
        <w:top w:val="none" w:sz="0" w:space="0" w:color="auto"/>
        <w:left w:val="none" w:sz="0" w:space="0" w:color="auto"/>
        <w:bottom w:val="none" w:sz="0" w:space="0" w:color="auto"/>
        <w:right w:val="none" w:sz="0" w:space="0" w:color="auto"/>
      </w:divBdr>
      <w:divsChild>
        <w:div w:id="1843078801">
          <w:marLeft w:val="634"/>
          <w:marRight w:val="0"/>
          <w:marTop w:val="120"/>
          <w:marBottom w:val="0"/>
          <w:divBdr>
            <w:top w:val="none" w:sz="0" w:space="0" w:color="auto"/>
            <w:left w:val="none" w:sz="0" w:space="0" w:color="auto"/>
            <w:bottom w:val="none" w:sz="0" w:space="0" w:color="auto"/>
            <w:right w:val="none" w:sz="0" w:space="0" w:color="auto"/>
          </w:divBdr>
        </w:div>
        <w:div w:id="595098763">
          <w:marLeft w:val="1267"/>
          <w:marRight w:val="0"/>
          <w:marTop w:val="100"/>
          <w:marBottom w:val="0"/>
          <w:divBdr>
            <w:top w:val="none" w:sz="0" w:space="0" w:color="auto"/>
            <w:left w:val="none" w:sz="0" w:space="0" w:color="auto"/>
            <w:bottom w:val="none" w:sz="0" w:space="0" w:color="auto"/>
            <w:right w:val="none" w:sz="0" w:space="0" w:color="auto"/>
          </w:divBdr>
        </w:div>
        <w:div w:id="1307314502">
          <w:marLeft w:val="1267"/>
          <w:marRight w:val="0"/>
          <w:marTop w:val="100"/>
          <w:marBottom w:val="0"/>
          <w:divBdr>
            <w:top w:val="none" w:sz="0" w:space="0" w:color="auto"/>
            <w:left w:val="none" w:sz="0" w:space="0" w:color="auto"/>
            <w:bottom w:val="none" w:sz="0" w:space="0" w:color="auto"/>
            <w:right w:val="none" w:sz="0" w:space="0" w:color="auto"/>
          </w:divBdr>
        </w:div>
        <w:div w:id="772362413">
          <w:marLeft w:val="1886"/>
          <w:marRight w:val="0"/>
          <w:marTop w:val="90"/>
          <w:marBottom w:val="0"/>
          <w:divBdr>
            <w:top w:val="none" w:sz="0" w:space="0" w:color="auto"/>
            <w:left w:val="none" w:sz="0" w:space="0" w:color="auto"/>
            <w:bottom w:val="none" w:sz="0" w:space="0" w:color="auto"/>
            <w:right w:val="none" w:sz="0" w:space="0" w:color="auto"/>
          </w:divBdr>
        </w:div>
        <w:div w:id="1945265425">
          <w:marLeft w:val="1267"/>
          <w:marRight w:val="0"/>
          <w:marTop w:val="100"/>
          <w:marBottom w:val="0"/>
          <w:divBdr>
            <w:top w:val="none" w:sz="0" w:space="0" w:color="auto"/>
            <w:left w:val="none" w:sz="0" w:space="0" w:color="auto"/>
            <w:bottom w:val="none" w:sz="0" w:space="0" w:color="auto"/>
            <w:right w:val="none" w:sz="0" w:space="0" w:color="auto"/>
          </w:divBdr>
        </w:div>
      </w:divsChild>
    </w:div>
    <w:div w:id="1555048162">
      <w:bodyDiv w:val="1"/>
      <w:marLeft w:val="0"/>
      <w:marRight w:val="0"/>
      <w:marTop w:val="0"/>
      <w:marBottom w:val="0"/>
      <w:divBdr>
        <w:top w:val="none" w:sz="0" w:space="0" w:color="auto"/>
        <w:left w:val="none" w:sz="0" w:space="0" w:color="auto"/>
        <w:bottom w:val="none" w:sz="0" w:space="0" w:color="auto"/>
        <w:right w:val="none" w:sz="0" w:space="0" w:color="auto"/>
      </w:divBdr>
    </w:div>
    <w:div w:id="1555967710">
      <w:bodyDiv w:val="1"/>
      <w:marLeft w:val="0"/>
      <w:marRight w:val="0"/>
      <w:marTop w:val="0"/>
      <w:marBottom w:val="0"/>
      <w:divBdr>
        <w:top w:val="none" w:sz="0" w:space="0" w:color="auto"/>
        <w:left w:val="none" w:sz="0" w:space="0" w:color="auto"/>
        <w:bottom w:val="none" w:sz="0" w:space="0" w:color="auto"/>
        <w:right w:val="none" w:sz="0" w:space="0" w:color="auto"/>
      </w:divBdr>
      <w:divsChild>
        <w:div w:id="1275135975">
          <w:marLeft w:val="547"/>
          <w:marRight w:val="0"/>
          <w:marTop w:val="0"/>
          <w:marBottom w:val="0"/>
          <w:divBdr>
            <w:top w:val="none" w:sz="0" w:space="0" w:color="auto"/>
            <w:left w:val="none" w:sz="0" w:space="0" w:color="auto"/>
            <w:bottom w:val="none" w:sz="0" w:space="0" w:color="auto"/>
            <w:right w:val="none" w:sz="0" w:space="0" w:color="auto"/>
          </w:divBdr>
        </w:div>
        <w:div w:id="2077973262">
          <w:marLeft w:val="547"/>
          <w:marRight w:val="0"/>
          <w:marTop w:val="0"/>
          <w:marBottom w:val="0"/>
          <w:divBdr>
            <w:top w:val="none" w:sz="0" w:space="0" w:color="auto"/>
            <w:left w:val="none" w:sz="0" w:space="0" w:color="auto"/>
            <w:bottom w:val="none" w:sz="0" w:space="0" w:color="auto"/>
            <w:right w:val="none" w:sz="0" w:space="0" w:color="auto"/>
          </w:divBdr>
        </w:div>
      </w:divsChild>
    </w:div>
    <w:div w:id="1556625363">
      <w:bodyDiv w:val="1"/>
      <w:marLeft w:val="0"/>
      <w:marRight w:val="0"/>
      <w:marTop w:val="0"/>
      <w:marBottom w:val="0"/>
      <w:divBdr>
        <w:top w:val="none" w:sz="0" w:space="0" w:color="auto"/>
        <w:left w:val="none" w:sz="0" w:space="0" w:color="auto"/>
        <w:bottom w:val="none" w:sz="0" w:space="0" w:color="auto"/>
        <w:right w:val="none" w:sz="0" w:space="0" w:color="auto"/>
      </w:divBdr>
      <w:divsChild>
        <w:div w:id="1127242237">
          <w:marLeft w:val="274"/>
          <w:marRight w:val="0"/>
          <w:marTop w:val="86"/>
          <w:marBottom w:val="0"/>
          <w:divBdr>
            <w:top w:val="none" w:sz="0" w:space="0" w:color="auto"/>
            <w:left w:val="none" w:sz="0" w:space="0" w:color="auto"/>
            <w:bottom w:val="none" w:sz="0" w:space="0" w:color="auto"/>
            <w:right w:val="none" w:sz="0" w:space="0" w:color="auto"/>
          </w:divBdr>
        </w:div>
        <w:div w:id="940648096">
          <w:marLeft w:val="274"/>
          <w:marRight w:val="0"/>
          <w:marTop w:val="79"/>
          <w:marBottom w:val="0"/>
          <w:divBdr>
            <w:top w:val="none" w:sz="0" w:space="0" w:color="auto"/>
            <w:left w:val="none" w:sz="0" w:space="0" w:color="auto"/>
            <w:bottom w:val="none" w:sz="0" w:space="0" w:color="auto"/>
            <w:right w:val="none" w:sz="0" w:space="0" w:color="auto"/>
          </w:divBdr>
        </w:div>
        <w:div w:id="1996032302">
          <w:marLeft w:val="274"/>
          <w:marRight w:val="0"/>
          <w:marTop w:val="94"/>
          <w:marBottom w:val="0"/>
          <w:divBdr>
            <w:top w:val="none" w:sz="0" w:space="0" w:color="auto"/>
            <w:left w:val="none" w:sz="0" w:space="0" w:color="auto"/>
            <w:bottom w:val="none" w:sz="0" w:space="0" w:color="auto"/>
            <w:right w:val="none" w:sz="0" w:space="0" w:color="auto"/>
          </w:divBdr>
        </w:div>
        <w:div w:id="1863083121">
          <w:marLeft w:val="274"/>
          <w:marRight w:val="0"/>
          <w:marTop w:val="94"/>
          <w:marBottom w:val="0"/>
          <w:divBdr>
            <w:top w:val="none" w:sz="0" w:space="0" w:color="auto"/>
            <w:left w:val="none" w:sz="0" w:space="0" w:color="auto"/>
            <w:bottom w:val="none" w:sz="0" w:space="0" w:color="auto"/>
            <w:right w:val="none" w:sz="0" w:space="0" w:color="auto"/>
          </w:divBdr>
        </w:div>
      </w:divsChild>
    </w:div>
    <w:div w:id="1557621013">
      <w:bodyDiv w:val="1"/>
      <w:marLeft w:val="0"/>
      <w:marRight w:val="0"/>
      <w:marTop w:val="0"/>
      <w:marBottom w:val="0"/>
      <w:divBdr>
        <w:top w:val="none" w:sz="0" w:space="0" w:color="auto"/>
        <w:left w:val="none" w:sz="0" w:space="0" w:color="auto"/>
        <w:bottom w:val="none" w:sz="0" w:space="0" w:color="auto"/>
        <w:right w:val="none" w:sz="0" w:space="0" w:color="auto"/>
      </w:divBdr>
      <w:divsChild>
        <w:div w:id="966472766">
          <w:marLeft w:val="1166"/>
          <w:marRight w:val="0"/>
          <w:marTop w:val="100"/>
          <w:marBottom w:val="0"/>
          <w:divBdr>
            <w:top w:val="none" w:sz="0" w:space="0" w:color="auto"/>
            <w:left w:val="none" w:sz="0" w:space="0" w:color="auto"/>
            <w:bottom w:val="none" w:sz="0" w:space="0" w:color="auto"/>
            <w:right w:val="none" w:sz="0" w:space="0" w:color="auto"/>
          </w:divBdr>
        </w:div>
        <w:div w:id="1237089982">
          <w:marLeft w:val="1166"/>
          <w:marRight w:val="0"/>
          <w:marTop w:val="100"/>
          <w:marBottom w:val="0"/>
          <w:divBdr>
            <w:top w:val="none" w:sz="0" w:space="0" w:color="auto"/>
            <w:left w:val="none" w:sz="0" w:space="0" w:color="auto"/>
            <w:bottom w:val="none" w:sz="0" w:space="0" w:color="auto"/>
            <w:right w:val="none" w:sz="0" w:space="0" w:color="auto"/>
          </w:divBdr>
        </w:div>
        <w:div w:id="1489437475">
          <w:marLeft w:val="1166"/>
          <w:marRight w:val="0"/>
          <w:marTop w:val="100"/>
          <w:marBottom w:val="0"/>
          <w:divBdr>
            <w:top w:val="none" w:sz="0" w:space="0" w:color="auto"/>
            <w:left w:val="none" w:sz="0" w:space="0" w:color="auto"/>
            <w:bottom w:val="none" w:sz="0" w:space="0" w:color="auto"/>
            <w:right w:val="none" w:sz="0" w:space="0" w:color="auto"/>
          </w:divBdr>
        </w:div>
        <w:div w:id="1898395909">
          <w:marLeft w:val="547"/>
          <w:marRight w:val="0"/>
          <w:marTop w:val="120"/>
          <w:marBottom w:val="0"/>
          <w:divBdr>
            <w:top w:val="none" w:sz="0" w:space="0" w:color="auto"/>
            <w:left w:val="none" w:sz="0" w:space="0" w:color="auto"/>
            <w:bottom w:val="none" w:sz="0" w:space="0" w:color="auto"/>
            <w:right w:val="none" w:sz="0" w:space="0" w:color="auto"/>
          </w:divBdr>
        </w:div>
      </w:divsChild>
    </w:div>
    <w:div w:id="1561288132">
      <w:bodyDiv w:val="1"/>
      <w:marLeft w:val="0"/>
      <w:marRight w:val="0"/>
      <w:marTop w:val="0"/>
      <w:marBottom w:val="0"/>
      <w:divBdr>
        <w:top w:val="none" w:sz="0" w:space="0" w:color="auto"/>
        <w:left w:val="none" w:sz="0" w:space="0" w:color="auto"/>
        <w:bottom w:val="none" w:sz="0" w:space="0" w:color="auto"/>
        <w:right w:val="none" w:sz="0" w:space="0" w:color="auto"/>
      </w:divBdr>
      <w:divsChild>
        <w:div w:id="1536699764">
          <w:marLeft w:val="547"/>
          <w:marRight w:val="0"/>
          <w:marTop w:val="120"/>
          <w:marBottom w:val="0"/>
          <w:divBdr>
            <w:top w:val="none" w:sz="0" w:space="0" w:color="auto"/>
            <w:left w:val="none" w:sz="0" w:space="0" w:color="auto"/>
            <w:bottom w:val="none" w:sz="0" w:space="0" w:color="auto"/>
            <w:right w:val="none" w:sz="0" w:space="0" w:color="auto"/>
          </w:divBdr>
        </w:div>
      </w:divsChild>
    </w:div>
    <w:div w:id="1563982759">
      <w:bodyDiv w:val="1"/>
      <w:marLeft w:val="0"/>
      <w:marRight w:val="0"/>
      <w:marTop w:val="0"/>
      <w:marBottom w:val="0"/>
      <w:divBdr>
        <w:top w:val="none" w:sz="0" w:space="0" w:color="auto"/>
        <w:left w:val="none" w:sz="0" w:space="0" w:color="auto"/>
        <w:bottom w:val="none" w:sz="0" w:space="0" w:color="auto"/>
        <w:right w:val="none" w:sz="0" w:space="0" w:color="auto"/>
      </w:divBdr>
      <w:divsChild>
        <w:div w:id="28267888">
          <w:marLeft w:val="547"/>
          <w:marRight w:val="0"/>
          <w:marTop w:val="120"/>
          <w:marBottom w:val="0"/>
          <w:divBdr>
            <w:top w:val="none" w:sz="0" w:space="0" w:color="auto"/>
            <w:left w:val="none" w:sz="0" w:space="0" w:color="auto"/>
            <w:bottom w:val="none" w:sz="0" w:space="0" w:color="auto"/>
            <w:right w:val="none" w:sz="0" w:space="0" w:color="auto"/>
          </w:divBdr>
        </w:div>
      </w:divsChild>
    </w:div>
    <w:div w:id="1564020783">
      <w:bodyDiv w:val="1"/>
      <w:marLeft w:val="0"/>
      <w:marRight w:val="0"/>
      <w:marTop w:val="0"/>
      <w:marBottom w:val="0"/>
      <w:divBdr>
        <w:top w:val="none" w:sz="0" w:space="0" w:color="auto"/>
        <w:left w:val="none" w:sz="0" w:space="0" w:color="auto"/>
        <w:bottom w:val="none" w:sz="0" w:space="0" w:color="auto"/>
        <w:right w:val="none" w:sz="0" w:space="0" w:color="auto"/>
      </w:divBdr>
      <w:divsChild>
        <w:div w:id="1427726151">
          <w:marLeft w:val="547"/>
          <w:marRight w:val="0"/>
          <w:marTop w:val="0"/>
          <w:marBottom w:val="0"/>
          <w:divBdr>
            <w:top w:val="none" w:sz="0" w:space="0" w:color="auto"/>
            <w:left w:val="none" w:sz="0" w:space="0" w:color="auto"/>
            <w:bottom w:val="none" w:sz="0" w:space="0" w:color="auto"/>
            <w:right w:val="none" w:sz="0" w:space="0" w:color="auto"/>
          </w:divBdr>
        </w:div>
      </w:divsChild>
    </w:div>
    <w:div w:id="1564297452">
      <w:bodyDiv w:val="1"/>
      <w:marLeft w:val="0"/>
      <w:marRight w:val="0"/>
      <w:marTop w:val="0"/>
      <w:marBottom w:val="0"/>
      <w:divBdr>
        <w:top w:val="none" w:sz="0" w:space="0" w:color="auto"/>
        <w:left w:val="none" w:sz="0" w:space="0" w:color="auto"/>
        <w:bottom w:val="none" w:sz="0" w:space="0" w:color="auto"/>
        <w:right w:val="none" w:sz="0" w:space="0" w:color="auto"/>
      </w:divBdr>
      <w:divsChild>
        <w:div w:id="1551570480">
          <w:marLeft w:val="446"/>
          <w:marRight w:val="0"/>
          <w:marTop w:val="0"/>
          <w:marBottom w:val="0"/>
          <w:divBdr>
            <w:top w:val="none" w:sz="0" w:space="0" w:color="auto"/>
            <w:left w:val="none" w:sz="0" w:space="0" w:color="auto"/>
            <w:bottom w:val="none" w:sz="0" w:space="0" w:color="auto"/>
            <w:right w:val="none" w:sz="0" w:space="0" w:color="auto"/>
          </w:divBdr>
        </w:div>
        <w:div w:id="427771717">
          <w:marLeft w:val="1080"/>
          <w:marRight w:val="0"/>
          <w:marTop w:val="0"/>
          <w:marBottom w:val="0"/>
          <w:divBdr>
            <w:top w:val="none" w:sz="0" w:space="0" w:color="auto"/>
            <w:left w:val="none" w:sz="0" w:space="0" w:color="auto"/>
            <w:bottom w:val="none" w:sz="0" w:space="0" w:color="auto"/>
            <w:right w:val="none" w:sz="0" w:space="0" w:color="auto"/>
          </w:divBdr>
        </w:div>
        <w:div w:id="782652332">
          <w:marLeft w:val="446"/>
          <w:marRight w:val="0"/>
          <w:marTop w:val="0"/>
          <w:marBottom w:val="0"/>
          <w:divBdr>
            <w:top w:val="none" w:sz="0" w:space="0" w:color="auto"/>
            <w:left w:val="none" w:sz="0" w:space="0" w:color="auto"/>
            <w:bottom w:val="none" w:sz="0" w:space="0" w:color="auto"/>
            <w:right w:val="none" w:sz="0" w:space="0" w:color="auto"/>
          </w:divBdr>
        </w:div>
        <w:div w:id="982613946">
          <w:marLeft w:val="1080"/>
          <w:marRight w:val="0"/>
          <w:marTop w:val="0"/>
          <w:marBottom w:val="0"/>
          <w:divBdr>
            <w:top w:val="none" w:sz="0" w:space="0" w:color="auto"/>
            <w:left w:val="none" w:sz="0" w:space="0" w:color="auto"/>
            <w:bottom w:val="none" w:sz="0" w:space="0" w:color="auto"/>
            <w:right w:val="none" w:sz="0" w:space="0" w:color="auto"/>
          </w:divBdr>
        </w:div>
        <w:div w:id="1361011074">
          <w:marLeft w:val="1080"/>
          <w:marRight w:val="0"/>
          <w:marTop w:val="0"/>
          <w:marBottom w:val="0"/>
          <w:divBdr>
            <w:top w:val="none" w:sz="0" w:space="0" w:color="auto"/>
            <w:left w:val="none" w:sz="0" w:space="0" w:color="auto"/>
            <w:bottom w:val="none" w:sz="0" w:space="0" w:color="auto"/>
            <w:right w:val="none" w:sz="0" w:space="0" w:color="auto"/>
          </w:divBdr>
        </w:div>
        <w:div w:id="350570400">
          <w:marLeft w:val="446"/>
          <w:marRight w:val="0"/>
          <w:marTop w:val="0"/>
          <w:marBottom w:val="0"/>
          <w:divBdr>
            <w:top w:val="none" w:sz="0" w:space="0" w:color="auto"/>
            <w:left w:val="none" w:sz="0" w:space="0" w:color="auto"/>
            <w:bottom w:val="none" w:sz="0" w:space="0" w:color="auto"/>
            <w:right w:val="none" w:sz="0" w:space="0" w:color="auto"/>
          </w:divBdr>
        </w:div>
      </w:divsChild>
    </w:div>
    <w:div w:id="1564943420">
      <w:bodyDiv w:val="1"/>
      <w:marLeft w:val="0"/>
      <w:marRight w:val="0"/>
      <w:marTop w:val="0"/>
      <w:marBottom w:val="0"/>
      <w:divBdr>
        <w:top w:val="none" w:sz="0" w:space="0" w:color="auto"/>
        <w:left w:val="none" w:sz="0" w:space="0" w:color="auto"/>
        <w:bottom w:val="none" w:sz="0" w:space="0" w:color="auto"/>
        <w:right w:val="none" w:sz="0" w:space="0" w:color="auto"/>
      </w:divBdr>
      <w:divsChild>
        <w:div w:id="2052456475">
          <w:marLeft w:val="547"/>
          <w:marRight w:val="0"/>
          <w:marTop w:val="0"/>
          <w:marBottom w:val="0"/>
          <w:divBdr>
            <w:top w:val="none" w:sz="0" w:space="0" w:color="auto"/>
            <w:left w:val="none" w:sz="0" w:space="0" w:color="auto"/>
            <w:bottom w:val="none" w:sz="0" w:space="0" w:color="auto"/>
            <w:right w:val="none" w:sz="0" w:space="0" w:color="auto"/>
          </w:divBdr>
        </w:div>
        <w:div w:id="2067869218">
          <w:marLeft w:val="547"/>
          <w:marRight w:val="0"/>
          <w:marTop w:val="0"/>
          <w:marBottom w:val="0"/>
          <w:divBdr>
            <w:top w:val="none" w:sz="0" w:space="0" w:color="auto"/>
            <w:left w:val="none" w:sz="0" w:space="0" w:color="auto"/>
            <w:bottom w:val="none" w:sz="0" w:space="0" w:color="auto"/>
            <w:right w:val="none" w:sz="0" w:space="0" w:color="auto"/>
          </w:divBdr>
        </w:div>
        <w:div w:id="412236981">
          <w:marLeft w:val="1166"/>
          <w:marRight w:val="0"/>
          <w:marTop w:val="0"/>
          <w:marBottom w:val="0"/>
          <w:divBdr>
            <w:top w:val="none" w:sz="0" w:space="0" w:color="auto"/>
            <w:left w:val="none" w:sz="0" w:space="0" w:color="auto"/>
            <w:bottom w:val="none" w:sz="0" w:space="0" w:color="auto"/>
            <w:right w:val="none" w:sz="0" w:space="0" w:color="auto"/>
          </w:divBdr>
        </w:div>
        <w:div w:id="1416249608">
          <w:marLeft w:val="1166"/>
          <w:marRight w:val="0"/>
          <w:marTop w:val="0"/>
          <w:marBottom w:val="0"/>
          <w:divBdr>
            <w:top w:val="none" w:sz="0" w:space="0" w:color="auto"/>
            <w:left w:val="none" w:sz="0" w:space="0" w:color="auto"/>
            <w:bottom w:val="none" w:sz="0" w:space="0" w:color="auto"/>
            <w:right w:val="none" w:sz="0" w:space="0" w:color="auto"/>
          </w:divBdr>
        </w:div>
        <w:div w:id="1944875945">
          <w:marLeft w:val="1166"/>
          <w:marRight w:val="0"/>
          <w:marTop w:val="0"/>
          <w:marBottom w:val="0"/>
          <w:divBdr>
            <w:top w:val="none" w:sz="0" w:space="0" w:color="auto"/>
            <w:left w:val="none" w:sz="0" w:space="0" w:color="auto"/>
            <w:bottom w:val="none" w:sz="0" w:space="0" w:color="auto"/>
            <w:right w:val="none" w:sz="0" w:space="0" w:color="auto"/>
          </w:divBdr>
        </w:div>
        <w:div w:id="1476991866">
          <w:marLeft w:val="1166"/>
          <w:marRight w:val="0"/>
          <w:marTop w:val="100"/>
          <w:marBottom w:val="0"/>
          <w:divBdr>
            <w:top w:val="none" w:sz="0" w:space="0" w:color="auto"/>
            <w:left w:val="none" w:sz="0" w:space="0" w:color="auto"/>
            <w:bottom w:val="none" w:sz="0" w:space="0" w:color="auto"/>
            <w:right w:val="none" w:sz="0" w:space="0" w:color="auto"/>
          </w:divBdr>
        </w:div>
        <w:div w:id="1637174253">
          <w:marLeft w:val="1166"/>
          <w:marRight w:val="0"/>
          <w:marTop w:val="100"/>
          <w:marBottom w:val="0"/>
          <w:divBdr>
            <w:top w:val="none" w:sz="0" w:space="0" w:color="auto"/>
            <w:left w:val="none" w:sz="0" w:space="0" w:color="auto"/>
            <w:bottom w:val="none" w:sz="0" w:space="0" w:color="auto"/>
            <w:right w:val="none" w:sz="0" w:space="0" w:color="auto"/>
          </w:divBdr>
        </w:div>
        <w:div w:id="2010139529">
          <w:marLeft w:val="1166"/>
          <w:marRight w:val="0"/>
          <w:marTop w:val="100"/>
          <w:marBottom w:val="0"/>
          <w:divBdr>
            <w:top w:val="none" w:sz="0" w:space="0" w:color="auto"/>
            <w:left w:val="none" w:sz="0" w:space="0" w:color="auto"/>
            <w:bottom w:val="none" w:sz="0" w:space="0" w:color="auto"/>
            <w:right w:val="none" w:sz="0" w:space="0" w:color="auto"/>
          </w:divBdr>
        </w:div>
        <w:div w:id="2128700645">
          <w:marLeft w:val="547"/>
          <w:marRight w:val="0"/>
          <w:marTop w:val="120"/>
          <w:marBottom w:val="0"/>
          <w:divBdr>
            <w:top w:val="none" w:sz="0" w:space="0" w:color="auto"/>
            <w:left w:val="none" w:sz="0" w:space="0" w:color="auto"/>
            <w:bottom w:val="none" w:sz="0" w:space="0" w:color="auto"/>
            <w:right w:val="none" w:sz="0" w:space="0" w:color="auto"/>
          </w:divBdr>
        </w:div>
      </w:divsChild>
    </w:div>
    <w:div w:id="1566336943">
      <w:bodyDiv w:val="1"/>
      <w:marLeft w:val="0"/>
      <w:marRight w:val="0"/>
      <w:marTop w:val="0"/>
      <w:marBottom w:val="0"/>
      <w:divBdr>
        <w:top w:val="none" w:sz="0" w:space="0" w:color="auto"/>
        <w:left w:val="none" w:sz="0" w:space="0" w:color="auto"/>
        <w:bottom w:val="none" w:sz="0" w:space="0" w:color="auto"/>
        <w:right w:val="none" w:sz="0" w:space="0" w:color="auto"/>
      </w:divBdr>
      <w:divsChild>
        <w:div w:id="371225976">
          <w:marLeft w:val="547"/>
          <w:marRight w:val="0"/>
          <w:marTop w:val="120"/>
          <w:marBottom w:val="0"/>
          <w:divBdr>
            <w:top w:val="none" w:sz="0" w:space="0" w:color="auto"/>
            <w:left w:val="none" w:sz="0" w:space="0" w:color="auto"/>
            <w:bottom w:val="none" w:sz="0" w:space="0" w:color="auto"/>
            <w:right w:val="none" w:sz="0" w:space="0" w:color="auto"/>
          </w:divBdr>
        </w:div>
        <w:div w:id="791753422">
          <w:marLeft w:val="1800"/>
          <w:marRight w:val="0"/>
          <w:marTop w:val="90"/>
          <w:marBottom w:val="0"/>
          <w:divBdr>
            <w:top w:val="none" w:sz="0" w:space="0" w:color="auto"/>
            <w:left w:val="none" w:sz="0" w:space="0" w:color="auto"/>
            <w:bottom w:val="none" w:sz="0" w:space="0" w:color="auto"/>
            <w:right w:val="none" w:sz="0" w:space="0" w:color="auto"/>
          </w:divBdr>
        </w:div>
        <w:div w:id="836657662">
          <w:marLeft w:val="1166"/>
          <w:marRight w:val="0"/>
          <w:marTop w:val="100"/>
          <w:marBottom w:val="0"/>
          <w:divBdr>
            <w:top w:val="none" w:sz="0" w:space="0" w:color="auto"/>
            <w:left w:val="none" w:sz="0" w:space="0" w:color="auto"/>
            <w:bottom w:val="none" w:sz="0" w:space="0" w:color="auto"/>
            <w:right w:val="none" w:sz="0" w:space="0" w:color="auto"/>
          </w:divBdr>
        </w:div>
        <w:div w:id="997270917">
          <w:marLeft w:val="1166"/>
          <w:marRight w:val="0"/>
          <w:marTop w:val="100"/>
          <w:marBottom w:val="0"/>
          <w:divBdr>
            <w:top w:val="none" w:sz="0" w:space="0" w:color="auto"/>
            <w:left w:val="none" w:sz="0" w:space="0" w:color="auto"/>
            <w:bottom w:val="none" w:sz="0" w:space="0" w:color="auto"/>
            <w:right w:val="none" w:sz="0" w:space="0" w:color="auto"/>
          </w:divBdr>
        </w:div>
        <w:div w:id="1740202413">
          <w:marLeft w:val="547"/>
          <w:marRight w:val="0"/>
          <w:marTop w:val="120"/>
          <w:marBottom w:val="0"/>
          <w:divBdr>
            <w:top w:val="none" w:sz="0" w:space="0" w:color="auto"/>
            <w:left w:val="none" w:sz="0" w:space="0" w:color="auto"/>
            <w:bottom w:val="none" w:sz="0" w:space="0" w:color="auto"/>
            <w:right w:val="none" w:sz="0" w:space="0" w:color="auto"/>
          </w:divBdr>
        </w:div>
        <w:div w:id="1869249760">
          <w:marLeft w:val="1166"/>
          <w:marRight w:val="0"/>
          <w:marTop w:val="100"/>
          <w:marBottom w:val="0"/>
          <w:divBdr>
            <w:top w:val="none" w:sz="0" w:space="0" w:color="auto"/>
            <w:left w:val="none" w:sz="0" w:space="0" w:color="auto"/>
            <w:bottom w:val="none" w:sz="0" w:space="0" w:color="auto"/>
            <w:right w:val="none" w:sz="0" w:space="0" w:color="auto"/>
          </w:divBdr>
        </w:div>
      </w:divsChild>
    </w:div>
    <w:div w:id="1566985215">
      <w:bodyDiv w:val="1"/>
      <w:marLeft w:val="0"/>
      <w:marRight w:val="0"/>
      <w:marTop w:val="0"/>
      <w:marBottom w:val="0"/>
      <w:divBdr>
        <w:top w:val="none" w:sz="0" w:space="0" w:color="auto"/>
        <w:left w:val="none" w:sz="0" w:space="0" w:color="auto"/>
        <w:bottom w:val="none" w:sz="0" w:space="0" w:color="auto"/>
        <w:right w:val="none" w:sz="0" w:space="0" w:color="auto"/>
      </w:divBdr>
    </w:div>
    <w:div w:id="1567255141">
      <w:bodyDiv w:val="1"/>
      <w:marLeft w:val="0"/>
      <w:marRight w:val="0"/>
      <w:marTop w:val="0"/>
      <w:marBottom w:val="0"/>
      <w:divBdr>
        <w:top w:val="none" w:sz="0" w:space="0" w:color="auto"/>
        <w:left w:val="none" w:sz="0" w:space="0" w:color="auto"/>
        <w:bottom w:val="none" w:sz="0" w:space="0" w:color="auto"/>
        <w:right w:val="none" w:sz="0" w:space="0" w:color="auto"/>
      </w:divBdr>
      <w:divsChild>
        <w:div w:id="568001039">
          <w:marLeft w:val="101"/>
          <w:marRight w:val="0"/>
          <w:marTop w:val="0"/>
          <w:marBottom w:val="0"/>
          <w:divBdr>
            <w:top w:val="none" w:sz="0" w:space="0" w:color="auto"/>
            <w:left w:val="none" w:sz="0" w:space="0" w:color="auto"/>
            <w:bottom w:val="none" w:sz="0" w:space="0" w:color="auto"/>
            <w:right w:val="none" w:sz="0" w:space="0" w:color="auto"/>
          </w:divBdr>
        </w:div>
        <w:div w:id="2064478548">
          <w:marLeft w:val="734"/>
          <w:marRight w:val="0"/>
          <w:marTop w:val="0"/>
          <w:marBottom w:val="0"/>
          <w:divBdr>
            <w:top w:val="none" w:sz="0" w:space="0" w:color="auto"/>
            <w:left w:val="none" w:sz="0" w:space="0" w:color="auto"/>
            <w:bottom w:val="none" w:sz="0" w:space="0" w:color="auto"/>
            <w:right w:val="none" w:sz="0" w:space="0" w:color="auto"/>
          </w:divBdr>
        </w:div>
      </w:divsChild>
    </w:div>
    <w:div w:id="1567452883">
      <w:bodyDiv w:val="1"/>
      <w:marLeft w:val="0"/>
      <w:marRight w:val="0"/>
      <w:marTop w:val="0"/>
      <w:marBottom w:val="0"/>
      <w:divBdr>
        <w:top w:val="none" w:sz="0" w:space="0" w:color="auto"/>
        <w:left w:val="none" w:sz="0" w:space="0" w:color="auto"/>
        <w:bottom w:val="none" w:sz="0" w:space="0" w:color="auto"/>
        <w:right w:val="none" w:sz="0" w:space="0" w:color="auto"/>
      </w:divBdr>
      <w:divsChild>
        <w:div w:id="342708797">
          <w:marLeft w:val="547"/>
          <w:marRight w:val="0"/>
          <w:marTop w:val="120"/>
          <w:marBottom w:val="0"/>
          <w:divBdr>
            <w:top w:val="none" w:sz="0" w:space="0" w:color="auto"/>
            <w:left w:val="none" w:sz="0" w:space="0" w:color="auto"/>
            <w:bottom w:val="none" w:sz="0" w:space="0" w:color="auto"/>
            <w:right w:val="none" w:sz="0" w:space="0" w:color="auto"/>
          </w:divBdr>
        </w:div>
        <w:div w:id="1820805847">
          <w:marLeft w:val="1166"/>
          <w:marRight w:val="0"/>
          <w:marTop w:val="100"/>
          <w:marBottom w:val="0"/>
          <w:divBdr>
            <w:top w:val="none" w:sz="0" w:space="0" w:color="auto"/>
            <w:left w:val="none" w:sz="0" w:space="0" w:color="auto"/>
            <w:bottom w:val="none" w:sz="0" w:space="0" w:color="auto"/>
            <w:right w:val="none" w:sz="0" w:space="0" w:color="auto"/>
          </w:divBdr>
        </w:div>
        <w:div w:id="504786544">
          <w:marLeft w:val="1166"/>
          <w:marRight w:val="0"/>
          <w:marTop w:val="100"/>
          <w:marBottom w:val="0"/>
          <w:divBdr>
            <w:top w:val="none" w:sz="0" w:space="0" w:color="auto"/>
            <w:left w:val="none" w:sz="0" w:space="0" w:color="auto"/>
            <w:bottom w:val="none" w:sz="0" w:space="0" w:color="auto"/>
            <w:right w:val="none" w:sz="0" w:space="0" w:color="auto"/>
          </w:divBdr>
        </w:div>
        <w:div w:id="947851453">
          <w:marLeft w:val="1166"/>
          <w:marRight w:val="0"/>
          <w:marTop w:val="100"/>
          <w:marBottom w:val="0"/>
          <w:divBdr>
            <w:top w:val="none" w:sz="0" w:space="0" w:color="auto"/>
            <w:left w:val="none" w:sz="0" w:space="0" w:color="auto"/>
            <w:bottom w:val="none" w:sz="0" w:space="0" w:color="auto"/>
            <w:right w:val="none" w:sz="0" w:space="0" w:color="auto"/>
          </w:divBdr>
        </w:div>
        <w:div w:id="2083406325">
          <w:marLeft w:val="1800"/>
          <w:marRight w:val="0"/>
          <w:marTop w:val="90"/>
          <w:marBottom w:val="0"/>
          <w:divBdr>
            <w:top w:val="none" w:sz="0" w:space="0" w:color="auto"/>
            <w:left w:val="none" w:sz="0" w:space="0" w:color="auto"/>
            <w:bottom w:val="none" w:sz="0" w:space="0" w:color="auto"/>
            <w:right w:val="none" w:sz="0" w:space="0" w:color="auto"/>
          </w:divBdr>
        </w:div>
        <w:div w:id="1485704968">
          <w:marLeft w:val="1166"/>
          <w:marRight w:val="0"/>
          <w:marTop w:val="100"/>
          <w:marBottom w:val="0"/>
          <w:divBdr>
            <w:top w:val="none" w:sz="0" w:space="0" w:color="auto"/>
            <w:left w:val="none" w:sz="0" w:space="0" w:color="auto"/>
            <w:bottom w:val="none" w:sz="0" w:space="0" w:color="auto"/>
            <w:right w:val="none" w:sz="0" w:space="0" w:color="auto"/>
          </w:divBdr>
        </w:div>
        <w:div w:id="1704668900">
          <w:marLeft w:val="547"/>
          <w:marRight w:val="0"/>
          <w:marTop w:val="120"/>
          <w:marBottom w:val="0"/>
          <w:divBdr>
            <w:top w:val="none" w:sz="0" w:space="0" w:color="auto"/>
            <w:left w:val="none" w:sz="0" w:space="0" w:color="auto"/>
            <w:bottom w:val="none" w:sz="0" w:space="0" w:color="auto"/>
            <w:right w:val="none" w:sz="0" w:space="0" w:color="auto"/>
          </w:divBdr>
        </w:div>
        <w:div w:id="165050603">
          <w:marLeft w:val="1166"/>
          <w:marRight w:val="0"/>
          <w:marTop w:val="100"/>
          <w:marBottom w:val="0"/>
          <w:divBdr>
            <w:top w:val="none" w:sz="0" w:space="0" w:color="auto"/>
            <w:left w:val="none" w:sz="0" w:space="0" w:color="auto"/>
            <w:bottom w:val="none" w:sz="0" w:space="0" w:color="auto"/>
            <w:right w:val="none" w:sz="0" w:space="0" w:color="auto"/>
          </w:divBdr>
        </w:div>
        <w:div w:id="1051922545">
          <w:marLeft w:val="1166"/>
          <w:marRight w:val="0"/>
          <w:marTop w:val="100"/>
          <w:marBottom w:val="0"/>
          <w:divBdr>
            <w:top w:val="none" w:sz="0" w:space="0" w:color="auto"/>
            <w:left w:val="none" w:sz="0" w:space="0" w:color="auto"/>
            <w:bottom w:val="none" w:sz="0" w:space="0" w:color="auto"/>
            <w:right w:val="none" w:sz="0" w:space="0" w:color="auto"/>
          </w:divBdr>
        </w:div>
      </w:divsChild>
    </w:div>
    <w:div w:id="1567837648">
      <w:bodyDiv w:val="1"/>
      <w:marLeft w:val="0"/>
      <w:marRight w:val="0"/>
      <w:marTop w:val="0"/>
      <w:marBottom w:val="0"/>
      <w:divBdr>
        <w:top w:val="none" w:sz="0" w:space="0" w:color="auto"/>
        <w:left w:val="none" w:sz="0" w:space="0" w:color="auto"/>
        <w:bottom w:val="none" w:sz="0" w:space="0" w:color="auto"/>
        <w:right w:val="none" w:sz="0" w:space="0" w:color="auto"/>
      </w:divBdr>
      <w:divsChild>
        <w:div w:id="1148016128">
          <w:marLeft w:val="1166"/>
          <w:marRight w:val="0"/>
          <w:marTop w:val="100"/>
          <w:marBottom w:val="0"/>
          <w:divBdr>
            <w:top w:val="none" w:sz="0" w:space="0" w:color="auto"/>
            <w:left w:val="none" w:sz="0" w:space="0" w:color="auto"/>
            <w:bottom w:val="none" w:sz="0" w:space="0" w:color="auto"/>
            <w:right w:val="none" w:sz="0" w:space="0" w:color="auto"/>
          </w:divBdr>
        </w:div>
        <w:div w:id="1754937377">
          <w:marLeft w:val="1166"/>
          <w:marRight w:val="0"/>
          <w:marTop w:val="100"/>
          <w:marBottom w:val="0"/>
          <w:divBdr>
            <w:top w:val="none" w:sz="0" w:space="0" w:color="auto"/>
            <w:left w:val="none" w:sz="0" w:space="0" w:color="auto"/>
            <w:bottom w:val="none" w:sz="0" w:space="0" w:color="auto"/>
            <w:right w:val="none" w:sz="0" w:space="0" w:color="auto"/>
          </w:divBdr>
        </w:div>
        <w:div w:id="2095741308">
          <w:marLeft w:val="1166"/>
          <w:marRight w:val="0"/>
          <w:marTop w:val="100"/>
          <w:marBottom w:val="0"/>
          <w:divBdr>
            <w:top w:val="none" w:sz="0" w:space="0" w:color="auto"/>
            <w:left w:val="none" w:sz="0" w:space="0" w:color="auto"/>
            <w:bottom w:val="none" w:sz="0" w:space="0" w:color="auto"/>
            <w:right w:val="none" w:sz="0" w:space="0" w:color="auto"/>
          </w:divBdr>
        </w:div>
        <w:div w:id="1647778955">
          <w:marLeft w:val="1166"/>
          <w:marRight w:val="0"/>
          <w:marTop w:val="100"/>
          <w:marBottom w:val="0"/>
          <w:divBdr>
            <w:top w:val="none" w:sz="0" w:space="0" w:color="auto"/>
            <w:left w:val="none" w:sz="0" w:space="0" w:color="auto"/>
            <w:bottom w:val="none" w:sz="0" w:space="0" w:color="auto"/>
            <w:right w:val="none" w:sz="0" w:space="0" w:color="auto"/>
          </w:divBdr>
        </w:div>
        <w:div w:id="2026133759">
          <w:marLeft w:val="1166"/>
          <w:marRight w:val="0"/>
          <w:marTop w:val="100"/>
          <w:marBottom w:val="0"/>
          <w:divBdr>
            <w:top w:val="none" w:sz="0" w:space="0" w:color="auto"/>
            <w:left w:val="none" w:sz="0" w:space="0" w:color="auto"/>
            <w:bottom w:val="none" w:sz="0" w:space="0" w:color="auto"/>
            <w:right w:val="none" w:sz="0" w:space="0" w:color="auto"/>
          </w:divBdr>
        </w:div>
      </w:divsChild>
    </w:div>
    <w:div w:id="1568883415">
      <w:bodyDiv w:val="1"/>
      <w:marLeft w:val="0"/>
      <w:marRight w:val="0"/>
      <w:marTop w:val="0"/>
      <w:marBottom w:val="0"/>
      <w:divBdr>
        <w:top w:val="none" w:sz="0" w:space="0" w:color="auto"/>
        <w:left w:val="none" w:sz="0" w:space="0" w:color="auto"/>
        <w:bottom w:val="none" w:sz="0" w:space="0" w:color="auto"/>
        <w:right w:val="none" w:sz="0" w:space="0" w:color="auto"/>
      </w:divBdr>
      <w:divsChild>
        <w:div w:id="1022367120">
          <w:marLeft w:val="1166"/>
          <w:marRight w:val="0"/>
          <w:marTop w:val="100"/>
          <w:marBottom w:val="0"/>
          <w:divBdr>
            <w:top w:val="none" w:sz="0" w:space="0" w:color="auto"/>
            <w:left w:val="none" w:sz="0" w:space="0" w:color="auto"/>
            <w:bottom w:val="none" w:sz="0" w:space="0" w:color="auto"/>
            <w:right w:val="none" w:sz="0" w:space="0" w:color="auto"/>
          </w:divBdr>
        </w:div>
        <w:div w:id="1642954499">
          <w:marLeft w:val="1166"/>
          <w:marRight w:val="0"/>
          <w:marTop w:val="100"/>
          <w:marBottom w:val="0"/>
          <w:divBdr>
            <w:top w:val="none" w:sz="0" w:space="0" w:color="auto"/>
            <w:left w:val="none" w:sz="0" w:space="0" w:color="auto"/>
            <w:bottom w:val="none" w:sz="0" w:space="0" w:color="auto"/>
            <w:right w:val="none" w:sz="0" w:space="0" w:color="auto"/>
          </w:divBdr>
        </w:div>
        <w:div w:id="1649361816">
          <w:marLeft w:val="547"/>
          <w:marRight w:val="0"/>
          <w:marTop w:val="120"/>
          <w:marBottom w:val="0"/>
          <w:divBdr>
            <w:top w:val="none" w:sz="0" w:space="0" w:color="auto"/>
            <w:left w:val="none" w:sz="0" w:space="0" w:color="auto"/>
            <w:bottom w:val="none" w:sz="0" w:space="0" w:color="auto"/>
            <w:right w:val="none" w:sz="0" w:space="0" w:color="auto"/>
          </w:divBdr>
        </w:div>
        <w:div w:id="2137330245">
          <w:marLeft w:val="1166"/>
          <w:marRight w:val="0"/>
          <w:marTop w:val="100"/>
          <w:marBottom w:val="0"/>
          <w:divBdr>
            <w:top w:val="none" w:sz="0" w:space="0" w:color="auto"/>
            <w:left w:val="none" w:sz="0" w:space="0" w:color="auto"/>
            <w:bottom w:val="none" w:sz="0" w:space="0" w:color="auto"/>
            <w:right w:val="none" w:sz="0" w:space="0" w:color="auto"/>
          </w:divBdr>
        </w:div>
      </w:divsChild>
    </w:div>
    <w:div w:id="1569924305">
      <w:bodyDiv w:val="1"/>
      <w:marLeft w:val="0"/>
      <w:marRight w:val="0"/>
      <w:marTop w:val="0"/>
      <w:marBottom w:val="0"/>
      <w:divBdr>
        <w:top w:val="none" w:sz="0" w:space="0" w:color="auto"/>
        <w:left w:val="none" w:sz="0" w:space="0" w:color="auto"/>
        <w:bottom w:val="none" w:sz="0" w:space="0" w:color="auto"/>
        <w:right w:val="none" w:sz="0" w:space="0" w:color="auto"/>
      </w:divBdr>
      <w:divsChild>
        <w:div w:id="64888113">
          <w:marLeft w:val="1166"/>
          <w:marRight w:val="0"/>
          <w:marTop w:val="100"/>
          <w:marBottom w:val="0"/>
          <w:divBdr>
            <w:top w:val="none" w:sz="0" w:space="0" w:color="auto"/>
            <w:left w:val="none" w:sz="0" w:space="0" w:color="auto"/>
            <w:bottom w:val="none" w:sz="0" w:space="0" w:color="auto"/>
            <w:right w:val="none" w:sz="0" w:space="0" w:color="auto"/>
          </w:divBdr>
        </w:div>
        <w:div w:id="535973082">
          <w:marLeft w:val="1166"/>
          <w:marRight w:val="0"/>
          <w:marTop w:val="100"/>
          <w:marBottom w:val="0"/>
          <w:divBdr>
            <w:top w:val="none" w:sz="0" w:space="0" w:color="auto"/>
            <w:left w:val="none" w:sz="0" w:space="0" w:color="auto"/>
            <w:bottom w:val="none" w:sz="0" w:space="0" w:color="auto"/>
            <w:right w:val="none" w:sz="0" w:space="0" w:color="auto"/>
          </w:divBdr>
        </w:div>
        <w:div w:id="1618874907">
          <w:marLeft w:val="547"/>
          <w:marRight w:val="0"/>
          <w:marTop w:val="120"/>
          <w:marBottom w:val="0"/>
          <w:divBdr>
            <w:top w:val="none" w:sz="0" w:space="0" w:color="auto"/>
            <w:left w:val="none" w:sz="0" w:space="0" w:color="auto"/>
            <w:bottom w:val="none" w:sz="0" w:space="0" w:color="auto"/>
            <w:right w:val="none" w:sz="0" w:space="0" w:color="auto"/>
          </w:divBdr>
        </w:div>
        <w:div w:id="1759784818">
          <w:marLeft w:val="1166"/>
          <w:marRight w:val="0"/>
          <w:marTop w:val="100"/>
          <w:marBottom w:val="0"/>
          <w:divBdr>
            <w:top w:val="none" w:sz="0" w:space="0" w:color="auto"/>
            <w:left w:val="none" w:sz="0" w:space="0" w:color="auto"/>
            <w:bottom w:val="none" w:sz="0" w:space="0" w:color="auto"/>
            <w:right w:val="none" w:sz="0" w:space="0" w:color="auto"/>
          </w:divBdr>
        </w:div>
        <w:div w:id="2003046770">
          <w:marLeft w:val="547"/>
          <w:marRight w:val="0"/>
          <w:marTop w:val="120"/>
          <w:marBottom w:val="0"/>
          <w:divBdr>
            <w:top w:val="none" w:sz="0" w:space="0" w:color="auto"/>
            <w:left w:val="none" w:sz="0" w:space="0" w:color="auto"/>
            <w:bottom w:val="none" w:sz="0" w:space="0" w:color="auto"/>
            <w:right w:val="none" w:sz="0" w:space="0" w:color="auto"/>
          </w:divBdr>
        </w:div>
      </w:divsChild>
    </w:div>
    <w:div w:id="1569995958">
      <w:bodyDiv w:val="1"/>
      <w:marLeft w:val="0"/>
      <w:marRight w:val="0"/>
      <w:marTop w:val="0"/>
      <w:marBottom w:val="0"/>
      <w:divBdr>
        <w:top w:val="none" w:sz="0" w:space="0" w:color="auto"/>
        <w:left w:val="none" w:sz="0" w:space="0" w:color="auto"/>
        <w:bottom w:val="none" w:sz="0" w:space="0" w:color="auto"/>
        <w:right w:val="none" w:sz="0" w:space="0" w:color="auto"/>
      </w:divBdr>
      <w:divsChild>
        <w:div w:id="396560353">
          <w:marLeft w:val="547"/>
          <w:marRight w:val="0"/>
          <w:marTop w:val="120"/>
          <w:marBottom w:val="0"/>
          <w:divBdr>
            <w:top w:val="none" w:sz="0" w:space="0" w:color="auto"/>
            <w:left w:val="none" w:sz="0" w:space="0" w:color="auto"/>
            <w:bottom w:val="none" w:sz="0" w:space="0" w:color="auto"/>
            <w:right w:val="none" w:sz="0" w:space="0" w:color="auto"/>
          </w:divBdr>
        </w:div>
      </w:divsChild>
    </w:div>
    <w:div w:id="1572082058">
      <w:bodyDiv w:val="1"/>
      <w:marLeft w:val="0"/>
      <w:marRight w:val="0"/>
      <w:marTop w:val="0"/>
      <w:marBottom w:val="0"/>
      <w:divBdr>
        <w:top w:val="none" w:sz="0" w:space="0" w:color="auto"/>
        <w:left w:val="none" w:sz="0" w:space="0" w:color="auto"/>
        <w:bottom w:val="none" w:sz="0" w:space="0" w:color="auto"/>
        <w:right w:val="none" w:sz="0" w:space="0" w:color="auto"/>
      </w:divBdr>
      <w:divsChild>
        <w:div w:id="151873907">
          <w:marLeft w:val="547"/>
          <w:marRight w:val="0"/>
          <w:marTop w:val="120"/>
          <w:marBottom w:val="0"/>
          <w:divBdr>
            <w:top w:val="none" w:sz="0" w:space="0" w:color="auto"/>
            <w:left w:val="none" w:sz="0" w:space="0" w:color="auto"/>
            <w:bottom w:val="none" w:sz="0" w:space="0" w:color="auto"/>
            <w:right w:val="none" w:sz="0" w:space="0" w:color="auto"/>
          </w:divBdr>
        </w:div>
        <w:div w:id="714692748">
          <w:marLeft w:val="547"/>
          <w:marRight w:val="0"/>
          <w:marTop w:val="120"/>
          <w:marBottom w:val="0"/>
          <w:divBdr>
            <w:top w:val="none" w:sz="0" w:space="0" w:color="auto"/>
            <w:left w:val="none" w:sz="0" w:space="0" w:color="auto"/>
            <w:bottom w:val="none" w:sz="0" w:space="0" w:color="auto"/>
            <w:right w:val="none" w:sz="0" w:space="0" w:color="auto"/>
          </w:divBdr>
        </w:div>
        <w:div w:id="889730951">
          <w:marLeft w:val="446"/>
          <w:marRight w:val="0"/>
          <w:marTop w:val="120"/>
          <w:marBottom w:val="0"/>
          <w:divBdr>
            <w:top w:val="none" w:sz="0" w:space="0" w:color="auto"/>
            <w:left w:val="none" w:sz="0" w:space="0" w:color="auto"/>
            <w:bottom w:val="none" w:sz="0" w:space="0" w:color="auto"/>
            <w:right w:val="none" w:sz="0" w:space="0" w:color="auto"/>
          </w:divBdr>
        </w:div>
      </w:divsChild>
    </w:div>
    <w:div w:id="1574661560">
      <w:bodyDiv w:val="1"/>
      <w:marLeft w:val="0"/>
      <w:marRight w:val="0"/>
      <w:marTop w:val="0"/>
      <w:marBottom w:val="0"/>
      <w:divBdr>
        <w:top w:val="none" w:sz="0" w:space="0" w:color="auto"/>
        <w:left w:val="none" w:sz="0" w:space="0" w:color="auto"/>
        <w:bottom w:val="none" w:sz="0" w:space="0" w:color="auto"/>
        <w:right w:val="none" w:sz="0" w:space="0" w:color="auto"/>
      </w:divBdr>
      <w:divsChild>
        <w:div w:id="1507163264">
          <w:marLeft w:val="1166"/>
          <w:marRight w:val="0"/>
          <w:marTop w:val="100"/>
          <w:marBottom w:val="0"/>
          <w:divBdr>
            <w:top w:val="none" w:sz="0" w:space="0" w:color="auto"/>
            <w:left w:val="none" w:sz="0" w:space="0" w:color="auto"/>
            <w:bottom w:val="none" w:sz="0" w:space="0" w:color="auto"/>
            <w:right w:val="none" w:sz="0" w:space="0" w:color="auto"/>
          </w:divBdr>
        </w:div>
      </w:divsChild>
    </w:div>
    <w:div w:id="1574705682">
      <w:bodyDiv w:val="1"/>
      <w:marLeft w:val="0"/>
      <w:marRight w:val="0"/>
      <w:marTop w:val="0"/>
      <w:marBottom w:val="0"/>
      <w:divBdr>
        <w:top w:val="none" w:sz="0" w:space="0" w:color="auto"/>
        <w:left w:val="none" w:sz="0" w:space="0" w:color="auto"/>
        <w:bottom w:val="none" w:sz="0" w:space="0" w:color="auto"/>
        <w:right w:val="none" w:sz="0" w:space="0" w:color="auto"/>
      </w:divBdr>
      <w:divsChild>
        <w:div w:id="864446794">
          <w:marLeft w:val="547"/>
          <w:marRight w:val="0"/>
          <w:marTop w:val="0"/>
          <w:marBottom w:val="0"/>
          <w:divBdr>
            <w:top w:val="none" w:sz="0" w:space="0" w:color="auto"/>
            <w:left w:val="none" w:sz="0" w:space="0" w:color="auto"/>
            <w:bottom w:val="none" w:sz="0" w:space="0" w:color="auto"/>
            <w:right w:val="none" w:sz="0" w:space="0" w:color="auto"/>
          </w:divBdr>
        </w:div>
      </w:divsChild>
    </w:div>
    <w:div w:id="1576476257">
      <w:bodyDiv w:val="1"/>
      <w:marLeft w:val="0"/>
      <w:marRight w:val="0"/>
      <w:marTop w:val="0"/>
      <w:marBottom w:val="0"/>
      <w:divBdr>
        <w:top w:val="none" w:sz="0" w:space="0" w:color="auto"/>
        <w:left w:val="none" w:sz="0" w:space="0" w:color="auto"/>
        <w:bottom w:val="none" w:sz="0" w:space="0" w:color="auto"/>
        <w:right w:val="none" w:sz="0" w:space="0" w:color="auto"/>
      </w:divBdr>
      <w:divsChild>
        <w:div w:id="584388318">
          <w:marLeft w:val="547"/>
          <w:marRight w:val="0"/>
          <w:marTop w:val="80"/>
          <w:marBottom w:val="0"/>
          <w:divBdr>
            <w:top w:val="none" w:sz="0" w:space="0" w:color="auto"/>
            <w:left w:val="none" w:sz="0" w:space="0" w:color="auto"/>
            <w:bottom w:val="none" w:sz="0" w:space="0" w:color="auto"/>
            <w:right w:val="none" w:sz="0" w:space="0" w:color="auto"/>
          </w:divBdr>
        </w:div>
      </w:divsChild>
    </w:div>
    <w:div w:id="1578125693">
      <w:bodyDiv w:val="1"/>
      <w:marLeft w:val="0"/>
      <w:marRight w:val="0"/>
      <w:marTop w:val="0"/>
      <w:marBottom w:val="0"/>
      <w:divBdr>
        <w:top w:val="none" w:sz="0" w:space="0" w:color="auto"/>
        <w:left w:val="none" w:sz="0" w:space="0" w:color="auto"/>
        <w:bottom w:val="none" w:sz="0" w:space="0" w:color="auto"/>
        <w:right w:val="none" w:sz="0" w:space="0" w:color="auto"/>
      </w:divBdr>
      <w:divsChild>
        <w:div w:id="1870218036">
          <w:marLeft w:val="547"/>
          <w:marRight w:val="0"/>
          <w:marTop w:val="120"/>
          <w:marBottom w:val="0"/>
          <w:divBdr>
            <w:top w:val="none" w:sz="0" w:space="0" w:color="auto"/>
            <w:left w:val="none" w:sz="0" w:space="0" w:color="auto"/>
            <w:bottom w:val="none" w:sz="0" w:space="0" w:color="auto"/>
            <w:right w:val="none" w:sz="0" w:space="0" w:color="auto"/>
          </w:divBdr>
        </w:div>
        <w:div w:id="1105417029">
          <w:marLeft w:val="547"/>
          <w:marRight w:val="0"/>
          <w:marTop w:val="120"/>
          <w:marBottom w:val="0"/>
          <w:divBdr>
            <w:top w:val="none" w:sz="0" w:space="0" w:color="auto"/>
            <w:left w:val="none" w:sz="0" w:space="0" w:color="auto"/>
            <w:bottom w:val="none" w:sz="0" w:space="0" w:color="auto"/>
            <w:right w:val="none" w:sz="0" w:space="0" w:color="auto"/>
          </w:divBdr>
        </w:div>
        <w:div w:id="750933751">
          <w:marLeft w:val="547"/>
          <w:marRight w:val="0"/>
          <w:marTop w:val="120"/>
          <w:marBottom w:val="0"/>
          <w:divBdr>
            <w:top w:val="none" w:sz="0" w:space="0" w:color="auto"/>
            <w:left w:val="none" w:sz="0" w:space="0" w:color="auto"/>
            <w:bottom w:val="none" w:sz="0" w:space="0" w:color="auto"/>
            <w:right w:val="none" w:sz="0" w:space="0" w:color="auto"/>
          </w:divBdr>
        </w:div>
      </w:divsChild>
    </w:div>
    <w:div w:id="1580677957">
      <w:bodyDiv w:val="1"/>
      <w:marLeft w:val="0"/>
      <w:marRight w:val="0"/>
      <w:marTop w:val="0"/>
      <w:marBottom w:val="0"/>
      <w:divBdr>
        <w:top w:val="none" w:sz="0" w:space="0" w:color="auto"/>
        <w:left w:val="none" w:sz="0" w:space="0" w:color="auto"/>
        <w:bottom w:val="none" w:sz="0" w:space="0" w:color="auto"/>
        <w:right w:val="none" w:sz="0" w:space="0" w:color="auto"/>
      </w:divBdr>
      <w:divsChild>
        <w:div w:id="1439443433">
          <w:marLeft w:val="547"/>
          <w:marRight w:val="0"/>
          <w:marTop w:val="120"/>
          <w:marBottom w:val="0"/>
          <w:divBdr>
            <w:top w:val="none" w:sz="0" w:space="0" w:color="auto"/>
            <w:left w:val="none" w:sz="0" w:space="0" w:color="auto"/>
            <w:bottom w:val="none" w:sz="0" w:space="0" w:color="auto"/>
            <w:right w:val="none" w:sz="0" w:space="0" w:color="auto"/>
          </w:divBdr>
        </w:div>
        <w:div w:id="1085107470">
          <w:marLeft w:val="547"/>
          <w:marRight w:val="0"/>
          <w:marTop w:val="120"/>
          <w:marBottom w:val="0"/>
          <w:divBdr>
            <w:top w:val="none" w:sz="0" w:space="0" w:color="auto"/>
            <w:left w:val="none" w:sz="0" w:space="0" w:color="auto"/>
            <w:bottom w:val="none" w:sz="0" w:space="0" w:color="auto"/>
            <w:right w:val="none" w:sz="0" w:space="0" w:color="auto"/>
          </w:divBdr>
        </w:div>
        <w:div w:id="1573079645">
          <w:marLeft w:val="547"/>
          <w:marRight w:val="0"/>
          <w:marTop w:val="120"/>
          <w:marBottom w:val="0"/>
          <w:divBdr>
            <w:top w:val="none" w:sz="0" w:space="0" w:color="auto"/>
            <w:left w:val="none" w:sz="0" w:space="0" w:color="auto"/>
            <w:bottom w:val="none" w:sz="0" w:space="0" w:color="auto"/>
            <w:right w:val="none" w:sz="0" w:space="0" w:color="auto"/>
          </w:divBdr>
        </w:div>
        <w:div w:id="1711494039">
          <w:marLeft w:val="547"/>
          <w:marRight w:val="0"/>
          <w:marTop w:val="120"/>
          <w:marBottom w:val="0"/>
          <w:divBdr>
            <w:top w:val="none" w:sz="0" w:space="0" w:color="auto"/>
            <w:left w:val="none" w:sz="0" w:space="0" w:color="auto"/>
            <w:bottom w:val="none" w:sz="0" w:space="0" w:color="auto"/>
            <w:right w:val="none" w:sz="0" w:space="0" w:color="auto"/>
          </w:divBdr>
        </w:div>
      </w:divsChild>
    </w:div>
    <w:div w:id="1580826163">
      <w:bodyDiv w:val="1"/>
      <w:marLeft w:val="0"/>
      <w:marRight w:val="0"/>
      <w:marTop w:val="0"/>
      <w:marBottom w:val="0"/>
      <w:divBdr>
        <w:top w:val="none" w:sz="0" w:space="0" w:color="auto"/>
        <w:left w:val="none" w:sz="0" w:space="0" w:color="auto"/>
        <w:bottom w:val="none" w:sz="0" w:space="0" w:color="auto"/>
        <w:right w:val="none" w:sz="0" w:space="0" w:color="auto"/>
      </w:divBdr>
      <w:divsChild>
        <w:div w:id="1549805571">
          <w:marLeft w:val="547"/>
          <w:marRight w:val="0"/>
          <w:marTop w:val="120"/>
          <w:marBottom w:val="0"/>
          <w:divBdr>
            <w:top w:val="none" w:sz="0" w:space="0" w:color="auto"/>
            <w:left w:val="none" w:sz="0" w:space="0" w:color="auto"/>
            <w:bottom w:val="none" w:sz="0" w:space="0" w:color="auto"/>
            <w:right w:val="none" w:sz="0" w:space="0" w:color="auto"/>
          </w:divBdr>
        </w:div>
        <w:div w:id="2126387315">
          <w:marLeft w:val="547"/>
          <w:marRight w:val="0"/>
          <w:marTop w:val="120"/>
          <w:marBottom w:val="0"/>
          <w:divBdr>
            <w:top w:val="none" w:sz="0" w:space="0" w:color="auto"/>
            <w:left w:val="none" w:sz="0" w:space="0" w:color="auto"/>
            <w:bottom w:val="none" w:sz="0" w:space="0" w:color="auto"/>
            <w:right w:val="none" w:sz="0" w:space="0" w:color="auto"/>
          </w:divBdr>
        </w:div>
        <w:div w:id="1280792811">
          <w:marLeft w:val="547"/>
          <w:marRight w:val="0"/>
          <w:marTop w:val="120"/>
          <w:marBottom w:val="0"/>
          <w:divBdr>
            <w:top w:val="none" w:sz="0" w:space="0" w:color="auto"/>
            <w:left w:val="none" w:sz="0" w:space="0" w:color="auto"/>
            <w:bottom w:val="none" w:sz="0" w:space="0" w:color="auto"/>
            <w:right w:val="none" w:sz="0" w:space="0" w:color="auto"/>
          </w:divBdr>
        </w:div>
      </w:divsChild>
    </w:div>
    <w:div w:id="1581675942">
      <w:bodyDiv w:val="1"/>
      <w:marLeft w:val="0"/>
      <w:marRight w:val="0"/>
      <w:marTop w:val="0"/>
      <w:marBottom w:val="0"/>
      <w:divBdr>
        <w:top w:val="none" w:sz="0" w:space="0" w:color="auto"/>
        <w:left w:val="none" w:sz="0" w:space="0" w:color="auto"/>
        <w:bottom w:val="none" w:sz="0" w:space="0" w:color="auto"/>
        <w:right w:val="none" w:sz="0" w:space="0" w:color="auto"/>
      </w:divBdr>
      <w:divsChild>
        <w:div w:id="361437268">
          <w:marLeft w:val="547"/>
          <w:marRight w:val="0"/>
          <w:marTop w:val="120"/>
          <w:marBottom w:val="0"/>
          <w:divBdr>
            <w:top w:val="none" w:sz="0" w:space="0" w:color="auto"/>
            <w:left w:val="none" w:sz="0" w:space="0" w:color="auto"/>
            <w:bottom w:val="none" w:sz="0" w:space="0" w:color="auto"/>
            <w:right w:val="none" w:sz="0" w:space="0" w:color="auto"/>
          </w:divBdr>
        </w:div>
      </w:divsChild>
    </w:div>
    <w:div w:id="1583026403">
      <w:bodyDiv w:val="1"/>
      <w:marLeft w:val="0"/>
      <w:marRight w:val="0"/>
      <w:marTop w:val="0"/>
      <w:marBottom w:val="0"/>
      <w:divBdr>
        <w:top w:val="none" w:sz="0" w:space="0" w:color="auto"/>
        <w:left w:val="none" w:sz="0" w:space="0" w:color="auto"/>
        <w:bottom w:val="none" w:sz="0" w:space="0" w:color="auto"/>
        <w:right w:val="none" w:sz="0" w:space="0" w:color="auto"/>
      </w:divBdr>
      <w:divsChild>
        <w:div w:id="206070137">
          <w:marLeft w:val="547"/>
          <w:marRight w:val="0"/>
          <w:marTop w:val="120"/>
          <w:marBottom w:val="0"/>
          <w:divBdr>
            <w:top w:val="none" w:sz="0" w:space="0" w:color="auto"/>
            <w:left w:val="none" w:sz="0" w:space="0" w:color="auto"/>
            <w:bottom w:val="none" w:sz="0" w:space="0" w:color="auto"/>
            <w:right w:val="none" w:sz="0" w:space="0" w:color="auto"/>
          </w:divBdr>
        </w:div>
        <w:div w:id="685181862">
          <w:marLeft w:val="1166"/>
          <w:marRight w:val="0"/>
          <w:marTop w:val="100"/>
          <w:marBottom w:val="0"/>
          <w:divBdr>
            <w:top w:val="none" w:sz="0" w:space="0" w:color="auto"/>
            <w:left w:val="none" w:sz="0" w:space="0" w:color="auto"/>
            <w:bottom w:val="none" w:sz="0" w:space="0" w:color="auto"/>
            <w:right w:val="none" w:sz="0" w:space="0" w:color="auto"/>
          </w:divBdr>
        </w:div>
        <w:div w:id="1365785355">
          <w:marLeft w:val="1166"/>
          <w:marRight w:val="0"/>
          <w:marTop w:val="100"/>
          <w:marBottom w:val="0"/>
          <w:divBdr>
            <w:top w:val="none" w:sz="0" w:space="0" w:color="auto"/>
            <w:left w:val="none" w:sz="0" w:space="0" w:color="auto"/>
            <w:bottom w:val="none" w:sz="0" w:space="0" w:color="auto"/>
            <w:right w:val="none" w:sz="0" w:space="0" w:color="auto"/>
          </w:divBdr>
        </w:div>
        <w:div w:id="1398476266">
          <w:marLeft w:val="547"/>
          <w:marRight w:val="0"/>
          <w:marTop w:val="120"/>
          <w:marBottom w:val="0"/>
          <w:divBdr>
            <w:top w:val="none" w:sz="0" w:space="0" w:color="auto"/>
            <w:left w:val="none" w:sz="0" w:space="0" w:color="auto"/>
            <w:bottom w:val="none" w:sz="0" w:space="0" w:color="auto"/>
            <w:right w:val="none" w:sz="0" w:space="0" w:color="auto"/>
          </w:divBdr>
        </w:div>
        <w:div w:id="1900550621">
          <w:marLeft w:val="1166"/>
          <w:marRight w:val="0"/>
          <w:marTop w:val="100"/>
          <w:marBottom w:val="0"/>
          <w:divBdr>
            <w:top w:val="none" w:sz="0" w:space="0" w:color="auto"/>
            <w:left w:val="none" w:sz="0" w:space="0" w:color="auto"/>
            <w:bottom w:val="none" w:sz="0" w:space="0" w:color="auto"/>
            <w:right w:val="none" w:sz="0" w:space="0" w:color="auto"/>
          </w:divBdr>
        </w:div>
      </w:divsChild>
    </w:div>
    <w:div w:id="1585798273">
      <w:bodyDiv w:val="1"/>
      <w:marLeft w:val="0"/>
      <w:marRight w:val="0"/>
      <w:marTop w:val="0"/>
      <w:marBottom w:val="0"/>
      <w:divBdr>
        <w:top w:val="none" w:sz="0" w:space="0" w:color="auto"/>
        <w:left w:val="none" w:sz="0" w:space="0" w:color="auto"/>
        <w:bottom w:val="none" w:sz="0" w:space="0" w:color="auto"/>
        <w:right w:val="none" w:sz="0" w:space="0" w:color="auto"/>
      </w:divBdr>
      <w:divsChild>
        <w:div w:id="13923382">
          <w:marLeft w:val="1886"/>
          <w:marRight w:val="0"/>
          <w:marTop w:val="90"/>
          <w:marBottom w:val="0"/>
          <w:divBdr>
            <w:top w:val="none" w:sz="0" w:space="0" w:color="auto"/>
            <w:left w:val="none" w:sz="0" w:space="0" w:color="auto"/>
            <w:bottom w:val="none" w:sz="0" w:space="0" w:color="auto"/>
            <w:right w:val="none" w:sz="0" w:space="0" w:color="auto"/>
          </w:divBdr>
        </w:div>
        <w:div w:id="30154505">
          <w:marLeft w:val="1166"/>
          <w:marRight w:val="0"/>
          <w:marTop w:val="100"/>
          <w:marBottom w:val="0"/>
          <w:divBdr>
            <w:top w:val="none" w:sz="0" w:space="0" w:color="auto"/>
            <w:left w:val="none" w:sz="0" w:space="0" w:color="auto"/>
            <w:bottom w:val="none" w:sz="0" w:space="0" w:color="auto"/>
            <w:right w:val="none" w:sz="0" w:space="0" w:color="auto"/>
          </w:divBdr>
        </w:div>
        <w:div w:id="137110888">
          <w:marLeft w:val="1267"/>
          <w:marRight w:val="0"/>
          <w:marTop w:val="100"/>
          <w:marBottom w:val="0"/>
          <w:divBdr>
            <w:top w:val="none" w:sz="0" w:space="0" w:color="auto"/>
            <w:left w:val="none" w:sz="0" w:space="0" w:color="auto"/>
            <w:bottom w:val="none" w:sz="0" w:space="0" w:color="auto"/>
            <w:right w:val="none" w:sz="0" w:space="0" w:color="auto"/>
          </w:divBdr>
        </w:div>
        <w:div w:id="209927542">
          <w:marLeft w:val="547"/>
          <w:marRight w:val="0"/>
          <w:marTop w:val="120"/>
          <w:marBottom w:val="0"/>
          <w:divBdr>
            <w:top w:val="none" w:sz="0" w:space="0" w:color="auto"/>
            <w:left w:val="none" w:sz="0" w:space="0" w:color="auto"/>
            <w:bottom w:val="none" w:sz="0" w:space="0" w:color="auto"/>
            <w:right w:val="none" w:sz="0" w:space="0" w:color="auto"/>
          </w:divBdr>
        </w:div>
        <w:div w:id="309335903">
          <w:marLeft w:val="1166"/>
          <w:marRight w:val="0"/>
          <w:marTop w:val="100"/>
          <w:marBottom w:val="0"/>
          <w:divBdr>
            <w:top w:val="none" w:sz="0" w:space="0" w:color="auto"/>
            <w:left w:val="none" w:sz="0" w:space="0" w:color="auto"/>
            <w:bottom w:val="none" w:sz="0" w:space="0" w:color="auto"/>
            <w:right w:val="none" w:sz="0" w:space="0" w:color="auto"/>
          </w:divBdr>
        </w:div>
        <w:div w:id="509100906">
          <w:marLeft w:val="1166"/>
          <w:marRight w:val="0"/>
          <w:marTop w:val="100"/>
          <w:marBottom w:val="0"/>
          <w:divBdr>
            <w:top w:val="none" w:sz="0" w:space="0" w:color="auto"/>
            <w:left w:val="none" w:sz="0" w:space="0" w:color="auto"/>
            <w:bottom w:val="none" w:sz="0" w:space="0" w:color="auto"/>
            <w:right w:val="none" w:sz="0" w:space="0" w:color="auto"/>
          </w:divBdr>
        </w:div>
        <w:div w:id="829905341">
          <w:marLeft w:val="1166"/>
          <w:marRight w:val="0"/>
          <w:marTop w:val="100"/>
          <w:marBottom w:val="0"/>
          <w:divBdr>
            <w:top w:val="none" w:sz="0" w:space="0" w:color="auto"/>
            <w:left w:val="none" w:sz="0" w:space="0" w:color="auto"/>
            <w:bottom w:val="none" w:sz="0" w:space="0" w:color="auto"/>
            <w:right w:val="none" w:sz="0" w:space="0" w:color="auto"/>
          </w:divBdr>
        </w:div>
        <w:div w:id="999581444">
          <w:marLeft w:val="1166"/>
          <w:marRight w:val="0"/>
          <w:marTop w:val="100"/>
          <w:marBottom w:val="0"/>
          <w:divBdr>
            <w:top w:val="none" w:sz="0" w:space="0" w:color="auto"/>
            <w:left w:val="none" w:sz="0" w:space="0" w:color="auto"/>
            <w:bottom w:val="none" w:sz="0" w:space="0" w:color="auto"/>
            <w:right w:val="none" w:sz="0" w:space="0" w:color="auto"/>
          </w:divBdr>
        </w:div>
        <w:div w:id="999622666">
          <w:marLeft w:val="1267"/>
          <w:marRight w:val="0"/>
          <w:marTop w:val="100"/>
          <w:marBottom w:val="0"/>
          <w:divBdr>
            <w:top w:val="none" w:sz="0" w:space="0" w:color="auto"/>
            <w:left w:val="none" w:sz="0" w:space="0" w:color="auto"/>
            <w:bottom w:val="none" w:sz="0" w:space="0" w:color="auto"/>
            <w:right w:val="none" w:sz="0" w:space="0" w:color="auto"/>
          </w:divBdr>
        </w:div>
        <w:div w:id="1533035037">
          <w:marLeft w:val="1166"/>
          <w:marRight w:val="0"/>
          <w:marTop w:val="100"/>
          <w:marBottom w:val="0"/>
          <w:divBdr>
            <w:top w:val="none" w:sz="0" w:space="0" w:color="auto"/>
            <w:left w:val="none" w:sz="0" w:space="0" w:color="auto"/>
            <w:bottom w:val="none" w:sz="0" w:space="0" w:color="auto"/>
            <w:right w:val="none" w:sz="0" w:space="0" w:color="auto"/>
          </w:divBdr>
        </w:div>
        <w:div w:id="2095010387">
          <w:marLeft w:val="547"/>
          <w:marRight w:val="0"/>
          <w:marTop w:val="120"/>
          <w:marBottom w:val="0"/>
          <w:divBdr>
            <w:top w:val="none" w:sz="0" w:space="0" w:color="auto"/>
            <w:left w:val="none" w:sz="0" w:space="0" w:color="auto"/>
            <w:bottom w:val="none" w:sz="0" w:space="0" w:color="auto"/>
            <w:right w:val="none" w:sz="0" w:space="0" w:color="auto"/>
          </w:divBdr>
        </w:div>
      </w:divsChild>
    </w:div>
    <w:div w:id="1586256921">
      <w:bodyDiv w:val="1"/>
      <w:marLeft w:val="0"/>
      <w:marRight w:val="0"/>
      <w:marTop w:val="0"/>
      <w:marBottom w:val="0"/>
      <w:divBdr>
        <w:top w:val="none" w:sz="0" w:space="0" w:color="auto"/>
        <w:left w:val="none" w:sz="0" w:space="0" w:color="auto"/>
        <w:bottom w:val="none" w:sz="0" w:space="0" w:color="auto"/>
        <w:right w:val="none" w:sz="0" w:space="0" w:color="auto"/>
      </w:divBdr>
    </w:div>
    <w:div w:id="1586501344">
      <w:bodyDiv w:val="1"/>
      <w:marLeft w:val="0"/>
      <w:marRight w:val="0"/>
      <w:marTop w:val="0"/>
      <w:marBottom w:val="0"/>
      <w:divBdr>
        <w:top w:val="none" w:sz="0" w:space="0" w:color="auto"/>
        <w:left w:val="none" w:sz="0" w:space="0" w:color="auto"/>
        <w:bottom w:val="none" w:sz="0" w:space="0" w:color="auto"/>
        <w:right w:val="none" w:sz="0" w:space="0" w:color="auto"/>
      </w:divBdr>
      <w:divsChild>
        <w:div w:id="952520157">
          <w:marLeft w:val="634"/>
          <w:marRight w:val="0"/>
          <w:marTop w:val="0"/>
          <w:marBottom w:val="0"/>
          <w:divBdr>
            <w:top w:val="none" w:sz="0" w:space="0" w:color="auto"/>
            <w:left w:val="none" w:sz="0" w:space="0" w:color="auto"/>
            <w:bottom w:val="none" w:sz="0" w:space="0" w:color="auto"/>
            <w:right w:val="none" w:sz="0" w:space="0" w:color="auto"/>
          </w:divBdr>
        </w:div>
        <w:div w:id="642081971">
          <w:marLeft w:val="634"/>
          <w:marRight w:val="0"/>
          <w:marTop w:val="0"/>
          <w:marBottom w:val="0"/>
          <w:divBdr>
            <w:top w:val="none" w:sz="0" w:space="0" w:color="auto"/>
            <w:left w:val="none" w:sz="0" w:space="0" w:color="auto"/>
            <w:bottom w:val="none" w:sz="0" w:space="0" w:color="auto"/>
            <w:right w:val="none" w:sz="0" w:space="0" w:color="auto"/>
          </w:divBdr>
        </w:div>
        <w:div w:id="217667981">
          <w:marLeft w:val="1267"/>
          <w:marRight w:val="0"/>
          <w:marTop w:val="0"/>
          <w:marBottom w:val="0"/>
          <w:divBdr>
            <w:top w:val="none" w:sz="0" w:space="0" w:color="auto"/>
            <w:left w:val="none" w:sz="0" w:space="0" w:color="auto"/>
            <w:bottom w:val="none" w:sz="0" w:space="0" w:color="auto"/>
            <w:right w:val="none" w:sz="0" w:space="0" w:color="auto"/>
          </w:divBdr>
        </w:div>
        <w:div w:id="871111722">
          <w:marLeft w:val="634"/>
          <w:marRight w:val="0"/>
          <w:marTop w:val="0"/>
          <w:marBottom w:val="0"/>
          <w:divBdr>
            <w:top w:val="none" w:sz="0" w:space="0" w:color="auto"/>
            <w:left w:val="none" w:sz="0" w:space="0" w:color="auto"/>
            <w:bottom w:val="none" w:sz="0" w:space="0" w:color="auto"/>
            <w:right w:val="none" w:sz="0" w:space="0" w:color="auto"/>
          </w:divBdr>
        </w:div>
        <w:div w:id="477844611">
          <w:marLeft w:val="1267"/>
          <w:marRight w:val="0"/>
          <w:marTop w:val="0"/>
          <w:marBottom w:val="0"/>
          <w:divBdr>
            <w:top w:val="none" w:sz="0" w:space="0" w:color="auto"/>
            <w:left w:val="none" w:sz="0" w:space="0" w:color="auto"/>
            <w:bottom w:val="none" w:sz="0" w:space="0" w:color="auto"/>
            <w:right w:val="none" w:sz="0" w:space="0" w:color="auto"/>
          </w:divBdr>
        </w:div>
        <w:div w:id="743571514">
          <w:marLeft w:val="1267"/>
          <w:marRight w:val="0"/>
          <w:marTop w:val="0"/>
          <w:marBottom w:val="0"/>
          <w:divBdr>
            <w:top w:val="none" w:sz="0" w:space="0" w:color="auto"/>
            <w:left w:val="none" w:sz="0" w:space="0" w:color="auto"/>
            <w:bottom w:val="none" w:sz="0" w:space="0" w:color="auto"/>
            <w:right w:val="none" w:sz="0" w:space="0" w:color="auto"/>
          </w:divBdr>
        </w:div>
        <w:div w:id="1914778877">
          <w:marLeft w:val="1267"/>
          <w:marRight w:val="0"/>
          <w:marTop w:val="0"/>
          <w:marBottom w:val="0"/>
          <w:divBdr>
            <w:top w:val="none" w:sz="0" w:space="0" w:color="auto"/>
            <w:left w:val="none" w:sz="0" w:space="0" w:color="auto"/>
            <w:bottom w:val="none" w:sz="0" w:space="0" w:color="auto"/>
            <w:right w:val="none" w:sz="0" w:space="0" w:color="auto"/>
          </w:divBdr>
        </w:div>
        <w:div w:id="1085297683">
          <w:marLeft w:val="634"/>
          <w:marRight w:val="0"/>
          <w:marTop w:val="0"/>
          <w:marBottom w:val="0"/>
          <w:divBdr>
            <w:top w:val="none" w:sz="0" w:space="0" w:color="auto"/>
            <w:left w:val="none" w:sz="0" w:space="0" w:color="auto"/>
            <w:bottom w:val="none" w:sz="0" w:space="0" w:color="auto"/>
            <w:right w:val="none" w:sz="0" w:space="0" w:color="auto"/>
          </w:divBdr>
        </w:div>
        <w:div w:id="1120487873">
          <w:marLeft w:val="1267"/>
          <w:marRight w:val="0"/>
          <w:marTop w:val="0"/>
          <w:marBottom w:val="0"/>
          <w:divBdr>
            <w:top w:val="none" w:sz="0" w:space="0" w:color="auto"/>
            <w:left w:val="none" w:sz="0" w:space="0" w:color="auto"/>
            <w:bottom w:val="none" w:sz="0" w:space="0" w:color="auto"/>
            <w:right w:val="none" w:sz="0" w:space="0" w:color="auto"/>
          </w:divBdr>
        </w:div>
        <w:div w:id="899444038">
          <w:marLeft w:val="634"/>
          <w:marRight w:val="0"/>
          <w:marTop w:val="0"/>
          <w:marBottom w:val="0"/>
          <w:divBdr>
            <w:top w:val="none" w:sz="0" w:space="0" w:color="auto"/>
            <w:left w:val="none" w:sz="0" w:space="0" w:color="auto"/>
            <w:bottom w:val="none" w:sz="0" w:space="0" w:color="auto"/>
            <w:right w:val="none" w:sz="0" w:space="0" w:color="auto"/>
          </w:divBdr>
        </w:div>
        <w:div w:id="385685253">
          <w:marLeft w:val="1267"/>
          <w:marRight w:val="0"/>
          <w:marTop w:val="0"/>
          <w:marBottom w:val="0"/>
          <w:divBdr>
            <w:top w:val="none" w:sz="0" w:space="0" w:color="auto"/>
            <w:left w:val="none" w:sz="0" w:space="0" w:color="auto"/>
            <w:bottom w:val="none" w:sz="0" w:space="0" w:color="auto"/>
            <w:right w:val="none" w:sz="0" w:space="0" w:color="auto"/>
          </w:divBdr>
        </w:div>
        <w:div w:id="29960440">
          <w:marLeft w:val="634"/>
          <w:marRight w:val="0"/>
          <w:marTop w:val="0"/>
          <w:marBottom w:val="0"/>
          <w:divBdr>
            <w:top w:val="none" w:sz="0" w:space="0" w:color="auto"/>
            <w:left w:val="none" w:sz="0" w:space="0" w:color="auto"/>
            <w:bottom w:val="none" w:sz="0" w:space="0" w:color="auto"/>
            <w:right w:val="none" w:sz="0" w:space="0" w:color="auto"/>
          </w:divBdr>
        </w:div>
        <w:div w:id="793597395">
          <w:marLeft w:val="1267"/>
          <w:marRight w:val="0"/>
          <w:marTop w:val="0"/>
          <w:marBottom w:val="0"/>
          <w:divBdr>
            <w:top w:val="none" w:sz="0" w:space="0" w:color="auto"/>
            <w:left w:val="none" w:sz="0" w:space="0" w:color="auto"/>
            <w:bottom w:val="none" w:sz="0" w:space="0" w:color="auto"/>
            <w:right w:val="none" w:sz="0" w:space="0" w:color="auto"/>
          </w:divBdr>
        </w:div>
        <w:div w:id="2073040736">
          <w:marLeft w:val="1267"/>
          <w:marRight w:val="0"/>
          <w:marTop w:val="0"/>
          <w:marBottom w:val="0"/>
          <w:divBdr>
            <w:top w:val="none" w:sz="0" w:space="0" w:color="auto"/>
            <w:left w:val="none" w:sz="0" w:space="0" w:color="auto"/>
            <w:bottom w:val="none" w:sz="0" w:space="0" w:color="auto"/>
            <w:right w:val="none" w:sz="0" w:space="0" w:color="auto"/>
          </w:divBdr>
        </w:div>
      </w:divsChild>
    </w:div>
    <w:div w:id="1586913744">
      <w:bodyDiv w:val="1"/>
      <w:marLeft w:val="0"/>
      <w:marRight w:val="0"/>
      <w:marTop w:val="0"/>
      <w:marBottom w:val="0"/>
      <w:divBdr>
        <w:top w:val="none" w:sz="0" w:space="0" w:color="auto"/>
        <w:left w:val="none" w:sz="0" w:space="0" w:color="auto"/>
        <w:bottom w:val="none" w:sz="0" w:space="0" w:color="auto"/>
        <w:right w:val="none" w:sz="0" w:space="0" w:color="auto"/>
      </w:divBdr>
      <w:divsChild>
        <w:div w:id="1829516327">
          <w:marLeft w:val="547"/>
          <w:marRight w:val="0"/>
          <w:marTop w:val="120"/>
          <w:marBottom w:val="0"/>
          <w:divBdr>
            <w:top w:val="none" w:sz="0" w:space="0" w:color="auto"/>
            <w:left w:val="none" w:sz="0" w:space="0" w:color="auto"/>
            <w:bottom w:val="none" w:sz="0" w:space="0" w:color="auto"/>
            <w:right w:val="none" w:sz="0" w:space="0" w:color="auto"/>
          </w:divBdr>
        </w:div>
      </w:divsChild>
    </w:div>
    <w:div w:id="1587420407">
      <w:bodyDiv w:val="1"/>
      <w:marLeft w:val="0"/>
      <w:marRight w:val="0"/>
      <w:marTop w:val="0"/>
      <w:marBottom w:val="0"/>
      <w:divBdr>
        <w:top w:val="none" w:sz="0" w:space="0" w:color="auto"/>
        <w:left w:val="none" w:sz="0" w:space="0" w:color="auto"/>
        <w:bottom w:val="none" w:sz="0" w:space="0" w:color="auto"/>
        <w:right w:val="none" w:sz="0" w:space="0" w:color="auto"/>
      </w:divBdr>
      <w:divsChild>
        <w:div w:id="1378820551">
          <w:marLeft w:val="446"/>
          <w:marRight w:val="0"/>
          <w:marTop w:val="120"/>
          <w:marBottom w:val="0"/>
          <w:divBdr>
            <w:top w:val="none" w:sz="0" w:space="0" w:color="auto"/>
            <w:left w:val="none" w:sz="0" w:space="0" w:color="auto"/>
            <w:bottom w:val="none" w:sz="0" w:space="0" w:color="auto"/>
            <w:right w:val="none" w:sz="0" w:space="0" w:color="auto"/>
          </w:divBdr>
        </w:div>
        <w:div w:id="118574271">
          <w:marLeft w:val="1080"/>
          <w:marRight w:val="0"/>
          <w:marTop w:val="0"/>
          <w:marBottom w:val="0"/>
          <w:divBdr>
            <w:top w:val="none" w:sz="0" w:space="0" w:color="auto"/>
            <w:left w:val="none" w:sz="0" w:space="0" w:color="auto"/>
            <w:bottom w:val="none" w:sz="0" w:space="0" w:color="auto"/>
            <w:right w:val="none" w:sz="0" w:space="0" w:color="auto"/>
          </w:divBdr>
        </w:div>
      </w:divsChild>
    </w:div>
    <w:div w:id="1587957761">
      <w:bodyDiv w:val="1"/>
      <w:marLeft w:val="0"/>
      <w:marRight w:val="0"/>
      <w:marTop w:val="0"/>
      <w:marBottom w:val="0"/>
      <w:divBdr>
        <w:top w:val="none" w:sz="0" w:space="0" w:color="auto"/>
        <w:left w:val="none" w:sz="0" w:space="0" w:color="auto"/>
        <w:bottom w:val="none" w:sz="0" w:space="0" w:color="auto"/>
        <w:right w:val="none" w:sz="0" w:space="0" w:color="auto"/>
      </w:divBdr>
    </w:div>
    <w:div w:id="1588492748">
      <w:bodyDiv w:val="1"/>
      <w:marLeft w:val="0"/>
      <w:marRight w:val="0"/>
      <w:marTop w:val="0"/>
      <w:marBottom w:val="0"/>
      <w:divBdr>
        <w:top w:val="none" w:sz="0" w:space="0" w:color="auto"/>
        <w:left w:val="none" w:sz="0" w:space="0" w:color="auto"/>
        <w:bottom w:val="none" w:sz="0" w:space="0" w:color="auto"/>
        <w:right w:val="none" w:sz="0" w:space="0" w:color="auto"/>
      </w:divBdr>
      <w:divsChild>
        <w:div w:id="268706037">
          <w:marLeft w:val="1166"/>
          <w:marRight w:val="0"/>
          <w:marTop w:val="100"/>
          <w:marBottom w:val="0"/>
          <w:divBdr>
            <w:top w:val="none" w:sz="0" w:space="0" w:color="auto"/>
            <w:left w:val="none" w:sz="0" w:space="0" w:color="auto"/>
            <w:bottom w:val="none" w:sz="0" w:space="0" w:color="auto"/>
            <w:right w:val="none" w:sz="0" w:space="0" w:color="auto"/>
          </w:divBdr>
        </w:div>
        <w:div w:id="341902866">
          <w:marLeft w:val="547"/>
          <w:marRight w:val="0"/>
          <w:marTop w:val="120"/>
          <w:marBottom w:val="0"/>
          <w:divBdr>
            <w:top w:val="none" w:sz="0" w:space="0" w:color="auto"/>
            <w:left w:val="none" w:sz="0" w:space="0" w:color="auto"/>
            <w:bottom w:val="none" w:sz="0" w:space="0" w:color="auto"/>
            <w:right w:val="none" w:sz="0" w:space="0" w:color="auto"/>
          </w:divBdr>
        </w:div>
        <w:div w:id="351494440">
          <w:marLeft w:val="547"/>
          <w:marRight w:val="0"/>
          <w:marTop w:val="120"/>
          <w:marBottom w:val="0"/>
          <w:divBdr>
            <w:top w:val="none" w:sz="0" w:space="0" w:color="auto"/>
            <w:left w:val="none" w:sz="0" w:space="0" w:color="auto"/>
            <w:bottom w:val="none" w:sz="0" w:space="0" w:color="auto"/>
            <w:right w:val="none" w:sz="0" w:space="0" w:color="auto"/>
          </w:divBdr>
        </w:div>
        <w:div w:id="403841764">
          <w:marLeft w:val="1166"/>
          <w:marRight w:val="0"/>
          <w:marTop w:val="100"/>
          <w:marBottom w:val="0"/>
          <w:divBdr>
            <w:top w:val="none" w:sz="0" w:space="0" w:color="auto"/>
            <w:left w:val="none" w:sz="0" w:space="0" w:color="auto"/>
            <w:bottom w:val="none" w:sz="0" w:space="0" w:color="auto"/>
            <w:right w:val="none" w:sz="0" w:space="0" w:color="auto"/>
          </w:divBdr>
        </w:div>
        <w:div w:id="1355571865">
          <w:marLeft w:val="547"/>
          <w:marRight w:val="0"/>
          <w:marTop w:val="120"/>
          <w:marBottom w:val="0"/>
          <w:divBdr>
            <w:top w:val="none" w:sz="0" w:space="0" w:color="auto"/>
            <w:left w:val="none" w:sz="0" w:space="0" w:color="auto"/>
            <w:bottom w:val="none" w:sz="0" w:space="0" w:color="auto"/>
            <w:right w:val="none" w:sz="0" w:space="0" w:color="auto"/>
          </w:divBdr>
        </w:div>
        <w:div w:id="1553880768">
          <w:marLeft w:val="1166"/>
          <w:marRight w:val="0"/>
          <w:marTop w:val="100"/>
          <w:marBottom w:val="0"/>
          <w:divBdr>
            <w:top w:val="none" w:sz="0" w:space="0" w:color="auto"/>
            <w:left w:val="none" w:sz="0" w:space="0" w:color="auto"/>
            <w:bottom w:val="none" w:sz="0" w:space="0" w:color="auto"/>
            <w:right w:val="none" w:sz="0" w:space="0" w:color="auto"/>
          </w:divBdr>
        </w:div>
        <w:div w:id="1639795859">
          <w:marLeft w:val="547"/>
          <w:marRight w:val="0"/>
          <w:marTop w:val="120"/>
          <w:marBottom w:val="0"/>
          <w:divBdr>
            <w:top w:val="none" w:sz="0" w:space="0" w:color="auto"/>
            <w:left w:val="none" w:sz="0" w:space="0" w:color="auto"/>
            <w:bottom w:val="none" w:sz="0" w:space="0" w:color="auto"/>
            <w:right w:val="none" w:sz="0" w:space="0" w:color="auto"/>
          </w:divBdr>
        </w:div>
        <w:div w:id="2043750023">
          <w:marLeft w:val="547"/>
          <w:marRight w:val="0"/>
          <w:marTop w:val="120"/>
          <w:marBottom w:val="0"/>
          <w:divBdr>
            <w:top w:val="none" w:sz="0" w:space="0" w:color="auto"/>
            <w:left w:val="none" w:sz="0" w:space="0" w:color="auto"/>
            <w:bottom w:val="none" w:sz="0" w:space="0" w:color="auto"/>
            <w:right w:val="none" w:sz="0" w:space="0" w:color="auto"/>
          </w:divBdr>
        </w:div>
        <w:div w:id="2059620483">
          <w:marLeft w:val="547"/>
          <w:marRight w:val="0"/>
          <w:marTop w:val="120"/>
          <w:marBottom w:val="0"/>
          <w:divBdr>
            <w:top w:val="none" w:sz="0" w:space="0" w:color="auto"/>
            <w:left w:val="none" w:sz="0" w:space="0" w:color="auto"/>
            <w:bottom w:val="none" w:sz="0" w:space="0" w:color="auto"/>
            <w:right w:val="none" w:sz="0" w:space="0" w:color="auto"/>
          </w:divBdr>
        </w:div>
      </w:divsChild>
    </w:div>
    <w:div w:id="1590387813">
      <w:bodyDiv w:val="1"/>
      <w:marLeft w:val="0"/>
      <w:marRight w:val="0"/>
      <w:marTop w:val="0"/>
      <w:marBottom w:val="0"/>
      <w:divBdr>
        <w:top w:val="none" w:sz="0" w:space="0" w:color="auto"/>
        <w:left w:val="none" w:sz="0" w:space="0" w:color="auto"/>
        <w:bottom w:val="none" w:sz="0" w:space="0" w:color="auto"/>
        <w:right w:val="none" w:sz="0" w:space="0" w:color="auto"/>
      </w:divBdr>
      <w:divsChild>
        <w:div w:id="282153051">
          <w:marLeft w:val="547"/>
          <w:marRight w:val="0"/>
          <w:marTop w:val="120"/>
          <w:marBottom w:val="0"/>
          <w:divBdr>
            <w:top w:val="none" w:sz="0" w:space="0" w:color="auto"/>
            <w:left w:val="none" w:sz="0" w:space="0" w:color="auto"/>
            <w:bottom w:val="none" w:sz="0" w:space="0" w:color="auto"/>
            <w:right w:val="none" w:sz="0" w:space="0" w:color="auto"/>
          </w:divBdr>
        </w:div>
      </w:divsChild>
    </w:div>
    <w:div w:id="1594513823">
      <w:bodyDiv w:val="1"/>
      <w:marLeft w:val="0"/>
      <w:marRight w:val="0"/>
      <w:marTop w:val="0"/>
      <w:marBottom w:val="0"/>
      <w:divBdr>
        <w:top w:val="none" w:sz="0" w:space="0" w:color="auto"/>
        <w:left w:val="none" w:sz="0" w:space="0" w:color="auto"/>
        <w:bottom w:val="none" w:sz="0" w:space="0" w:color="auto"/>
        <w:right w:val="none" w:sz="0" w:space="0" w:color="auto"/>
      </w:divBdr>
      <w:divsChild>
        <w:div w:id="895235816">
          <w:marLeft w:val="446"/>
          <w:marRight w:val="0"/>
          <w:marTop w:val="120"/>
          <w:marBottom w:val="0"/>
          <w:divBdr>
            <w:top w:val="none" w:sz="0" w:space="0" w:color="auto"/>
            <w:left w:val="none" w:sz="0" w:space="0" w:color="auto"/>
            <w:bottom w:val="none" w:sz="0" w:space="0" w:color="auto"/>
            <w:right w:val="none" w:sz="0" w:space="0" w:color="auto"/>
          </w:divBdr>
        </w:div>
        <w:div w:id="744572367">
          <w:marLeft w:val="446"/>
          <w:marRight w:val="0"/>
          <w:marTop w:val="120"/>
          <w:marBottom w:val="0"/>
          <w:divBdr>
            <w:top w:val="none" w:sz="0" w:space="0" w:color="auto"/>
            <w:left w:val="none" w:sz="0" w:space="0" w:color="auto"/>
            <w:bottom w:val="none" w:sz="0" w:space="0" w:color="auto"/>
            <w:right w:val="none" w:sz="0" w:space="0" w:color="auto"/>
          </w:divBdr>
        </w:div>
        <w:div w:id="685327525">
          <w:marLeft w:val="1166"/>
          <w:marRight w:val="0"/>
          <w:marTop w:val="100"/>
          <w:marBottom w:val="0"/>
          <w:divBdr>
            <w:top w:val="none" w:sz="0" w:space="0" w:color="auto"/>
            <w:left w:val="none" w:sz="0" w:space="0" w:color="auto"/>
            <w:bottom w:val="none" w:sz="0" w:space="0" w:color="auto"/>
            <w:right w:val="none" w:sz="0" w:space="0" w:color="auto"/>
          </w:divBdr>
        </w:div>
        <w:div w:id="204414370">
          <w:marLeft w:val="1166"/>
          <w:marRight w:val="0"/>
          <w:marTop w:val="100"/>
          <w:marBottom w:val="0"/>
          <w:divBdr>
            <w:top w:val="none" w:sz="0" w:space="0" w:color="auto"/>
            <w:left w:val="none" w:sz="0" w:space="0" w:color="auto"/>
            <w:bottom w:val="none" w:sz="0" w:space="0" w:color="auto"/>
            <w:right w:val="none" w:sz="0" w:space="0" w:color="auto"/>
          </w:divBdr>
        </w:div>
      </w:divsChild>
    </w:div>
    <w:div w:id="1595743490">
      <w:bodyDiv w:val="1"/>
      <w:marLeft w:val="0"/>
      <w:marRight w:val="0"/>
      <w:marTop w:val="0"/>
      <w:marBottom w:val="0"/>
      <w:divBdr>
        <w:top w:val="none" w:sz="0" w:space="0" w:color="auto"/>
        <w:left w:val="none" w:sz="0" w:space="0" w:color="auto"/>
        <w:bottom w:val="none" w:sz="0" w:space="0" w:color="auto"/>
        <w:right w:val="none" w:sz="0" w:space="0" w:color="auto"/>
      </w:divBdr>
      <w:divsChild>
        <w:div w:id="2070878739">
          <w:marLeft w:val="1267"/>
          <w:marRight w:val="0"/>
          <w:marTop w:val="100"/>
          <w:marBottom w:val="0"/>
          <w:divBdr>
            <w:top w:val="none" w:sz="0" w:space="0" w:color="auto"/>
            <w:left w:val="none" w:sz="0" w:space="0" w:color="auto"/>
            <w:bottom w:val="none" w:sz="0" w:space="0" w:color="auto"/>
            <w:right w:val="none" w:sz="0" w:space="0" w:color="auto"/>
          </w:divBdr>
        </w:div>
      </w:divsChild>
    </w:div>
    <w:div w:id="1596281300">
      <w:bodyDiv w:val="1"/>
      <w:marLeft w:val="0"/>
      <w:marRight w:val="0"/>
      <w:marTop w:val="0"/>
      <w:marBottom w:val="0"/>
      <w:divBdr>
        <w:top w:val="none" w:sz="0" w:space="0" w:color="auto"/>
        <w:left w:val="none" w:sz="0" w:space="0" w:color="auto"/>
        <w:bottom w:val="none" w:sz="0" w:space="0" w:color="auto"/>
        <w:right w:val="none" w:sz="0" w:space="0" w:color="auto"/>
      </w:divBdr>
      <w:divsChild>
        <w:div w:id="796294331">
          <w:marLeft w:val="547"/>
          <w:marRight w:val="0"/>
          <w:marTop w:val="120"/>
          <w:marBottom w:val="0"/>
          <w:divBdr>
            <w:top w:val="none" w:sz="0" w:space="0" w:color="auto"/>
            <w:left w:val="none" w:sz="0" w:space="0" w:color="auto"/>
            <w:bottom w:val="none" w:sz="0" w:space="0" w:color="auto"/>
            <w:right w:val="none" w:sz="0" w:space="0" w:color="auto"/>
          </w:divBdr>
        </w:div>
        <w:div w:id="944196245">
          <w:marLeft w:val="547"/>
          <w:marRight w:val="0"/>
          <w:marTop w:val="120"/>
          <w:marBottom w:val="0"/>
          <w:divBdr>
            <w:top w:val="none" w:sz="0" w:space="0" w:color="auto"/>
            <w:left w:val="none" w:sz="0" w:space="0" w:color="auto"/>
            <w:bottom w:val="none" w:sz="0" w:space="0" w:color="auto"/>
            <w:right w:val="none" w:sz="0" w:space="0" w:color="auto"/>
          </w:divBdr>
        </w:div>
        <w:div w:id="1135873150">
          <w:marLeft w:val="547"/>
          <w:marRight w:val="0"/>
          <w:marTop w:val="120"/>
          <w:marBottom w:val="0"/>
          <w:divBdr>
            <w:top w:val="none" w:sz="0" w:space="0" w:color="auto"/>
            <w:left w:val="none" w:sz="0" w:space="0" w:color="auto"/>
            <w:bottom w:val="none" w:sz="0" w:space="0" w:color="auto"/>
            <w:right w:val="none" w:sz="0" w:space="0" w:color="auto"/>
          </w:divBdr>
        </w:div>
        <w:div w:id="1886915309">
          <w:marLeft w:val="1166"/>
          <w:marRight w:val="0"/>
          <w:marTop w:val="100"/>
          <w:marBottom w:val="0"/>
          <w:divBdr>
            <w:top w:val="none" w:sz="0" w:space="0" w:color="auto"/>
            <w:left w:val="none" w:sz="0" w:space="0" w:color="auto"/>
            <w:bottom w:val="none" w:sz="0" w:space="0" w:color="auto"/>
            <w:right w:val="none" w:sz="0" w:space="0" w:color="auto"/>
          </w:divBdr>
        </w:div>
      </w:divsChild>
    </w:div>
    <w:div w:id="1598097104">
      <w:bodyDiv w:val="1"/>
      <w:marLeft w:val="0"/>
      <w:marRight w:val="0"/>
      <w:marTop w:val="0"/>
      <w:marBottom w:val="0"/>
      <w:divBdr>
        <w:top w:val="none" w:sz="0" w:space="0" w:color="auto"/>
        <w:left w:val="none" w:sz="0" w:space="0" w:color="auto"/>
        <w:bottom w:val="none" w:sz="0" w:space="0" w:color="auto"/>
        <w:right w:val="none" w:sz="0" w:space="0" w:color="auto"/>
      </w:divBdr>
      <w:divsChild>
        <w:div w:id="904995037">
          <w:marLeft w:val="1166"/>
          <w:marRight w:val="0"/>
          <w:marTop w:val="100"/>
          <w:marBottom w:val="0"/>
          <w:divBdr>
            <w:top w:val="none" w:sz="0" w:space="0" w:color="auto"/>
            <w:left w:val="none" w:sz="0" w:space="0" w:color="auto"/>
            <w:bottom w:val="none" w:sz="0" w:space="0" w:color="auto"/>
            <w:right w:val="none" w:sz="0" w:space="0" w:color="auto"/>
          </w:divBdr>
        </w:div>
        <w:div w:id="374041303">
          <w:marLeft w:val="1800"/>
          <w:marRight w:val="0"/>
          <w:marTop w:val="90"/>
          <w:marBottom w:val="0"/>
          <w:divBdr>
            <w:top w:val="none" w:sz="0" w:space="0" w:color="auto"/>
            <w:left w:val="none" w:sz="0" w:space="0" w:color="auto"/>
            <w:bottom w:val="none" w:sz="0" w:space="0" w:color="auto"/>
            <w:right w:val="none" w:sz="0" w:space="0" w:color="auto"/>
          </w:divBdr>
        </w:div>
        <w:div w:id="334187826">
          <w:marLeft w:val="1800"/>
          <w:marRight w:val="0"/>
          <w:marTop w:val="90"/>
          <w:marBottom w:val="0"/>
          <w:divBdr>
            <w:top w:val="none" w:sz="0" w:space="0" w:color="auto"/>
            <w:left w:val="none" w:sz="0" w:space="0" w:color="auto"/>
            <w:bottom w:val="none" w:sz="0" w:space="0" w:color="auto"/>
            <w:right w:val="none" w:sz="0" w:space="0" w:color="auto"/>
          </w:divBdr>
        </w:div>
        <w:div w:id="64380767">
          <w:marLeft w:val="1800"/>
          <w:marRight w:val="0"/>
          <w:marTop w:val="90"/>
          <w:marBottom w:val="0"/>
          <w:divBdr>
            <w:top w:val="none" w:sz="0" w:space="0" w:color="auto"/>
            <w:left w:val="none" w:sz="0" w:space="0" w:color="auto"/>
            <w:bottom w:val="none" w:sz="0" w:space="0" w:color="auto"/>
            <w:right w:val="none" w:sz="0" w:space="0" w:color="auto"/>
          </w:divBdr>
        </w:div>
      </w:divsChild>
    </w:div>
    <w:div w:id="1599826233">
      <w:bodyDiv w:val="1"/>
      <w:marLeft w:val="0"/>
      <w:marRight w:val="0"/>
      <w:marTop w:val="0"/>
      <w:marBottom w:val="0"/>
      <w:divBdr>
        <w:top w:val="none" w:sz="0" w:space="0" w:color="auto"/>
        <w:left w:val="none" w:sz="0" w:space="0" w:color="auto"/>
        <w:bottom w:val="none" w:sz="0" w:space="0" w:color="auto"/>
        <w:right w:val="none" w:sz="0" w:space="0" w:color="auto"/>
      </w:divBdr>
      <w:divsChild>
        <w:div w:id="596058961">
          <w:marLeft w:val="1166"/>
          <w:marRight w:val="0"/>
          <w:marTop w:val="100"/>
          <w:marBottom w:val="0"/>
          <w:divBdr>
            <w:top w:val="none" w:sz="0" w:space="0" w:color="auto"/>
            <w:left w:val="none" w:sz="0" w:space="0" w:color="auto"/>
            <w:bottom w:val="none" w:sz="0" w:space="0" w:color="auto"/>
            <w:right w:val="none" w:sz="0" w:space="0" w:color="auto"/>
          </w:divBdr>
        </w:div>
      </w:divsChild>
    </w:div>
    <w:div w:id="1600260534">
      <w:bodyDiv w:val="1"/>
      <w:marLeft w:val="0"/>
      <w:marRight w:val="0"/>
      <w:marTop w:val="0"/>
      <w:marBottom w:val="0"/>
      <w:divBdr>
        <w:top w:val="none" w:sz="0" w:space="0" w:color="auto"/>
        <w:left w:val="none" w:sz="0" w:space="0" w:color="auto"/>
        <w:bottom w:val="none" w:sz="0" w:space="0" w:color="auto"/>
        <w:right w:val="none" w:sz="0" w:space="0" w:color="auto"/>
      </w:divBdr>
      <w:divsChild>
        <w:div w:id="415591509">
          <w:marLeft w:val="547"/>
          <w:marRight w:val="0"/>
          <w:marTop w:val="120"/>
          <w:marBottom w:val="0"/>
          <w:divBdr>
            <w:top w:val="none" w:sz="0" w:space="0" w:color="auto"/>
            <w:left w:val="none" w:sz="0" w:space="0" w:color="auto"/>
            <w:bottom w:val="none" w:sz="0" w:space="0" w:color="auto"/>
            <w:right w:val="none" w:sz="0" w:space="0" w:color="auto"/>
          </w:divBdr>
        </w:div>
        <w:div w:id="518545047">
          <w:marLeft w:val="1166"/>
          <w:marRight w:val="0"/>
          <w:marTop w:val="100"/>
          <w:marBottom w:val="0"/>
          <w:divBdr>
            <w:top w:val="none" w:sz="0" w:space="0" w:color="auto"/>
            <w:left w:val="none" w:sz="0" w:space="0" w:color="auto"/>
            <w:bottom w:val="none" w:sz="0" w:space="0" w:color="auto"/>
            <w:right w:val="none" w:sz="0" w:space="0" w:color="auto"/>
          </w:divBdr>
        </w:div>
        <w:div w:id="1026248919">
          <w:marLeft w:val="547"/>
          <w:marRight w:val="0"/>
          <w:marTop w:val="120"/>
          <w:marBottom w:val="0"/>
          <w:divBdr>
            <w:top w:val="none" w:sz="0" w:space="0" w:color="auto"/>
            <w:left w:val="none" w:sz="0" w:space="0" w:color="auto"/>
            <w:bottom w:val="none" w:sz="0" w:space="0" w:color="auto"/>
            <w:right w:val="none" w:sz="0" w:space="0" w:color="auto"/>
          </w:divBdr>
        </w:div>
        <w:div w:id="1184246329">
          <w:marLeft w:val="1166"/>
          <w:marRight w:val="0"/>
          <w:marTop w:val="100"/>
          <w:marBottom w:val="0"/>
          <w:divBdr>
            <w:top w:val="none" w:sz="0" w:space="0" w:color="auto"/>
            <w:left w:val="none" w:sz="0" w:space="0" w:color="auto"/>
            <w:bottom w:val="none" w:sz="0" w:space="0" w:color="auto"/>
            <w:right w:val="none" w:sz="0" w:space="0" w:color="auto"/>
          </w:divBdr>
        </w:div>
        <w:div w:id="1208908839">
          <w:marLeft w:val="547"/>
          <w:marRight w:val="0"/>
          <w:marTop w:val="120"/>
          <w:marBottom w:val="0"/>
          <w:divBdr>
            <w:top w:val="none" w:sz="0" w:space="0" w:color="auto"/>
            <w:left w:val="none" w:sz="0" w:space="0" w:color="auto"/>
            <w:bottom w:val="none" w:sz="0" w:space="0" w:color="auto"/>
            <w:right w:val="none" w:sz="0" w:space="0" w:color="auto"/>
          </w:divBdr>
        </w:div>
        <w:div w:id="1352100697">
          <w:marLeft w:val="547"/>
          <w:marRight w:val="0"/>
          <w:marTop w:val="120"/>
          <w:marBottom w:val="0"/>
          <w:divBdr>
            <w:top w:val="none" w:sz="0" w:space="0" w:color="auto"/>
            <w:left w:val="none" w:sz="0" w:space="0" w:color="auto"/>
            <w:bottom w:val="none" w:sz="0" w:space="0" w:color="auto"/>
            <w:right w:val="none" w:sz="0" w:space="0" w:color="auto"/>
          </w:divBdr>
        </w:div>
      </w:divsChild>
    </w:div>
    <w:div w:id="1600529483">
      <w:bodyDiv w:val="1"/>
      <w:marLeft w:val="0"/>
      <w:marRight w:val="0"/>
      <w:marTop w:val="0"/>
      <w:marBottom w:val="0"/>
      <w:divBdr>
        <w:top w:val="none" w:sz="0" w:space="0" w:color="auto"/>
        <w:left w:val="none" w:sz="0" w:space="0" w:color="auto"/>
        <w:bottom w:val="none" w:sz="0" w:space="0" w:color="auto"/>
        <w:right w:val="none" w:sz="0" w:space="0" w:color="auto"/>
      </w:divBdr>
    </w:div>
    <w:div w:id="1602109129">
      <w:bodyDiv w:val="1"/>
      <w:marLeft w:val="0"/>
      <w:marRight w:val="0"/>
      <w:marTop w:val="0"/>
      <w:marBottom w:val="0"/>
      <w:divBdr>
        <w:top w:val="none" w:sz="0" w:space="0" w:color="auto"/>
        <w:left w:val="none" w:sz="0" w:space="0" w:color="auto"/>
        <w:bottom w:val="none" w:sz="0" w:space="0" w:color="auto"/>
        <w:right w:val="none" w:sz="0" w:space="0" w:color="auto"/>
      </w:divBdr>
      <w:divsChild>
        <w:div w:id="1132208959">
          <w:marLeft w:val="1166"/>
          <w:marRight w:val="0"/>
          <w:marTop w:val="100"/>
          <w:marBottom w:val="0"/>
          <w:divBdr>
            <w:top w:val="none" w:sz="0" w:space="0" w:color="auto"/>
            <w:left w:val="none" w:sz="0" w:space="0" w:color="auto"/>
            <w:bottom w:val="none" w:sz="0" w:space="0" w:color="auto"/>
            <w:right w:val="none" w:sz="0" w:space="0" w:color="auto"/>
          </w:divBdr>
        </w:div>
        <w:div w:id="1140925759">
          <w:marLeft w:val="1166"/>
          <w:marRight w:val="0"/>
          <w:marTop w:val="100"/>
          <w:marBottom w:val="0"/>
          <w:divBdr>
            <w:top w:val="none" w:sz="0" w:space="0" w:color="auto"/>
            <w:left w:val="none" w:sz="0" w:space="0" w:color="auto"/>
            <w:bottom w:val="none" w:sz="0" w:space="0" w:color="auto"/>
            <w:right w:val="none" w:sz="0" w:space="0" w:color="auto"/>
          </w:divBdr>
        </w:div>
        <w:div w:id="1438984571">
          <w:marLeft w:val="1166"/>
          <w:marRight w:val="0"/>
          <w:marTop w:val="100"/>
          <w:marBottom w:val="0"/>
          <w:divBdr>
            <w:top w:val="none" w:sz="0" w:space="0" w:color="auto"/>
            <w:left w:val="none" w:sz="0" w:space="0" w:color="auto"/>
            <w:bottom w:val="none" w:sz="0" w:space="0" w:color="auto"/>
            <w:right w:val="none" w:sz="0" w:space="0" w:color="auto"/>
          </w:divBdr>
        </w:div>
        <w:div w:id="1610045217">
          <w:marLeft w:val="1166"/>
          <w:marRight w:val="0"/>
          <w:marTop w:val="100"/>
          <w:marBottom w:val="0"/>
          <w:divBdr>
            <w:top w:val="none" w:sz="0" w:space="0" w:color="auto"/>
            <w:left w:val="none" w:sz="0" w:space="0" w:color="auto"/>
            <w:bottom w:val="none" w:sz="0" w:space="0" w:color="auto"/>
            <w:right w:val="none" w:sz="0" w:space="0" w:color="auto"/>
          </w:divBdr>
        </w:div>
        <w:div w:id="1915045584">
          <w:marLeft w:val="1166"/>
          <w:marRight w:val="0"/>
          <w:marTop w:val="100"/>
          <w:marBottom w:val="0"/>
          <w:divBdr>
            <w:top w:val="none" w:sz="0" w:space="0" w:color="auto"/>
            <w:left w:val="none" w:sz="0" w:space="0" w:color="auto"/>
            <w:bottom w:val="none" w:sz="0" w:space="0" w:color="auto"/>
            <w:right w:val="none" w:sz="0" w:space="0" w:color="auto"/>
          </w:divBdr>
        </w:div>
      </w:divsChild>
    </w:div>
    <w:div w:id="1602756180">
      <w:bodyDiv w:val="1"/>
      <w:marLeft w:val="0"/>
      <w:marRight w:val="0"/>
      <w:marTop w:val="0"/>
      <w:marBottom w:val="0"/>
      <w:divBdr>
        <w:top w:val="none" w:sz="0" w:space="0" w:color="auto"/>
        <w:left w:val="none" w:sz="0" w:space="0" w:color="auto"/>
        <w:bottom w:val="none" w:sz="0" w:space="0" w:color="auto"/>
        <w:right w:val="none" w:sz="0" w:space="0" w:color="auto"/>
      </w:divBdr>
      <w:divsChild>
        <w:div w:id="1346321556">
          <w:marLeft w:val="547"/>
          <w:marRight w:val="0"/>
          <w:marTop w:val="0"/>
          <w:marBottom w:val="0"/>
          <w:divBdr>
            <w:top w:val="none" w:sz="0" w:space="0" w:color="auto"/>
            <w:left w:val="none" w:sz="0" w:space="0" w:color="auto"/>
            <w:bottom w:val="none" w:sz="0" w:space="0" w:color="auto"/>
            <w:right w:val="none" w:sz="0" w:space="0" w:color="auto"/>
          </w:divBdr>
        </w:div>
        <w:div w:id="515510118">
          <w:marLeft w:val="1166"/>
          <w:marRight w:val="0"/>
          <w:marTop w:val="0"/>
          <w:marBottom w:val="0"/>
          <w:divBdr>
            <w:top w:val="none" w:sz="0" w:space="0" w:color="auto"/>
            <w:left w:val="none" w:sz="0" w:space="0" w:color="auto"/>
            <w:bottom w:val="none" w:sz="0" w:space="0" w:color="auto"/>
            <w:right w:val="none" w:sz="0" w:space="0" w:color="auto"/>
          </w:divBdr>
        </w:div>
        <w:div w:id="1282423809">
          <w:marLeft w:val="1166"/>
          <w:marRight w:val="0"/>
          <w:marTop w:val="0"/>
          <w:marBottom w:val="0"/>
          <w:divBdr>
            <w:top w:val="none" w:sz="0" w:space="0" w:color="auto"/>
            <w:left w:val="none" w:sz="0" w:space="0" w:color="auto"/>
            <w:bottom w:val="none" w:sz="0" w:space="0" w:color="auto"/>
            <w:right w:val="none" w:sz="0" w:space="0" w:color="auto"/>
          </w:divBdr>
        </w:div>
        <w:div w:id="13459956">
          <w:marLeft w:val="1166"/>
          <w:marRight w:val="0"/>
          <w:marTop w:val="0"/>
          <w:marBottom w:val="0"/>
          <w:divBdr>
            <w:top w:val="none" w:sz="0" w:space="0" w:color="auto"/>
            <w:left w:val="none" w:sz="0" w:space="0" w:color="auto"/>
            <w:bottom w:val="none" w:sz="0" w:space="0" w:color="auto"/>
            <w:right w:val="none" w:sz="0" w:space="0" w:color="auto"/>
          </w:divBdr>
        </w:div>
        <w:div w:id="872498699">
          <w:marLeft w:val="547"/>
          <w:marRight w:val="0"/>
          <w:marTop w:val="0"/>
          <w:marBottom w:val="0"/>
          <w:divBdr>
            <w:top w:val="none" w:sz="0" w:space="0" w:color="auto"/>
            <w:left w:val="none" w:sz="0" w:space="0" w:color="auto"/>
            <w:bottom w:val="none" w:sz="0" w:space="0" w:color="auto"/>
            <w:right w:val="none" w:sz="0" w:space="0" w:color="auto"/>
          </w:divBdr>
        </w:div>
        <w:div w:id="529876399">
          <w:marLeft w:val="547"/>
          <w:marRight w:val="0"/>
          <w:marTop w:val="0"/>
          <w:marBottom w:val="0"/>
          <w:divBdr>
            <w:top w:val="none" w:sz="0" w:space="0" w:color="auto"/>
            <w:left w:val="none" w:sz="0" w:space="0" w:color="auto"/>
            <w:bottom w:val="none" w:sz="0" w:space="0" w:color="auto"/>
            <w:right w:val="none" w:sz="0" w:space="0" w:color="auto"/>
          </w:divBdr>
        </w:div>
        <w:div w:id="604657826">
          <w:marLeft w:val="1166"/>
          <w:marRight w:val="0"/>
          <w:marTop w:val="0"/>
          <w:marBottom w:val="0"/>
          <w:divBdr>
            <w:top w:val="none" w:sz="0" w:space="0" w:color="auto"/>
            <w:left w:val="none" w:sz="0" w:space="0" w:color="auto"/>
            <w:bottom w:val="none" w:sz="0" w:space="0" w:color="auto"/>
            <w:right w:val="none" w:sz="0" w:space="0" w:color="auto"/>
          </w:divBdr>
        </w:div>
        <w:div w:id="235939209">
          <w:marLeft w:val="1166"/>
          <w:marRight w:val="0"/>
          <w:marTop w:val="0"/>
          <w:marBottom w:val="0"/>
          <w:divBdr>
            <w:top w:val="none" w:sz="0" w:space="0" w:color="auto"/>
            <w:left w:val="none" w:sz="0" w:space="0" w:color="auto"/>
            <w:bottom w:val="none" w:sz="0" w:space="0" w:color="auto"/>
            <w:right w:val="none" w:sz="0" w:space="0" w:color="auto"/>
          </w:divBdr>
        </w:div>
        <w:div w:id="1371951051">
          <w:marLeft w:val="547"/>
          <w:marRight w:val="0"/>
          <w:marTop w:val="0"/>
          <w:marBottom w:val="0"/>
          <w:divBdr>
            <w:top w:val="none" w:sz="0" w:space="0" w:color="auto"/>
            <w:left w:val="none" w:sz="0" w:space="0" w:color="auto"/>
            <w:bottom w:val="none" w:sz="0" w:space="0" w:color="auto"/>
            <w:right w:val="none" w:sz="0" w:space="0" w:color="auto"/>
          </w:divBdr>
        </w:div>
        <w:div w:id="1981155751">
          <w:marLeft w:val="1166"/>
          <w:marRight w:val="0"/>
          <w:marTop w:val="0"/>
          <w:marBottom w:val="0"/>
          <w:divBdr>
            <w:top w:val="none" w:sz="0" w:space="0" w:color="auto"/>
            <w:left w:val="none" w:sz="0" w:space="0" w:color="auto"/>
            <w:bottom w:val="none" w:sz="0" w:space="0" w:color="auto"/>
            <w:right w:val="none" w:sz="0" w:space="0" w:color="auto"/>
          </w:divBdr>
        </w:div>
      </w:divsChild>
    </w:div>
    <w:div w:id="1603027813">
      <w:bodyDiv w:val="1"/>
      <w:marLeft w:val="0"/>
      <w:marRight w:val="0"/>
      <w:marTop w:val="0"/>
      <w:marBottom w:val="0"/>
      <w:divBdr>
        <w:top w:val="none" w:sz="0" w:space="0" w:color="auto"/>
        <w:left w:val="none" w:sz="0" w:space="0" w:color="auto"/>
        <w:bottom w:val="none" w:sz="0" w:space="0" w:color="auto"/>
        <w:right w:val="none" w:sz="0" w:space="0" w:color="auto"/>
      </w:divBdr>
      <w:divsChild>
        <w:div w:id="465196604">
          <w:marLeft w:val="446"/>
          <w:marRight w:val="0"/>
          <w:marTop w:val="120"/>
          <w:marBottom w:val="0"/>
          <w:divBdr>
            <w:top w:val="none" w:sz="0" w:space="0" w:color="auto"/>
            <w:left w:val="none" w:sz="0" w:space="0" w:color="auto"/>
            <w:bottom w:val="none" w:sz="0" w:space="0" w:color="auto"/>
            <w:right w:val="none" w:sz="0" w:space="0" w:color="auto"/>
          </w:divBdr>
        </w:div>
      </w:divsChild>
    </w:div>
    <w:div w:id="1603605236">
      <w:bodyDiv w:val="1"/>
      <w:marLeft w:val="0"/>
      <w:marRight w:val="0"/>
      <w:marTop w:val="0"/>
      <w:marBottom w:val="0"/>
      <w:divBdr>
        <w:top w:val="none" w:sz="0" w:space="0" w:color="auto"/>
        <w:left w:val="none" w:sz="0" w:space="0" w:color="auto"/>
        <w:bottom w:val="none" w:sz="0" w:space="0" w:color="auto"/>
        <w:right w:val="none" w:sz="0" w:space="0" w:color="auto"/>
      </w:divBdr>
      <w:divsChild>
        <w:div w:id="1919485908">
          <w:marLeft w:val="547"/>
          <w:marRight w:val="0"/>
          <w:marTop w:val="120"/>
          <w:marBottom w:val="0"/>
          <w:divBdr>
            <w:top w:val="none" w:sz="0" w:space="0" w:color="auto"/>
            <w:left w:val="none" w:sz="0" w:space="0" w:color="auto"/>
            <w:bottom w:val="none" w:sz="0" w:space="0" w:color="auto"/>
            <w:right w:val="none" w:sz="0" w:space="0" w:color="auto"/>
          </w:divBdr>
        </w:div>
        <w:div w:id="1911384835">
          <w:marLeft w:val="1166"/>
          <w:marRight w:val="0"/>
          <w:marTop w:val="100"/>
          <w:marBottom w:val="0"/>
          <w:divBdr>
            <w:top w:val="none" w:sz="0" w:space="0" w:color="auto"/>
            <w:left w:val="none" w:sz="0" w:space="0" w:color="auto"/>
            <w:bottom w:val="none" w:sz="0" w:space="0" w:color="auto"/>
            <w:right w:val="none" w:sz="0" w:space="0" w:color="auto"/>
          </w:divBdr>
        </w:div>
        <w:div w:id="737366801">
          <w:marLeft w:val="1166"/>
          <w:marRight w:val="0"/>
          <w:marTop w:val="100"/>
          <w:marBottom w:val="0"/>
          <w:divBdr>
            <w:top w:val="none" w:sz="0" w:space="0" w:color="auto"/>
            <w:left w:val="none" w:sz="0" w:space="0" w:color="auto"/>
            <w:bottom w:val="none" w:sz="0" w:space="0" w:color="auto"/>
            <w:right w:val="none" w:sz="0" w:space="0" w:color="auto"/>
          </w:divBdr>
        </w:div>
        <w:div w:id="1672294477">
          <w:marLeft w:val="547"/>
          <w:marRight w:val="0"/>
          <w:marTop w:val="120"/>
          <w:marBottom w:val="0"/>
          <w:divBdr>
            <w:top w:val="none" w:sz="0" w:space="0" w:color="auto"/>
            <w:left w:val="none" w:sz="0" w:space="0" w:color="auto"/>
            <w:bottom w:val="none" w:sz="0" w:space="0" w:color="auto"/>
            <w:right w:val="none" w:sz="0" w:space="0" w:color="auto"/>
          </w:divBdr>
        </w:div>
        <w:div w:id="1496259752">
          <w:marLeft w:val="1166"/>
          <w:marRight w:val="0"/>
          <w:marTop w:val="100"/>
          <w:marBottom w:val="0"/>
          <w:divBdr>
            <w:top w:val="none" w:sz="0" w:space="0" w:color="auto"/>
            <w:left w:val="none" w:sz="0" w:space="0" w:color="auto"/>
            <w:bottom w:val="none" w:sz="0" w:space="0" w:color="auto"/>
            <w:right w:val="none" w:sz="0" w:space="0" w:color="auto"/>
          </w:divBdr>
        </w:div>
        <w:div w:id="886144548">
          <w:marLeft w:val="1166"/>
          <w:marRight w:val="0"/>
          <w:marTop w:val="100"/>
          <w:marBottom w:val="0"/>
          <w:divBdr>
            <w:top w:val="none" w:sz="0" w:space="0" w:color="auto"/>
            <w:left w:val="none" w:sz="0" w:space="0" w:color="auto"/>
            <w:bottom w:val="none" w:sz="0" w:space="0" w:color="auto"/>
            <w:right w:val="none" w:sz="0" w:space="0" w:color="auto"/>
          </w:divBdr>
        </w:div>
        <w:div w:id="339084551">
          <w:marLeft w:val="547"/>
          <w:marRight w:val="0"/>
          <w:marTop w:val="120"/>
          <w:marBottom w:val="0"/>
          <w:divBdr>
            <w:top w:val="none" w:sz="0" w:space="0" w:color="auto"/>
            <w:left w:val="none" w:sz="0" w:space="0" w:color="auto"/>
            <w:bottom w:val="none" w:sz="0" w:space="0" w:color="auto"/>
            <w:right w:val="none" w:sz="0" w:space="0" w:color="auto"/>
          </w:divBdr>
        </w:div>
      </w:divsChild>
    </w:div>
    <w:div w:id="1604266442">
      <w:bodyDiv w:val="1"/>
      <w:marLeft w:val="0"/>
      <w:marRight w:val="0"/>
      <w:marTop w:val="0"/>
      <w:marBottom w:val="0"/>
      <w:divBdr>
        <w:top w:val="none" w:sz="0" w:space="0" w:color="auto"/>
        <w:left w:val="none" w:sz="0" w:space="0" w:color="auto"/>
        <w:bottom w:val="none" w:sz="0" w:space="0" w:color="auto"/>
        <w:right w:val="none" w:sz="0" w:space="0" w:color="auto"/>
      </w:divBdr>
      <w:divsChild>
        <w:div w:id="232855736">
          <w:marLeft w:val="547"/>
          <w:marRight w:val="0"/>
          <w:marTop w:val="0"/>
          <w:marBottom w:val="0"/>
          <w:divBdr>
            <w:top w:val="none" w:sz="0" w:space="0" w:color="auto"/>
            <w:left w:val="none" w:sz="0" w:space="0" w:color="auto"/>
            <w:bottom w:val="none" w:sz="0" w:space="0" w:color="auto"/>
            <w:right w:val="none" w:sz="0" w:space="0" w:color="auto"/>
          </w:divBdr>
        </w:div>
        <w:div w:id="1236821888">
          <w:marLeft w:val="1166"/>
          <w:marRight w:val="0"/>
          <w:marTop w:val="0"/>
          <w:marBottom w:val="0"/>
          <w:divBdr>
            <w:top w:val="none" w:sz="0" w:space="0" w:color="auto"/>
            <w:left w:val="none" w:sz="0" w:space="0" w:color="auto"/>
            <w:bottom w:val="none" w:sz="0" w:space="0" w:color="auto"/>
            <w:right w:val="none" w:sz="0" w:space="0" w:color="auto"/>
          </w:divBdr>
        </w:div>
        <w:div w:id="410200321">
          <w:marLeft w:val="547"/>
          <w:marRight w:val="0"/>
          <w:marTop w:val="0"/>
          <w:marBottom w:val="0"/>
          <w:divBdr>
            <w:top w:val="none" w:sz="0" w:space="0" w:color="auto"/>
            <w:left w:val="none" w:sz="0" w:space="0" w:color="auto"/>
            <w:bottom w:val="none" w:sz="0" w:space="0" w:color="auto"/>
            <w:right w:val="none" w:sz="0" w:space="0" w:color="auto"/>
          </w:divBdr>
        </w:div>
        <w:div w:id="979726979">
          <w:marLeft w:val="1166"/>
          <w:marRight w:val="0"/>
          <w:marTop w:val="0"/>
          <w:marBottom w:val="0"/>
          <w:divBdr>
            <w:top w:val="none" w:sz="0" w:space="0" w:color="auto"/>
            <w:left w:val="none" w:sz="0" w:space="0" w:color="auto"/>
            <w:bottom w:val="none" w:sz="0" w:space="0" w:color="auto"/>
            <w:right w:val="none" w:sz="0" w:space="0" w:color="auto"/>
          </w:divBdr>
        </w:div>
        <w:div w:id="1899393625">
          <w:marLeft w:val="547"/>
          <w:marRight w:val="0"/>
          <w:marTop w:val="0"/>
          <w:marBottom w:val="0"/>
          <w:divBdr>
            <w:top w:val="none" w:sz="0" w:space="0" w:color="auto"/>
            <w:left w:val="none" w:sz="0" w:space="0" w:color="auto"/>
            <w:bottom w:val="none" w:sz="0" w:space="0" w:color="auto"/>
            <w:right w:val="none" w:sz="0" w:space="0" w:color="auto"/>
          </w:divBdr>
        </w:div>
        <w:div w:id="390925806">
          <w:marLeft w:val="1166"/>
          <w:marRight w:val="0"/>
          <w:marTop w:val="0"/>
          <w:marBottom w:val="0"/>
          <w:divBdr>
            <w:top w:val="none" w:sz="0" w:space="0" w:color="auto"/>
            <w:left w:val="none" w:sz="0" w:space="0" w:color="auto"/>
            <w:bottom w:val="none" w:sz="0" w:space="0" w:color="auto"/>
            <w:right w:val="none" w:sz="0" w:space="0" w:color="auto"/>
          </w:divBdr>
        </w:div>
      </w:divsChild>
    </w:div>
    <w:div w:id="1605187329">
      <w:bodyDiv w:val="1"/>
      <w:marLeft w:val="0"/>
      <w:marRight w:val="0"/>
      <w:marTop w:val="0"/>
      <w:marBottom w:val="0"/>
      <w:divBdr>
        <w:top w:val="none" w:sz="0" w:space="0" w:color="auto"/>
        <w:left w:val="none" w:sz="0" w:space="0" w:color="auto"/>
        <w:bottom w:val="none" w:sz="0" w:space="0" w:color="auto"/>
        <w:right w:val="none" w:sz="0" w:space="0" w:color="auto"/>
      </w:divBdr>
      <w:divsChild>
        <w:div w:id="160507077">
          <w:marLeft w:val="547"/>
          <w:marRight w:val="0"/>
          <w:marTop w:val="120"/>
          <w:marBottom w:val="0"/>
          <w:divBdr>
            <w:top w:val="none" w:sz="0" w:space="0" w:color="auto"/>
            <w:left w:val="none" w:sz="0" w:space="0" w:color="auto"/>
            <w:bottom w:val="none" w:sz="0" w:space="0" w:color="auto"/>
            <w:right w:val="none" w:sz="0" w:space="0" w:color="auto"/>
          </w:divBdr>
        </w:div>
        <w:div w:id="1419445958">
          <w:marLeft w:val="1166"/>
          <w:marRight w:val="0"/>
          <w:marTop w:val="100"/>
          <w:marBottom w:val="0"/>
          <w:divBdr>
            <w:top w:val="none" w:sz="0" w:space="0" w:color="auto"/>
            <w:left w:val="none" w:sz="0" w:space="0" w:color="auto"/>
            <w:bottom w:val="none" w:sz="0" w:space="0" w:color="auto"/>
            <w:right w:val="none" w:sz="0" w:space="0" w:color="auto"/>
          </w:divBdr>
        </w:div>
      </w:divsChild>
    </w:div>
    <w:div w:id="1606575002">
      <w:bodyDiv w:val="1"/>
      <w:marLeft w:val="0"/>
      <w:marRight w:val="0"/>
      <w:marTop w:val="0"/>
      <w:marBottom w:val="0"/>
      <w:divBdr>
        <w:top w:val="none" w:sz="0" w:space="0" w:color="auto"/>
        <w:left w:val="none" w:sz="0" w:space="0" w:color="auto"/>
        <w:bottom w:val="none" w:sz="0" w:space="0" w:color="auto"/>
        <w:right w:val="none" w:sz="0" w:space="0" w:color="auto"/>
      </w:divBdr>
      <w:divsChild>
        <w:div w:id="608047300">
          <w:marLeft w:val="1166"/>
          <w:marRight w:val="0"/>
          <w:marTop w:val="100"/>
          <w:marBottom w:val="0"/>
          <w:divBdr>
            <w:top w:val="none" w:sz="0" w:space="0" w:color="auto"/>
            <w:left w:val="none" w:sz="0" w:space="0" w:color="auto"/>
            <w:bottom w:val="none" w:sz="0" w:space="0" w:color="auto"/>
            <w:right w:val="none" w:sz="0" w:space="0" w:color="auto"/>
          </w:divBdr>
        </w:div>
        <w:div w:id="61099459">
          <w:marLeft w:val="1166"/>
          <w:marRight w:val="0"/>
          <w:marTop w:val="100"/>
          <w:marBottom w:val="0"/>
          <w:divBdr>
            <w:top w:val="none" w:sz="0" w:space="0" w:color="auto"/>
            <w:left w:val="none" w:sz="0" w:space="0" w:color="auto"/>
            <w:bottom w:val="none" w:sz="0" w:space="0" w:color="auto"/>
            <w:right w:val="none" w:sz="0" w:space="0" w:color="auto"/>
          </w:divBdr>
        </w:div>
      </w:divsChild>
    </w:div>
    <w:div w:id="1609238043">
      <w:bodyDiv w:val="1"/>
      <w:marLeft w:val="0"/>
      <w:marRight w:val="0"/>
      <w:marTop w:val="0"/>
      <w:marBottom w:val="0"/>
      <w:divBdr>
        <w:top w:val="none" w:sz="0" w:space="0" w:color="auto"/>
        <w:left w:val="none" w:sz="0" w:space="0" w:color="auto"/>
        <w:bottom w:val="none" w:sz="0" w:space="0" w:color="auto"/>
        <w:right w:val="none" w:sz="0" w:space="0" w:color="auto"/>
      </w:divBdr>
      <w:divsChild>
        <w:div w:id="688607792">
          <w:marLeft w:val="1166"/>
          <w:marRight w:val="0"/>
          <w:marTop w:val="100"/>
          <w:marBottom w:val="0"/>
          <w:divBdr>
            <w:top w:val="none" w:sz="0" w:space="0" w:color="auto"/>
            <w:left w:val="none" w:sz="0" w:space="0" w:color="auto"/>
            <w:bottom w:val="none" w:sz="0" w:space="0" w:color="auto"/>
            <w:right w:val="none" w:sz="0" w:space="0" w:color="auto"/>
          </w:divBdr>
        </w:div>
        <w:div w:id="1493180525">
          <w:marLeft w:val="1800"/>
          <w:marRight w:val="0"/>
          <w:marTop w:val="90"/>
          <w:marBottom w:val="0"/>
          <w:divBdr>
            <w:top w:val="none" w:sz="0" w:space="0" w:color="auto"/>
            <w:left w:val="none" w:sz="0" w:space="0" w:color="auto"/>
            <w:bottom w:val="none" w:sz="0" w:space="0" w:color="auto"/>
            <w:right w:val="none" w:sz="0" w:space="0" w:color="auto"/>
          </w:divBdr>
        </w:div>
        <w:div w:id="540561235">
          <w:marLeft w:val="1166"/>
          <w:marRight w:val="0"/>
          <w:marTop w:val="100"/>
          <w:marBottom w:val="0"/>
          <w:divBdr>
            <w:top w:val="none" w:sz="0" w:space="0" w:color="auto"/>
            <w:left w:val="none" w:sz="0" w:space="0" w:color="auto"/>
            <w:bottom w:val="none" w:sz="0" w:space="0" w:color="auto"/>
            <w:right w:val="none" w:sz="0" w:space="0" w:color="auto"/>
          </w:divBdr>
        </w:div>
        <w:div w:id="2015454087">
          <w:marLeft w:val="1166"/>
          <w:marRight w:val="0"/>
          <w:marTop w:val="100"/>
          <w:marBottom w:val="0"/>
          <w:divBdr>
            <w:top w:val="none" w:sz="0" w:space="0" w:color="auto"/>
            <w:left w:val="none" w:sz="0" w:space="0" w:color="auto"/>
            <w:bottom w:val="none" w:sz="0" w:space="0" w:color="auto"/>
            <w:right w:val="none" w:sz="0" w:space="0" w:color="auto"/>
          </w:divBdr>
        </w:div>
      </w:divsChild>
    </w:div>
    <w:div w:id="1610040448">
      <w:bodyDiv w:val="1"/>
      <w:marLeft w:val="0"/>
      <w:marRight w:val="0"/>
      <w:marTop w:val="0"/>
      <w:marBottom w:val="0"/>
      <w:divBdr>
        <w:top w:val="none" w:sz="0" w:space="0" w:color="auto"/>
        <w:left w:val="none" w:sz="0" w:space="0" w:color="auto"/>
        <w:bottom w:val="none" w:sz="0" w:space="0" w:color="auto"/>
        <w:right w:val="none" w:sz="0" w:space="0" w:color="auto"/>
      </w:divBdr>
      <w:divsChild>
        <w:div w:id="1301568667">
          <w:marLeft w:val="101"/>
          <w:marRight w:val="0"/>
          <w:marTop w:val="0"/>
          <w:marBottom w:val="0"/>
          <w:divBdr>
            <w:top w:val="none" w:sz="0" w:space="0" w:color="auto"/>
            <w:left w:val="none" w:sz="0" w:space="0" w:color="auto"/>
            <w:bottom w:val="none" w:sz="0" w:space="0" w:color="auto"/>
            <w:right w:val="none" w:sz="0" w:space="0" w:color="auto"/>
          </w:divBdr>
        </w:div>
        <w:div w:id="1753502850">
          <w:marLeft w:val="101"/>
          <w:marRight w:val="0"/>
          <w:marTop w:val="0"/>
          <w:marBottom w:val="0"/>
          <w:divBdr>
            <w:top w:val="none" w:sz="0" w:space="0" w:color="auto"/>
            <w:left w:val="none" w:sz="0" w:space="0" w:color="auto"/>
            <w:bottom w:val="none" w:sz="0" w:space="0" w:color="auto"/>
            <w:right w:val="none" w:sz="0" w:space="0" w:color="auto"/>
          </w:divBdr>
        </w:div>
        <w:div w:id="455871481">
          <w:marLeft w:val="101"/>
          <w:marRight w:val="0"/>
          <w:marTop w:val="0"/>
          <w:marBottom w:val="0"/>
          <w:divBdr>
            <w:top w:val="none" w:sz="0" w:space="0" w:color="auto"/>
            <w:left w:val="none" w:sz="0" w:space="0" w:color="auto"/>
            <w:bottom w:val="none" w:sz="0" w:space="0" w:color="auto"/>
            <w:right w:val="none" w:sz="0" w:space="0" w:color="auto"/>
          </w:divBdr>
        </w:div>
      </w:divsChild>
    </w:div>
    <w:div w:id="1612006232">
      <w:bodyDiv w:val="1"/>
      <w:marLeft w:val="0"/>
      <w:marRight w:val="0"/>
      <w:marTop w:val="0"/>
      <w:marBottom w:val="0"/>
      <w:divBdr>
        <w:top w:val="none" w:sz="0" w:space="0" w:color="auto"/>
        <w:left w:val="none" w:sz="0" w:space="0" w:color="auto"/>
        <w:bottom w:val="none" w:sz="0" w:space="0" w:color="auto"/>
        <w:right w:val="none" w:sz="0" w:space="0" w:color="auto"/>
      </w:divBdr>
      <w:divsChild>
        <w:div w:id="507986294">
          <w:marLeft w:val="634"/>
          <w:marRight w:val="0"/>
          <w:marTop w:val="120"/>
          <w:marBottom w:val="0"/>
          <w:divBdr>
            <w:top w:val="none" w:sz="0" w:space="0" w:color="auto"/>
            <w:left w:val="none" w:sz="0" w:space="0" w:color="auto"/>
            <w:bottom w:val="none" w:sz="0" w:space="0" w:color="auto"/>
            <w:right w:val="none" w:sz="0" w:space="0" w:color="auto"/>
          </w:divBdr>
        </w:div>
      </w:divsChild>
    </w:div>
    <w:div w:id="1612057092">
      <w:bodyDiv w:val="1"/>
      <w:marLeft w:val="0"/>
      <w:marRight w:val="0"/>
      <w:marTop w:val="0"/>
      <w:marBottom w:val="0"/>
      <w:divBdr>
        <w:top w:val="none" w:sz="0" w:space="0" w:color="auto"/>
        <w:left w:val="none" w:sz="0" w:space="0" w:color="auto"/>
        <w:bottom w:val="none" w:sz="0" w:space="0" w:color="auto"/>
        <w:right w:val="none" w:sz="0" w:space="0" w:color="auto"/>
      </w:divBdr>
    </w:div>
    <w:div w:id="1612742479">
      <w:bodyDiv w:val="1"/>
      <w:marLeft w:val="0"/>
      <w:marRight w:val="0"/>
      <w:marTop w:val="0"/>
      <w:marBottom w:val="0"/>
      <w:divBdr>
        <w:top w:val="none" w:sz="0" w:space="0" w:color="auto"/>
        <w:left w:val="none" w:sz="0" w:space="0" w:color="auto"/>
        <w:bottom w:val="none" w:sz="0" w:space="0" w:color="auto"/>
        <w:right w:val="none" w:sz="0" w:space="0" w:color="auto"/>
      </w:divBdr>
      <w:divsChild>
        <w:div w:id="1428236685">
          <w:marLeft w:val="634"/>
          <w:marRight w:val="0"/>
          <w:marTop w:val="120"/>
          <w:marBottom w:val="0"/>
          <w:divBdr>
            <w:top w:val="none" w:sz="0" w:space="0" w:color="auto"/>
            <w:left w:val="none" w:sz="0" w:space="0" w:color="auto"/>
            <w:bottom w:val="none" w:sz="0" w:space="0" w:color="auto"/>
            <w:right w:val="none" w:sz="0" w:space="0" w:color="auto"/>
          </w:divBdr>
        </w:div>
        <w:div w:id="903756628">
          <w:marLeft w:val="634"/>
          <w:marRight w:val="0"/>
          <w:marTop w:val="120"/>
          <w:marBottom w:val="0"/>
          <w:divBdr>
            <w:top w:val="none" w:sz="0" w:space="0" w:color="auto"/>
            <w:left w:val="none" w:sz="0" w:space="0" w:color="auto"/>
            <w:bottom w:val="none" w:sz="0" w:space="0" w:color="auto"/>
            <w:right w:val="none" w:sz="0" w:space="0" w:color="auto"/>
          </w:divBdr>
        </w:div>
        <w:div w:id="85419964">
          <w:marLeft w:val="1267"/>
          <w:marRight w:val="0"/>
          <w:marTop w:val="100"/>
          <w:marBottom w:val="0"/>
          <w:divBdr>
            <w:top w:val="none" w:sz="0" w:space="0" w:color="auto"/>
            <w:left w:val="none" w:sz="0" w:space="0" w:color="auto"/>
            <w:bottom w:val="none" w:sz="0" w:space="0" w:color="auto"/>
            <w:right w:val="none" w:sz="0" w:space="0" w:color="auto"/>
          </w:divBdr>
        </w:div>
        <w:div w:id="1273393151">
          <w:marLeft w:val="1267"/>
          <w:marRight w:val="0"/>
          <w:marTop w:val="100"/>
          <w:marBottom w:val="0"/>
          <w:divBdr>
            <w:top w:val="none" w:sz="0" w:space="0" w:color="auto"/>
            <w:left w:val="none" w:sz="0" w:space="0" w:color="auto"/>
            <w:bottom w:val="none" w:sz="0" w:space="0" w:color="auto"/>
            <w:right w:val="none" w:sz="0" w:space="0" w:color="auto"/>
          </w:divBdr>
        </w:div>
        <w:div w:id="1652633274">
          <w:marLeft w:val="1267"/>
          <w:marRight w:val="0"/>
          <w:marTop w:val="100"/>
          <w:marBottom w:val="0"/>
          <w:divBdr>
            <w:top w:val="none" w:sz="0" w:space="0" w:color="auto"/>
            <w:left w:val="none" w:sz="0" w:space="0" w:color="auto"/>
            <w:bottom w:val="none" w:sz="0" w:space="0" w:color="auto"/>
            <w:right w:val="none" w:sz="0" w:space="0" w:color="auto"/>
          </w:divBdr>
        </w:div>
        <w:div w:id="2078622411">
          <w:marLeft w:val="1267"/>
          <w:marRight w:val="0"/>
          <w:marTop w:val="100"/>
          <w:marBottom w:val="0"/>
          <w:divBdr>
            <w:top w:val="none" w:sz="0" w:space="0" w:color="auto"/>
            <w:left w:val="none" w:sz="0" w:space="0" w:color="auto"/>
            <w:bottom w:val="none" w:sz="0" w:space="0" w:color="auto"/>
            <w:right w:val="none" w:sz="0" w:space="0" w:color="auto"/>
          </w:divBdr>
        </w:div>
        <w:div w:id="145705184">
          <w:marLeft w:val="634"/>
          <w:marRight w:val="0"/>
          <w:marTop w:val="120"/>
          <w:marBottom w:val="0"/>
          <w:divBdr>
            <w:top w:val="none" w:sz="0" w:space="0" w:color="auto"/>
            <w:left w:val="none" w:sz="0" w:space="0" w:color="auto"/>
            <w:bottom w:val="none" w:sz="0" w:space="0" w:color="auto"/>
            <w:right w:val="none" w:sz="0" w:space="0" w:color="auto"/>
          </w:divBdr>
        </w:div>
        <w:div w:id="296183348">
          <w:marLeft w:val="1267"/>
          <w:marRight w:val="0"/>
          <w:marTop w:val="100"/>
          <w:marBottom w:val="0"/>
          <w:divBdr>
            <w:top w:val="none" w:sz="0" w:space="0" w:color="auto"/>
            <w:left w:val="none" w:sz="0" w:space="0" w:color="auto"/>
            <w:bottom w:val="none" w:sz="0" w:space="0" w:color="auto"/>
            <w:right w:val="none" w:sz="0" w:space="0" w:color="auto"/>
          </w:divBdr>
        </w:div>
        <w:div w:id="451367280">
          <w:marLeft w:val="1267"/>
          <w:marRight w:val="0"/>
          <w:marTop w:val="100"/>
          <w:marBottom w:val="0"/>
          <w:divBdr>
            <w:top w:val="none" w:sz="0" w:space="0" w:color="auto"/>
            <w:left w:val="none" w:sz="0" w:space="0" w:color="auto"/>
            <w:bottom w:val="none" w:sz="0" w:space="0" w:color="auto"/>
            <w:right w:val="none" w:sz="0" w:space="0" w:color="auto"/>
          </w:divBdr>
        </w:div>
        <w:div w:id="1015814498">
          <w:marLeft w:val="1886"/>
          <w:marRight w:val="0"/>
          <w:marTop w:val="90"/>
          <w:marBottom w:val="0"/>
          <w:divBdr>
            <w:top w:val="none" w:sz="0" w:space="0" w:color="auto"/>
            <w:left w:val="none" w:sz="0" w:space="0" w:color="auto"/>
            <w:bottom w:val="none" w:sz="0" w:space="0" w:color="auto"/>
            <w:right w:val="none" w:sz="0" w:space="0" w:color="auto"/>
          </w:divBdr>
        </w:div>
        <w:div w:id="53940983">
          <w:marLeft w:val="1267"/>
          <w:marRight w:val="0"/>
          <w:marTop w:val="100"/>
          <w:marBottom w:val="0"/>
          <w:divBdr>
            <w:top w:val="none" w:sz="0" w:space="0" w:color="auto"/>
            <w:left w:val="none" w:sz="0" w:space="0" w:color="auto"/>
            <w:bottom w:val="none" w:sz="0" w:space="0" w:color="auto"/>
            <w:right w:val="none" w:sz="0" w:space="0" w:color="auto"/>
          </w:divBdr>
        </w:div>
        <w:div w:id="29499600">
          <w:marLeft w:val="1267"/>
          <w:marRight w:val="0"/>
          <w:marTop w:val="100"/>
          <w:marBottom w:val="0"/>
          <w:divBdr>
            <w:top w:val="none" w:sz="0" w:space="0" w:color="auto"/>
            <w:left w:val="none" w:sz="0" w:space="0" w:color="auto"/>
            <w:bottom w:val="none" w:sz="0" w:space="0" w:color="auto"/>
            <w:right w:val="none" w:sz="0" w:space="0" w:color="auto"/>
          </w:divBdr>
        </w:div>
      </w:divsChild>
    </w:div>
    <w:div w:id="1613200457">
      <w:bodyDiv w:val="1"/>
      <w:marLeft w:val="0"/>
      <w:marRight w:val="0"/>
      <w:marTop w:val="0"/>
      <w:marBottom w:val="0"/>
      <w:divBdr>
        <w:top w:val="none" w:sz="0" w:space="0" w:color="auto"/>
        <w:left w:val="none" w:sz="0" w:space="0" w:color="auto"/>
        <w:bottom w:val="none" w:sz="0" w:space="0" w:color="auto"/>
        <w:right w:val="none" w:sz="0" w:space="0" w:color="auto"/>
      </w:divBdr>
      <w:divsChild>
        <w:div w:id="1405834622">
          <w:marLeft w:val="547"/>
          <w:marRight w:val="0"/>
          <w:marTop w:val="120"/>
          <w:marBottom w:val="0"/>
          <w:divBdr>
            <w:top w:val="none" w:sz="0" w:space="0" w:color="auto"/>
            <w:left w:val="none" w:sz="0" w:space="0" w:color="auto"/>
            <w:bottom w:val="none" w:sz="0" w:space="0" w:color="auto"/>
            <w:right w:val="none" w:sz="0" w:space="0" w:color="auto"/>
          </w:divBdr>
        </w:div>
        <w:div w:id="1395543808">
          <w:marLeft w:val="547"/>
          <w:marRight w:val="0"/>
          <w:marTop w:val="120"/>
          <w:marBottom w:val="0"/>
          <w:divBdr>
            <w:top w:val="none" w:sz="0" w:space="0" w:color="auto"/>
            <w:left w:val="none" w:sz="0" w:space="0" w:color="auto"/>
            <w:bottom w:val="none" w:sz="0" w:space="0" w:color="auto"/>
            <w:right w:val="none" w:sz="0" w:space="0" w:color="auto"/>
          </w:divBdr>
        </w:div>
      </w:divsChild>
    </w:div>
    <w:div w:id="1614745677">
      <w:bodyDiv w:val="1"/>
      <w:marLeft w:val="0"/>
      <w:marRight w:val="0"/>
      <w:marTop w:val="0"/>
      <w:marBottom w:val="0"/>
      <w:divBdr>
        <w:top w:val="none" w:sz="0" w:space="0" w:color="auto"/>
        <w:left w:val="none" w:sz="0" w:space="0" w:color="auto"/>
        <w:bottom w:val="none" w:sz="0" w:space="0" w:color="auto"/>
        <w:right w:val="none" w:sz="0" w:space="0" w:color="auto"/>
      </w:divBdr>
      <w:divsChild>
        <w:div w:id="803809409">
          <w:marLeft w:val="547"/>
          <w:marRight w:val="0"/>
          <w:marTop w:val="120"/>
          <w:marBottom w:val="0"/>
          <w:divBdr>
            <w:top w:val="none" w:sz="0" w:space="0" w:color="auto"/>
            <w:left w:val="none" w:sz="0" w:space="0" w:color="auto"/>
            <w:bottom w:val="none" w:sz="0" w:space="0" w:color="auto"/>
            <w:right w:val="none" w:sz="0" w:space="0" w:color="auto"/>
          </w:divBdr>
        </w:div>
        <w:div w:id="201132999">
          <w:marLeft w:val="547"/>
          <w:marRight w:val="0"/>
          <w:marTop w:val="0"/>
          <w:marBottom w:val="0"/>
          <w:divBdr>
            <w:top w:val="none" w:sz="0" w:space="0" w:color="auto"/>
            <w:left w:val="none" w:sz="0" w:space="0" w:color="auto"/>
            <w:bottom w:val="none" w:sz="0" w:space="0" w:color="auto"/>
            <w:right w:val="none" w:sz="0" w:space="0" w:color="auto"/>
          </w:divBdr>
        </w:div>
        <w:div w:id="1663507060">
          <w:marLeft w:val="547"/>
          <w:marRight w:val="0"/>
          <w:marTop w:val="0"/>
          <w:marBottom w:val="0"/>
          <w:divBdr>
            <w:top w:val="none" w:sz="0" w:space="0" w:color="auto"/>
            <w:left w:val="none" w:sz="0" w:space="0" w:color="auto"/>
            <w:bottom w:val="none" w:sz="0" w:space="0" w:color="auto"/>
            <w:right w:val="none" w:sz="0" w:space="0" w:color="auto"/>
          </w:divBdr>
        </w:div>
        <w:div w:id="171605988">
          <w:marLeft w:val="547"/>
          <w:marRight w:val="0"/>
          <w:marTop w:val="0"/>
          <w:marBottom w:val="0"/>
          <w:divBdr>
            <w:top w:val="none" w:sz="0" w:space="0" w:color="auto"/>
            <w:left w:val="none" w:sz="0" w:space="0" w:color="auto"/>
            <w:bottom w:val="none" w:sz="0" w:space="0" w:color="auto"/>
            <w:right w:val="none" w:sz="0" w:space="0" w:color="auto"/>
          </w:divBdr>
        </w:div>
        <w:div w:id="1909534257">
          <w:marLeft w:val="547"/>
          <w:marRight w:val="0"/>
          <w:marTop w:val="0"/>
          <w:marBottom w:val="0"/>
          <w:divBdr>
            <w:top w:val="none" w:sz="0" w:space="0" w:color="auto"/>
            <w:left w:val="none" w:sz="0" w:space="0" w:color="auto"/>
            <w:bottom w:val="none" w:sz="0" w:space="0" w:color="auto"/>
            <w:right w:val="none" w:sz="0" w:space="0" w:color="auto"/>
          </w:divBdr>
        </w:div>
        <w:div w:id="483085243">
          <w:marLeft w:val="547"/>
          <w:marRight w:val="0"/>
          <w:marTop w:val="0"/>
          <w:marBottom w:val="0"/>
          <w:divBdr>
            <w:top w:val="none" w:sz="0" w:space="0" w:color="auto"/>
            <w:left w:val="none" w:sz="0" w:space="0" w:color="auto"/>
            <w:bottom w:val="none" w:sz="0" w:space="0" w:color="auto"/>
            <w:right w:val="none" w:sz="0" w:space="0" w:color="auto"/>
          </w:divBdr>
        </w:div>
      </w:divsChild>
    </w:div>
    <w:div w:id="1614820126">
      <w:bodyDiv w:val="1"/>
      <w:marLeft w:val="0"/>
      <w:marRight w:val="0"/>
      <w:marTop w:val="0"/>
      <w:marBottom w:val="0"/>
      <w:divBdr>
        <w:top w:val="none" w:sz="0" w:space="0" w:color="auto"/>
        <w:left w:val="none" w:sz="0" w:space="0" w:color="auto"/>
        <w:bottom w:val="none" w:sz="0" w:space="0" w:color="auto"/>
        <w:right w:val="none" w:sz="0" w:space="0" w:color="auto"/>
      </w:divBdr>
      <w:divsChild>
        <w:div w:id="171913492">
          <w:marLeft w:val="446"/>
          <w:marRight w:val="0"/>
          <w:marTop w:val="120"/>
          <w:marBottom w:val="0"/>
          <w:divBdr>
            <w:top w:val="none" w:sz="0" w:space="0" w:color="auto"/>
            <w:left w:val="none" w:sz="0" w:space="0" w:color="auto"/>
            <w:bottom w:val="none" w:sz="0" w:space="0" w:color="auto"/>
            <w:right w:val="none" w:sz="0" w:space="0" w:color="auto"/>
          </w:divBdr>
        </w:div>
      </w:divsChild>
    </w:div>
    <w:div w:id="1615942093">
      <w:bodyDiv w:val="1"/>
      <w:marLeft w:val="0"/>
      <w:marRight w:val="0"/>
      <w:marTop w:val="0"/>
      <w:marBottom w:val="0"/>
      <w:divBdr>
        <w:top w:val="none" w:sz="0" w:space="0" w:color="auto"/>
        <w:left w:val="none" w:sz="0" w:space="0" w:color="auto"/>
        <w:bottom w:val="none" w:sz="0" w:space="0" w:color="auto"/>
        <w:right w:val="none" w:sz="0" w:space="0" w:color="auto"/>
      </w:divBdr>
      <w:divsChild>
        <w:div w:id="1917978411">
          <w:marLeft w:val="446"/>
          <w:marRight w:val="0"/>
          <w:marTop w:val="0"/>
          <w:marBottom w:val="0"/>
          <w:divBdr>
            <w:top w:val="none" w:sz="0" w:space="0" w:color="auto"/>
            <w:left w:val="none" w:sz="0" w:space="0" w:color="auto"/>
            <w:bottom w:val="none" w:sz="0" w:space="0" w:color="auto"/>
            <w:right w:val="none" w:sz="0" w:space="0" w:color="auto"/>
          </w:divBdr>
        </w:div>
        <w:div w:id="988241615">
          <w:marLeft w:val="1080"/>
          <w:marRight w:val="0"/>
          <w:marTop w:val="0"/>
          <w:marBottom w:val="0"/>
          <w:divBdr>
            <w:top w:val="none" w:sz="0" w:space="0" w:color="auto"/>
            <w:left w:val="none" w:sz="0" w:space="0" w:color="auto"/>
            <w:bottom w:val="none" w:sz="0" w:space="0" w:color="auto"/>
            <w:right w:val="none" w:sz="0" w:space="0" w:color="auto"/>
          </w:divBdr>
        </w:div>
        <w:div w:id="1919900527">
          <w:marLeft w:val="1080"/>
          <w:marRight w:val="0"/>
          <w:marTop w:val="0"/>
          <w:marBottom w:val="0"/>
          <w:divBdr>
            <w:top w:val="none" w:sz="0" w:space="0" w:color="auto"/>
            <w:left w:val="none" w:sz="0" w:space="0" w:color="auto"/>
            <w:bottom w:val="none" w:sz="0" w:space="0" w:color="auto"/>
            <w:right w:val="none" w:sz="0" w:space="0" w:color="auto"/>
          </w:divBdr>
        </w:div>
        <w:div w:id="1502088118">
          <w:marLeft w:val="1080"/>
          <w:marRight w:val="0"/>
          <w:marTop w:val="0"/>
          <w:marBottom w:val="0"/>
          <w:divBdr>
            <w:top w:val="none" w:sz="0" w:space="0" w:color="auto"/>
            <w:left w:val="none" w:sz="0" w:space="0" w:color="auto"/>
            <w:bottom w:val="none" w:sz="0" w:space="0" w:color="auto"/>
            <w:right w:val="none" w:sz="0" w:space="0" w:color="auto"/>
          </w:divBdr>
        </w:div>
      </w:divsChild>
    </w:div>
    <w:div w:id="1616400504">
      <w:bodyDiv w:val="1"/>
      <w:marLeft w:val="0"/>
      <w:marRight w:val="0"/>
      <w:marTop w:val="0"/>
      <w:marBottom w:val="0"/>
      <w:divBdr>
        <w:top w:val="none" w:sz="0" w:space="0" w:color="auto"/>
        <w:left w:val="none" w:sz="0" w:space="0" w:color="auto"/>
        <w:bottom w:val="none" w:sz="0" w:space="0" w:color="auto"/>
        <w:right w:val="none" w:sz="0" w:space="0" w:color="auto"/>
      </w:divBdr>
      <w:divsChild>
        <w:div w:id="1749619055">
          <w:marLeft w:val="1166"/>
          <w:marRight w:val="0"/>
          <w:marTop w:val="0"/>
          <w:marBottom w:val="0"/>
          <w:divBdr>
            <w:top w:val="none" w:sz="0" w:space="0" w:color="auto"/>
            <w:left w:val="none" w:sz="0" w:space="0" w:color="auto"/>
            <w:bottom w:val="none" w:sz="0" w:space="0" w:color="auto"/>
            <w:right w:val="none" w:sz="0" w:space="0" w:color="auto"/>
          </w:divBdr>
        </w:div>
      </w:divsChild>
    </w:div>
    <w:div w:id="1616446689">
      <w:bodyDiv w:val="1"/>
      <w:marLeft w:val="0"/>
      <w:marRight w:val="0"/>
      <w:marTop w:val="0"/>
      <w:marBottom w:val="0"/>
      <w:divBdr>
        <w:top w:val="none" w:sz="0" w:space="0" w:color="auto"/>
        <w:left w:val="none" w:sz="0" w:space="0" w:color="auto"/>
        <w:bottom w:val="none" w:sz="0" w:space="0" w:color="auto"/>
        <w:right w:val="none" w:sz="0" w:space="0" w:color="auto"/>
      </w:divBdr>
    </w:div>
    <w:div w:id="1617562317">
      <w:bodyDiv w:val="1"/>
      <w:marLeft w:val="0"/>
      <w:marRight w:val="0"/>
      <w:marTop w:val="0"/>
      <w:marBottom w:val="0"/>
      <w:divBdr>
        <w:top w:val="none" w:sz="0" w:space="0" w:color="auto"/>
        <w:left w:val="none" w:sz="0" w:space="0" w:color="auto"/>
        <w:bottom w:val="none" w:sz="0" w:space="0" w:color="auto"/>
        <w:right w:val="none" w:sz="0" w:space="0" w:color="auto"/>
      </w:divBdr>
      <w:divsChild>
        <w:div w:id="1427577170">
          <w:marLeft w:val="446"/>
          <w:marRight w:val="0"/>
          <w:marTop w:val="120"/>
          <w:marBottom w:val="0"/>
          <w:divBdr>
            <w:top w:val="none" w:sz="0" w:space="0" w:color="auto"/>
            <w:left w:val="none" w:sz="0" w:space="0" w:color="auto"/>
            <w:bottom w:val="none" w:sz="0" w:space="0" w:color="auto"/>
            <w:right w:val="none" w:sz="0" w:space="0" w:color="auto"/>
          </w:divBdr>
        </w:div>
        <w:div w:id="851994083">
          <w:marLeft w:val="1080"/>
          <w:marRight w:val="0"/>
          <w:marTop w:val="100"/>
          <w:marBottom w:val="0"/>
          <w:divBdr>
            <w:top w:val="none" w:sz="0" w:space="0" w:color="auto"/>
            <w:left w:val="none" w:sz="0" w:space="0" w:color="auto"/>
            <w:bottom w:val="none" w:sz="0" w:space="0" w:color="auto"/>
            <w:right w:val="none" w:sz="0" w:space="0" w:color="auto"/>
          </w:divBdr>
        </w:div>
        <w:div w:id="1788506119">
          <w:marLeft w:val="1080"/>
          <w:marRight w:val="0"/>
          <w:marTop w:val="100"/>
          <w:marBottom w:val="0"/>
          <w:divBdr>
            <w:top w:val="none" w:sz="0" w:space="0" w:color="auto"/>
            <w:left w:val="none" w:sz="0" w:space="0" w:color="auto"/>
            <w:bottom w:val="none" w:sz="0" w:space="0" w:color="auto"/>
            <w:right w:val="none" w:sz="0" w:space="0" w:color="auto"/>
          </w:divBdr>
        </w:div>
        <w:div w:id="495925511">
          <w:marLeft w:val="1080"/>
          <w:marRight w:val="0"/>
          <w:marTop w:val="100"/>
          <w:marBottom w:val="0"/>
          <w:divBdr>
            <w:top w:val="none" w:sz="0" w:space="0" w:color="auto"/>
            <w:left w:val="none" w:sz="0" w:space="0" w:color="auto"/>
            <w:bottom w:val="none" w:sz="0" w:space="0" w:color="auto"/>
            <w:right w:val="none" w:sz="0" w:space="0" w:color="auto"/>
          </w:divBdr>
        </w:div>
        <w:div w:id="2047027632">
          <w:marLeft w:val="1080"/>
          <w:marRight w:val="0"/>
          <w:marTop w:val="100"/>
          <w:marBottom w:val="0"/>
          <w:divBdr>
            <w:top w:val="none" w:sz="0" w:space="0" w:color="auto"/>
            <w:left w:val="none" w:sz="0" w:space="0" w:color="auto"/>
            <w:bottom w:val="none" w:sz="0" w:space="0" w:color="auto"/>
            <w:right w:val="none" w:sz="0" w:space="0" w:color="auto"/>
          </w:divBdr>
        </w:div>
      </w:divsChild>
    </w:div>
    <w:div w:id="1617829214">
      <w:bodyDiv w:val="1"/>
      <w:marLeft w:val="0"/>
      <w:marRight w:val="0"/>
      <w:marTop w:val="0"/>
      <w:marBottom w:val="0"/>
      <w:divBdr>
        <w:top w:val="none" w:sz="0" w:space="0" w:color="auto"/>
        <w:left w:val="none" w:sz="0" w:space="0" w:color="auto"/>
        <w:bottom w:val="none" w:sz="0" w:space="0" w:color="auto"/>
        <w:right w:val="none" w:sz="0" w:space="0" w:color="auto"/>
      </w:divBdr>
      <w:divsChild>
        <w:div w:id="337198388">
          <w:marLeft w:val="446"/>
          <w:marRight w:val="0"/>
          <w:marTop w:val="0"/>
          <w:marBottom w:val="0"/>
          <w:divBdr>
            <w:top w:val="none" w:sz="0" w:space="0" w:color="auto"/>
            <w:left w:val="none" w:sz="0" w:space="0" w:color="auto"/>
            <w:bottom w:val="none" w:sz="0" w:space="0" w:color="auto"/>
            <w:right w:val="none" w:sz="0" w:space="0" w:color="auto"/>
          </w:divBdr>
        </w:div>
        <w:div w:id="962997811">
          <w:marLeft w:val="1080"/>
          <w:marRight w:val="0"/>
          <w:marTop w:val="0"/>
          <w:marBottom w:val="0"/>
          <w:divBdr>
            <w:top w:val="none" w:sz="0" w:space="0" w:color="auto"/>
            <w:left w:val="none" w:sz="0" w:space="0" w:color="auto"/>
            <w:bottom w:val="none" w:sz="0" w:space="0" w:color="auto"/>
            <w:right w:val="none" w:sz="0" w:space="0" w:color="auto"/>
          </w:divBdr>
        </w:div>
        <w:div w:id="569266976">
          <w:marLeft w:val="446"/>
          <w:marRight w:val="0"/>
          <w:marTop w:val="0"/>
          <w:marBottom w:val="0"/>
          <w:divBdr>
            <w:top w:val="none" w:sz="0" w:space="0" w:color="auto"/>
            <w:left w:val="none" w:sz="0" w:space="0" w:color="auto"/>
            <w:bottom w:val="none" w:sz="0" w:space="0" w:color="auto"/>
            <w:right w:val="none" w:sz="0" w:space="0" w:color="auto"/>
          </w:divBdr>
        </w:div>
        <w:div w:id="467862076">
          <w:marLeft w:val="1354"/>
          <w:marRight w:val="720"/>
          <w:marTop w:val="0"/>
          <w:marBottom w:val="120"/>
          <w:divBdr>
            <w:top w:val="none" w:sz="0" w:space="0" w:color="auto"/>
            <w:left w:val="none" w:sz="0" w:space="0" w:color="auto"/>
            <w:bottom w:val="none" w:sz="0" w:space="0" w:color="auto"/>
            <w:right w:val="none" w:sz="0" w:space="0" w:color="auto"/>
          </w:divBdr>
        </w:div>
        <w:div w:id="1715886020">
          <w:marLeft w:val="1354"/>
          <w:marRight w:val="720"/>
          <w:marTop w:val="0"/>
          <w:marBottom w:val="120"/>
          <w:divBdr>
            <w:top w:val="none" w:sz="0" w:space="0" w:color="auto"/>
            <w:left w:val="none" w:sz="0" w:space="0" w:color="auto"/>
            <w:bottom w:val="none" w:sz="0" w:space="0" w:color="auto"/>
            <w:right w:val="none" w:sz="0" w:space="0" w:color="auto"/>
          </w:divBdr>
        </w:div>
        <w:div w:id="1171025243">
          <w:marLeft w:val="1354"/>
          <w:marRight w:val="720"/>
          <w:marTop w:val="0"/>
          <w:marBottom w:val="120"/>
          <w:divBdr>
            <w:top w:val="none" w:sz="0" w:space="0" w:color="auto"/>
            <w:left w:val="none" w:sz="0" w:space="0" w:color="auto"/>
            <w:bottom w:val="none" w:sz="0" w:space="0" w:color="auto"/>
            <w:right w:val="none" w:sz="0" w:space="0" w:color="auto"/>
          </w:divBdr>
        </w:div>
        <w:div w:id="368187403">
          <w:marLeft w:val="720"/>
          <w:marRight w:val="720"/>
          <w:marTop w:val="0"/>
          <w:marBottom w:val="120"/>
          <w:divBdr>
            <w:top w:val="none" w:sz="0" w:space="0" w:color="auto"/>
            <w:left w:val="none" w:sz="0" w:space="0" w:color="auto"/>
            <w:bottom w:val="none" w:sz="0" w:space="0" w:color="auto"/>
            <w:right w:val="none" w:sz="0" w:space="0" w:color="auto"/>
          </w:divBdr>
        </w:div>
        <w:div w:id="1875996016">
          <w:marLeft w:val="720"/>
          <w:marRight w:val="720"/>
          <w:marTop w:val="0"/>
          <w:marBottom w:val="120"/>
          <w:divBdr>
            <w:top w:val="none" w:sz="0" w:space="0" w:color="auto"/>
            <w:left w:val="none" w:sz="0" w:space="0" w:color="auto"/>
            <w:bottom w:val="none" w:sz="0" w:space="0" w:color="auto"/>
            <w:right w:val="none" w:sz="0" w:space="0" w:color="auto"/>
          </w:divBdr>
        </w:div>
        <w:div w:id="933518116">
          <w:marLeft w:val="720"/>
          <w:marRight w:val="720"/>
          <w:marTop w:val="0"/>
          <w:marBottom w:val="120"/>
          <w:divBdr>
            <w:top w:val="none" w:sz="0" w:space="0" w:color="auto"/>
            <w:left w:val="none" w:sz="0" w:space="0" w:color="auto"/>
            <w:bottom w:val="none" w:sz="0" w:space="0" w:color="auto"/>
            <w:right w:val="none" w:sz="0" w:space="0" w:color="auto"/>
          </w:divBdr>
        </w:div>
        <w:div w:id="295529802">
          <w:marLeft w:val="720"/>
          <w:marRight w:val="720"/>
          <w:marTop w:val="0"/>
          <w:marBottom w:val="120"/>
          <w:divBdr>
            <w:top w:val="none" w:sz="0" w:space="0" w:color="auto"/>
            <w:left w:val="none" w:sz="0" w:space="0" w:color="auto"/>
            <w:bottom w:val="none" w:sz="0" w:space="0" w:color="auto"/>
            <w:right w:val="none" w:sz="0" w:space="0" w:color="auto"/>
          </w:divBdr>
        </w:div>
      </w:divsChild>
    </w:div>
    <w:div w:id="1618217889">
      <w:bodyDiv w:val="1"/>
      <w:marLeft w:val="0"/>
      <w:marRight w:val="0"/>
      <w:marTop w:val="0"/>
      <w:marBottom w:val="0"/>
      <w:divBdr>
        <w:top w:val="none" w:sz="0" w:space="0" w:color="auto"/>
        <w:left w:val="none" w:sz="0" w:space="0" w:color="auto"/>
        <w:bottom w:val="none" w:sz="0" w:space="0" w:color="auto"/>
        <w:right w:val="none" w:sz="0" w:space="0" w:color="auto"/>
      </w:divBdr>
      <w:divsChild>
        <w:div w:id="1260482627">
          <w:marLeft w:val="1166"/>
          <w:marRight w:val="0"/>
          <w:marTop w:val="0"/>
          <w:marBottom w:val="0"/>
          <w:divBdr>
            <w:top w:val="none" w:sz="0" w:space="0" w:color="auto"/>
            <w:left w:val="none" w:sz="0" w:space="0" w:color="auto"/>
            <w:bottom w:val="none" w:sz="0" w:space="0" w:color="auto"/>
            <w:right w:val="none" w:sz="0" w:space="0" w:color="auto"/>
          </w:divBdr>
        </w:div>
      </w:divsChild>
    </w:div>
    <w:div w:id="1618486580">
      <w:bodyDiv w:val="1"/>
      <w:marLeft w:val="0"/>
      <w:marRight w:val="0"/>
      <w:marTop w:val="0"/>
      <w:marBottom w:val="0"/>
      <w:divBdr>
        <w:top w:val="none" w:sz="0" w:space="0" w:color="auto"/>
        <w:left w:val="none" w:sz="0" w:space="0" w:color="auto"/>
        <w:bottom w:val="none" w:sz="0" w:space="0" w:color="auto"/>
        <w:right w:val="none" w:sz="0" w:space="0" w:color="auto"/>
      </w:divBdr>
      <w:divsChild>
        <w:div w:id="186720968">
          <w:marLeft w:val="547"/>
          <w:marRight w:val="0"/>
          <w:marTop w:val="120"/>
          <w:marBottom w:val="0"/>
          <w:divBdr>
            <w:top w:val="none" w:sz="0" w:space="0" w:color="auto"/>
            <w:left w:val="none" w:sz="0" w:space="0" w:color="auto"/>
            <w:bottom w:val="none" w:sz="0" w:space="0" w:color="auto"/>
            <w:right w:val="none" w:sz="0" w:space="0" w:color="auto"/>
          </w:divBdr>
        </w:div>
      </w:divsChild>
    </w:div>
    <w:div w:id="1619025724">
      <w:bodyDiv w:val="1"/>
      <w:marLeft w:val="0"/>
      <w:marRight w:val="0"/>
      <w:marTop w:val="0"/>
      <w:marBottom w:val="0"/>
      <w:divBdr>
        <w:top w:val="none" w:sz="0" w:space="0" w:color="auto"/>
        <w:left w:val="none" w:sz="0" w:space="0" w:color="auto"/>
        <w:bottom w:val="none" w:sz="0" w:space="0" w:color="auto"/>
        <w:right w:val="none" w:sz="0" w:space="0" w:color="auto"/>
      </w:divBdr>
      <w:divsChild>
        <w:div w:id="1261255363">
          <w:marLeft w:val="0"/>
          <w:marRight w:val="0"/>
          <w:marTop w:val="0"/>
          <w:marBottom w:val="0"/>
          <w:divBdr>
            <w:top w:val="none" w:sz="0" w:space="0" w:color="auto"/>
            <w:left w:val="none" w:sz="0" w:space="0" w:color="auto"/>
            <w:bottom w:val="none" w:sz="0" w:space="0" w:color="auto"/>
            <w:right w:val="none" w:sz="0" w:space="0" w:color="auto"/>
          </w:divBdr>
          <w:divsChild>
            <w:div w:id="1760101605">
              <w:marLeft w:val="0"/>
              <w:marRight w:val="0"/>
              <w:marTop w:val="0"/>
              <w:marBottom w:val="0"/>
              <w:divBdr>
                <w:top w:val="none" w:sz="0" w:space="0" w:color="auto"/>
                <w:left w:val="none" w:sz="0" w:space="0" w:color="auto"/>
                <w:bottom w:val="none" w:sz="0" w:space="0" w:color="auto"/>
                <w:right w:val="none" w:sz="0" w:space="0" w:color="auto"/>
              </w:divBdr>
              <w:divsChild>
                <w:div w:id="1683581028">
                  <w:marLeft w:val="0"/>
                  <w:marRight w:val="0"/>
                  <w:marTop w:val="0"/>
                  <w:marBottom w:val="0"/>
                  <w:divBdr>
                    <w:top w:val="none" w:sz="0" w:space="0" w:color="auto"/>
                    <w:left w:val="none" w:sz="0" w:space="0" w:color="auto"/>
                    <w:bottom w:val="none" w:sz="0" w:space="0" w:color="auto"/>
                    <w:right w:val="none" w:sz="0" w:space="0" w:color="auto"/>
                  </w:divBdr>
                  <w:divsChild>
                    <w:div w:id="1557273745">
                      <w:marLeft w:val="0"/>
                      <w:marRight w:val="0"/>
                      <w:marTop w:val="0"/>
                      <w:marBottom w:val="0"/>
                      <w:divBdr>
                        <w:top w:val="none" w:sz="0" w:space="0" w:color="auto"/>
                        <w:left w:val="none" w:sz="0" w:space="0" w:color="auto"/>
                        <w:bottom w:val="none" w:sz="0" w:space="0" w:color="auto"/>
                        <w:right w:val="none" w:sz="0" w:space="0" w:color="auto"/>
                      </w:divBdr>
                      <w:divsChild>
                        <w:div w:id="901255378">
                          <w:marLeft w:val="0"/>
                          <w:marRight w:val="0"/>
                          <w:marTop w:val="0"/>
                          <w:marBottom w:val="0"/>
                          <w:divBdr>
                            <w:top w:val="none" w:sz="0" w:space="0" w:color="auto"/>
                            <w:left w:val="none" w:sz="0" w:space="0" w:color="auto"/>
                            <w:bottom w:val="none" w:sz="0" w:space="0" w:color="auto"/>
                            <w:right w:val="none" w:sz="0" w:space="0" w:color="auto"/>
                          </w:divBdr>
                          <w:divsChild>
                            <w:div w:id="972099163">
                              <w:marLeft w:val="0"/>
                              <w:marRight w:val="0"/>
                              <w:marTop w:val="0"/>
                              <w:marBottom w:val="0"/>
                              <w:divBdr>
                                <w:top w:val="none" w:sz="0" w:space="0" w:color="auto"/>
                                <w:left w:val="none" w:sz="0" w:space="0" w:color="auto"/>
                                <w:bottom w:val="none" w:sz="0" w:space="0" w:color="auto"/>
                                <w:right w:val="none" w:sz="0" w:space="0" w:color="auto"/>
                              </w:divBdr>
                              <w:divsChild>
                                <w:div w:id="1521505908">
                                  <w:marLeft w:val="0"/>
                                  <w:marRight w:val="0"/>
                                  <w:marTop w:val="0"/>
                                  <w:marBottom w:val="540"/>
                                  <w:divBdr>
                                    <w:top w:val="none" w:sz="0" w:space="0" w:color="auto"/>
                                    <w:left w:val="single" w:sz="6" w:space="9" w:color="CCCCCC"/>
                                    <w:bottom w:val="single" w:sz="6" w:space="3" w:color="CCCCCC"/>
                                    <w:right w:val="single" w:sz="6" w:space="9" w:color="CCCCCC"/>
                                  </w:divBdr>
                                  <w:divsChild>
                                    <w:div w:id="1502164765">
                                      <w:marLeft w:val="0"/>
                                      <w:marRight w:val="1200"/>
                                      <w:marTop w:val="0"/>
                                      <w:marBottom w:val="0"/>
                                      <w:divBdr>
                                        <w:top w:val="none" w:sz="0" w:space="0" w:color="auto"/>
                                        <w:left w:val="none" w:sz="0" w:space="0" w:color="auto"/>
                                        <w:bottom w:val="none" w:sz="0" w:space="0" w:color="auto"/>
                                        <w:right w:val="none" w:sz="0" w:space="0" w:color="auto"/>
                                      </w:divBdr>
                                      <w:divsChild>
                                        <w:div w:id="13916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0449000">
      <w:bodyDiv w:val="1"/>
      <w:marLeft w:val="0"/>
      <w:marRight w:val="0"/>
      <w:marTop w:val="0"/>
      <w:marBottom w:val="0"/>
      <w:divBdr>
        <w:top w:val="none" w:sz="0" w:space="0" w:color="auto"/>
        <w:left w:val="none" w:sz="0" w:space="0" w:color="auto"/>
        <w:bottom w:val="none" w:sz="0" w:space="0" w:color="auto"/>
        <w:right w:val="none" w:sz="0" w:space="0" w:color="auto"/>
      </w:divBdr>
      <w:divsChild>
        <w:div w:id="667100845">
          <w:marLeft w:val="547"/>
          <w:marRight w:val="0"/>
          <w:marTop w:val="120"/>
          <w:marBottom w:val="0"/>
          <w:divBdr>
            <w:top w:val="none" w:sz="0" w:space="0" w:color="auto"/>
            <w:left w:val="none" w:sz="0" w:space="0" w:color="auto"/>
            <w:bottom w:val="none" w:sz="0" w:space="0" w:color="auto"/>
            <w:right w:val="none" w:sz="0" w:space="0" w:color="auto"/>
          </w:divBdr>
        </w:div>
      </w:divsChild>
    </w:div>
    <w:div w:id="1621760942">
      <w:bodyDiv w:val="1"/>
      <w:marLeft w:val="0"/>
      <w:marRight w:val="0"/>
      <w:marTop w:val="0"/>
      <w:marBottom w:val="0"/>
      <w:divBdr>
        <w:top w:val="none" w:sz="0" w:space="0" w:color="auto"/>
        <w:left w:val="none" w:sz="0" w:space="0" w:color="auto"/>
        <w:bottom w:val="none" w:sz="0" w:space="0" w:color="auto"/>
        <w:right w:val="none" w:sz="0" w:space="0" w:color="auto"/>
      </w:divBdr>
      <w:divsChild>
        <w:div w:id="591402191">
          <w:marLeft w:val="547"/>
          <w:marRight w:val="0"/>
          <w:marTop w:val="120"/>
          <w:marBottom w:val="0"/>
          <w:divBdr>
            <w:top w:val="none" w:sz="0" w:space="0" w:color="auto"/>
            <w:left w:val="none" w:sz="0" w:space="0" w:color="auto"/>
            <w:bottom w:val="none" w:sz="0" w:space="0" w:color="auto"/>
            <w:right w:val="none" w:sz="0" w:space="0" w:color="auto"/>
          </w:divBdr>
        </w:div>
      </w:divsChild>
    </w:div>
    <w:div w:id="1621840745">
      <w:bodyDiv w:val="1"/>
      <w:marLeft w:val="0"/>
      <w:marRight w:val="0"/>
      <w:marTop w:val="0"/>
      <w:marBottom w:val="0"/>
      <w:divBdr>
        <w:top w:val="none" w:sz="0" w:space="0" w:color="auto"/>
        <w:left w:val="none" w:sz="0" w:space="0" w:color="auto"/>
        <w:bottom w:val="none" w:sz="0" w:space="0" w:color="auto"/>
        <w:right w:val="none" w:sz="0" w:space="0" w:color="auto"/>
      </w:divBdr>
      <w:divsChild>
        <w:div w:id="1169365393">
          <w:marLeft w:val="1267"/>
          <w:marRight w:val="0"/>
          <w:marTop w:val="100"/>
          <w:marBottom w:val="0"/>
          <w:divBdr>
            <w:top w:val="none" w:sz="0" w:space="0" w:color="auto"/>
            <w:left w:val="none" w:sz="0" w:space="0" w:color="auto"/>
            <w:bottom w:val="none" w:sz="0" w:space="0" w:color="auto"/>
            <w:right w:val="none" w:sz="0" w:space="0" w:color="auto"/>
          </w:divBdr>
        </w:div>
      </w:divsChild>
    </w:div>
    <w:div w:id="1626234297">
      <w:bodyDiv w:val="1"/>
      <w:marLeft w:val="0"/>
      <w:marRight w:val="0"/>
      <w:marTop w:val="0"/>
      <w:marBottom w:val="0"/>
      <w:divBdr>
        <w:top w:val="none" w:sz="0" w:space="0" w:color="auto"/>
        <w:left w:val="none" w:sz="0" w:space="0" w:color="auto"/>
        <w:bottom w:val="none" w:sz="0" w:space="0" w:color="auto"/>
        <w:right w:val="none" w:sz="0" w:space="0" w:color="auto"/>
      </w:divBdr>
      <w:divsChild>
        <w:div w:id="622199609">
          <w:marLeft w:val="1080"/>
          <w:marRight w:val="0"/>
          <w:marTop w:val="100"/>
          <w:marBottom w:val="0"/>
          <w:divBdr>
            <w:top w:val="none" w:sz="0" w:space="0" w:color="auto"/>
            <w:left w:val="none" w:sz="0" w:space="0" w:color="auto"/>
            <w:bottom w:val="none" w:sz="0" w:space="0" w:color="auto"/>
            <w:right w:val="none" w:sz="0" w:space="0" w:color="auto"/>
          </w:divBdr>
        </w:div>
        <w:div w:id="914556474">
          <w:marLeft w:val="1080"/>
          <w:marRight w:val="0"/>
          <w:marTop w:val="100"/>
          <w:marBottom w:val="0"/>
          <w:divBdr>
            <w:top w:val="none" w:sz="0" w:space="0" w:color="auto"/>
            <w:left w:val="none" w:sz="0" w:space="0" w:color="auto"/>
            <w:bottom w:val="none" w:sz="0" w:space="0" w:color="auto"/>
            <w:right w:val="none" w:sz="0" w:space="0" w:color="auto"/>
          </w:divBdr>
        </w:div>
      </w:divsChild>
    </w:div>
    <w:div w:id="1626691424">
      <w:bodyDiv w:val="1"/>
      <w:marLeft w:val="0"/>
      <w:marRight w:val="0"/>
      <w:marTop w:val="0"/>
      <w:marBottom w:val="0"/>
      <w:divBdr>
        <w:top w:val="none" w:sz="0" w:space="0" w:color="auto"/>
        <w:left w:val="none" w:sz="0" w:space="0" w:color="auto"/>
        <w:bottom w:val="none" w:sz="0" w:space="0" w:color="auto"/>
        <w:right w:val="none" w:sz="0" w:space="0" w:color="auto"/>
      </w:divBdr>
    </w:div>
    <w:div w:id="1626885265">
      <w:bodyDiv w:val="1"/>
      <w:marLeft w:val="0"/>
      <w:marRight w:val="0"/>
      <w:marTop w:val="0"/>
      <w:marBottom w:val="0"/>
      <w:divBdr>
        <w:top w:val="none" w:sz="0" w:space="0" w:color="auto"/>
        <w:left w:val="none" w:sz="0" w:space="0" w:color="auto"/>
        <w:bottom w:val="none" w:sz="0" w:space="0" w:color="auto"/>
        <w:right w:val="none" w:sz="0" w:space="0" w:color="auto"/>
      </w:divBdr>
      <w:divsChild>
        <w:div w:id="761803519">
          <w:marLeft w:val="1166"/>
          <w:marRight w:val="0"/>
          <w:marTop w:val="100"/>
          <w:marBottom w:val="0"/>
          <w:divBdr>
            <w:top w:val="none" w:sz="0" w:space="0" w:color="auto"/>
            <w:left w:val="none" w:sz="0" w:space="0" w:color="auto"/>
            <w:bottom w:val="none" w:sz="0" w:space="0" w:color="auto"/>
            <w:right w:val="none" w:sz="0" w:space="0" w:color="auto"/>
          </w:divBdr>
        </w:div>
        <w:div w:id="704721639">
          <w:marLeft w:val="1166"/>
          <w:marRight w:val="0"/>
          <w:marTop w:val="100"/>
          <w:marBottom w:val="0"/>
          <w:divBdr>
            <w:top w:val="none" w:sz="0" w:space="0" w:color="auto"/>
            <w:left w:val="none" w:sz="0" w:space="0" w:color="auto"/>
            <w:bottom w:val="none" w:sz="0" w:space="0" w:color="auto"/>
            <w:right w:val="none" w:sz="0" w:space="0" w:color="auto"/>
          </w:divBdr>
        </w:div>
      </w:divsChild>
    </w:div>
    <w:div w:id="1627856364">
      <w:bodyDiv w:val="1"/>
      <w:marLeft w:val="0"/>
      <w:marRight w:val="0"/>
      <w:marTop w:val="0"/>
      <w:marBottom w:val="0"/>
      <w:divBdr>
        <w:top w:val="none" w:sz="0" w:space="0" w:color="auto"/>
        <w:left w:val="none" w:sz="0" w:space="0" w:color="auto"/>
        <w:bottom w:val="none" w:sz="0" w:space="0" w:color="auto"/>
        <w:right w:val="none" w:sz="0" w:space="0" w:color="auto"/>
      </w:divBdr>
      <w:divsChild>
        <w:div w:id="2129928944">
          <w:marLeft w:val="547"/>
          <w:marRight w:val="0"/>
          <w:marTop w:val="120"/>
          <w:marBottom w:val="0"/>
          <w:divBdr>
            <w:top w:val="none" w:sz="0" w:space="0" w:color="auto"/>
            <w:left w:val="none" w:sz="0" w:space="0" w:color="auto"/>
            <w:bottom w:val="none" w:sz="0" w:space="0" w:color="auto"/>
            <w:right w:val="none" w:sz="0" w:space="0" w:color="auto"/>
          </w:divBdr>
        </w:div>
      </w:divsChild>
    </w:div>
    <w:div w:id="1630353524">
      <w:bodyDiv w:val="1"/>
      <w:marLeft w:val="0"/>
      <w:marRight w:val="0"/>
      <w:marTop w:val="0"/>
      <w:marBottom w:val="0"/>
      <w:divBdr>
        <w:top w:val="none" w:sz="0" w:space="0" w:color="auto"/>
        <w:left w:val="none" w:sz="0" w:space="0" w:color="auto"/>
        <w:bottom w:val="none" w:sz="0" w:space="0" w:color="auto"/>
        <w:right w:val="none" w:sz="0" w:space="0" w:color="auto"/>
      </w:divBdr>
      <w:divsChild>
        <w:div w:id="849954099">
          <w:marLeft w:val="547"/>
          <w:marRight w:val="0"/>
          <w:marTop w:val="0"/>
          <w:marBottom w:val="0"/>
          <w:divBdr>
            <w:top w:val="none" w:sz="0" w:space="0" w:color="auto"/>
            <w:left w:val="none" w:sz="0" w:space="0" w:color="auto"/>
            <w:bottom w:val="none" w:sz="0" w:space="0" w:color="auto"/>
            <w:right w:val="none" w:sz="0" w:space="0" w:color="auto"/>
          </w:divBdr>
        </w:div>
      </w:divsChild>
    </w:div>
    <w:div w:id="1630360635">
      <w:bodyDiv w:val="1"/>
      <w:marLeft w:val="0"/>
      <w:marRight w:val="0"/>
      <w:marTop w:val="0"/>
      <w:marBottom w:val="0"/>
      <w:divBdr>
        <w:top w:val="none" w:sz="0" w:space="0" w:color="auto"/>
        <w:left w:val="none" w:sz="0" w:space="0" w:color="auto"/>
        <w:bottom w:val="none" w:sz="0" w:space="0" w:color="auto"/>
        <w:right w:val="none" w:sz="0" w:space="0" w:color="auto"/>
      </w:divBdr>
      <w:divsChild>
        <w:div w:id="725027536">
          <w:marLeft w:val="1800"/>
          <w:marRight w:val="0"/>
          <w:marTop w:val="0"/>
          <w:marBottom w:val="0"/>
          <w:divBdr>
            <w:top w:val="none" w:sz="0" w:space="0" w:color="auto"/>
            <w:left w:val="none" w:sz="0" w:space="0" w:color="auto"/>
            <w:bottom w:val="none" w:sz="0" w:space="0" w:color="auto"/>
            <w:right w:val="none" w:sz="0" w:space="0" w:color="auto"/>
          </w:divBdr>
        </w:div>
      </w:divsChild>
    </w:div>
    <w:div w:id="1633361880">
      <w:bodyDiv w:val="1"/>
      <w:marLeft w:val="0"/>
      <w:marRight w:val="0"/>
      <w:marTop w:val="0"/>
      <w:marBottom w:val="0"/>
      <w:divBdr>
        <w:top w:val="none" w:sz="0" w:space="0" w:color="auto"/>
        <w:left w:val="none" w:sz="0" w:space="0" w:color="auto"/>
        <w:bottom w:val="none" w:sz="0" w:space="0" w:color="auto"/>
        <w:right w:val="none" w:sz="0" w:space="0" w:color="auto"/>
      </w:divBdr>
      <w:divsChild>
        <w:div w:id="1611429999">
          <w:marLeft w:val="547"/>
          <w:marRight w:val="0"/>
          <w:marTop w:val="120"/>
          <w:marBottom w:val="0"/>
          <w:divBdr>
            <w:top w:val="none" w:sz="0" w:space="0" w:color="auto"/>
            <w:left w:val="none" w:sz="0" w:space="0" w:color="auto"/>
            <w:bottom w:val="none" w:sz="0" w:space="0" w:color="auto"/>
            <w:right w:val="none" w:sz="0" w:space="0" w:color="auto"/>
          </w:divBdr>
        </w:div>
      </w:divsChild>
    </w:div>
    <w:div w:id="1635136887">
      <w:bodyDiv w:val="1"/>
      <w:marLeft w:val="0"/>
      <w:marRight w:val="0"/>
      <w:marTop w:val="0"/>
      <w:marBottom w:val="0"/>
      <w:divBdr>
        <w:top w:val="none" w:sz="0" w:space="0" w:color="auto"/>
        <w:left w:val="none" w:sz="0" w:space="0" w:color="auto"/>
        <w:bottom w:val="none" w:sz="0" w:space="0" w:color="auto"/>
        <w:right w:val="none" w:sz="0" w:space="0" w:color="auto"/>
      </w:divBdr>
      <w:divsChild>
        <w:div w:id="234046436">
          <w:marLeft w:val="1166"/>
          <w:marRight w:val="0"/>
          <w:marTop w:val="100"/>
          <w:marBottom w:val="0"/>
          <w:divBdr>
            <w:top w:val="none" w:sz="0" w:space="0" w:color="auto"/>
            <w:left w:val="none" w:sz="0" w:space="0" w:color="auto"/>
            <w:bottom w:val="none" w:sz="0" w:space="0" w:color="auto"/>
            <w:right w:val="none" w:sz="0" w:space="0" w:color="auto"/>
          </w:divBdr>
        </w:div>
        <w:div w:id="338385225">
          <w:marLeft w:val="547"/>
          <w:marRight w:val="0"/>
          <w:marTop w:val="120"/>
          <w:marBottom w:val="0"/>
          <w:divBdr>
            <w:top w:val="none" w:sz="0" w:space="0" w:color="auto"/>
            <w:left w:val="none" w:sz="0" w:space="0" w:color="auto"/>
            <w:bottom w:val="none" w:sz="0" w:space="0" w:color="auto"/>
            <w:right w:val="none" w:sz="0" w:space="0" w:color="auto"/>
          </w:divBdr>
        </w:div>
        <w:div w:id="350187078">
          <w:marLeft w:val="547"/>
          <w:marRight w:val="0"/>
          <w:marTop w:val="120"/>
          <w:marBottom w:val="0"/>
          <w:divBdr>
            <w:top w:val="none" w:sz="0" w:space="0" w:color="auto"/>
            <w:left w:val="none" w:sz="0" w:space="0" w:color="auto"/>
            <w:bottom w:val="none" w:sz="0" w:space="0" w:color="auto"/>
            <w:right w:val="none" w:sz="0" w:space="0" w:color="auto"/>
          </w:divBdr>
        </w:div>
        <w:div w:id="639193292">
          <w:marLeft w:val="547"/>
          <w:marRight w:val="0"/>
          <w:marTop w:val="120"/>
          <w:marBottom w:val="0"/>
          <w:divBdr>
            <w:top w:val="none" w:sz="0" w:space="0" w:color="auto"/>
            <w:left w:val="none" w:sz="0" w:space="0" w:color="auto"/>
            <w:bottom w:val="none" w:sz="0" w:space="0" w:color="auto"/>
            <w:right w:val="none" w:sz="0" w:space="0" w:color="auto"/>
          </w:divBdr>
        </w:div>
        <w:div w:id="748694316">
          <w:marLeft w:val="547"/>
          <w:marRight w:val="0"/>
          <w:marTop w:val="120"/>
          <w:marBottom w:val="0"/>
          <w:divBdr>
            <w:top w:val="none" w:sz="0" w:space="0" w:color="auto"/>
            <w:left w:val="none" w:sz="0" w:space="0" w:color="auto"/>
            <w:bottom w:val="none" w:sz="0" w:space="0" w:color="auto"/>
            <w:right w:val="none" w:sz="0" w:space="0" w:color="auto"/>
          </w:divBdr>
        </w:div>
        <w:div w:id="905801643">
          <w:marLeft w:val="547"/>
          <w:marRight w:val="0"/>
          <w:marTop w:val="120"/>
          <w:marBottom w:val="0"/>
          <w:divBdr>
            <w:top w:val="none" w:sz="0" w:space="0" w:color="auto"/>
            <w:left w:val="none" w:sz="0" w:space="0" w:color="auto"/>
            <w:bottom w:val="none" w:sz="0" w:space="0" w:color="auto"/>
            <w:right w:val="none" w:sz="0" w:space="0" w:color="auto"/>
          </w:divBdr>
        </w:div>
        <w:div w:id="987632851">
          <w:marLeft w:val="1166"/>
          <w:marRight w:val="0"/>
          <w:marTop w:val="100"/>
          <w:marBottom w:val="0"/>
          <w:divBdr>
            <w:top w:val="none" w:sz="0" w:space="0" w:color="auto"/>
            <w:left w:val="none" w:sz="0" w:space="0" w:color="auto"/>
            <w:bottom w:val="none" w:sz="0" w:space="0" w:color="auto"/>
            <w:right w:val="none" w:sz="0" w:space="0" w:color="auto"/>
          </w:divBdr>
        </w:div>
        <w:div w:id="1270429623">
          <w:marLeft w:val="547"/>
          <w:marRight w:val="0"/>
          <w:marTop w:val="120"/>
          <w:marBottom w:val="0"/>
          <w:divBdr>
            <w:top w:val="none" w:sz="0" w:space="0" w:color="auto"/>
            <w:left w:val="none" w:sz="0" w:space="0" w:color="auto"/>
            <w:bottom w:val="none" w:sz="0" w:space="0" w:color="auto"/>
            <w:right w:val="none" w:sz="0" w:space="0" w:color="auto"/>
          </w:divBdr>
        </w:div>
        <w:div w:id="1692605865">
          <w:marLeft w:val="1166"/>
          <w:marRight w:val="0"/>
          <w:marTop w:val="100"/>
          <w:marBottom w:val="0"/>
          <w:divBdr>
            <w:top w:val="none" w:sz="0" w:space="0" w:color="auto"/>
            <w:left w:val="none" w:sz="0" w:space="0" w:color="auto"/>
            <w:bottom w:val="none" w:sz="0" w:space="0" w:color="auto"/>
            <w:right w:val="none" w:sz="0" w:space="0" w:color="auto"/>
          </w:divBdr>
        </w:div>
        <w:div w:id="1785419118">
          <w:marLeft w:val="1166"/>
          <w:marRight w:val="0"/>
          <w:marTop w:val="100"/>
          <w:marBottom w:val="0"/>
          <w:divBdr>
            <w:top w:val="none" w:sz="0" w:space="0" w:color="auto"/>
            <w:left w:val="none" w:sz="0" w:space="0" w:color="auto"/>
            <w:bottom w:val="none" w:sz="0" w:space="0" w:color="auto"/>
            <w:right w:val="none" w:sz="0" w:space="0" w:color="auto"/>
          </w:divBdr>
        </w:div>
      </w:divsChild>
    </w:div>
    <w:div w:id="1635402352">
      <w:bodyDiv w:val="1"/>
      <w:marLeft w:val="0"/>
      <w:marRight w:val="0"/>
      <w:marTop w:val="0"/>
      <w:marBottom w:val="0"/>
      <w:divBdr>
        <w:top w:val="none" w:sz="0" w:space="0" w:color="auto"/>
        <w:left w:val="none" w:sz="0" w:space="0" w:color="auto"/>
        <w:bottom w:val="none" w:sz="0" w:space="0" w:color="auto"/>
        <w:right w:val="none" w:sz="0" w:space="0" w:color="auto"/>
      </w:divBdr>
      <w:divsChild>
        <w:div w:id="126516245">
          <w:marLeft w:val="1800"/>
          <w:marRight w:val="0"/>
          <w:marTop w:val="0"/>
          <w:marBottom w:val="0"/>
          <w:divBdr>
            <w:top w:val="none" w:sz="0" w:space="0" w:color="auto"/>
            <w:left w:val="none" w:sz="0" w:space="0" w:color="auto"/>
            <w:bottom w:val="none" w:sz="0" w:space="0" w:color="auto"/>
            <w:right w:val="none" w:sz="0" w:space="0" w:color="auto"/>
          </w:divBdr>
        </w:div>
        <w:div w:id="598021858">
          <w:marLeft w:val="1800"/>
          <w:marRight w:val="0"/>
          <w:marTop w:val="0"/>
          <w:marBottom w:val="0"/>
          <w:divBdr>
            <w:top w:val="none" w:sz="0" w:space="0" w:color="auto"/>
            <w:left w:val="none" w:sz="0" w:space="0" w:color="auto"/>
            <w:bottom w:val="none" w:sz="0" w:space="0" w:color="auto"/>
            <w:right w:val="none" w:sz="0" w:space="0" w:color="auto"/>
          </w:divBdr>
        </w:div>
        <w:div w:id="923345734">
          <w:marLeft w:val="1166"/>
          <w:marRight w:val="0"/>
          <w:marTop w:val="0"/>
          <w:marBottom w:val="0"/>
          <w:divBdr>
            <w:top w:val="none" w:sz="0" w:space="0" w:color="auto"/>
            <w:left w:val="none" w:sz="0" w:space="0" w:color="auto"/>
            <w:bottom w:val="none" w:sz="0" w:space="0" w:color="auto"/>
            <w:right w:val="none" w:sz="0" w:space="0" w:color="auto"/>
          </w:divBdr>
        </w:div>
        <w:div w:id="939489671">
          <w:marLeft w:val="1800"/>
          <w:marRight w:val="0"/>
          <w:marTop w:val="0"/>
          <w:marBottom w:val="0"/>
          <w:divBdr>
            <w:top w:val="none" w:sz="0" w:space="0" w:color="auto"/>
            <w:left w:val="none" w:sz="0" w:space="0" w:color="auto"/>
            <w:bottom w:val="none" w:sz="0" w:space="0" w:color="auto"/>
            <w:right w:val="none" w:sz="0" w:space="0" w:color="auto"/>
          </w:divBdr>
        </w:div>
        <w:div w:id="1580477927">
          <w:marLeft w:val="1800"/>
          <w:marRight w:val="0"/>
          <w:marTop w:val="0"/>
          <w:marBottom w:val="0"/>
          <w:divBdr>
            <w:top w:val="none" w:sz="0" w:space="0" w:color="auto"/>
            <w:left w:val="none" w:sz="0" w:space="0" w:color="auto"/>
            <w:bottom w:val="none" w:sz="0" w:space="0" w:color="auto"/>
            <w:right w:val="none" w:sz="0" w:space="0" w:color="auto"/>
          </w:divBdr>
        </w:div>
        <w:div w:id="1635940896">
          <w:marLeft w:val="1800"/>
          <w:marRight w:val="0"/>
          <w:marTop w:val="0"/>
          <w:marBottom w:val="0"/>
          <w:divBdr>
            <w:top w:val="none" w:sz="0" w:space="0" w:color="auto"/>
            <w:left w:val="none" w:sz="0" w:space="0" w:color="auto"/>
            <w:bottom w:val="none" w:sz="0" w:space="0" w:color="auto"/>
            <w:right w:val="none" w:sz="0" w:space="0" w:color="auto"/>
          </w:divBdr>
        </w:div>
      </w:divsChild>
    </w:div>
    <w:div w:id="1636061323">
      <w:bodyDiv w:val="1"/>
      <w:marLeft w:val="0"/>
      <w:marRight w:val="0"/>
      <w:marTop w:val="0"/>
      <w:marBottom w:val="0"/>
      <w:divBdr>
        <w:top w:val="none" w:sz="0" w:space="0" w:color="auto"/>
        <w:left w:val="none" w:sz="0" w:space="0" w:color="auto"/>
        <w:bottom w:val="none" w:sz="0" w:space="0" w:color="auto"/>
        <w:right w:val="none" w:sz="0" w:space="0" w:color="auto"/>
      </w:divBdr>
    </w:div>
    <w:div w:id="1636369218">
      <w:bodyDiv w:val="1"/>
      <w:marLeft w:val="0"/>
      <w:marRight w:val="0"/>
      <w:marTop w:val="0"/>
      <w:marBottom w:val="0"/>
      <w:divBdr>
        <w:top w:val="none" w:sz="0" w:space="0" w:color="auto"/>
        <w:left w:val="none" w:sz="0" w:space="0" w:color="auto"/>
        <w:bottom w:val="none" w:sz="0" w:space="0" w:color="auto"/>
        <w:right w:val="none" w:sz="0" w:space="0" w:color="auto"/>
      </w:divBdr>
      <w:divsChild>
        <w:div w:id="405686425">
          <w:marLeft w:val="101"/>
          <w:marRight w:val="0"/>
          <w:marTop w:val="0"/>
          <w:marBottom w:val="0"/>
          <w:divBdr>
            <w:top w:val="none" w:sz="0" w:space="0" w:color="auto"/>
            <w:left w:val="none" w:sz="0" w:space="0" w:color="auto"/>
            <w:bottom w:val="none" w:sz="0" w:space="0" w:color="auto"/>
            <w:right w:val="none" w:sz="0" w:space="0" w:color="auto"/>
          </w:divBdr>
        </w:div>
        <w:div w:id="798113219">
          <w:marLeft w:val="446"/>
          <w:marRight w:val="0"/>
          <w:marTop w:val="0"/>
          <w:marBottom w:val="0"/>
          <w:divBdr>
            <w:top w:val="none" w:sz="0" w:space="0" w:color="auto"/>
            <w:left w:val="none" w:sz="0" w:space="0" w:color="auto"/>
            <w:bottom w:val="none" w:sz="0" w:space="0" w:color="auto"/>
            <w:right w:val="none" w:sz="0" w:space="0" w:color="auto"/>
          </w:divBdr>
        </w:div>
        <w:div w:id="359010471">
          <w:marLeft w:val="720"/>
          <w:marRight w:val="720"/>
          <w:marTop w:val="0"/>
          <w:marBottom w:val="120"/>
          <w:divBdr>
            <w:top w:val="none" w:sz="0" w:space="0" w:color="auto"/>
            <w:left w:val="none" w:sz="0" w:space="0" w:color="auto"/>
            <w:bottom w:val="none" w:sz="0" w:space="0" w:color="auto"/>
            <w:right w:val="none" w:sz="0" w:space="0" w:color="auto"/>
          </w:divBdr>
        </w:div>
      </w:divsChild>
    </w:div>
    <w:div w:id="1638028578">
      <w:bodyDiv w:val="1"/>
      <w:marLeft w:val="0"/>
      <w:marRight w:val="0"/>
      <w:marTop w:val="0"/>
      <w:marBottom w:val="0"/>
      <w:divBdr>
        <w:top w:val="none" w:sz="0" w:space="0" w:color="auto"/>
        <w:left w:val="none" w:sz="0" w:space="0" w:color="auto"/>
        <w:bottom w:val="none" w:sz="0" w:space="0" w:color="auto"/>
        <w:right w:val="none" w:sz="0" w:space="0" w:color="auto"/>
      </w:divBdr>
    </w:div>
    <w:div w:id="1640185975">
      <w:bodyDiv w:val="1"/>
      <w:marLeft w:val="0"/>
      <w:marRight w:val="0"/>
      <w:marTop w:val="0"/>
      <w:marBottom w:val="0"/>
      <w:divBdr>
        <w:top w:val="none" w:sz="0" w:space="0" w:color="auto"/>
        <w:left w:val="none" w:sz="0" w:space="0" w:color="auto"/>
        <w:bottom w:val="none" w:sz="0" w:space="0" w:color="auto"/>
        <w:right w:val="none" w:sz="0" w:space="0" w:color="auto"/>
      </w:divBdr>
      <w:divsChild>
        <w:div w:id="1002245897">
          <w:marLeft w:val="1267"/>
          <w:marRight w:val="0"/>
          <w:marTop w:val="100"/>
          <w:marBottom w:val="0"/>
          <w:divBdr>
            <w:top w:val="none" w:sz="0" w:space="0" w:color="auto"/>
            <w:left w:val="none" w:sz="0" w:space="0" w:color="auto"/>
            <w:bottom w:val="none" w:sz="0" w:space="0" w:color="auto"/>
            <w:right w:val="none" w:sz="0" w:space="0" w:color="auto"/>
          </w:divBdr>
        </w:div>
      </w:divsChild>
    </w:div>
    <w:div w:id="1640454520">
      <w:bodyDiv w:val="1"/>
      <w:marLeft w:val="0"/>
      <w:marRight w:val="0"/>
      <w:marTop w:val="0"/>
      <w:marBottom w:val="0"/>
      <w:divBdr>
        <w:top w:val="none" w:sz="0" w:space="0" w:color="auto"/>
        <w:left w:val="none" w:sz="0" w:space="0" w:color="auto"/>
        <w:bottom w:val="none" w:sz="0" w:space="0" w:color="auto"/>
        <w:right w:val="none" w:sz="0" w:space="0" w:color="auto"/>
      </w:divBdr>
      <w:divsChild>
        <w:div w:id="1142699611">
          <w:marLeft w:val="1166"/>
          <w:marRight w:val="0"/>
          <w:marTop w:val="0"/>
          <w:marBottom w:val="0"/>
          <w:divBdr>
            <w:top w:val="none" w:sz="0" w:space="0" w:color="auto"/>
            <w:left w:val="none" w:sz="0" w:space="0" w:color="auto"/>
            <w:bottom w:val="none" w:sz="0" w:space="0" w:color="auto"/>
            <w:right w:val="none" w:sz="0" w:space="0" w:color="auto"/>
          </w:divBdr>
        </w:div>
        <w:div w:id="644699182">
          <w:marLeft w:val="1800"/>
          <w:marRight w:val="0"/>
          <w:marTop w:val="0"/>
          <w:marBottom w:val="0"/>
          <w:divBdr>
            <w:top w:val="none" w:sz="0" w:space="0" w:color="auto"/>
            <w:left w:val="none" w:sz="0" w:space="0" w:color="auto"/>
            <w:bottom w:val="none" w:sz="0" w:space="0" w:color="auto"/>
            <w:right w:val="none" w:sz="0" w:space="0" w:color="auto"/>
          </w:divBdr>
        </w:div>
        <w:div w:id="766195648">
          <w:marLeft w:val="1800"/>
          <w:marRight w:val="0"/>
          <w:marTop w:val="0"/>
          <w:marBottom w:val="0"/>
          <w:divBdr>
            <w:top w:val="none" w:sz="0" w:space="0" w:color="auto"/>
            <w:left w:val="none" w:sz="0" w:space="0" w:color="auto"/>
            <w:bottom w:val="none" w:sz="0" w:space="0" w:color="auto"/>
            <w:right w:val="none" w:sz="0" w:space="0" w:color="auto"/>
          </w:divBdr>
        </w:div>
      </w:divsChild>
    </w:div>
    <w:div w:id="1642225578">
      <w:bodyDiv w:val="1"/>
      <w:marLeft w:val="0"/>
      <w:marRight w:val="0"/>
      <w:marTop w:val="0"/>
      <w:marBottom w:val="0"/>
      <w:divBdr>
        <w:top w:val="none" w:sz="0" w:space="0" w:color="auto"/>
        <w:left w:val="none" w:sz="0" w:space="0" w:color="auto"/>
        <w:bottom w:val="none" w:sz="0" w:space="0" w:color="auto"/>
        <w:right w:val="none" w:sz="0" w:space="0" w:color="auto"/>
      </w:divBdr>
      <w:divsChild>
        <w:div w:id="16471422">
          <w:marLeft w:val="547"/>
          <w:marRight w:val="0"/>
          <w:marTop w:val="0"/>
          <w:marBottom w:val="0"/>
          <w:divBdr>
            <w:top w:val="none" w:sz="0" w:space="0" w:color="auto"/>
            <w:left w:val="none" w:sz="0" w:space="0" w:color="auto"/>
            <w:bottom w:val="none" w:sz="0" w:space="0" w:color="auto"/>
            <w:right w:val="none" w:sz="0" w:space="0" w:color="auto"/>
          </w:divBdr>
        </w:div>
        <w:div w:id="98911189">
          <w:marLeft w:val="1166"/>
          <w:marRight w:val="0"/>
          <w:marTop w:val="0"/>
          <w:marBottom w:val="0"/>
          <w:divBdr>
            <w:top w:val="none" w:sz="0" w:space="0" w:color="auto"/>
            <w:left w:val="none" w:sz="0" w:space="0" w:color="auto"/>
            <w:bottom w:val="none" w:sz="0" w:space="0" w:color="auto"/>
            <w:right w:val="none" w:sz="0" w:space="0" w:color="auto"/>
          </w:divBdr>
        </w:div>
        <w:div w:id="436827100">
          <w:marLeft w:val="1166"/>
          <w:marRight w:val="0"/>
          <w:marTop w:val="0"/>
          <w:marBottom w:val="0"/>
          <w:divBdr>
            <w:top w:val="none" w:sz="0" w:space="0" w:color="auto"/>
            <w:left w:val="none" w:sz="0" w:space="0" w:color="auto"/>
            <w:bottom w:val="none" w:sz="0" w:space="0" w:color="auto"/>
            <w:right w:val="none" w:sz="0" w:space="0" w:color="auto"/>
          </w:divBdr>
        </w:div>
      </w:divsChild>
    </w:div>
    <w:div w:id="1643345462">
      <w:bodyDiv w:val="1"/>
      <w:marLeft w:val="0"/>
      <w:marRight w:val="0"/>
      <w:marTop w:val="0"/>
      <w:marBottom w:val="0"/>
      <w:divBdr>
        <w:top w:val="none" w:sz="0" w:space="0" w:color="auto"/>
        <w:left w:val="none" w:sz="0" w:space="0" w:color="auto"/>
        <w:bottom w:val="none" w:sz="0" w:space="0" w:color="auto"/>
        <w:right w:val="none" w:sz="0" w:space="0" w:color="auto"/>
      </w:divBdr>
      <w:divsChild>
        <w:div w:id="56517693">
          <w:marLeft w:val="1166"/>
          <w:marRight w:val="0"/>
          <w:marTop w:val="0"/>
          <w:marBottom w:val="0"/>
          <w:divBdr>
            <w:top w:val="none" w:sz="0" w:space="0" w:color="auto"/>
            <w:left w:val="none" w:sz="0" w:space="0" w:color="auto"/>
            <w:bottom w:val="none" w:sz="0" w:space="0" w:color="auto"/>
            <w:right w:val="none" w:sz="0" w:space="0" w:color="auto"/>
          </w:divBdr>
        </w:div>
        <w:div w:id="1635913949">
          <w:marLeft w:val="1166"/>
          <w:marRight w:val="0"/>
          <w:marTop w:val="0"/>
          <w:marBottom w:val="0"/>
          <w:divBdr>
            <w:top w:val="none" w:sz="0" w:space="0" w:color="auto"/>
            <w:left w:val="none" w:sz="0" w:space="0" w:color="auto"/>
            <w:bottom w:val="none" w:sz="0" w:space="0" w:color="auto"/>
            <w:right w:val="none" w:sz="0" w:space="0" w:color="auto"/>
          </w:divBdr>
        </w:div>
        <w:div w:id="1638752939">
          <w:marLeft w:val="1166"/>
          <w:marRight w:val="0"/>
          <w:marTop w:val="0"/>
          <w:marBottom w:val="0"/>
          <w:divBdr>
            <w:top w:val="none" w:sz="0" w:space="0" w:color="auto"/>
            <w:left w:val="none" w:sz="0" w:space="0" w:color="auto"/>
            <w:bottom w:val="none" w:sz="0" w:space="0" w:color="auto"/>
            <w:right w:val="none" w:sz="0" w:space="0" w:color="auto"/>
          </w:divBdr>
        </w:div>
      </w:divsChild>
    </w:div>
    <w:div w:id="1645508298">
      <w:bodyDiv w:val="1"/>
      <w:marLeft w:val="0"/>
      <w:marRight w:val="0"/>
      <w:marTop w:val="0"/>
      <w:marBottom w:val="0"/>
      <w:divBdr>
        <w:top w:val="none" w:sz="0" w:space="0" w:color="auto"/>
        <w:left w:val="none" w:sz="0" w:space="0" w:color="auto"/>
        <w:bottom w:val="none" w:sz="0" w:space="0" w:color="auto"/>
        <w:right w:val="none" w:sz="0" w:space="0" w:color="auto"/>
      </w:divBdr>
      <w:divsChild>
        <w:div w:id="1195654804">
          <w:marLeft w:val="1166"/>
          <w:marRight w:val="0"/>
          <w:marTop w:val="100"/>
          <w:marBottom w:val="0"/>
          <w:divBdr>
            <w:top w:val="none" w:sz="0" w:space="0" w:color="auto"/>
            <w:left w:val="none" w:sz="0" w:space="0" w:color="auto"/>
            <w:bottom w:val="none" w:sz="0" w:space="0" w:color="auto"/>
            <w:right w:val="none" w:sz="0" w:space="0" w:color="auto"/>
          </w:divBdr>
        </w:div>
        <w:div w:id="1913926074">
          <w:marLeft w:val="1166"/>
          <w:marRight w:val="0"/>
          <w:marTop w:val="0"/>
          <w:marBottom w:val="0"/>
          <w:divBdr>
            <w:top w:val="none" w:sz="0" w:space="0" w:color="auto"/>
            <w:left w:val="none" w:sz="0" w:space="0" w:color="auto"/>
            <w:bottom w:val="none" w:sz="0" w:space="0" w:color="auto"/>
            <w:right w:val="none" w:sz="0" w:space="0" w:color="auto"/>
          </w:divBdr>
        </w:div>
        <w:div w:id="655841407">
          <w:marLeft w:val="1166"/>
          <w:marRight w:val="0"/>
          <w:marTop w:val="0"/>
          <w:marBottom w:val="0"/>
          <w:divBdr>
            <w:top w:val="none" w:sz="0" w:space="0" w:color="auto"/>
            <w:left w:val="none" w:sz="0" w:space="0" w:color="auto"/>
            <w:bottom w:val="none" w:sz="0" w:space="0" w:color="auto"/>
            <w:right w:val="none" w:sz="0" w:space="0" w:color="auto"/>
          </w:divBdr>
        </w:div>
        <w:div w:id="1253391109">
          <w:marLeft w:val="1166"/>
          <w:marRight w:val="0"/>
          <w:marTop w:val="100"/>
          <w:marBottom w:val="0"/>
          <w:divBdr>
            <w:top w:val="none" w:sz="0" w:space="0" w:color="auto"/>
            <w:left w:val="none" w:sz="0" w:space="0" w:color="auto"/>
            <w:bottom w:val="none" w:sz="0" w:space="0" w:color="auto"/>
            <w:right w:val="none" w:sz="0" w:space="0" w:color="auto"/>
          </w:divBdr>
        </w:div>
        <w:div w:id="569584479">
          <w:marLeft w:val="1166"/>
          <w:marRight w:val="0"/>
          <w:marTop w:val="100"/>
          <w:marBottom w:val="0"/>
          <w:divBdr>
            <w:top w:val="none" w:sz="0" w:space="0" w:color="auto"/>
            <w:left w:val="none" w:sz="0" w:space="0" w:color="auto"/>
            <w:bottom w:val="none" w:sz="0" w:space="0" w:color="auto"/>
            <w:right w:val="none" w:sz="0" w:space="0" w:color="auto"/>
          </w:divBdr>
        </w:div>
        <w:div w:id="819232398">
          <w:marLeft w:val="1166"/>
          <w:marRight w:val="0"/>
          <w:marTop w:val="100"/>
          <w:marBottom w:val="0"/>
          <w:divBdr>
            <w:top w:val="none" w:sz="0" w:space="0" w:color="auto"/>
            <w:left w:val="none" w:sz="0" w:space="0" w:color="auto"/>
            <w:bottom w:val="none" w:sz="0" w:space="0" w:color="auto"/>
            <w:right w:val="none" w:sz="0" w:space="0" w:color="auto"/>
          </w:divBdr>
        </w:div>
        <w:div w:id="1430665476">
          <w:marLeft w:val="1166"/>
          <w:marRight w:val="0"/>
          <w:marTop w:val="100"/>
          <w:marBottom w:val="0"/>
          <w:divBdr>
            <w:top w:val="none" w:sz="0" w:space="0" w:color="auto"/>
            <w:left w:val="none" w:sz="0" w:space="0" w:color="auto"/>
            <w:bottom w:val="none" w:sz="0" w:space="0" w:color="auto"/>
            <w:right w:val="none" w:sz="0" w:space="0" w:color="auto"/>
          </w:divBdr>
        </w:div>
        <w:div w:id="2130463984">
          <w:marLeft w:val="1800"/>
          <w:marRight w:val="0"/>
          <w:marTop w:val="90"/>
          <w:marBottom w:val="0"/>
          <w:divBdr>
            <w:top w:val="none" w:sz="0" w:space="0" w:color="auto"/>
            <w:left w:val="none" w:sz="0" w:space="0" w:color="auto"/>
            <w:bottom w:val="none" w:sz="0" w:space="0" w:color="auto"/>
            <w:right w:val="none" w:sz="0" w:space="0" w:color="auto"/>
          </w:divBdr>
        </w:div>
        <w:div w:id="1298798935">
          <w:marLeft w:val="1166"/>
          <w:marRight w:val="0"/>
          <w:marTop w:val="100"/>
          <w:marBottom w:val="0"/>
          <w:divBdr>
            <w:top w:val="none" w:sz="0" w:space="0" w:color="auto"/>
            <w:left w:val="none" w:sz="0" w:space="0" w:color="auto"/>
            <w:bottom w:val="none" w:sz="0" w:space="0" w:color="auto"/>
            <w:right w:val="none" w:sz="0" w:space="0" w:color="auto"/>
          </w:divBdr>
        </w:div>
        <w:div w:id="1575970002">
          <w:marLeft w:val="1166"/>
          <w:marRight w:val="0"/>
          <w:marTop w:val="100"/>
          <w:marBottom w:val="0"/>
          <w:divBdr>
            <w:top w:val="none" w:sz="0" w:space="0" w:color="auto"/>
            <w:left w:val="none" w:sz="0" w:space="0" w:color="auto"/>
            <w:bottom w:val="none" w:sz="0" w:space="0" w:color="auto"/>
            <w:right w:val="none" w:sz="0" w:space="0" w:color="auto"/>
          </w:divBdr>
        </w:div>
      </w:divsChild>
    </w:div>
    <w:div w:id="1647082815">
      <w:bodyDiv w:val="1"/>
      <w:marLeft w:val="0"/>
      <w:marRight w:val="0"/>
      <w:marTop w:val="0"/>
      <w:marBottom w:val="0"/>
      <w:divBdr>
        <w:top w:val="none" w:sz="0" w:space="0" w:color="auto"/>
        <w:left w:val="none" w:sz="0" w:space="0" w:color="auto"/>
        <w:bottom w:val="none" w:sz="0" w:space="0" w:color="auto"/>
        <w:right w:val="none" w:sz="0" w:space="0" w:color="auto"/>
      </w:divBdr>
    </w:div>
    <w:div w:id="1649936383">
      <w:bodyDiv w:val="1"/>
      <w:marLeft w:val="0"/>
      <w:marRight w:val="0"/>
      <w:marTop w:val="0"/>
      <w:marBottom w:val="0"/>
      <w:divBdr>
        <w:top w:val="none" w:sz="0" w:space="0" w:color="auto"/>
        <w:left w:val="none" w:sz="0" w:space="0" w:color="auto"/>
        <w:bottom w:val="none" w:sz="0" w:space="0" w:color="auto"/>
        <w:right w:val="none" w:sz="0" w:space="0" w:color="auto"/>
      </w:divBdr>
      <w:divsChild>
        <w:div w:id="1173957920">
          <w:marLeft w:val="547"/>
          <w:marRight w:val="0"/>
          <w:marTop w:val="120"/>
          <w:marBottom w:val="0"/>
          <w:divBdr>
            <w:top w:val="none" w:sz="0" w:space="0" w:color="auto"/>
            <w:left w:val="none" w:sz="0" w:space="0" w:color="auto"/>
            <w:bottom w:val="none" w:sz="0" w:space="0" w:color="auto"/>
            <w:right w:val="none" w:sz="0" w:space="0" w:color="auto"/>
          </w:divBdr>
        </w:div>
        <w:div w:id="427501350">
          <w:marLeft w:val="1166"/>
          <w:marRight w:val="0"/>
          <w:marTop w:val="100"/>
          <w:marBottom w:val="0"/>
          <w:divBdr>
            <w:top w:val="none" w:sz="0" w:space="0" w:color="auto"/>
            <w:left w:val="none" w:sz="0" w:space="0" w:color="auto"/>
            <w:bottom w:val="none" w:sz="0" w:space="0" w:color="auto"/>
            <w:right w:val="none" w:sz="0" w:space="0" w:color="auto"/>
          </w:divBdr>
        </w:div>
      </w:divsChild>
    </w:div>
    <w:div w:id="1650590570">
      <w:bodyDiv w:val="1"/>
      <w:marLeft w:val="0"/>
      <w:marRight w:val="0"/>
      <w:marTop w:val="0"/>
      <w:marBottom w:val="0"/>
      <w:divBdr>
        <w:top w:val="none" w:sz="0" w:space="0" w:color="auto"/>
        <w:left w:val="none" w:sz="0" w:space="0" w:color="auto"/>
        <w:bottom w:val="none" w:sz="0" w:space="0" w:color="auto"/>
        <w:right w:val="none" w:sz="0" w:space="0" w:color="auto"/>
      </w:divBdr>
      <w:divsChild>
        <w:div w:id="1139151247">
          <w:marLeft w:val="446"/>
          <w:marRight w:val="0"/>
          <w:marTop w:val="0"/>
          <w:marBottom w:val="0"/>
          <w:divBdr>
            <w:top w:val="none" w:sz="0" w:space="0" w:color="auto"/>
            <w:left w:val="none" w:sz="0" w:space="0" w:color="auto"/>
            <w:bottom w:val="none" w:sz="0" w:space="0" w:color="auto"/>
            <w:right w:val="none" w:sz="0" w:space="0" w:color="auto"/>
          </w:divBdr>
        </w:div>
        <w:div w:id="1232693131">
          <w:marLeft w:val="1080"/>
          <w:marRight w:val="0"/>
          <w:marTop w:val="0"/>
          <w:marBottom w:val="0"/>
          <w:divBdr>
            <w:top w:val="none" w:sz="0" w:space="0" w:color="auto"/>
            <w:left w:val="none" w:sz="0" w:space="0" w:color="auto"/>
            <w:bottom w:val="none" w:sz="0" w:space="0" w:color="auto"/>
            <w:right w:val="none" w:sz="0" w:space="0" w:color="auto"/>
          </w:divBdr>
        </w:div>
        <w:div w:id="303200497">
          <w:marLeft w:val="1080"/>
          <w:marRight w:val="0"/>
          <w:marTop w:val="0"/>
          <w:marBottom w:val="0"/>
          <w:divBdr>
            <w:top w:val="none" w:sz="0" w:space="0" w:color="auto"/>
            <w:left w:val="none" w:sz="0" w:space="0" w:color="auto"/>
            <w:bottom w:val="none" w:sz="0" w:space="0" w:color="auto"/>
            <w:right w:val="none" w:sz="0" w:space="0" w:color="auto"/>
          </w:divBdr>
        </w:div>
        <w:div w:id="738013746">
          <w:marLeft w:val="374"/>
          <w:marRight w:val="0"/>
          <w:marTop w:val="0"/>
          <w:marBottom w:val="0"/>
          <w:divBdr>
            <w:top w:val="none" w:sz="0" w:space="0" w:color="auto"/>
            <w:left w:val="none" w:sz="0" w:space="0" w:color="auto"/>
            <w:bottom w:val="none" w:sz="0" w:space="0" w:color="auto"/>
            <w:right w:val="none" w:sz="0" w:space="0" w:color="auto"/>
          </w:divBdr>
        </w:div>
        <w:div w:id="1736125998">
          <w:marLeft w:val="778"/>
          <w:marRight w:val="0"/>
          <w:marTop w:val="0"/>
          <w:marBottom w:val="0"/>
          <w:divBdr>
            <w:top w:val="none" w:sz="0" w:space="0" w:color="auto"/>
            <w:left w:val="none" w:sz="0" w:space="0" w:color="auto"/>
            <w:bottom w:val="none" w:sz="0" w:space="0" w:color="auto"/>
            <w:right w:val="none" w:sz="0" w:space="0" w:color="auto"/>
          </w:divBdr>
        </w:div>
        <w:div w:id="1539124419">
          <w:marLeft w:val="634"/>
          <w:marRight w:val="0"/>
          <w:marTop w:val="0"/>
          <w:marBottom w:val="0"/>
          <w:divBdr>
            <w:top w:val="none" w:sz="0" w:space="0" w:color="auto"/>
            <w:left w:val="none" w:sz="0" w:space="0" w:color="auto"/>
            <w:bottom w:val="none" w:sz="0" w:space="0" w:color="auto"/>
            <w:right w:val="none" w:sz="0" w:space="0" w:color="auto"/>
          </w:divBdr>
        </w:div>
        <w:div w:id="1977100790">
          <w:marLeft w:val="634"/>
          <w:marRight w:val="0"/>
          <w:marTop w:val="0"/>
          <w:marBottom w:val="0"/>
          <w:divBdr>
            <w:top w:val="none" w:sz="0" w:space="0" w:color="auto"/>
            <w:left w:val="none" w:sz="0" w:space="0" w:color="auto"/>
            <w:bottom w:val="none" w:sz="0" w:space="0" w:color="auto"/>
            <w:right w:val="none" w:sz="0" w:space="0" w:color="auto"/>
          </w:divBdr>
        </w:div>
      </w:divsChild>
    </w:div>
    <w:div w:id="1651473191">
      <w:bodyDiv w:val="1"/>
      <w:marLeft w:val="0"/>
      <w:marRight w:val="0"/>
      <w:marTop w:val="0"/>
      <w:marBottom w:val="0"/>
      <w:divBdr>
        <w:top w:val="none" w:sz="0" w:space="0" w:color="auto"/>
        <w:left w:val="none" w:sz="0" w:space="0" w:color="auto"/>
        <w:bottom w:val="none" w:sz="0" w:space="0" w:color="auto"/>
        <w:right w:val="none" w:sz="0" w:space="0" w:color="auto"/>
      </w:divBdr>
      <w:divsChild>
        <w:div w:id="1226139737">
          <w:marLeft w:val="1267"/>
          <w:marRight w:val="0"/>
          <w:marTop w:val="0"/>
          <w:marBottom w:val="0"/>
          <w:divBdr>
            <w:top w:val="none" w:sz="0" w:space="0" w:color="auto"/>
            <w:left w:val="none" w:sz="0" w:space="0" w:color="auto"/>
            <w:bottom w:val="none" w:sz="0" w:space="0" w:color="auto"/>
            <w:right w:val="none" w:sz="0" w:space="0" w:color="auto"/>
          </w:divBdr>
        </w:div>
        <w:div w:id="163977149">
          <w:marLeft w:val="1886"/>
          <w:marRight w:val="0"/>
          <w:marTop w:val="0"/>
          <w:marBottom w:val="0"/>
          <w:divBdr>
            <w:top w:val="none" w:sz="0" w:space="0" w:color="auto"/>
            <w:left w:val="none" w:sz="0" w:space="0" w:color="auto"/>
            <w:bottom w:val="none" w:sz="0" w:space="0" w:color="auto"/>
            <w:right w:val="none" w:sz="0" w:space="0" w:color="auto"/>
          </w:divBdr>
        </w:div>
        <w:div w:id="1113330421">
          <w:marLeft w:val="1267"/>
          <w:marRight w:val="0"/>
          <w:marTop w:val="0"/>
          <w:marBottom w:val="0"/>
          <w:divBdr>
            <w:top w:val="none" w:sz="0" w:space="0" w:color="auto"/>
            <w:left w:val="none" w:sz="0" w:space="0" w:color="auto"/>
            <w:bottom w:val="none" w:sz="0" w:space="0" w:color="auto"/>
            <w:right w:val="none" w:sz="0" w:space="0" w:color="auto"/>
          </w:divBdr>
        </w:div>
        <w:div w:id="1300305805">
          <w:marLeft w:val="1267"/>
          <w:marRight w:val="0"/>
          <w:marTop w:val="0"/>
          <w:marBottom w:val="0"/>
          <w:divBdr>
            <w:top w:val="none" w:sz="0" w:space="0" w:color="auto"/>
            <w:left w:val="none" w:sz="0" w:space="0" w:color="auto"/>
            <w:bottom w:val="none" w:sz="0" w:space="0" w:color="auto"/>
            <w:right w:val="none" w:sz="0" w:space="0" w:color="auto"/>
          </w:divBdr>
        </w:div>
        <w:div w:id="482433687">
          <w:marLeft w:val="1267"/>
          <w:marRight w:val="0"/>
          <w:marTop w:val="0"/>
          <w:marBottom w:val="0"/>
          <w:divBdr>
            <w:top w:val="none" w:sz="0" w:space="0" w:color="auto"/>
            <w:left w:val="none" w:sz="0" w:space="0" w:color="auto"/>
            <w:bottom w:val="none" w:sz="0" w:space="0" w:color="auto"/>
            <w:right w:val="none" w:sz="0" w:space="0" w:color="auto"/>
          </w:divBdr>
        </w:div>
        <w:div w:id="2088533646">
          <w:marLeft w:val="1267"/>
          <w:marRight w:val="0"/>
          <w:marTop w:val="0"/>
          <w:marBottom w:val="0"/>
          <w:divBdr>
            <w:top w:val="none" w:sz="0" w:space="0" w:color="auto"/>
            <w:left w:val="none" w:sz="0" w:space="0" w:color="auto"/>
            <w:bottom w:val="none" w:sz="0" w:space="0" w:color="auto"/>
            <w:right w:val="none" w:sz="0" w:space="0" w:color="auto"/>
          </w:divBdr>
        </w:div>
        <w:div w:id="721946590">
          <w:marLeft w:val="1267"/>
          <w:marRight w:val="0"/>
          <w:marTop w:val="0"/>
          <w:marBottom w:val="0"/>
          <w:divBdr>
            <w:top w:val="none" w:sz="0" w:space="0" w:color="auto"/>
            <w:left w:val="none" w:sz="0" w:space="0" w:color="auto"/>
            <w:bottom w:val="none" w:sz="0" w:space="0" w:color="auto"/>
            <w:right w:val="none" w:sz="0" w:space="0" w:color="auto"/>
          </w:divBdr>
        </w:div>
        <w:div w:id="2123377269">
          <w:marLeft w:val="1267"/>
          <w:marRight w:val="0"/>
          <w:marTop w:val="0"/>
          <w:marBottom w:val="0"/>
          <w:divBdr>
            <w:top w:val="none" w:sz="0" w:space="0" w:color="auto"/>
            <w:left w:val="none" w:sz="0" w:space="0" w:color="auto"/>
            <w:bottom w:val="none" w:sz="0" w:space="0" w:color="auto"/>
            <w:right w:val="none" w:sz="0" w:space="0" w:color="auto"/>
          </w:divBdr>
        </w:div>
        <w:div w:id="597566945">
          <w:marLeft w:val="1267"/>
          <w:marRight w:val="0"/>
          <w:marTop w:val="0"/>
          <w:marBottom w:val="0"/>
          <w:divBdr>
            <w:top w:val="none" w:sz="0" w:space="0" w:color="auto"/>
            <w:left w:val="none" w:sz="0" w:space="0" w:color="auto"/>
            <w:bottom w:val="none" w:sz="0" w:space="0" w:color="auto"/>
            <w:right w:val="none" w:sz="0" w:space="0" w:color="auto"/>
          </w:divBdr>
        </w:div>
        <w:div w:id="1684361274">
          <w:marLeft w:val="1267"/>
          <w:marRight w:val="0"/>
          <w:marTop w:val="100"/>
          <w:marBottom w:val="0"/>
          <w:divBdr>
            <w:top w:val="none" w:sz="0" w:space="0" w:color="auto"/>
            <w:left w:val="none" w:sz="0" w:space="0" w:color="auto"/>
            <w:bottom w:val="none" w:sz="0" w:space="0" w:color="auto"/>
            <w:right w:val="none" w:sz="0" w:space="0" w:color="auto"/>
          </w:divBdr>
        </w:div>
      </w:divsChild>
    </w:div>
    <w:div w:id="1651863354">
      <w:bodyDiv w:val="1"/>
      <w:marLeft w:val="0"/>
      <w:marRight w:val="0"/>
      <w:marTop w:val="0"/>
      <w:marBottom w:val="0"/>
      <w:divBdr>
        <w:top w:val="none" w:sz="0" w:space="0" w:color="auto"/>
        <w:left w:val="none" w:sz="0" w:space="0" w:color="auto"/>
        <w:bottom w:val="none" w:sz="0" w:space="0" w:color="auto"/>
        <w:right w:val="none" w:sz="0" w:space="0" w:color="auto"/>
      </w:divBdr>
      <w:divsChild>
        <w:div w:id="732578739">
          <w:marLeft w:val="1166"/>
          <w:marRight w:val="0"/>
          <w:marTop w:val="0"/>
          <w:marBottom w:val="0"/>
          <w:divBdr>
            <w:top w:val="none" w:sz="0" w:space="0" w:color="auto"/>
            <w:left w:val="none" w:sz="0" w:space="0" w:color="auto"/>
            <w:bottom w:val="none" w:sz="0" w:space="0" w:color="auto"/>
            <w:right w:val="none" w:sz="0" w:space="0" w:color="auto"/>
          </w:divBdr>
        </w:div>
        <w:div w:id="866986400">
          <w:marLeft w:val="1166"/>
          <w:marRight w:val="0"/>
          <w:marTop w:val="0"/>
          <w:marBottom w:val="0"/>
          <w:divBdr>
            <w:top w:val="none" w:sz="0" w:space="0" w:color="auto"/>
            <w:left w:val="none" w:sz="0" w:space="0" w:color="auto"/>
            <w:bottom w:val="none" w:sz="0" w:space="0" w:color="auto"/>
            <w:right w:val="none" w:sz="0" w:space="0" w:color="auto"/>
          </w:divBdr>
        </w:div>
        <w:div w:id="1059935864">
          <w:marLeft w:val="1166"/>
          <w:marRight w:val="0"/>
          <w:marTop w:val="0"/>
          <w:marBottom w:val="0"/>
          <w:divBdr>
            <w:top w:val="none" w:sz="0" w:space="0" w:color="auto"/>
            <w:left w:val="none" w:sz="0" w:space="0" w:color="auto"/>
            <w:bottom w:val="none" w:sz="0" w:space="0" w:color="auto"/>
            <w:right w:val="none" w:sz="0" w:space="0" w:color="auto"/>
          </w:divBdr>
        </w:div>
        <w:div w:id="1442535444">
          <w:marLeft w:val="1800"/>
          <w:marRight w:val="0"/>
          <w:marTop w:val="0"/>
          <w:marBottom w:val="0"/>
          <w:divBdr>
            <w:top w:val="none" w:sz="0" w:space="0" w:color="auto"/>
            <w:left w:val="none" w:sz="0" w:space="0" w:color="auto"/>
            <w:bottom w:val="none" w:sz="0" w:space="0" w:color="auto"/>
            <w:right w:val="none" w:sz="0" w:space="0" w:color="auto"/>
          </w:divBdr>
        </w:div>
        <w:div w:id="2059935192">
          <w:marLeft w:val="1166"/>
          <w:marRight w:val="0"/>
          <w:marTop w:val="0"/>
          <w:marBottom w:val="0"/>
          <w:divBdr>
            <w:top w:val="none" w:sz="0" w:space="0" w:color="auto"/>
            <w:left w:val="none" w:sz="0" w:space="0" w:color="auto"/>
            <w:bottom w:val="none" w:sz="0" w:space="0" w:color="auto"/>
            <w:right w:val="none" w:sz="0" w:space="0" w:color="auto"/>
          </w:divBdr>
        </w:div>
      </w:divsChild>
    </w:div>
    <w:div w:id="1654285983">
      <w:bodyDiv w:val="1"/>
      <w:marLeft w:val="0"/>
      <w:marRight w:val="0"/>
      <w:marTop w:val="0"/>
      <w:marBottom w:val="0"/>
      <w:divBdr>
        <w:top w:val="none" w:sz="0" w:space="0" w:color="auto"/>
        <w:left w:val="none" w:sz="0" w:space="0" w:color="auto"/>
        <w:bottom w:val="none" w:sz="0" w:space="0" w:color="auto"/>
        <w:right w:val="none" w:sz="0" w:space="0" w:color="auto"/>
      </w:divBdr>
      <w:divsChild>
        <w:div w:id="1282299929">
          <w:marLeft w:val="547"/>
          <w:marRight w:val="0"/>
          <w:marTop w:val="120"/>
          <w:marBottom w:val="0"/>
          <w:divBdr>
            <w:top w:val="none" w:sz="0" w:space="0" w:color="auto"/>
            <w:left w:val="none" w:sz="0" w:space="0" w:color="auto"/>
            <w:bottom w:val="none" w:sz="0" w:space="0" w:color="auto"/>
            <w:right w:val="none" w:sz="0" w:space="0" w:color="auto"/>
          </w:divBdr>
        </w:div>
      </w:divsChild>
    </w:div>
    <w:div w:id="1654750000">
      <w:bodyDiv w:val="1"/>
      <w:marLeft w:val="0"/>
      <w:marRight w:val="0"/>
      <w:marTop w:val="0"/>
      <w:marBottom w:val="0"/>
      <w:divBdr>
        <w:top w:val="none" w:sz="0" w:space="0" w:color="auto"/>
        <w:left w:val="none" w:sz="0" w:space="0" w:color="auto"/>
        <w:bottom w:val="none" w:sz="0" w:space="0" w:color="auto"/>
        <w:right w:val="none" w:sz="0" w:space="0" w:color="auto"/>
      </w:divBdr>
      <w:divsChild>
        <w:div w:id="1116291252">
          <w:marLeft w:val="547"/>
          <w:marRight w:val="0"/>
          <w:marTop w:val="120"/>
          <w:marBottom w:val="0"/>
          <w:divBdr>
            <w:top w:val="none" w:sz="0" w:space="0" w:color="auto"/>
            <w:left w:val="none" w:sz="0" w:space="0" w:color="auto"/>
            <w:bottom w:val="none" w:sz="0" w:space="0" w:color="auto"/>
            <w:right w:val="none" w:sz="0" w:space="0" w:color="auto"/>
          </w:divBdr>
        </w:div>
      </w:divsChild>
    </w:div>
    <w:div w:id="1656181490">
      <w:bodyDiv w:val="1"/>
      <w:marLeft w:val="0"/>
      <w:marRight w:val="0"/>
      <w:marTop w:val="0"/>
      <w:marBottom w:val="0"/>
      <w:divBdr>
        <w:top w:val="none" w:sz="0" w:space="0" w:color="auto"/>
        <w:left w:val="none" w:sz="0" w:space="0" w:color="auto"/>
        <w:bottom w:val="none" w:sz="0" w:space="0" w:color="auto"/>
        <w:right w:val="none" w:sz="0" w:space="0" w:color="auto"/>
      </w:divBdr>
      <w:divsChild>
        <w:div w:id="824010391">
          <w:marLeft w:val="446"/>
          <w:marRight w:val="0"/>
          <w:marTop w:val="120"/>
          <w:marBottom w:val="0"/>
          <w:divBdr>
            <w:top w:val="none" w:sz="0" w:space="0" w:color="auto"/>
            <w:left w:val="none" w:sz="0" w:space="0" w:color="auto"/>
            <w:bottom w:val="none" w:sz="0" w:space="0" w:color="auto"/>
            <w:right w:val="none" w:sz="0" w:space="0" w:color="auto"/>
          </w:divBdr>
        </w:div>
      </w:divsChild>
    </w:div>
    <w:div w:id="1660382520">
      <w:bodyDiv w:val="1"/>
      <w:marLeft w:val="0"/>
      <w:marRight w:val="0"/>
      <w:marTop w:val="0"/>
      <w:marBottom w:val="0"/>
      <w:divBdr>
        <w:top w:val="none" w:sz="0" w:space="0" w:color="auto"/>
        <w:left w:val="none" w:sz="0" w:space="0" w:color="auto"/>
        <w:bottom w:val="none" w:sz="0" w:space="0" w:color="auto"/>
        <w:right w:val="none" w:sz="0" w:space="0" w:color="auto"/>
      </w:divBdr>
      <w:divsChild>
        <w:div w:id="63380772">
          <w:marLeft w:val="547"/>
          <w:marRight w:val="0"/>
          <w:marTop w:val="120"/>
          <w:marBottom w:val="0"/>
          <w:divBdr>
            <w:top w:val="none" w:sz="0" w:space="0" w:color="auto"/>
            <w:left w:val="none" w:sz="0" w:space="0" w:color="auto"/>
            <w:bottom w:val="none" w:sz="0" w:space="0" w:color="auto"/>
            <w:right w:val="none" w:sz="0" w:space="0" w:color="auto"/>
          </w:divBdr>
        </w:div>
        <w:div w:id="541327708">
          <w:marLeft w:val="547"/>
          <w:marRight w:val="0"/>
          <w:marTop w:val="120"/>
          <w:marBottom w:val="0"/>
          <w:divBdr>
            <w:top w:val="none" w:sz="0" w:space="0" w:color="auto"/>
            <w:left w:val="none" w:sz="0" w:space="0" w:color="auto"/>
            <w:bottom w:val="none" w:sz="0" w:space="0" w:color="auto"/>
            <w:right w:val="none" w:sz="0" w:space="0" w:color="auto"/>
          </w:divBdr>
        </w:div>
        <w:div w:id="1031030559">
          <w:marLeft w:val="547"/>
          <w:marRight w:val="0"/>
          <w:marTop w:val="120"/>
          <w:marBottom w:val="0"/>
          <w:divBdr>
            <w:top w:val="none" w:sz="0" w:space="0" w:color="auto"/>
            <w:left w:val="none" w:sz="0" w:space="0" w:color="auto"/>
            <w:bottom w:val="none" w:sz="0" w:space="0" w:color="auto"/>
            <w:right w:val="none" w:sz="0" w:space="0" w:color="auto"/>
          </w:divBdr>
        </w:div>
        <w:div w:id="1223056510">
          <w:marLeft w:val="547"/>
          <w:marRight w:val="0"/>
          <w:marTop w:val="120"/>
          <w:marBottom w:val="0"/>
          <w:divBdr>
            <w:top w:val="none" w:sz="0" w:space="0" w:color="auto"/>
            <w:left w:val="none" w:sz="0" w:space="0" w:color="auto"/>
            <w:bottom w:val="none" w:sz="0" w:space="0" w:color="auto"/>
            <w:right w:val="none" w:sz="0" w:space="0" w:color="auto"/>
          </w:divBdr>
        </w:div>
        <w:div w:id="1242716586">
          <w:marLeft w:val="547"/>
          <w:marRight w:val="0"/>
          <w:marTop w:val="120"/>
          <w:marBottom w:val="0"/>
          <w:divBdr>
            <w:top w:val="none" w:sz="0" w:space="0" w:color="auto"/>
            <w:left w:val="none" w:sz="0" w:space="0" w:color="auto"/>
            <w:bottom w:val="none" w:sz="0" w:space="0" w:color="auto"/>
            <w:right w:val="none" w:sz="0" w:space="0" w:color="auto"/>
          </w:divBdr>
        </w:div>
        <w:div w:id="1323774011">
          <w:marLeft w:val="547"/>
          <w:marRight w:val="0"/>
          <w:marTop w:val="120"/>
          <w:marBottom w:val="0"/>
          <w:divBdr>
            <w:top w:val="none" w:sz="0" w:space="0" w:color="auto"/>
            <w:left w:val="none" w:sz="0" w:space="0" w:color="auto"/>
            <w:bottom w:val="none" w:sz="0" w:space="0" w:color="auto"/>
            <w:right w:val="none" w:sz="0" w:space="0" w:color="auto"/>
          </w:divBdr>
        </w:div>
        <w:div w:id="1867861892">
          <w:marLeft w:val="547"/>
          <w:marRight w:val="0"/>
          <w:marTop w:val="120"/>
          <w:marBottom w:val="0"/>
          <w:divBdr>
            <w:top w:val="none" w:sz="0" w:space="0" w:color="auto"/>
            <w:left w:val="none" w:sz="0" w:space="0" w:color="auto"/>
            <w:bottom w:val="none" w:sz="0" w:space="0" w:color="auto"/>
            <w:right w:val="none" w:sz="0" w:space="0" w:color="auto"/>
          </w:divBdr>
        </w:div>
        <w:div w:id="1927571889">
          <w:marLeft w:val="547"/>
          <w:marRight w:val="0"/>
          <w:marTop w:val="120"/>
          <w:marBottom w:val="0"/>
          <w:divBdr>
            <w:top w:val="none" w:sz="0" w:space="0" w:color="auto"/>
            <w:left w:val="none" w:sz="0" w:space="0" w:color="auto"/>
            <w:bottom w:val="none" w:sz="0" w:space="0" w:color="auto"/>
            <w:right w:val="none" w:sz="0" w:space="0" w:color="auto"/>
          </w:divBdr>
        </w:div>
      </w:divsChild>
    </w:div>
    <w:div w:id="1661225718">
      <w:bodyDiv w:val="1"/>
      <w:marLeft w:val="0"/>
      <w:marRight w:val="0"/>
      <w:marTop w:val="0"/>
      <w:marBottom w:val="0"/>
      <w:divBdr>
        <w:top w:val="none" w:sz="0" w:space="0" w:color="auto"/>
        <w:left w:val="none" w:sz="0" w:space="0" w:color="auto"/>
        <w:bottom w:val="none" w:sz="0" w:space="0" w:color="auto"/>
        <w:right w:val="none" w:sz="0" w:space="0" w:color="auto"/>
      </w:divBdr>
    </w:div>
    <w:div w:id="1662731442">
      <w:bodyDiv w:val="1"/>
      <w:marLeft w:val="0"/>
      <w:marRight w:val="0"/>
      <w:marTop w:val="0"/>
      <w:marBottom w:val="0"/>
      <w:divBdr>
        <w:top w:val="none" w:sz="0" w:space="0" w:color="auto"/>
        <w:left w:val="none" w:sz="0" w:space="0" w:color="auto"/>
        <w:bottom w:val="none" w:sz="0" w:space="0" w:color="auto"/>
        <w:right w:val="none" w:sz="0" w:space="0" w:color="auto"/>
      </w:divBdr>
      <w:divsChild>
        <w:div w:id="174198084">
          <w:marLeft w:val="547"/>
          <w:marRight w:val="0"/>
          <w:marTop w:val="120"/>
          <w:marBottom w:val="0"/>
          <w:divBdr>
            <w:top w:val="none" w:sz="0" w:space="0" w:color="auto"/>
            <w:left w:val="none" w:sz="0" w:space="0" w:color="auto"/>
            <w:bottom w:val="none" w:sz="0" w:space="0" w:color="auto"/>
            <w:right w:val="none" w:sz="0" w:space="0" w:color="auto"/>
          </w:divBdr>
        </w:div>
        <w:div w:id="26296212">
          <w:marLeft w:val="1166"/>
          <w:marRight w:val="0"/>
          <w:marTop w:val="100"/>
          <w:marBottom w:val="0"/>
          <w:divBdr>
            <w:top w:val="none" w:sz="0" w:space="0" w:color="auto"/>
            <w:left w:val="none" w:sz="0" w:space="0" w:color="auto"/>
            <w:bottom w:val="none" w:sz="0" w:space="0" w:color="auto"/>
            <w:right w:val="none" w:sz="0" w:space="0" w:color="auto"/>
          </w:divBdr>
        </w:div>
        <w:div w:id="58598368">
          <w:marLeft w:val="547"/>
          <w:marRight w:val="0"/>
          <w:marTop w:val="120"/>
          <w:marBottom w:val="0"/>
          <w:divBdr>
            <w:top w:val="none" w:sz="0" w:space="0" w:color="auto"/>
            <w:left w:val="none" w:sz="0" w:space="0" w:color="auto"/>
            <w:bottom w:val="none" w:sz="0" w:space="0" w:color="auto"/>
            <w:right w:val="none" w:sz="0" w:space="0" w:color="auto"/>
          </w:divBdr>
        </w:div>
      </w:divsChild>
    </w:div>
    <w:div w:id="1663000639">
      <w:bodyDiv w:val="1"/>
      <w:marLeft w:val="0"/>
      <w:marRight w:val="0"/>
      <w:marTop w:val="0"/>
      <w:marBottom w:val="0"/>
      <w:divBdr>
        <w:top w:val="none" w:sz="0" w:space="0" w:color="auto"/>
        <w:left w:val="none" w:sz="0" w:space="0" w:color="auto"/>
        <w:bottom w:val="none" w:sz="0" w:space="0" w:color="auto"/>
        <w:right w:val="none" w:sz="0" w:space="0" w:color="auto"/>
      </w:divBdr>
      <w:divsChild>
        <w:div w:id="462189532">
          <w:marLeft w:val="1267"/>
          <w:marRight w:val="0"/>
          <w:marTop w:val="100"/>
          <w:marBottom w:val="0"/>
          <w:divBdr>
            <w:top w:val="none" w:sz="0" w:space="0" w:color="auto"/>
            <w:left w:val="none" w:sz="0" w:space="0" w:color="auto"/>
            <w:bottom w:val="none" w:sz="0" w:space="0" w:color="auto"/>
            <w:right w:val="none" w:sz="0" w:space="0" w:color="auto"/>
          </w:divBdr>
        </w:div>
        <w:div w:id="541359663">
          <w:marLeft w:val="1267"/>
          <w:marRight w:val="0"/>
          <w:marTop w:val="100"/>
          <w:marBottom w:val="0"/>
          <w:divBdr>
            <w:top w:val="none" w:sz="0" w:space="0" w:color="auto"/>
            <w:left w:val="none" w:sz="0" w:space="0" w:color="auto"/>
            <w:bottom w:val="none" w:sz="0" w:space="0" w:color="auto"/>
            <w:right w:val="none" w:sz="0" w:space="0" w:color="auto"/>
          </w:divBdr>
        </w:div>
        <w:div w:id="981429468">
          <w:marLeft w:val="547"/>
          <w:marRight w:val="0"/>
          <w:marTop w:val="120"/>
          <w:marBottom w:val="0"/>
          <w:divBdr>
            <w:top w:val="none" w:sz="0" w:space="0" w:color="auto"/>
            <w:left w:val="none" w:sz="0" w:space="0" w:color="auto"/>
            <w:bottom w:val="none" w:sz="0" w:space="0" w:color="auto"/>
            <w:right w:val="none" w:sz="0" w:space="0" w:color="auto"/>
          </w:divBdr>
        </w:div>
        <w:div w:id="1398938632">
          <w:marLeft w:val="1267"/>
          <w:marRight w:val="0"/>
          <w:marTop w:val="100"/>
          <w:marBottom w:val="0"/>
          <w:divBdr>
            <w:top w:val="none" w:sz="0" w:space="0" w:color="auto"/>
            <w:left w:val="none" w:sz="0" w:space="0" w:color="auto"/>
            <w:bottom w:val="none" w:sz="0" w:space="0" w:color="auto"/>
            <w:right w:val="none" w:sz="0" w:space="0" w:color="auto"/>
          </w:divBdr>
        </w:div>
        <w:div w:id="1708867914">
          <w:marLeft w:val="1267"/>
          <w:marRight w:val="0"/>
          <w:marTop w:val="100"/>
          <w:marBottom w:val="0"/>
          <w:divBdr>
            <w:top w:val="none" w:sz="0" w:space="0" w:color="auto"/>
            <w:left w:val="none" w:sz="0" w:space="0" w:color="auto"/>
            <w:bottom w:val="none" w:sz="0" w:space="0" w:color="auto"/>
            <w:right w:val="none" w:sz="0" w:space="0" w:color="auto"/>
          </w:divBdr>
        </w:div>
        <w:div w:id="1830243218">
          <w:marLeft w:val="1267"/>
          <w:marRight w:val="0"/>
          <w:marTop w:val="100"/>
          <w:marBottom w:val="0"/>
          <w:divBdr>
            <w:top w:val="none" w:sz="0" w:space="0" w:color="auto"/>
            <w:left w:val="none" w:sz="0" w:space="0" w:color="auto"/>
            <w:bottom w:val="none" w:sz="0" w:space="0" w:color="auto"/>
            <w:right w:val="none" w:sz="0" w:space="0" w:color="auto"/>
          </w:divBdr>
        </w:div>
        <w:div w:id="1960987310">
          <w:marLeft w:val="547"/>
          <w:marRight w:val="0"/>
          <w:marTop w:val="120"/>
          <w:marBottom w:val="0"/>
          <w:divBdr>
            <w:top w:val="none" w:sz="0" w:space="0" w:color="auto"/>
            <w:left w:val="none" w:sz="0" w:space="0" w:color="auto"/>
            <w:bottom w:val="none" w:sz="0" w:space="0" w:color="auto"/>
            <w:right w:val="none" w:sz="0" w:space="0" w:color="auto"/>
          </w:divBdr>
        </w:div>
      </w:divsChild>
    </w:div>
    <w:div w:id="1663195055">
      <w:bodyDiv w:val="1"/>
      <w:marLeft w:val="0"/>
      <w:marRight w:val="0"/>
      <w:marTop w:val="0"/>
      <w:marBottom w:val="0"/>
      <w:divBdr>
        <w:top w:val="none" w:sz="0" w:space="0" w:color="auto"/>
        <w:left w:val="none" w:sz="0" w:space="0" w:color="auto"/>
        <w:bottom w:val="none" w:sz="0" w:space="0" w:color="auto"/>
        <w:right w:val="none" w:sz="0" w:space="0" w:color="auto"/>
      </w:divBdr>
    </w:div>
    <w:div w:id="1663586025">
      <w:bodyDiv w:val="1"/>
      <w:marLeft w:val="0"/>
      <w:marRight w:val="0"/>
      <w:marTop w:val="0"/>
      <w:marBottom w:val="0"/>
      <w:divBdr>
        <w:top w:val="none" w:sz="0" w:space="0" w:color="auto"/>
        <w:left w:val="none" w:sz="0" w:space="0" w:color="auto"/>
        <w:bottom w:val="none" w:sz="0" w:space="0" w:color="auto"/>
        <w:right w:val="none" w:sz="0" w:space="0" w:color="auto"/>
      </w:divBdr>
      <w:divsChild>
        <w:div w:id="624042836">
          <w:marLeft w:val="1166"/>
          <w:marRight w:val="0"/>
          <w:marTop w:val="0"/>
          <w:marBottom w:val="0"/>
          <w:divBdr>
            <w:top w:val="none" w:sz="0" w:space="0" w:color="auto"/>
            <w:left w:val="none" w:sz="0" w:space="0" w:color="auto"/>
            <w:bottom w:val="none" w:sz="0" w:space="0" w:color="auto"/>
            <w:right w:val="none" w:sz="0" w:space="0" w:color="auto"/>
          </w:divBdr>
        </w:div>
        <w:div w:id="1839686917">
          <w:marLeft w:val="547"/>
          <w:marRight w:val="0"/>
          <w:marTop w:val="0"/>
          <w:marBottom w:val="0"/>
          <w:divBdr>
            <w:top w:val="none" w:sz="0" w:space="0" w:color="auto"/>
            <w:left w:val="none" w:sz="0" w:space="0" w:color="auto"/>
            <w:bottom w:val="none" w:sz="0" w:space="0" w:color="auto"/>
            <w:right w:val="none" w:sz="0" w:space="0" w:color="auto"/>
          </w:divBdr>
        </w:div>
        <w:div w:id="988753126">
          <w:marLeft w:val="1166"/>
          <w:marRight w:val="0"/>
          <w:marTop w:val="0"/>
          <w:marBottom w:val="0"/>
          <w:divBdr>
            <w:top w:val="none" w:sz="0" w:space="0" w:color="auto"/>
            <w:left w:val="none" w:sz="0" w:space="0" w:color="auto"/>
            <w:bottom w:val="none" w:sz="0" w:space="0" w:color="auto"/>
            <w:right w:val="none" w:sz="0" w:space="0" w:color="auto"/>
          </w:divBdr>
        </w:div>
        <w:div w:id="1418744408">
          <w:marLeft w:val="1166"/>
          <w:marRight w:val="0"/>
          <w:marTop w:val="0"/>
          <w:marBottom w:val="0"/>
          <w:divBdr>
            <w:top w:val="none" w:sz="0" w:space="0" w:color="auto"/>
            <w:left w:val="none" w:sz="0" w:space="0" w:color="auto"/>
            <w:bottom w:val="none" w:sz="0" w:space="0" w:color="auto"/>
            <w:right w:val="none" w:sz="0" w:space="0" w:color="auto"/>
          </w:divBdr>
        </w:div>
        <w:div w:id="194512585">
          <w:marLeft w:val="1166"/>
          <w:marRight w:val="0"/>
          <w:marTop w:val="0"/>
          <w:marBottom w:val="0"/>
          <w:divBdr>
            <w:top w:val="none" w:sz="0" w:space="0" w:color="auto"/>
            <w:left w:val="none" w:sz="0" w:space="0" w:color="auto"/>
            <w:bottom w:val="none" w:sz="0" w:space="0" w:color="auto"/>
            <w:right w:val="none" w:sz="0" w:space="0" w:color="auto"/>
          </w:divBdr>
        </w:div>
      </w:divsChild>
    </w:div>
    <w:div w:id="1663700431">
      <w:bodyDiv w:val="1"/>
      <w:marLeft w:val="0"/>
      <w:marRight w:val="0"/>
      <w:marTop w:val="0"/>
      <w:marBottom w:val="0"/>
      <w:divBdr>
        <w:top w:val="none" w:sz="0" w:space="0" w:color="auto"/>
        <w:left w:val="none" w:sz="0" w:space="0" w:color="auto"/>
        <w:bottom w:val="none" w:sz="0" w:space="0" w:color="auto"/>
        <w:right w:val="none" w:sz="0" w:space="0" w:color="auto"/>
      </w:divBdr>
      <w:divsChild>
        <w:div w:id="117921705">
          <w:marLeft w:val="1267"/>
          <w:marRight w:val="0"/>
          <w:marTop w:val="100"/>
          <w:marBottom w:val="0"/>
          <w:divBdr>
            <w:top w:val="none" w:sz="0" w:space="0" w:color="auto"/>
            <w:left w:val="none" w:sz="0" w:space="0" w:color="auto"/>
            <w:bottom w:val="none" w:sz="0" w:space="0" w:color="auto"/>
            <w:right w:val="none" w:sz="0" w:space="0" w:color="auto"/>
          </w:divBdr>
        </w:div>
        <w:div w:id="54593621">
          <w:marLeft w:val="1267"/>
          <w:marRight w:val="0"/>
          <w:marTop w:val="100"/>
          <w:marBottom w:val="0"/>
          <w:divBdr>
            <w:top w:val="none" w:sz="0" w:space="0" w:color="auto"/>
            <w:left w:val="none" w:sz="0" w:space="0" w:color="auto"/>
            <w:bottom w:val="none" w:sz="0" w:space="0" w:color="auto"/>
            <w:right w:val="none" w:sz="0" w:space="0" w:color="auto"/>
          </w:divBdr>
        </w:div>
        <w:div w:id="827089312">
          <w:marLeft w:val="1267"/>
          <w:marRight w:val="0"/>
          <w:marTop w:val="100"/>
          <w:marBottom w:val="0"/>
          <w:divBdr>
            <w:top w:val="none" w:sz="0" w:space="0" w:color="auto"/>
            <w:left w:val="none" w:sz="0" w:space="0" w:color="auto"/>
            <w:bottom w:val="none" w:sz="0" w:space="0" w:color="auto"/>
            <w:right w:val="none" w:sz="0" w:space="0" w:color="auto"/>
          </w:divBdr>
        </w:div>
      </w:divsChild>
    </w:div>
    <w:div w:id="1664776588">
      <w:bodyDiv w:val="1"/>
      <w:marLeft w:val="0"/>
      <w:marRight w:val="0"/>
      <w:marTop w:val="0"/>
      <w:marBottom w:val="0"/>
      <w:divBdr>
        <w:top w:val="none" w:sz="0" w:space="0" w:color="auto"/>
        <w:left w:val="none" w:sz="0" w:space="0" w:color="auto"/>
        <w:bottom w:val="none" w:sz="0" w:space="0" w:color="auto"/>
        <w:right w:val="none" w:sz="0" w:space="0" w:color="auto"/>
      </w:divBdr>
      <w:divsChild>
        <w:div w:id="766970787">
          <w:marLeft w:val="547"/>
          <w:marRight w:val="0"/>
          <w:marTop w:val="0"/>
          <w:marBottom w:val="0"/>
          <w:divBdr>
            <w:top w:val="none" w:sz="0" w:space="0" w:color="auto"/>
            <w:left w:val="none" w:sz="0" w:space="0" w:color="auto"/>
            <w:bottom w:val="none" w:sz="0" w:space="0" w:color="auto"/>
            <w:right w:val="none" w:sz="0" w:space="0" w:color="auto"/>
          </w:divBdr>
        </w:div>
        <w:div w:id="132450616">
          <w:marLeft w:val="1166"/>
          <w:marRight w:val="0"/>
          <w:marTop w:val="0"/>
          <w:marBottom w:val="0"/>
          <w:divBdr>
            <w:top w:val="none" w:sz="0" w:space="0" w:color="auto"/>
            <w:left w:val="none" w:sz="0" w:space="0" w:color="auto"/>
            <w:bottom w:val="none" w:sz="0" w:space="0" w:color="auto"/>
            <w:right w:val="none" w:sz="0" w:space="0" w:color="auto"/>
          </w:divBdr>
        </w:div>
        <w:div w:id="95951319">
          <w:marLeft w:val="1166"/>
          <w:marRight w:val="0"/>
          <w:marTop w:val="0"/>
          <w:marBottom w:val="0"/>
          <w:divBdr>
            <w:top w:val="none" w:sz="0" w:space="0" w:color="auto"/>
            <w:left w:val="none" w:sz="0" w:space="0" w:color="auto"/>
            <w:bottom w:val="none" w:sz="0" w:space="0" w:color="auto"/>
            <w:right w:val="none" w:sz="0" w:space="0" w:color="auto"/>
          </w:divBdr>
        </w:div>
      </w:divsChild>
    </w:div>
    <w:div w:id="1665010594">
      <w:bodyDiv w:val="1"/>
      <w:marLeft w:val="0"/>
      <w:marRight w:val="0"/>
      <w:marTop w:val="0"/>
      <w:marBottom w:val="0"/>
      <w:divBdr>
        <w:top w:val="none" w:sz="0" w:space="0" w:color="auto"/>
        <w:left w:val="none" w:sz="0" w:space="0" w:color="auto"/>
        <w:bottom w:val="none" w:sz="0" w:space="0" w:color="auto"/>
        <w:right w:val="none" w:sz="0" w:space="0" w:color="auto"/>
      </w:divBdr>
      <w:divsChild>
        <w:div w:id="427847974">
          <w:marLeft w:val="1166"/>
          <w:marRight w:val="0"/>
          <w:marTop w:val="100"/>
          <w:marBottom w:val="0"/>
          <w:divBdr>
            <w:top w:val="none" w:sz="0" w:space="0" w:color="auto"/>
            <w:left w:val="none" w:sz="0" w:space="0" w:color="auto"/>
            <w:bottom w:val="none" w:sz="0" w:space="0" w:color="auto"/>
            <w:right w:val="none" w:sz="0" w:space="0" w:color="auto"/>
          </w:divBdr>
        </w:div>
        <w:div w:id="571702627">
          <w:marLeft w:val="1166"/>
          <w:marRight w:val="0"/>
          <w:marTop w:val="100"/>
          <w:marBottom w:val="0"/>
          <w:divBdr>
            <w:top w:val="none" w:sz="0" w:space="0" w:color="auto"/>
            <w:left w:val="none" w:sz="0" w:space="0" w:color="auto"/>
            <w:bottom w:val="none" w:sz="0" w:space="0" w:color="auto"/>
            <w:right w:val="none" w:sz="0" w:space="0" w:color="auto"/>
          </w:divBdr>
        </w:div>
        <w:div w:id="1510171521">
          <w:marLeft w:val="1166"/>
          <w:marRight w:val="0"/>
          <w:marTop w:val="100"/>
          <w:marBottom w:val="0"/>
          <w:divBdr>
            <w:top w:val="none" w:sz="0" w:space="0" w:color="auto"/>
            <w:left w:val="none" w:sz="0" w:space="0" w:color="auto"/>
            <w:bottom w:val="none" w:sz="0" w:space="0" w:color="auto"/>
            <w:right w:val="none" w:sz="0" w:space="0" w:color="auto"/>
          </w:divBdr>
        </w:div>
        <w:div w:id="1554851715">
          <w:marLeft w:val="1166"/>
          <w:marRight w:val="0"/>
          <w:marTop w:val="100"/>
          <w:marBottom w:val="0"/>
          <w:divBdr>
            <w:top w:val="none" w:sz="0" w:space="0" w:color="auto"/>
            <w:left w:val="none" w:sz="0" w:space="0" w:color="auto"/>
            <w:bottom w:val="none" w:sz="0" w:space="0" w:color="auto"/>
            <w:right w:val="none" w:sz="0" w:space="0" w:color="auto"/>
          </w:divBdr>
        </w:div>
        <w:div w:id="1783768009">
          <w:marLeft w:val="1166"/>
          <w:marRight w:val="0"/>
          <w:marTop w:val="100"/>
          <w:marBottom w:val="0"/>
          <w:divBdr>
            <w:top w:val="none" w:sz="0" w:space="0" w:color="auto"/>
            <w:left w:val="none" w:sz="0" w:space="0" w:color="auto"/>
            <w:bottom w:val="none" w:sz="0" w:space="0" w:color="auto"/>
            <w:right w:val="none" w:sz="0" w:space="0" w:color="auto"/>
          </w:divBdr>
        </w:div>
      </w:divsChild>
    </w:div>
    <w:div w:id="1666132912">
      <w:bodyDiv w:val="1"/>
      <w:marLeft w:val="0"/>
      <w:marRight w:val="0"/>
      <w:marTop w:val="0"/>
      <w:marBottom w:val="0"/>
      <w:divBdr>
        <w:top w:val="none" w:sz="0" w:space="0" w:color="auto"/>
        <w:left w:val="none" w:sz="0" w:space="0" w:color="auto"/>
        <w:bottom w:val="none" w:sz="0" w:space="0" w:color="auto"/>
        <w:right w:val="none" w:sz="0" w:space="0" w:color="auto"/>
      </w:divBdr>
    </w:div>
    <w:div w:id="1666205431">
      <w:bodyDiv w:val="1"/>
      <w:marLeft w:val="0"/>
      <w:marRight w:val="0"/>
      <w:marTop w:val="0"/>
      <w:marBottom w:val="0"/>
      <w:divBdr>
        <w:top w:val="none" w:sz="0" w:space="0" w:color="auto"/>
        <w:left w:val="none" w:sz="0" w:space="0" w:color="auto"/>
        <w:bottom w:val="none" w:sz="0" w:space="0" w:color="auto"/>
        <w:right w:val="none" w:sz="0" w:space="0" w:color="auto"/>
      </w:divBdr>
      <w:divsChild>
        <w:div w:id="1612937742">
          <w:marLeft w:val="1166"/>
          <w:marRight w:val="0"/>
          <w:marTop w:val="0"/>
          <w:marBottom w:val="0"/>
          <w:divBdr>
            <w:top w:val="none" w:sz="0" w:space="0" w:color="auto"/>
            <w:left w:val="none" w:sz="0" w:space="0" w:color="auto"/>
            <w:bottom w:val="none" w:sz="0" w:space="0" w:color="auto"/>
            <w:right w:val="none" w:sz="0" w:space="0" w:color="auto"/>
          </w:divBdr>
        </w:div>
        <w:div w:id="1388450927">
          <w:marLeft w:val="1267"/>
          <w:marRight w:val="0"/>
          <w:marTop w:val="100"/>
          <w:marBottom w:val="0"/>
          <w:divBdr>
            <w:top w:val="none" w:sz="0" w:space="0" w:color="auto"/>
            <w:left w:val="none" w:sz="0" w:space="0" w:color="auto"/>
            <w:bottom w:val="none" w:sz="0" w:space="0" w:color="auto"/>
            <w:right w:val="none" w:sz="0" w:space="0" w:color="auto"/>
          </w:divBdr>
        </w:div>
        <w:div w:id="2062751668">
          <w:marLeft w:val="1267"/>
          <w:marRight w:val="0"/>
          <w:marTop w:val="100"/>
          <w:marBottom w:val="0"/>
          <w:divBdr>
            <w:top w:val="none" w:sz="0" w:space="0" w:color="auto"/>
            <w:left w:val="none" w:sz="0" w:space="0" w:color="auto"/>
            <w:bottom w:val="none" w:sz="0" w:space="0" w:color="auto"/>
            <w:right w:val="none" w:sz="0" w:space="0" w:color="auto"/>
          </w:divBdr>
        </w:div>
        <w:div w:id="2095204127">
          <w:marLeft w:val="1267"/>
          <w:marRight w:val="0"/>
          <w:marTop w:val="100"/>
          <w:marBottom w:val="0"/>
          <w:divBdr>
            <w:top w:val="none" w:sz="0" w:space="0" w:color="auto"/>
            <w:left w:val="none" w:sz="0" w:space="0" w:color="auto"/>
            <w:bottom w:val="none" w:sz="0" w:space="0" w:color="auto"/>
            <w:right w:val="none" w:sz="0" w:space="0" w:color="auto"/>
          </w:divBdr>
        </w:div>
        <w:div w:id="758450759">
          <w:marLeft w:val="1166"/>
          <w:marRight w:val="0"/>
          <w:marTop w:val="0"/>
          <w:marBottom w:val="0"/>
          <w:divBdr>
            <w:top w:val="none" w:sz="0" w:space="0" w:color="auto"/>
            <w:left w:val="none" w:sz="0" w:space="0" w:color="auto"/>
            <w:bottom w:val="none" w:sz="0" w:space="0" w:color="auto"/>
            <w:right w:val="none" w:sz="0" w:space="0" w:color="auto"/>
          </w:divBdr>
        </w:div>
      </w:divsChild>
    </w:div>
    <w:div w:id="1666712529">
      <w:bodyDiv w:val="1"/>
      <w:marLeft w:val="0"/>
      <w:marRight w:val="0"/>
      <w:marTop w:val="0"/>
      <w:marBottom w:val="0"/>
      <w:divBdr>
        <w:top w:val="none" w:sz="0" w:space="0" w:color="auto"/>
        <w:left w:val="none" w:sz="0" w:space="0" w:color="auto"/>
        <w:bottom w:val="none" w:sz="0" w:space="0" w:color="auto"/>
        <w:right w:val="none" w:sz="0" w:space="0" w:color="auto"/>
      </w:divBdr>
      <w:divsChild>
        <w:div w:id="849837644">
          <w:marLeft w:val="634"/>
          <w:marRight w:val="0"/>
          <w:marTop w:val="120"/>
          <w:marBottom w:val="0"/>
          <w:divBdr>
            <w:top w:val="none" w:sz="0" w:space="0" w:color="auto"/>
            <w:left w:val="none" w:sz="0" w:space="0" w:color="auto"/>
            <w:bottom w:val="none" w:sz="0" w:space="0" w:color="auto"/>
            <w:right w:val="none" w:sz="0" w:space="0" w:color="auto"/>
          </w:divBdr>
        </w:div>
        <w:div w:id="1647706648">
          <w:marLeft w:val="1267"/>
          <w:marRight w:val="0"/>
          <w:marTop w:val="100"/>
          <w:marBottom w:val="0"/>
          <w:divBdr>
            <w:top w:val="none" w:sz="0" w:space="0" w:color="auto"/>
            <w:left w:val="none" w:sz="0" w:space="0" w:color="auto"/>
            <w:bottom w:val="none" w:sz="0" w:space="0" w:color="auto"/>
            <w:right w:val="none" w:sz="0" w:space="0" w:color="auto"/>
          </w:divBdr>
        </w:div>
        <w:div w:id="606043221">
          <w:marLeft w:val="1886"/>
          <w:marRight w:val="0"/>
          <w:marTop w:val="90"/>
          <w:marBottom w:val="0"/>
          <w:divBdr>
            <w:top w:val="none" w:sz="0" w:space="0" w:color="auto"/>
            <w:left w:val="none" w:sz="0" w:space="0" w:color="auto"/>
            <w:bottom w:val="none" w:sz="0" w:space="0" w:color="auto"/>
            <w:right w:val="none" w:sz="0" w:space="0" w:color="auto"/>
          </w:divBdr>
        </w:div>
        <w:div w:id="1227760507">
          <w:marLeft w:val="1886"/>
          <w:marRight w:val="0"/>
          <w:marTop w:val="90"/>
          <w:marBottom w:val="0"/>
          <w:divBdr>
            <w:top w:val="none" w:sz="0" w:space="0" w:color="auto"/>
            <w:left w:val="none" w:sz="0" w:space="0" w:color="auto"/>
            <w:bottom w:val="none" w:sz="0" w:space="0" w:color="auto"/>
            <w:right w:val="none" w:sz="0" w:space="0" w:color="auto"/>
          </w:divBdr>
        </w:div>
        <w:div w:id="1814981843">
          <w:marLeft w:val="634"/>
          <w:marRight w:val="0"/>
          <w:marTop w:val="120"/>
          <w:marBottom w:val="0"/>
          <w:divBdr>
            <w:top w:val="none" w:sz="0" w:space="0" w:color="auto"/>
            <w:left w:val="none" w:sz="0" w:space="0" w:color="auto"/>
            <w:bottom w:val="none" w:sz="0" w:space="0" w:color="auto"/>
            <w:right w:val="none" w:sz="0" w:space="0" w:color="auto"/>
          </w:divBdr>
        </w:div>
        <w:div w:id="1920600970">
          <w:marLeft w:val="1267"/>
          <w:marRight w:val="0"/>
          <w:marTop w:val="100"/>
          <w:marBottom w:val="0"/>
          <w:divBdr>
            <w:top w:val="none" w:sz="0" w:space="0" w:color="auto"/>
            <w:left w:val="none" w:sz="0" w:space="0" w:color="auto"/>
            <w:bottom w:val="none" w:sz="0" w:space="0" w:color="auto"/>
            <w:right w:val="none" w:sz="0" w:space="0" w:color="auto"/>
          </w:divBdr>
        </w:div>
        <w:div w:id="493180342">
          <w:marLeft w:val="1267"/>
          <w:marRight w:val="0"/>
          <w:marTop w:val="100"/>
          <w:marBottom w:val="0"/>
          <w:divBdr>
            <w:top w:val="none" w:sz="0" w:space="0" w:color="auto"/>
            <w:left w:val="none" w:sz="0" w:space="0" w:color="auto"/>
            <w:bottom w:val="none" w:sz="0" w:space="0" w:color="auto"/>
            <w:right w:val="none" w:sz="0" w:space="0" w:color="auto"/>
          </w:divBdr>
        </w:div>
        <w:div w:id="1720516890">
          <w:marLeft w:val="634"/>
          <w:marRight w:val="0"/>
          <w:marTop w:val="120"/>
          <w:marBottom w:val="0"/>
          <w:divBdr>
            <w:top w:val="none" w:sz="0" w:space="0" w:color="auto"/>
            <w:left w:val="none" w:sz="0" w:space="0" w:color="auto"/>
            <w:bottom w:val="none" w:sz="0" w:space="0" w:color="auto"/>
            <w:right w:val="none" w:sz="0" w:space="0" w:color="auto"/>
          </w:divBdr>
        </w:div>
        <w:div w:id="1774208051">
          <w:marLeft w:val="634"/>
          <w:marRight w:val="0"/>
          <w:marTop w:val="120"/>
          <w:marBottom w:val="0"/>
          <w:divBdr>
            <w:top w:val="none" w:sz="0" w:space="0" w:color="auto"/>
            <w:left w:val="none" w:sz="0" w:space="0" w:color="auto"/>
            <w:bottom w:val="none" w:sz="0" w:space="0" w:color="auto"/>
            <w:right w:val="none" w:sz="0" w:space="0" w:color="auto"/>
          </w:divBdr>
        </w:div>
        <w:div w:id="1043672867">
          <w:marLeft w:val="634"/>
          <w:marRight w:val="0"/>
          <w:marTop w:val="120"/>
          <w:marBottom w:val="0"/>
          <w:divBdr>
            <w:top w:val="none" w:sz="0" w:space="0" w:color="auto"/>
            <w:left w:val="none" w:sz="0" w:space="0" w:color="auto"/>
            <w:bottom w:val="none" w:sz="0" w:space="0" w:color="auto"/>
            <w:right w:val="none" w:sz="0" w:space="0" w:color="auto"/>
          </w:divBdr>
        </w:div>
      </w:divsChild>
    </w:div>
    <w:div w:id="1667516044">
      <w:bodyDiv w:val="1"/>
      <w:marLeft w:val="0"/>
      <w:marRight w:val="0"/>
      <w:marTop w:val="0"/>
      <w:marBottom w:val="0"/>
      <w:divBdr>
        <w:top w:val="none" w:sz="0" w:space="0" w:color="auto"/>
        <w:left w:val="none" w:sz="0" w:space="0" w:color="auto"/>
        <w:bottom w:val="none" w:sz="0" w:space="0" w:color="auto"/>
        <w:right w:val="none" w:sz="0" w:space="0" w:color="auto"/>
      </w:divBdr>
      <w:divsChild>
        <w:div w:id="1188063956">
          <w:marLeft w:val="547"/>
          <w:marRight w:val="0"/>
          <w:marTop w:val="0"/>
          <w:marBottom w:val="0"/>
          <w:divBdr>
            <w:top w:val="none" w:sz="0" w:space="0" w:color="auto"/>
            <w:left w:val="none" w:sz="0" w:space="0" w:color="auto"/>
            <w:bottom w:val="none" w:sz="0" w:space="0" w:color="auto"/>
            <w:right w:val="none" w:sz="0" w:space="0" w:color="auto"/>
          </w:divBdr>
        </w:div>
      </w:divsChild>
    </w:div>
    <w:div w:id="1668484395">
      <w:bodyDiv w:val="1"/>
      <w:marLeft w:val="0"/>
      <w:marRight w:val="0"/>
      <w:marTop w:val="0"/>
      <w:marBottom w:val="0"/>
      <w:divBdr>
        <w:top w:val="none" w:sz="0" w:space="0" w:color="auto"/>
        <w:left w:val="none" w:sz="0" w:space="0" w:color="auto"/>
        <w:bottom w:val="none" w:sz="0" w:space="0" w:color="auto"/>
        <w:right w:val="none" w:sz="0" w:space="0" w:color="auto"/>
      </w:divBdr>
    </w:div>
    <w:div w:id="1668559365">
      <w:bodyDiv w:val="1"/>
      <w:marLeft w:val="0"/>
      <w:marRight w:val="0"/>
      <w:marTop w:val="0"/>
      <w:marBottom w:val="0"/>
      <w:divBdr>
        <w:top w:val="none" w:sz="0" w:space="0" w:color="auto"/>
        <w:left w:val="none" w:sz="0" w:space="0" w:color="auto"/>
        <w:bottom w:val="none" w:sz="0" w:space="0" w:color="auto"/>
        <w:right w:val="none" w:sz="0" w:space="0" w:color="auto"/>
      </w:divBdr>
      <w:divsChild>
        <w:div w:id="2081752318">
          <w:marLeft w:val="1166"/>
          <w:marRight w:val="0"/>
          <w:marTop w:val="100"/>
          <w:marBottom w:val="0"/>
          <w:divBdr>
            <w:top w:val="none" w:sz="0" w:space="0" w:color="auto"/>
            <w:left w:val="none" w:sz="0" w:space="0" w:color="auto"/>
            <w:bottom w:val="none" w:sz="0" w:space="0" w:color="auto"/>
            <w:right w:val="none" w:sz="0" w:space="0" w:color="auto"/>
          </w:divBdr>
        </w:div>
        <w:div w:id="1365208648">
          <w:marLeft w:val="1800"/>
          <w:marRight w:val="0"/>
          <w:marTop w:val="90"/>
          <w:marBottom w:val="0"/>
          <w:divBdr>
            <w:top w:val="none" w:sz="0" w:space="0" w:color="auto"/>
            <w:left w:val="none" w:sz="0" w:space="0" w:color="auto"/>
            <w:bottom w:val="none" w:sz="0" w:space="0" w:color="auto"/>
            <w:right w:val="none" w:sz="0" w:space="0" w:color="auto"/>
          </w:divBdr>
        </w:div>
      </w:divsChild>
    </w:div>
    <w:div w:id="1669671176">
      <w:bodyDiv w:val="1"/>
      <w:marLeft w:val="0"/>
      <w:marRight w:val="0"/>
      <w:marTop w:val="0"/>
      <w:marBottom w:val="0"/>
      <w:divBdr>
        <w:top w:val="none" w:sz="0" w:space="0" w:color="auto"/>
        <w:left w:val="none" w:sz="0" w:space="0" w:color="auto"/>
        <w:bottom w:val="none" w:sz="0" w:space="0" w:color="auto"/>
        <w:right w:val="none" w:sz="0" w:space="0" w:color="auto"/>
      </w:divBdr>
      <w:divsChild>
        <w:div w:id="1490945053">
          <w:marLeft w:val="547"/>
          <w:marRight w:val="0"/>
          <w:marTop w:val="120"/>
          <w:marBottom w:val="0"/>
          <w:divBdr>
            <w:top w:val="none" w:sz="0" w:space="0" w:color="auto"/>
            <w:left w:val="none" w:sz="0" w:space="0" w:color="auto"/>
            <w:bottom w:val="none" w:sz="0" w:space="0" w:color="auto"/>
            <w:right w:val="none" w:sz="0" w:space="0" w:color="auto"/>
          </w:divBdr>
        </w:div>
        <w:div w:id="1921407769">
          <w:marLeft w:val="1166"/>
          <w:marRight w:val="0"/>
          <w:marTop w:val="100"/>
          <w:marBottom w:val="0"/>
          <w:divBdr>
            <w:top w:val="none" w:sz="0" w:space="0" w:color="auto"/>
            <w:left w:val="none" w:sz="0" w:space="0" w:color="auto"/>
            <w:bottom w:val="none" w:sz="0" w:space="0" w:color="auto"/>
            <w:right w:val="none" w:sz="0" w:space="0" w:color="auto"/>
          </w:divBdr>
        </w:div>
      </w:divsChild>
    </w:div>
    <w:div w:id="1671173835">
      <w:bodyDiv w:val="1"/>
      <w:marLeft w:val="0"/>
      <w:marRight w:val="0"/>
      <w:marTop w:val="0"/>
      <w:marBottom w:val="0"/>
      <w:divBdr>
        <w:top w:val="none" w:sz="0" w:space="0" w:color="auto"/>
        <w:left w:val="none" w:sz="0" w:space="0" w:color="auto"/>
        <w:bottom w:val="none" w:sz="0" w:space="0" w:color="auto"/>
        <w:right w:val="none" w:sz="0" w:space="0" w:color="auto"/>
      </w:divBdr>
      <w:divsChild>
        <w:div w:id="1704014804">
          <w:marLeft w:val="547"/>
          <w:marRight w:val="0"/>
          <w:marTop w:val="0"/>
          <w:marBottom w:val="0"/>
          <w:divBdr>
            <w:top w:val="none" w:sz="0" w:space="0" w:color="auto"/>
            <w:left w:val="none" w:sz="0" w:space="0" w:color="auto"/>
            <w:bottom w:val="none" w:sz="0" w:space="0" w:color="auto"/>
            <w:right w:val="none" w:sz="0" w:space="0" w:color="auto"/>
          </w:divBdr>
        </w:div>
        <w:div w:id="1880046758">
          <w:marLeft w:val="1166"/>
          <w:marRight w:val="0"/>
          <w:marTop w:val="0"/>
          <w:marBottom w:val="0"/>
          <w:divBdr>
            <w:top w:val="none" w:sz="0" w:space="0" w:color="auto"/>
            <w:left w:val="none" w:sz="0" w:space="0" w:color="auto"/>
            <w:bottom w:val="none" w:sz="0" w:space="0" w:color="auto"/>
            <w:right w:val="none" w:sz="0" w:space="0" w:color="auto"/>
          </w:divBdr>
        </w:div>
        <w:div w:id="546600965">
          <w:marLeft w:val="1166"/>
          <w:marRight w:val="0"/>
          <w:marTop w:val="0"/>
          <w:marBottom w:val="0"/>
          <w:divBdr>
            <w:top w:val="none" w:sz="0" w:space="0" w:color="auto"/>
            <w:left w:val="none" w:sz="0" w:space="0" w:color="auto"/>
            <w:bottom w:val="none" w:sz="0" w:space="0" w:color="auto"/>
            <w:right w:val="none" w:sz="0" w:space="0" w:color="auto"/>
          </w:divBdr>
        </w:div>
        <w:div w:id="1600212720">
          <w:marLeft w:val="1166"/>
          <w:marRight w:val="0"/>
          <w:marTop w:val="0"/>
          <w:marBottom w:val="0"/>
          <w:divBdr>
            <w:top w:val="none" w:sz="0" w:space="0" w:color="auto"/>
            <w:left w:val="none" w:sz="0" w:space="0" w:color="auto"/>
            <w:bottom w:val="none" w:sz="0" w:space="0" w:color="auto"/>
            <w:right w:val="none" w:sz="0" w:space="0" w:color="auto"/>
          </w:divBdr>
        </w:div>
        <w:div w:id="645818605">
          <w:marLeft w:val="547"/>
          <w:marRight w:val="0"/>
          <w:marTop w:val="0"/>
          <w:marBottom w:val="0"/>
          <w:divBdr>
            <w:top w:val="none" w:sz="0" w:space="0" w:color="auto"/>
            <w:left w:val="none" w:sz="0" w:space="0" w:color="auto"/>
            <w:bottom w:val="none" w:sz="0" w:space="0" w:color="auto"/>
            <w:right w:val="none" w:sz="0" w:space="0" w:color="auto"/>
          </w:divBdr>
        </w:div>
        <w:div w:id="87429969">
          <w:marLeft w:val="547"/>
          <w:marRight w:val="0"/>
          <w:marTop w:val="0"/>
          <w:marBottom w:val="0"/>
          <w:divBdr>
            <w:top w:val="none" w:sz="0" w:space="0" w:color="auto"/>
            <w:left w:val="none" w:sz="0" w:space="0" w:color="auto"/>
            <w:bottom w:val="none" w:sz="0" w:space="0" w:color="auto"/>
            <w:right w:val="none" w:sz="0" w:space="0" w:color="auto"/>
          </w:divBdr>
        </w:div>
        <w:div w:id="1788350764">
          <w:marLeft w:val="1166"/>
          <w:marRight w:val="0"/>
          <w:marTop w:val="0"/>
          <w:marBottom w:val="0"/>
          <w:divBdr>
            <w:top w:val="none" w:sz="0" w:space="0" w:color="auto"/>
            <w:left w:val="none" w:sz="0" w:space="0" w:color="auto"/>
            <w:bottom w:val="none" w:sz="0" w:space="0" w:color="auto"/>
            <w:right w:val="none" w:sz="0" w:space="0" w:color="auto"/>
          </w:divBdr>
        </w:div>
        <w:div w:id="1933927253">
          <w:marLeft w:val="1166"/>
          <w:marRight w:val="0"/>
          <w:marTop w:val="0"/>
          <w:marBottom w:val="0"/>
          <w:divBdr>
            <w:top w:val="none" w:sz="0" w:space="0" w:color="auto"/>
            <w:left w:val="none" w:sz="0" w:space="0" w:color="auto"/>
            <w:bottom w:val="none" w:sz="0" w:space="0" w:color="auto"/>
            <w:right w:val="none" w:sz="0" w:space="0" w:color="auto"/>
          </w:divBdr>
        </w:div>
        <w:div w:id="457379377">
          <w:marLeft w:val="547"/>
          <w:marRight w:val="0"/>
          <w:marTop w:val="0"/>
          <w:marBottom w:val="0"/>
          <w:divBdr>
            <w:top w:val="none" w:sz="0" w:space="0" w:color="auto"/>
            <w:left w:val="none" w:sz="0" w:space="0" w:color="auto"/>
            <w:bottom w:val="none" w:sz="0" w:space="0" w:color="auto"/>
            <w:right w:val="none" w:sz="0" w:space="0" w:color="auto"/>
          </w:divBdr>
        </w:div>
        <w:div w:id="1769345328">
          <w:marLeft w:val="1166"/>
          <w:marRight w:val="0"/>
          <w:marTop w:val="0"/>
          <w:marBottom w:val="0"/>
          <w:divBdr>
            <w:top w:val="none" w:sz="0" w:space="0" w:color="auto"/>
            <w:left w:val="none" w:sz="0" w:space="0" w:color="auto"/>
            <w:bottom w:val="none" w:sz="0" w:space="0" w:color="auto"/>
            <w:right w:val="none" w:sz="0" w:space="0" w:color="auto"/>
          </w:divBdr>
        </w:div>
      </w:divsChild>
    </w:div>
    <w:div w:id="1671176029">
      <w:bodyDiv w:val="1"/>
      <w:marLeft w:val="0"/>
      <w:marRight w:val="0"/>
      <w:marTop w:val="0"/>
      <w:marBottom w:val="0"/>
      <w:divBdr>
        <w:top w:val="none" w:sz="0" w:space="0" w:color="auto"/>
        <w:left w:val="none" w:sz="0" w:space="0" w:color="auto"/>
        <w:bottom w:val="none" w:sz="0" w:space="0" w:color="auto"/>
        <w:right w:val="none" w:sz="0" w:space="0" w:color="auto"/>
      </w:divBdr>
      <w:divsChild>
        <w:div w:id="256132601">
          <w:marLeft w:val="1800"/>
          <w:marRight w:val="0"/>
          <w:marTop w:val="90"/>
          <w:marBottom w:val="0"/>
          <w:divBdr>
            <w:top w:val="none" w:sz="0" w:space="0" w:color="auto"/>
            <w:left w:val="none" w:sz="0" w:space="0" w:color="auto"/>
            <w:bottom w:val="none" w:sz="0" w:space="0" w:color="auto"/>
            <w:right w:val="none" w:sz="0" w:space="0" w:color="auto"/>
          </w:divBdr>
        </w:div>
        <w:div w:id="612058353">
          <w:marLeft w:val="1800"/>
          <w:marRight w:val="0"/>
          <w:marTop w:val="90"/>
          <w:marBottom w:val="0"/>
          <w:divBdr>
            <w:top w:val="none" w:sz="0" w:space="0" w:color="auto"/>
            <w:left w:val="none" w:sz="0" w:space="0" w:color="auto"/>
            <w:bottom w:val="none" w:sz="0" w:space="0" w:color="auto"/>
            <w:right w:val="none" w:sz="0" w:space="0" w:color="auto"/>
          </w:divBdr>
        </w:div>
        <w:div w:id="627470027">
          <w:marLeft w:val="1800"/>
          <w:marRight w:val="0"/>
          <w:marTop w:val="90"/>
          <w:marBottom w:val="0"/>
          <w:divBdr>
            <w:top w:val="none" w:sz="0" w:space="0" w:color="auto"/>
            <w:left w:val="none" w:sz="0" w:space="0" w:color="auto"/>
            <w:bottom w:val="none" w:sz="0" w:space="0" w:color="auto"/>
            <w:right w:val="none" w:sz="0" w:space="0" w:color="auto"/>
          </w:divBdr>
        </w:div>
        <w:div w:id="721174759">
          <w:marLeft w:val="1800"/>
          <w:marRight w:val="0"/>
          <w:marTop w:val="90"/>
          <w:marBottom w:val="0"/>
          <w:divBdr>
            <w:top w:val="none" w:sz="0" w:space="0" w:color="auto"/>
            <w:left w:val="none" w:sz="0" w:space="0" w:color="auto"/>
            <w:bottom w:val="none" w:sz="0" w:space="0" w:color="auto"/>
            <w:right w:val="none" w:sz="0" w:space="0" w:color="auto"/>
          </w:divBdr>
        </w:div>
        <w:div w:id="753744546">
          <w:marLeft w:val="2520"/>
          <w:marRight w:val="0"/>
          <w:marTop w:val="80"/>
          <w:marBottom w:val="0"/>
          <w:divBdr>
            <w:top w:val="none" w:sz="0" w:space="0" w:color="auto"/>
            <w:left w:val="none" w:sz="0" w:space="0" w:color="auto"/>
            <w:bottom w:val="none" w:sz="0" w:space="0" w:color="auto"/>
            <w:right w:val="none" w:sz="0" w:space="0" w:color="auto"/>
          </w:divBdr>
        </w:div>
        <w:div w:id="913901804">
          <w:marLeft w:val="2520"/>
          <w:marRight w:val="0"/>
          <w:marTop w:val="80"/>
          <w:marBottom w:val="0"/>
          <w:divBdr>
            <w:top w:val="none" w:sz="0" w:space="0" w:color="auto"/>
            <w:left w:val="none" w:sz="0" w:space="0" w:color="auto"/>
            <w:bottom w:val="none" w:sz="0" w:space="0" w:color="auto"/>
            <w:right w:val="none" w:sz="0" w:space="0" w:color="auto"/>
          </w:divBdr>
        </w:div>
        <w:div w:id="978612489">
          <w:marLeft w:val="1166"/>
          <w:marRight w:val="0"/>
          <w:marTop w:val="100"/>
          <w:marBottom w:val="0"/>
          <w:divBdr>
            <w:top w:val="none" w:sz="0" w:space="0" w:color="auto"/>
            <w:left w:val="none" w:sz="0" w:space="0" w:color="auto"/>
            <w:bottom w:val="none" w:sz="0" w:space="0" w:color="auto"/>
            <w:right w:val="none" w:sz="0" w:space="0" w:color="auto"/>
          </w:divBdr>
        </w:div>
        <w:div w:id="982081715">
          <w:marLeft w:val="1800"/>
          <w:marRight w:val="0"/>
          <w:marTop w:val="90"/>
          <w:marBottom w:val="0"/>
          <w:divBdr>
            <w:top w:val="none" w:sz="0" w:space="0" w:color="auto"/>
            <w:left w:val="none" w:sz="0" w:space="0" w:color="auto"/>
            <w:bottom w:val="none" w:sz="0" w:space="0" w:color="auto"/>
            <w:right w:val="none" w:sz="0" w:space="0" w:color="auto"/>
          </w:divBdr>
        </w:div>
        <w:div w:id="1161849907">
          <w:marLeft w:val="1800"/>
          <w:marRight w:val="0"/>
          <w:marTop w:val="90"/>
          <w:marBottom w:val="0"/>
          <w:divBdr>
            <w:top w:val="none" w:sz="0" w:space="0" w:color="auto"/>
            <w:left w:val="none" w:sz="0" w:space="0" w:color="auto"/>
            <w:bottom w:val="none" w:sz="0" w:space="0" w:color="auto"/>
            <w:right w:val="none" w:sz="0" w:space="0" w:color="auto"/>
          </w:divBdr>
        </w:div>
        <w:div w:id="1494443994">
          <w:marLeft w:val="2520"/>
          <w:marRight w:val="0"/>
          <w:marTop w:val="80"/>
          <w:marBottom w:val="0"/>
          <w:divBdr>
            <w:top w:val="none" w:sz="0" w:space="0" w:color="auto"/>
            <w:left w:val="none" w:sz="0" w:space="0" w:color="auto"/>
            <w:bottom w:val="none" w:sz="0" w:space="0" w:color="auto"/>
            <w:right w:val="none" w:sz="0" w:space="0" w:color="auto"/>
          </w:divBdr>
        </w:div>
        <w:div w:id="1590117543">
          <w:marLeft w:val="1800"/>
          <w:marRight w:val="0"/>
          <w:marTop w:val="90"/>
          <w:marBottom w:val="0"/>
          <w:divBdr>
            <w:top w:val="none" w:sz="0" w:space="0" w:color="auto"/>
            <w:left w:val="none" w:sz="0" w:space="0" w:color="auto"/>
            <w:bottom w:val="none" w:sz="0" w:space="0" w:color="auto"/>
            <w:right w:val="none" w:sz="0" w:space="0" w:color="auto"/>
          </w:divBdr>
        </w:div>
        <w:div w:id="1719817733">
          <w:marLeft w:val="1800"/>
          <w:marRight w:val="0"/>
          <w:marTop w:val="90"/>
          <w:marBottom w:val="0"/>
          <w:divBdr>
            <w:top w:val="none" w:sz="0" w:space="0" w:color="auto"/>
            <w:left w:val="none" w:sz="0" w:space="0" w:color="auto"/>
            <w:bottom w:val="none" w:sz="0" w:space="0" w:color="auto"/>
            <w:right w:val="none" w:sz="0" w:space="0" w:color="auto"/>
          </w:divBdr>
        </w:div>
        <w:div w:id="1802844962">
          <w:marLeft w:val="1800"/>
          <w:marRight w:val="0"/>
          <w:marTop w:val="90"/>
          <w:marBottom w:val="0"/>
          <w:divBdr>
            <w:top w:val="none" w:sz="0" w:space="0" w:color="auto"/>
            <w:left w:val="none" w:sz="0" w:space="0" w:color="auto"/>
            <w:bottom w:val="none" w:sz="0" w:space="0" w:color="auto"/>
            <w:right w:val="none" w:sz="0" w:space="0" w:color="auto"/>
          </w:divBdr>
        </w:div>
        <w:div w:id="1830636162">
          <w:marLeft w:val="1166"/>
          <w:marRight w:val="0"/>
          <w:marTop w:val="100"/>
          <w:marBottom w:val="0"/>
          <w:divBdr>
            <w:top w:val="none" w:sz="0" w:space="0" w:color="auto"/>
            <w:left w:val="none" w:sz="0" w:space="0" w:color="auto"/>
            <w:bottom w:val="none" w:sz="0" w:space="0" w:color="auto"/>
            <w:right w:val="none" w:sz="0" w:space="0" w:color="auto"/>
          </w:divBdr>
        </w:div>
        <w:div w:id="2043894542">
          <w:marLeft w:val="1800"/>
          <w:marRight w:val="0"/>
          <w:marTop w:val="90"/>
          <w:marBottom w:val="0"/>
          <w:divBdr>
            <w:top w:val="none" w:sz="0" w:space="0" w:color="auto"/>
            <w:left w:val="none" w:sz="0" w:space="0" w:color="auto"/>
            <w:bottom w:val="none" w:sz="0" w:space="0" w:color="auto"/>
            <w:right w:val="none" w:sz="0" w:space="0" w:color="auto"/>
          </w:divBdr>
        </w:div>
      </w:divsChild>
    </w:div>
    <w:div w:id="1671640366">
      <w:bodyDiv w:val="1"/>
      <w:marLeft w:val="0"/>
      <w:marRight w:val="0"/>
      <w:marTop w:val="0"/>
      <w:marBottom w:val="0"/>
      <w:divBdr>
        <w:top w:val="none" w:sz="0" w:space="0" w:color="auto"/>
        <w:left w:val="none" w:sz="0" w:space="0" w:color="auto"/>
        <w:bottom w:val="none" w:sz="0" w:space="0" w:color="auto"/>
        <w:right w:val="none" w:sz="0" w:space="0" w:color="auto"/>
      </w:divBdr>
      <w:divsChild>
        <w:div w:id="170491058">
          <w:marLeft w:val="1166"/>
          <w:marRight w:val="0"/>
          <w:marTop w:val="0"/>
          <w:marBottom w:val="0"/>
          <w:divBdr>
            <w:top w:val="none" w:sz="0" w:space="0" w:color="auto"/>
            <w:left w:val="none" w:sz="0" w:space="0" w:color="auto"/>
            <w:bottom w:val="none" w:sz="0" w:space="0" w:color="auto"/>
            <w:right w:val="none" w:sz="0" w:space="0" w:color="auto"/>
          </w:divBdr>
        </w:div>
      </w:divsChild>
    </w:div>
    <w:div w:id="1671710981">
      <w:bodyDiv w:val="1"/>
      <w:marLeft w:val="0"/>
      <w:marRight w:val="0"/>
      <w:marTop w:val="0"/>
      <w:marBottom w:val="0"/>
      <w:divBdr>
        <w:top w:val="none" w:sz="0" w:space="0" w:color="auto"/>
        <w:left w:val="none" w:sz="0" w:space="0" w:color="auto"/>
        <w:bottom w:val="none" w:sz="0" w:space="0" w:color="auto"/>
        <w:right w:val="none" w:sz="0" w:space="0" w:color="auto"/>
      </w:divBdr>
      <w:divsChild>
        <w:div w:id="1787430565">
          <w:marLeft w:val="634"/>
          <w:marRight w:val="0"/>
          <w:marTop w:val="0"/>
          <w:marBottom w:val="0"/>
          <w:divBdr>
            <w:top w:val="none" w:sz="0" w:space="0" w:color="auto"/>
            <w:left w:val="none" w:sz="0" w:space="0" w:color="auto"/>
            <w:bottom w:val="none" w:sz="0" w:space="0" w:color="auto"/>
            <w:right w:val="none" w:sz="0" w:space="0" w:color="auto"/>
          </w:divBdr>
        </w:div>
      </w:divsChild>
    </w:div>
    <w:div w:id="1672874763">
      <w:bodyDiv w:val="1"/>
      <w:marLeft w:val="0"/>
      <w:marRight w:val="0"/>
      <w:marTop w:val="0"/>
      <w:marBottom w:val="0"/>
      <w:divBdr>
        <w:top w:val="none" w:sz="0" w:space="0" w:color="auto"/>
        <w:left w:val="none" w:sz="0" w:space="0" w:color="auto"/>
        <w:bottom w:val="none" w:sz="0" w:space="0" w:color="auto"/>
        <w:right w:val="none" w:sz="0" w:space="0" w:color="auto"/>
      </w:divBdr>
      <w:divsChild>
        <w:div w:id="248543912">
          <w:marLeft w:val="547"/>
          <w:marRight w:val="0"/>
          <w:marTop w:val="0"/>
          <w:marBottom w:val="0"/>
          <w:divBdr>
            <w:top w:val="none" w:sz="0" w:space="0" w:color="auto"/>
            <w:left w:val="none" w:sz="0" w:space="0" w:color="auto"/>
            <w:bottom w:val="none" w:sz="0" w:space="0" w:color="auto"/>
            <w:right w:val="none" w:sz="0" w:space="0" w:color="auto"/>
          </w:divBdr>
        </w:div>
        <w:div w:id="383799706">
          <w:marLeft w:val="1166"/>
          <w:marRight w:val="0"/>
          <w:marTop w:val="100"/>
          <w:marBottom w:val="0"/>
          <w:divBdr>
            <w:top w:val="none" w:sz="0" w:space="0" w:color="auto"/>
            <w:left w:val="none" w:sz="0" w:space="0" w:color="auto"/>
            <w:bottom w:val="none" w:sz="0" w:space="0" w:color="auto"/>
            <w:right w:val="none" w:sz="0" w:space="0" w:color="auto"/>
          </w:divBdr>
        </w:div>
        <w:div w:id="407118701">
          <w:marLeft w:val="1800"/>
          <w:marRight w:val="0"/>
          <w:marTop w:val="90"/>
          <w:marBottom w:val="0"/>
          <w:divBdr>
            <w:top w:val="none" w:sz="0" w:space="0" w:color="auto"/>
            <w:left w:val="none" w:sz="0" w:space="0" w:color="auto"/>
            <w:bottom w:val="none" w:sz="0" w:space="0" w:color="auto"/>
            <w:right w:val="none" w:sz="0" w:space="0" w:color="auto"/>
          </w:divBdr>
        </w:div>
        <w:div w:id="204560906">
          <w:marLeft w:val="1166"/>
          <w:marRight w:val="0"/>
          <w:marTop w:val="100"/>
          <w:marBottom w:val="0"/>
          <w:divBdr>
            <w:top w:val="none" w:sz="0" w:space="0" w:color="auto"/>
            <w:left w:val="none" w:sz="0" w:space="0" w:color="auto"/>
            <w:bottom w:val="none" w:sz="0" w:space="0" w:color="auto"/>
            <w:right w:val="none" w:sz="0" w:space="0" w:color="auto"/>
          </w:divBdr>
        </w:div>
      </w:divsChild>
    </w:div>
    <w:div w:id="1674605175">
      <w:bodyDiv w:val="1"/>
      <w:marLeft w:val="0"/>
      <w:marRight w:val="0"/>
      <w:marTop w:val="0"/>
      <w:marBottom w:val="0"/>
      <w:divBdr>
        <w:top w:val="none" w:sz="0" w:space="0" w:color="auto"/>
        <w:left w:val="none" w:sz="0" w:space="0" w:color="auto"/>
        <w:bottom w:val="none" w:sz="0" w:space="0" w:color="auto"/>
        <w:right w:val="none" w:sz="0" w:space="0" w:color="auto"/>
      </w:divBdr>
      <w:divsChild>
        <w:div w:id="207693676">
          <w:marLeft w:val="547"/>
          <w:marRight w:val="0"/>
          <w:marTop w:val="0"/>
          <w:marBottom w:val="0"/>
          <w:divBdr>
            <w:top w:val="none" w:sz="0" w:space="0" w:color="auto"/>
            <w:left w:val="none" w:sz="0" w:space="0" w:color="auto"/>
            <w:bottom w:val="none" w:sz="0" w:space="0" w:color="auto"/>
            <w:right w:val="none" w:sz="0" w:space="0" w:color="auto"/>
          </w:divBdr>
        </w:div>
      </w:divsChild>
    </w:div>
    <w:div w:id="1675722156">
      <w:bodyDiv w:val="1"/>
      <w:marLeft w:val="0"/>
      <w:marRight w:val="0"/>
      <w:marTop w:val="0"/>
      <w:marBottom w:val="0"/>
      <w:divBdr>
        <w:top w:val="none" w:sz="0" w:space="0" w:color="auto"/>
        <w:left w:val="none" w:sz="0" w:space="0" w:color="auto"/>
        <w:bottom w:val="none" w:sz="0" w:space="0" w:color="auto"/>
        <w:right w:val="none" w:sz="0" w:space="0" w:color="auto"/>
      </w:divBdr>
    </w:div>
    <w:div w:id="1675956504">
      <w:bodyDiv w:val="1"/>
      <w:marLeft w:val="0"/>
      <w:marRight w:val="0"/>
      <w:marTop w:val="0"/>
      <w:marBottom w:val="0"/>
      <w:divBdr>
        <w:top w:val="none" w:sz="0" w:space="0" w:color="auto"/>
        <w:left w:val="none" w:sz="0" w:space="0" w:color="auto"/>
        <w:bottom w:val="none" w:sz="0" w:space="0" w:color="auto"/>
        <w:right w:val="none" w:sz="0" w:space="0" w:color="auto"/>
      </w:divBdr>
      <w:divsChild>
        <w:div w:id="173614235">
          <w:marLeft w:val="1166"/>
          <w:marRight w:val="0"/>
          <w:marTop w:val="100"/>
          <w:marBottom w:val="0"/>
          <w:divBdr>
            <w:top w:val="none" w:sz="0" w:space="0" w:color="auto"/>
            <w:left w:val="none" w:sz="0" w:space="0" w:color="auto"/>
            <w:bottom w:val="none" w:sz="0" w:space="0" w:color="auto"/>
            <w:right w:val="none" w:sz="0" w:space="0" w:color="auto"/>
          </w:divBdr>
        </w:div>
        <w:div w:id="415827587">
          <w:marLeft w:val="1166"/>
          <w:marRight w:val="0"/>
          <w:marTop w:val="100"/>
          <w:marBottom w:val="0"/>
          <w:divBdr>
            <w:top w:val="none" w:sz="0" w:space="0" w:color="auto"/>
            <w:left w:val="none" w:sz="0" w:space="0" w:color="auto"/>
            <w:bottom w:val="none" w:sz="0" w:space="0" w:color="auto"/>
            <w:right w:val="none" w:sz="0" w:space="0" w:color="auto"/>
          </w:divBdr>
        </w:div>
        <w:div w:id="1829175735">
          <w:marLeft w:val="547"/>
          <w:marRight w:val="0"/>
          <w:marTop w:val="120"/>
          <w:marBottom w:val="0"/>
          <w:divBdr>
            <w:top w:val="none" w:sz="0" w:space="0" w:color="auto"/>
            <w:left w:val="none" w:sz="0" w:space="0" w:color="auto"/>
            <w:bottom w:val="none" w:sz="0" w:space="0" w:color="auto"/>
            <w:right w:val="none" w:sz="0" w:space="0" w:color="auto"/>
          </w:divBdr>
        </w:div>
      </w:divsChild>
    </w:div>
    <w:div w:id="1676109909">
      <w:bodyDiv w:val="1"/>
      <w:marLeft w:val="0"/>
      <w:marRight w:val="0"/>
      <w:marTop w:val="0"/>
      <w:marBottom w:val="0"/>
      <w:divBdr>
        <w:top w:val="none" w:sz="0" w:space="0" w:color="auto"/>
        <w:left w:val="none" w:sz="0" w:space="0" w:color="auto"/>
        <w:bottom w:val="none" w:sz="0" w:space="0" w:color="auto"/>
        <w:right w:val="none" w:sz="0" w:space="0" w:color="auto"/>
      </w:divBdr>
      <w:divsChild>
        <w:div w:id="146173822">
          <w:marLeft w:val="1166"/>
          <w:marRight w:val="0"/>
          <w:marTop w:val="100"/>
          <w:marBottom w:val="0"/>
          <w:divBdr>
            <w:top w:val="none" w:sz="0" w:space="0" w:color="auto"/>
            <w:left w:val="none" w:sz="0" w:space="0" w:color="auto"/>
            <w:bottom w:val="none" w:sz="0" w:space="0" w:color="auto"/>
            <w:right w:val="none" w:sz="0" w:space="0" w:color="auto"/>
          </w:divBdr>
        </w:div>
      </w:divsChild>
    </w:div>
    <w:div w:id="1677464156">
      <w:bodyDiv w:val="1"/>
      <w:marLeft w:val="0"/>
      <w:marRight w:val="0"/>
      <w:marTop w:val="0"/>
      <w:marBottom w:val="0"/>
      <w:divBdr>
        <w:top w:val="none" w:sz="0" w:space="0" w:color="auto"/>
        <w:left w:val="none" w:sz="0" w:space="0" w:color="auto"/>
        <w:bottom w:val="none" w:sz="0" w:space="0" w:color="auto"/>
        <w:right w:val="none" w:sz="0" w:space="0" w:color="auto"/>
      </w:divBdr>
      <w:divsChild>
        <w:div w:id="829056629">
          <w:marLeft w:val="446"/>
          <w:marRight w:val="0"/>
          <w:marTop w:val="120"/>
          <w:marBottom w:val="0"/>
          <w:divBdr>
            <w:top w:val="none" w:sz="0" w:space="0" w:color="auto"/>
            <w:left w:val="none" w:sz="0" w:space="0" w:color="auto"/>
            <w:bottom w:val="none" w:sz="0" w:space="0" w:color="auto"/>
            <w:right w:val="none" w:sz="0" w:space="0" w:color="auto"/>
          </w:divBdr>
        </w:div>
        <w:div w:id="1758135731">
          <w:marLeft w:val="1166"/>
          <w:marRight w:val="0"/>
          <w:marTop w:val="0"/>
          <w:marBottom w:val="0"/>
          <w:divBdr>
            <w:top w:val="none" w:sz="0" w:space="0" w:color="auto"/>
            <w:left w:val="none" w:sz="0" w:space="0" w:color="auto"/>
            <w:bottom w:val="none" w:sz="0" w:space="0" w:color="auto"/>
            <w:right w:val="none" w:sz="0" w:space="0" w:color="auto"/>
          </w:divBdr>
        </w:div>
        <w:div w:id="1178347926">
          <w:marLeft w:val="1166"/>
          <w:marRight w:val="0"/>
          <w:marTop w:val="0"/>
          <w:marBottom w:val="0"/>
          <w:divBdr>
            <w:top w:val="none" w:sz="0" w:space="0" w:color="auto"/>
            <w:left w:val="none" w:sz="0" w:space="0" w:color="auto"/>
            <w:bottom w:val="none" w:sz="0" w:space="0" w:color="auto"/>
            <w:right w:val="none" w:sz="0" w:space="0" w:color="auto"/>
          </w:divBdr>
        </w:div>
        <w:div w:id="1067338758">
          <w:marLeft w:val="1166"/>
          <w:marRight w:val="0"/>
          <w:marTop w:val="0"/>
          <w:marBottom w:val="0"/>
          <w:divBdr>
            <w:top w:val="none" w:sz="0" w:space="0" w:color="auto"/>
            <w:left w:val="none" w:sz="0" w:space="0" w:color="auto"/>
            <w:bottom w:val="none" w:sz="0" w:space="0" w:color="auto"/>
            <w:right w:val="none" w:sz="0" w:space="0" w:color="auto"/>
          </w:divBdr>
        </w:div>
        <w:div w:id="871961691">
          <w:marLeft w:val="1166"/>
          <w:marRight w:val="0"/>
          <w:marTop w:val="0"/>
          <w:marBottom w:val="0"/>
          <w:divBdr>
            <w:top w:val="none" w:sz="0" w:space="0" w:color="auto"/>
            <w:left w:val="none" w:sz="0" w:space="0" w:color="auto"/>
            <w:bottom w:val="none" w:sz="0" w:space="0" w:color="auto"/>
            <w:right w:val="none" w:sz="0" w:space="0" w:color="auto"/>
          </w:divBdr>
        </w:div>
        <w:div w:id="496119126">
          <w:marLeft w:val="1166"/>
          <w:marRight w:val="0"/>
          <w:marTop w:val="0"/>
          <w:marBottom w:val="0"/>
          <w:divBdr>
            <w:top w:val="none" w:sz="0" w:space="0" w:color="auto"/>
            <w:left w:val="none" w:sz="0" w:space="0" w:color="auto"/>
            <w:bottom w:val="none" w:sz="0" w:space="0" w:color="auto"/>
            <w:right w:val="none" w:sz="0" w:space="0" w:color="auto"/>
          </w:divBdr>
        </w:div>
        <w:div w:id="2109960199">
          <w:marLeft w:val="547"/>
          <w:marRight w:val="0"/>
          <w:marTop w:val="120"/>
          <w:marBottom w:val="0"/>
          <w:divBdr>
            <w:top w:val="none" w:sz="0" w:space="0" w:color="auto"/>
            <w:left w:val="none" w:sz="0" w:space="0" w:color="auto"/>
            <w:bottom w:val="none" w:sz="0" w:space="0" w:color="auto"/>
            <w:right w:val="none" w:sz="0" w:space="0" w:color="auto"/>
          </w:divBdr>
        </w:div>
        <w:div w:id="1325863201">
          <w:marLeft w:val="1166"/>
          <w:marRight w:val="0"/>
          <w:marTop w:val="100"/>
          <w:marBottom w:val="0"/>
          <w:divBdr>
            <w:top w:val="none" w:sz="0" w:space="0" w:color="auto"/>
            <w:left w:val="none" w:sz="0" w:space="0" w:color="auto"/>
            <w:bottom w:val="none" w:sz="0" w:space="0" w:color="auto"/>
            <w:right w:val="none" w:sz="0" w:space="0" w:color="auto"/>
          </w:divBdr>
        </w:div>
        <w:div w:id="784423183">
          <w:marLeft w:val="1166"/>
          <w:marRight w:val="0"/>
          <w:marTop w:val="100"/>
          <w:marBottom w:val="0"/>
          <w:divBdr>
            <w:top w:val="none" w:sz="0" w:space="0" w:color="auto"/>
            <w:left w:val="none" w:sz="0" w:space="0" w:color="auto"/>
            <w:bottom w:val="none" w:sz="0" w:space="0" w:color="auto"/>
            <w:right w:val="none" w:sz="0" w:space="0" w:color="auto"/>
          </w:divBdr>
        </w:div>
        <w:div w:id="216891309">
          <w:marLeft w:val="1080"/>
          <w:marRight w:val="0"/>
          <w:marTop w:val="100"/>
          <w:marBottom w:val="0"/>
          <w:divBdr>
            <w:top w:val="none" w:sz="0" w:space="0" w:color="auto"/>
            <w:left w:val="none" w:sz="0" w:space="0" w:color="auto"/>
            <w:bottom w:val="none" w:sz="0" w:space="0" w:color="auto"/>
            <w:right w:val="none" w:sz="0" w:space="0" w:color="auto"/>
          </w:divBdr>
        </w:div>
        <w:div w:id="1529948277">
          <w:marLeft w:val="1080"/>
          <w:marRight w:val="0"/>
          <w:marTop w:val="100"/>
          <w:marBottom w:val="0"/>
          <w:divBdr>
            <w:top w:val="none" w:sz="0" w:space="0" w:color="auto"/>
            <w:left w:val="none" w:sz="0" w:space="0" w:color="auto"/>
            <w:bottom w:val="none" w:sz="0" w:space="0" w:color="auto"/>
            <w:right w:val="none" w:sz="0" w:space="0" w:color="auto"/>
          </w:divBdr>
        </w:div>
        <w:div w:id="1171136552">
          <w:marLeft w:val="1080"/>
          <w:marRight w:val="0"/>
          <w:marTop w:val="100"/>
          <w:marBottom w:val="0"/>
          <w:divBdr>
            <w:top w:val="none" w:sz="0" w:space="0" w:color="auto"/>
            <w:left w:val="none" w:sz="0" w:space="0" w:color="auto"/>
            <w:bottom w:val="none" w:sz="0" w:space="0" w:color="auto"/>
            <w:right w:val="none" w:sz="0" w:space="0" w:color="auto"/>
          </w:divBdr>
        </w:div>
        <w:div w:id="736628631">
          <w:marLeft w:val="446"/>
          <w:marRight w:val="0"/>
          <w:marTop w:val="120"/>
          <w:marBottom w:val="0"/>
          <w:divBdr>
            <w:top w:val="none" w:sz="0" w:space="0" w:color="auto"/>
            <w:left w:val="none" w:sz="0" w:space="0" w:color="auto"/>
            <w:bottom w:val="none" w:sz="0" w:space="0" w:color="auto"/>
            <w:right w:val="none" w:sz="0" w:space="0" w:color="auto"/>
          </w:divBdr>
        </w:div>
        <w:div w:id="767043793">
          <w:marLeft w:val="1080"/>
          <w:marRight w:val="0"/>
          <w:marTop w:val="0"/>
          <w:marBottom w:val="0"/>
          <w:divBdr>
            <w:top w:val="none" w:sz="0" w:space="0" w:color="auto"/>
            <w:left w:val="none" w:sz="0" w:space="0" w:color="auto"/>
            <w:bottom w:val="none" w:sz="0" w:space="0" w:color="auto"/>
            <w:right w:val="none" w:sz="0" w:space="0" w:color="auto"/>
          </w:divBdr>
        </w:div>
      </w:divsChild>
    </w:div>
    <w:div w:id="1677609748">
      <w:bodyDiv w:val="1"/>
      <w:marLeft w:val="0"/>
      <w:marRight w:val="0"/>
      <w:marTop w:val="0"/>
      <w:marBottom w:val="0"/>
      <w:divBdr>
        <w:top w:val="none" w:sz="0" w:space="0" w:color="auto"/>
        <w:left w:val="none" w:sz="0" w:space="0" w:color="auto"/>
        <w:bottom w:val="none" w:sz="0" w:space="0" w:color="auto"/>
        <w:right w:val="none" w:sz="0" w:space="0" w:color="auto"/>
      </w:divBdr>
      <w:divsChild>
        <w:div w:id="1276868051">
          <w:marLeft w:val="634"/>
          <w:marRight w:val="0"/>
          <w:marTop w:val="0"/>
          <w:marBottom w:val="0"/>
          <w:divBdr>
            <w:top w:val="none" w:sz="0" w:space="0" w:color="auto"/>
            <w:left w:val="none" w:sz="0" w:space="0" w:color="auto"/>
            <w:bottom w:val="none" w:sz="0" w:space="0" w:color="auto"/>
            <w:right w:val="none" w:sz="0" w:space="0" w:color="auto"/>
          </w:divBdr>
        </w:div>
        <w:div w:id="1017078806">
          <w:marLeft w:val="1267"/>
          <w:marRight w:val="0"/>
          <w:marTop w:val="0"/>
          <w:marBottom w:val="0"/>
          <w:divBdr>
            <w:top w:val="none" w:sz="0" w:space="0" w:color="auto"/>
            <w:left w:val="none" w:sz="0" w:space="0" w:color="auto"/>
            <w:bottom w:val="none" w:sz="0" w:space="0" w:color="auto"/>
            <w:right w:val="none" w:sz="0" w:space="0" w:color="auto"/>
          </w:divBdr>
        </w:div>
        <w:div w:id="1441411743">
          <w:marLeft w:val="1267"/>
          <w:marRight w:val="0"/>
          <w:marTop w:val="0"/>
          <w:marBottom w:val="0"/>
          <w:divBdr>
            <w:top w:val="none" w:sz="0" w:space="0" w:color="auto"/>
            <w:left w:val="none" w:sz="0" w:space="0" w:color="auto"/>
            <w:bottom w:val="none" w:sz="0" w:space="0" w:color="auto"/>
            <w:right w:val="none" w:sz="0" w:space="0" w:color="auto"/>
          </w:divBdr>
        </w:div>
        <w:div w:id="258409196">
          <w:marLeft w:val="1267"/>
          <w:marRight w:val="0"/>
          <w:marTop w:val="0"/>
          <w:marBottom w:val="0"/>
          <w:divBdr>
            <w:top w:val="none" w:sz="0" w:space="0" w:color="auto"/>
            <w:left w:val="none" w:sz="0" w:space="0" w:color="auto"/>
            <w:bottom w:val="none" w:sz="0" w:space="0" w:color="auto"/>
            <w:right w:val="none" w:sz="0" w:space="0" w:color="auto"/>
          </w:divBdr>
        </w:div>
        <w:div w:id="1387873433">
          <w:marLeft w:val="1267"/>
          <w:marRight w:val="0"/>
          <w:marTop w:val="0"/>
          <w:marBottom w:val="0"/>
          <w:divBdr>
            <w:top w:val="none" w:sz="0" w:space="0" w:color="auto"/>
            <w:left w:val="none" w:sz="0" w:space="0" w:color="auto"/>
            <w:bottom w:val="none" w:sz="0" w:space="0" w:color="auto"/>
            <w:right w:val="none" w:sz="0" w:space="0" w:color="auto"/>
          </w:divBdr>
        </w:div>
        <w:div w:id="1392849199">
          <w:marLeft w:val="1886"/>
          <w:marRight w:val="0"/>
          <w:marTop w:val="0"/>
          <w:marBottom w:val="0"/>
          <w:divBdr>
            <w:top w:val="none" w:sz="0" w:space="0" w:color="auto"/>
            <w:left w:val="none" w:sz="0" w:space="0" w:color="auto"/>
            <w:bottom w:val="none" w:sz="0" w:space="0" w:color="auto"/>
            <w:right w:val="none" w:sz="0" w:space="0" w:color="auto"/>
          </w:divBdr>
        </w:div>
      </w:divsChild>
    </w:div>
    <w:div w:id="1678385843">
      <w:bodyDiv w:val="1"/>
      <w:marLeft w:val="0"/>
      <w:marRight w:val="0"/>
      <w:marTop w:val="0"/>
      <w:marBottom w:val="0"/>
      <w:divBdr>
        <w:top w:val="none" w:sz="0" w:space="0" w:color="auto"/>
        <w:left w:val="none" w:sz="0" w:space="0" w:color="auto"/>
        <w:bottom w:val="none" w:sz="0" w:space="0" w:color="auto"/>
        <w:right w:val="none" w:sz="0" w:space="0" w:color="auto"/>
      </w:divBdr>
      <w:divsChild>
        <w:div w:id="317881776">
          <w:marLeft w:val="1166"/>
          <w:marRight w:val="0"/>
          <w:marTop w:val="100"/>
          <w:marBottom w:val="0"/>
          <w:divBdr>
            <w:top w:val="none" w:sz="0" w:space="0" w:color="auto"/>
            <w:left w:val="none" w:sz="0" w:space="0" w:color="auto"/>
            <w:bottom w:val="none" w:sz="0" w:space="0" w:color="auto"/>
            <w:right w:val="none" w:sz="0" w:space="0" w:color="auto"/>
          </w:divBdr>
        </w:div>
        <w:div w:id="510028382">
          <w:marLeft w:val="1166"/>
          <w:marRight w:val="0"/>
          <w:marTop w:val="100"/>
          <w:marBottom w:val="0"/>
          <w:divBdr>
            <w:top w:val="none" w:sz="0" w:space="0" w:color="auto"/>
            <w:left w:val="none" w:sz="0" w:space="0" w:color="auto"/>
            <w:bottom w:val="none" w:sz="0" w:space="0" w:color="auto"/>
            <w:right w:val="none" w:sz="0" w:space="0" w:color="auto"/>
          </w:divBdr>
        </w:div>
        <w:div w:id="665548134">
          <w:marLeft w:val="1166"/>
          <w:marRight w:val="0"/>
          <w:marTop w:val="100"/>
          <w:marBottom w:val="0"/>
          <w:divBdr>
            <w:top w:val="none" w:sz="0" w:space="0" w:color="auto"/>
            <w:left w:val="none" w:sz="0" w:space="0" w:color="auto"/>
            <w:bottom w:val="none" w:sz="0" w:space="0" w:color="auto"/>
            <w:right w:val="none" w:sz="0" w:space="0" w:color="auto"/>
          </w:divBdr>
        </w:div>
        <w:div w:id="2087804354">
          <w:marLeft w:val="1166"/>
          <w:marRight w:val="0"/>
          <w:marTop w:val="100"/>
          <w:marBottom w:val="0"/>
          <w:divBdr>
            <w:top w:val="none" w:sz="0" w:space="0" w:color="auto"/>
            <w:left w:val="none" w:sz="0" w:space="0" w:color="auto"/>
            <w:bottom w:val="none" w:sz="0" w:space="0" w:color="auto"/>
            <w:right w:val="none" w:sz="0" w:space="0" w:color="auto"/>
          </w:divBdr>
        </w:div>
      </w:divsChild>
    </w:div>
    <w:div w:id="1678846134">
      <w:bodyDiv w:val="1"/>
      <w:marLeft w:val="0"/>
      <w:marRight w:val="0"/>
      <w:marTop w:val="0"/>
      <w:marBottom w:val="0"/>
      <w:divBdr>
        <w:top w:val="none" w:sz="0" w:space="0" w:color="auto"/>
        <w:left w:val="none" w:sz="0" w:space="0" w:color="auto"/>
        <w:bottom w:val="none" w:sz="0" w:space="0" w:color="auto"/>
        <w:right w:val="none" w:sz="0" w:space="0" w:color="auto"/>
      </w:divBdr>
      <w:divsChild>
        <w:div w:id="2146660165">
          <w:marLeft w:val="634"/>
          <w:marRight w:val="0"/>
          <w:marTop w:val="0"/>
          <w:marBottom w:val="0"/>
          <w:divBdr>
            <w:top w:val="none" w:sz="0" w:space="0" w:color="auto"/>
            <w:left w:val="none" w:sz="0" w:space="0" w:color="auto"/>
            <w:bottom w:val="none" w:sz="0" w:space="0" w:color="auto"/>
            <w:right w:val="none" w:sz="0" w:space="0" w:color="auto"/>
          </w:divBdr>
        </w:div>
        <w:div w:id="2069569393">
          <w:marLeft w:val="1267"/>
          <w:marRight w:val="0"/>
          <w:marTop w:val="0"/>
          <w:marBottom w:val="0"/>
          <w:divBdr>
            <w:top w:val="none" w:sz="0" w:space="0" w:color="auto"/>
            <w:left w:val="none" w:sz="0" w:space="0" w:color="auto"/>
            <w:bottom w:val="none" w:sz="0" w:space="0" w:color="auto"/>
            <w:right w:val="none" w:sz="0" w:space="0" w:color="auto"/>
          </w:divBdr>
        </w:div>
        <w:div w:id="1751586381">
          <w:marLeft w:val="1267"/>
          <w:marRight w:val="0"/>
          <w:marTop w:val="0"/>
          <w:marBottom w:val="0"/>
          <w:divBdr>
            <w:top w:val="none" w:sz="0" w:space="0" w:color="auto"/>
            <w:left w:val="none" w:sz="0" w:space="0" w:color="auto"/>
            <w:bottom w:val="none" w:sz="0" w:space="0" w:color="auto"/>
            <w:right w:val="none" w:sz="0" w:space="0" w:color="auto"/>
          </w:divBdr>
        </w:div>
        <w:div w:id="65300142">
          <w:marLeft w:val="634"/>
          <w:marRight w:val="0"/>
          <w:marTop w:val="0"/>
          <w:marBottom w:val="0"/>
          <w:divBdr>
            <w:top w:val="none" w:sz="0" w:space="0" w:color="auto"/>
            <w:left w:val="none" w:sz="0" w:space="0" w:color="auto"/>
            <w:bottom w:val="none" w:sz="0" w:space="0" w:color="auto"/>
            <w:right w:val="none" w:sz="0" w:space="0" w:color="auto"/>
          </w:divBdr>
        </w:div>
        <w:div w:id="274291444">
          <w:marLeft w:val="634"/>
          <w:marRight w:val="0"/>
          <w:marTop w:val="0"/>
          <w:marBottom w:val="0"/>
          <w:divBdr>
            <w:top w:val="none" w:sz="0" w:space="0" w:color="auto"/>
            <w:left w:val="none" w:sz="0" w:space="0" w:color="auto"/>
            <w:bottom w:val="none" w:sz="0" w:space="0" w:color="auto"/>
            <w:right w:val="none" w:sz="0" w:space="0" w:color="auto"/>
          </w:divBdr>
        </w:div>
        <w:div w:id="1029065352">
          <w:marLeft w:val="634"/>
          <w:marRight w:val="0"/>
          <w:marTop w:val="0"/>
          <w:marBottom w:val="0"/>
          <w:divBdr>
            <w:top w:val="none" w:sz="0" w:space="0" w:color="auto"/>
            <w:left w:val="none" w:sz="0" w:space="0" w:color="auto"/>
            <w:bottom w:val="none" w:sz="0" w:space="0" w:color="auto"/>
            <w:right w:val="none" w:sz="0" w:space="0" w:color="auto"/>
          </w:divBdr>
        </w:div>
        <w:div w:id="1775781629">
          <w:marLeft w:val="634"/>
          <w:marRight w:val="0"/>
          <w:marTop w:val="0"/>
          <w:marBottom w:val="0"/>
          <w:divBdr>
            <w:top w:val="none" w:sz="0" w:space="0" w:color="auto"/>
            <w:left w:val="none" w:sz="0" w:space="0" w:color="auto"/>
            <w:bottom w:val="none" w:sz="0" w:space="0" w:color="auto"/>
            <w:right w:val="none" w:sz="0" w:space="0" w:color="auto"/>
          </w:divBdr>
        </w:div>
        <w:div w:id="109784225">
          <w:marLeft w:val="1267"/>
          <w:marRight w:val="0"/>
          <w:marTop w:val="0"/>
          <w:marBottom w:val="0"/>
          <w:divBdr>
            <w:top w:val="none" w:sz="0" w:space="0" w:color="auto"/>
            <w:left w:val="none" w:sz="0" w:space="0" w:color="auto"/>
            <w:bottom w:val="none" w:sz="0" w:space="0" w:color="auto"/>
            <w:right w:val="none" w:sz="0" w:space="0" w:color="auto"/>
          </w:divBdr>
        </w:div>
        <w:div w:id="846142610">
          <w:marLeft w:val="634"/>
          <w:marRight w:val="0"/>
          <w:marTop w:val="0"/>
          <w:marBottom w:val="0"/>
          <w:divBdr>
            <w:top w:val="none" w:sz="0" w:space="0" w:color="auto"/>
            <w:left w:val="none" w:sz="0" w:space="0" w:color="auto"/>
            <w:bottom w:val="none" w:sz="0" w:space="0" w:color="auto"/>
            <w:right w:val="none" w:sz="0" w:space="0" w:color="auto"/>
          </w:divBdr>
        </w:div>
        <w:div w:id="124664235">
          <w:marLeft w:val="634"/>
          <w:marRight w:val="0"/>
          <w:marTop w:val="0"/>
          <w:marBottom w:val="0"/>
          <w:divBdr>
            <w:top w:val="none" w:sz="0" w:space="0" w:color="auto"/>
            <w:left w:val="none" w:sz="0" w:space="0" w:color="auto"/>
            <w:bottom w:val="none" w:sz="0" w:space="0" w:color="auto"/>
            <w:right w:val="none" w:sz="0" w:space="0" w:color="auto"/>
          </w:divBdr>
        </w:div>
        <w:div w:id="719979007">
          <w:marLeft w:val="634"/>
          <w:marRight w:val="0"/>
          <w:marTop w:val="0"/>
          <w:marBottom w:val="0"/>
          <w:divBdr>
            <w:top w:val="none" w:sz="0" w:space="0" w:color="auto"/>
            <w:left w:val="none" w:sz="0" w:space="0" w:color="auto"/>
            <w:bottom w:val="none" w:sz="0" w:space="0" w:color="auto"/>
            <w:right w:val="none" w:sz="0" w:space="0" w:color="auto"/>
          </w:divBdr>
        </w:div>
        <w:div w:id="1702315550">
          <w:marLeft w:val="634"/>
          <w:marRight w:val="0"/>
          <w:marTop w:val="0"/>
          <w:marBottom w:val="0"/>
          <w:divBdr>
            <w:top w:val="none" w:sz="0" w:space="0" w:color="auto"/>
            <w:left w:val="none" w:sz="0" w:space="0" w:color="auto"/>
            <w:bottom w:val="none" w:sz="0" w:space="0" w:color="auto"/>
            <w:right w:val="none" w:sz="0" w:space="0" w:color="auto"/>
          </w:divBdr>
        </w:div>
        <w:div w:id="1173105513">
          <w:marLeft w:val="547"/>
          <w:marRight w:val="0"/>
          <w:marTop w:val="120"/>
          <w:marBottom w:val="0"/>
          <w:divBdr>
            <w:top w:val="none" w:sz="0" w:space="0" w:color="auto"/>
            <w:left w:val="none" w:sz="0" w:space="0" w:color="auto"/>
            <w:bottom w:val="none" w:sz="0" w:space="0" w:color="auto"/>
            <w:right w:val="none" w:sz="0" w:space="0" w:color="auto"/>
          </w:divBdr>
        </w:div>
      </w:divsChild>
    </w:div>
    <w:div w:id="1681808755">
      <w:bodyDiv w:val="1"/>
      <w:marLeft w:val="0"/>
      <w:marRight w:val="0"/>
      <w:marTop w:val="0"/>
      <w:marBottom w:val="0"/>
      <w:divBdr>
        <w:top w:val="none" w:sz="0" w:space="0" w:color="auto"/>
        <w:left w:val="none" w:sz="0" w:space="0" w:color="auto"/>
        <w:bottom w:val="none" w:sz="0" w:space="0" w:color="auto"/>
        <w:right w:val="none" w:sz="0" w:space="0" w:color="auto"/>
      </w:divBdr>
      <w:divsChild>
        <w:div w:id="1910455596">
          <w:marLeft w:val="446"/>
          <w:marRight w:val="0"/>
          <w:marTop w:val="120"/>
          <w:marBottom w:val="0"/>
          <w:divBdr>
            <w:top w:val="none" w:sz="0" w:space="0" w:color="auto"/>
            <w:left w:val="none" w:sz="0" w:space="0" w:color="auto"/>
            <w:bottom w:val="none" w:sz="0" w:space="0" w:color="auto"/>
            <w:right w:val="none" w:sz="0" w:space="0" w:color="auto"/>
          </w:divBdr>
        </w:div>
        <w:div w:id="1599409462">
          <w:marLeft w:val="446"/>
          <w:marRight w:val="0"/>
          <w:marTop w:val="120"/>
          <w:marBottom w:val="0"/>
          <w:divBdr>
            <w:top w:val="none" w:sz="0" w:space="0" w:color="auto"/>
            <w:left w:val="none" w:sz="0" w:space="0" w:color="auto"/>
            <w:bottom w:val="none" w:sz="0" w:space="0" w:color="auto"/>
            <w:right w:val="none" w:sz="0" w:space="0" w:color="auto"/>
          </w:divBdr>
        </w:div>
      </w:divsChild>
    </w:div>
    <w:div w:id="1682313258">
      <w:bodyDiv w:val="1"/>
      <w:marLeft w:val="0"/>
      <w:marRight w:val="0"/>
      <w:marTop w:val="0"/>
      <w:marBottom w:val="0"/>
      <w:divBdr>
        <w:top w:val="none" w:sz="0" w:space="0" w:color="auto"/>
        <w:left w:val="none" w:sz="0" w:space="0" w:color="auto"/>
        <w:bottom w:val="none" w:sz="0" w:space="0" w:color="auto"/>
        <w:right w:val="none" w:sz="0" w:space="0" w:color="auto"/>
      </w:divBdr>
      <w:divsChild>
        <w:div w:id="1393390000">
          <w:marLeft w:val="634"/>
          <w:marRight w:val="0"/>
          <w:marTop w:val="0"/>
          <w:marBottom w:val="0"/>
          <w:divBdr>
            <w:top w:val="none" w:sz="0" w:space="0" w:color="auto"/>
            <w:left w:val="none" w:sz="0" w:space="0" w:color="auto"/>
            <w:bottom w:val="none" w:sz="0" w:space="0" w:color="auto"/>
            <w:right w:val="none" w:sz="0" w:space="0" w:color="auto"/>
          </w:divBdr>
        </w:div>
        <w:div w:id="1452047927">
          <w:marLeft w:val="1267"/>
          <w:marRight w:val="0"/>
          <w:marTop w:val="0"/>
          <w:marBottom w:val="0"/>
          <w:divBdr>
            <w:top w:val="none" w:sz="0" w:space="0" w:color="auto"/>
            <w:left w:val="none" w:sz="0" w:space="0" w:color="auto"/>
            <w:bottom w:val="none" w:sz="0" w:space="0" w:color="auto"/>
            <w:right w:val="none" w:sz="0" w:space="0" w:color="auto"/>
          </w:divBdr>
        </w:div>
        <w:div w:id="1555578067">
          <w:marLeft w:val="1267"/>
          <w:marRight w:val="0"/>
          <w:marTop w:val="0"/>
          <w:marBottom w:val="0"/>
          <w:divBdr>
            <w:top w:val="none" w:sz="0" w:space="0" w:color="auto"/>
            <w:left w:val="none" w:sz="0" w:space="0" w:color="auto"/>
            <w:bottom w:val="none" w:sz="0" w:space="0" w:color="auto"/>
            <w:right w:val="none" w:sz="0" w:space="0" w:color="auto"/>
          </w:divBdr>
        </w:div>
        <w:div w:id="625352212">
          <w:marLeft w:val="1267"/>
          <w:marRight w:val="0"/>
          <w:marTop w:val="0"/>
          <w:marBottom w:val="0"/>
          <w:divBdr>
            <w:top w:val="none" w:sz="0" w:space="0" w:color="auto"/>
            <w:left w:val="none" w:sz="0" w:space="0" w:color="auto"/>
            <w:bottom w:val="none" w:sz="0" w:space="0" w:color="auto"/>
            <w:right w:val="none" w:sz="0" w:space="0" w:color="auto"/>
          </w:divBdr>
        </w:div>
        <w:div w:id="913315469">
          <w:marLeft w:val="1267"/>
          <w:marRight w:val="0"/>
          <w:marTop w:val="0"/>
          <w:marBottom w:val="0"/>
          <w:divBdr>
            <w:top w:val="none" w:sz="0" w:space="0" w:color="auto"/>
            <w:left w:val="none" w:sz="0" w:space="0" w:color="auto"/>
            <w:bottom w:val="none" w:sz="0" w:space="0" w:color="auto"/>
            <w:right w:val="none" w:sz="0" w:space="0" w:color="auto"/>
          </w:divBdr>
        </w:div>
        <w:div w:id="93207959">
          <w:marLeft w:val="1886"/>
          <w:marRight w:val="0"/>
          <w:marTop w:val="0"/>
          <w:marBottom w:val="0"/>
          <w:divBdr>
            <w:top w:val="none" w:sz="0" w:space="0" w:color="auto"/>
            <w:left w:val="none" w:sz="0" w:space="0" w:color="auto"/>
            <w:bottom w:val="none" w:sz="0" w:space="0" w:color="auto"/>
            <w:right w:val="none" w:sz="0" w:space="0" w:color="auto"/>
          </w:divBdr>
        </w:div>
      </w:divsChild>
    </w:div>
    <w:div w:id="1682661006">
      <w:bodyDiv w:val="1"/>
      <w:marLeft w:val="0"/>
      <w:marRight w:val="0"/>
      <w:marTop w:val="0"/>
      <w:marBottom w:val="0"/>
      <w:divBdr>
        <w:top w:val="none" w:sz="0" w:space="0" w:color="auto"/>
        <w:left w:val="none" w:sz="0" w:space="0" w:color="auto"/>
        <w:bottom w:val="none" w:sz="0" w:space="0" w:color="auto"/>
        <w:right w:val="none" w:sz="0" w:space="0" w:color="auto"/>
      </w:divBdr>
      <w:divsChild>
        <w:div w:id="1452020459">
          <w:marLeft w:val="1800"/>
          <w:marRight w:val="0"/>
          <w:marTop w:val="90"/>
          <w:marBottom w:val="0"/>
          <w:divBdr>
            <w:top w:val="none" w:sz="0" w:space="0" w:color="auto"/>
            <w:left w:val="none" w:sz="0" w:space="0" w:color="auto"/>
            <w:bottom w:val="none" w:sz="0" w:space="0" w:color="auto"/>
            <w:right w:val="none" w:sz="0" w:space="0" w:color="auto"/>
          </w:divBdr>
        </w:div>
        <w:div w:id="1654674804">
          <w:marLeft w:val="1800"/>
          <w:marRight w:val="0"/>
          <w:marTop w:val="90"/>
          <w:marBottom w:val="0"/>
          <w:divBdr>
            <w:top w:val="none" w:sz="0" w:space="0" w:color="auto"/>
            <w:left w:val="none" w:sz="0" w:space="0" w:color="auto"/>
            <w:bottom w:val="none" w:sz="0" w:space="0" w:color="auto"/>
            <w:right w:val="none" w:sz="0" w:space="0" w:color="auto"/>
          </w:divBdr>
        </w:div>
      </w:divsChild>
    </w:div>
    <w:div w:id="1683319797">
      <w:bodyDiv w:val="1"/>
      <w:marLeft w:val="0"/>
      <w:marRight w:val="0"/>
      <w:marTop w:val="0"/>
      <w:marBottom w:val="0"/>
      <w:divBdr>
        <w:top w:val="none" w:sz="0" w:space="0" w:color="auto"/>
        <w:left w:val="none" w:sz="0" w:space="0" w:color="auto"/>
        <w:bottom w:val="none" w:sz="0" w:space="0" w:color="auto"/>
        <w:right w:val="none" w:sz="0" w:space="0" w:color="auto"/>
      </w:divBdr>
      <w:divsChild>
        <w:div w:id="567694885">
          <w:marLeft w:val="1166"/>
          <w:marRight w:val="0"/>
          <w:marTop w:val="100"/>
          <w:marBottom w:val="0"/>
          <w:divBdr>
            <w:top w:val="none" w:sz="0" w:space="0" w:color="auto"/>
            <w:left w:val="none" w:sz="0" w:space="0" w:color="auto"/>
            <w:bottom w:val="none" w:sz="0" w:space="0" w:color="auto"/>
            <w:right w:val="none" w:sz="0" w:space="0" w:color="auto"/>
          </w:divBdr>
        </w:div>
      </w:divsChild>
    </w:div>
    <w:div w:id="1684942433">
      <w:bodyDiv w:val="1"/>
      <w:marLeft w:val="0"/>
      <w:marRight w:val="0"/>
      <w:marTop w:val="0"/>
      <w:marBottom w:val="0"/>
      <w:divBdr>
        <w:top w:val="none" w:sz="0" w:space="0" w:color="auto"/>
        <w:left w:val="none" w:sz="0" w:space="0" w:color="auto"/>
        <w:bottom w:val="none" w:sz="0" w:space="0" w:color="auto"/>
        <w:right w:val="none" w:sz="0" w:space="0" w:color="auto"/>
      </w:divBdr>
      <w:divsChild>
        <w:div w:id="444277762">
          <w:marLeft w:val="446"/>
          <w:marRight w:val="0"/>
          <w:marTop w:val="120"/>
          <w:marBottom w:val="0"/>
          <w:divBdr>
            <w:top w:val="none" w:sz="0" w:space="0" w:color="auto"/>
            <w:left w:val="none" w:sz="0" w:space="0" w:color="auto"/>
            <w:bottom w:val="none" w:sz="0" w:space="0" w:color="auto"/>
            <w:right w:val="none" w:sz="0" w:space="0" w:color="auto"/>
          </w:divBdr>
        </w:div>
        <w:div w:id="580797146">
          <w:marLeft w:val="446"/>
          <w:marRight w:val="0"/>
          <w:marTop w:val="120"/>
          <w:marBottom w:val="0"/>
          <w:divBdr>
            <w:top w:val="none" w:sz="0" w:space="0" w:color="auto"/>
            <w:left w:val="none" w:sz="0" w:space="0" w:color="auto"/>
            <w:bottom w:val="none" w:sz="0" w:space="0" w:color="auto"/>
            <w:right w:val="none" w:sz="0" w:space="0" w:color="auto"/>
          </w:divBdr>
        </w:div>
        <w:div w:id="349452244">
          <w:marLeft w:val="446"/>
          <w:marRight w:val="0"/>
          <w:marTop w:val="120"/>
          <w:marBottom w:val="0"/>
          <w:divBdr>
            <w:top w:val="none" w:sz="0" w:space="0" w:color="auto"/>
            <w:left w:val="none" w:sz="0" w:space="0" w:color="auto"/>
            <w:bottom w:val="none" w:sz="0" w:space="0" w:color="auto"/>
            <w:right w:val="none" w:sz="0" w:space="0" w:color="auto"/>
          </w:divBdr>
        </w:div>
      </w:divsChild>
    </w:div>
    <w:div w:id="1687050500">
      <w:bodyDiv w:val="1"/>
      <w:marLeft w:val="0"/>
      <w:marRight w:val="0"/>
      <w:marTop w:val="0"/>
      <w:marBottom w:val="0"/>
      <w:divBdr>
        <w:top w:val="none" w:sz="0" w:space="0" w:color="auto"/>
        <w:left w:val="none" w:sz="0" w:space="0" w:color="auto"/>
        <w:bottom w:val="none" w:sz="0" w:space="0" w:color="auto"/>
        <w:right w:val="none" w:sz="0" w:space="0" w:color="auto"/>
      </w:divBdr>
      <w:divsChild>
        <w:div w:id="558134785">
          <w:marLeft w:val="547"/>
          <w:marRight w:val="0"/>
          <w:marTop w:val="0"/>
          <w:marBottom w:val="0"/>
          <w:divBdr>
            <w:top w:val="none" w:sz="0" w:space="0" w:color="auto"/>
            <w:left w:val="none" w:sz="0" w:space="0" w:color="auto"/>
            <w:bottom w:val="none" w:sz="0" w:space="0" w:color="auto"/>
            <w:right w:val="none" w:sz="0" w:space="0" w:color="auto"/>
          </w:divBdr>
        </w:div>
        <w:div w:id="1024669434">
          <w:marLeft w:val="1166"/>
          <w:marRight w:val="0"/>
          <w:marTop w:val="0"/>
          <w:marBottom w:val="0"/>
          <w:divBdr>
            <w:top w:val="none" w:sz="0" w:space="0" w:color="auto"/>
            <w:left w:val="none" w:sz="0" w:space="0" w:color="auto"/>
            <w:bottom w:val="none" w:sz="0" w:space="0" w:color="auto"/>
            <w:right w:val="none" w:sz="0" w:space="0" w:color="auto"/>
          </w:divBdr>
        </w:div>
        <w:div w:id="1701515503">
          <w:marLeft w:val="547"/>
          <w:marRight w:val="0"/>
          <w:marTop w:val="0"/>
          <w:marBottom w:val="0"/>
          <w:divBdr>
            <w:top w:val="none" w:sz="0" w:space="0" w:color="auto"/>
            <w:left w:val="none" w:sz="0" w:space="0" w:color="auto"/>
            <w:bottom w:val="none" w:sz="0" w:space="0" w:color="auto"/>
            <w:right w:val="none" w:sz="0" w:space="0" w:color="auto"/>
          </w:divBdr>
        </w:div>
        <w:div w:id="2057241583">
          <w:marLeft w:val="1166"/>
          <w:marRight w:val="0"/>
          <w:marTop w:val="0"/>
          <w:marBottom w:val="0"/>
          <w:divBdr>
            <w:top w:val="none" w:sz="0" w:space="0" w:color="auto"/>
            <w:left w:val="none" w:sz="0" w:space="0" w:color="auto"/>
            <w:bottom w:val="none" w:sz="0" w:space="0" w:color="auto"/>
            <w:right w:val="none" w:sz="0" w:space="0" w:color="auto"/>
          </w:divBdr>
        </w:div>
        <w:div w:id="290595276">
          <w:marLeft w:val="1166"/>
          <w:marRight w:val="0"/>
          <w:marTop w:val="0"/>
          <w:marBottom w:val="0"/>
          <w:divBdr>
            <w:top w:val="none" w:sz="0" w:space="0" w:color="auto"/>
            <w:left w:val="none" w:sz="0" w:space="0" w:color="auto"/>
            <w:bottom w:val="none" w:sz="0" w:space="0" w:color="auto"/>
            <w:right w:val="none" w:sz="0" w:space="0" w:color="auto"/>
          </w:divBdr>
        </w:div>
        <w:div w:id="1995989729">
          <w:marLeft w:val="547"/>
          <w:marRight w:val="0"/>
          <w:marTop w:val="0"/>
          <w:marBottom w:val="0"/>
          <w:divBdr>
            <w:top w:val="none" w:sz="0" w:space="0" w:color="auto"/>
            <w:left w:val="none" w:sz="0" w:space="0" w:color="auto"/>
            <w:bottom w:val="none" w:sz="0" w:space="0" w:color="auto"/>
            <w:right w:val="none" w:sz="0" w:space="0" w:color="auto"/>
          </w:divBdr>
        </w:div>
        <w:div w:id="1777603815">
          <w:marLeft w:val="1166"/>
          <w:marRight w:val="0"/>
          <w:marTop w:val="0"/>
          <w:marBottom w:val="0"/>
          <w:divBdr>
            <w:top w:val="none" w:sz="0" w:space="0" w:color="auto"/>
            <w:left w:val="none" w:sz="0" w:space="0" w:color="auto"/>
            <w:bottom w:val="none" w:sz="0" w:space="0" w:color="auto"/>
            <w:right w:val="none" w:sz="0" w:space="0" w:color="auto"/>
          </w:divBdr>
        </w:div>
        <w:div w:id="112984744">
          <w:marLeft w:val="1166"/>
          <w:marRight w:val="0"/>
          <w:marTop w:val="0"/>
          <w:marBottom w:val="0"/>
          <w:divBdr>
            <w:top w:val="none" w:sz="0" w:space="0" w:color="auto"/>
            <w:left w:val="none" w:sz="0" w:space="0" w:color="auto"/>
            <w:bottom w:val="none" w:sz="0" w:space="0" w:color="auto"/>
            <w:right w:val="none" w:sz="0" w:space="0" w:color="auto"/>
          </w:divBdr>
        </w:div>
        <w:div w:id="162822392">
          <w:marLeft w:val="1166"/>
          <w:marRight w:val="0"/>
          <w:marTop w:val="0"/>
          <w:marBottom w:val="0"/>
          <w:divBdr>
            <w:top w:val="none" w:sz="0" w:space="0" w:color="auto"/>
            <w:left w:val="none" w:sz="0" w:space="0" w:color="auto"/>
            <w:bottom w:val="none" w:sz="0" w:space="0" w:color="auto"/>
            <w:right w:val="none" w:sz="0" w:space="0" w:color="auto"/>
          </w:divBdr>
        </w:div>
      </w:divsChild>
    </w:div>
    <w:div w:id="1687633872">
      <w:bodyDiv w:val="1"/>
      <w:marLeft w:val="0"/>
      <w:marRight w:val="0"/>
      <w:marTop w:val="0"/>
      <w:marBottom w:val="0"/>
      <w:divBdr>
        <w:top w:val="none" w:sz="0" w:space="0" w:color="auto"/>
        <w:left w:val="none" w:sz="0" w:space="0" w:color="auto"/>
        <w:bottom w:val="none" w:sz="0" w:space="0" w:color="auto"/>
        <w:right w:val="none" w:sz="0" w:space="0" w:color="auto"/>
      </w:divBdr>
      <w:divsChild>
        <w:div w:id="186605707">
          <w:marLeft w:val="547"/>
          <w:marRight w:val="0"/>
          <w:marTop w:val="80"/>
          <w:marBottom w:val="0"/>
          <w:divBdr>
            <w:top w:val="none" w:sz="0" w:space="0" w:color="auto"/>
            <w:left w:val="none" w:sz="0" w:space="0" w:color="auto"/>
            <w:bottom w:val="none" w:sz="0" w:space="0" w:color="auto"/>
            <w:right w:val="none" w:sz="0" w:space="0" w:color="auto"/>
          </w:divBdr>
        </w:div>
      </w:divsChild>
    </w:div>
    <w:div w:id="1691487804">
      <w:bodyDiv w:val="1"/>
      <w:marLeft w:val="0"/>
      <w:marRight w:val="0"/>
      <w:marTop w:val="0"/>
      <w:marBottom w:val="0"/>
      <w:divBdr>
        <w:top w:val="none" w:sz="0" w:space="0" w:color="auto"/>
        <w:left w:val="none" w:sz="0" w:space="0" w:color="auto"/>
        <w:bottom w:val="none" w:sz="0" w:space="0" w:color="auto"/>
        <w:right w:val="none" w:sz="0" w:space="0" w:color="auto"/>
      </w:divBdr>
      <w:divsChild>
        <w:div w:id="138302868">
          <w:marLeft w:val="1166"/>
          <w:marRight w:val="0"/>
          <w:marTop w:val="0"/>
          <w:marBottom w:val="0"/>
          <w:divBdr>
            <w:top w:val="none" w:sz="0" w:space="0" w:color="auto"/>
            <w:left w:val="none" w:sz="0" w:space="0" w:color="auto"/>
            <w:bottom w:val="none" w:sz="0" w:space="0" w:color="auto"/>
            <w:right w:val="none" w:sz="0" w:space="0" w:color="auto"/>
          </w:divBdr>
        </w:div>
        <w:div w:id="229191869">
          <w:marLeft w:val="1166"/>
          <w:marRight w:val="0"/>
          <w:marTop w:val="0"/>
          <w:marBottom w:val="0"/>
          <w:divBdr>
            <w:top w:val="none" w:sz="0" w:space="0" w:color="auto"/>
            <w:left w:val="none" w:sz="0" w:space="0" w:color="auto"/>
            <w:bottom w:val="none" w:sz="0" w:space="0" w:color="auto"/>
            <w:right w:val="none" w:sz="0" w:space="0" w:color="auto"/>
          </w:divBdr>
        </w:div>
        <w:div w:id="677000752">
          <w:marLeft w:val="1166"/>
          <w:marRight w:val="0"/>
          <w:marTop w:val="0"/>
          <w:marBottom w:val="0"/>
          <w:divBdr>
            <w:top w:val="none" w:sz="0" w:space="0" w:color="auto"/>
            <w:left w:val="none" w:sz="0" w:space="0" w:color="auto"/>
            <w:bottom w:val="none" w:sz="0" w:space="0" w:color="auto"/>
            <w:right w:val="none" w:sz="0" w:space="0" w:color="auto"/>
          </w:divBdr>
        </w:div>
        <w:div w:id="687028885">
          <w:marLeft w:val="1166"/>
          <w:marRight w:val="0"/>
          <w:marTop w:val="0"/>
          <w:marBottom w:val="0"/>
          <w:divBdr>
            <w:top w:val="none" w:sz="0" w:space="0" w:color="auto"/>
            <w:left w:val="none" w:sz="0" w:space="0" w:color="auto"/>
            <w:bottom w:val="none" w:sz="0" w:space="0" w:color="auto"/>
            <w:right w:val="none" w:sz="0" w:space="0" w:color="auto"/>
          </w:divBdr>
        </w:div>
        <w:div w:id="758524625">
          <w:marLeft w:val="1166"/>
          <w:marRight w:val="0"/>
          <w:marTop w:val="0"/>
          <w:marBottom w:val="0"/>
          <w:divBdr>
            <w:top w:val="none" w:sz="0" w:space="0" w:color="auto"/>
            <w:left w:val="none" w:sz="0" w:space="0" w:color="auto"/>
            <w:bottom w:val="none" w:sz="0" w:space="0" w:color="auto"/>
            <w:right w:val="none" w:sz="0" w:space="0" w:color="auto"/>
          </w:divBdr>
        </w:div>
        <w:div w:id="1027946726">
          <w:marLeft w:val="1800"/>
          <w:marRight w:val="0"/>
          <w:marTop w:val="0"/>
          <w:marBottom w:val="0"/>
          <w:divBdr>
            <w:top w:val="none" w:sz="0" w:space="0" w:color="auto"/>
            <w:left w:val="none" w:sz="0" w:space="0" w:color="auto"/>
            <w:bottom w:val="none" w:sz="0" w:space="0" w:color="auto"/>
            <w:right w:val="none" w:sz="0" w:space="0" w:color="auto"/>
          </w:divBdr>
        </w:div>
        <w:div w:id="1046219049">
          <w:marLeft w:val="1800"/>
          <w:marRight w:val="0"/>
          <w:marTop w:val="0"/>
          <w:marBottom w:val="0"/>
          <w:divBdr>
            <w:top w:val="none" w:sz="0" w:space="0" w:color="auto"/>
            <w:left w:val="none" w:sz="0" w:space="0" w:color="auto"/>
            <w:bottom w:val="none" w:sz="0" w:space="0" w:color="auto"/>
            <w:right w:val="none" w:sz="0" w:space="0" w:color="auto"/>
          </w:divBdr>
        </w:div>
        <w:div w:id="1216625457">
          <w:marLeft w:val="1166"/>
          <w:marRight w:val="0"/>
          <w:marTop w:val="0"/>
          <w:marBottom w:val="0"/>
          <w:divBdr>
            <w:top w:val="none" w:sz="0" w:space="0" w:color="auto"/>
            <w:left w:val="none" w:sz="0" w:space="0" w:color="auto"/>
            <w:bottom w:val="none" w:sz="0" w:space="0" w:color="auto"/>
            <w:right w:val="none" w:sz="0" w:space="0" w:color="auto"/>
          </w:divBdr>
        </w:div>
        <w:div w:id="1497842052">
          <w:marLeft w:val="1800"/>
          <w:marRight w:val="0"/>
          <w:marTop w:val="0"/>
          <w:marBottom w:val="0"/>
          <w:divBdr>
            <w:top w:val="none" w:sz="0" w:space="0" w:color="auto"/>
            <w:left w:val="none" w:sz="0" w:space="0" w:color="auto"/>
            <w:bottom w:val="none" w:sz="0" w:space="0" w:color="auto"/>
            <w:right w:val="none" w:sz="0" w:space="0" w:color="auto"/>
          </w:divBdr>
        </w:div>
        <w:div w:id="1502350253">
          <w:marLeft w:val="1800"/>
          <w:marRight w:val="0"/>
          <w:marTop w:val="0"/>
          <w:marBottom w:val="0"/>
          <w:divBdr>
            <w:top w:val="none" w:sz="0" w:space="0" w:color="auto"/>
            <w:left w:val="none" w:sz="0" w:space="0" w:color="auto"/>
            <w:bottom w:val="none" w:sz="0" w:space="0" w:color="auto"/>
            <w:right w:val="none" w:sz="0" w:space="0" w:color="auto"/>
          </w:divBdr>
        </w:div>
        <w:div w:id="1531917266">
          <w:marLeft w:val="1800"/>
          <w:marRight w:val="0"/>
          <w:marTop w:val="0"/>
          <w:marBottom w:val="0"/>
          <w:divBdr>
            <w:top w:val="none" w:sz="0" w:space="0" w:color="auto"/>
            <w:left w:val="none" w:sz="0" w:space="0" w:color="auto"/>
            <w:bottom w:val="none" w:sz="0" w:space="0" w:color="auto"/>
            <w:right w:val="none" w:sz="0" w:space="0" w:color="auto"/>
          </w:divBdr>
        </w:div>
      </w:divsChild>
    </w:div>
    <w:div w:id="1694071368">
      <w:bodyDiv w:val="1"/>
      <w:marLeft w:val="0"/>
      <w:marRight w:val="0"/>
      <w:marTop w:val="0"/>
      <w:marBottom w:val="0"/>
      <w:divBdr>
        <w:top w:val="none" w:sz="0" w:space="0" w:color="auto"/>
        <w:left w:val="none" w:sz="0" w:space="0" w:color="auto"/>
        <w:bottom w:val="none" w:sz="0" w:space="0" w:color="auto"/>
        <w:right w:val="none" w:sz="0" w:space="0" w:color="auto"/>
      </w:divBdr>
      <w:divsChild>
        <w:div w:id="676267655">
          <w:marLeft w:val="547"/>
          <w:marRight w:val="0"/>
          <w:marTop w:val="120"/>
          <w:marBottom w:val="0"/>
          <w:divBdr>
            <w:top w:val="none" w:sz="0" w:space="0" w:color="auto"/>
            <w:left w:val="none" w:sz="0" w:space="0" w:color="auto"/>
            <w:bottom w:val="none" w:sz="0" w:space="0" w:color="auto"/>
            <w:right w:val="none" w:sz="0" w:space="0" w:color="auto"/>
          </w:divBdr>
        </w:div>
      </w:divsChild>
    </w:div>
    <w:div w:id="1694451781">
      <w:bodyDiv w:val="1"/>
      <w:marLeft w:val="0"/>
      <w:marRight w:val="0"/>
      <w:marTop w:val="0"/>
      <w:marBottom w:val="0"/>
      <w:divBdr>
        <w:top w:val="none" w:sz="0" w:space="0" w:color="auto"/>
        <w:left w:val="none" w:sz="0" w:space="0" w:color="auto"/>
        <w:bottom w:val="none" w:sz="0" w:space="0" w:color="auto"/>
        <w:right w:val="none" w:sz="0" w:space="0" w:color="auto"/>
      </w:divBdr>
      <w:divsChild>
        <w:div w:id="594440342">
          <w:marLeft w:val="547"/>
          <w:marRight w:val="0"/>
          <w:marTop w:val="0"/>
          <w:marBottom w:val="0"/>
          <w:divBdr>
            <w:top w:val="none" w:sz="0" w:space="0" w:color="auto"/>
            <w:left w:val="none" w:sz="0" w:space="0" w:color="auto"/>
            <w:bottom w:val="none" w:sz="0" w:space="0" w:color="auto"/>
            <w:right w:val="none" w:sz="0" w:space="0" w:color="auto"/>
          </w:divBdr>
        </w:div>
        <w:div w:id="745496882">
          <w:marLeft w:val="1166"/>
          <w:marRight w:val="0"/>
          <w:marTop w:val="0"/>
          <w:marBottom w:val="0"/>
          <w:divBdr>
            <w:top w:val="none" w:sz="0" w:space="0" w:color="auto"/>
            <w:left w:val="none" w:sz="0" w:space="0" w:color="auto"/>
            <w:bottom w:val="none" w:sz="0" w:space="0" w:color="auto"/>
            <w:right w:val="none" w:sz="0" w:space="0" w:color="auto"/>
          </w:divBdr>
        </w:div>
        <w:div w:id="1441603406">
          <w:marLeft w:val="1166"/>
          <w:marRight w:val="0"/>
          <w:marTop w:val="0"/>
          <w:marBottom w:val="0"/>
          <w:divBdr>
            <w:top w:val="none" w:sz="0" w:space="0" w:color="auto"/>
            <w:left w:val="none" w:sz="0" w:space="0" w:color="auto"/>
            <w:bottom w:val="none" w:sz="0" w:space="0" w:color="auto"/>
            <w:right w:val="none" w:sz="0" w:space="0" w:color="auto"/>
          </w:divBdr>
        </w:div>
      </w:divsChild>
    </w:div>
    <w:div w:id="1694919619">
      <w:bodyDiv w:val="1"/>
      <w:marLeft w:val="0"/>
      <w:marRight w:val="0"/>
      <w:marTop w:val="0"/>
      <w:marBottom w:val="0"/>
      <w:divBdr>
        <w:top w:val="none" w:sz="0" w:space="0" w:color="auto"/>
        <w:left w:val="none" w:sz="0" w:space="0" w:color="auto"/>
        <w:bottom w:val="none" w:sz="0" w:space="0" w:color="auto"/>
        <w:right w:val="none" w:sz="0" w:space="0" w:color="auto"/>
      </w:divBdr>
      <w:divsChild>
        <w:div w:id="43068354">
          <w:marLeft w:val="1166"/>
          <w:marRight w:val="0"/>
          <w:marTop w:val="100"/>
          <w:marBottom w:val="0"/>
          <w:divBdr>
            <w:top w:val="none" w:sz="0" w:space="0" w:color="auto"/>
            <w:left w:val="none" w:sz="0" w:space="0" w:color="auto"/>
            <w:bottom w:val="none" w:sz="0" w:space="0" w:color="auto"/>
            <w:right w:val="none" w:sz="0" w:space="0" w:color="auto"/>
          </w:divBdr>
        </w:div>
        <w:div w:id="103697151">
          <w:marLeft w:val="547"/>
          <w:marRight w:val="0"/>
          <w:marTop w:val="120"/>
          <w:marBottom w:val="0"/>
          <w:divBdr>
            <w:top w:val="none" w:sz="0" w:space="0" w:color="auto"/>
            <w:left w:val="none" w:sz="0" w:space="0" w:color="auto"/>
            <w:bottom w:val="none" w:sz="0" w:space="0" w:color="auto"/>
            <w:right w:val="none" w:sz="0" w:space="0" w:color="auto"/>
          </w:divBdr>
        </w:div>
        <w:div w:id="140578756">
          <w:marLeft w:val="1166"/>
          <w:marRight w:val="0"/>
          <w:marTop w:val="100"/>
          <w:marBottom w:val="0"/>
          <w:divBdr>
            <w:top w:val="none" w:sz="0" w:space="0" w:color="auto"/>
            <w:left w:val="none" w:sz="0" w:space="0" w:color="auto"/>
            <w:bottom w:val="none" w:sz="0" w:space="0" w:color="auto"/>
            <w:right w:val="none" w:sz="0" w:space="0" w:color="auto"/>
          </w:divBdr>
        </w:div>
        <w:div w:id="158545441">
          <w:marLeft w:val="1166"/>
          <w:marRight w:val="0"/>
          <w:marTop w:val="100"/>
          <w:marBottom w:val="0"/>
          <w:divBdr>
            <w:top w:val="none" w:sz="0" w:space="0" w:color="auto"/>
            <w:left w:val="none" w:sz="0" w:space="0" w:color="auto"/>
            <w:bottom w:val="none" w:sz="0" w:space="0" w:color="auto"/>
            <w:right w:val="none" w:sz="0" w:space="0" w:color="auto"/>
          </w:divBdr>
        </w:div>
        <w:div w:id="245462974">
          <w:marLeft w:val="1166"/>
          <w:marRight w:val="0"/>
          <w:marTop w:val="100"/>
          <w:marBottom w:val="0"/>
          <w:divBdr>
            <w:top w:val="none" w:sz="0" w:space="0" w:color="auto"/>
            <w:left w:val="none" w:sz="0" w:space="0" w:color="auto"/>
            <w:bottom w:val="none" w:sz="0" w:space="0" w:color="auto"/>
            <w:right w:val="none" w:sz="0" w:space="0" w:color="auto"/>
          </w:divBdr>
        </w:div>
        <w:div w:id="976256696">
          <w:marLeft w:val="547"/>
          <w:marRight w:val="0"/>
          <w:marTop w:val="120"/>
          <w:marBottom w:val="0"/>
          <w:divBdr>
            <w:top w:val="none" w:sz="0" w:space="0" w:color="auto"/>
            <w:left w:val="none" w:sz="0" w:space="0" w:color="auto"/>
            <w:bottom w:val="none" w:sz="0" w:space="0" w:color="auto"/>
            <w:right w:val="none" w:sz="0" w:space="0" w:color="auto"/>
          </w:divBdr>
        </w:div>
        <w:div w:id="1237587842">
          <w:marLeft w:val="547"/>
          <w:marRight w:val="0"/>
          <w:marTop w:val="120"/>
          <w:marBottom w:val="0"/>
          <w:divBdr>
            <w:top w:val="none" w:sz="0" w:space="0" w:color="auto"/>
            <w:left w:val="none" w:sz="0" w:space="0" w:color="auto"/>
            <w:bottom w:val="none" w:sz="0" w:space="0" w:color="auto"/>
            <w:right w:val="none" w:sz="0" w:space="0" w:color="auto"/>
          </w:divBdr>
        </w:div>
        <w:div w:id="1317228381">
          <w:marLeft w:val="547"/>
          <w:marRight w:val="0"/>
          <w:marTop w:val="120"/>
          <w:marBottom w:val="0"/>
          <w:divBdr>
            <w:top w:val="none" w:sz="0" w:space="0" w:color="auto"/>
            <w:left w:val="none" w:sz="0" w:space="0" w:color="auto"/>
            <w:bottom w:val="none" w:sz="0" w:space="0" w:color="auto"/>
            <w:right w:val="none" w:sz="0" w:space="0" w:color="auto"/>
          </w:divBdr>
        </w:div>
        <w:div w:id="1441022189">
          <w:marLeft w:val="1166"/>
          <w:marRight w:val="0"/>
          <w:marTop w:val="100"/>
          <w:marBottom w:val="0"/>
          <w:divBdr>
            <w:top w:val="none" w:sz="0" w:space="0" w:color="auto"/>
            <w:left w:val="none" w:sz="0" w:space="0" w:color="auto"/>
            <w:bottom w:val="none" w:sz="0" w:space="0" w:color="auto"/>
            <w:right w:val="none" w:sz="0" w:space="0" w:color="auto"/>
          </w:divBdr>
        </w:div>
        <w:div w:id="1445231220">
          <w:marLeft w:val="1166"/>
          <w:marRight w:val="0"/>
          <w:marTop w:val="100"/>
          <w:marBottom w:val="0"/>
          <w:divBdr>
            <w:top w:val="none" w:sz="0" w:space="0" w:color="auto"/>
            <w:left w:val="none" w:sz="0" w:space="0" w:color="auto"/>
            <w:bottom w:val="none" w:sz="0" w:space="0" w:color="auto"/>
            <w:right w:val="none" w:sz="0" w:space="0" w:color="auto"/>
          </w:divBdr>
        </w:div>
        <w:div w:id="1654673310">
          <w:marLeft w:val="1166"/>
          <w:marRight w:val="0"/>
          <w:marTop w:val="100"/>
          <w:marBottom w:val="0"/>
          <w:divBdr>
            <w:top w:val="none" w:sz="0" w:space="0" w:color="auto"/>
            <w:left w:val="none" w:sz="0" w:space="0" w:color="auto"/>
            <w:bottom w:val="none" w:sz="0" w:space="0" w:color="auto"/>
            <w:right w:val="none" w:sz="0" w:space="0" w:color="auto"/>
          </w:divBdr>
        </w:div>
        <w:div w:id="1749502797">
          <w:marLeft w:val="547"/>
          <w:marRight w:val="0"/>
          <w:marTop w:val="120"/>
          <w:marBottom w:val="0"/>
          <w:divBdr>
            <w:top w:val="none" w:sz="0" w:space="0" w:color="auto"/>
            <w:left w:val="none" w:sz="0" w:space="0" w:color="auto"/>
            <w:bottom w:val="none" w:sz="0" w:space="0" w:color="auto"/>
            <w:right w:val="none" w:sz="0" w:space="0" w:color="auto"/>
          </w:divBdr>
        </w:div>
        <w:div w:id="1876580868">
          <w:marLeft w:val="547"/>
          <w:marRight w:val="0"/>
          <w:marTop w:val="120"/>
          <w:marBottom w:val="0"/>
          <w:divBdr>
            <w:top w:val="none" w:sz="0" w:space="0" w:color="auto"/>
            <w:left w:val="none" w:sz="0" w:space="0" w:color="auto"/>
            <w:bottom w:val="none" w:sz="0" w:space="0" w:color="auto"/>
            <w:right w:val="none" w:sz="0" w:space="0" w:color="auto"/>
          </w:divBdr>
        </w:div>
      </w:divsChild>
    </w:div>
    <w:div w:id="1695689514">
      <w:bodyDiv w:val="1"/>
      <w:marLeft w:val="0"/>
      <w:marRight w:val="0"/>
      <w:marTop w:val="0"/>
      <w:marBottom w:val="0"/>
      <w:divBdr>
        <w:top w:val="none" w:sz="0" w:space="0" w:color="auto"/>
        <w:left w:val="none" w:sz="0" w:space="0" w:color="auto"/>
        <w:bottom w:val="none" w:sz="0" w:space="0" w:color="auto"/>
        <w:right w:val="none" w:sz="0" w:space="0" w:color="auto"/>
      </w:divBdr>
      <w:divsChild>
        <w:div w:id="805047630">
          <w:marLeft w:val="1166"/>
          <w:marRight w:val="0"/>
          <w:marTop w:val="0"/>
          <w:marBottom w:val="0"/>
          <w:divBdr>
            <w:top w:val="none" w:sz="0" w:space="0" w:color="auto"/>
            <w:left w:val="none" w:sz="0" w:space="0" w:color="auto"/>
            <w:bottom w:val="none" w:sz="0" w:space="0" w:color="auto"/>
            <w:right w:val="none" w:sz="0" w:space="0" w:color="auto"/>
          </w:divBdr>
        </w:div>
      </w:divsChild>
    </w:div>
    <w:div w:id="1695888351">
      <w:bodyDiv w:val="1"/>
      <w:marLeft w:val="0"/>
      <w:marRight w:val="0"/>
      <w:marTop w:val="0"/>
      <w:marBottom w:val="0"/>
      <w:divBdr>
        <w:top w:val="none" w:sz="0" w:space="0" w:color="auto"/>
        <w:left w:val="none" w:sz="0" w:space="0" w:color="auto"/>
        <w:bottom w:val="none" w:sz="0" w:space="0" w:color="auto"/>
        <w:right w:val="none" w:sz="0" w:space="0" w:color="auto"/>
      </w:divBdr>
      <w:divsChild>
        <w:div w:id="2050032047">
          <w:marLeft w:val="547"/>
          <w:marRight w:val="0"/>
          <w:marTop w:val="120"/>
          <w:marBottom w:val="0"/>
          <w:divBdr>
            <w:top w:val="none" w:sz="0" w:space="0" w:color="auto"/>
            <w:left w:val="none" w:sz="0" w:space="0" w:color="auto"/>
            <w:bottom w:val="none" w:sz="0" w:space="0" w:color="auto"/>
            <w:right w:val="none" w:sz="0" w:space="0" w:color="auto"/>
          </w:divBdr>
        </w:div>
        <w:div w:id="2016031139">
          <w:marLeft w:val="547"/>
          <w:marRight w:val="0"/>
          <w:marTop w:val="120"/>
          <w:marBottom w:val="0"/>
          <w:divBdr>
            <w:top w:val="none" w:sz="0" w:space="0" w:color="auto"/>
            <w:left w:val="none" w:sz="0" w:space="0" w:color="auto"/>
            <w:bottom w:val="none" w:sz="0" w:space="0" w:color="auto"/>
            <w:right w:val="none" w:sz="0" w:space="0" w:color="auto"/>
          </w:divBdr>
        </w:div>
        <w:div w:id="266666830">
          <w:marLeft w:val="1166"/>
          <w:marRight w:val="0"/>
          <w:marTop w:val="100"/>
          <w:marBottom w:val="0"/>
          <w:divBdr>
            <w:top w:val="none" w:sz="0" w:space="0" w:color="auto"/>
            <w:left w:val="none" w:sz="0" w:space="0" w:color="auto"/>
            <w:bottom w:val="none" w:sz="0" w:space="0" w:color="auto"/>
            <w:right w:val="none" w:sz="0" w:space="0" w:color="auto"/>
          </w:divBdr>
        </w:div>
        <w:div w:id="1530534850">
          <w:marLeft w:val="547"/>
          <w:marRight w:val="0"/>
          <w:marTop w:val="120"/>
          <w:marBottom w:val="0"/>
          <w:divBdr>
            <w:top w:val="none" w:sz="0" w:space="0" w:color="auto"/>
            <w:left w:val="none" w:sz="0" w:space="0" w:color="auto"/>
            <w:bottom w:val="none" w:sz="0" w:space="0" w:color="auto"/>
            <w:right w:val="none" w:sz="0" w:space="0" w:color="auto"/>
          </w:divBdr>
        </w:div>
        <w:div w:id="1976834751">
          <w:marLeft w:val="547"/>
          <w:marRight w:val="0"/>
          <w:marTop w:val="120"/>
          <w:marBottom w:val="0"/>
          <w:divBdr>
            <w:top w:val="none" w:sz="0" w:space="0" w:color="auto"/>
            <w:left w:val="none" w:sz="0" w:space="0" w:color="auto"/>
            <w:bottom w:val="none" w:sz="0" w:space="0" w:color="auto"/>
            <w:right w:val="none" w:sz="0" w:space="0" w:color="auto"/>
          </w:divBdr>
        </w:div>
        <w:div w:id="943925130">
          <w:marLeft w:val="547"/>
          <w:marRight w:val="0"/>
          <w:marTop w:val="120"/>
          <w:marBottom w:val="0"/>
          <w:divBdr>
            <w:top w:val="none" w:sz="0" w:space="0" w:color="auto"/>
            <w:left w:val="none" w:sz="0" w:space="0" w:color="auto"/>
            <w:bottom w:val="none" w:sz="0" w:space="0" w:color="auto"/>
            <w:right w:val="none" w:sz="0" w:space="0" w:color="auto"/>
          </w:divBdr>
        </w:div>
        <w:div w:id="1118060754">
          <w:marLeft w:val="547"/>
          <w:marRight w:val="0"/>
          <w:marTop w:val="120"/>
          <w:marBottom w:val="0"/>
          <w:divBdr>
            <w:top w:val="none" w:sz="0" w:space="0" w:color="auto"/>
            <w:left w:val="none" w:sz="0" w:space="0" w:color="auto"/>
            <w:bottom w:val="none" w:sz="0" w:space="0" w:color="auto"/>
            <w:right w:val="none" w:sz="0" w:space="0" w:color="auto"/>
          </w:divBdr>
        </w:div>
      </w:divsChild>
    </w:div>
    <w:div w:id="1696268330">
      <w:bodyDiv w:val="1"/>
      <w:marLeft w:val="0"/>
      <w:marRight w:val="0"/>
      <w:marTop w:val="0"/>
      <w:marBottom w:val="0"/>
      <w:divBdr>
        <w:top w:val="none" w:sz="0" w:space="0" w:color="auto"/>
        <w:left w:val="none" w:sz="0" w:space="0" w:color="auto"/>
        <w:bottom w:val="none" w:sz="0" w:space="0" w:color="auto"/>
        <w:right w:val="none" w:sz="0" w:space="0" w:color="auto"/>
      </w:divBdr>
      <w:divsChild>
        <w:div w:id="1089885661">
          <w:marLeft w:val="1166"/>
          <w:marRight w:val="0"/>
          <w:marTop w:val="0"/>
          <w:marBottom w:val="0"/>
          <w:divBdr>
            <w:top w:val="none" w:sz="0" w:space="0" w:color="auto"/>
            <w:left w:val="none" w:sz="0" w:space="0" w:color="auto"/>
            <w:bottom w:val="none" w:sz="0" w:space="0" w:color="auto"/>
            <w:right w:val="none" w:sz="0" w:space="0" w:color="auto"/>
          </w:divBdr>
        </w:div>
        <w:div w:id="2047367507">
          <w:marLeft w:val="1166"/>
          <w:marRight w:val="0"/>
          <w:marTop w:val="0"/>
          <w:marBottom w:val="0"/>
          <w:divBdr>
            <w:top w:val="none" w:sz="0" w:space="0" w:color="auto"/>
            <w:left w:val="none" w:sz="0" w:space="0" w:color="auto"/>
            <w:bottom w:val="none" w:sz="0" w:space="0" w:color="auto"/>
            <w:right w:val="none" w:sz="0" w:space="0" w:color="auto"/>
          </w:divBdr>
        </w:div>
      </w:divsChild>
    </w:div>
    <w:div w:id="1696803485">
      <w:bodyDiv w:val="1"/>
      <w:marLeft w:val="0"/>
      <w:marRight w:val="0"/>
      <w:marTop w:val="0"/>
      <w:marBottom w:val="0"/>
      <w:divBdr>
        <w:top w:val="none" w:sz="0" w:space="0" w:color="auto"/>
        <w:left w:val="none" w:sz="0" w:space="0" w:color="auto"/>
        <w:bottom w:val="none" w:sz="0" w:space="0" w:color="auto"/>
        <w:right w:val="none" w:sz="0" w:space="0" w:color="auto"/>
      </w:divBdr>
      <w:divsChild>
        <w:div w:id="1059744520">
          <w:marLeft w:val="547"/>
          <w:marRight w:val="0"/>
          <w:marTop w:val="0"/>
          <w:marBottom w:val="0"/>
          <w:divBdr>
            <w:top w:val="none" w:sz="0" w:space="0" w:color="auto"/>
            <w:left w:val="none" w:sz="0" w:space="0" w:color="auto"/>
            <w:bottom w:val="none" w:sz="0" w:space="0" w:color="auto"/>
            <w:right w:val="none" w:sz="0" w:space="0" w:color="auto"/>
          </w:divBdr>
        </w:div>
        <w:div w:id="773209461">
          <w:marLeft w:val="547"/>
          <w:marRight w:val="0"/>
          <w:marTop w:val="0"/>
          <w:marBottom w:val="0"/>
          <w:divBdr>
            <w:top w:val="none" w:sz="0" w:space="0" w:color="auto"/>
            <w:left w:val="none" w:sz="0" w:space="0" w:color="auto"/>
            <w:bottom w:val="none" w:sz="0" w:space="0" w:color="auto"/>
            <w:right w:val="none" w:sz="0" w:space="0" w:color="auto"/>
          </w:divBdr>
        </w:div>
        <w:div w:id="502088422">
          <w:marLeft w:val="547"/>
          <w:marRight w:val="0"/>
          <w:marTop w:val="0"/>
          <w:marBottom w:val="0"/>
          <w:divBdr>
            <w:top w:val="none" w:sz="0" w:space="0" w:color="auto"/>
            <w:left w:val="none" w:sz="0" w:space="0" w:color="auto"/>
            <w:bottom w:val="none" w:sz="0" w:space="0" w:color="auto"/>
            <w:right w:val="none" w:sz="0" w:space="0" w:color="auto"/>
          </w:divBdr>
        </w:div>
        <w:div w:id="1474443730">
          <w:marLeft w:val="547"/>
          <w:marRight w:val="0"/>
          <w:marTop w:val="0"/>
          <w:marBottom w:val="0"/>
          <w:divBdr>
            <w:top w:val="none" w:sz="0" w:space="0" w:color="auto"/>
            <w:left w:val="none" w:sz="0" w:space="0" w:color="auto"/>
            <w:bottom w:val="none" w:sz="0" w:space="0" w:color="auto"/>
            <w:right w:val="none" w:sz="0" w:space="0" w:color="auto"/>
          </w:divBdr>
        </w:div>
        <w:div w:id="1269507978">
          <w:marLeft w:val="547"/>
          <w:marRight w:val="0"/>
          <w:marTop w:val="0"/>
          <w:marBottom w:val="0"/>
          <w:divBdr>
            <w:top w:val="none" w:sz="0" w:space="0" w:color="auto"/>
            <w:left w:val="none" w:sz="0" w:space="0" w:color="auto"/>
            <w:bottom w:val="none" w:sz="0" w:space="0" w:color="auto"/>
            <w:right w:val="none" w:sz="0" w:space="0" w:color="auto"/>
          </w:divBdr>
        </w:div>
      </w:divsChild>
    </w:div>
    <w:div w:id="1698312444">
      <w:bodyDiv w:val="1"/>
      <w:marLeft w:val="0"/>
      <w:marRight w:val="0"/>
      <w:marTop w:val="0"/>
      <w:marBottom w:val="0"/>
      <w:divBdr>
        <w:top w:val="none" w:sz="0" w:space="0" w:color="auto"/>
        <w:left w:val="none" w:sz="0" w:space="0" w:color="auto"/>
        <w:bottom w:val="none" w:sz="0" w:space="0" w:color="auto"/>
        <w:right w:val="none" w:sz="0" w:space="0" w:color="auto"/>
      </w:divBdr>
      <w:divsChild>
        <w:div w:id="82458957">
          <w:marLeft w:val="1166"/>
          <w:marRight w:val="0"/>
          <w:marTop w:val="100"/>
          <w:marBottom w:val="0"/>
          <w:divBdr>
            <w:top w:val="none" w:sz="0" w:space="0" w:color="auto"/>
            <w:left w:val="none" w:sz="0" w:space="0" w:color="auto"/>
            <w:bottom w:val="none" w:sz="0" w:space="0" w:color="auto"/>
            <w:right w:val="none" w:sz="0" w:space="0" w:color="auto"/>
          </w:divBdr>
        </w:div>
        <w:div w:id="1856534738">
          <w:marLeft w:val="547"/>
          <w:marRight w:val="0"/>
          <w:marTop w:val="120"/>
          <w:marBottom w:val="0"/>
          <w:divBdr>
            <w:top w:val="none" w:sz="0" w:space="0" w:color="auto"/>
            <w:left w:val="none" w:sz="0" w:space="0" w:color="auto"/>
            <w:bottom w:val="none" w:sz="0" w:space="0" w:color="auto"/>
            <w:right w:val="none" w:sz="0" w:space="0" w:color="auto"/>
          </w:divBdr>
        </w:div>
      </w:divsChild>
    </w:div>
    <w:div w:id="1698459380">
      <w:bodyDiv w:val="1"/>
      <w:marLeft w:val="0"/>
      <w:marRight w:val="0"/>
      <w:marTop w:val="0"/>
      <w:marBottom w:val="0"/>
      <w:divBdr>
        <w:top w:val="none" w:sz="0" w:space="0" w:color="auto"/>
        <w:left w:val="none" w:sz="0" w:space="0" w:color="auto"/>
        <w:bottom w:val="none" w:sz="0" w:space="0" w:color="auto"/>
        <w:right w:val="none" w:sz="0" w:space="0" w:color="auto"/>
      </w:divBdr>
      <w:divsChild>
        <w:div w:id="1828016175">
          <w:marLeft w:val="547"/>
          <w:marRight w:val="0"/>
          <w:marTop w:val="120"/>
          <w:marBottom w:val="0"/>
          <w:divBdr>
            <w:top w:val="none" w:sz="0" w:space="0" w:color="auto"/>
            <w:left w:val="none" w:sz="0" w:space="0" w:color="auto"/>
            <w:bottom w:val="none" w:sz="0" w:space="0" w:color="auto"/>
            <w:right w:val="none" w:sz="0" w:space="0" w:color="auto"/>
          </w:divBdr>
        </w:div>
        <w:div w:id="1809592825">
          <w:marLeft w:val="1166"/>
          <w:marRight w:val="0"/>
          <w:marTop w:val="100"/>
          <w:marBottom w:val="0"/>
          <w:divBdr>
            <w:top w:val="none" w:sz="0" w:space="0" w:color="auto"/>
            <w:left w:val="none" w:sz="0" w:space="0" w:color="auto"/>
            <w:bottom w:val="none" w:sz="0" w:space="0" w:color="auto"/>
            <w:right w:val="none" w:sz="0" w:space="0" w:color="auto"/>
          </w:divBdr>
        </w:div>
        <w:div w:id="1951861396">
          <w:marLeft w:val="1166"/>
          <w:marRight w:val="0"/>
          <w:marTop w:val="100"/>
          <w:marBottom w:val="0"/>
          <w:divBdr>
            <w:top w:val="none" w:sz="0" w:space="0" w:color="auto"/>
            <w:left w:val="none" w:sz="0" w:space="0" w:color="auto"/>
            <w:bottom w:val="none" w:sz="0" w:space="0" w:color="auto"/>
            <w:right w:val="none" w:sz="0" w:space="0" w:color="auto"/>
          </w:divBdr>
        </w:div>
      </w:divsChild>
    </w:div>
    <w:div w:id="1698964847">
      <w:bodyDiv w:val="1"/>
      <w:marLeft w:val="0"/>
      <w:marRight w:val="0"/>
      <w:marTop w:val="0"/>
      <w:marBottom w:val="0"/>
      <w:divBdr>
        <w:top w:val="none" w:sz="0" w:space="0" w:color="auto"/>
        <w:left w:val="none" w:sz="0" w:space="0" w:color="auto"/>
        <w:bottom w:val="none" w:sz="0" w:space="0" w:color="auto"/>
        <w:right w:val="none" w:sz="0" w:space="0" w:color="auto"/>
      </w:divBdr>
      <w:divsChild>
        <w:div w:id="894968683">
          <w:marLeft w:val="1166"/>
          <w:marRight w:val="0"/>
          <w:marTop w:val="0"/>
          <w:marBottom w:val="0"/>
          <w:divBdr>
            <w:top w:val="none" w:sz="0" w:space="0" w:color="auto"/>
            <w:left w:val="none" w:sz="0" w:space="0" w:color="auto"/>
            <w:bottom w:val="none" w:sz="0" w:space="0" w:color="auto"/>
            <w:right w:val="none" w:sz="0" w:space="0" w:color="auto"/>
          </w:divBdr>
        </w:div>
      </w:divsChild>
    </w:div>
    <w:div w:id="1699426840">
      <w:bodyDiv w:val="1"/>
      <w:marLeft w:val="0"/>
      <w:marRight w:val="0"/>
      <w:marTop w:val="0"/>
      <w:marBottom w:val="0"/>
      <w:divBdr>
        <w:top w:val="none" w:sz="0" w:space="0" w:color="auto"/>
        <w:left w:val="none" w:sz="0" w:space="0" w:color="auto"/>
        <w:bottom w:val="none" w:sz="0" w:space="0" w:color="auto"/>
        <w:right w:val="none" w:sz="0" w:space="0" w:color="auto"/>
      </w:divBdr>
      <w:divsChild>
        <w:div w:id="1116099796">
          <w:marLeft w:val="1166"/>
          <w:marRight w:val="0"/>
          <w:marTop w:val="100"/>
          <w:marBottom w:val="0"/>
          <w:divBdr>
            <w:top w:val="none" w:sz="0" w:space="0" w:color="auto"/>
            <w:left w:val="none" w:sz="0" w:space="0" w:color="auto"/>
            <w:bottom w:val="none" w:sz="0" w:space="0" w:color="auto"/>
            <w:right w:val="none" w:sz="0" w:space="0" w:color="auto"/>
          </w:divBdr>
        </w:div>
        <w:div w:id="1756510032">
          <w:marLeft w:val="1166"/>
          <w:marRight w:val="0"/>
          <w:marTop w:val="100"/>
          <w:marBottom w:val="0"/>
          <w:divBdr>
            <w:top w:val="none" w:sz="0" w:space="0" w:color="auto"/>
            <w:left w:val="none" w:sz="0" w:space="0" w:color="auto"/>
            <w:bottom w:val="none" w:sz="0" w:space="0" w:color="auto"/>
            <w:right w:val="none" w:sz="0" w:space="0" w:color="auto"/>
          </w:divBdr>
        </w:div>
        <w:div w:id="481118175">
          <w:marLeft w:val="1166"/>
          <w:marRight w:val="0"/>
          <w:marTop w:val="100"/>
          <w:marBottom w:val="0"/>
          <w:divBdr>
            <w:top w:val="none" w:sz="0" w:space="0" w:color="auto"/>
            <w:left w:val="none" w:sz="0" w:space="0" w:color="auto"/>
            <w:bottom w:val="none" w:sz="0" w:space="0" w:color="auto"/>
            <w:right w:val="none" w:sz="0" w:space="0" w:color="auto"/>
          </w:divBdr>
        </w:div>
      </w:divsChild>
    </w:div>
    <w:div w:id="1701661322">
      <w:bodyDiv w:val="1"/>
      <w:marLeft w:val="0"/>
      <w:marRight w:val="0"/>
      <w:marTop w:val="0"/>
      <w:marBottom w:val="0"/>
      <w:divBdr>
        <w:top w:val="none" w:sz="0" w:space="0" w:color="auto"/>
        <w:left w:val="none" w:sz="0" w:space="0" w:color="auto"/>
        <w:bottom w:val="none" w:sz="0" w:space="0" w:color="auto"/>
        <w:right w:val="none" w:sz="0" w:space="0" w:color="auto"/>
      </w:divBdr>
      <w:divsChild>
        <w:div w:id="91315606">
          <w:marLeft w:val="1166"/>
          <w:marRight w:val="0"/>
          <w:marTop w:val="100"/>
          <w:marBottom w:val="0"/>
          <w:divBdr>
            <w:top w:val="none" w:sz="0" w:space="0" w:color="auto"/>
            <w:left w:val="none" w:sz="0" w:space="0" w:color="auto"/>
            <w:bottom w:val="none" w:sz="0" w:space="0" w:color="auto"/>
            <w:right w:val="none" w:sz="0" w:space="0" w:color="auto"/>
          </w:divBdr>
        </w:div>
        <w:div w:id="200750453">
          <w:marLeft w:val="1166"/>
          <w:marRight w:val="0"/>
          <w:marTop w:val="100"/>
          <w:marBottom w:val="0"/>
          <w:divBdr>
            <w:top w:val="none" w:sz="0" w:space="0" w:color="auto"/>
            <w:left w:val="none" w:sz="0" w:space="0" w:color="auto"/>
            <w:bottom w:val="none" w:sz="0" w:space="0" w:color="auto"/>
            <w:right w:val="none" w:sz="0" w:space="0" w:color="auto"/>
          </w:divBdr>
        </w:div>
      </w:divsChild>
    </w:div>
    <w:div w:id="1701929156">
      <w:bodyDiv w:val="1"/>
      <w:marLeft w:val="0"/>
      <w:marRight w:val="0"/>
      <w:marTop w:val="0"/>
      <w:marBottom w:val="0"/>
      <w:divBdr>
        <w:top w:val="none" w:sz="0" w:space="0" w:color="auto"/>
        <w:left w:val="none" w:sz="0" w:space="0" w:color="auto"/>
        <w:bottom w:val="none" w:sz="0" w:space="0" w:color="auto"/>
        <w:right w:val="none" w:sz="0" w:space="0" w:color="auto"/>
      </w:divBdr>
    </w:div>
    <w:div w:id="1704935591">
      <w:bodyDiv w:val="1"/>
      <w:marLeft w:val="0"/>
      <w:marRight w:val="0"/>
      <w:marTop w:val="0"/>
      <w:marBottom w:val="0"/>
      <w:divBdr>
        <w:top w:val="none" w:sz="0" w:space="0" w:color="auto"/>
        <w:left w:val="none" w:sz="0" w:space="0" w:color="auto"/>
        <w:bottom w:val="none" w:sz="0" w:space="0" w:color="auto"/>
        <w:right w:val="none" w:sz="0" w:space="0" w:color="auto"/>
      </w:divBdr>
      <w:divsChild>
        <w:div w:id="340356224">
          <w:marLeft w:val="446"/>
          <w:marRight w:val="0"/>
          <w:marTop w:val="80"/>
          <w:marBottom w:val="0"/>
          <w:divBdr>
            <w:top w:val="none" w:sz="0" w:space="0" w:color="auto"/>
            <w:left w:val="none" w:sz="0" w:space="0" w:color="auto"/>
            <w:bottom w:val="none" w:sz="0" w:space="0" w:color="auto"/>
            <w:right w:val="none" w:sz="0" w:space="0" w:color="auto"/>
          </w:divBdr>
        </w:div>
        <w:div w:id="937954828">
          <w:marLeft w:val="1080"/>
          <w:marRight w:val="0"/>
          <w:marTop w:val="80"/>
          <w:marBottom w:val="0"/>
          <w:divBdr>
            <w:top w:val="none" w:sz="0" w:space="0" w:color="auto"/>
            <w:left w:val="none" w:sz="0" w:space="0" w:color="auto"/>
            <w:bottom w:val="none" w:sz="0" w:space="0" w:color="auto"/>
            <w:right w:val="none" w:sz="0" w:space="0" w:color="auto"/>
          </w:divBdr>
        </w:div>
      </w:divsChild>
    </w:div>
    <w:div w:id="1707754463">
      <w:bodyDiv w:val="1"/>
      <w:marLeft w:val="0"/>
      <w:marRight w:val="0"/>
      <w:marTop w:val="0"/>
      <w:marBottom w:val="0"/>
      <w:divBdr>
        <w:top w:val="none" w:sz="0" w:space="0" w:color="auto"/>
        <w:left w:val="none" w:sz="0" w:space="0" w:color="auto"/>
        <w:bottom w:val="none" w:sz="0" w:space="0" w:color="auto"/>
        <w:right w:val="none" w:sz="0" w:space="0" w:color="auto"/>
      </w:divBdr>
      <w:divsChild>
        <w:div w:id="149291094">
          <w:marLeft w:val="1166"/>
          <w:marRight w:val="0"/>
          <w:marTop w:val="0"/>
          <w:marBottom w:val="0"/>
          <w:divBdr>
            <w:top w:val="none" w:sz="0" w:space="0" w:color="auto"/>
            <w:left w:val="none" w:sz="0" w:space="0" w:color="auto"/>
            <w:bottom w:val="none" w:sz="0" w:space="0" w:color="auto"/>
            <w:right w:val="none" w:sz="0" w:space="0" w:color="auto"/>
          </w:divBdr>
        </w:div>
        <w:div w:id="167328353">
          <w:marLeft w:val="1800"/>
          <w:marRight w:val="0"/>
          <w:marTop w:val="0"/>
          <w:marBottom w:val="0"/>
          <w:divBdr>
            <w:top w:val="none" w:sz="0" w:space="0" w:color="auto"/>
            <w:left w:val="none" w:sz="0" w:space="0" w:color="auto"/>
            <w:bottom w:val="none" w:sz="0" w:space="0" w:color="auto"/>
            <w:right w:val="none" w:sz="0" w:space="0" w:color="auto"/>
          </w:divBdr>
        </w:div>
        <w:div w:id="228536239">
          <w:marLeft w:val="1166"/>
          <w:marRight w:val="0"/>
          <w:marTop w:val="0"/>
          <w:marBottom w:val="0"/>
          <w:divBdr>
            <w:top w:val="none" w:sz="0" w:space="0" w:color="auto"/>
            <w:left w:val="none" w:sz="0" w:space="0" w:color="auto"/>
            <w:bottom w:val="none" w:sz="0" w:space="0" w:color="auto"/>
            <w:right w:val="none" w:sz="0" w:space="0" w:color="auto"/>
          </w:divBdr>
        </w:div>
        <w:div w:id="535778011">
          <w:marLeft w:val="1800"/>
          <w:marRight w:val="0"/>
          <w:marTop w:val="0"/>
          <w:marBottom w:val="0"/>
          <w:divBdr>
            <w:top w:val="none" w:sz="0" w:space="0" w:color="auto"/>
            <w:left w:val="none" w:sz="0" w:space="0" w:color="auto"/>
            <w:bottom w:val="none" w:sz="0" w:space="0" w:color="auto"/>
            <w:right w:val="none" w:sz="0" w:space="0" w:color="auto"/>
          </w:divBdr>
        </w:div>
        <w:div w:id="875969093">
          <w:marLeft w:val="1166"/>
          <w:marRight w:val="0"/>
          <w:marTop w:val="0"/>
          <w:marBottom w:val="0"/>
          <w:divBdr>
            <w:top w:val="none" w:sz="0" w:space="0" w:color="auto"/>
            <w:left w:val="none" w:sz="0" w:space="0" w:color="auto"/>
            <w:bottom w:val="none" w:sz="0" w:space="0" w:color="auto"/>
            <w:right w:val="none" w:sz="0" w:space="0" w:color="auto"/>
          </w:divBdr>
        </w:div>
        <w:div w:id="1028483483">
          <w:marLeft w:val="1800"/>
          <w:marRight w:val="0"/>
          <w:marTop w:val="0"/>
          <w:marBottom w:val="0"/>
          <w:divBdr>
            <w:top w:val="none" w:sz="0" w:space="0" w:color="auto"/>
            <w:left w:val="none" w:sz="0" w:space="0" w:color="auto"/>
            <w:bottom w:val="none" w:sz="0" w:space="0" w:color="auto"/>
            <w:right w:val="none" w:sz="0" w:space="0" w:color="auto"/>
          </w:divBdr>
        </w:div>
        <w:div w:id="1124688948">
          <w:marLeft w:val="1166"/>
          <w:marRight w:val="0"/>
          <w:marTop w:val="0"/>
          <w:marBottom w:val="0"/>
          <w:divBdr>
            <w:top w:val="none" w:sz="0" w:space="0" w:color="auto"/>
            <w:left w:val="none" w:sz="0" w:space="0" w:color="auto"/>
            <w:bottom w:val="none" w:sz="0" w:space="0" w:color="auto"/>
            <w:right w:val="none" w:sz="0" w:space="0" w:color="auto"/>
          </w:divBdr>
        </w:div>
        <w:div w:id="1170095847">
          <w:marLeft w:val="1166"/>
          <w:marRight w:val="0"/>
          <w:marTop w:val="0"/>
          <w:marBottom w:val="0"/>
          <w:divBdr>
            <w:top w:val="none" w:sz="0" w:space="0" w:color="auto"/>
            <w:left w:val="none" w:sz="0" w:space="0" w:color="auto"/>
            <w:bottom w:val="none" w:sz="0" w:space="0" w:color="auto"/>
            <w:right w:val="none" w:sz="0" w:space="0" w:color="auto"/>
          </w:divBdr>
        </w:div>
        <w:div w:id="1391347926">
          <w:marLeft w:val="1166"/>
          <w:marRight w:val="0"/>
          <w:marTop w:val="0"/>
          <w:marBottom w:val="0"/>
          <w:divBdr>
            <w:top w:val="none" w:sz="0" w:space="0" w:color="auto"/>
            <w:left w:val="none" w:sz="0" w:space="0" w:color="auto"/>
            <w:bottom w:val="none" w:sz="0" w:space="0" w:color="auto"/>
            <w:right w:val="none" w:sz="0" w:space="0" w:color="auto"/>
          </w:divBdr>
        </w:div>
        <w:div w:id="1662200940">
          <w:marLeft w:val="1166"/>
          <w:marRight w:val="0"/>
          <w:marTop w:val="0"/>
          <w:marBottom w:val="0"/>
          <w:divBdr>
            <w:top w:val="none" w:sz="0" w:space="0" w:color="auto"/>
            <w:left w:val="none" w:sz="0" w:space="0" w:color="auto"/>
            <w:bottom w:val="none" w:sz="0" w:space="0" w:color="auto"/>
            <w:right w:val="none" w:sz="0" w:space="0" w:color="auto"/>
          </w:divBdr>
        </w:div>
        <w:div w:id="1683043161">
          <w:marLeft w:val="1166"/>
          <w:marRight w:val="0"/>
          <w:marTop w:val="0"/>
          <w:marBottom w:val="0"/>
          <w:divBdr>
            <w:top w:val="none" w:sz="0" w:space="0" w:color="auto"/>
            <w:left w:val="none" w:sz="0" w:space="0" w:color="auto"/>
            <w:bottom w:val="none" w:sz="0" w:space="0" w:color="auto"/>
            <w:right w:val="none" w:sz="0" w:space="0" w:color="auto"/>
          </w:divBdr>
        </w:div>
        <w:div w:id="1806434389">
          <w:marLeft w:val="547"/>
          <w:marRight w:val="0"/>
          <w:marTop w:val="0"/>
          <w:marBottom w:val="0"/>
          <w:divBdr>
            <w:top w:val="none" w:sz="0" w:space="0" w:color="auto"/>
            <w:left w:val="none" w:sz="0" w:space="0" w:color="auto"/>
            <w:bottom w:val="none" w:sz="0" w:space="0" w:color="auto"/>
            <w:right w:val="none" w:sz="0" w:space="0" w:color="auto"/>
          </w:divBdr>
        </w:div>
        <w:div w:id="2081708216">
          <w:marLeft w:val="1166"/>
          <w:marRight w:val="0"/>
          <w:marTop w:val="0"/>
          <w:marBottom w:val="0"/>
          <w:divBdr>
            <w:top w:val="none" w:sz="0" w:space="0" w:color="auto"/>
            <w:left w:val="none" w:sz="0" w:space="0" w:color="auto"/>
            <w:bottom w:val="none" w:sz="0" w:space="0" w:color="auto"/>
            <w:right w:val="none" w:sz="0" w:space="0" w:color="auto"/>
          </w:divBdr>
        </w:div>
        <w:div w:id="2146577103">
          <w:marLeft w:val="547"/>
          <w:marRight w:val="0"/>
          <w:marTop w:val="0"/>
          <w:marBottom w:val="0"/>
          <w:divBdr>
            <w:top w:val="none" w:sz="0" w:space="0" w:color="auto"/>
            <w:left w:val="none" w:sz="0" w:space="0" w:color="auto"/>
            <w:bottom w:val="none" w:sz="0" w:space="0" w:color="auto"/>
            <w:right w:val="none" w:sz="0" w:space="0" w:color="auto"/>
          </w:divBdr>
        </w:div>
      </w:divsChild>
    </w:div>
    <w:div w:id="1709380293">
      <w:bodyDiv w:val="1"/>
      <w:marLeft w:val="0"/>
      <w:marRight w:val="0"/>
      <w:marTop w:val="0"/>
      <w:marBottom w:val="0"/>
      <w:divBdr>
        <w:top w:val="none" w:sz="0" w:space="0" w:color="auto"/>
        <w:left w:val="none" w:sz="0" w:space="0" w:color="auto"/>
        <w:bottom w:val="none" w:sz="0" w:space="0" w:color="auto"/>
        <w:right w:val="none" w:sz="0" w:space="0" w:color="auto"/>
      </w:divBdr>
      <w:divsChild>
        <w:div w:id="1752433311">
          <w:marLeft w:val="547"/>
          <w:marRight w:val="0"/>
          <w:marTop w:val="0"/>
          <w:marBottom w:val="0"/>
          <w:divBdr>
            <w:top w:val="none" w:sz="0" w:space="0" w:color="auto"/>
            <w:left w:val="none" w:sz="0" w:space="0" w:color="auto"/>
            <w:bottom w:val="none" w:sz="0" w:space="0" w:color="auto"/>
            <w:right w:val="none" w:sz="0" w:space="0" w:color="auto"/>
          </w:divBdr>
        </w:div>
        <w:div w:id="1886791960">
          <w:marLeft w:val="1166"/>
          <w:marRight w:val="0"/>
          <w:marTop w:val="0"/>
          <w:marBottom w:val="0"/>
          <w:divBdr>
            <w:top w:val="none" w:sz="0" w:space="0" w:color="auto"/>
            <w:left w:val="none" w:sz="0" w:space="0" w:color="auto"/>
            <w:bottom w:val="none" w:sz="0" w:space="0" w:color="auto"/>
            <w:right w:val="none" w:sz="0" w:space="0" w:color="auto"/>
          </w:divBdr>
        </w:div>
        <w:div w:id="1866554901">
          <w:marLeft w:val="1166"/>
          <w:marRight w:val="0"/>
          <w:marTop w:val="0"/>
          <w:marBottom w:val="0"/>
          <w:divBdr>
            <w:top w:val="none" w:sz="0" w:space="0" w:color="auto"/>
            <w:left w:val="none" w:sz="0" w:space="0" w:color="auto"/>
            <w:bottom w:val="none" w:sz="0" w:space="0" w:color="auto"/>
            <w:right w:val="none" w:sz="0" w:space="0" w:color="auto"/>
          </w:divBdr>
        </w:div>
      </w:divsChild>
    </w:div>
    <w:div w:id="1710303190">
      <w:bodyDiv w:val="1"/>
      <w:marLeft w:val="0"/>
      <w:marRight w:val="0"/>
      <w:marTop w:val="0"/>
      <w:marBottom w:val="0"/>
      <w:divBdr>
        <w:top w:val="none" w:sz="0" w:space="0" w:color="auto"/>
        <w:left w:val="none" w:sz="0" w:space="0" w:color="auto"/>
        <w:bottom w:val="none" w:sz="0" w:space="0" w:color="auto"/>
        <w:right w:val="none" w:sz="0" w:space="0" w:color="auto"/>
      </w:divBdr>
      <w:divsChild>
        <w:div w:id="21790178">
          <w:marLeft w:val="1166"/>
          <w:marRight w:val="0"/>
          <w:marTop w:val="100"/>
          <w:marBottom w:val="0"/>
          <w:divBdr>
            <w:top w:val="none" w:sz="0" w:space="0" w:color="auto"/>
            <w:left w:val="none" w:sz="0" w:space="0" w:color="auto"/>
            <w:bottom w:val="none" w:sz="0" w:space="0" w:color="auto"/>
            <w:right w:val="none" w:sz="0" w:space="0" w:color="auto"/>
          </w:divBdr>
        </w:div>
      </w:divsChild>
    </w:div>
    <w:div w:id="1710447110">
      <w:bodyDiv w:val="1"/>
      <w:marLeft w:val="0"/>
      <w:marRight w:val="0"/>
      <w:marTop w:val="0"/>
      <w:marBottom w:val="0"/>
      <w:divBdr>
        <w:top w:val="none" w:sz="0" w:space="0" w:color="auto"/>
        <w:left w:val="none" w:sz="0" w:space="0" w:color="auto"/>
        <w:bottom w:val="none" w:sz="0" w:space="0" w:color="auto"/>
        <w:right w:val="none" w:sz="0" w:space="0" w:color="auto"/>
      </w:divBdr>
      <w:divsChild>
        <w:div w:id="840508197">
          <w:marLeft w:val="547"/>
          <w:marRight w:val="0"/>
          <w:marTop w:val="80"/>
          <w:marBottom w:val="0"/>
          <w:divBdr>
            <w:top w:val="none" w:sz="0" w:space="0" w:color="auto"/>
            <w:left w:val="none" w:sz="0" w:space="0" w:color="auto"/>
            <w:bottom w:val="none" w:sz="0" w:space="0" w:color="auto"/>
            <w:right w:val="none" w:sz="0" w:space="0" w:color="auto"/>
          </w:divBdr>
        </w:div>
      </w:divsChild>
    </w:div>
    <w:div w:id="1713991577">
      <w:bodyDiv w:val="1"/>
      <w:marLeft w:val="0"/>
      <w:marRight w:val="0"/>
      <w:marTop w:val="0"/>
      <w:marBottom w:val="0"/>
      <w:divBdr>
        <w:top w:val="none" w:sz="0" w:space="0" w:color="auto"/>
        <w:left w:val="none" w:sz="0" w:space="0" w:color="auto"/>
        <w:bottom w:val="none" w:sz="0" w:space="0" w:color="auto"/>
        <w:right w:val="none" w:sz="0" w:space="0" w:color="auto"/>
      </w:divBdr>
      <w:divsChild>
        <w:div w:id="766731705">
          <w:marLeft w:val="547"/>
          <w:marRight w:val="0"/>
          <w:marTop w:val="120"/>
          <w:marBottom w:val="0"/>
          <w:divBdr>
            <w:top w:val="none" w:sz="0" w:space="0" w:color="auto"/>
            <w:left w:val="none" w:sz="0" w:space="0" w:color="auto"/>
            <w:bottom w:val="none" w:sz="0" w:space="0" w:color="auto"/>
            <w:right w:val="none" w:sz="0" w:space="0" w:color="auto"/>
          </w:divBdr>
        </w:div>
        <w:div w:id="1748725564">
          <w:marLeft w:val="547"/>
          <w:marRight w:val="0"/>
          <w:marTop w:val="120"/>
          <w:marBottom w:val="0"/>
          <w:divBdr>
            <w:top w:val="none" w:sz="0" w:space="0" w:color="auto"/>
            <w:left w:val="none" w:sz="0" w:space="0" w:color="auto"/>
            <w:bottom w:val="none" w:sz="0" w:space="0" w:color="auto"/>
            <w:right w:val="none" w:sz="0" w:space="0" w:color="auto"/>
          </w:divBdr>
        </w:div>
        <w:div w:id="2037655084">
          <w:marLeft w:val="547"/>
          <w:marRight w:val="0"/>
          <w:marTop w:val="120"/>
          <w:marBottom w:val="0"/>
          <w:divBdr>
            <w:top w:val="none" w:sz="0" w:space="0" w:color="auto"/>
            <w:left w:val="none" w:sz="0" w:space="0" w:color="auto"/>
            <w:bottom w:val="none" w:sz="0" w:space="0" w:color="auto"/>
            <w:right w:val="none" w:sz="0" w:space="0" w:color="auto"/>
          </w:divBdr>
        </w:div>
      </w:divsChild>
    </w:div>
    <w:div w:id="1714379354">
      <w:bodyDiv w:val="1"/>
      <w:marLeft w:val="0"/>
      <w:marRight w:val="0"/>
      <w:marTop w:val="0"/>
      <w:marBottom w:val="0"/>
      <w:divBdr>
        <w:top w:val="none" w:sz="0" w:space="0" w:color="auto"/>
        <w:left w:val="none" w:sz="0" w:space="0" w:color="auto"/>
        <w:bottom w:val="none" w:sz="0" w:space="0" w:color="auto"/>
        <w:right w:val="none" w:sz="0" w:space="0" w:color="auto"/>
      </w:divBdr>
      <w:divsChild>
        <w:div w:id="109668368">
          <w:marLeft w:val="547"/>
          <w:marRight w:val="0"/>
          <w:marTop w:val="120"/>
          <w:marBottom w:val="0"/>
          <w:divBdr>
            <w:top w:val="none" w:sz="0" w:space="0" w:color="auto"/>
            <w:left w:val="none" w:sz="0" w:space="0" w:color="auto"/>
            <w:bottom w:val="none" w:sz="0" w:space="0" w:color="auto"/>
            <w:right w:val="none" w:sz="0" w:space="0" w:color="auto"/>
          </w:divBdr>
        </w:div>
        <w:div w:id="353651157">
          <w:marLeft w:val="547"/>
          <w:marRight w:val="0"/>
          <w:marTop w:val="120"/>
          <w:marBottom w:val="0"/>
          <w:divBdr>
            <w:top w:val="none" w:sz="0" w:space="0" w:color="auto"/>
            <w:left w:val="none" w:sz="0" w:space="0" w:color="auto"/>
            <w:bottom w:val="none" w:sz="0" w:space="0" w:color="auto"/>
            <w:right w:val="none" w:sz="0" w:space="0" w:color="auto"/>
          </w:divBdr>
        </w:div>
        <w:div w:id="1329821545">
          <w:marLeft w:val="1166"/>
          <w:marRight w:val="0"/>
          <w:marTop w:val="100"/>
          <w:marBottom w:val="0"/>
          <w:divBdr>
            <w:top w:val="none" w:sz="0" w:space="0" w:color="auto"/>
            <w:left w:val="none" w:sz="0" w:space="0" w:color="auto"/>
            <w:bottom w:val="none" w:sz="0" w:space="0" w:color="auto"/>
            <w:right w:val="none" w:sz="0" w:space="0" w:color="auto"/>
          </w:divBdr>
        </w:div>
        <w:div w:id="2036729171">
          <w:marLeft w:val="1166"/>
          <w:marRight w:val="0"/>
          <w:marTop w:val="100"/>
          <w:marBottom w:val="0"/>
          <w:divBdr>
            <w:top w:val="none" w:sz="0" w:space="0" w:color="auto"/>
            <w:left w:val="none" w:sz="0" w:space="0" w:color="auto"/>
            <w:bottom w:val="none" w:sz="0" w:space="0" w:color="auto"/>
            <w:right w:val="none" w:sz="0" w:space="0" w:color="auto"/>
          </w:divBdr>
        </w:div>
      </w:divsChild>
    </w:div>
    <w:div w:id="1715544390">
      <w:bodyDiv w:val="1"/>
      <w:marLeft w:val="0"/>
      <w:marRight w:val="0"/>
      <w:marTop w:val="0"/>
      <w:marBottom w:val="0"/>
      <w:divBdr>
        <w:top w:val="none" w:sz="0" w:space="0" w:color="auto"/>
        <w:left w:val="none" w:sz="0" w:space="0" w:color="auto"/>
        <w:bottom w:val="none" w:sz="0" w:space="0" w:color="auto"/>
        <w:right w:val="none" w:sz="0" w:space="0" w:color="auto"/>
      </w:divBdr>
      <w:divsChild>
        <w:div w:id="94330257">
          <w:marLeft w:val="547"/>
          <w:marRight w:val="0"/>
          <w:marTop w:val="120"/>
          <w:marBottom w:val="0"/>
          <w:divBdr>
            <w:top w:val="none" w:sz="0" w:space="0" w:color="auto"/>
            <w:left w:val="none" w:sz="0" w:space="0" w:color="auto"/>
            <w:bottom w:val="none" w:sz="0" w:space="0" w:color="auto"/>
            <w:right w:val="none" w:sz="0" w:space="0" w:color="auto"/>
          </w:divBdr>
        </w:div>
        <w:div w:id="102768784">
          <w:marLeft w:val="547"/>
          <w:marRight w:val="0"/>
          <w:marTop w:val="120"/>
          <w:marBottom w:val="0"/>
          <w:divBdr>
            <w:top w:val="none" w:sz="0" w:space="0" w:color="auto"/>
            <w:left w:val="none" w:sz="0" w:space="0" w:color="auto"/>
            <w:bottom w:val="none" w:sz="0" w:space="0" w:color="auto"/>
            <w:right w:val="none" w:sz="0" w:space="0" w:color="auto"/>
          </w:divBdr>
        </w:div>
        <w:div w:id="897589770">
          <w:marLeft w:val="1166"/>
          <w:marRight w:val="0"/>
          <w:marTop w:val="100"/>
          <w:marBottom w:val="0"/>
          <w:divBdr>
            <w:top w:val="none" w:sz="0" w:space="0" w:color="auto"/>
            <w:left w:val="none" w:sz="0" w:space="0" w:color="auto"/>
            <w:bottom w:val="none" w:sz="0" w:space="0" w:color="auto"/>
            <w:right w:val="none" w:sz="0" w:space="0" w:color="auto"/>
          </w:divBdr>
        </w:div>
        <w:div w:id="1283540990">
          <w:marLeft w:val="547"/>
          <w:marRight w:val="0"/>
          <w:marTop w:val="120"/>
          <w:marBottom w:val="0"/>
          <w:divBdr>
            <w:top w:val="none" w:sz="0" w:space="0" w:color="auto"/>
            <w:left w:val="none" w:sz="0" w:space="0" w:color="auto"/>
            <w:bottom w:val="none" w:sz="0" w:space="0" w:color="auto"/>
            <w:right w:val="none" w:sz="0" w:space="0" w:color="auto"/>
          </w:divBdr>
        </w:div>
      </w:divsChild>
    </w:div>
    <w:div w:id="1716856390">
      <w:bodyDiv w:val="1"/>
      <w:marLeft w:val="0"/>
      <w:marRight w:val="0"/>
      <w:marTop w:val="0"/>
      <w:marBottom w:val="0"/>
      <w:divBdr>
        <w:top w:val="none" w:sz="0" w:space="0" w:color="auto"/>
        <w:left w:val="none" w:sz="0" w:space="0" w:color="auto"/>
        <w:bottom w:val="none" w:sz="0" w:space="0" w:color="auto"/>
        <w:right w:val="none" w:sz="0" w:space="0" w:color="auto"/>
      </w:divBdr>
      <w:divsChild>
        <w:div w:id="1467048335">
          <w:marLeft w:val="634"/>
          <w:marRight w:val="0"/>
          <w:marTop w:val="120"/>
          <w:marBottom w:val="0"/>
          <w:divBdr>
            <w:top w:val="none" w:sz="0" w:space="0" w:color="auto"/>
            <w:left w:val="none" w:sz="0" w:space="0" w:color="auto"/>
            <w:bottom w:val="none" w:sz="0" w:space="0" w:color="auto"/>
            <w:right w:val="none" w:sz="0" w:space="0" w:color="auto"/>
          </w:divBdr>
        </w:div>
        <w:div w:id="312683393">
          <w:marLeft w:val="634"/>
          <w:marRight w:val="0"/>
          <w:marTop w:val="120"/>
          <w:marBottom w:val="0"/>
          <w:divBdr>
            <w:top w:val="none" w:sz="0" w:space="0" w:color="auto"/>
            <w:left w:val="none" w:sz="0" w:space="0" w:color="auto"/>
            <w:bottom w:val="none" w:sz="0" w:space="0" w:color="auto"/>
            <w:right w:val="none" w:sz="0" w:space="0" w:color="auto"/>
          </w:divBdr>
        </w:div>
        <w:div w:id="1729105146">
          <w:marLeft w:val="1267"/>
          <w:marRight w:val="0"/>
          <w:marTop w:val="100"/>
          <w:marBottom w:val="0"/>
          <w:divBdr>
            <w:top w:val="none" w:sz="0" w:space="0" w:color="auto"/>
            <w:left w:val="none" w:sz="0" w:space="0" w:color="auto"/>
            <w:bottom w:val="none" w:sz="0" w:space="0" w:color="auto"/>
            <w:right w:val="none" w:sz="0" w:space="0" w:color="auto"/>
          </w:divBdr>
        </w:div>
        <w:div w:id="524296415">
          <w:marLeft w:val="1886"/>
          <w:marRight w:val="0"/>
          <w:marTop w:val="90"/>
          <w:marBottom w:val="0"/>
          <w:divBdr>
            <w:top w:val="none" w:sz="0" w:space="0" w:color="auto"/>
            <w:left w:val="none" w:sz="0" w:space="0" w:color="auto"/>
            <w:bottom w:val="none" w:sz="0" w:space="0" w:color="auto"/>
            <w:right w:val="none" w:sz="0" w:space="0" w:color="auto"/>
          </w:divBdr>
        </w:div>
        <w:div w:id="594940744">
          <w:marLeft w:val="1267"/>
          <w:marRight w:val="0"/>
          <w:marTop w:val="100"/>
          <w:marBottom w:val="0"/>
          <w:divBdr>
            <w:top w:val="none" w:sz="0" w:space="0" w:color="auto"/>
            <w:left w:val="none" w:sz="0" w:space="0" w:color="auto"/>
            <w:bottom w:val="none" w:sz="0" w:space="0" w:color="auto"/>
            <w:right w:val="none" w:sz="0" w:space="0" w:color="auto"/>
          </w:divBdr>
        </w:div>
        <w:div w:id="470294901">
          <w:marLeft w:val="1267"/>
          <w:marRight w:val="0"/>
          <w:marTop w:val="100"/>
          <w:marBottom w:val="0"/>
          <w:divBdr>
            <w:top w:val="none" w:sz="0" w:space="0" w:color="auto"/>
            <w:left w:val="none" w:sz="0" w:space="0" w:color="auto"/>
            <w:bottom w:val="none" w:sz="0" w:space="0" w:color="auto"/>
            <w:right w:val="none" w:sz="0" w:space="0" w:color="auto"/>
          </w:divBdr>
        </w:div>
        <w:div w:id="1349527542">
          <w:marLeft w:val="1267"/>
          <w:marRight w:val="0"/>
          <w:marTop w:val="100"/>
          <w:marBottom w:val="0"/>
          <w:divBdr>
            <w:top w:val="none" w:sz="0" w:space="0" w:color="auto"/>
            <w:left w:val="none" w:sz="0" w:space="0" w:color="auto"/>
            <w:bottom w:val="none" w:sz="0" w:space="0" w:color="auto"/>
            <w:right w:val="none" w:sz="0" w:space="0" w:color="auto"/>
          </w:divBdr>
        </w:div>
        <w:div w:id="1453786303">
          <w:marLeft w:val="1267"/>
          <w:marRight w:val="0"/>
          <w:marTop w:val="100"/>
          <w:marBottom w:val="0"/>
          <w:divBdr>
            <w:top w:val="none" w:sz="0" w:space="0" w:color="auto"/>
            <w:left w:val="none" w:sz="0" w:space="0" w:color="auto"/>
            <w:bottom w:val="none" w:sz="0" w:space="0" w:color="auto"/>
            <w:right w:val="none" w:sz="0" w:space="0" w:color="auto"/>
          </w:divBdr>
        </w:div>
        <w:div w:id="2043168221">
          <w:marLeft w:val="1267"/>
          <w:marRight w:val="0"/>
          <w:marTop w:val="100"/>
          <w:marBottom w:val="0"/>
          <w:divBdr>
            <w:top w:val="none" w:sz="0" w:space="0" w:color="auto"/>
            <w:left w:val="none" w:sz="0" w:space="0" w:color="auto"/>
            <w:bottom w:val="none" w:sz="0" w:space="0" w:color="auto"/>
            <w:right w:val="none" w:sz="0" w:space="0" w:color="auto"/>
          </w:divBdr>
        </w:div>
        <w:div w:id="114064665">
          <w:marLeft w:val="634"/>
          <w:marRight w:val="0"/>
          <w:marTop w:val="120"/>
          <w:marBottom w:val="0"/>
          <w:divBdr>
            <w:top w:val="none" w:sz="0" w:space="0" w:color="auto"/>
            <w:left w:val="none" w:sz="0" w:space="0" w:color="auto"/>
            <w:bottom w:val="none" w:sz="0" w:space="0" w:color="auto"/>
            <w:right w:val="none" w:sz="0" w:space="0" w:color="auto"/>
          </w:divBdr>
        </w:div>
        <w:div w:id="597762271">
          <w:marLeft w:val="634"/>
          <w:marRight w:val="0"/>
          <w:marTop w:val="120"/>
          <w:marBottom w:val="0"/>
          <w:divBdr>
            <w:top w:val="none" w:sz="0" w:space="0" w:color="auto"/>
            <w:left w:val="none" w:sz="0" w:space="0" w:color="auto"/>
            <w:bottom w:val="none" w:sz="0" w:space="0" w:color="auto"/>
            <w:right w:val="none" w:sz="0" w:space="0" w:color="auto"/>
          </w:divBdr>
        </w:div>
        <w:div w:id="1444769326">
          <w:marLeft w:val="634"/>
          <w:marRight w:val="0"/>
          <w:marTop w:val="120"/>
          <w:marBottom w:val="0"/>
          <w:divBdr>
            <w:top w:val="none" w:sz="0" w:space="0" w:color="auto"/>
            <w:left w:val="none" w:sz="0" w:space="0" w:color="auto"/>
            <w:bottom w:val="none" w:sz="0" w:space="0" w:color="auto"/>
            <w:right w:val="none" w:sz="0" w:space="0" w:color="auto"/>
          </w:divBdr>
        </w:div>
        <w:div w:id="954289877">
          <w:marLeft w:val="634"/>
          <w:marRight w:val="0"/>
          <w:marTop w:val="0"/>
          <w:marBottom w:val="0"/>
          <w:divBdr>
            <w:top w:val="none" w:sz="0" w:space="0" w:color="auto"/>
            <w:left w:val="none" w:sz="0" w:space="0" w:color="auto"/>
            <w:bottom w:val="none" w:sz="0" w:space="0" w:color="auto"/>
            <w:right w:val="none" w:sz="0" w:space="0" w:color="auto"/>
          </w:divBdr>
        </w:div>
        <w:div w:id="376512625">
          <w:marLeft w:val="1267"/>
          <w:marRight w:val="0"/>
          <w:marTop w:val="0"/>
          <w:marBottom w:val="0"/>
          <w:divBdr>
            <w:top w:val="none" w:sz="0" w:space="0" w:color="auto"/>
            <w:left w:val="none" w:sz="0" w:space="0" w:color="auto"/>
            <w:bottom w:val="none" w:sz="0" w:space="0" w:color="auto"/>
            <w:right w:val="none" w:sz="0" w:space="0" w:color="auto"/>
          </w:divBdr>
        </w:div>
        <w:div w:id="2141726632">
          <w:marLeft w:val="1267"/>
          <w:marRight w:val="0"/>
          <w:marTop w:val="0"/>
          <w:marBottom w:val="0"/>
          <w:divBdr>
            <w:top w:val="none" w:sz="0" w:space="0" w:color="auto"/>
            <w:left w:val="none" w:sz="0" w:space="0" w:color="auto"/>
            <w:bottom w:val="none" w:sz="0" w:space="0" w:color="auto"/>
            <w:right w:val="none" w:sz="0" w:space="0" w:color="auto"/>
          </w:divBdr>
        </w:div>
      </w:divsChild>
    </w:div>
    <w:div w:id="1717243454">
      <w:bodyDiv w:val="1"/>
      <w:marLeft w:val="0"/>
      <w:marRight w:val="0"/>
      <w:marTop w:val="0"/>
      <w:marBottom w:val="0"/>
      <w:divBdr>
        <w:top w:val="none" w:sz="0" w:space="0" w:color="auto"/>
        <w:left w:val="none" w:sz="0" w:space="0" w:color="auto"/>
        <w:bottom w:val="none" w:sz="0" w:space="0" w:color="auto"/>
        <w:right w:val="none" w:sz="0" w:space="0" w:color="auto"/>
      </w:divBdr>
      <w:divsChild>
        <w:div w:id="711882930">
          <w:marLeft w:val="1166"/>
          <w:marRight w:val="0"/>
          <w:marTop w:val="0"/>
          <w:marBottom w:val="0"/>
          <w:divBdr>
            <w:top w:val="none" w:sz="0" w:space="0" w:color="auto"/>
            <w:left w:val="none" w:sz="0" w:space="0" w:color="auto"/>
            <w:bottom w:val="none" w:sz="0" w:space="0" w:color="auto"/>
            <w:right w:val="none" w:sz="0" w:space="0" w:color="auto"/>
          </w:divBdr>
        </w:div>
        <w:div w:id="1874148877">
          <w:marLeft w:val="1166"/>
          <w:marRight w:val="0"/>
          <w:marTop w:val="0"/>
          <w:marBottom w:val="0"/>
          <w:divBdr>
            <w:top w:val="none" w:sz="0" w:space="0" w:color="auto"/>
            <w:left w:val="none" w:sz="0" w:space="0" w:color="auto"/>
            <w:bottom w:val="none" w:sz="0" w:space="0" w:color="auto"/>
            <w:right w:val="none" w:sz="0" w:space="0" w:color="auto"/>
          </w:divBdr>
        </w:div>
        <w:div w:id="553466389">
          <w:marLeft w:val="1166"/>
          <w:marRight w:val="0"/>
          <w:marTop w:val="0"/>
          <w:marBottom w:val="0"/>
          <w:divBdr>
            <w:top w:val="none" w:sz="0" w:space="0" w:color="auto"/>
            <w:left w:val="none" w:sz="0" w:space="0" w:color="auto"/>
            <w:bottom w:val="none" w:sz="0" w:space="0" w:color="auto"/>
            <w:right w:val="none" w:sz="0" w:space="0" w:color="auto"/>
          </w:divBdr>
        </w:div>
        <w:div w:id="1681276341">
          <w:marLeft w:val="1166"/>
          <w:marRight w:val="0"/>
          <w:marTop w:val="0"/>
          <w:marBottom w:val="0"/>
          <w:divBdr>
            <w:top w:val="none" w:sz="0" w:space="0" w:color="auto"/>
            <w:left w:val="none" w:sz="0" w:space="0" w:color="auto"/>
            <w:bottom w:val="none" w:sz="0" w:space="0" w:color="auto"/>
            <w:right w:val="none" w:sz="0" w:space="0" w:color="auto"/>
          </w:divBdr>
        </w:div>
      </w:divsChild>
    </w:div>
    <w:div w:id="1719275543">
      <w:bodyDiv w:val="1"/>
      <w:marLeft w:val="0"/>
      <w:marRight w:val="0"/>
      <w:marTop w:val="0"/>
      <w:marBottom w:val="0"/>
      <w:divBdr>
        <w:top w:val="none" w:sz="0" w:space="0" w:color="auto"/>
        <w:left w:val="none" w:sz="0" w:space="0" w:color="auto"/>
        <w:bottom w:val="none" w:sz="0" w:space="0" w:color="auto"/>
        <w:right w:val="none" w:sz="0" w:space="0" w:color="auto"/>
      </w:divBdr>
      <w:divsChild>
        <w:div w:id="195166493">
          <w:marLeft w:val="547"/>
          <w:marRight w:val="0"/>
          <w:marTop w:val="120"/>
          <w:marBottom w:val="0"/>
          <w:divBdr>
            <w:top w:val="none" w:sz="0" w:space="0" w:color="auto"/>
            <w:left w:val="none" w:sz="0" w:space="0" w:color="auto"/>
            <w:bottom w:val="none" w:sz="0" w:space="0" w:color="auto"/>
            <w:right w:val="none" w:sz="0" w:space="0" w:color="auto"/>
          </w:divBdr>
        </w:div>
        <w:div w:id="259680706">
          <w:marLeft w:val="3240"/>
          <w:marRight w:val="0"/>
          <w:marTop w:val="80"/>
          <w:marBottom w:val="0"/>
          <w:divBdr>
            <w:top w:val="none" w:sz="0" w:space="0" w:color="auto"/>
            <w:left w:val="none" w:sz="0" w:space="0" w:color="auto"/>
            <w:bottom w:val="none" w:sz="0" w:space="0" w:color="auto"/>
            <w:right w:val="none" w:sz="0" w:space="0" w:color="auto"/>
          </w:divBdr>
        </w:div>
        <w:div w:id="291329070">
          <w:marLeft w:val="547"/>
          <w:marRight w:val="0"/>
          <w:marTop w:val="120"/>
          <w:marBottom w:val="0"/>
          <w:divBdr>
            <w:top w:val="none" w:sz="0" w:space="0" w:color="auto"/>
            <w:left w:val="none" w:sz="0" w:space="0" w:color="auto"/>
            <w:bottom w:val="none" w:sz="0" w:space="0" w:color="auto"/>
            <w:right w:val="none" w:sz="0" w:space="0" w:color="auto"/>
          </w:divBdr>
        </w:div>
        <w:div w:id="297759941">
          <w:marLeft w:val="1166"/>
          <w:marRight w:val="0"/>
          <w:marTop w:val="100"/>
          <w:marBottom w:val="0"/>
          <w:divBdr>
            <w:top w:val="none" w:sz="0" w:space="0" w:color="auto"/>
            <w:left w:val="none" w:sz="0" w:space="0" w:color="auto"/>
            <w:bottom w:val="none" w:sz="0" w:space="0" w:color="auto"/>
            <w:right w:val="none" w:sz="0" w:space="0" w:color="auto"/>
          </w:divBdr>
        </w:div>
        <w:div w:id="493758855">
          <w:marLeft w:val="1166"/>
          <w:marRight w:val="0"/>
          <w:marTop w:val="100"/>
          <w:marBottom w:val="0"/>
          <w:divBdr>
            <w:top w:val="none" w:sz="0" w:space="0" w:color="auto"/>
            <w:left w:val="none" w:sz="0" w:space="0" w:color="auto"/>
            <w:bottom w:val="none" w:sz="0" w:space="0" w:color="auto"/>
            <w:right w:val="none" w:sz="0" w:space="0" w:color="auto"/>
          </w:divBdr>
        </w:div>
        <w:div w:id="600379204">
          <w:marLeft w:val="547"/>
          <w:marRight w:val="0"/>
          <w:marTop w:val="120"/>
          <w:marBottom w:val="0"/>
          <w:divBdr>
            <w:top w:val="none" w:sz="0" w:space="0" w:color="auto"/>
            <w:left w:val="none" w:sz="0" w:space="0" w:color="auto"/>
            <w:bottom w:val="none" w:sz="0" w:space="0" w:color="auto"/>
            <w:right w:val="none" w:sz="0" w:space="0" w:color="auto"/>
          </w:divBdr>
        </w:div>
        <w:div w:id="730422408">
          <w:marLeft w:val="1166"/>
          <w:marRight w:val="0"/>
          <w:marTop w:val="100"/>
          <w:marBottom w:val="0"/>
          <w:divBdr>
            <w:top w:val="none" w:sz="0" w:space="0" w:color="auto"/>
            <w:left w:val="none" w:sz="0" w:space="0" w:color="auto"/>
            <w:bottom w:val="none" w:sz="0" w:space="0" w:color="auto"/>
            <w:right w:val="none" w:sz="0" w:space="0" w:color="auto"/>
          </w:divBdr>
        </w:div>
        <w:div w:id="1066420348">
          <w:marLeft w:val="547"/>
          <w:marRight w:val="0"/>
          <w:marTop w:val="120"/>
          <w:marBottom w:val="0"/>
          <w:divBdr>
            <w:top w:val="none" w:sz="0" w:space="0" w:color="auto"/>
            <w:left w:val="none" w:sz="0" w:space="0" w:color="auto"/>
            <w:bottom w:val="none" w:sz="0" w:space="0" w:color="auto"/>
            <w:right w:val="none" w:sz="0" w:space="0" w:color="auto"/>
          </w:divBdr>
        </w:div>
        <w:div w:id="1154639795">
          <w:marLeft w:val="1166"/>
          <w:marRight w:val="0"/>
          <w:marTop w:val="100"/>
          <w:marBottom w:val="0"/>
          <w:divBdr>
            <w:top w:val="none" w:sz="0" w:space="0" w:color="auto"/>
            <w:left w:val="none" w:sz="0" w:space="0" w:color="auto"/>
            <w:bottom w:val="none" w:sz="0" w:space="0" w:color="auto"/>
            <w:right w:val="none" w:sz="0" w:space="0" w:color="auto"/>
          </w:divBdr>
        </w:div>
        <w:div w:id="1287588339">
          <w:marLeft w:val="1166"/>
          <w:marRight w:val="0"/>
          <w:marTop w:val="100"/>
          <w:marBottom w:val="0"/>
          <w:divBdr>
            <w:top w:val="none" w:sz="0" w:space="0" w:color="auto"/>
            <w:left w:val="none" w:sz="0" w:space="0" w:color="auto"/>
            <w:bottom w:val="none" w:sz="0" w:space="0" w:color="auto"/>
            <w:right w:val="none" w:sz="0" w:space="0" w:color="auto"/>
          </w:divBdr>
        </w:div>
        <w:div w:id="1392534676">
          <w:marLeft w:val="547"/>
          <w:marRight w:val="0"/>
          <w:marTop w:val="120"/>
          <w:marBottom w:val="0"/>
          <w:divBdr>
            <w:top w:val="none" w:sz="0" w:space="0" w:color="auto"/>
            <w:left w:val="none" w:sz="0" w:space="0" w:color="auto"/>
            <w:bottom w:val="none" w:sz="0" w:space="0" w:color="auto"/>
            <w:right w:val="none" w:sz="0" w:space="0" w:color="auto"/>
          </w:divBdr>
        </w:div>
        <w:div w:id="1679040727">
          <w:marLeft w:val="1166"/>
          <w:marRight w:val="0"/>
          <w:marTop w:val="100"/>
          <w:marBottom w:val="0"/>
          <w:divBdr>
            <w:top w:val="none" w:sz="0" w:space="0" w:color="auto"/>
            <w:left w:val="none" w:sz="0" w:space="0" w:color="auto"/>
            <w:bottom w:val="none" w:sz="0" w:space="0" w:color="auto"/>
            <w:right w:val="none" w:sz="0" w:space="0" w:color="auto"/>
          </w:divBdr>
        </w:div>
        <w:div w:id="1730498586">
          <w:marLeft w:val="547"/>
          <w:marRight w:val="0"/>
          <w:marTop w:val="120"/>
          <w:marBottom w:val="0"/>
          <w:divBdr>
            <w:top w:val="none" w:sz="0" w:space="0" w:color="auto"/>
            <w:left w:val="none" w:sz="0" w:space="0" w:color="auto"/>
            <w:bottom w:val="none" w:sz="0" w:space="0" w:color="auto"/>
            <w:right w:val="none" w:sz="0" w:space="0" w:color="auto"/>
          </w:divBdr>
        </w:div>
        <w:div w:id="1821538642">
          <w:marLeft w:val="1166"/>
          <w:marRight w:val="0"/>
          <w:marTop w:val="100"/>
          <w:marBottom w:val="0"/>
          <w:divBdr>
            <w:top w:val="none" w:sz="0" w:space="0" w:color="auto"/>
            <w:left w:val="none" w:sz="0" w:space="0" w:color="auto"/>
            <w:bottom w:val="none" w:sz="0" w:space="0" w:color="auto"/>
            <w:right w:val="none" w:sz="0" w:space="0" w:color="auto"/>
          </w:divBdr>
        </w:div>
        <w:div w:id="1935748815">
          <w:marLeft w:val="547"/>
          <w:marRight w:val="0"/>
          <w:marTop w:val="120"/>
          <w:marBottom w:val="0"/>
          <w:divBdr>
            <w:top w:val="none" w:sz="0" w:space="0" w:color="auto"/>
            <w:left w:val="none" w:sz="0" w:space="0" w:color="auto"/>
            <w:bottom w:val="none" w:sz="0" w:space="0" w:color="auto"/>
            <w:right w:val="none" w:sz="0" w:space="0" w:color="auto"/>
          </w:divBdr>
        </w:div>
        <w:div w:id="1998537192">
          <w:marLeft w:val="1166"/>
          <w:marRight w:val="0"/>
          <w:marTop w:val="100"/>
          <w:marBottom w:val="0"/>
          <w:divBdr>
            <w:top w:val="none" w:sz="0" w:space="0" w:color="auto"/>
            <w:left w:val="none" w:sz="0" w:space="0" w:color="auto"/>
            <w:bottom w:val="none" w:sz="0" w:space="0" w:color="auto"/>
            <w:right w:val="none" w:sz="0" w:space="0" w:color="auto"/>
          </w:divBdr>
        </w:div>
        <w:div w:id="2147352871">
          <w:marLeft w:val="1166"/>
          <w:marRight w:val="0"/>
          <w:marTop w:val="100"/>
          <w:marBottom w:val="0"/>
          <w:divBdr>
            <w:top w:val="none" w:sz="0" w:space="0" w:color="auto"/>
            <w:left w:val="none" w:sz="0" w:space="0" w:color="auto"/>
            <w:bottom w:val="none" w:sz="0" w:space="0" w:color="auto"/>
            <w:right w:val="none" w:sz="0" w:space="0" w:color="auto"/>
          </w:divBdr>
        </w:div>
      </w:divsChild>
    </w:div>
    <w:div w:id="1719352822">
      <w:bodyDiv w:val="1"/>
      <w:marLeft w:val="0"/>
      <w:marRight w:val="0"/>
      <w:marTop w:val="0"/>
      <w:marBottom w:val="0"/>
      <w:divBdr>
        <w:top w:val="none" w:sz="0" w:space="0" w:color="auto"/>
        <w:left w:val="none" w:sz="0" w:space="0" w:color="auto"/>
        <w:bottom w:val="none" w:sz="0" w:space="0" w:color="auto"/>
        <w:right w:val="none" w:sz="0" w:space="0" w:color="auto"/>
      </w:divBdr>
      <w:divsChild>
        <w:div w:id="2010016004">
          <w:marLeft w:val="446"/>
          <w:marRight w:val="0"/>
          <w:marTop w:val="120"/>
          <w:marBottom w:val="0"/>
          <w:divBdr>
            <w:top w:val="none" w:sz="0" w:space="0" w:color="auto"/>
            <w:left w:val="none" w:sz="0" w:space="0" w:color="auto"/>
            <w:bottom w:val="none" w:sz="0" w:space="0" w:color="auto"/>
            <w:right w:val="none" w:sz="0" w:space="0" w:color="auto"/>
          </w:divBdr>
        </w:div>
      </w:divsChild>
    </w:div>
    <w:div w:id="1720666768">
      <w:bodyDiv w:val="1"/>
      <w:marLeft w:val="0"/>
      <w:marRight w:val="0"/>
      <w:marTop w:val="0"/>
      <w:marBottom w:val="0"/>
      <w:divBdr>
        <w:top w:val="none" w:sz="0" w:space="0" w:color="auto"/>
        <w:left w:val="none" w:sz="0" w:space="0" w:color="auto"/>
        <w:bottom w:val="none" w:sz="0" w:space="0" w:color="auto"/>
        <w:right w:val="none" w:sz="0" w:space="0" w:color="auto"/>
      </w:divBdr>
    </w:div>
    <w:div w:id="1720862353">
      <w:bodyDiv w:val="1"/>
      <w:marLeft w:val="0"/>
      <w:marRight w:val="0"/>
      <w:marTop w:val="0"/>
      <w:marBottom w:val="0"/>
      <w:divBdr>
        <w:top w:val="none" w:sz="0" w:space="0" w:color="auto"/>
        <w:left w:val="none" w:sz="0" w:space="0" w:color="auto"/>
        <w:bottom w:val="none" w:sz="0" w:space="0" w:color="auto"/>
        <w:right w:val="none" w:sz="0" w:space="0" w:color="auto"/>
      </w:divBdr>
      <w:divsChild>
        <w:div w:id="1754545693">
          <w:marLeft w:val="446"/>
          <w:marRight w:val="0"/>
          <w:marTop w:val="120"/>
          <w:marBottom w:val="0"/>
          <w:divBdr>
            <w:top w:val="none" w:sz="0" w:space="0" w:color="auto"/>
            <w:left w:val="none" w:sz="0" w:space="0" w:color="auto"/>
            <w:bottom w:val="none" w:sz="0" w:space="0" w:color="auto"/>
            <w:right w:val="none" w:sz="0" w:space="0" w:color="auto"/>
          </w:divBdr>
        </w:div>
      </w:divsChild>
    </w:div>
    <w:div w:id="1724600123">
      <w:bodyDiv w:val="1"/>
      <w:marLeft w:val="0"/>
      <w:marRight w:val="0"/>
      <w:marTop w:val="0"/>
      <w:marBottom w:val="0"/>
      <w:divBdr>
        <w:top w:val="none" w:sz="0" w:space="0" w:color="auto"/>
        <w:left w:val="none" w:sz="0" w:space="0" w:color="auto"/>
        <w:bottom w:val="none" w:sz="0" w:space="0" w:color="auto"/>
        <w:right w:val="none" w:sz="0" w:space="0" w:color="auto"/>
      </w:divBdr>
      <w:divsChild>
        <w:div w:id="1364600811">
          <w:marLeft w:val="547"/>
          <w:marRight w:val="0"/>
          <w:marTop w:val="120"/>
          <w:marBottom w:val="0"/>
          <w:divBdr>
            <w:top w:val="none" w:sz="0" w:space="0" w:color="auto"/>
            <w:left w:val="none" w:sz="0" w:space="0" w:color="auto"/>
            <w:bottom w:val="none" w:sz="0" w:space="0" w:color="auto"/>
            <w:right w:val="none" w:sz="0" w:space="0" w:color="auto"/>
          </w:divBdr>
        </w:div>
        <w:div w:id="288708489">
          <w:marLeft w:val="547"/>
          <w:marRight w:val="0"/>
          <w:marTop w:val="120"/>
          <w:marBottom w:val="0"/>
          <w:divBdr>
            <w:top w:val="none" w:sz="0" w:space="0" w:color="auto"/>
            <w:left w:val="none" w:sz="0" w:space="0" w:color="auto"/>
            <w:bottom w:val="none" w:sz="0" w:space="0" w:color="auto"/>
            <w:right w:val="none" w:sz="0" w:space="0" w:color="auto"/>
          </w:divBdr>
        </w:div>
        <w:div w:id="480075572">
          <w:marLeft w:val="1166"/>
          <w:marRight w:val="0"/>
          <w:marTop w:val="100"/>
          <w:marBottom w:val="0"/>
          <w:divBdr>
            <w:top w:val="none" w:sz="0" w:space="0" w:color="auto"/>
            <w:left w:val="none" w:sz="0" w:space="0" w:color="auto"/>
            <w:bottom w:val="none" w:sz="0" w:space="0" w:color="auto"/>
            <w:right w:val="none" w:sz="0" w:space="0" w:color="auto"/>
          </w:divBdr>
        </w:div>
        <w:div w:id="640891974">
          <w:marLeft w:val="547"/>
          <w:marRight w:val="0"/>
          <w:marTop w:val="120"/>
          <w:marBottom w:val="0"/>
          <w:divBdr>
            <w:top w:val="none" w:sz="0" w:space="0" w:color="auto"/>
            <w:left w:val="none" w:sz="0" w:space="0" w:color="auto"/>
            <w:bottom w:val="none" w:sz="0" w:space="0" w:color="auto"/>
            <w:right w:val="none" w:sz="0" w:space="0" w:color="auto"/>
          </w:divBdr>
        </w:div>
        <w:div w:id="1284918747">
          <w:marLeft w:val="1166"/>
          <w:marRight w:val="0"/>
          <w:marTop w:val="100"/>
          <w:marBottom w:val="0"/>
          <w:divBdr>
            <w:top w:val="none" w:sz="0" w:space="0" w:color="auto"/>
            <w:left w:val="none" w:sz="0" w:space="0" w:color="auto"/>
            <w:bottom w:val="none" w:sz="0" w:space="0" w:color="auto"/>
            <w:right w:val="none" w:sz="0" w:space="0" w:color="auto"/>
          </w:divBdr>
        </w:div>
        <w:div w:id="2102949852">
          <w:marLeft w:val="1166"/>
          <w:marRight w:val="0"/>
          <w:marTop w:val="100"/>
          <w:marBottom w:val="0"/>
          <w:divBdr>
            <w:top w:val="none" w:sz="0" w:space="0" w:color="auto"/>
            <w:left w:val="none" w:sz="0" w:space="0" w:color="auto"/>
            <w:bottom w:val="none" w:sz="0" w:space="0" w:color="auto"/>
            <w:right w:val="none" w:sz="0" w:space="0" w:color="auto"/>
          </w:divBdr>
        </w:div>
        <w:div w:id="1920286752">
          <w:marLeft w:val="1166"/>
          <w:marRight w:val="0"/>
          <w:marTop w:val="100"/>
          <w:marBottom w:val="0"/>
          <w:divBdr>
            <w:top w:val="none" w:sz="0" w:space="0" w:color="auto"/>
            <w:left w:val="none" w:sz="0" w:space="0" w:color="auto"/>
            <w:bottom w:val="none" w:sz="0" w:space="0" w:color="auto"/>
            <w:right w:val="none" w:sz="0" w:space="0" w:color="auto"/>
          </w:divBdr>
        </w:div>
        <w:div w:id="609822026">
          <w:marLeft w:val="1166"/>
          <w:marRight w:val="0"/>
          <w:marTop w:val="100"/>
          <w:marBottom w:val="0"/>
          <w:divBdr>
            <w:top w:val="none" w:sz="0" w:space="0" w:color="auto"/>
            <w:left w:val="none" w:sz="0" w:space="0" w:color="auto"/>
            <w:bottom w:val="none" w:sz="0" w:space="0" w:color="auto"/>
            <w:right w:val="none" w:sz="0" w:space="0" w:color="auto"/>
          </w:divBdr>
        </w:div>
        <w:div w:id="124126964">
          <w:marLeft w:val="1166"/>
          <w:marRight w:val="0"/>
          <w:marTop w:val="100"/>
          <w:marBottom w:val="0"/>
          <w:divBdr>
            <w:top w:val="none" w:sz="0" w:space="0" w:color="auto"/>
            <w:left w:val="none" w:sz="0" w:space="0" w:color="auto"/>
            <w:bottom w:val="none" w:sz="0" w:space="0" w:color="auto"/>
            <w:right w:val="none" w:sz="0" w:space="0" w:color="auto"/>
          </w:divBdr>
        </w:div>
        <w:div w:id="399056297">
          <w:marLeft w:val="547"/>
          <w:marRight w:val="0"/>
          <w:marTop w:val="120"/>
          <w:marBottom w:val="0"/>
          <w:divBdr>
            <w:top w:val="none" w:sz="0" w:space="0" w:color="auto"/>
            <w:left w:val="none" w:sz="0" w:space="0" w:color="auto"/>
            <w:bottom w:val="none" w:sz="0" w:space="0" w:color="auto"/>
            <w:right w:val="none" w:sz="0" w:space="0" w:color="auto"/>
          </w:divBdr>
        </w:div>
      </w:divsChild>
    </w:div>
    <w:div w:id="1724719603">
      <w:bodyDiv w:val="1"/>
      <w:marLeft w:val="0"/>
      <w:marRight w:val="0"/>
      <w:marTop w:val="0"/>
      <w:marBottom w:val="0"/>
      <w:divBdr>
        <w:top w:val="none" w:sz="0" w:space="0" w:color="auto"/>
        <w:left w:val="none" w:sz="0" w:space="0" w:color="auto"/>
        <w:bottom w:val="none" w:sz="0" w:space="0" w:color="auto"/>
        <w:right w:val="none" w:sz="0" w:space="0" w:color="auto"/>
      </w:divBdr>
      <w:divsChild>
        <w:div w:id="1547595316">
          <w:marLeft w:val="1166"/>
          <w:marRight w:val="0"/>
          <w:marTop w:val="100"/>
          <w:marBottom w:val="0"/>
          <w:divBdr>
            <w:top w:val="none" w:sz="0" w:space="0" w:color="auto"/>
            <w:left w:val="none" w:sz="0" w:space="0" w:color="auto"/>
            <w:bottom w:val="none" w:sz="0" w:space="0" w:color="auto"/>
            <w:right w:val="none" w:sz="0" w:space="0" w:color="auto"/>
          </w:divBdr>
        </w:div>
      </w:divsChild>
    </w:div>
    <w:div w:id="1724789942">
      <w:bodyDiv w:val="1"/>
      <w:marLeft w:val="0"/>
      <w:marRight w:val="0"/>
      <w:marTop w:val="0"/>
      <w:marBottom w:val="0"/>
      <w:divBdr>
        <w:top w:val="none" w:sz="0" w:space="0" w:color="auto"/>
        <w:left w:val="none" w:sz="0" w:space="0" w:color="auto"/>
        <w:bottom w:val="none" w:sz="0" w:space="0" w:color="auto"/>
        <w:right w:val="none" w:sz="0" w:space="0" w:color="auto"/>
      </w:divBdr>
      <w:divsChild>
        <w:div w:id="30420214">
          <w:marLeft w:val="634"/>
          <w:marRight w:val="0"/>
          <w:marTop w:val="120"/>
          <w:marBottom w:val="0"/>
          <w:divBdr>
            <w:top w:val="none" w:sz="0" w:space="0" w:color="auto"/>
            <w:left w:val="none" w:sz="0" w:space="0" w:color="auto"/>
            <w:bottom w:val="none" w:sz="0" w:space="0" w:color="auto"/>
            <w:right w:val="none" w:sz="0" w:space="0" w:color="auto"/>
          </w:divBdr>
        </w:div>
      </w:divsChild>
    </w:div>
    <w:div w:id="1725327114">
      <w:bodyDiv w:val="1"/>
      <w:marLeft w:val="0"/>
      <w:marRight w:val="0"/>
      <w:marTop w:val="0"/>
      <w:marBottom w:val="0"/>
      <w:divBdr>
        <w:top w:val="none" w:sz="0" w:space="0" w:color="auto"/>
        <w:left w:val="none" w:sz="0" w:space="0" w:color="auto"/>
        <w:bottom w:val="none" w:sz="0" w:space="0" w:color="auto"/>
        <w:right w:val="none" w:sz="0" w:space="0" w:color="auto"/>
      </w:divBdr>
      <w:divsChild>
        <w:div w:id="128985532">
          <w:marLeft w:val="547"/>
          <w:marRight w:val="0"/>
          <w:marTop w:val="120"/>
          <w:marBottom w:val="0"/>
          <w:divBdr>
            <w:top w:val="none" w:sz="0" w:space="0" w:color="auto"/>
            <w:left w:val="none" w:sz="0" w:space="0" w:color="auto"/>
            <w:bottom w:val="none" w:sz="0" w:space="0" w:color="auto"/>
            <w:right w:val="none" w:sz="0" w:space="0" w:color="auto"/>
          </w:divBdr>
        </w:div>
        <w:div w:id="1826625154">
          <w:marLeft w:val="1166"/>
          <w:marRight w:val="0"/>
          <w:marTop w:val="100"/>
          <w:marBottom w:val="0"/>
          <w:divBdr>
            <w:top w:val="none" w:sz="0" w:space="0" w:color="auto"/>
            <w:left w:val="none" w:sz="0" w:space="0" w:color="auto"/>
            <w:bottom w:val="none" w:sz="0" w:space="0" w:color="auto"/>
            <w:right w:val="none" w:sz="0" w:space="0" w:color="auto"/>
          </w:divBdr>
        </w:div>
        <w:div w:id="991762458">
          <w:marLeft w:val="547"/>
          <w:marRight w:val="0"/>
          <w:marTop w:val="120"/>
          <w:marBottom w:val="0"/>
          <w:divBdr>
            <w:top w:val="none" w:sz="0" w:space="0" w:color="auto"/>
            <w:left w:val="none" w:sz="0" w:space="0" w:color="auto"/>
            <w:bottom w:val="none" w:sz="0" w:space="0" w:color="auto"/>
            <w:right w:val="none" w:sz="0" w:space="0" w:color="auto"/>
          </w:divBdr>
        </w:div>
        <w:div w:id="1088691945">
          <w:marLeft w:val="547"/>
          <w:marRight w:val="0"/>
          <w:marTop w:val="120"/>
          <w:marBottom w:val="0"/>
          <w:divBdr>
            <w:top w:val="none" w:sz="0" w:space="0" w:color="auto"/>
            <w:left w:val="none" w:sz="0" w:space="0" w:color="auto"/>
            <w:bottom w:val="none" w:sz="0" w:space="0" w:color="auto"/>
            <w:right w:val="none" w:sz="0" w:space="0" w:color="auto"/>
          </w:divBdr>
        </w:div>
      </w:divsChild>
    </w:div>
    <w:div w:id="1725374640">
      <w:bodyDiv w:val="1"/>
      <w:marLeft w:val="0"/>
      <w:marRight w:val="0"/>
      <w:marTop w:val="0"/>
      <w:marBottom w:val="0"/>
      <w:divBdr>
        <w:top w:val="none" w:sz="0" w:space="0" w:color="auto"/>
        <w:left w:val="none" w:sz="0" w:space="0" w:color="auto"/>
        <w:bottom w:val="none" w:sz="0" w:space="0" w:color="auto"/>
        <w:right w:val="none" w:sz="0" w:space="0" w:color="auto"/>
      </w:divBdr>
      <w:divsChild>
        <w:div w:id="161435819">
          <w:marLeft w:val="1267"/>
          <w:marRight w:val="0"/>
          <w:marTop w:val="100"/>
          <w:marBottom w:val="0"/>
          <w:divBdr>
            <w:top w:val="none" w:sz="0" w:space="0" w:color="auto"/>
            <w:left w:val="none" w:sz="0" w:space="0" w:color="auto"/>
            <w:bottom w:val="none" w:sz="0" w:space="0" w:color="auto"/>
            <w:right w:val="none" w:sz="0" w:space="0" w:color="auto"/>
          </w:divBdr>
        </w:div>
        <w:div w:id="192961932">
          <w:marLeft w:val="1886"/>
          <w:marRight w:val="0"/>
          <w:marTop w:val="90"/>
          <w:marBottom w:val="0"/>
          <w:divBdr>
            <w:top w:val="none" w:sz="0" w:space="0" w:color="auto"/>
            <w:left w:val="none" w:sz="0" w:space="0" w:color="auto"/>
            <w:bottom w:val="none" w:sz="0" w:space="0" w:color="auto"/>
            <w:right w:val="none" w:sz="0" w:space="0" w:color="auto"/>
          </w:divBdr>
        </w:div>
        <w:div w:id="354160573">
          <w:marLeft w:val="547"/>
          <w:marRight w:val="0"/>
          <w:marTop w:val="120"/>
          <w:marBottom w:val="0"/>
          <w:divBdr>
            <w:top w:val="none" w:sz="0" w:space="0" w:color="auto"/>
            <w:left w:val="none" w:sz="0" w:space="0" w:color="auto"/>
            <w:bottom w:val="none" w:sz="0" w:space="0" w:color="auto"/>
            <w:right w:val="none" w:sz="0" w:space="0" w:color="auto"/>
          </w:divBdr>
        </w:div>
        <w:div w:id="367142354">
          <w:marLeft w:val="1267"/>
          <w:marRight w:val="0"/>
          <w:marTop w:val="100"/>
          <w:marBottom w:val="0"/>
          <w:divBdr>
            <w:top w:val="none" w:sz="0" w:space="0" w:color="auto"/>
            <w:left w:val="none" w:sz="0" w:space="0" w:color="auto"/>
            <w:bottom w:val="none" w:sz="0" w:space="0" w:color="auto"/>
            <w:right w:val="none" w:sz="0" w:space="0" w:color="auto"/>
          </w:divBdr>
        </w:div>
        <w:div w:id="1067414852">
          <w:marLeft w:val="1886"/>
          <w:marRight w:val="0"/>
          <w:marTop w:val="90"/>
          <w:marBottom w:val="0"/>
          <w:divBdr>
            <w:top w:val="none" w:sz="0" w:space="0" w:color="auto"/>
            <w:left w:val="none" w:sz="0" w:space="0" w:color="auto"/>
            <w:bottom w:val="none" w:sz="0" w:space="0" w:color="auto"/>
            <w:right w:val="none" w:sz="0" w:space="0" w:color="auto"/>
          </w:divBdr>
        </w:div>
        <w:div w:id="1381516520">
          <w:marLeft w:val="1886"/>
          <w:marRight w:val="0"/>
          <w:marTop w:val="90"/>
          <w:marBottom w:val="0"/>
          <w:divBdr>
            <w:top w:val="none" w:sz="0" w:space="0" w:color="auto"/>
            <w:left w:val="none" w:sz="0" w:space="0" w:color="auto"/>
            <w:bottom w:val="none" w:sz="0" w:space="0" w:color="auto"/>
            <w:right w:val="none" w:sz="0" w:space="0" w:color="auto"/>
          </w:divBdr>
        </w:div>
        <w:div w:id="1610769567">
          <w:marLeft w:val="1886"/>
          <w:marRight w:val="0"/>
          <w:marTop w:val="90"/>
          <w:marBottom w:val="0"/>
          <w:divBdr>
            <w:top w:val="none" w:sz="0" w:space="0" w:color="auto"/>
            <w:left w:val="none" w:sz="0" w:space="0" w:color="auto"/>
            <w:bottom w:val="none" w:sz="0" w:space="0" w:color="auto"/>
            <w:right w:val="none" w:sz="0" w:space="0" w:color="auto"/>
          </w:divBdr>
        </w:div>
        <w:div w:id="1645810999">
          <w:marLeft w:val="1267"/>
          <w:marRight w:val="0"/>
          <w:marTop w:val="100"/>
          <w:marBottom w:val="0"/>
          <w:divBdr>
            <w:top w:val="none" w:sz="0" w:space="0" w:color="auto"/>
            <w:left w:val="none" w:sz="0" w:space="0" w:color="auto"/>
            <w:bottom w:val="none" w:sz="0" w:space="0" w:color="auto"/>
            <w:right w:val="none" w:sz="0" w:space="0" w:color="auto"/>
          </w:divBdr>
        </w:div>
      </w:divsChild>
    </w:div>
    <w:div w:id="1726175353">
      <w:bodyDiv w:val="1"/>
      <w:marLeft w:val="0"/>
      <w:marRight w:val="0"/>
      <w:marTop w:val="0"/>
      <w:marBottom w:val="0"/>
      <w:divBdr>
        <w:top w:val="none" w:sz="0" w:space="0" w:color="auto"/>
        <w:left w:val="none" w:sz="0" w:space="0" w:color="auto"/>
        <w:bottom w:val="none" w:sz="0" w:space="0" w:color="auto"/>
        <w:right w:val="none" w:sz="0" w:space="0" w:color="auto"/>
      </w:divBdr>
      <w:divsChild>
        <w:div w:id="731276571">
          <w:marLeft w:val="1166"/>
          <w:marRight w:val="0"/>
          <w:marTop w:val="100"/>
          <w:marBottom w:val="0"/>
          <w:divBdr>
            <w:top w:val="none" w:sz="0" w:space="0" w:color="auto"/>
            <w:left w:val="none" w:sz="0" w:space="0" w:color="auto"/>
            <w:bottom w:val="none" w:sz="0" w:space="0" w:color="auto"/>
            <w:right w:val="none" w:sz="0" w:space="0" w:color="auto"/>
          </w:divBdr>
        </w:div>
        <w:div w:id="1835532311">
          <w:marLeft w:val="1166"/>
          <w:marRight w:val="0"/>
          <w:marTop w:val="100"/>
          <w:marBottom w:val="0"/>
          <w:divBdr>
            <w:top w:val="none" w:sz="0" w:space="0" w:color="auto"/>
            <w:left w:val="none" w:sz="0" w:space="0" w:color="auto"/>
            <w:bottom w:val="none" w:sz="0" w:space="0" w:color="auto"/>
            <w:right w:val="none" w:sz="0" w:space="0" w:color="auto"/>
          </w:divBdr>
        </w:div>
        <w:div w:id="766193523">
          <w:marLeft w:val="1166"/>
          <w:marRight w:val="0"/>
          <w:marTop w:val="100"/>
          <w:marBottom w:val="0"/>
          <w:divBdr>
            <w:top w:val="none" w:sz="0" w:space="0" w:color="auto"/>
            <w:left w:val="none" w:sz="0" w:space="0" w:color="auto"/>
            <w:bottom w:val="none" w:sz="0" w:space="0" w:color="auto"/>
            <w:right w:val="none" w:sz="0" w:space="0" w:color="auto"/>
          </w:divBdr>
        </w:div>
      </w:divsChild>
    </w:div>
    <w:div w:id="1727028252">
      <w:bodyDiv w:val="1"/>
      <w:marLeft w:val="0"/>
      <w:marRight w:val="0"/>
      <w:marTop w:val="0"/>
      <w:marBottom w:val="0"/>
      <w:divBdr>
        <w:top w:val="none" w:sz="0" w:space="0" w:color="auto"/>
        <w:left w:val="none" w:sz="0" w:space="0" w:color="auto"/>
        <w:bottom w:val="none" w:sz="0" w:space="0" w:color="auto"/>
        <w:right w:val="none" w:sz="0" w:space="0" w:color="auto"/>
      </w:divBdr>
      <w:divsChild>
        <w:div w:id="1449931145">
          <w:marLeft w:val="1166"/>
          <w:marRight w:val="0"/>
          <w:marTop w:val="0"/>
          <w:marBottom w:val="0"/>
          <w:divBdr>
            <w:top w:val="none" w:sz="0" w:space="0" w:color="auto"/>
            <w:left w:val="none" w:sz="0" w:space="0" w:color="auto"/>
            <w:bottom w:val="none" w:sz="0" w:space="0" w:color="auto"/>
            <w:right w:val="none" w:sz="0" w:space="0" w:color="auto"/>
          </w:divBdr>
        </w:div>
        <w:div w:id="721246314">
          <w:marLeft w:val="1166"/>
          <w:marRight w:val="0"/>
          <w:marTop w:val="0"/>
          <w:marBottom w:val="0"/>
          <w:divBdr>
            <w:top w:val="none" w:sz="0" w:space="0" w:color="auto"/>
            <w:left w:val="none" w:sz="0" w:space="0" w:color="auto"/>
            <w:bottom w:val="none" w:sz="0" w:space="0" w:color="auto"/>
            <w:right w:val="none" w:sz="0" w:space="0" w:color="auto"/>
          </w:divBdr>
        </w:div>
        <w:div w:id="1027214649">
          <w:marLeft w:val="1166"/>
          <w:marRight w:val="0"/>
          <w:marTop w:val="0"/>
          <w:marBottom w:val="0"/>
          <w:divBdr>
            <w:top w:val="none" w:sz="0" w:space="0" w:color="auto"/>
            <w:left w:val="none" w:sz="0" w:space="0" w:color="auto"/>
            <w:bottom w:val="none" w:sz="0" w:space="0" w:color="auto"/>
            <w:right w:val="none" w:sz="0" w:space="0" w:color="auto"/>
          </w:divBdr>
        </w:div>
        <w:div w:id="350375428">
          <w:marLeft w:val="1166"/>
          <w:marRight w:val="0"/>
          <w:marTop w:val="0"/>
          <w:marBottom w:val="0"/>
          <w:divBdr>
            <w:top w:val="none" w:sz="0" w:space="0" w:color="auto"/>
            <w:left w:val="none" w:sz="0" w:space="0" w:color="auto"/>
            <w:bottom w:val="none" w:sz="0" w:space="0" w:color="auto"/>
            <w:right w:val="none" w:sz="0" w:space="0" w:color="auto"/>
          </w:divBdr>
        </w:div>
        <w:div w:id="197354943">
          <w:marLeft w:val="1166"/>
          <w:marRight w:val="0"/>
          <w:marTop w:val="0"/>
          <w:marBottom w:val="0"/>
          <w:divBdr>
            <w:top w:val="none" w:sz="0" w:space="0" w:color="auto"/>
            <w:left w:val="none" w:sz="0" w:space="0" w:color="auto"/>
            <w:bottom w:val="none" w:sz="0" w:space="0" w:color="auto"/>
            <w:right w:val="none" w:sz="0" w:space="0" w:color="auto"/>
          </w:divBdr>
        </w:div>
      </w:divsChild>
    </w:div>
    <w:div w:id="1727559237">
      <w:bodyDiv w:val="1"/>
      <w:marLeft w:val="0"/>
      <w:marRight w:val="0"/>
      <w:marTop w:val="0"/>
      <w:marBottom w:val="0"/>
      <w:divBdr>
        <w:top w:val="none" w:sz="0" w:space="0" w:color="auto"/>
        <w:left w:val="none" w:sz="0" w:space="0" w:color="auto"/>
        <w:bottom w:val="none" w:sz="0" w:space="0" w:color="auto"/>
        <w:right w:val="none" w:sz="0" w:space="0" w:color="auto"/>
      </w:divBdr>
      <w:divsChild>
        <w:div w:id="38667989">
          <w:marLeft w:val="547"/>
          <w:marRight w:val="0"/>
          <w:marTop w:val="80"/>
          <w:marBottom w:val="0"/>
          <w:divBdr>
            <w:top w:val="none" w:sz="0" w:space="0" w:color="auto"/>
            <w:left w:val="none" w:sz="0" w:space="0" w:color="auto"/>
            <w:bottom w:val="none" w:sz="0" w:space="0" w:color="auto"/>
            <w:right w:val="none" w:sz="0" w:space="0" w:color="auto"/>
          </w:divBdr>
        </w:div>
        <w:div w:id="1967541334">
          <w:marLeft w:val="1166"/>
          <w:marRight w:val="0"/>
          <w:marTop w:val="80"/>
          <w:marBottom w:val="0"/>
          <w:divBdr>
            <w:top w:val="none" w:sz="0" w:space="0" w:color="auto"/>
            <w:left w:val="none" w:sz="0" w:space="0" w:color="auto"/>
            <w:bottom w:val="none" w:sz="0" w:space="0" w:color="auto"/>
            <w:right w:val="none" w:sz="0" w:space="0" w:color="auto"/>
          </w:divBdr>
        </w:div>
        <w:div w:id="2039548823">
          <w:marLeft w:val="1166"/>
          <w:marRight w:val="0"/>
          <w:marTop w:val="80"/>
          <w:marBottom w:val="0"/>
          <w:divBdr>
            <w:top w:val="none" w:sz="0" w:space="0" w:color="auto"/>
            <w:left w:val="none" w:sz="0" w:space="0" w:color="auto"/>
            <w:bottom w:val="none" w:sz="0" w:space="0" w:color="auto"/>
            <w:right w:val="none" w:sz="0" w:space="0" w:color="auto"/>
          </w:divBdr>
        </w:div>
        <w:div w:id="379326664">
          <w:marLeft w:val="1166"/>
          <w:marRight w:val="0"/>
          <w:marTop w:val="80"/>
          <w:marBottom w:val="0"/>
          <w:divBdr>
            <w:top w:val="none" w:sz="0" w:space="0" w:color="auto"/>
            <w:left w:val="none" w:sz="0" w:space="0" w:color="auto"/>
            <w:bottom w:val="none" w:sz="0" w:space="0" w:color="auto"/>
            <w:right w:val="none" w:sz="0" w:space="0" w:color="auto"/>
          </w:divBdr>
        </w:div>
      </w:divsChild>
    </w:div>
    <w:div w:id="1727751829">
      <w:bodyDiv w:val="1"/>
      <w:marLeft w:val="0"/>
      <w:marRight w:val="0"/>
      <w:marTop w:val="0"/>
      <w:marBottom w:val="0"/>
      <w:divBdr>
        <w:top w:val="none" w:sz="0" w:space="0" w:color="auto"/>
        <w:left w:val="none" w:sz="0" w:space="0" w:color="auto"/>
        <w:bottom w:val="none" w:sz="0" w:space="0" w:color="auto"/>
        <w:right w:val="none" w:sz="0" w:space="0" w:color="auto"/>
      </w:divBdr>
      <w:divsChild>
        <w:div w:id="1534733578">
          <w:marLeft w:val="547"/>
          <w:marRight w:val="0"/>
          <w:marTop w:val="120"/>
          <w:marBottom w:val="0"/>
          <w:divBdr>
            <w:top w:val="none" w:sz="0" w:space="0" w:color="auto"/>
            <w:left w:val="none" w:sz="0" w:space="0" w:color="auto"/>
            <w:bottom w:val="none" w:sz="0" w:space="0" w:color="auto"/>
            <w:right w:val="none" w:sz="0" w:space="0" w:color="auto"/>
          </w:divBdr>
        </w:div>
        <w:div w:id="65617587">
          <w:marLeft w:val="1166"/>
          <w:marRight w:val="0"/>
          <w:marTop w:val="100"/>
          <w:marBottom w:val="0"/>
          <w:divBdr>
            <w:top w:val="none" w:sz="0" w:space="0" w:color="auto"/>
            <w:left w:val="none" w:sz="0" w:space="0" w:color="auto"/>
            <w:bottom w:val="none" w:sz="0" w:space="0" w:color="auto"/>
            <w:right w:val="none" w:sz="0" w:space="0" w:color="auto"/>
          </w:divBdr>
        </w:div>
        <w:div w:id="810945015">
          <w:marLeft w:val="1166"/>
          <w:marRight w:val="0"/>
          <w:marTop w:val="100"/>
          <w:marBottom w:val="0"/>
          <w:divBdr>
            <w:top w:val="none" w:sz="0" w:space="0" w:color="auto"/>
            <w:left w:val="none" w:sz="0" w:space="0" w:color="auto"/>
            <w:bottom w:val="none" w:sz="0" w:space="0" w:color="auto"/>
            <w:right w:val="none" w:sz="0" w:space="0" w:color="auto"/>
          </w:divBdr>
        </w:div>
        <w:div w:id="1189029046">
          <w:marLeft w:val="1166"/>
          <w:marRight w:val="0"/>
          <w:marTop w:val="100"/>
          <w:marBottom w:val="0"/>
          <w:divBdr>
            <w:top w:val="none" w:sz="0" w:space="0" w:color="auto"/>
            <w:left w:val="none" w:sz="0" w:space="0" w:color="auto"/>
            <w:bottom w:val="none" w:sz="0" w:space="0" w:color="auto"/>
            <w:right w:val="none" w:sz="0" w:space="0" w:color="auto"/>
          </w:divBdr>
        </w:div>
        <w:div w:id="879131649">
          <w:marLeft w:val="1166"/>
          <w:marRight w:val="0"/>
          <w:marTop w:val="100"/>
          <w:marBottom w:val="0"/>
          <w:divBdr>
            <w:top w:val="none" w:sz="0" w:space="0" w:color="auto"/>
            <w:left w:val="none" w:sz="0" w:space="0" w:color="auto"/>
            <w:bottom w:val="none" w:sz="0" w:space="0" w:color="auto"/>
            <w:right w:val="none" w:sz="0" w:space="0" w:color="auto"/>
          </w:divBdr>
        </w:div>
        <w:div w:id="1935359996">
          <w:marLeft w:val="547"/>
          <w:marRight w:val="0"/>
          <w:marTop w:val="120"/>
          <w:marBottom w:val="0"/>
          <w:divBdr>
            <w:top w:val="none" w:sz="0" w:space="0" w:color="auto"/>
            <w:left w:val="none" w:sz="0" w:space="0" w:color="auto"/>
            <w:bottom w:val="none" w:sz="0" w:space="0" w:color="auto"/>
            <w:right w:val="none" w:sz="0" w:space="0" w:color="auto"/>
          </w:divBdr>
        </w:div>
        <w:div w:id="1389184109">
          <w:marLeft w:val="1166"/>
          <w:marRight w:val="0"/>
          <w:marTop w:val="100"/>
          <w:marBottom w:val="0"/>
          <w:divBdr>
            <w:top w:val="none" w:sz="0" w:space="0" w:color="auto"/>
            <w:left w:val="none" w:sz="0" w:space="0" w:color="auto"/>
            <w:bottom w:val="none" w:sz="0" w:space="0" w:color="auto"/>
            <w:right w:val="none" w:sz="0" w:space="0" w:color="auto"/>
          </w:divBdr>
        </w:div>
        <w:div w:id="1851482931">
          <w:marLeft w:val="547"/>
          <w:marRight w:val="0"/>
          <w:marTop w:val="120"/>
          <w:marBottom w:val="0"/>
          <w:divBdr>
            <w:top w:val="none" w:sz="0" w:space="0" w:color="auto"/>
            <w:left w:val="none" w:sz="0" w:space="0" w:color="auto"/>
            <w:bottom w:val="none" w:sz="0" w:space="0" w:color="auto"/>
            <w:right w:val="none" w:sz="0" w:space="0" w:color="auto"/>
          </w:divBdr>
        </w:div>
        <w:div w:id="1019434362">
          <w:marLeft w:val="1166"/>
          <w:marRight w:val="0"/>
          <w:marTop w:val="100"/>
          <w:marBottom w:val="0"/>
          <w:divBdr>
            <w:top w:val="none" w:sz="0" w:space="0" w:color="auto"/>
            <w:left w:val="none" w:sz="0" w:space="0" w:color="auto"/>
            <w:bottom w:val="none" w:sz="0" w:space="0" w:color="auto"/>
            <w:right w:val="none" w:sz="0" w:space="0" w:color="auto"/>
          </w:divBdr>
        </w:div>
        <w:div w:id="2125228856">
          <w:marLeft w:val="1166"/>
          <w:marRight w:val="0"/>
          <w:marTop w:val="100"/>
          <w:marBottom w:val="0"/>
          <w:divBdr>
            <w:top w:val="none" w:sz="0" w:space="0" w:color="auto"/>
            <w:left w:val="none" w:sz="0" w:space="0" w:color="auto"/>
            <w:bottom w:val="none" w:sz="0" w:space="0" w:color="auto"/>
            <w:right w:val="none" w:sz="0" w:space="0" w:color="auto"/>
          </w:divBdr>
        </w:div>
      </w:divsChild>
    </w:div>
    <w:div w:id="1729717545">
      <w:bodyDiv w:val="1"/>
      <w:marLeft w:val="0"/>
      <w:marRight w:val="0"/>
      <w:marTop w:val="0"/>
      <w:marBottom w:val="0"/>
      <w:divBdr>
        <w:top w:val="none" w:sz="0" w:space="0" w:color="auto"/>
        <w:left w:val="none" w:sz="0" w:space="0" w:color="auto"/>
        <w:bottom w:val="none" w:sz="0" w:space="0" w:color="auto"/>
        <w:right w:val="none" w:sz="0" w:space="0" w:color="auto"/>
      </w:divBdr>
      <w:divsChild>
        <w:div w:id="169609990">
          <w:marLeft w:val="1800"/>
          <w:marRight w:val="0"/>
          <w:marTop w:val="0"/>
          <w:marBottom w:val="0"/>
          <w:divBdr>
            <w:top w:val="none" w:sz="0" w:space="0" w:color="auto"/>
            <w:left w:val="none" w:sz="0" w:space="0" w:color="auto"/>
            <w:bottom w:val="none" w:sz="0" w:space="0" w:color="auto"/>
            <w:right w:val="none" w:sz="0" w:space="0" w:color="auto"/>
          </w:divBdr>
        </w:div>
        <w:div w:id="632566830">
          <w:marLeft w:val="1166"/>
          <w:marRight w:val="0"/>
          <w:marTop w:val="100"/>
          <w:marBottom w:val="0"/>
          <w:divBdr>
            <w:top w:val="none" w:sz="0" w:space="0" w:color="auto"/>
            <w:left w:val="none" w:sz="0" w:space="0" w:color="auto"/>
            <w:bottom w:val="none" w:sz="0" w:space="0" w:color="auto"/>
            <w:right w:val="none" w:sz="0" w:space="0" w:color="auto"/>
          </w:divBdr>
        </w:div>
        <w:div w:id="1204562171">
          <w:marLeft w:val="1800"/>
          <w:marRight w:val="0"/>
          <w:marTop w:val="0"/>
          <w:marBottom w:val="0"/>
          <w:divBdr>
            <w:top w:val="none" w:sz="0" w:space="0" w:color="auto"/>
            <w:left w:val="none" w:sz="0" w:space="0" w:color="auto"/>
            <w:bottom w:val="none" w:sz="0" w:space="0" w:color="auto"/>
            <w:right w:val="none" w:sz="0" w:space="0" w:color="auto"/>
          </w:divBdr>
        </w:div>
        <w:div w:id="1256398849">
          <w:marLeft w:val="1166"/>
          <w:marRight w:val="0"/>
          <w:marTop w:val="100"/>
          <w:marBottom w:val="0"/>
          <w:divBdr>
            <w:top w:val="none" w:sz="0" w:space="0" w:color="auto"/>
            <w:left w:val="none" w:sz="0" w:space="0" w:color="auto"/>
            <w:bottom w:val="none" w:sz="0" w:space="0" w:color="auto"/>
            <w:right w:val="none" w:sz="0" w:space="0" w:color="auto"/>
          </w:divBdr>
        </w:div>
        <w:div w:id="1626739977">
          <w:marLeft w:val="1166"/>
          <w:marRight w:val="0"/>
          <w:marTop w:val="100"/>
          <w:marBottom w:val="0"/>
          <w:divBdr>
            <w:top w:val="none" w:sz="0" w:space="0" w:color="auto"/>
            <w:left w:val="none" w:sz="0" w:space="0" w:color="auto"/>
            <w:bottom w:val="none" w:sz="0" w:space="0" w:color="auto"/>
            <w:right w:val="none" w:sz="0" w:space="0" w:color="auto"/>
          </w:divBdr>
        </w:div>
        <w:div w:id="1809200162">
          <w:marLeft w:val="1800"/>
          <w:marRight w:val="0"/>
          <w:marTop w:val="0"/>
          <w:marBottom w:val="0"/>
          <w:divBdr>
            <w:top w:val="none" w:sz="0" w:space="0" w:color="auto"/>
            <w:left w:val="none" w:sz="0" w:space="0" w:color="auto"/>
            <w:bottom w:val="none" w:sz="0" w:space="0" w:color="auto"/>
            <w:right w:val="none" w:sz="0" w:space="0" w:color="auto"/>
          </w:divBdr>
        </w:div>
        <w:div w:id="2055881313">
          <w:marLeft w:val="547"/>
          <w:marRight w:val="0"/>
          <w:marTop w:val="120"/>
          <w:marBottom w:val="0"/>
          <w:divBdr>
            <w:top w:val="none" w:sz="0" w:space="0" w:color="auto"/>
            <w:left w:val="none" w:sz="0" w:space="0" w:color="auto"/>
            <w:bottom w:val="none" w:sz="0" w:space="0" w:color="auto"/>
            <w:right w:val="none" w:sz="0" w:space="0" w:color="auto"/>
          </w:divBdr>
        </w:div>
      </w:divsChild>
    </w:div>
    <w:div w:id="1729766061">
      <w:bodyDiv w:val="1"/>
      <w:marLeft w:val="0"/>
      <w:marRight w:val="0"/>
      <w:marTop w:val="0"/>
      <w:marBottom w:val="0"/>
      <w:divBdr>
        <w:top w:val="none" w:sz="0" w:space="0" w:color="auto"/>
        <w:left w:val="none" w:sz="0" w:space="0" w:color="auto"/>
        <w:bottom w:val="none" w:sz="0" w:space="0" w:color="auto"/>
        <w:right w:val="none" w:sz="0" w:space="0" w:color="auto"/>
      </w:divBdr>
      <w:divsChild>
        <w:div w:id="909852956">
          <w:marLeft w:val="1166"/>
          <w:marRight w:val="0"/>
          <w:marTop w:val="100"/>
          <w:marBottom w:val="0"/>
          <w:divBdr>
            <w:top w:val="none" w:sz="0" w:space="0" w:color="auto"/>
            <w:left w:val="none" w:sz="0" w:space="0" w:color="auto"/>
            <w:bottom w:val="none" w:sz="0" w:space="0" w:color="auto"/>
            <w:right w:val="none" w:sz="0" w:space="0" w:color="auto"/>
          </w:divBdr>
        </w:div>
      </w:divsChild>
    </w:div>
    <w:div w:id="1729839651">
      <w:bodyDiv w:val="1"/>
      <w:marLeft w:val="0"/>
      <w:marRight w:val="0"/>
      <w:marTop w:val="0"/>
      <w:marBottom w:val="0"/>
      <w:divBdr>
        <w:top w:val="none" w:sz="0" w:space="0" w:color="auto"/>
        <w:left w:val="none" w:sz="0" w:space="0" w:color="auto"/>
        <w:bottom w:val="none" w:sz="0" w:space="0" w:color="auto"/>
        <w:right w:val="none" w:sz="0" w:space="0" w:color="auto"/>
      </w:divBdr>
    </w:div>
    <w:div w:id="1730180018">
      <w:bodyDiv w:val="1"/>
      <w:marLeft w:val="0"/>
      <w:marRight w:val="0"/>
      <w:marTop w:val="0"/>
      <w:marBottom w:val="0"/>
      <w:divBdr>
        <w:top w:val="none" w:sz="0" w:space="0" w:color="auto"/>
        <w:left w:val="none" w:sz="0" w:space="0" w:color="auto"/>
        <w:bottom w:val="none" w:sz="0" w:space="0" w:color="auto"/>
        <w:right w:val="none" w:sz="0" w:space="0" w:color="auto"/>
      </w:divBdr>
      <w:divsChild>
        <w:div w:id="391586881">
          <w:marLeft w:val="547"/>
          <w:marRight w:val="0"/>
          <w:marTop w:val="0"/>
          <w:marBottom w:val="0"/>
          <w:divBdr>
            <w:top w:val="none" w:sz="0" w:space="0" w:color="auto"/>
            <w:left w:val="none" w:sz="0" w:space="0" w:color="auto"/>
            <w:bottom w:val="none" w:sz="0" w:space="0" w:color="auto"/>
            <w:right w:val="none" w:sz="0" w:space="0" w:color="auto"/>
          </w:divBdr>
        </w:div>
      </w:divsChild>
    </w:div>
    <w:div w:id="1732458985">
      <w:bodyDiv w:val="1"/>
      <w:marLeft w:val="0"/>
      <w:marRight w:val="0"/>
      <w:marTop w:val="0"/>
      <w:marBottom w:val="0"/>
      <w:divBdr>
        <w:top w:val="none" w:sz="0" w:space="0" w:color="auto"/>
        <w:left w:val="none" w:sz="0" w:space="0" w:color="auto"/>
        <w:bottom w:val="none" w:sz="0" w:space="0" w:color="auto"/>
        <w:right w:val="none" w:sz="0" w:space="0" w:color="auto"/>
      </w:divBdr>
      <w:divsChild>
        <w:div w:id="1049575069">
          <w:marLeft w:val="547"/>
          <w:marRight w:val="0"/>
          <w:marTop w:val="120"/>
          <w:marBottom w:val="0"/>
          <w:divBdr>
            <w:top w:val="none" w:sz="0" w:space="0" w:color="auto"/>
            <w:left w:val="none" w:sz="0" w:space="0" w:color="auto"/>
            <w:bottom w:val="none" w:sz="0" w:space="0" w:color="auto"/>
            <w:right w:val="none" w:sz="0" w:space="0" w:color="auto"/>
          </w:divBdr>
        </w:div>
        <w:div w:id="230501273">
          <w:marLeft w:val="1166"/>
          <w:marRight w:val="0"/>
          <w:marTop w:val="100"/>
          <w:marBottom w:val="0"/>
          <w:divBdr>
            <w:top w:val="none" w:sz="0" w:space="0" w:color="auto"/>
            <w:left w:val="none" w:sz="0" w:space="0" w:color="auto"/>
            <w:bottom w:val="none" w:sz="0" w:space="0" w:color="auto"/>
            <w:right w:val="none" w:sz="0" w:space="0" w:color="auto"/>
          </w:divBdr>
        </w:div>
        <w:div w:id="1130320507">
          <w:marLeft w:val="547"/>
          <w:marRight w:val="0"/>
          <w:marTop w:val="120"/>
          <w:marBottom w:val="0"/>
          <w:divBdr>
            <w:top w:val="none" w:sz="0" w:space="0" w:color="auto"/>
            <w:left w:val="none" w:sz="0" w:space="0" w:color="auto"/>
            <w:bottom w:val="none" w:sz="0" w:space="0" w:color="auto"/>
            <w:right w:val="none" w:sz="0" w:space="0" w:color="auto"/>
          </w:divBdr>
        </w:div>
      </w:divsChild>
    </w:div>
    <w:div w:id="1732845907">
      <w:bodyDiv w:val="1"/>
      <w:marLeft w:val="0"/>
      <w:marRight w:val="0"/>
      <w:marTop w:val="0"/>
      <w:marBottom w:val="0"/>
      <w:divBdr>
        <w:top w:val="none" w:sz="0" w:space="0" w:color="auto"/>
        <w:left w:val="none" w:sz="0" w:space="0" w:color="auto"/>
        <w:bottom w:val="none" w:sz="0" w:space="0" w:color="auto"/>
        <w:right w:val="none" w:sz="0" w:space="0" w:color="auto"/>
      </w:divBdr>
      <w:divsChild>
        <w:div w:id="1318682291">
          <w:marLeft w:val="446"/>
          <w:marRight w:val="0"/>
          <w:marTop w:val="80"/>
          <w:marBottom w:val="0"/>
          <w:divBdr>
            <w:top w:val="none" w:sz="0" w:space="0" w:color="auto"/>
            <w:left w:val="none" w:sz="0" w:space="0" w:color="auto"/>
            <w:bottom w:val="none" w:sz="0" w:space="0" w:color="auto"/>
            <w:right w:val="none" w:sz="0" w:space="0" w:color="auto"/>
          </w:divBdr>
        </w:div>
        <w:div w:id="1813598121">
          <w:marLeft w:val="1080"/>
          <w:marRight w:val="0"/>
          <w:marTop w:val="80"/>
          <w:marBottom w:val="0"/>
          <w:divBdr>
            <w:top w:val="none" w:sz="0" w:space="0" w:color="auto"/>
            <w:left w:val="none" w:sz="0" w:space="0" w:color="auto"/>
            <w:bottom w:val="none" w:sz="0" w:space="0" w:color="auto"/>
            <w:right w:val="none" w:sz="0" w:space="0" w:color="auto"/>
          </w:divBdr>
        </w:div>
        <w:div w:id="1004287477">
          <w:marLeft w:val="1080"/>
          <w:marRight w:val="0"/>
          <w:marTop w:val="80"/>
          <w:marBottom w:val="0"/>
          <w:divBdr>
            <w:top w:val="none" w:sz="0" w:space="0" w:color="auto"/>
            <w:left w:val="none" w:sz="0" w:space="0" w:color="auto"/>
            <w:bottom w:val="none" w:sz="0" w:space="0" w:color="auto"/>
            <w:right w:val="none" w:sz="0" w:space="0" w:color="auto"/>
          </w:divBdr>
        </w:div>
        <w:div w:id="618487494">
          <w:marLeft w:val="1080"/>
          <w:marRight w:val="0"/>
          <w:marTop w:val="80"/>
          <w:marBottom w:val="0"/>
          <w:divBdr>
            <w:top w:val="none" w:sz="0" w:space="0" w:color="auto"/>
            <w:left w:val="none" w:sz="0" w:space="0" w:color="auto"/>
            <w:bottom w:val="none" w:sz="0" w:space="0" w:color="auto"/>
            <w:right w:val="none" w:sz="0" w:space="0" w:color="auto"/>
          </w:divBdr>
        </w:div>
        <w:div w:id="1590038698">
          <w:marLeft w:val="446"/>
          <w:marRight w:val="0"/>
          <w:marTop w:val="80"/>
          <w:marBottom w:val="0"/>
          <w:divBdr>
            <w:top w:val="none" w:sz="0" w:space="0" w:color="auto"/>
            <w:left w:val="none" w:sz="0" w:space="0" w:color="auto"/>
            <w:bottom w:val="none" w:sz="0" w:space="0" w:color="auto"/>
            <w:right w:val="none" w:sz="0" w:space="0" w:color="auto"/>
          </w:divBdr>
        </w:div>
        <w:div w:id="2121759891">
          <w:marLeft w:val="1166"/>
          <w:marRight w:val="0"/>
          <w:marTop w:val="100"/>
          <w:marBottom w:val="0"/>
          <w:divBdr>
            <w:top w:val="none" w:sz="0" w:space="0" w:color="auto"/>
            <w:left w:val="none" w:sz="0" w:space="0" w:color="auto"/>
            <w:bottom w:val="none" w:sz="0" w:space="0" w:color="auto"/>
            <w:right w:val="none" w:sz="0" w:space="0" w:color="auto"/>
          </w:divBdr>
        </w:div>
        <w:div w:id="298417049">
          <w:marLeft w:val="1166"/>
          <w:marRight w:val="0"/>
          <w:marTop w:val="100"/>
          <w:marBottom w:val="0"/>
          <w:divBdr>
            <w:top w:val="none" w:sz="0" w:space="0" w:color="auto"/>
            <w:left w:val="none" w:sz="0" w:space="0" w:color="auto"/>
            <w:bottom w:val="none" w:sz="0" w:space="0" w:color="auto"/>
            <w:right w:val="none" w:sz="0" w:space="0" w:color="auto"/>
          </w:divBdr>
        </w:div>
        <w:div w:id="1889024125">
          <w:marLeft w:val="547"/>
          <w:marRight w:val="0"/>
          <w:marTop w:val="120"/>
          <w:marBottom w:val="0"/>
          <w:divBdr>
            <w:top w:val="none" w:sz="0" w:space="0" w:color="auto"/>
            <w:left w:val="none" w:sz="0" w:space="0" w:color="auto"/>
            <w:bottom w:val="none" w:sz="0" w:space="0" w:color="auto"/>
            <w:right w:val="none" w:sz="0" w:space="0" w:color="auto"/>
          </w:divBdr>
        </w:div>
        <w:div w:id="1943952479">
          <w:marLeft w:val="1166"/>
          <w:marRight w:val="0"/>
          <w:marTop w:val="100"/>
          <w:marBottom w:val="0"/>
          <w:divBdr>
            <w:top w:val="none" w:sz="0" w:space="0" w:color="auto"/>
            <w:left w:val="none" w:sz="0" w:space="0" w:color="auto"/>
            <w:bottom w:val="none" w:sz="0" w:space="0" w:color="auto"/>
            <w:right w:val="none" w:sz="0" w:space="0" w:color="auto"/>
          </w:divBdr>
        </w:div>
        <w:div w:id="1350645286">
          <w:marLeft w:val="1166"/>
          <w:marRight w:val="0"/>
          <w:marTop w:val="100"/>
          <w:marBottom w:val="0"/>
          <w:divBdr>
            <w:top w:val="none" w:sz="0" w:space="0" w:color="auto"/>
            <w:left w:val="none" w:sz="0" w:space="0" w:color="auto"/>
            <w:bottom w:val="none" w:sz="0" w:space="0" w:color="auto"/>
            <w:right w:val="none" w:sz="0" w:space="0" w:color="auto"/>
          </w:divBdr>
        </w:div>
        <w:div w:id="1738477937">
          <w:marLeft w:val="1166"/>
          <w:marRight w:val="0"/>
          <w:marTop w:val="100"/>
          <w:marBottom w:val="0"/>
          <w:divBdr>
            <w:top w:val="none" w:sz="0" w:space="0" w:color="auto"/>
            <w:left w:val="none" w:sz="0" w:space="0" w:color="auto"/>
            <w:bottom w:val="none" w:sz="0" w:space="0" w:color="auto"/>
            <w:right w:val="none" w:sz="0" w:space="0" w:color="auto"/>
          </w:divBdr>
        </w:div>
        <w:div w:id="1053185">
          <w:marLeft w:val="1166"/>
          <w:marRight w:val="0"/>
          <w:marTop w:val="100"/>
          <w:marBottom w:val="0"/>
          <w:divBdr>
            <w:top w:val="none" w:sz="0" w:space="0" w:color="auto"/>
            <w:left w:val="none" w:sz="0" w:space="0" w:color="auto"/>
            <w:bottom w:val="none" w:sz="0" w:space="0" w:color="auto"/>
            <w:right w:val="none" w:sz="0" w:space="0" w:color="auto"/>
          </w:divBdr>
        </w:div>
        <w:div w:id="238756462">
          <w:marLeft w:val="1166"/>
          <w:marRight w:val="0"/>
          <w:marTop w:val="100"/>
          <w:marBottom w:val="0"/>
          <w:divBdr>
            <w:top w:val="none" w:sz="0" w:space="0" w:color="auto"/>
            <w:left w:val="none" w:sz="0" w:space="0" w:color="auto"/>
            <w:bottom w:val="none" w:sz="0" w:space="0" w:color="auto"/>
            <w:right w:val="none" w:sz="0" w:space="0" w:color="auto"/>
          </w:divBdr>
        </w:div>
      </w:divsChild>
    </w:div>
    <w:div w:id="1732923275">
      <w:bodyDiv w:val="1"/>
      <w:marLeft w:val="0"/>
      <w:marRight w:val="0"/>
      <w:marTop w:val="0"/>
      <w:marBottom w:val="0"/>
      <w:divBdr>
        <w:top w:val="none" w:sz="0" w:space="0" w:color="auto"/>
        <w:left w:val="none" w:sz="0" w:space="0" w:color="auto"/>
        <w:bottom w:val="none" w:sz="0" w:space="0" w:color="auto"/>
        <w:right w:val="none" w:sz="0" w:space="0" w:color="auto"/>
      </w:divBdr>
      <w:divsChild>
        <w:div w:id="721904299">
          <w:marLeft w:val="547"/>
          <w:marRight w:val="0"/>
          <w:marTop w:val="80"/>
          <w:marBottom w:val="0"/>
          <w:divBdr>
            <w:top w:val="none" w:sz="0" w:space="0" w:color="auto"/>
            <w:left w:val="none" w:sz="0" w:space="0" w:color="auto"/>
            <w:bottom w:val="none" w:sz="0" w:space="0" w:color="auto"/>
            <w:right w:val="none" w:sz="0" w:space="0" w:color="auto"/>
          </w:divBdr>
        </w:div>
      </w:divsChild>
    </w:div>
    <w:div w:id="1733045707">
      <w:bodyDiv w:val="1"/>
      <w:marLeft w:val="0"/>
      <w:marRight w:val="0"/>
      <w:marTop w:val="0"/>
      <w:marBottom w:val="0"/>
      <w:divBdr>
        <w:top w:val="none" w:sz="0" w:space="0" w:color="auto"/>
        <w:left w:val="none" w:sz="0" w:space="0" w:color="auto"/>
        <w:bottom w:val="none" w:sz="0" w:space="0" w:color="auto"/>
        <w:right w:val="none" w:sz="0" w:space="0" w:color="auto"/>
      </w:divBdr>
      <w:divsChild>
        <w:div w:id="1829663274">
          <w:marLeft w:val="634"/>
          <w:marRight w:val="0"/>
          <w:marTop w:val="0"/>
          <w:marBottom w:val="0"/>
          <w:divBdr>
            <w:top w:val="none" w:sz="0" w:space="0" w:color="auto"/>
            <w:left w:val="none" w:sz="0" w:space="0" w:color="auto"/>
            <w:bottom w:val="none" w:sz="0" w:space="0" w:color="auto"/>
            <w:right w:val="none" w:sz="0" w:space="0" w:color="auto"/>
          </w:divBdr>
        </w:div>
        <w:div w:id="2025131202">
          <w:marLeft w:val="634"/>
          <w:marRight w:val="0"/>
          <w:marTop w:val="0"/>
          <w:marBottom w:val="0"/>
          <w:divBdr>
            <w:top w:val="none" w:sz="0" w:space="0" w:color="auto"/>
            <w:left w:val="none" w:sz="0" w:space="0" w:color="auto"/>
            <w:bottom w:val="none" w:sz="0" w:space="0" w:color="auto"/>
            <w:right w:val="none" w:sz="0" w:space="0" w:color="auto"/>
          </w:divBdr>
        </w:div>
        <w:div w:id="456798656">
          <w:marLeft w:val="634"/>
          <w:marRight w:val="0"/>
          <w:marTop w:val="0"/>
          <w:marBottom w:val="0"/>
          <w:divBdr>
            <w:top w:val="none" w:sz="0" w:space="0" w:color="auto"/>
            <w:left w:val="none" w:sz="0" w:space="0" w:color="auto"/>
            <w:bottom w:val="none" w:sz="0" w:space="0" w:color="auto"/>
            <w:right w:val="none" w:sz="0" w:space="0" w:color="auto"/>
          </w:divBdr>
        </w:div>
        <w:div w:id="2114126683">
          <w:marLeft w:val="634"/>
          <w:marRight w:val="0"/>
          <w:marTop w:val="0"/>
          <w:marBottom w:val="0"/>
          <w:divBdr>
            <w:top w:val="none" w:sz="0" w:space="0" w:color="auto"/>
            <w:left w:val="none" w:sz="0" w:space="0" w:color="auto"/>
            <w:bottom w:val="none" w:sz="0" w:space="0" w:color="auto"/>
            <w:right w:val="none" w:sz="0" w:space="0" w:color="auto"/>
          </w:divBdr>
        </w:div>
        <w:div w:id="968323049">
          <w:marLeft w:val="634"/>
          <w:marRight w:val="0"/>
          <w:marTop w:val="0"/>
          <w:marBottom w:val="0"/>
          <w:divBdr>
            <w:top w:val="none" w:sz="0" w:space="0" w:color="auto"/>
            <w:left w:val="none" w:sz="0" w:space="0" w:color="auto"/>
            <w:bottom w:val="none" w:sz="0" w:space="0" w:color="auto"/>
            <w:right w:val="none" w:sz="0" w:space="0" w:color="auto"/>
          </w:divBdr>
        </w:div>
        <w:div w:id="1632860098">
          <w:marLeft w:val="634"/>
          <w:marRight w:val="0"/>
          <w:marTop w:val="0"/>
          <w:marBottom w:val="0"/>
          <w:divBdr>
            <w:top w:val="none" w:sz="0" w:space="0" w:color="auto"/>
            <w:left w:val="none" w:sz="0" w:space="0" w:color="auto"/>
            <w:bottom w:val="none" w:sz="0" w:space="0" w:color="auto"/>
            <w:right w:val="none" w:sz="0" w:space="0" w:color="auto"/>
          </w:divBdr>
        </w:div>
      </w:divsChild>
    </w:div>
    <w:div w:id="1733694238">
      <w:bodyDiv w:val="1"/>
      <w:marLeft w:val="0"/>
      <w:marRight w:val="0"/>
      <w:marTop w:val="0"/>
      <w:marBottom w:val="0"/>
      <w:divBdr>
        <w:top w:val="none" w:sz="0" w:space="0" w:color="auto"/>
        <w:left w:val="none" w:sz="0" w:space="0" w:color="auto"/>
        <w:bottom w:val="none" w:sz="0" w:space="0" w:color="auto"/>
        <w:right w:val="none" w:sz="0" w:space="0" w:color="auto"/>
      </w:divBdr>
      <w:divsChild>
        <w:div w:id="770585278">
          <w:marLeft w:val="547"/>
          <w:marRight w:val="0"/>
          <w:marTop w:val="0"/>
          <w:marBottom w:val="0"/>
          <w:divBdr>
            <w:top w:val="none" w:sz="0" w:space="0" w:color="auto"/>
            <w:left w:val="none" w:sz="0" w:space="0" w:color="auto"/>
            <w:bottom w:val="none" w:sz="0" w:space="0" w:color="auto"/>
            <w:right w:val="none" w:sz="0" w:space="0" w:color="auto"/>
          </w:divBdr>
        </w:div>
        <w:div w:id="240911723">
          <w:marLeft w:val="1166"/>
          <w:marRight w:val="0"/>
          <w:marTop w:val="0"/>
          <w:marBottom w:val="0"/>
          <w:divBdr>
            <w:top w:val="none" w:sz="0" w:space="0" w:color="auto"/>
            <w:left w:val="none" w:sz="0" w:space="0" w:color="auto"/>
            <w:bottom w:val="none" w:sz="0" w:space="0" w:color="auto"/>
            <w:right w:val="none" w:sz="0" w:space="0" w:color="auto"/>
          </w:divBdr>
        </w:div>
        <w:div w:id="2104111657">
          <w:marLeft w:val="1166"/>
          <w:marRight w:val="0"/>
          <w:marTop w:val="0"/>
          <w:marBottom w:val="0"/>
          <w:divBdr>
            <w:top w:val="none" w:sz="0" w:space="0" w:color="auto"/>
            <w:left w:val="none" w:sz="0" w:space="0" w:color="auto"/>
            <w:bottom w:val="none" w:sz="0" w:space="0" w:color="auto"/>
            <w:right w:val="none" w:sz="0" w:space="0" w:color="auto"/>
          </w:divBdr>
        </w:div>
        <w:div w:id="138157879">
          <w:marLeft w:val="1166"/>
          <w:marRight w:val="0"/>
          <w:marTop w:val="0"/>
          <w:marBottom w:val="0"/>
          <w:divBdr>
            <w:top w:val="none" w:sz="0" w:space="0" w:color="auto"/>
            <w:left w:val="none" w:sz="0" w:space="0" w:color="auto"/>
            <w:bottom w:val="none" w:sz="0" w:space="0" w:color="auto"/>
            <w:right w:val="none" w:sz="0" w:space="0" w:color="auto"/>
          </w:divBdr>
        </w:div>
        <w:div w:id="402797223">
          <w:marLeft w:val="1166"/>
          <w:marRight w:val="0"/>
          <w:marTop w:val="0"/>
          <w:marBottom w:val="0"/>
          <w:divBdr>
            <w:top w:val="none" w:sz="0" w:space="0" w:color="auto"/>
            <w:left w:val="none" w:sz="0" w:space="0" w:color="auto"/>
            <w:bottom w:val="none" w:sz="0" w:space="0" w:color="auto"/>
            <w:right w:val="none" w:sz="0" w:space="0" w:color="auto"/>
          </w:divBdr>
        </w:div>
        <w:div w:id="165479025">
          <w:marLeft w:val="1800"/>
          <w:marRight w:val="0"/>
          <w:marTop w:val="0"/>
          <w:marBottom w:val="0"/>
          <w:divBdr>
            <w:top w:val="none" w:sz="0" w:space="0" w:color="auto"/>
            <w:left w:val="none" w:sz="0" w:space="0" w:color="auto"/>
            <w:bottom w:val="none" w:sz="0" w:space="0" w:color="auto"/>
            <w:right w:val="none" w:sz="0" w:space="0" w:color="auto"/>
          </w:divBdr>
        </w:div>
        <w:div w:id="1111390496">
          <w:marLeft w:val="1800"/>
          <w:marRight w:val="0"/>
          <w:marTop w:val="0"/>
          <w:marBottom w:val="0"/>
          <w:divBdr>
            <w:top w:val="none" w:sz="0" w:space="0" w:color="auto"/>
            <w:left w:val="none" w:sz="0" w:space="0" w:color="auto"/>
            <w:bottom w:val="none" w:sz="0" w:space="0" w:color="auto"/>
            <w:right w:val="none" w:sz="0" w:space="0" w:color="auto"/>
          </w:divBdr>
        </w:div>
        <w:div w:id="2016566755">
          <w:marLeft w:val="547"/>
          <w:marRight w:val="0"/>
          <w:marTop w:val="120"/>
          <w:marBottom w:val="0"/>
          <w:divBdr>
            <w:top w:val="none" w:sz="0" w:space="0" w:color="auto"/>
            <w:left w:val="none" w:sz="0" w:space="0" w:color="auto"/>
            <w:bottom w:val="none" w:sz="0" w:space="0" w:color="auto"/>
            <w:right w:val="none" w:sz="0" w:space="0" w:color="auto"/>
          </w:divBdr>
        </w:div>
        <w:div w:id="2032147009">
          <w:marLeft w:val="547"/>
          <w:marRight w:val="0"/>
          <w:marTop w:val="120"/>
          <w:marBottom w:val="0"/>
          <w:divBdr>
            <w:top w:val="none" w:sz="0" w:space="0" w:color="auto"/>
            <w:left w:val="none" w:sz="0" w:space="0" w:color="auto"/>
            <w:bottom w:val="none" w:sz="0" w:space="0" w:color="auto"/>
            <w:right w:val="none" w:sz="0" w:space="0" w:color="auto"/>
          </w:divBdr>
        </w:div>
        <w:div w:id="1715079121">
          <w:marLeft w:val="547"/>
          <w:marRight w:val="0"/>
          <w:marTop w:val="120"/>
          <w:marBottom w:val="0"/>
          <w:divBdr>
            <w:top w:val="none" w:sz="0" w:space="0" w:color="auto"/>
            <w:left w:val="none" w:sz="0" w:space="0" w:color="auto"/>
            <w:bottom w:val="none" w:sz="0" w:space="0" w:color="auto"/>
            <w:right w:val="none" w:sz="0" w:space="0" w:color="auto"/>
          </w:divBdr>
        </w:div>
        <w:div w:id="1147629145">
          <w:marLeft w:val="547"/>
          <w:marRight w:val="0"/>
          <w:marTop w:val="120"/>
          <w:marBottom w:val="0"/>
          <w:divBdr>
            <w:top w:val="none" w:sz="0" w:space="0" w:color="auto"/>
            <w:left w:val="none" w:sz="0" w:space="0" w:color="auto"/>
            <w:bottom w:val="none" w:sz="0" w:space="0" w:color="auto"/>
            <w:right w:val="none" w:sz="0" w:space="0" w:color="auto"/>
          </w:divBdr>
        </w:div>
      </w:divsChild>
    </w:div>
    <w:div w:id="1733962524">
      <w:bodyDiv w:val="1"/>
      <w:marLeft w:val="0"/>
      <w:marRight w:val="0"/>
      <w:marTop w:val="0"/>
      <w:marBottom w:val="0"/>
      <w:divBdr>
        <w:top w:val="none" w:sz="0" w:space="0" w:color="auto"/>
        <w:left w:val="none" w:sz="0" w:space="0" w:color="auto"/>
        <w:bottom w:val="none" w:sz="0" w:space="0" w:color="auto"/>
        <w:right w:val="none" w:sz="0" w:space="0" w:color="auto"/>
      </w:divBdr>
      <w:divsChild>
        <w:div w:id="609093035">
          <w:marLeft w:val="1166"/>
          <w:marRight w:val="0"/>
          <w:marTop w:val="0"/>
          <w:marBottom w:val="0"/>
          <w:divBdr>
            <w:top w:val="none" w:sz="0" w:space="0" w:color="auto"/>
            <w:left w:val="none" w:sz="0" w:space="0" w:color="auto"/>
            <w:bottom w:val="none" w:sz="0" w:space="0" w:color="auto"/>
            <w:right w:val="none" w:sz="0" w:space="0" w:color="auto"/>
          </w:divBdr>
        </w:div>
        <w:div w:id="1019502891">
          <w:marLeft w:val="1166"/>
          <w:marRight w:val="0"/>
          <w:marTop w:val="0"/>
          <w:marBottom w:val="0"/>
          <w:divBdr>
            <w:top w:val="none" w:sz="0" w:space="0" w:color="auto"/>
            <w:left w:val="none" w:sz="0" w:space="0" w:color="auto"/>
            <w:bottom w:val="none" w:sz="0" w:space="0" w:color="auto"/>
            <w:right w:val="none" w:sz="0" w:space="0" w:color="auto"/>
          </w:divBdr>
        </w:div>
        <w:div w:id="182209879">
          <w:marLeft w:val="1166"/>
          <w:marRight w:val="0"/>
          <w:marTop w:val="0"/>
          <w:marBottom w:val="0"/>
          <w:divBdr>
            <w:top w:val="none" w:sz="0" w:space="0" w:color="auto"/>
            <w:left w:val="none" w:sz="0" w:space="0" w:color="auto"/>
            <w:bottom w:val="none" w:sz="0" w:space="0" w:color="auto"/>
            <w:right w:val="none" w:sz="0" w:space="0" w:color="auto"/>
          </w:divBdr>
        </w:div>
        <w:div w:id="1487933673">
          <w:marLeft w:val="1166"/>
          <w:marRight w:val="0"/>
          <w:marTop w:val="0"/>
          <w:marBottom w:val="0"/>
          <w:divBdr>
            <w:top w:val="none" w:sz="0" w:space="0" w:color="auto"/>
            <w:left w:val="none" w:sz="0" w:space="0" w:color="auto"/>
            <w:bottom w:val="none" w:sz="0" w:space="0" w:color="auto"/>
            <w:right w:val="none" w:sz="0" w:space="0" w:color="auto"/>
          </w:divBdr>
        </w:div>
        <w:div w:id="1559853915">
          <w:marLeft w:val="1166"/>
          <w:marRight w:val="0"/>
          <w:marTop w:val="0"/>
          <w:marBottom w:val="0"/>
          <w:divBdr>
            <w:top w:val="none" w:sz="0" w:space="0" w:color="auto"/>
            <w:left w:val="none" w:sz="0" w:space="0" w:color="auto"/>
            <w:bottom w:val="none" w:sz="0" w:space="0" w:color="auto"/>
            <w:right w:val="none" w:sz="0" w:space="0" w:color="auto"/>
          </w:divBdr>
        </w:div>
        <w:div w:id="498664844">
          <w:marLeft w:val="1166"/>
          <w:marRight w:val="0"/>
          <w:marTop w:val="0"/>
          <w:marBottom w:val="0"/>
          <w:divBdr>
            <w:top w:val="none" w:sz="0" w:space="0" w:color="auto"/>
            <w:left w:val="none" w:sz="0" w:space="0" w:color="auto"/>
            <w:bottom w:val="none" w:sz="0" w:space="0" w:color="auto"/>
            <w:right w:val="none" w:sz="0" w:space="0" w:color="auto"/>
          </w:divBdr>
        </w:div>
      </w:divsChild>
    </w:div>
    <w:div w:id="1737778891">
      <w:bodyDiv w:val="1"/>
      <w:marLeft w:val="0"/>
      <w:marRight w:val="0"/>
      <w:marTop w:val="0"/>
      <w:marBottom w:val="0"/>
      <w:divBdr>
        <w:top w:val="none" w:sz="0" w:space="0" w:color="auto"/>
        <w:left w:val="none" w:sz="0" w:space="0" w:color="auto"/>
        <w:bottom w:val="none" w:sz="0" w:space="0" w:color="auto"/>
        <w:right w:val="none" w:sz="0" w:space="0" w:color="auto"/>
      </w:divBdr>
      <w:divsChild>
        <w:div w:id="1201238774">
          <w:marLeft w:val="446"/>
          <w:marRight w:val="0"/>
          <w:marTop w:val="120"/>
          <w:marBottom w:val="0"/>
          <w:divBdr>
            <w:top w:val="none" w:sz="0" w:space="0" w:color="auto"/>
            <w:left w:val="none" w:sz="0" w:space="0" w:color="auto"/>
            <w:bottom w:val="none" w:sz="0" w:space="0" w:color="auto"/>
            <w:right w:val="none" w:sz="0" w:space="0" w:color="auto"/>
          </w:divBdr>
        </w:div>
        <w:div w:id="1764910035">
          <w:marLeft w:val="446"/>
          <w:marRight w:val="0"/>
          <w:marTop w:val="120"/>
          <w:marBottom w:val="0"/>
          <w:divBdr>
            <w:top w:val="none" w:sz="0" w:space="0" w:color="auto"/>
            <w:left w:val="none" w:sz="0" w:space="0" w:color="auto"/>
            <w:bottom w:val="none" w:sz="0" w:space="0" w:color="auto"/>
            <w:right w:val="none" w:sz="0" w:space="0" w:color="auto"/>
          </w:divBdr>
        </w:div>
        <w:div w:id="1662387176">
          <w:marLeft w:val="446"/>
          <w:marRight w:val="0"/>
          <w:marTop w:val="120"/>
          <w:marBottom w:val="0"/>
          <w:divBdr>
            <w:top w:val="none" w:sz="0" w:space="0" w:color="auto"/>
            <w:left w:val="none" w:sz="0" w:space="0" w:color="auto"/>
            <w:bottom w:val="none" w:sz="0" w:space="0" w:color="auto"/>
            <w:right w:val="none" w:sz="0" w:space="0" w:color="auto"/>
          </w:divBdr>
        </w:div>
      </w:divsChild>
    </w:div>
    <w:div w:id="1741292781">
      <w:bodyDiv w:val="1"/>
      <w:marLeft w:val="0"/>
      <w:marRight w:val="0"/>
      <w:marTop w:val="0"/>
      <w:marBottom w:val="0"/>
      <w:divBdr>
        <w:top w:val="none" w:sz="0" w:space="0" w:color="auto"/>
        <w:left w:val="none" w:sz="0" w:space="0" w:color="auto"/>
        <w:bottom w:val="none" w:sz="0" w:space="0" w:color="auto"/>
        <w:right w:val="none" w:sz="0" w:space="0" w:color="auto"/>
      </w:divBdr>
      <w:divsChild>
        <w:div w:id="526914860">
          <w:marLeft w:val="634"/>
          <w:marRight w:val="0"/>
          <w:marTop w:val="120"/>
          <w:marBottom w:val="0"/>
          <w:divBdr>
            <w:top w:val="none" w:sz="0" w:space="0" w:color="auto"/>
            <w:left w:val="none" w:sz="0" w:space="0" w:color="auto"/>
            <w:bottom w:val="none" w:sz="0" w:space="0" w:color="auto"/>
            <w:right w:val="none" w:sz="0" w:space="0" w:color="auto"/>
          </w:divBdr>
        </w:div>
        <w:div w:id="764957548">
          <w:marLeft w:val="1267"/>
          <w:marRight w:val="0"/>
          <w:marTop w:val="100"/>
          <w:marBottom w:val="0"/>
          <w:divBdr>
            <w:top w:val="none" w:sz="0" w:space="0" w:color="auto"/>
            <w:left w:val="none" w:sz="0" w:space="0" w:color="auto"/>
            <w:bottom w:val="none" w:sz="0" w:space="0" w:color="auto"/>
            <w:right w:val="none" w:sz="0" w:space="0" w:color="auto"/>
          </w:divBdr>
        </w:div>
        <w:div w:id="1627154839">
          <w:marLeft w:val="1267"/>
          <w:marRight w:val="0"/>
          <w:marTop w:val="100"/>
          <w:marBottom w:val="0"/>
          <w:divBdr>
            <w:top w:val="none" w:sz="0" w:space="0" w:color="auto"/>
            <w:left w:val="none" w:sz="0" w:space="0" w:color="auto"/>
            <w:bottom w:val="none" w:sz="0" w:space="0" w:color="auto"/>
            <w:right w:val="none" w:sz="0" w:space="0" w:color="auto"/>
          </w:divBdr>
        </w:div>
        <w:div w:id="52315701">
          <w:marLeft w:val="634"/>
          <w:marRight w:val="0"/>
          <w:marTop w:val="120"/>
          <w:marBottom w:val="0"/>
          <w:divBdr>
            <w:top w:val="none" w:sz="0" w:space="0" w:color="auto"/>
            <w:left w:val="none" w:sz="0" w:space="0" w:color="auto"/>
            <w:bottom w:val="none" w:sz="0" w:space="0" w:color="auto"/>
            <w:right w:val="none" w:sz="0" w:space="0" w:color="auto"/>
          </w:divBdr>
        </w:div>
        <w:div w:id="370034771">
          <w:marLeft w:val="1267"/>
          <w:marRight w:val="0"/>
          <w:marTop w:val="100"/>
          <w:marBottom w:val="0"/>
          <w:divBdr>
            <w:top w:val="none" w:sz="0" w:space="0" w:color="auto"/>
            <w:left w:val="none" w:sz="0" w:space="0" w:color="auto"/>
            <w:bottom w:val="none" w:sz="0" w:space="0" w:color="auto"/>
            <w:right w:val="none" w:sz="0" w:space="0" w:color="auto"/>
          </w:divBdr>
        </w:div>
        <w:div w:id="1314917439">
          <w:marLeft w:val="1267"/>
          <w:marRight w:val="0"/>
          <w:marTop w:val="100"/>
          <w:marBottom w:val="0"/>
          <w:divBdr>
            <w:top w:val="none" w:sz="0" w:space="0" w:color="auto"/>
            <w:left w:val="none" w:sz="0" w:space="0" w:color="auto"/>
            <w:bottom w:val="none" w:sz="0" w:space="0" w:color="auto"/>
            <w:right w:val="none" w:sz="0" w:space="0" w:color="auto"/>
          </w:divBdr>
        </w:div>
        <w:div w:id="621770249">
          <w:marLeft w:val="1267"/>
          <w:marRight w:val="0"/>
          <w:marTop w:val="100"/>
          <w:marBottom w:val="0"/>
          <w:divBdr>
            <w:top w:val="none" w:sz="0" w:space="0" w:color="auto"/>
            <w:left w:val="none" w:sz="0" w:space="0" w:color="auto"/>
            <w:bottom w:val="none" w:sz="0" w:space="0" w:color="auto"/>
            <w:right w:val="none" w:sz="0" w:space="0" w:color="auto"/>
          </w:divBdr>
        </w:div>
      </w:divsChild>
    </w:div>
    <w:div w:id="1743477915">
      <w:bodyDiv w:val="1"/>
      <w:marLeft w:val="0"/>
      <w:marRight w:val="0"/>
      <w:marTop w:val="0"/>
      <w:marBottom w:val="0"/>
      <w:divBdr>
        <w:top w:val="none" w:sz="0" w:space="0" w:color="auto"/>
        <w:left w:val="none" w:sz="0" w:space="0" w:color="auto"/>
        <w:bottom w:val="none" w:sz="0" w:space="0" w:color="auto"/>
        <w:right w:val="none" w:sz="0" w:space="0" w:color="auto"/>
      </w:divBdr>
      <w:divsChild>
        <w:div w:id="1905527695">
          <w:marLeft w:val="1166"/>
          <w:marRight w:val="0"/>
          <w:marTop w:val="100"/>
          <w:marBottom w:val="0"/>
          <w:divBdr>
            <w:top w:val="none" w:sz="0" w:space="0" w:color="auto"/>
            <w:left w:val="none" w:sz="0" w:space="0" w:color="auto"/>
            <w:bottom w:val="none" w:sz="0" w:space="0" w:color="auto"/>
            <w:right w:val="none" w:sz="0" w:space="0" w:color="auto"/>
          </w:divBdr>
        </w:div>
      </w:divsChild>
    </w:div>
    <w:div w:id="1745637728">
      <w:bodyDiv w:val="1"/>
      <w:marLeft w:val="0"/>
      <w:marRight w:val="0"/>
      <w:marTop w:val="0"/>
      <w:marBottom w:val="0"/>
      <w:divBdr>
        <w:top w:val="none" w:sz="0" w:space="0" w:color="auto"/>
        <w:left w:val="none" w:sz="0" w:space="0" w:color="auto"/>
        <w:bottom w:val="none" w:sz="0" w:space="0" w:color="auto"/>
        <w:right w:val="none" w:sz="0" w:space="0" w:color="auto"/>
      </w:divBdr>
      <w:divsChild>
        <w:div w:id="162673277">
          <w:marLeft w:val="547"/>
          <w:marRight w:val="0"/>
          <w:marTop w:val="120"/>
          <w:marBottom w:val="0"/>
          <w:divBdr>
            <w:top w:val="none" w:sz="0" w:space="0" w:color="auto"/>
            <w:left w:val="none" w:sz="0" w:space="0" w:color="auto"/>
            <w:bottom w:val="none" w:sz="0" w:space="0" w:color="auto"/>
            <w:right w:val="none" w:sz="0" w:space="0" w:color="auto"/>
          </w:divBdr>
        </w:div>
        <w:div w:id="513226801">
          <w:marLeft w:val="1166"/>
          <w:marRight w:val="0"/>
          <w:marTop w:val="100"/>
          <w:marBottom w:val="0"/>
          <w:divBdr>
            <w:top w:val="none" w:sz="0" w:space="0" w:color="auto"/>
            <w:left w:val="none" w:sz="0" w:space="0" w:color="auto"/>
            <w:bottom w:val="none" w:sz="0" w:space="0" w:color="auto"/>
            <w:right w:val="none" w:sz="0" w:space="0" w:color="auto"/>
          </w:divBdr>
        </w:div>
        <w:div w:id="816530691">
          <w:marLeft w:val="547"/>
          <w:marRight w:val="0"/>
          <w:marTop w:val="120"/>
          <w:marBottom w:val="0"/>
          <w:divBdr>
            <w:top w:val="none" w:sz="0" w:space="0" w:color="auto"/>
            <w:left w:val="none" w:sz="0" w:space="0" w:color="auto"/>
            <w:bottom w:val="none" w:sz="0" w:space="0" w:color="auto"/>
            <w:right w:val="none" w:sz="0" w:space="0" w:color="auto"/>
          </w:divBdr>
        </w:div>
        <w:div w:id="1000306915">
          <w:marLeft w:val="547"/>
          <w:marRight w:val="0"/>
          <w:marTop w:val="120"/>
          <w:marBottom w:val="0"/>
          <w:divBdr>
            <w:top w:val="none" w:sz="0" w:space="0" w:color="auto"/>
            <w:left w:val="none" w:sz="0" w:space="0" w:color="auto"/>
            <w:bottom w:val="none" w:sz="0" w:space="0" w:color="auto"/>
            <w:right w:val="none" w:sz="0" w:space="0" w:color="auto"/>
          </w:divBdr>
        </w:div>
        <w:div w:id="1128164590">
          <w:marLeft w:val="547"/>
          <w:marRight w:val="0"/>
          <w:marTop w:val="120"/>
          <w:marBottom w:val="0"/>
          <w:divBdr>
            <w:top w:val="none" w:sz="0" w:space="0" w:color="auto"/>
            <w:left w:val="none" w:sz="0" w:space="0" w:color="auto"/>
            <w:bottom w:val="none" w:sz="0" w:space="0" w:color="auto"/>
            <w:right w:val="none" w:sz="0" w:space="0" w:color="auto"/>
          </w:divBdr>
        </w:div>
        <w:div w:id="1602030686">
          <w:marLeft w:val="547"/>
          <w:marRight w:val="0"/>
          <w:marTop w:val="120"/>
          <w:marBottom w:val="0"/>
          <w:divBdr>
            <w:top w:val="none" w:sz="0" w:space="0" w:color="auto"/>
            <w:left w:val="none" w:sz="0" w:space="0" w:color="auto"/>
            <w:bottom w:val="none" w:sz="0" w:space="0" w:color="auto"/>
            <w:right w:val="none" w:sz="0" w:space="0" w:color="auto"/>
          </w:divBdr>
        </w:div>
        <w:div w:id="1948997409">
          <w:marLeft w:val="547"/>
          <w:marRight w:val="0"/>
          <w:marTop w:val="120"/>
          <w:marBottom w:val="0"/>
          <w:divBdr>
            <w:top w:val="none" w:sz="0" w:space="0" w:color="auto"/>
            <w:left w:val="none" w:sz="0" w:space="0" w:color="auto"/>
            <w:bottom w:val="none" w:sz="0" w:space="0" w:color="auto"/>
            <w:right w:val="none" w:sz="0" w:space="0" w:color="auto"/>
          </w:divBdr>
        </w:div>
        <w:div w:id="2063747045">
          <w:marLeft w:val="1166"/>
          <w:marRight w:val="0"/>
          <w:marTop w:val="100"/>
          <w:marBottom w:val="0"/>
          <w:divBdr>
            <w:top w:val="none" w:sz="0" w:space="0" w:color="auto"/>
            <w:left w:val="none" w:sz="0" w:space="0" w:color="auto"/>
            <w:bottom w:val="none" w:sz="0" w:space="0" w:color="auto"/>
            <w:right w:val="none" w:sz="0" w:space="0" w:color="auto"/>
          </w:divBdr>
        </w:div>
        <w:div w:id="2146778266">
          <w:marLeft w:val="1166"/>
          <w:marRight w:val="0"/>
          <w:marTop w:val="100"/>
          <w:marBottom w:val="0"/>
          <w:divBdr>
            <w:top w:val="none" w:sz="0" w:space="0" w:color="auto"/>
            <w:left w:val="none" w:sz="0" w:space="0" w:color="auto"/>
            <w:bottom w:val="none" w:sz="0" w:space="0" w:color="auto"/>
            <w:right w:val="none" w:sz="0" w:space="0" w:color="auto"/>
          </w:divBdr>
        </w:div>
      </w:divsChild>
    </w:div>
    <w:div w:id="1747728804">
      <w:bodyDiv w:val="1"/>
      <w:marLeft w:val="0"/>
      <w:marRight w:val="0"/>
      <w:marTop w:val="0"/>
      <w:marBottom w:val="0"/>
      <w:divBdr>
        <w:top w:val="none" w:sz="0" w:space="0" w:color="auto"/>
        <w:left w:val="none" w:sz="0" w:space="0" w:color="auto"/>
        <w:bottom w:val="none" w:sz="0" w:space="0" w:color="auto"/>
        <w:right w:val="none" w:sz="0" w:space="0" w:color="auto"/>
      </w:divBdr>
      <w:divsChild>
        <w:div w:id="143354837">
          <w:marLeft w:val="547"/>
          <w:marRight w:val="0"/>
          <w:marTop w:val="120"/>
          <w:marBottom w:val="0"/>
          <w:divBdr>
            <w:top w:val="none" w:sz="0" w:space="0" w:color="auto"/>
            <w:left w:val="none" w:sz="0" w:space="0" w:color="auto"/>
            <w:bottom w:val="none" w:sz="0" w:space="0" w:color="auto"/>
            <w:right w:val="none" w:sz="0" w:space="0" w:color="auto"/>
          </w:divBdr>
        </w:div>
        <w:div w:id="710610322">
          <w:marLeft w:val="1166"/>
          <w:marRight w:val="0"/>
          <w:marTop w:val="100"/>
          <w:marBottom w:val="0"/>
          <w:divBdr>
            <w:top w:val="none" w:sz="0" w:space="0" w:color="auto"/>
            <w:left w:val="none" w:sz="0" w:space="0" w:color="auto"/>
            <w:bottom w:val="none" w:sz="0" w:space="0" w:color="auto"/>
            <w:right w:val="none" w:sz="0" w:space="0" w:color="auto"/>
          </w:divBdr>
        </w:div>
        <w:div w:id="1335650627">
          <w:marLeft w:val="547"/>
          <w:marRight w:val="0"/>
          <w:marTop w:val="120"/>
          <w:marBottom w:val="0"/>
          <w:divBdr>
            <w:top w:val="none" w:sz="0" w:space="0" w:color="auto"/>
            <w:left w:val="none" w:sz="0" w:space="0" w:color="auto"/>
            <w:bottom w:val="none" w:sz="0" w:space="0" w:color="auto"/>
            <w:right w:val="none" w:sz="0" w:space="0" w:color="auto"/>
          </w:divBdr>
        </w:div>
        <w:div w:id="1942567980">
          <w:marLeft w:val="547"/>
          <w:marRight w:val="0"/>
          <w:marTop w:val="120"/>
          <w:marBottom w:val="0"/>
          <w:divBdr>
            <w:top w:val="none" w:sz="0" w:space="0" w:color="auto"/>
            <w:left w:val="none" w:sz="0" w:space="0" w:color="auto"/>
            <w:bottom w:val="none" w:sz="0" w:space="0" w:color="auto"/>
            <w:right w:val="none" w:sz="0" w:space="0" w:color="auto"/>
          </w:divBdr>
        </w:div>
      </w:divsChild>
    </w:div>
    <w:div w:id="1747800650">
      <w:bodyDiv w:val="1"/>
      <w:marLeft w:val="0"/>
      <w:marRight w:val="0"/>
      <w:marTop w:val="0"/>
      <w:marBottom w:val="0"/>
      <w:divBdr>
        <w:top w:val="none" w:sz="0" w:space="0" w:color="auto"/>
        <w:left w:val="none" w:sz="0" w:space="0" w:color="auto"/>
        <w:bottom w:val="none" w:sz="0" w:space="0" w:color="auto"/>
        <w:right w:val="none" w:sz="0" w:space="0" w:color="auto"/>
      </w:divBdr>
    </w:div>
    <w:div w:id="1748915510">
      <w:bodyDiv w:val="1"/>
      <w:marLeft w:val="0"/>
      <w:marRight w:val="0"/>
      <w:marTop w:val="0"/>
      <w:marBottom w:val="0"/>
      <w:divBdr>
        <w:top w:val="none" w:sz="0" w:space="0" w:color="auto"/>
        <w:left w:val="none" w:sz="0" w:space="0" w:color="auto"/>
        <w:bottom w:val="none" w:sz="0" w:space="0" w:color="auto"/>
        <w:right w:val="none" w:sz="0" w:space="0" w:color="auto"/>
      </w:divBdr>
      <w:divsChild>
        <w:div w:id="61803314">
          <w:marLeft w:val="547"/>
          <w:marRight w:val="0"/>
          <w:marTop w:val="0"/>
          <w:marBottom w:val="0"/>
          <w:divBdr>
            <w:top w:val="none" w:sz="0" w:space="0" w:color="auto"/>
            <w:left w:val="none" w:sz="0" w:space="0" w:color="auto"/>
            <w:bottom w:val="none" w:sz="0" w:space="0" w:color="auto"/>
            <w:right w:val="none" w:sz="0" w:space="0" w:color="auto"/>
          </w:divBdr>
        </w:div>
        <w:div w:id="130707334">
          <w:marLeft w:val="1166"/>
          <w:marRight w:val="0"/>
          <w:marTop w:val="0"/>
          <w:marBottom w:val="0"/>
          <w:divBdr>
            <w:top w:val="none" w:sz="0" w:space="0" w:color="auto"/>
            <w:left w:val="none" w:sz="0" w:space="0" w:color="auto"/>
            <w:bottom w:val="none" w:sz="0" w:space="0" w:color="auto"/>
            <w:right w:val="none" w:sz="0" w:space="0" w:color="auto"/>
          </w:divBdr>
        </w:div>
        <w:div w:id="280498787">
          <w:marLeft w:val="547"/>
          <w:marRight w:val="0"/>
          <w:marTop w:val="0"/>
          <w:marBottom w:val="0"/>
          <w:divBdr>
            <w:top w:val="none" w:sz="0" w:space="0" w:color="auto"/>
            <w:left w:val="none" w:sz="0" w:space="0" w:color="auto"/>
            <w:bottom w:val="none" w:sz="0" w:space="0" w:color="auto"/>
            <w:right w:val="none" w:sz="0" w:space="0" w:color="auto"/>
          </w:divBdr>
        </w:div>
        <w:div w:id="581525518">
          <w:marLeft w:val="547"/>
          <w:marRight w:val="0"/>
          <w:marTop w:val="0"/>
          <w:marBottom w:val="0"/>
          <w:divBdr>
            <w:top w:val="none" w:sz="0" w:space="0" w:color="auto"/>
            <w:left w:val="none" w:sz="0" w:space="0" w:color="auto"/>
            <w:bottom w:val="none" w:sz="0" w:space="0" w:color="auto"/>
            <w:right w:val="none" w:sz="0" w:space="0" w:color="auto"/>
          </w:divBdr>
        </w:div>
        <w:div w:id="671837127">
          <w:marLeft w:val="547"/>
          <w:marRight w:val="0"/>
          <w:marTop w:val="0"/>
          <w:marBottom w:val="0"/>
          <w:divBdr>
            <w:top w:val="none" w:sz="0" w:space="0" w:color="auto"/>
            <w:left w:val="none" w:sz="0" w:space="0" w:color="auto"/>
            <w:bottom w:val="none" w:sz="0" w:space="0" w:color="auto"/>
            <w:right w:val="none" w:sz="0" w:space="0" w:color="auto"/>
          </w:divBdr>
        </w:div>
        <w:div w:id="1026910312">
          <w:marLeft w:val="1166"/>
          <w:marRight w:val="0"/>
          <w:marTop w:val="0"/>
          <w:marBottom w:val="0"/>
          <w:divBdr>
            <w:top w:val="none" w:sz="0" w:space="0" w:color="auto"/>
            <w:left w:val="none" w:sz="0" w:space="0" w:color="auto"/>
            <w:bottom w:val="none" w:sz="0" w:space="0" w:color="auto"/>
            <w:right w:val="none" w:sz="0" w:space="0" w:color="auto"/>
          </w:divBdr>
        </w:div>
        <w:div w:id="1057823799">
          <w:marLeft w:val="1166"/>
          <w:marRight w:val="0"/>
          <w:marTop w:val="0"/>
          <w:marBottom w:val="0"/>
          <w:divBdr>
            <w:top w:val="none" w:sz="0" w:space="0" w:color="auto"/>
            <w:left w:val="none" w:sz="0" w:space="0" w:color="auto"/>
            <w:bottom w:val="none" w:sz="0" w:space="0" w:color="auto"/>
            <w:right w:val="none" w:sz="0" w:space="0" w:color="auto"/>
          </w:divBdr>
        </w:div>
        <w:div w:id="1615399436">
          <w:marLeft w:val="1166"/>
          <w:marRight w:val="0"/>
          <w:marTop w:val="0"/>
          <w:marBottom w:val="0"/>
          <w:divBdr>
            <w:top w:val="none" w:sz="0" w:space="0" w:color="auto"/>
            <w:left w:val="none" w:sz="0" w:space="0" w:color="auto"/>
            <w:bottom w:val="none" w:sz="0" w:space="0" w:color="auto"/>
            <w:right w:val="none" w:sz="0" w:space="0" w:color="auto"/>
          </w:divBdr>
        </w:div>
        <w:div w:id="1996764887">
          <w:marLeft w:val="1166"/>
          <w:marRight w:val="0"/>
          <w:marTop w:val="0"/>
          <w:marBottom w:val="0"/>
          <w:divBdr>
            <w:top w:val="none" w:sz="0" w:space="0" w:color="auto"/>
            <w:left w:val="none" w:sz="0" w:space="0" w:color="auto"/>
            <w:bottom w:val="none" w:sz="0" w:space="0" w:color="auto"/>
            <w:right w:val="none" w:sz="0" w:space="0" w:color="auto"/>
          </w:divBdr>
        </w:div>
      </w:divsChild>
    </w:div>
    <w:div w:id="1749618797">
      <w:bodyDiv w:val="1"/>
      <w:marLeft w:val="0"/>
      <w:marRight w:val="0"/>
      <w:marTop w:val="0"/>
      <w:marBottom w:val="0"/>
      <w:divBdr>
        <w:top w:val="none" w:sz="0" w:space="0" w:color="auto"/>
        <w:left w:val="none" w:sz="0" w:space="0" w:color="auto"/>
        <w:bottom w:val="none" w:sz="0" w:space="0" w:color="auto"/>
        <w:right w:val="none" w:sz="0" w:space="0" w:color="auto"/>
      </w:divBdr>
      <w:divsChild>
        <w:div w:id="1132796215">
          <w:marLeft w:val="1166"/>
          <w:marRight w:val="0"/>
          <w:marTop w:val="100"/>
          <w:marBottom w:val="0"/>
          <w:divBdr>
            <w:top w:val="none" w:sz="0" w:space="0" w:color="auto"/>
            <w:left w:val="none" w:sz="0" w:space="0" w:color="auto"/>
            <w:bottom w:val="none" w:sz="0" w:space="0" w:color="auto"/>
            <w:right w:val="none" w:sz="0" w:space="0" w:color="auto"/>
          </w:divBdr>
        </w:div>
      </w:divsChild>
    </w:div>
    <w:div w:id="1749962536">
      <w:bodyDiv w:val="1"/>
      <w:marLeft w:val="0"/>
      <w:marRight w:val="0"/>
      <w:marTop w:val="0"/>
      <w:marBottom w:val="0"/>
      <w:divBdr>
        <w:top w:val="none" w:sz="0" w:space="0" w:color="auto"/>
        <w:left w:val="none" w:sz="0" w:space="0" w:color="auto"/>
        <w:bottom w:val="none" w:sz="0" w:space="0" w:color="auto"/>
        <w:right w:val="none" w:sz="0" w:space="0" w:color="auto"/>
      </w:divBdr>
      <w:divsChild>
        <w:div w:id="1896969523">
          <w:marLeft w:val="547"/>
          <w:marRight w:val="0"/>
          <w:marTop w:val="120"/>
          <w:marBottom w:val="0"/>
          <w:divBdr>
            <w:top w:val="none" w:sz="0" w:space="0" w:color="auto"/>
            <w:left w:val="none" w:sz="0" w:space="0" w:color="auto"/>
            <w:bottom w:val="none" w:sz="0" w:space="0" w:color="auto"/>
            <w:right w:val="none" w:sz="0" w:space="0" w:color="auto"/>
          </w:divBdr>
        </w:div>
        <w:div w:id="1728644627">
          <w:marLeft w:val="1166"/>
          <w:marRight w:val="0"/>
          <w:marTop w:val="100"/>
          <w:marBottom w:val="0"/>
          <w:divBdr>
            <w:top w:val="none" w:sz="0" w:space="0" w:color="auto"/>
            <w:left w:val="none" w:sz="0" w:space="0" w:color="auto"/>
            <w:bottom w:val="none" w:sz="0" w:space="0" w:color="auto"/>
            <w:right w:val="none" w:sz="0" w:space="0" w:color="auto"/>
          </w:divBdr>
        </w:div>
        <w:div w:id="1740862155">
          <w:marLeft w:val="1800"/>
          <w:marRight w:val="0"/>
          <w:marTop w:val="90"/>
          <w:marBottom w:val="0"/>
          <w:divBdr>
            <w:top w:val="none" w:sz="0" w:space="0" w:color="auto"/>
            <w:left w:val="none" w:sz="0" w:space="0" w:color="auto"/>
            <w:bottom w:val="none" w:sz="0" w:space="0" w:color="auto"/>
            <w:right w:val="none" w:sz="0" w:space="0" w:color="auto"/>
          </w:divBdr>
        </w:div>
        <w:div w:id="623652912">
          <w:marLeft w:val="1800"/>
          <w:marRight w:val="0"/>
          <w:marTop w:val="90"/>
          <w:marBottom w:val="0"/>
          <w:divBdr>
            <w:top w:val="none" w:sz="0" w:space="0" w:color="auto"/>
            <w:left w:val="none" w:sz="0" w:space="0" w:color="auto"/>
            <w:bottom w:val="none" w:sz="0" w:space="0" w:color="auto"/>
            <w:right w:val="none" w:sz="0" w:space="0" w:color="auto"/>
          </w:divBdr>
        </w:div>
        <w:div w:id="1264845075">
          <w:marLeft w:val="1166"/>
          <w:marRight w:val="0"/>
          <w:marTop w:val="100"/>
          <w:marBottom w:val="0"/>
          <w:divBdr>
            <w:top w:val="none" w:sz="0" w:space="0" w:color="auto"/>
            <w:left w:val="none" w:sz="0" w:space="0" w:color="auto"/>
            <w:bottom w:val="none" w:sz="0" w:space="0" w:color="auto"/>
            <w:right w:val="none" w:sz="0" w:space="0" w:color="auto"/>
          </w:divBdr>
        </w:div>
        <w:div w:id="453670306">
          <w:marLeft w:val="1166"/>
          <w:marRight w:val="0"/>
          <w:marTop w:val="100"/>
          <w:marBottom w:val="0"/>
          <w:divBdr>
            <w:top w:val="none" w:sz="0" w:space="0" w:color="auto"/>
            <w:left w:val="none" w:sz="0" w:space="0" w:color="auto"/>
            <w:bottom w:val="none" w:sz="0" w:space="0" w:color="auto"/>
            <w:right w:val="none" w:sz="0" w:space="0" w:color="auto"/>
          </w:divBdr>
        </w:div>
        <w:div w:id="213855366">
          <w:marLeft w:val="547"/>
          <w:marRight w:val="0"/>
          <w:marTop w:val="120"/>
          <w:marBottom w:val="0"/>
          <w:divBdr>
            <w:top w:val="none" w:sz="0" w:space="0" w:color="auto"/>
            <w:left w:val="none" w:sz="0" w:space="0" w:color="auto"/>
            <w:bottom w:val="none" w:sz="0" w:space="0" w:color="auto"/>
            <w:right w:val="none" w:sz="0" w:space="0" w:color="auto"/>
          </w:divBdr>
        </w:div>
        <w:div w:id="1125924686">
          <w:marLeft w:val="1166"/>
          <w:marRight w:val="0"/>
          <w:marTop w:val="100"/>
          <w:marBottom w:val="0"/>
          <w:divBdr>
            <w:top w:val="none" w:sz="0" w:space="0" w:color="auto"/>
            <w:left w:val="none" w:sz="0" w:space="0" w:color="auto"/>
            <w:bottom w:val="none" w:sz="0" w:space="0" w:color="auto"/>
            <w:right w:val="none" w:sz="0" w:space="0" w:color="auto"/>
          </w:divBdr>
        </w:div>
        <w:div w:id="143283649">
          <w:marLeft w:val="1166"/>
          <w:marRight w:val="0"/>
          <w:marTop w:val="100"/>
          <w:marBottom w:val="0"/>
          <w:divBdr>
            <w:top w:val="none" w:sz="0" w:space="0" w:color="auto"/>
            <w:left w:val="none" w:sz="0" w:space="0" w:color="auto"/>
            <w:bottom w:val="none" w:sz="0" w:space="0" w:color="auto"/>
            <w:right w:val="none" w:sz="0" w:space="0" w:color="auto"/>
          </w:divBdr>
        </w:div>
        <w:div w:id="1625035572">
          <w:marLeft w:val="1166"/>
          <w:marRight w:val="0"/>
          <w:marTop w:val="100"/>
          <w:marBottom w:val="0"/>
          <w:divBdr>
            <w:top w:val="none" w:sz="0" w:space="0" w:color="auto"/>
            <w:left w:val="none" w:sz="0" w:space="0" w:color="auto"/>
            <w:bottom w:val="none" w:sz="0" w:space="0" w:color="auto"/>
            <w:right w:val="none" w:sz="0" w:space="0" w:color="auto"/>
          </w:divBdr>
        </w:div>
        <w:div w:id="671487334">
          <w:marLeft w:val="1166"/>
          <w:marRight w:val="0"/>
          <w:marTop w:val="100"/>
          <w:marBottom w:val="0"/>
          <w:divBdr>
            <w:top w:val="none" w:sz="0" w:space="0" w:color="auto"/>
            <w:left w:val="none" w:sz="0" w:space="0" w:color="auto"/>
            <w:bottom w:val="none" w:sz="0" w:space="0" w:color="auto"/>
            <w:right w:val="none" w:sz="0" w:space="0" w:color="auto"/>
          </w:divBdr>
        </w:div>
      </w:divsChild>
    </w:div>
    <w:div w:id="1750150664">
      <w:bodyDiv w:val="1"/>
      <w:marLeft w:val="0"/>
      <w:marRight w:val="0"/>
      <w:marTop w:val="0"/>
      <w:marBottom w:val="0"/>
      <w:divBdr>
        <w:top w:val="none" w:sz="0" w:space="0" w:color="auto"/>
        <w:left w:val="none" w:sz="0" w:space="0" w:color="auto"/>
        <w:bottom w:val="none" w:sz="0" w:space="0" w:color="auto"/>
        <w:right w:val="none" w:sz="0" w:space="0" w:color="auto"/>
      </w:divBdr>
      <w:divsChild>
        <w:div w:id="1944608834">
          <w:marLeft w:val="1166"/>
          <w:marRight w:val="0"/>
          <w:marTop w:val="80"/>
          <w:marBottom w:val="0"/>
          <w:divBdr>
            <w:top w:val="none" w:sz="0" w:space="0" w:color="auto"/>
            <w:left w:val="none" w:sz="0" w:space="0" w:color="auto"/>
            <w:bottom w:val="none" w:sz="0" w:space="0" w:color="auto"/>
            <w:right w:val="none" w:sz="0" w:space="0" w:color="auto"/>
          </w:divBdr>
        </w:div>
        <w:div w:id="1975793801">
          <w:marLeft w:val="1166"/>
          <w:marRight w:val="0"/>
          <w:marTop w:val="80"/>
          <w:marBottom w:val="0"/>
          <w:divBdr>
            <w:top w:val="none" w:sz="0" w:space="0" w:color="auto"/>
            <w:left w:val="none" w:sz="0" w:space="0" w:color="auto"/>
            <w:bottom w:val="none" w:sz="0" w:space="0" w:color="auto"/>
            <w:right w:val="none" w:sz="0" w:space="0" w:color="auto"/>
          </w:divBdr>
        </w:div>
      </w:divsChild>
    </w:div>
    <w:div w:id="1752313621">
      <w:bodyDiv w:val="1"/>
      <w:marLeft w:val="0"/>
      <w:marRight w:val="0"/>
      <w:marTop w:val="0"/>
      <w:marBottom w:val="0"/>
      <w:divBdr>
        <w:top w:val="none" w:sz="0" w:space="0" w:color="auto"/>
        <w:left w:val="none" w:sz="0" w:space="0" w:color="auto"/>
        <w:bottom w:val="none" w:sz="0" w:space="0" w:color="auto"/>
        <w:right w:val="none" w:sz="0" w:space="0" w:color="auto"/>
      </w:divBdr>
      <w:divsChild>
        <w:div w:id="523372970">
          <w:marLeft w:val="634"/>
          <w:marRight w:val="0"/>
          <w:marTop w:val="0"/>
          <w:marBottom w:val="0"/>
          <w:divBdr>
            <w:top w:val="none" w:sz="0" w:space="0" w:color="auto"/>
            <w:left w:val="none" w:sz="0" w:space="0" w:color="auto"/>
            <w:bottom w:val="none" w:sz="0" w:space="0" w:color="auto"/>
            <w:right w:val="none" w:sz="0" w:space="0" w:color="auto"/>
          </w:divBdr>
        </w:div>
        <w:div w:id="1485245012">
          <w:marLeft w:val="634"/>
          <w:marRight w:val="0"/>
          <w:marTop w:val="0"/>
          <w:marBottom w:val="0"/>
          <w:divBdr>
            <w:top w:val="none" w:sz="0" w:space="0" w:color="auto"/>
            <w:left w:val="none" w:sz="0" w:space="0" w:color="auto"/>
            <w:bottom w:val="none" w:sz="0" w:space="0" w:color="auto"/>
            <w:right w:val="none" w:sz="0" w:space="0" w:color="auto"/>
          </w:divBdr>
        </w:div>
        <w:div w:id="580717621">
          <w:marLeft w:val="634"/>
          <w:marRight w:val="0"/>
          <w:marTop w:val="0"/>
          <w:marBottom w:val="0"/>
          <w:divBdr>
            <w:top w:val="none" w:sz="0" w:space="0" w:color="auto"/>
            <w:left w:val="none" w:sz="0" w:space="0" w:color="auto"/>
            <w:bottom w:val="none" w:sz="0" w:space="0" w:color="auto"/>
            <w:right w:val="none" w:sz="0" w:space="0" w:color="auto"/>
          </w:divBdr>
        </w:div>
      </w:divsChild>
    </w:div>
    <w:div w:id="1753355430">
      <w:bodyDiv w:val="1"/>
      <w:marLeft w:val="0"/>
      <w:marRight w:val="0"/>
      <w:marTop w:val="0"/>
      <w:marBottom w:val="0"/>
      <w:divBdr>
        <w:top w:val="none" w:sz="0" w:space="0" w:color="auto"/>
        <w:left w:val="none" w:sz="0" w:space="0" w:color="auto"/>
        <w:bottom w:val="none" w:sz="0" w:space="0" w:color="auto"/>
        <w:right w:val="none" w:sz="0" w:space="0" w:color="auto"/>
      </w:divBdr>
      <w:divsChild>
        <w:div w:id="963735610">
          <w:marLeft w:val="547"/>
          <w:marRight w:val="0"/>
          <w:marTop w:val="0"/>
          <w:marBottom w:val="0"/>
          <w:divBdr>
            <w:top w:val="none" w:sz="0" w:space="0" w:color="auto"/>
            <w:left w:val="none" w:sz="0" w:space="0" w:color="auto"/>
            <w:bottom w:val="none" w:sz="0" w:space="0" w:color="auto"/>
            <w:right w:val="none" w:sz="0" w:space="0" w:color="auto"/>
          </w:divBdr>
        </w:div>
        <w:div w:id="915478102">
          <w:marLeft w:val="1166"/>
          <w:marRight w:val="0"/>
          <w:marTop w:val="0"/>
          <w:marBottom w:val="0"/>
          <w:divBdr>
            <w:top w:val="none" w:sz="0" w:space="0" w:color="auto"/>
            <w:left w:val="none" w:sz="0" w:space="0" w:color="auto"/>
            <w:bottom w:val="none" w:sz="0" w:space="0" w:color="auto"/>
            <w:right w:val="none" w:sz="0" w:space="0" w:color="auto"/>
          </w:divBdr>
        </w:div>
        <w:div w:id="297610276">
          <w:marLeft w:val="1166"/>
          <w:marRight w:val="0"/>
          <w:marTop w:val="0"/>
          <w:marBottom w:val="0"/>
          <w:divBdr>
            <w:top w:val="none" w:sz="0" w:space="0" w:color="auto"/>
            <w:left w:val="none" w:sz="0" w:space="0" w:color="auto"/>
            <w:bottom w:val="none" w:sz="0" w:space="0" w:color="auto"/>
            <w:right w:val="none" w:sz="0" w:space="0" w:color="auto"/>
          </w:divBdr>
        </w:div>
        <w:div w:id="781336887">
          <w:marLeft w:val="1166"/>
          <w:marRight w:val="0"/>
          <w:marTop w:val="0"/>
          <w:marBottom w:val="0"/>
          <w:divBdr>
            <w:top w:val="none" w:sz="0" w:space="0" w:color="auto"/>
            <w:left w:val="none" w:sz="0" w:space="0" w:color="auto"/>
            <w:bottom w:val="none" w:sz="0" w:space="0" w:color="auto"/>
            <w:right w:val="none" w:sz="0" w:space="0" w:color="auto"/>
          </w:divBdr>
        </w:div>
      </w:divsChild>
    </w:div>
    <w:div w:id="1753813181">
      <w:bodyDiv w:val="1"/>
      <w:marLeft w:val="0"/>
      <w:marRight w:val="0"/>
      <w:marTop w:val="0"/>
      <w:marBottom w:val="0"/>
      <w:divBdr>
        <w:top w:val="none" w:sz="0" w:space="0" w:color="auto"/>
        <w:left w:val="none" w:sz="0" w:space="0" w:color="auto"/>
        <w:bottom w:val="none" w:sz="0" w:space="0" w:color="auto"/>
        <w:right w:val="none" w:sz="0" w:space="0" w:color="auto"/>
      </w:divBdr>
      <w:divsChild>
        <w:div w:id="2032220078">
          <w:marLeft w:val="1267"/>
          <w:marRight w:val="0"/>
          <w:marTop w:val="100"/>
          <w:marBottom w:val="0"/>
          <w:divBdr>
            <w:top w:val="none" w:sz="0" w:space="0" w:color="auto"/>
            <w:left w:val="none" w:sz="0" w:space="0" w:color="auto"/>
            <w:bottom w:val="none" w:sz="0" w:space="0" w:color="auto"/>
            <w:right w:val="none" w:sz="0" w:space="0" w:color="auto"/>
          </w:divBdr>
        </w:div>
        <w:div w:id="331027049">
          <w:marLeft w:val="1267"/>
          <w:marRight w:val="0"/>
          <w:marTop w:val="100"/>
          <w:marBottom w:val="0"/>
          <w:divBdr>
            <w:top w:val="none" w:sz="0" w:space="0" w:color="auto"/>
            <w:left w:val="none" w:sz="0" w:space="0" w:color="auto"/>
            <w:bottom w:val="none" w:sz="0" w:space="0" w:color="auto"/>
            <w:right w:val="none" w:sz="0" w:space="0" w:color="auto"/>
          </w:divBdr>
        </w:div>
        <w:div w:id="1328242362">
          <w:marLeft w:val="1267"/>
          <w:marRight w:val="0"/>
          <w:marTop w:val="100"/>
          <w:marBottom w:val="0"/>
          <w:divBdr>
            <w:top w:val="none" w:sz="0" w:space="0" w:color="auto"/>
            <w:left w:val="none" w:sz="0" w:space="0" w:color="auto"/>
            <w:bottom w:val="none" w:sz="0" w:space="0" w:color="auto"/>
            <w:right w:val="none" w:sz="0" w:space="0" w:color="auto"/>
          </w:divBdr>
        </w:div>
        <w:div w:id="228273731">
          <w:marLeft w:val="1267"/>
          <w:marRight w:val="0"/>
          <w:marTop w:val="100"/>
          <w:marBottom w:val="0"/>
          <w:divBdr>
            <w:top w:val="none" w:sz="0" w:space="0" w:color="auto"/>
            <w:left w:val="none" w:sz="0" w:space="0" w:color="auto"/>
            <w:bottom w:val="none" w:sz="0" w:space="0" w:color="auto"/>
            <w:right w:val="none" w:sz="0" w:space="0" w:color="auto"/>
          </w:divBdr>
        </w:div>
        <w:div w:id="1052534183">
          <w:marLeft w:val="1267"/>
          <w:marRight w:val="0"/>
          <w:marTop w:val="100"/>
          <w:marBottom w:val="0"/>
          <w:divBdr>
            <w:top w:val="none" w:sz="0" w:space="0" w:color="auto"/>
            <w:left w:val="none" w:sz="0" w:space="0" w:color="auto"/>
            <w:bottom w:val="none" w:sz="0" w:space="0" w:color="auto"/>
            <w:right w:val="none" w:sz="0" w:space="0" w:color="auto"/>
          </w:divBdr>
        </w:div>
      </w:divsChild>
    </w:div>
    <w:div w:id="1753819976">
      <w:bodyDiv w:val="1"/>
      <w:marLeft w:val="0"/>
      <w:marRight w:val="0"/>
      <w:marTop w:val="0"/>
      <w:marBottom w:val="0"/>
      <w:divBdr>
        <w:top w:val="none" w:sz="0" w:space="0" w:color="auto"/>
        <w:left w:val="none" w:sz="0" w:space="0" w:color="auto"/>
        <w:bottom w:val="none" w:sz="0" w:space="0" w:color="auto"/>
        <w:right w:val="none" w:sz="0" w:space="0" w:color="auto"/>
      </w:divBdr>
      <w:divsChild>
        <w:div w:id="157577124">
          <w:marLeft w:val="1166"/>
          <w:marRight w:val="0"/>
          <w:marTop w:val="100"/>
          <w:marBottom w:val="0"/>
          <w:divBdr>
            <w:top w:val="none" w:sz="0" w:space="0" w:color="auto"/>
            <w:left w:val="none" w:sz="0" w:space="0" w:color="auto"/>
            <w:bottom w:val="none" w:sz="0" w:space="0" w:color="auto"/>
            <w:right w:val="none" w:sz="0" w:space="0" w:color="auto"/>
          </w:divBdr>
        </w:div>
        <w:div w:id="327515174">
          <w:marLeft w:val="1166"/>
          <w:marRight w:val="0"/>
          <w:marTop w:val="100"/>
          <w:marBottom w:val="0"/>
          <w:divBdr>
            <w:top w:val="none" w:sz="0" w:space="0" w:color="auto"/>
            <w:left w:val="none" w:sz="0" w:space="0" w:color="auto"/>
            <w:bottom w:val="none" w:sz="0" w:space="0" w:color="auto"/>
            <w:right w:val="none" w:sz="0" w:space="0" w:color="auto"/>
          </w:divBdr>
        </w:div>
        <w:div w:id="487523162">
          <w:marLeft w:val="547"/>
          <w:marRight w:val="0"/>
          <w:marTop w:val="120"/>
          <w:marBottom w:val="0"/>
          <w:divBdr>
            <w:top w:val="none" w:sz="0" w:space="0" w:color="auto"/>
            <w:left w:val="none" w:sz="0" w:space="0" w:color="auto"/>
            <w:bottom w:val="none" w:sz="0" w:space="0" w:color="auto"/>
            <w:right w:val="none" w:sz="0" w:space="0" w:color="auto"/>
          </w:divBdr>
        </w:div>
        <w:div w:id="489634729">
          <w:marLeft w:val="1166"/>
          <w:marRight w:val="0"/>
          <w:marTop w:val="100"/>
          <w:marBottom w:val="0"/>
          <w:divBdr>
            <w:top w:val="none" w:sz="0" w:space="0" w:color="auto"/>
            <w:left w:val="none" w:sz="0" w:space="0" w:color="auto"/>
            <w:bottom w:val="none" w:sz="0" w:space="0" w:color="auto"/>
            <w:right w:val="none" w:sz="0" w:space="0" w:color="auto"/>
          </w:divBdr>
        </w:div>
        <w:div w:id="507450183">
          <w:marLeft w:val="1166"/>
          <w:marRight w:val="0"/>
          <w:marTop w:val="100"/>
          <w:marBottom w:val="0"/>
          <w:divBdr>
            <w:top w:val="none" w:sz="0" w:space="0" w:color="auto"/>
            <w:left w:val="none" w:sz="0" w:space="0" w:color="auto"/>
            <w:bottom w:val="none" w:sz="0" w:space="0" w:color="auto"/>
            <w:right w:val="none" w:sz="0" w:space="0" w:color="auto"/>
          </w:divBdr>
        </w:div>
        <w:div w:id="990674749">
          <w:marLeft w:val="1166"/>
          <w:marRight w:val="0"/>
          <w:marTop w:val="100"/>
          <w:marBottom w:val="0"/>
          <w:divBdr>
            <w:top w:val="none" w:sz="0" w:space="0" w:color="auto"/>
            <w:left w:val="none" w:sz="0" w:space="0" w:color="auto"/>
            <w:bottom w:val="none" w:sz="0" w:space="0" w:color="auto"/>
            <w:right w:val="none" w:sz="0" w:space="0" w:color="auto"/>
          </w:divBdr>
        </w:div>
        <w:div w:id="1001201302">
          <w:marLeft w:val="1166"/>
          <w:marRight w:val="0"/>
          <w:marTop w:val="100"/>
          <w:marBottom w:val="0"/>
          <w:divBdr>
            <w:top w:val="none" w:sz="0" w:space="0" w:color="auto"/>
            <w:left w:val="none" w:sz="0" w:space="0" w:color="auto"/>
            <w:bottom w:val="none" w:sz="0" w:space="0" w:color="auto"/>
            <w:right w:val="none" w:sz="0" w:space="0" w:color="auto"/>
          </w:divBdr>
        </w:div>
        <w:div w:id="1029841069">
          <w:marLeft w:val="1166"/>
          <w:marRight w:val="0"/>
          <w:marTop w:val="100"/>
          <w:marBottom w:val="0"/>
          <w:divBdr>
            <w:top w:val="none" w:sz="0" w:space="0" w:color="auto"/>
            <w:left w:val="none" w:sz="0" w:space="0" w:color="auto"/>
            <w:bottom w:val="none" w:sz="0" w:space="0" w:color="auto"/>
            <w:right w:val="none" w:sz="0" w:space="0" w:color="auto"/>
          </w:divBdr>
        </w:div>
        <w:div w:id="1220631158">
          <w:marLeft w:val="1166"/>
          <w:marRight w:val="0"/>
          <w:marTop w:val="100"/>
          <w:marBottom w:val="0"/>
          <w:divBdr>
            <w:top w:val="none" w:sz="0" w:space="0" w:color="auto"/>
            <w:left w:val="none" w:sz="0" w:space="0" w:color="auto"/>
            <w:bottom w:val="none" w:sz="0" w:space="0" w:color="auto"/>
            <w:right w:val="none" w:sz="0" w:space="0" w:color="auto"/>
          </w:divBdr>
        </w:div>
        <w:div w:id="1339305247">
          <w:marLeft w:val="547"/>
          <w:marRight w:val="0"/>
          <w:marTop w:val="120"/>
          <w:marBottom w:val="0"/>
          <w:divBdr>
            <w:top w:val="none" w:sz="0" w:space="0" w:color="auto"/>
            <w:left w:val="none" w:sz="0" w:space="0" w:color="auto"/>
            <w:bottom w:val="none" w:sz="0" w:space="0" w:color="auto"/>
            <w:right w:val="none" w:sz="0" w:space="0" w:color="auto"/>
          </w:divBdr>
        </w:div>
        <w:div w:id="1750270004">
          <w:marLeft w:val="1166"/>
          <w:marRight w:val="0"/>
          <w:marTop w:val="100"/>
          <w:marBottom w:val="0"/>
          <w:divBdr>
            <w:top w:val="none" w:sz="0" w:space="0" w:color="auto"/>
            <w:left w:val="none" w:sz="0" w:space="0" w:color="auto"/>
            <w:bottom w:val="none" w:sz="0" w:space="0" w:color="auto"/>
            <w:right w:val="none" w:sz="0" w:space="0" w:color="auto"/>
          </w:divBdr>
        </w:div>
        <w:div w:id="2061203771">
          <w:marLeft w:val="1166"/>
          <w:marRight w:val="0"/>
          <w:marTop w:val="100"/>
          <w:marBottom w:val="0"/>
          <w:divBdr>
            <w:top w:val="none" w:sz="0" w:space="0" w:color="auto"/>
            <w:left w:val="none" w:sz="0" w:space="0" w:color="auto"/>
            <w:bottom w:val="none" w:sz="0" w:space="0" w:color="auto"/>
            <w:right w:val="none" w:sz="0" w:space="0" w:color="auto"/>
          </w:divBdr>
        </w:div>
      </w:divsChild>
    </w:div>
    <w:div w:id="1754089454">
      <w:bodyDiv w:val="1"/>
      <w:marLeft w:val="0"/>
      <w:marRight w:val="0"/>
      <w:marTop w:val="0"/>
      <w:marBottom w:val="0"/>
      <w:divBdr>
        <w:top w:val="none" w:sz="0" w:space="0" w:color="auto"/>
        <w:left w:val="none" w:sz="0" w:space="0" w:color="auto"/>
        <w:bottom w:val="none" w:sz="0" w:space="0" w:color="auto"/>
        <w:right w:val="none" w:sz="0" w:space="0" w:color="auto"/>
      </w:divBdr>
      <w:divsChild>
        <w:div w:id="1697776279">
          <w:marLeft w:val="1166"/>
          <w:marRight w:val="0"/>
          <w:marTop w:val="0"/>
          <w:marBottom w:val="0"/>
          <w:divBdr>
            <w:top w:val="none" w:sz="0" w:space="0" w:color="auto"/>
            <w:left w:val="none" w:sz="0" w:space="0" w:color="auto"/>
            <w:bottom w:val="none" w:sz="0" w:space="0" w:color="auto"/>
            <w:right w:val="none" w:sz="0" w:space="0" w:color="auto"/>
          </w:divBdr>
        </w:div>
        <w:div w:id="445393735">
          <w:marLeft w:val="1166"/>
          <w:marRight w:val="0"/>
          <w:marTop w:val="0"/>
          <w:marBottom w:val="0"/>
          <w:divBdr>
            <w:top w:val="none" w:sz="0" w:space="0" w:color="auto"/>
            <w:left w:val="none" w:sz="0" w:space="0" w:color="auto"/>
            <w:bottom w:val="none" w:sz="0" w:space="0" w:color="auto"/>
            <w:right w:val="none" w:sz="0" w:space="0" w:color="auto"/>
          </w:divBdr>
        </w:div>
        <w:div w:id="1112751631">
          <w:marLeft w:val="1166"/>
          <w:marRight w:val="0"/>
          <w:marTop w:val="0"/>
          <w:marBottom w:val="0"/>
          <w:divBdr>
            <w:top w:val="none" w:sz="0" w:space="0" w:color="auto"/>
            <w:left w:val="none" w:sz="0" w:space="0" w:color="auto"/>
            <w:bottom w:val="none" w:sz="0" w:space="0" w:color="auto"/>
            <w:right w:val="none" w:sz="0" w:space="0" w:color="auto"/>
          </w:divBdr>
        </w:div>
      </w:divsChild>
    </w:div>
    <w:div w:id="1754814622">
      <w:bodyDiv w:val="1"/>
      <w:marLeft w:val="0"/>
      <w:marRight w:val="0"/>
      <w:marTop w:val="0"/>
      <w:marBottom w:val="0"/>
      <w:divBdr>
        <w:top w:val="none" w:sz="0" w:space="0" w:color="auto"/>
        <w:left w:val="none" w:sz="0" w:space="0" w:color="auto"/>
        <w:bottom w:val="none" w:sz="0" w:space="0" w:color="auto"/>
        <w:right w:val="none" w:sz="0" w:space="0" w:color="auto"/>
      </w:divBdr>
    </w:div>
    <w:div w:id="1755937659">
      <w:bodyDiv w:val="1"/>
      <w:marLeft w:val="0"/>
      <w:marRight w:val="0"/>
      <w:marTop w:val="0"/>
      <w:marBottom w:val="0"/>
      <w:divBdr>
        <w:top w:val="none" w:sz="0" w:space="0" w:color="auto"/>
        <w:left w:val="none" w:sz="0" w:space="0" w:color="auto"/>
        <w:bottom w:val="none" w:sz="0" w:space="0" w:color="auto"/>
        <w:right w:val="none" w:sz="0" w:space="0" w:color="auto"/>
      </w:divBdr>
    </w:div>
    <w:div w:id="1757937925">
      <w:bodyDiv w:val="1"/>
      <w:marLeft w:val="0"/>
      <w:marRight w:val="0"/>
      <w:marTop w:val="0"/>
      <w:marBottom w:val="0"/>
      <w:divBdr>
        <w:top w:val="none" w:sz="0" w:space="0" w:color="auto"/>
        <w:left w:val="none" w:sz="0" w:space="0" w:color="auto"/>
        <w:bottom w:val="none" w:sz="0" w:space="0" w:color="auto"/>
        <w:right w:val="none" w:sz="0" w:space="0" w:color="auto"/>
      </w:divBdr>
      <w:divsChild>
        <w:div w:id="1864858206">
          <w:marLeft w:val="1166"/>
          <w:marRight w:val="0"/>
          <w:marTop w:val="80"/>
          <w:marBottom w:val="0"/>
          <w:divBdr>
            <w:top w:val="none" w:sz="0" w:space="0" w:color="auto"/>
            <w:left w:val="none" w:sz="0" w:space="0" w:color="auto"/>
            <w:bottom w:val="none" w:sz="0" w:space="0" w:color="auto"/>
            <w:right w:val="none" w:sz="0" w:space="0" w:color="auto"/>
          </w:divBdr>
        </w:div>
        <w:div w:id="1657606988">
          <w:marLeft w:val="1166"/>
          <w:marRight w:val="0"/>
          <w:marTop w:val="80"/>
          <w:marBottom w:val="0"/>
          <w:divBdr>
            <w:top w:val="none" w:sz="0" w:space="0" w:color="auto"/>
            <w:left w:val="none" w:sz="0" w:space="0" w:color="auto"/>
            <w:bottom w:val="none" w:sz="0" w:space="0" w:color="auto"/>
            <w:right w:val="none" w:sz="0" w:space="0" w:color="auto"/>
          </w:divBdr>
        </w:div>
      </w:divsChild>
    </w:div>
    <w:div w:id="1758751963">
      <w:bodyDiv w:val="1"/>
      <w:marLeft w:val="0"/>
      <w:marRight w:val="0"/>
      <w:marTop w:val="0"/>
      <w:marBottom w:val="0"/>
      <w:divBdr>
        <w:top w:val="none" w:sz="0" w:space="0" w:color="auto"/>
        <w:left w:val="none" w:sz="0" w:space="0" w:color="auto"/>
        <w:bottom w:val="none" w:sz="0" w:space="0" w:color="auto"/>
        <w:right w:val="none" w:sz="0" w:space="0" w:color="auto"/>
      </w:divBdr>
      <w:divsChild>
        <w:div w:id="1536309851">
          <w:marLeft w:val="547"/>
          <w:marRight w:val="0"/>
          <w:marTop w:val="120"/>
          <w:marBottom w:val="0"/>
          <w:divBdr>
            <w:top w:val="none" w:sz="0" w:space="0" w:color="auto"/>
            <w:left w:val="none" w:sz="0" w:space="0" w:color="auto"/>
            <w:bottom w:val="none" w:sz="0" w:space="0" w:color="auto"/>
            <w:right w:val="none" w:sz="0" w:space="0" w:color="auto"/>
          </w:divBdr>
        </w:div>
        <w:div w:id="781077419">
          <w:marLeft w:val="547"/>
          <w:marRight w:val="0"/>
          <w:marTop w:val="120"/>
          <w:marBottom w:val="0"/>
          <w:divBdr>
            <w:top w:val="none" w:sz="0" w:space="0" w:color="auto"/>
            <w:left w:val="none" w:sz="0" w:space="0" w:color="auto"/>
            <w:bottom w:val="none" w:sz="0" w:space="0" w:color="auto"/>
            <w:right w:val="none" w:sz="0" w:space="0" w:color="auto"/>
          </w:divBdr>
        </w:div>
        <w:div w:id="507983351">
          <w:marLeft w:val="1166"/>
          <w:marRight w:val="0"/>
          <w:marTop w:val="100"/>
          <w:marBottom w:val="0"/>
          <w:divBdr>
            <w:top w:val="none" w:sz="0" w:space="0" w:color="auto"/>
            <w:left w:val="none" w:sz="0" w:space="0" w:color="auto"/>
            <w:bottom w:val="none" w:sz="0" w:space="0" w:color="auto"/>
            <w:right w:val="none" w:sz="0" w:space="0" w:color="auto"/>
          </w:divBdr>
        </w:div>
      </w:divsChild>
    </w:div>
    <w:div w:id="1761372756">
      <w:bodyDiv w:val="1"/>
      <w:marLeft w:val="0"/>
      <w:marRight w:val="0"/>
      <w:marTop w:val="0"/>
      <w:marBottom w:val="0"/>
      <w:divBdr>
        <w:top w:val="none" w:sz="0" w:space="0" w:color="auto"/>
        <w:left w:val="none" w:sz="0" w:space="0" w:color="auto"/>
        <w:bottom w:val="none" w:sz="0" w:space="0" w:color="auto"/>
        <w:right w:val="none" w:sz="0" w:space="0" w:color="auto"/>
      </w:divBdr>
      <w:divsChild>
        <w:div w:id="989021800">
          <w:marLeft w:val="1080"/>
          <w:marRight w:val="0"/>
          <w:marTop w:val="100"/>
          <w:marBottom w:val="0"/>
          <w:divBdr>
            <w:top w:val="none" w:sz="0" w:space="0" w:color="auto"/>
            <w:left w:val="none" w:sz="0" w:space="0" w:color="auto"/>
            <w:bottom w:val="none" w:sz="0" w:space="0" w:color="auto"/>
            <w:right w:val="none" w:sz="0" w:space="0" w:color="auto"/>
          </w:divBdr>
        </w:div>
        <w:div w:id="376659944">
          <w:marLeft w:val="1080"/>
          <w:marRight w:val="0"/>
          <w:marTop w:val="100"/>
          <w:marBottom w:val="0"/>
          <w:divBdr>
            <w:top w:val="none" w:sz="0" w:space="0" w:color="auto"/>
            <w:left w:val="none" w:sz="0" w:space="0" w:color="auto"/>
            <w:bottom w:val="none" w:sz="0" w:space="0" w:color="auto"/>
            <w:right w:val="none" w:sz="0" w:space="0" w:color="auto"/>
          </w:divBdr>
        </w:div>
      </w:divsChild>
    </w:div>
    <w:div w:id="1762019520">
      <w:bodyDiv w:val="1"/>
      <w:marLeft w:val="0"/>
      <w:marRight w:val="0"/>
      <w:marTop w:val="0"/>
      <w:marBottom w:val="0"/>
      <w:divBdr>
        <w:top w:val="none" w:sz="0" w:space="0" w:color="auto"/>
        <w:left w:val="none" w:sz="0" w:space="0" w:color="auto"/>
        <w:bottom w:val="none" w:sz="0" w:space="0" w:color="auto"/>
        <w:right w:val="none" w:sz="0" w:space="0" w:color="auto"/>
      </w:divBdr>
      <w:divsChild>
        <w:div w:id="1462501390">
          <w:marLeft w:val="446"/>
          <w:marRight w:val="0"/>
          <w:marTop w:val="80"/>
          <w:marBottom w:val="0"/>
          <w:divBdr>
            <w:top w:val="none" w:sz="0" w:space="0" w:color="auto"/>
            <w:left w:val="none" w:sz="0" w:space="0" w:color="auto"/>
            <w:bottom w:val="none" w:sz="0" w:space="0" w:color="auto"/>
            <w:right w:val="none" w:sz="0" w:space="0" w:color="auto"/>
          </w:divBdr>
        </w:div>
        <w:div w:id="36666336">
          <w:marLeft w:val="1080"/>
          <w:marRight w:val="0"/>
          <w:marTop w:val="80"/>
          <w:marBottom w:val="0"/>
          <w:divBdr>
            <w:top w:val="none" w:sz="0" w:space="0" w:color="auto"/>
            <w:left w:val="none" w:sz="0" w:space="0" w:color="auto"/>
            <w:bottom w:val="none" w:sz="0" w:space="0" w:color="auto"/>
            <w:right w:val="none" w:sz="0" w:space="0" w:color="auto"/>
          </w:divBdr>
        </w:div>
        <w:div w:id="484783841">
          <w:marLeft w:val="1080"/>
          <w:marRight w:val="0"/>
          <w:marTop w:val="80"/>
          <w:marBottom w:val="0"/>
          <w:divBdr>
            <w:top w:val="none" w:sz="0" w:space="0" w:color="auto"/>
            <w:left w:val="none" w:sz="0" w:space="0" w:color="auto"/>
            <w:bottom w:val="none" w:sz="0" w:space="0" w:color="auto"/>
            <w:right w:val="none" w:sz="0" w:space="0" w:color="auto"/>
          </w:divBdr>
        </w:div>
        <w:div w:id="1178933489">
          <w:marLeft w:val="1080"/>
          <w:marRight w:val="0"/>
          <w:marTop w:val="80"/>
          <w:marBottom w:val="0"/>
          <w:divBdr>
            <w:top w:val="none" w:sz="0" w:space="0" w:color="auto"/>
            <w:left w:val="none" w:sz="0" w:space="0" w:color="auto"/>
            <w:bottom w:val="none" w:sz="0" w:space="0" w:color="auto"/>
            <w:right w:val="none" w:sz="0" w:space="0" w:color="auto"/>
          </w:divBdr>
        </w:div>
      </w:divsChild>
    </w:div>
    <w:div w:id="1762528930">
      <w:bodyDiv w:val="1"/>
      <w:marLeft w:val="0"/>
      <w:marRight w:val="0"/>
      <w:marTop w:val="0"/>
      <w:marBottom w:val="0"/>
      <w:divBdr>
        <w:top w:val="none" w:sz="0" w:space="0" w:color="auto"/>
        <w:left w:val="none" w:sz="0" w:space="0" w:color="auto"/>
        <w:bottom w:val="none" w:sz="0" w:space="0" w:color="auto"/>
        <w:right w:val="none" w:sz="0" w:space="0" w:color="auto"/>
      </w:divBdr>
      <w:divsChild>
        <w:div w:id="518087076">
          <w:marLeft w:val="1267"/>
          <w:marRight w:val="0"/>
          <w:marTop w:val="100"/>
          <w:marBottom w:val="0"/>
          <w:divBdr>
            <w:top w:val="none" w:sz="0" w:space="0" w:color="auto"/>
            <w:left w:val="none" w:sz="0" w:space="0" w:color="auto"/>
            <w:bottom w:val="none" w:sz="0" w:space="0" w:color="auto"/>
            <w:right w:val="none" w:sz="0" w:space="0" w:color="auto"/>
          </w:divBdr>
        </w:div>
      </w:divsChild>
    </w:div>
    <w:div w:id="1765223159">
      <w:bodyDiv w:val="1"/>
      <w:marLeft w:val="0"/>
      <w:marRight w:val="0"/>
      <w:marTop w:val="0"/>
      <w:marBottom w:val="0"/>
      <w:divBdr>
        <w:top w:val="none" w:sz="0" w:space="0" w:color="auto"/>
        <w:left w:val="none" w:sz="0" w:space="0" w:color="auto"/>
        <w:bottom w:val="none" w:sz="0" w:space="0" w:color="auto"/>
        <w:right w:val="none" w:sz="0" w:space="0" w:color="auto"/>
      </w:divBdr>
      <w:divsChild>
        <w:div w:id="935405303">
          <w:marLeft w:val="446"/>
          <w:marRight w:val="0"/>
          <w:marTop w:val="120"/>
          <w:marBottom w:val="0"/>
          <w:divBdr>
            <w:top w:val="none" w:sz="0" w:space="0" w:color="auto"/>
            <w:left w:val="none" w:sz="0" w:space="0" w:color="auto"/>
            <w:bottom w:val="none" w:sz="0" w:space="0" w:color="auto"/>
            <w:right w:val="none" w:sz="0" w:space="0" w:color="auto"/>
          </w:divBdr>
        </w:div>
      </w:divsChild>
    </w:div>
    <w:div w:id="1765417625">
      <w:bodyDiv w:val="1"/>
      <w:marLeft w:val="0"/>
      <w:marRight w:val="0"/>
      <w:marTop w:val="0"/>
      <w:marBottom w:val="0"/>
      <w:divBdr>
        <w:top w:val="none" w:sz="0" w:space="0" w:color="auto"/>
        <w:left w:val="none" w:sz="0" w:space="0" w:color="auto"/>
        <w:bottom w:val="none" w:sz="0" w:space="0" w:color="auto"/>
        <w:right w:val="none" w:sz="0" w:space="0" w:color="auto"/>
      </w:divBdr>
      <w:divsChild>
        <w:div w:id="1260067724">
          <w:marLeft w:val="547"/>
          <w:marRight w:val="0"/>
          <w:marTop w:val="0"/>
          <w:marBottom w:val="0"/>
          <w:divBdr>
            <w:top w:val="none" w:sz="0" w:space="0" w:color="auto"/>
            <w:left w:val="none" w:sz="0" w:space="0" w:color="auto"/>
            <w:bottom w:val="none" w:sz="0" w:space="0" w:color="auto"/>
            <w:right w:val="none" w:sz="0" w:space="0" w:color="auto"/>
          </w:divBdr>
        </w:div>
        <w:div w:id="215049754">
          <w:marLeft w:val="1166"/>
          <w:marRight w:val="0"/>
          <w:marTop w:val="0"/>
          <w:marBottom w:val="0"/>
          <w:divBdr>
            <w:top w:val="none" w:sz="0" w:space="0" w:color="auto"/>
            <w:left w:val="none" w:sz="0" w:space="0" w:color="auto"/>
            <w:bottom w:val="none" w:sz="0" w:space="0" w:color="auto"/>
            <w:right w:val="none" w:sz="0" w:space="0" w:color="auto"/>
          </w:divBdr>
        </w:div>
        <w:div w:id="663510709">
          <w:marLeft w:val="1166"/>
          <w:marRight w:val="0"/>
          <w:marTop w:val="0"/>
          <w:marBottom w:val="0"/>
          <w:divBdr>
            <w:top w:val="none" w:sz="0" w:space="0" w:color="auto"/>
            <w:left w:val="none" w:sz="0" w:space="0" w:color="auto"/>
            <w:bottom w:val="none" w:sz="0" w:space="0" w:color="auto"/>
            <w:right w:val="none" w:sz="0" w:space="0" w:color="auto"/>
          </w:divBdr>
        </w:div>
        <w:div w:id="1160197234">
          <w:marLeft w:val="547"/>
          <w:marRight w:val="0"/>
          <w:marTop w:val="120"/>
          <w:marBottom w:val="0"/>
          <w:divBdr>
            <w:top w:val="none" w:sz="0" w:space="0" w:color="auto"/>
            <w:left w:val="none" w:sz="0" w:space="0" w:color="auto"/>
            <w:bottom w:val="none" w:sz="0" w:space="0" w:color="auto"/>
            <w:right w:val="none" w:sz="0" w:space="0" w:color="auto"/>
          </w:divBdr>
        </w:div>
        <w:div w:id="322121630">
          <w:marLeft w:val="1166"/>
          <w:marRight w:val="0"/>
          <w:marTop w:val="0"/>
          <w:marBottom w:val="0"/>
          <w:divBdr>
            <w:top w:val="none" w:sz="0" w:space="0" w:color="auto"/>
            <w:left w:val="none" w:sz="0" w:space="0" w:color="auto"/>
            <w:bottom w:val="none" w:sz="0" w:space="0" w:color="auto"/>
            <w:right w:val="none" w:sz="0" w:space="0" w:color="auto"/>
          </w:divBdr>
        </w:div>
      </w:divsChild>
    </w:div>
    <w:div w:id="1765419269">
      <w:bodyDiv w:val="1"/>
      <w:marLeft w:val="0"/>
      <w:marRight w:val="0"/>
      <w:marTop w:val="0"/>
      <w:marBottom w:val="0"/>
      <w:divBdr>
        <w:top w:val="none" w:sz="0" w:space="0" w:color="auto"/>
        <w:left w:val="none" w:sz="0" w:space="0" w:color="auto"/>
        <w:bottom w:val="none" w:sz="0" w:space="0" w:color="auto"/>
        <w:right w:val="none" w:sz="0" w:space="0" w:color="auto"/>
      </w:divBdr>
      <w:divsChild>
        <w:div w:id="462625685">
          <w:marLeft w:val="547"/>
          <w:marRight w:val="0"/>
          <w:marTop w:val="0"/>
          <w:marBottom w:val="0"/>
          <w:divBdr>
            <w:top w:val="none" w:sz="0" w:space="0" w:color="auto"/>
            <w:left w:val="none" w:sz="0" w:space="0" w:color="auto"/>
            <w:bottom w:val="none" w:sz="0" w:space="0" w:color="auto"/>
            <w:right w:val="none" w:sz="0" w:space="0" w:color="auto"/>
          </w:divBdr>
        </w:div>
        <w:div w:id="428232388">
          <w:marLeft w:val="1166"/>
          <w:marRight w:val="0"/>
          <w:marTop w:val="0"/>
          <w:marBottom w:val="0"/>
          <w:divBdr>
            <w:top w:val="none" w:sz="0" w:space="0" w:color="auto"/>
            <w:left w:val="none" w:sz="0" w:space="0" w:color="auto"/>
            <w:bottom w:val="none" w:sz="0" w:space="0" w:color="auto"/>
            <w:right w:val="none" w:sz="0" w:space="0" w:color="auto"/>
          </w:divBdr>
        </w:div>
        <w:div w:id="1827748199">
          <w:marLeft w:val="1166"/>
          <w:marRight w:val="0"/>
          <w:marTop w:val="0"/>
          <w:marBottom w:val="0"/>
          <w:divBdr>
            <w:top w:val="none" w:sz="0" w:space="0" w:color="auto"/>
            <w:left w:val="none" w:sz="0" w:space="0" w:color="auto"/>
            <w:bottom w:val="none" w:sz="0" w:space="0" w:color="auto"/>
            <w:right w:val="none" w:sz="0" w:space="0" w:color="auto"/>
          </w:divBdr>
        </w:div>
        <w:div w:id="305862438">
          <w:marLeft w:val="1166"/>
          <w:marRight w:val="0"/>
          <w:marTop w:val="0"/>
          <w:marBottom w:val="0"/>
          <w:divBdr>
            <w:top w:val="none" w:sz="0" w:space="0" w:color="auto"/>
            <w:left w:val="none" w:sz="0" w:space="0" w:color="auto"/>
            <w:bottom w:val="none" w:sz="0" w:space="0" w:color="auto"/>
            <w:right w:val="none" w:sz="0" w:space="0" w:color="auto"/>
          </w:divBdr>
        </w:div>
        <w:div w:id="1472987231">
          <w:marLeft w:val="547"/>
          <w:marRight w:val="0"/>
          <w:marTop w:val="120"/>
          <w:marBottom w:val="0"/>
          <w:divBdr>
            <w:top w:val="none" w:sz="0" w:space="0" w:color="auto"/>
            <w:left w:val="none" w:sz="0" w:space="0" w:color="auto"/>
            <w:bottom w:val="none" w:sz="0" w:space="0" w:color="auto"/>
            <w:right w:val="none" w:sz="0" w:space="0" w:color="auto"/>
          </w:divBdr>
        </w:div>
        <w:div w:id="1247956684">
          <w:marLeft w:val="547"/>
          <w:marRight w:val="0"/>
          <w:marTop w:val="120"/>
          <w:marBottom w:val="0"/>
          <w:divBdr>
            <w:top w:val="none" w:sz="0" w:space="0" w:color="auto"/>
            <w:left w:val="none" w:sz="0" w:space="0" w:color="auto"/>
            <w:bottom w:val="none" w:sz="0" w:space="0" w:color="auto"/>
            <w:right w:val="none" w:sz="0" w:space="0" w:color="auto"/>
          </w:divBdr>
        </w:div>
        <w:div w:id="726730265">
          <w:marLeft w:val="547"/>
          <w:marRight w:val="0"/>
          <w:marTop w:val="120"/>
          <w:marBottom w:val="0"/>
          <w:divBdr>
            <w:top w:val="none" w:sz="0" w:space="0" w:color="auto"/>
            <w:left w:val="none" w:sz="0" w:space="0" w:color="auto"/>
            <w:bottom w:val="none" w:sz="0" w:space="0" w:color="auto"/>
            <w:right w:val="none" w:sz="0" w:space="0" w:color="auto"/>
          </w:divBdr>
        </w:div>
        <w:div w:id="2086368829">
          <w:marLeft w:val="547"/>
          <w:marRight w:val="0"/>
          <w:marTop w:val="120"/>
          <w:marBottom w:val="0"/>
          <w:divBdr>
            <w:top w:val="none" w:sz="0" w:space="0" w:color="auto"/>
            <w:left w:val="none" w:sz="0" w:space="0" w:color="auto"/>
            <w:bottom w:val="none" w:sz="0" w:space="0" w:color="auto"/>
            <w:right w:val="none" w:sz="0" w:space="0" w:color="auto"/>
          </w:divBdr>
        </w:div>
        <w:div w:id="1066417312">
          <w:marLeft w:val="547"/>
          <w:marRight w:val="0"/>
          <w:marTop w:val="120"/>
          <w:marBottom w:val="0"/>
          <w:divBdr>
            <w:top w:val="none" w:sz="0" w:space="0" w:color="auto"/>
            <w:left w:val="none" w:sz="0" w:space="0" w:color="auto"/>
            <w:bottom w:val="none" w:sz="0" w:space="0" w:color="auto"/>
            <w:right w:val="none" w:sz="0" w:space="0" w:color="auto"/>
          </w:divBdr>
        </w:div>
      </w:divsChild>
    </w:div>
    <w:div w:id="1765758476">
      <w:bodyDiv w:val="1"/>
      <w:marLeft w:val="0"/>
      <w:marRight w:val="0"/>
      <w:marTop w:val="0"/>
      <w:marBottom w:val="0"/>
      <w:divBdr>
        <w:top w:val="none" w:sz="0" w:space="0" w:color="auto"/>
        <w:left w:val="none" w:sz="0" w:space="0" w:color="auto"/>
        <w:bottom w:val="none" w:sz="0" w:space="0" w:color="auto"/>
        <w:right w:val="none" w:sz="0" w:space="0" w:color="auto"/>
      </w:divBdr>
    </w:div>
    <w:div w:id="1766458459">
      <w:bodyDiv w:val="1"/>
      <w:marLeft w:val="0"/>
      <w:marRight w:val="0"/>
      <w:marTop w:val="0"/>
      <w:marBottom w:val="0"/>
      <w:divBdr>
        <w:top w:val="none" w:sz="0" w:space="0" w:color="auto"/>
        <w:left w:val="none" w:sz="0" w:space="0" w:color="auto"/>
        <w:bottom w:val="none" w:sz="0" w:space="0" w:color="auto"/>
        <w:right w:val="none" w:sz="0" w:space="0" w:color="auto"/>
      </w:divBdr>
      <w:divsChild>
        <w:div w:id="688987494">
          <w:marLeft w:val="1166"/>
          <w:marRight w:val="0"/>
          <w:marTop w:val="100"/>
          <w:marBottom w:val="0"/>
          <w:divBdr>
            <w:top w:val="none" w:sz="0" w:space="0" w:color="auto"/>
            <w:left w:val="none" w:sz="0" w:space="0" w:color="auto"/>
            <w:bottom w:val="none" w:sz="0" w:space="0" w:color="auto"/>
            <w:right w:val="none" w:sz="0" w:space="0" w:color="auto"/>
          </w:divBdr>
        </w:div>
      </w:divsChild>
    </w:div>
    <w:div w:id="1766727581">
      <w:bodyDiv w:val="1"/>
      <w:marLeft w:val="0"/>
      <w:marRight w:val="0"/>
      <w:marTop w:val="0"/>
      <w:marBottom w:val="0"/>
      <w:divBdr>
        <w:top w:val="none" w:sz="0" w:space="0" w:color="auto"/>
        <w:left w:val="none" w:sz="0" w:space="0" w:color="auto"/>
        <w:bottom w:val="none" w:sz="0" w:space="0" w:color="auto"/>
        <w:right w:val="none" w:sz="0" w:space="0" w:color="auto"/>
      </w:divBdr>
      <w:divsChild>
        <w:div w:id="846482765">
          <w:marLeft w:val="1166"/>
          <w:marRight w:val="0"/>
          <w:marTop w:val="100"/>
          <w:marBottom w:val="0"/>
          <w:divBdr>
            <w:top w:val="none" w:sz="0" w:space="0" w:color="auto"/>
            <w:left w:val="none" w:sz="0" w:space="0" w:color="auto"/>
            <w:bottom w:val="none" w:sz="0" w:space="0" w:color="auto"/>
            <w:right w:val="none" w:sz="0" w:space="0" w:color="auto"/>
          </w:divBdr>
        </w:div>
        <w:div w:id="1742824113">
          <w:marLeft w:val="1166"/>
          <w:marRight w:val="0"/>
          <w:marTop w:val="100"/>
          <w:marBottom w:val="0"/>
          <w:divBdr>
            <w:top w:val="none" w:sz="0" w:space="0" w:color="auto"/>
            <w:left w:val="none" w:sz="0" w:space="0" w:color="auto"/>
            <w:bottom w:val="none" w:sz="0" w:space="0" w:color="auto"/>
            <w:right w:val="none" w:sz="0" w:space="0" w:color="auto"/>
          </w:divBdr>
        </w:div>
        <w:div w:id="1377392457">
          <w:marLeft w:val="1166"/>
          <w:marRight w:val="0"/>
          <w:marTop w:val="100"/>
          <w:marBottom w:val="0"/>
          <w:divBdr>
            <w:top w:val="none" w:sz="0" w:space="0" w:color="auto"/>
            <w:left w:val="none" w:sz="0" w:space="0" w:color="auto"/>
            <w:bottom w:val="none" w:sz="0" w:space="0" w:color="auto"/>
            <w:right w:val="none" w:sz="0" w:space="0" w:color="auto"/>
          </w:divBdr>
        </w:div>
        <w:div w:id="699204236">
          <w:marLeft w:val="1166"/>
          <w:marRight w:val="0"/>
          <w:marTop w:val="100"/>
          <w:marBottom w:val="0"/>
          <w:divBdr>
            <w:top w:val="none" w:sz="0" w:space="0" w:color="auto"/>
            <w:left w:val="none" w:sz="0" w:space="0" w:color="auto"/>
            <w:bottom w:val="none" w:sz="0" w:space="0" w:color="auto"/>
            <w:right w:val="none" w:sz="0" w:space="0" w:color="auto"/>
          </w:divBdr>
        </w:div>
        <w:div w:id="434666771">
          <w:marLeft w:val="1800"/>
          <w:marRight w:val="0"/>
          <w:marTop w:val="90"/>
          <w:marBottom w:val="0"/>
          <w:divBdr>
            <w:top w:val="none" w:sz="0" w:space="0" w:color="auto"/>
            <w:left w:val="none" w:sz="0" w:space="0" w:color="auto"/>
            <w:bottom w:val="none" w:sz="0" w:space="0" w:color="auto"/>
            <w:right w:val="none" w:sz="0" w:space="0" w:color="auto"/>
          </w:divBdr>
        </w:div>
        <w:div w:id="1481070217">
          <w:marLeft w:val="1166"/>
          <w:marRight w:val="0"/>
          <w:marTop w:val="100"/>
          <w:marBottom w:val="0"/>
          <w:divBdr>
            <w:top w:val="none" w:sz="0" w:space="0" w:color="auto"/>
            <w:left w:val="none" w:sz="0" w:space="0" w:color="auto"/>
            <w:bottom w:val="none" w:sz="0" w:space="0" w:color="auto"/>
            <w:right w:val="none" w:sz="0" w:space="0" w:color="auto"/>
          </w:divBdr>
        </w:div>
      </w:divsChild>
    </w:div>
    <w:div w:id="1771856406">
      <w:bodyDiv w:val="1"/>
      <w:marLeft w:val="0"/>
      <w:marRight w:val="0"/>
      <w:marTop w:val="0"/>
      <w:marBottom w:val="0"/>
      <w:divBdr>
        <w:top w:val="none" w:sz="0" w:space="0" w:color="auto"/>
        <w:left w:val="none" w:sz="0" w:space="0" w:color="auto"/>
        <w:bottom w:val="none" w:sz="0" w:space="0" w:color="auto"/>
        <w:right w:val="none" w:sz="0" w:space="0" w:color="auto"/>
      </w:divBdr>
      <w:divsChild>
        <w:div w:id="868374533">
          <w:marLeft w:val="1166"/>
          <w:marRight w:val="0"/>
          <w:marTop w:val="100"/>
          <w:marBottom w:val="0"/>
          <w:divBdr>
            <w:top w:val="none" w:sz="0" w:space="0" w:color="auto"/>
            <w:left w:val="none" w:sz="0" w:space="0" w:color="auto"/>
            <w:bottom w:val="none" w:sz="0" w:space="0" w:color="auto"/>
            <w:right w:val="none" w:sz="0" w:space="0" w:color="auto"/>
          </w:divBdr>
        </w:div>
        <w:div w:id="1484617766">
          <w:marLeft w:val="1166"/>
          <w:marRight w:val="0"/>
          <w:marTop w:val="100"/>
          <w:marBottom w:val="0"/>
          <w:divBdr>
            <w:top w:val="none" w:sz="0" w:space="0" w:color="auto"/>
            <w:left w:val="none" w:sz="0" w:space="0" w:color="auto"/>
            <w:bottom w:val="none" w:sz="0" w:space="0" w:color="auto"/>
            <w:right w:val="none" w:sz="0" w:space="0" w:color="auto"/>
          </w:divBdr>
        </w:div>
        <w:div w:id="2039773475">
          <w:marLeft w:val="1166"/>
          <w:marRight w:val="0"/>
          <w:marTop w:val="100"/>
          <w:marBottom w:val="0"/>
          <w:divBdr>
            <w:top w:val="none" w:sz="0" w:space="0" w:color="auto"/>
            <w:left w:val="none" w:sz="0" w:space="0" w:color="auto"/>
            <w:bottom w:val="none" w:sz="0" w:space="0" w:color="auto"/>
            <w:right w:val="none" w:sz="0" w:space="0" w:color="auto"/>
          </w:divBdr>
        </w:div>
        <w:div w:id="1730880203">
          <w:marLeft w:val="1166"/>
          <w:marRight w:val="0"/>
          <w:marTop w:val="100"/>
          <w:marBottom w:val="0"/>
          <w:divBdr>
            <w:top w:val="none" w:sz="0" w:space="0" w:color="auto"/>
            <w:left w:val="none" w:sz="0" w:space="0" w:color="auto"/>
            <w:bottom w:val="none" w:sz="0" w:space="0" w:color="auto"/>
            <w:right w:val="none" w:sz="0" w:space="0" w:color="auto"/>
          </w:divBdr>
        </w:div>
      </w:divsChild>
    </w:div>
    <w:div w:id="1772897368">
      <w:bodyDiv w:val="1"/>
      <w:marLeft w:val="0"/>
      <w:marRight w:val="0"/>
      <w:marTop w:val="0"/>
      <w:marBottom w:val="0"/>
      <w:divBdr>
        <w:top w:val="none" w:sz="0" w:space="0" w:color="auto"/>
        <w:left w:val="none" w:sz="0" w:space="0" w:color="auto"/>
        <w:bottom w:val="none" w:sz="0" w:space="0" w:color="auto"/>
        <w:right w:val="none" w:sz="0" w:space="0" w:color="auto"/>
      </w:divBdr>
      <w:divsChild>
        <w:div w:id="1791320787">
          <w:marLeft w:val="547"/>
          <w:marRight w:val="0"/>
          <w:marTop w:val="120"/>
          <w:marBottom w:val="0"/>
          <w:divBdr>
            <w:top w:val="none" w:sz="0" w:space="0" w:color="auto"/>
            <w:left w:val="none" w:sz="0" w:space="0" w:color="auto"/>
            <w:bottom w:val="none" w:sz="0" w:space="0" w:color="auto"/>
            <w:right w:val="none" w:sz="0" w:space="0" w:color="auto"/>
          </w:divBdr>
        </w:div>
        <w:div w:id="1096442443">
          <w:marLeft w:val="547"/>
          <w:marRight w:val="0"/>
          <w:marTop w:val="120"/>
          <w:marBottom w:val="0"/>
          <w:divBdr>
            <w:top w:val="none" w:sz="0" w:space="0" w:color="auto"/>
            <w:left w:val="none" w:sz="0" w:space="0" w:color="auto"/>
            <w:bottom w:val="none" w:sz="0" w:space="0" w:color="auto"/>
            <w:right w:val="none" w:sz="0" w:space="0" w:color="auto"/>
          </w:divBdr>
        </w:div>
        <w:div w:id="965306748">
          <w:marLeft w:val="547"/>
          <w:marRight w:val="0"/>
          <w:marTop w:val="120"/>
          <w:marBottom w:val="0"/>
          <w:divBdr>
            <w:top w:val="none" w:sz="0" w:space="0" w:color="auto"/>
            <w:left w:val="none" w:sz="0" w:space="0" w:color="auto"/>
            <w:bottom w:val="none" w:sz="0" w:space="0" w:color="auto"/>
            <w:right w:val="none" w:sz="0" w:space="0" w:color="auto"/>
          </w:divBdr>
        </w:div>
      </w:divsChild>
    </w:div>
    <w:div w:id="1773671418">
      <w:bodyDiv w:val="1"/>
      <w:marLeft w:val="0"/>
      <w:marRight w:val="0"/>
      <w:marTop w:val="0"/>
      <w:marBottom w:val="0"/>
      <w:divBdr>
        <w:top w:val="none" w:sz="0" w:space="0" w:color="auto"/>
        <w:left w:val="none" w:sz="0" w:space="0" w:color="auto"/>
        <w:bottom w:val="none" w:sz="0" w:space="0" w:color="auto"/>
        <w:right w:val="none" w:sz="0" w:space="0" w:color="auto"/>
      </w:divBdr>
      <w:divsChild>
        <w:div w:id="1393652708">
          <w:marLeft w:val="446"/>
          <w:marRight w:val="0"/>
          <w:marTop w:val="0"/>
          <w:marBottom w:val="0"/>
          <w:divBdr>
            <w:top w:val="none" w:sz="0" w:space="0" w:color="auto"/>
            <w:left w:val="none" w:sz="0" w:space="0" w:color="auto"/>
            <w:bottom w:val="none" w:sz="0" w:space="0" w:color="auto"/>
            <w:right w:val="none" w:sz="0" w:space="0" w:color="auto"/>
          </w:divBdr>
        </w:div>
        <w:div w:id="170797233">
          <w:marLeft w:val="1080"/>
          <w:marRight w:val="0"/>
          <w:marTop w:val="0"/>
          <w:marBottom w:val="0"/>
          <w:divBdr>
            <w:top w:val="none" w:sz="0" w:space="0" w:color="auto"/>
            <w:left w:val="none" w:sz="0" w:space="0" w:color="auto"/>
            <w:bottom w:val="none" w:sz="0" w:space="0" w:color="auto"/>
            <w:right w:val="none" w:sz="0" w:space="0" w:color="auto"/>
          </w:divBdr>
        </w:div>
        <w:div w:id="771826460">
          <w:marLeft w:val="1080"/>
          <w:marRight w:val="0"/>
          <w:marTop w:val="0"/>
          <w:marBottom w:val="0"/>
          <w:divBdr>
            <w:top w:val="none" w:sz="0" w:space="0" w:color="auto"/>
            <w:left w:val="none" w:sz="0" w:space="0" w:color="auto"/>
            <w:bottom w:val="none" w:sz="0" w:space="0" w:color="auto"/>
            <w:right w:val="none" w:sz="0" w:space="0" w:color="auto"/>
          </w:divBdr>
        </w:div>
      </w:divsChild>
    </w:div>
    <w:div w:id="1774786490">
      <w:bodyDiv w:val="1"/>
      <w:marLeft w:val="0"/>
      <w:marRight w:val="0"/>
      <w:marTop w:val="0"/>
      <w:marBottom w:val="0"/>
      <w:divBdr>
        <w:top w:val="none" w:sz="0" w:space="0" w:color="auto"/>
        <w:left w:val="none" w:sz="0" w:space="0" w:color="auto"/>
        <w:bottom w:val="none" w:sz="0" w:space="0" w:color="auto"/>
        <w:right w:val="none" w:sz="0" w:space="0" w:color="auto"/>
      </w:divBdr>
      <w:divsChild>
        <w:div w:id="389811133">
          <w:marLeft w:val="547"/>
          <w:marRight w:val="0"/>
          <w:marTop w:val="120"/>
          <w:marBottom w:val="0"/>
          <w:divBdr>
            <w:top w:val="none" w:sz="0" w:space="0" w:color="auto"/>
            <w:left w:val="none" w:sz="0" w:space="0" w:color="auto"/>
            <w:bottom w:val="none" w:sz="0" w:space="0" w:color="auto"/>
            <w:right w:val="none" w:sz="0" w:space="0" w:color="auto"/>
          </w:divBdr>
        </w:div>
      </w:divsChild>
    </w:div>
    <w:div w:id="1775125074">
      <w:bodyDiv w:val="1"/>
      <w:marLeft w:val="0"/>
      <w:marRight w:val="0"/>
      <w:marTop w:val="0"/>
      <w:marBottom w:val="0"/>
      <w:divBdr>
        <w:top w:val="none" w:sz="0" w:space="0" w:color="auto"/>
        <w:left w:val="none" w:sz="0" w:space="0" w:color="auto"/>
        <w:bottom w:val="none" w:sz="0" w:space="0" w:color="auto"/>
        <w:right w:val="none" w:sz="0" w:space="0" w:color="auto"/>
      </w:divBdr>
      <w:divsChild>
        <w:div w:id="354814426">
          <w:marLeft w:val="547"/>
          <w:marRight w:val="0"/>
          <w:marTop w:val="120"/>
          <w:marBottom w:val="0"/>
          <w:divBdr>
            <w:top w:val="none" w:sz="0" w:space="0" w:color="auto"/>
            <w:left w:val="none" w:sz="0" w:space="0" w:color="auto"/>
            <w:bottom w:val="none" w:sz="0" w:space="0" w:color="auto"/>
            <w:right w:val="none" w:sz="0" w:space="0" w:color="auto"/>
          </w:divBdr>
        </w:div>
        <w:div w:id="582908121">
          <w:marLeft w:val="1166"/>
          <w:marRight w:val="0"/>
          <w:marTop w:val="100"/>
          <w:marBottom w:val="0"/>
          <w:divBdr>
            <w:top w:val="none" w:sz="0" w:space="0" w:color="auto"/>
            <w:left w:val="none" w:sz="0" w:space="0" w:color="auto"/>
            <w:bottom w:val="none" w:sz="0" w:space="0" w:color="auto"/>
            <w:right w:val="none" w:sz="0" w:space="0" w:color="auto"/>
          </w:divBdr>
        </w:div>
        <w:div w:id="805853923">
          <w:marLeft w:val="1166"/>
          <w:marRight w:val="0"/>
          <w:marTop w:val="100"/>
          <w:marBottom w:val="0"/>
          <w:divBdr>
            <w:top w:val="none" w:sz="0" w:space="0" w:color="auto"/>
            <w:left w:val="none" w:sz="0" w:space="0" w:color="auto"/>
            <w:bottom w:val="none" w:sz="0" w:space="0" w:color="auto"/>
            <w:right w:val="none" w:sz="0" w:space="0" w:color="auto"/>
          </w:divBdr>
        </w:div>
        <w:div w:id="1445033050">
          <w:marLeft w:val="1166"/>
          <w:marRight w:val="0"/>
          <w:marTop w:val="100"/>
          <w:marBottom w:val="0"/>
          <w:divBdr>
            <w:top w:val="none" w:sz="0" w:space="0" w:color="auto"/>
            <w:left w:val="none" w:sz="0" w:space="0" w:color="auto"/>
            <w:bottom w:val="none" w:sz="0" w:space="0" w:color="auto"/>
            <w:right w:val="none" w:sz="0" w:space="0" w:color="auto"/>
          </w:divBdr>
        </w:div>
        <w:div w:id="1457720718">
          <w:marLeft w:val="547"/>
          <w:marRight w:val="0"/>
          <w:marTop w:val="120"/>
          <w:marBottom w:val="0"/>
          <w:divBdr>
            <w:top w:val="none" w:sz="0" w:space="0" w:color="auto"/>
            <w:left w:val="none" w:sz="0" w:space="0" w:color="auto"/>
            <w:bottom w:val="none" w:sz="0" w:space="0" w:color="auto"/>
            <w:right w:val="none" w:sz="0" w:space="0" w:color="auto"/>
          </w:divBdr>
        </w:div>
      </w:divsChild>
    </w:div>
    <w:div w:id="1775436683">
      <w:bodyDiv w:val="1"/>
      <w:marLeft w:val="0"/>
      <w:marRight w:val="0"/>
      <w:marTop w:val="0"/>
      <w:marBottom w:val="0"/>
      <w:divBdr>
        <w:top w:val="none" w:sz="0" w:space="0" w:color="auto"/>
        <w:left w:val="none" w:sz="0" w:space="0" w:color="auto"/>
        <w:bottom w:val="none" w:sz="0" w:space="0" w:color="auto"/>
        <w:right w:val="none" w:sz="0" w:space="0" w:color="auto"/>
      </w:divBdr>
      <w:divsChild>
        <w:div w:id="44572730">
          <w:marLeft w:val="547"/>
          <w:marRight w:val="0"/>
          <w:marTop w:val="120"/>
          <w:marBottom w:val="0"/>
          <w:divBdr>
            <w:top w:val="none" w:sz="0" w:space="0" w:color="auto"/>
            <w:left w:val="none" w:sz="0" w:space="0" w:color="auto"/>
            <w:bottom w:val="none" w:sz="0" w:space="0" w:color="auto"/>
            <w:right w:val="none" w:sz="0" w:space="0" w:color="auto"/>
          </w:divBdr>
        </w:div>
      </w:divsChild>
    </w:div>
    <w:div w:id="1776169394">
      <w:bodyDiv w:val="1"/>
      <w:marLeft w:val="0"/>
      <w:marRight w:val="0"/>
      <w:marTop w:val="0"/>
      <w:marBottom w:val="0"/>
      <w:divBdr>
        <w:top w:val="none" w:sz="0" w:space="0" w:color="auto"/>
        <w:left w:val="none" w:sz="0" w:space="0" w:color="auto"/>
        <w:bottom w:val="none" w:sz="0" w:space="0" w:color="auto"/>
        <w:right w:val="none" w:sz="0" w:space="0" w:color="auto"/>
      </w:divBdr>
      <w:divsChild>
        <w:div w:id="529613391">
          <w:marLeft w:val="547"/>
          <w:marRight w:val="0"/>
          <w:marTop w:val="120"/>
          <w:marBottom w:val="0"/>
          <w:divBdr>
            <w:top w:val="none" w:sz="0" w:space="0" w:color="auto"/>
            <w:left w:val="none" w:sz="0" w:space="0" w:color="auto"/>
            <w:bottom w:val="none" w:sz="0" w:space="0" w:color="auto"/>
            <w:right w:val="none" w:sz="0" w:space="0" w:color="auto"/>
          </w:divBdr>
        </w:div>
        <w:div w:id="1606037307">
          <w:marLeft w:val="1166"/>
          <w:marRight w:val="0"/>
          <w:marTop w:val="100"/>
          <w:marBottom w:val="0"/>
          <w:divBdr>
            <w:top w:val="none" w:sz="0" w:space="0" w:color="auto"/>
            <w:left w:val="none" w:sz="0" w:space="0" w:color="auto"/>
            <w:bottom w:val="none" w:sz="0" w:space="0" w:color="auto"/>
            <w:right w:val="none" w:sz="0" w:space="0" w:color="auto"/>
          </w:divBdr>
        </w:div>
        <w:div w:id="1680965627">
          <w:marLeft w:val="1166"/>
          <w:marRight w:val="0"/>
          <w:marTop w:val="100"/>
          <w:marBottom w:val="0"/>
          <w:divBdr>
            <w:top w:val="none" w:sz="0" w:space="0" w:color="auto"/>
            <w:left w:val="none" w:sz="0" w:space="0" w:color="auto"/>
            <w:bottom w:val="none" w:sz="0" w:space="0" w:color="auto"/>
            <w:right w:val="none" w:sz="0" w:space="0" w:color="auto"/>
          </w:divBdr>
        </w:div>
        <w:div w:id="1117722878">
          <w:marLeft w:val="547"/>
          <w:marRight w:val="0"/>
          <w:marTop w:val="120"/>
          <w:marBottom w:val="0"/>
          <w:divBdr>
            <w:top w:val="none" w:sz="0" w:space="0" w:color="auto"/>
            <w:left w:val="none" w:sz="0" w:space="0" w:color="auto"/>
            <w:bottom w:val="none" w:sz="0" w:space="0" w:color="auto"/>
            <w:right w:val="none" w:sz="0" w:space="0" w:color="auto"/>
          </w:divBdr>
        </w:div>
        <w:div w:id="781387548">
          <w:marLeft w:val="1267"/>
          <w:marRight w:val="0"/>
          <w:marTop w:val="0"/>
          <w:marBottom w:val="0"/>
          <w:divBdr>
            <w:top w:val="none" w:sz="0" w:space="0" w:color="auto"/>
            <w:left w:val="none" w:sz="0" w:space="0" w:color="auto"/>
            <w:bottom w:val="none" w:sz="0" w:space="0" w:color="auto"/>
            <w:right w:val="none" w:sz="0" w:space="0" w:color="auto"/>
          </w:divBdr>
        </w:div>
        <w:div w:id="1153252112">
          <w:marLeft w:val="1267"/>
          <w:marRight w:val="0"/>
          <w:marTop w:val="0"/>
          <w:marBottom w:val="0"/>
          <w:divBdr>
            <w:top w:val="none" w:sz="0" w:space="0" w:color="auto"/>
            <w:left w:val="none" w:sz="0" w:space="0" w:color="auto"/>
            <w:bottom w:val="none" w:sz="0" w:space="0" w:color="auto"/>
            <w:right w:val="none" w:sz="0" w:space="0" w:color="auto"/>
          </w:divBdr>
        </w:div>
      </w:divsChild>
    </w:div>
    <w:div w:id="1777868897">
      <w:bodyDiv w:val="1"/>
      <w:marLeft w:val="0"/>
      <w:marRight w:val="0"/>
      <w:marTop w:val="0"/>
      <w:marBottom w:val="0"/>
      <w:divBdr>
        <w:top w:val="none" w:sz="0" w:space="0" w:color="auto"/>
        <w:left w:val="none" w:sz="0" w:space="0" w:color="auto"/>
        <w:bottom w:val="none" w:sz="0" w:space="0" w:color="auto"/>
        <w:right w:val="none" w:sz="0" w:space="0" w:color="auto"/>
      </w:divBdr>
      <w:divsChild>
        <w:div w:id="36243701">
          <w:marLeft w:val="547"/>
          <w:marRight w:val="0"/>
          <w:marTop w:val="120"/>
          <w:marBottom w:val="0"/>
          <w:divBdr>
            <w:top w:val="none" w:sz="0" w:space="0" w:color="auto"/>
            <w:left w:val="none" w:sz="0" w:space="0" w:color="auto"/>
            <w:bottom w:val="none" w:sz="0" w:space="0" w:color="auto"/>
            <w:right w:val="none" w:sz="0" w:space="0" w:color="auto"/>
          </w:divBdr>
        </w:div>
        <w:div w:id="107942095">
          <w:marLeft w:val="547"/>
          <w:marRight w:val="0"/>
          <w:marTop w:val="120"/>
          <w:marBottom w:val="0"/>
          <w:divBdr>
            <w:top w:val="none" w:sz="0" w:space="0" w:color="auto"/>
            <w:left w:val="none" w:sz="0" w:space="0" w:color="auto"/>
            <w:bottom w:val="none" w:sz="0" w:space="0" w:color="auto"/>
            <w:right w:val="none" w:sz="0" w:space="0" w:color="auto"/>
          </w:divBdr>
        </w:div>
        <w:div w:id="147484512">
          <w:marLeft w:val="547"/>
          <w:marRight w:val="0"/>
          <w:marTop w:val="120"/>
          <w:marBottom w:val="0"/>
          <w:divBdr>
            <w:top w:val="none" w:sz="0" w:space="0" w:color="auto"/>
            <w:left w:val="none" w:sz="0" w:space="0" w:color="auto"/>
            <w:bottom w:val="none" w:sz="0" w:space="0" w:color="auto"/>
            <w:right w:val="none" w:sz="0" w:space="0" w:color="auto"/>
          </w:divBdr>
        </w:div>
        <w:div w:id="379407336">
          <w:marLeft w:val="1166"/>
          <w:marRight w:val="0"/>
          <w:marTop w:val="100"/>
          <w:marBottom w:val="0"/>
          <w:divBdr>
            <w:top w:val="none" w:sz="0" w:space="0" w:color="auto"/>
            <w:left w:val="none" w:sz="0" w:space="0" w:color="auto"/>
            <w:bottom w:val="none" w:sz="0" w:space="0" w:color="auto"/>
            <w:right w:val="none" w:sz="0" w:space="0" w:color="auto"/>
          </w:divBdr>
        </w:div>
        <w:div w:id="456262520">
          <w:marLeft w:val="3240"/>
          <w:marRight w:val="0"/>
          <w:marTop w:val="80"/>
          <w:marBottom w:val="0"/>
          <w:divBdr>
            <w:top w:val="none" w:sz="0" w:space="0" w:color="auto"/>
            <w:left w:val="none" w:sz="0" w:space="0" w:color="auto"/>
            <w:bottom w:val="none" w:sz="0" w:space="0" w:color="auto"/>
            <w:right w:val="none" w:sz="0" w:space="0" w:color="auto"/>
          </w:divBdr>
        </w:div>
        <w:div w:id="457068180">
          <w:marLeft w:val="547"/>
          <w:marRight w:val="0"/>
          <w:marTop w:val="120"/>
          <w:marBottom w:val="0"/>
          <w:divBdr>
            <w:top w:val="none" w:sz="0" w:space="0" w:color="auto"/>
            <w:left w:val="none" w:sz="0" w:space="0" w:color="auto"/>
            <w:bottom w:val="none" w:sz="0" w:space="0" w:color="auto"/>
            <w:right w:val="none" w:sz="0" w:space="0" w:color="auto"/>
          </w:divBdr>
        </w:div>
        <w:div w:id="550461498">
          <w:marLeft w:val="1166"/>
          <w:marRight w:val="0"/>
          <w:marTop w:val="100"/>
          <w:marBottom w:val="0"/>
          <w:divBdr>
            <w:top w:val="none" w:sz="0" w:space="0" w:color="auto"/>
            <w:left w:val="none" w:sz="0" w:space="0" w:color="auto"/>
            <w:bottom w:val="none" w:sz="0" w:space="0" w:color="auto"/>
            <w:right w:val="none" w:sz="0" w:space="0" w:color="auto"/>
          </w:divBdr>
        </w:div>
        <w:div w:id="927274547">
          <w:marLeft w:val="1166"/>
          <w:marRight w:val="0"/>
          <w:marTop w:val="100"/>
          <w:marBottom w:val="0"/>
          <w:divBdr>
            <w:top w:val="none" w:sz="0" w:space="0" w:color="auto"/>
            <w:left w:val="none" w:sz="0" w:space="0" w:color="auto"/>
            <w:bottom w:val="none" w:sz="0" w:space="0" w:color="auto"/>
            <w:right w:val="none" w:sz="0" w:space="0" w:color="auto"/>
          </w:divBdr>
        </w:div>
        <w:div w:id="988944997">
          <w:marLeft w:val="1166"/>
          <w:marRight w:val="0"/>
          <w:marTop w:val="100"/>
          <w:marBottom w:val="0"/>
          <w:divBdr>
            <w:top w:val="none" w:sz="0" w:space="0" w:color="auto"/>
            <w:left w:val="none" w:sz="0" w:space="0" w:color="auto"/>
            <w:bottom w:val="none" w:sz="0" w:space="0" w:color="auto"/>
            <w:right w:val="none" w:sz="0" w:space="0" w:color="auto"/>
          </w:divBdr>
        </w:div>
        <w:div w:id="1156804758">
          <w:marLeft w:val="1166"/>
          <w:marRight w:val="0"/>
          <w:marTop w:val="100"/>
          <w:marBottom w:val="0"/>
          <w:divBdr>
            <w:top w:val="none" w:sz="0" w:space="0" w:color="auto"/>
            <w:left w:val="none" w:sz="0" w:space="0" w:color="auto"/>
            <w:bottom w:val="none" w:sz="0" w:space="0" w:color="auto"/>
            <w:right w:val="none" w:sz="0" w:space="0" w:color="auto"/>
          </w:divBdr>
        </w:div>
        <w:div w:id="1184054982">
          <w:marLeft w:val="1166"/>
          <w:marRight w:val="0"/>
          <w:marTop w:val="100"/>
          <w:marBottom w:val="0"/>
          <w:divBdr>
            <w:top w:val="none" w:sz="0" w:space="0" w:color="auto"/>
            <w:left w:val="none" w:sz="0" w:space="0" w:color="auto"/>
            <w:bottom w:val="none" w:sz="0" w:space="0" w:color="auto"/>
            <w:right w:val="none" w:sz="0" w:space="0" w:color="auto"/>
          </w:divBdr>
        </w:div>
        <w:div w:id="1209144393">
          <w:marLeft w:val="1166"/>
          <w:marRight w:val="0"/>
          <w:marTop w:val="100"/>
          <w:marBottom w:val="0"/>
          <w:divBdr>
            <w:top w:val="none" w:sz="0" w:space="0" w:color="auto"/>
            <w:left w:val="none" w:sz="0" w:space="0" w:color="auto"/>
            <w:bottom w:val="none" w:sz="0" w:space="0" w:color="auto"/>
            <w:right w:val="none" w:sz="0" w:space="0" w:color="auto"/>
          </w:divBdr>
        </w:div>
        <w:div w:id="1227573492">
          <w:marLeft w:val="547"/>
          <w:marRight w:val="0"/>
          <w:marTop w:val="120"/>
          <w:marBottom w:val="0"/>
          <w:divBdr>
            <w:top w:val="none" w:sz="0" w:space="0" w:color="auto"/>
            <w:left w:val="none" w:sz="0" w:space="0" w:color="auto"/>
            <w:bottom w:val="none" w:sz="0" w:space="0" w:color="auto"/>
            <w:right w:val="none" w:sz="0" w:space="0" w:color="auto"/>
          </w:divBdr>
        </w:div>
        <w:div w:id="1708212052">
          <w:marLeft w:val="1166"/>
          <w:marRight w:val="0"/>
          <w:marTop w:val="100"/>
          <w:marBottom w:val="0"/>
          <w:divBdr>
            <w:top w:val="none" w:sz="0" w:space="0" w:color="auto"/>
            <w:left w:val="none" w:sz="0" w:space="0" w:color="auto"/>
            <w:bottom w:val="none" w:sz="0" w:space="0" w:color="auto"/>
            <w:right w:val="none" w:sz="0" w:space="0" w:color="auto"/>
          </w:divBdr>
        </w:div>
        <w:div w:id="1762097973">
          <w:marLeft w:val="1166"/>
          <w:marRight w:val="0"/>
          <w:marTop w:val="100"/>
          <w:marBottom w:val="0"/>
          <w:divBdr>
            <w:top w:val="none" w:sz="0" w:space="0" w:color="auto"/>
            <w:left w:val="none" w:sz="0" w:space="0" w:color="auto"/>
            <w:bottom w:val="none" w:sz="0" w:space="0" w:color="auto"/>
            <w:right w:val="none" w:sz="0" w:space="0" w:color="auto"/>
          </w:divBdr>
        </w:div>
        <w:div w:id="1900676140">
          <w:marLeft w:val="1166"/>
          <w:marRight w:val="0"/>
          <w:marTop w:val="100"/>
          <w:marBottom w:val="0"/>
          <w:divBdr>
            <w:top w:val="none" w:sz="0" w:space="0" w:color="auto"/>
            <w:left w:val="none" w:sz="0" w:space="0" w:color="auto"/>
            <w:bottom w:val="none" w:sz="0" w:space="0" w:color="auto"/>
            <w:right w:val="none" w:sz="0" w:space="0" w:color="auto"/>
          </w:divBdr>
        </w:div>
        <w:div w:id="1924021181">
          <w:marLeft w:val="547"/>
          <w:marRight w:val="0"/>
          <w:marTop w:val="120"/>
          <w:marBottom w:val="0"/>
          <w:divBdr>
            <w:top w:val="none" w:sz="0" w:space="0" w:color="auto"/>
            <w:left w:val="none" w:sz="0" w:space="0" w:color="auto"/>
            <w:bottom w:val="none" w:sz="0" w:space="0" w:color="auto"/>
            <w:right w:val="none" w:sz="0" w:space="0" w:color="auto"/>
          </w:divBdr>
        </w:div>
      </w:divsChild>
    </w:div>
    <w:div w:id="1778595059">
      <w:bodyDiv w:val="1"/>
      <w:marLeft w:val="0"/>
      <w:marRight w:val="0"/>
      <w:marTop w:val="0"/>
      <w:marBottom w:val="0"/>
      <w:divBdr>
        <w:top w:val="none" w:sz="0" w:space="0" w:color="auto"/>
        <w:left w:val="none" w:sz="0" w:space="0" w:color="auto"/>
        <w:bottom w:val="none" w:sz="0" w:space="0" w:color="auto"/>
        <w:right w:val="none" w:sz="0" w:space="0" w:color="auto"/>
      </w:divBdr>
      <w:divsChild>
        <w:div w:id="694573255">
          <w:marLeft w:val="1166"/>
          <w:marRight w:val="0"/>
          <w:marTop w:val="100"/>
          <w:marBottom w:val="0"/>
          <w:divBdr>
            <w:top w:val="none" w:sz="0" w:space="0" w:color="auto"/>
            <w:left w:val="none" w:sz="0" w:space="0" w:color="auto"/>
            <w:bottom w:val="none" w:sz="0" w:space="0" w:color="auto"/>
            <w:right w:val="none" w:sz="0" w:space="0" w:color="auto"/>
          </w:divBdr>
        </w:div>
      </w:divsChild>
    </w:div>
    <w:div w:id="1779250345">
      <w:bodyDiv w:val="1"/>
      <w:marLeft w:val="0"/>
      <w:marRight w:val="0"/>
      <w:marTop w:val="0"/>
      <w:marBottom w:val="0"/>
      <w:divBdr>
        <w:top w:val="none" w:sz="0" w:space="0" w:color="auto"/>
        <w:left w:val="none" w:sz="0" w:space="0" w:color="auto"/>
        <w:bottom w:val="none" w:sz="0" w:space="0" w:color="auto"/>
        <w:right w:val="none" w:sz="0" w:space="0" w:color="auto"/>
      </w:divBdr>
      <w:divsChild>
        <w:div w:id="482311460">
          <w:marLeft w:val="547"/>
          <w:marRight w:val="0"/>
          <w:marTop w:val="120"/>
          <w:marBottom w:val="0"/>
          <w:divBdr>
            <w:top w:val="none" w:sz="0" w:space="0" w:color="auto"/>
            <w:left w:val="none" w:sz="0" w:space="0" w:color="auto"/>
            <w:bottom w:val="none" w:sz="0" w:space="0" w:color="auto"/>
            <w:right w:val="none" w:sz="0" w:space="0" w:color="auto"/>
          </w:divBdr>
        </w:div>
      </w:divsChild>
    </w:div>
    <w:div w:id="1779567691">
      <w:bodyDiv w:val="1"/>
      <w:marLeft w:val="0"/>
      <w:marRight w:val="0"/>
      <w:marTop w:val="0"/>
      <w:marBottom w:val="0"/>
      <w:divBdr>
        <w:top w:val="none" w:sz="0" w:space="0" w:color="auto"/>
        <w:left w:val="none" w:sz="0" w:space="0" w:color="auto"/>
        <w:bottom w:val="none" w:sz="0" w:space="0" w:color="auto"/>
        <w:right w:val="none" w:sz="0" w:space="0" w:color="auto"/>
      </w:divBdr>
      <w:divsChild>
        <w:div w:id="589658984">
          <w:marLeft w:val="1166"/>
          <w:marRight w:val="0"/>
          <w:marTop w:val="100"/>
          <w:marBottom w:val="0"/>
          <w:divBdr>
            <w:top w:val="none" w:sz="0" w:space="0" w:color="auto"/>
            <w:left w:val="none" w:sz="0" w:space="0" w:color="auto"/>
            <w:bottom w:val="none" w:sz="0" w:space="0" w:color="auto"/>
            <w:right w:val="none" w:sz="0" w:space="0" w:color="auto"/>
          </w:divBdr>
        </w:div>
        <w:div w:id="31469419">
          <w:marLeft w:val="1166"/>
          <w:marRight w:val="0"/>
          <w:marTop w:val="100"/>
          <w:marBottom w:val="0"/>
          <w:divBdr>
            <w:top w:val="none" w:sz="0" w:space="0" w:color="auto"/>
            <w:left w:val="none" w:sz="0" w:space="0" w:color="auto"/>
            <w:bottom w:val="none" w:sz="0" w:space="0" w:color="auto"/>
            <w:right w:val="none" w:sz="0" w:space="0" w:color="auto"/>
          </w:divBdr>
        </w:div>
        <w:div w:id="1636371596">
          <w:marLeft w:val="1800"/>
          <w:marRight w:val="0"/>
          <w:marTop w:val="90"/>
          <w:marBottom w:val="0"/>
          <w:divBdr>
            <w:top w:val="none" w:sz="0" w:space="0" w:color="auto"/>
            <w:left w:val="none" w:sz="0" w:space="0" w:color="auto"/>
            <w:bottom w:val="none" w:sz="0" w:space="0" w:color="auto"/>
            <w:right w:val="none" w:sz="0" w:space="0" w:color="auto"/>
          </w:divBdr>
        </w:div>
        <w:div w:id="200747488">
          <w:marLeft w:val="2520"/>
          <w:marRight w:val="0"/>
          <w:marTop w:val="80"/>
          <w:marBottom w:val="0"/>
          <w:divBdr>
            <w:top w:val="none" w:sz="0" w:space="0" w:color="auto"/>
            <w:left w:val="none" w:sz="0" w:space="0" w:color="auto"/>
            <w:bottom w:val="none" w:sz="0" w:space="0" w:color="auto"/>
            <w:right w:val="none" w:sz="0" w:space="0" w:color="auto"/>
          </w:divBdr>
        </w:div>
        <w:div w:id="85882272">
          <w:marLeft w:val="2520"/>
          <w:marRight w:val="0"/>
          <w:marTop w:val="80"/>
          <w:marBottom w:val="0"/>
          <w:divBdr>
            <w:top w:val="none" w:sz="0" w:space="0" w:color="auto"/>
            <w:left w:val="none" w:sz="0" w:space="0" w:color="auto"/>
            <w:bottom w:val="none" w:sz="0" w:space="0" w:color="auto"/>
            <w:right w:val="none" w:sz="0" w:space="0" w:color="auto"/>
          </w:divBdr>
        </w:div>
        <w:div w:id="1709797558">
          <w:marLeft w:val="1800"/>
          <w:marRight w:val="0"/>
          <w:marTop w:val="90"/>
          <w:marBottom w:val="0"/>
          <w:divBdr>
            <w:top w:val="none" w:sz="0" w:space="0" w:color="auto"/>
            <w:left w:val="none" w:sz="0" w:space="0" w:color="auto"/>
            <w:bottom w:val="none" w:sz="0" w:space="0" w:color="auto"/>
            <w:right w:val="none" w:sz="0" w:space="0" w:color="auto"/>
          </w:divBdr>
        </w:div>
        <w:div w:id="1441797541">
          <w:marLeft w:val="1166"/>
          <w:marRight w:val="0"/>
          <w:marTop w:val="100"/>
          <w:marBottom w:val="0"/>
          <w:divBdr>
            <w:top w:val="none" w:sz="0" w:space="0" w:color="auto"/>
            <w:left w:val="none" w:sz="0" w:space="0" w:color="auto"/>
            <w:bottom w:val="none" w:sz="0" w:space="0" w:color="auto"/>
            <w:right w:val="none" w:sz="0" w:space="0" w:color="auto"/>
          </w:divBdr>
        </w:div>
      </w:divsChild>
    </w:div>
    <w:div w:id="1780416714">
      <w:bodyDiv w:val="1"/>
      <w:marLeft w:val="0"/>
      <w:marRight w:val="0"/>
      <w:marTop w:val="0"/>
      <w:marBottom w:val="0"/>
      <w:divBdr>
        <w:top w:val="none" w:sz="0" w:space="0" w:color="auto"/>
        <w:left w:val="none" w:sz="0" w:space="0" w:color="auto"/>
        <w:bottom w:val="none" w:sz="0" w:space="0" w:color="auto"/>
        <w:right w:val="none" w:sz="0" w:space="0" w:color="auto"/>
      </w:divBdr>
      <w:divsChild>
        <w:div w:id="400682">
          <w:marLeft w:val="1080"/>
          <w:marRight w:val="0"/>
          <w:marTop w:val="0"/>
          <w:marBottom w:val="0"/>
          <w:divBdr>
            <w:top w:val="none" w:sz="0" w:space="0" w:color="auto"/>
            <w:left w:val="none" w:sz="0" w:space="0" w:color="auto"/>
            <w:bottom w:val="none" w:sz="0" w:space="0" w:color="auto"/>
            <w:right w:val="none" w:sz="0" w:space="0" w:color="auto"/>
          </w:divBdr>
        </w:div>
      </w:divsChild>
    </w:div>
    <w:div w:id="1780683197">
      <w:bodyDiv w:val="1"/>
      <w:marLeft w:val="0"/>
      <w:marRight w:val="0"/>
      <w:marTop w:val="0"/>
      <w:marBottom w:val="0"/>
      <w:divBdr>
        <w:top w:val="none" w:sz="0" w:space="0" w:color="auto"/>
        <w:left w:val="none" w:sz="0" w:space="0" w:color="auto"/>
        <w:bottom w:val="none" w:sz="0" w:space="0" w:color="auto"/>
        <w:right w:val="none" w:sz="0" w:space="0" w:color="auto"/>
      </w:divBdr>
      <w:divsChild>
        <w:div w:id="1520467124">
          <w:marLeft w:val="547"/>
          <w:marRight w:val="0"/>
          <w:marTop w:val="0"/>
          <w:marBottom w:val="0"/>
          <w:divBdr>
            <w:top w:val="none" w:sz="0" w:space="0" w:color="auto"/>
            <w:left w:val="none" w:sz="0" w:space="0" w:color="auto"/>
            <w:bottom w:val="none" w:sz="0" w:space="0" w:color="auto"/>
            <w:right w:val="none" w:sz="0" w:space="0" w:color="auto"/>
          </w:divBdr>
        </w:div>
        <w:div w:id="1882202465">
          <w:marLeft w:val="547"/>
          <w:marRight w:val="0"/>
          <w:marTop w:val="0"/>
          <w:marBottom w:val="0"/>
          <w:divBdr>
            <w:top w:val="none" w:sz="0" w:space="0" w:color="auto"/>
            <w:left w:val="none" w:sz="0" w:space="0" w:color="auto"/>
            <w:bottom w:val="none" w:sz="0" w:space="0" w:color="auto"/>
            <w:right w:val="none" w:sz="0" w:space="0" w:color="auto"/>
          </w:divBdr>
        </w:div>
        <w:div w:id="700667096">
          <w:marLeft w:val="547"/>
          <w:marRight w:val="0"/>
          <w:marTop w:val="0"/>
          <w:marBottom w:val="0"/>
          <w:divBdr>
            <w:top w:val="none" w:sz="0" w:space="0" w:color="auto"/>
            <w:left w:val="none" w:sz="0" w:space="0" w:color="auto"/>
            <w:bottom w:val="none" w:sz="0" w:space="0" w:color="auto"/>
            <w:right w:val="none" w:sz="0" w:space="0" w:color="auto"/>
          </w:divBdr>
        </w:div>
        <w:div w:id="1550533891">
          <w:marLeft w:val="547"/>
          <w:marRight w:val="0"/>
          <w:marTop w:val="0"/>
          <w:marBottom w:val="0"/>
          <w:divBdr>
            <w:top w:val="none" w:sz="0" w:space="0" w:color="auto"/>
            <w:left w:val="none" w:sz="0" w:space="0" w:color="auto"/>
            <w:bottom w:val="none" w:sz="0" w:space="0" w:color="auto"/>
            <w:right w:val="none" w:sz="0" w:space="0" w:color="auto"/>
          </w:divBdr>
        </w:div>
        <w:div w:id="1470778421">
          <w:marLeft w:val="1166"/>
          <w:marRight w:val="0"/>
          <w:marTop w:val="0"/>
          <w:marBottom w:val="0"/>
          <w:divBdr>
            <w:top w:val="none" w:sz="0" w:space="0" w:color="auto"/>
            <w:left w:val="none" w:sz="0" w:space="0" w:color="auto"/>
            <w:bottom w:val="none" w:sz="0" w:space="0" w:color="auto"/>
            <w:right w:val="none" w:sz="0" w:space="0" w:color="auto"/>
          </w:divBdr>
        </w:div>
        <w:div w:id="433473993">
          <w:marLeft w:val="1166"/>
          <w:marRight w:val="0"/>
          <w:marTop w:val="0"/>
          <w:marBottom w:val="0"/>
          <w:divBdr>
            <w:top w:val="none" w:sz="0" w:space="0" w:color="auto"/>
            <w:left w:val="none" w:sz="0" w:space="0" w:color="auto"/>
            <w:bottom w:val="none" w:sz="0" w:space="0" w:color="auto"/>
            <w:right w:val="none" w:sz="0" w:space="0" w:color="auto"/>
          </w:divBdr>
        </w:div>
        <w:div w:id="949624016">
          <w:marLeft w:val="1166"/>
          <w:marRight w:val="0"/>
          <w:marTop w:val="0"/>
          <w:marBottom w:val="0"/>
          <w:divBdr>
            <w:top w:val="none" w:sz="0" w:space="0" w:color="auto"/>
            <w:left w:val="none" w:sz="0" w:space="0" w:color="auto"/>
            <w:bottom w:val="none" w:sz="0" w:space="0" w:color="auto"/>
            <w:right w:val="none" w:sz="0" w:space="0" w:color="auto"/>
          </w:divBdr>
        </w:div>
        <w:div w:id="547228623">
          <w:marLeft w:val="547"/>
          <w:marRight w:val="0"/>
          <w:marTop w:val="0"/>
          <w:marBottom w:val="0"/>
          <w:divBdr>
            <w:top w:val="none" w:sz="0" w:space="0" w:color="auto"/>
            <w:left w:val="none" w:sz="0" w:space="0" w:color="auto"/>
            <w:bottom w:val="none" w:sz="0" w:space="0" w:color="auto"/>
            <w:right w:val="none" w:sz="0" w:space="0" w:color="auto"/>
          </w:divBdr>
        </w:div>
        <w:div w:id="583077298">
          <w:marLeft w:val="547"/>
          <w:marRight w:val="0"/>
          <w:marTop w:val="0"/>
          <w:marBottom w:val="0"/>
          <w:divBdr>
            <w:top w:val="none" w:sz="0" w:space="0" w:color="auto"/>
            <w:left w:val="none" w:sz="0" w:space="0" w:color="auto"/>
            <w:bottom w:val="none" w:sz="0" w:space="0" w:color="auto"/>
            <w:right w:val="none" w:sz="0" w:space="0" w:color="auto"/>
          </w:divBdr>
        </w:div>
      </w:divsChild>
    </w:div>
    <w:div w:id="1780761334">
      <w:bodyDiv w:val="1"/>
      <w:marLeft w:val="0"/>
      <w:marRight w:val="0"/>
      <w:marTop w:val="0"/>
      <w:marBottom w:val="0"/>
      <w:divBdr>
        <w:top w:val="none" w:sz="0" w:space="0" w:color="auto"/>
        <w:left w:val="none" w:sz="0" w:space="0" w:color="auto"/>
        <w:bottom w:val="none" w:sz="0" w:space="0" w:color="auto"/>
        <w:right w:val="none" w:sz="0" w:space="0" w:color="auto"/>
      </w:divBdr>
      <w:divsChild>
        <w:div w:id="217132422">
          <w:marLeft w:val="1166"/>
          <w:marRight w:val="0"/>
          <w:marTop w:val="100"/>
          <w:marBottom w:val="0"/>
          <w:divBdr>
            <w:top w:val="none" w:sz="0" w:space="0" w:color="auto"/>
            <w:left w:val="none" w:sz="0" w:space="0" w:color="auto"/>
            <w:bottom w:val="none" w:sz="0" w:space="0" w:color="auto"/>
            <w:right w:val="none" w:sz="0" w:space="0" w:color="auto"/>
          </w:divBdr>
        </w:div>
        <w:div w:id="416294332">
          <w:marLeft w:val="2520"/>
          <w:marRight w:val="0"/>
          <w:marTop w:val="80"/>
          <w:marBottom w:val="0"/>
          <w:divBdr>
            <w:top w:val="none" w:sz="0" w:space="0" w:color="auto"/>
            <w:left w:val="none" w:sz="0" w:space="0" w:color="auto"/>
            <w:bottom w:val="none" w:sz="0" w:space="0" w:color="auto"/>
            <w:right w:val="none" w:sz="0" w:space="0" w:color="auto"/>
          </w:divBdr>
        </w:div>
        <w:div w:id="517549503">
          <w:marLeft w:val="1166"/>
          <w:marRight w:val="0"/>
          <w:marTop w:val="100"/>
          <w:marBottom w:val="0"/>
          <w:divBdr>
            <w:top w:val="none" w:sz="0" w:space="0" w:color="auto"/>
            <w:left w:val="none" w:sz="0" w:space="0" w:color="auto"/>
            <w:bottom w:val="none" w:sz="0" w:space="0" w:color="auto"/>
            <w:right w:val="none" w:sz="0" w:space="0" w:color="auto"/>
          </w:divBdr>
        </w:div>
        <w:div w:id="856697304">
          <w:marLeft w:val="1800"/>
          <w:marRight w:val="0"/>
          <w:marTop w:val="90"/>
          <w:marBottom w:val="0"/>
          <w:divBdr>
            <w:top w:val="none" w:sz="0" w:space="0" w:color="auto"/>
            <w:left w:val="none" w:sz="0" w:space="0" w:color="auto"/>
            <w:bottom w:val="none" w:sz="0" w:space="0" w:color="auto"/>
            <w:right w:val="none" w:sz="0" w:space="0" w:color="auto"/>
          </w:divBdr>
        </w:div>
        <w:div w:id="928929244">
          <w:marLeft w:val="2520"/>
          <w:marRight w:val="0"/>
          <w:marTop w:val="80"/>
          <w:marBottom w:val="0"/>
          <w:divBdr>
            <w:top w:val="none" w:sz="0" w:space="0" w:color="auto"/>
            <w:left w:val="none" w:sz="0" w:space="0" w:color="auto"/>
            <w:bottom w:val="none" w:sz="0" w:space="0" w:color="auto"/>
            <w:right w:val="none" w:sz="0" w:space="0" w:color="auto"/>
          </w:divBdr>
        </w:div>
        <w:div w:id="1227759980">
          <w:marLeft w:val="1800"/>
          <w:marRight w:val="0"/>
          <w:marTop w:val="90"/>
          <w:marBottom w:val="0"/>
          <w:divBdr>
            <w:top w:val="none" w:sz="0" w:space="0" w:color="auto"/>
            <w:left w:val="none" w:sz="0" w:space="0" w:color="auto"/>
            <w:bottom w:val="none" w:sz="0" w:space="0" w:color="auto"/>
            <w:right w:val="none" w:sz="0" w:space="0" w:color="auto"/>
          </w:divBdr>
        </w:div>
        <w:div w:id="1355113715">
          <w:marLeft w:val="1166"/>
          <w:marRight w:val="0"/>
          <w:marTop w:val="100"/>
          <w:marBottom w:val="0"/>
          <w:divBdr>
            <w:top w:val="none" w:sz="0" w:space="0" w:color="auto"/>
            <w:left w:val="none" w:sz="0" w:space="0" w:color="auto"/>
            <w:bottom w:val="none" w:sz="0" w:space="0" w:color="auto"/>
            <w:right w:val="none" w:sz="0" w:space="0" w:color="auto"/>
          </w:divBdr>
        </w:div>
        <w:div w:id="1358701969">
          <w:marLeft w:val="2520"/>
          <w:marRight w:val="0"/>
          <w:marTop w:val="80"/>
          <w:marBottom w:val="0"/>
          <w:divBdr>
            <w:top w:val="none" w:sz="0" w:space="0" w:color="auto"/>
            <w:left w:val="none" w:sz="0" w:space="0" w:color="auto"/>
            <w:bottom w:val="none" w:sz="0" w:space="0" w:color="auto"/>
            <w:right w:val="none" w:sz="0" w:space="0" w:color="auto"/>
          </w:divBdr>
        </w:div>
        <w:div w:id="1387028089">
          <w:marLeft w:val="1800"/>
          <w:marRight w:val="0"/>
          <w:marTop w:val="90"/>
          <w:marBottom w:val="0"/>
          <w:divBdr>
            <w:top w:val="none" w:sz="0" w:space="0" w:color="auto"/>
            <w:left w:val="none" w:sz="0" w:space="0" w:color="auto"/>
            <w:bottom w:val="none" w:sz="0" w:space="0" w:color="auto"/>
            <w:right w:val="none" w:sz="0" w:space="0" w:color="auto"/>
          </w:divBdr>
        </w:div>
        <w:div w:id="1436634816">
          <w:marLeft w:val="1800"/>
          <w:marRight w:val="0"/>
          <w:marTop w:val="90"/>
          <w:marBottom w:val="0"/>
          <w:divBdr>
            <w:top w:val="none" w:sz="0" w:space="0" w:color="auto"/>
            <w:left w:val="none" w:sz="0" w:space="0" w:color="auto"/>
            <w:bottom w:val="none" w:sz="0" w:space="0" w:color="auto"/>
            <w:right w:val="none" w:sz="0" w:space="0" w:color="auto"/>
          </w:divBdr>
        </w:div>
        <w:div w:id="1673801657">
          <w:marLeft w:val="2520"/>
          <w:marRight w:val="0"/>
          <w:marTop w:val="80"/>
          <w:marBottom w:val="0"/>
          <w:divBdr>
            <w:top w:val="none" w:sz="0" w:space="0" w:color="auto"/>
            <w:left w:val="none" w:sz="0" w:space="0" w:color="auto"/>
            <w:bottom w:val="none" w:sz="0" w:space="0" w:color="auto"/>
            <w:right w:val="none" w:sz="0" w:space="0" w:color="auto"/>
          </w:divBdr>
        </w:div>
        <w:div w:id="1993216030">
          <w:marLeft w:val="2520"/>
          <w:marRight w:val="0"/>
          <w:marTop w:val="80"/>
          <w:marBottom w:val="0"/>
          <w:divBdr>
            <w:top w:val="none" w:sz="0" w:space="0" w:color="auto"/>
            <w:left w:val="none" w:sz="0" w:space="0" w:color="auto"/>
            <w:bottom w:val="none" w:sz="0" w:space="0" w:color="auto"/>
            <w:right w:val="none" w:sz="0" w:space="0" w:color="auto"/>
          </w:divBdr>
        </w:div>
        <w:div w:id="2021541229">
          <w:marLeft w:val="2520"/>
          <w:marRight w:val="0"/>
          <w:marTop w:val="80"/>
          <w:marBottom w:val="0"/>
          <w:divBdr>
            <w:top w:val="none" w:sz="0" w:space="0" w:color="auto"/>
            <w:left w:val="none" w:sz="0" w:space="0" w:color="auto"/>
            <w:bottom w:val="none" w:sz="0" w:space="0" w:color="auto"/>
            <w:right w:val="none" w:sz="0" w:space="0" w:color="auto"/>
          </w:divBdr>
        </w:div>
      </w:divsChild>
    </w:div>
    <w:div w:id="1782064368">
      <w:bodyDiv w:val="1"/>
      <w:marLeft w:val="0"/>
      <w:marRight w:val="0"/>
      <w:marTop w:val="0"/>
      <w:marBottom w:val="0"/>
      <w:divBdr>
        <w:top w:val="none" w:sz="0" w:space="0" w:color="auto"/>
        <w:left w:val="none" w:sz="0" w:space="0" w:color="auto"/>
        <w:bottom w:val="none" w:sz="0" w:space="0" w:color="auto"/>
        <w:right w:val="none" w:sz="0" w:space="0" w:color="auto"/>
      </w:divBdr>
      <w:divsChild>
        <w:div w:id="1920747522">
          <w:marLeft w:val="1267"/>
          <w:marRight w:val="0"/>
          <w:marTop w:val="0"/>
          <w:marBottom w:val="0"/>
          <w:divBdr>
            <w:top w:val="none" w:sz="0" w:space="0" w:color="auto"/>
            <w:left w:val="none" w:sz="0" w:space="0" w:color="auto"/>
            <w:bottom w:val="none" w:sz="0" w:space="0" w:color="auto"/>
            <w:right w:val="none" w:sz="0" w:space="0" w:color="auto"/>
          </w:divBdr>
        </w:div>
        <w:div w:id="657878166">
          <w:marLeft w:val="1987"/>
          <w:marRight w:val="0"/>
          <w:marTop w:val="0"/>
          <w:marBottom w:val="0"/>
          <w:divBdr>
            <w:top w:val="none" w:sz="0" w:space="0" w:color="auto"/>
            <w:left w:val="none" w:sz="0" w:space="0" w:color="auto"/>
            <w:bottom w:val="none" w:sz="0" w:space="0" w:color="auto"/>
            <w:right w:val="none" w:sz="0" w:space="0" w:color="auto"/>
          </w:divBdr>
        </w:div>
      </w:divsChild>
    </w:div>
    <w:div w:id="1782407718">
      <w:bodyDiv w:val="1"/>
      <w:marLeft w:val="0"/>
      <w:marRight w:val="0"/>
      <w:marTop w:val="0"/>
      <w:marBottom w:val="0"/>
      <w:divBdr>
        <w:top w:val="none" w:sz="0" w:space="0" w:color="auto"/>
        <w:left w:val="none" w:sz="0" w:space="0" w:color="auto"/>
        <w:bottom w:val="none" w:sz="0" w:space="0" w:color="auto"/>
        <w:right w:val="none" w:sz="0" w:space="0" w:color="auto"/>
      </w:divBdr>
    </w:div>
    <w:div w:id="1782533142">
      <w:bodyDiv w:val="1"/>
      <w:marLeft w:val="0"/>
      <w:marRight w:val="0"/>
      <w:marTop w:val="0"/>
      <w:marBottom w:val="0"/>
      <w:divBdr>
        <w:top w:val="none" w:sz="0" w:space="0" w:color="auto"/>
        <w:left w:val="none" w:sz="0" w:space="0" w:color="auto"/>
        <w:bottom w:val="none" w:sz="0" w:space="0" w:color="auto"/>
        <w:right w:val="none" w:sz="0" w:space="0" w:color="auto"/>
      </w:divBdr>
      <w:divsChild>
        <w:div w:id="309362416">
          <w:marLeft w:val="1166"/>
          <w:marRight w:val="0"/>
          <w:marTop w:val="0"/>
          <w:marBottom w:val="0"/>
          <w:divBdr>
            <w:top w:val="none" w:sz="0" w:space="0" w:color="auto"/>
            <w:left w:val="none" w:sz="0" w:space="0" w:color="auto"/>
            <w:bottom w:val="none" w:sz="0" w:space="0" w:color="auto"/>
            <w:right w:val="none" w:sz="0" w:space="0" w:color="auto"/>
          </w:divBdr>
        </w:div>
      </w:divsChild>
    </w:div>
    <w:div w:id="1783108749">
      <w:bodyDiv w:val="1"/>
      <w:marLeft w:val="0"/>
      <w:marRight w:val="0"/>
      <w:marTop w:val="0"/>
      <w:marBottom w:val="0"/>
      <w:divBdr>
        <w:top w:val="none" w:sz="0" w:space="0" w:color="auto"/>
        <w:left w:val="none" w:sz="0" w:space="0" w:color="auto"/>
        <w:bottom w:val="none" w:sz="0" w:space="0" w:color="auto"/>
        <w:right w:val="none" w:sz="0" w:space="0" w:color="auto"/>
      </w:divBdr>
      <w:divsChild>
        <w:div w:id="588084026">
          <w:marLeft w:val="446"/>
          <w:marRight w:val="0"/>
          <w:marTop w:val="120"/>
          <w:marBottom w:val="0"/>
          <w:divBdr>
            <w:top w:val="none" w:sz="0" w:space="0" w:color="auto"/>
            <w:left w:val="none" w:sz="0" w:space="0" w:color="auto"/>
            <w:bottom w:val="none" w:sz="0" w:space="0" w:color="auto"/>
            <w:right w:val="none" w:sz="0" w:space="0" w:color="auto"/>
          </w:divBdr>
        </w:div>
        <w:div w:id="1756390416">
          <w:marLeft w:val="446"/>
          <w:marRight w:val="0"/>
          <w:marTop w:val="120"/>
          <w:marBottom w:val="0"/>
          <w:divBdr>
            <w:top w:val="none" w:sz="0" w:space="0" w:color="auto"/>
            <w:left w:val="none" w:sz="0" w:space="0" w:color="auto"/>
            <w:bottom w:val="none" w:sz="0" w:space="0" w:color="auto"/>
            <w:right w:val="none" w:sz="0" w:space="0" w:color="auto"/>
          </w:divBdr>
        </w:div>
        <w:div w:id="832725332">
          <w:marLeft w:val="446"/>
          <w:marRight w:val="0"/>
          <w:marTop w:val="120"/>
          <w:marBottom w:val="0"/>
          <w:divBdr>
            <w:top w:val="none" w:sz="0" w:space="0" w:color="auto"/>
            <w:left w:val="none" w:sz="0" w:space="0" w:color="auto"/>
            <w:bottom w:val="none" w:sz="0" w:space="0" w:color="auto"/>
            <w:right w:val="none" w:sz="0" w:space="0" w:color="auto"/>
          </w:divBdr>
        </w:div>
      </w:divsChild>
    </w:div>
    <w:div w:id="1784762190">
      <w:bodyDiv w:val="1"/>
      <w:marLeft w:val="0"/>
      <w:marRight w:val="0"/>
      <w:marTop w:val="0"/>
      <w:marBottom w:val="0"/>
      <w:divBdr>
        <w:top w:val="none" w:sz="0" w:space="0" w:color="auto"/>
        <w:left w:val="none" w:sz="0" w:space="0" w:color="auto"/>
        <w:bottom w:val="none" w:sz="0" w:space="0" w:color="auto"/>
        <w:right w:val="none" w:sz="0" w:space="0" w:color="auto"/>
      </w:divBdr>
      <w:divsChild>
        <w:div w:id="671838212">
          <w:marLeft w:val="1166"/>
          <w:marRight w:val="0"/>
          <w:marTop w:val="100"/>
          <w:marBottom w:val="0"/>
          <w:divBdr>
            <w:top w:val="none" w:sz="0" w:space="0" w:color="auto"/>
            <w:left w:val="none" w:sz="0" w:space="0" w:color="auto"/>
            <w:bottom w:val="none" w:sz="0" w:space="0" w:color="auto"/>
            <w:right w:val="none" w:sz="0" w:space="0" w:color="auto"/>
          </w:divBdr>
        </w:div>
      </w:divsChild>
    </w:div>
    <w:div w:id="1785346602">
      <w:bodyDiv w:val="1"/>
      <w:marLeft w:val="0"/>
      <w:marRight w:val="0"/>
      <w:marTop w:val="0"/>
      <w:marBottom w:val="0"/>
      <w:divBdr>
        <w:top w:val="none" w:sz="0" w:space="0" w:color="auto"/>
        <w:left w:val="none" w:sz="0" w:space="0" w:color="auto"/>
        <w:bottom w:val="none" w:sz="0" w:space="0" w:color="auto"/>
        <w:right w:val="none" w:sz="0" w:space="0" w:color="auto"/>
      </w:divBdr>
      <w:divsChild>
        <w:div w:id="163978052">
          <w:marLeft w:val="634"/>
          <w:marRight w:val="0"/>
          <w:marTop w:val="120"/>
          <w:marBottom w:val="0"/>
          <w:divBdr>
            <w:top w:val="none" w:sz="0" w:space="0" w:color="auto"/>
            <w:left w:val="none" w:sz="0" w:space="0" w:color="auto"/>
            <w:bottom w:val="none" w:sz="0" w:space="0" w:color="auto"/>
            <w:right w:val="none" w:sz="0" w:space="0" w:color="auto"/>
          </w:divBdr>
        </w:div>
        <w:div w:id="928540131">
          <w:marLeft w:val="1267"/>
          <w:marRight w:val="0"/>
          <w:marTop w:val="100"/>
          <w:marBottom w:val="0"/>
          <w:divBdr>
            <w:top w:val="none" w:sz="0" w:space="0" w:color="auto"/>
            <w:left w:val="none" w:sz="0" w:space="0" w:color="auto"/>
            <w:bottom w:val="none" w:sz="0" w:space="0" w:color="auto"/>
            <w:right w:val="none" w:sz="0" w:space="0" w:color="auto"/>
          </w:divBdr>
        </w:div>
      </w:divsChild>
    </w:div>
    <w:div w:id="1786650872">
      <w:bodyDiv w:val="1"/>
      <w:marLeft w:val="0"/>
      <w:marRight w:val="0"/>
      <w:marTop w:val="0"/>
      <w:marBottom w:val="0"/>
      <w:divBdr>
        <w:top w:val="none" w:sz="0" w:space="0" w:color="auto"/>
        <w:left w:val="none" w:sz="0" w:space="0" w:color="auto"/>
        <w:bottom w:val="none" w:sz="0" w:space="0" w:color="auto"/>
        <w:right w:val="none" w:sz="0" w:space="0" w:color="auto"/>
      </w:divBdr>
    </w:div>
    <w:div w:id="1786775825">
      <w:bodyDiv w:val="1"/>
      <w:marLeft w:val="0"/>
      <w:marRight w:val="0"/>
      <w:marTop w:val="0"/>
      <w:marBottom w:val="0"/>
      <w:divBdr>
        <w:top w:val="none" w:sz="0" w:space="0" w:color="auto"/>
        <w:left w:val="none" w:sz="0" w:space="0" w:color="auto"/>
        <w:bottom w:val="none" w:sz="0" w:space="0" w:color="auto"/>
        <w:right w:val="none" w:sz="0" w:space="0" w:color="auto"/>
      </w:divBdr>
      <w:divsChild>
        <w:div w:id="1572348700">
          <w:marLeft w:val="734"/>
          <w:marRight w:val="0"/>
          <w:marTop w:val="0"/>
          <w:marBottom w:val="0"/>
          <w:divBdr>
            <w:top w:val="none" w:sz="0" w:space="0" w:color="auto"/>
            <w:left w:val="none" w:sz="0" w:space="0" w:color="auto"/>
            <w:bottom w:val="none" w:sz="0" w:space="0" w:color="auto"/>
            <w:right w:val="none" w:sz="0" w:space="0" w:color="auto"/>
          </w:divBdr>
        </w:div>
        <w:div w:id="692196280">
          <w:marLeft w:val="734"/>
          <w:marRight w:val="0"/>
          <w:marTop w:val="0"/>
          <w:marBottom w:val="0"/>
          <w:divBdr>
            <w:top w:val="none" w:sz="0" w:space="0" w:color="auto"/>
            <w:left w:val="none" w:sz="0" w:space="0" w:color="auto"/>
            <w:bottom w:val="none" w:sz="0" w:space="0" w:color="auto"/>
            <w:right w:val="none" w:sz="0" w:space="0" w:color="auto"/>
          </w:divBdr>
        </w:div>
        <w:div w:id="1184630987">
          <w:marLeft w:val="1368"/>
          <w:marRight w:val="0"/>
          <w:marTop w:val="0"/>
          <w:marBottom w:val="0"/>
          <w:divBdr>
            <w:top w:val="none" w:sz="0" w:space="0" w:color="auto"/>
            <w:left w:val="none" w:sz="0" w:space="0" w:color="auto"/>
            <w:bottom w:val="none" w:sz="0" w:space="0" w:color="auto"/>
            <w:right w:val="none" w:sz="0" w:space="0" w:color="auto"/>
          </w:divBdr>
        </w:div>
        <w:div w:id="811600194">
          <w:marLeft w:val="734"/>
          <w:marRight w:val="0"/>
          <w:marTop w:val="0"/>
          <w:marBottom w:val="0"/>
          <w:divBdr>
            <w:top w:val="none" w:sz="0" w:space="0" w:color="auto"/>
            <w:left w:val="none" w:sz="0" w:space="0" w:color="auto"/>
            <w:bottom w:val="none" w:sz="0" w:space="0" w:color="auto"/>
            <w:right w:val="none" w:sz="0" w:space="0" w:color="auto"/>
          </w:divBdr>
        </w:div>
        <w:div w:id="1529485413">
          <w:marLeft w:val="734"/>
          <w:marRight w:val="0"/>
          <w:marTop w:val="0"/>
          <w:marBottom w:val="0"/>
          <w:divBdr>
            <w:top w:val="none" w:sz="0" w:space="0" w:color="auto"/>
            <w:left w:val="none" w:sz="0" w:space="0" w:color="auto"/>
            <w:bottom w:val="none" w:sz="0" w:space="0" w:color="auto"/>
            <w:right w:val="none" w:sz="0" w:space="0" w:color="auto"/>
          </w:divBdr>
        </w:div>
      </w:divsChild>
    </w:div>
    <w:div w:id="1787574408">
      <w:bodyDiv w:val="1"/>
      <w:marLeft w:val="0"/>
      <w:marRight w:val="0"/>
      <w:marTop w:val="0"/>
      <w:marBottom w:val="0"/>
      <w:divBdr>
        <w:top w:val="none" w:sz="0" w:space="0" w:color="auto"/>
        <w:left w:val="none" w:sz="0" w:space="0" w:color="auto"/>
        <w:bottom w:val="none" w:sz="0" w:space="0" w:color="auto"/>
        <w:right w:val="none" w:sz="0" w:space="0" w:color="auto"/>
      </w:divBdr>
    </w:div>
    <w:div w:id="1788618963">
      <w:bodyDiv w:val="1"/>
      <w:marLeft w:val="0"/>
      <w:marRight w:val="0"/>
      <w:marTop w:val="0"/>
      <w:marBottom w:val="0"/>
      <w:divBdr>
        <w:top w:val="none" w:sz="0" w:space="0" w:color="auto"/>
        <w:left w:val="none" w:sz="0" w:space="0" w:color="auto"/>
        <w:bottom w:val="none" w:sz="0" w:space="0" w:color="auto"/>
        <w:right w:val="none" w:sz="0" w:space="0" w:color="auto"/>
      </w:divBdr>
      <w:divsChild>
        <w:div w:id="930813966">
          <w:marLeft w:val="1267"/>
          <w:marRight w:val="0"/>
          <w:marTop w:val="0"/>
          <w:marBottom w:val="0"/>
          <w:divBdr>
            <w:top w:val="none" w:sz="0" w:space="0" w:color="auto"/>
            <w:left w:val="none" w:sz="0" w:space="0" w:color="auto"/>
            <w:bottom w:val="none" w:sz="0" w:space="0" w:color="auto"/>
            <w:right w:val="none" w:sz="0" w:space="0" w:color="auto"/>
          </w:divBdr>
        </w:div>
      </w:divsChild>
    </w:div>
    <w:div w:id="1789347773">
      <w:bodyDiv w:val="1"/>
      <w:marLeft w:val="0"/>
      <w:marRight w:val="0"/>
      <w:marTop w:val="0"/>
      <w:marBottom w:val="0"/>
      <w:divBdr>
        <w:top w:val="none" w:sz="0" w:space="0" w:color="auto"/>
        <w:left w:val="none" w:sz="0" w:space="0" w:color="auto"/>
        <w:bottom w:val="none" w:sz="0" w:space="0" w:color="auto"/>
        <w:right w:val="none" w:sz="0" w:space="0" w:color="auto"/>
      </w:divBdr>
      <w:divsChild>
        <w:div w:id="2132356304">
          <w:marLeft w:val="446"/>
          <w:marRight w:val="0"/>
          <w:marTop w:val="120"/>
          <w:marBottom w:val="0"/>
          <w:divBdr>
            <w:top w:val="none" w:sz="0" w:space="0" w:color="auto"/>
            <w:left w:val="none" w:sz="0" w:space="0" w:color="auto"/>
            <w:bottom w:val="none" w:sz="0" w:space="0" w:color="auto"/>
            <w:right w:val="none" w:sz="0" w:space="0" w:color="auto"/>
          </w:divBdr>
        </w:div>
        <w:div w:id="77363121">
          <w:marLeft w:val="446"/>
          <w:marRight w:val="0"/>
          <w:marTop w:val="120"/>
          <w:marBottom w:val="0"/>
          <w:divBdr>
            <w:top w:val="none" w:sz="0" w:space="0" w:color="auto"/>
            <w:left w:val="none" w:sz="0" w:space="0" w:color="auto"/>
            <w:bottom w:val="none" w:sz="0" w:space="0" w:color="auto"/>
            <w:right w:val="none" w:sz="0" w:space="0" w:color="auto"/>
          </w:divBdr>
        </w:div>
      </w:divsChild>
    </w:div>
    <w:div w:id="1789619184">
      <w:bodyDiv w:val="1"/>
      <w:marLeft w:val="0"/>
      <w:marRight w:val="0"/>
      <w:marTop w:val="0"/>
      <w:marBottom w:val="0"/>
      <w:divBdr>
        <w:top w:val="none" w:sz="0" w:space="0" w:color="auto"/>
        <w:left w:val="none" w:sz="0" w:space="0" w:color="auto"/>
        <w:bottom w:val="none" w:sz="0" w:space="0" w:color="auto"/>
        <w:right w:val="none" w:sz="0" w:space="0" w:color="auto"/>
      </w:divBdr>
      <w:divsChild>
        <w:div w:id="623001084">
          <w:marLeft w:val="1166"/>
          <w:marRight w:val="0"/>
          <w:marTop w:val="0"/>
          <w:marBottom w:val="0"/>
          <w:divBdr>
            <w:top w:val="none" w:sz="0" w:space="0" w:color="auto"/>
            <w:left w:val="none" w:sz="0" w:space="0" w:color="auto"/>
            <w:bottom w:val="none" w:sz="0" w:space="0" w:color="auto"/>
            <w:right w:val="none" w:sz="0" w:space="0" w:color="auto"/>
          </w:divBdr>
        </w:div>
        <w:div w:id="1291743643">
          <w:marLeft w:val="1166"/>
          <w:marRight w:val="0"/>
          <w:marTop w:val="0"/>
          <w:marBottom w:val="0"/>
          <w:divBdr>
            <w:top w:val="none" w:sz="0" w:space="0" w:color="auto"/>
            <w:left w:val="none" w:sz="0" w:space="0" w:color="auto"/>
            <w:bottom w:val="none" w:sz="0" w:space="0" w:color="auto"/>
            <w:right w:val="none" w:sz="0" w:space="0" w:color="auto"/>
          </w:divBdr>
        </w:div>
        <w:div w:id="1006009547">
          <w:marLeft w:val="1166"/>
          <w:marRight w:val="0"/>
          <w:marTop w:val="0"/>
          <w:marBottom w:val="0"/>
          <w:divBdr>
            <w:top w:val="none" w:sz="0" w:space="0" w:color="auto"/>
            <w:left w:val="none" w:sz="0" w:space="0" w:color="auto"/>
            <w:bottom w:val="none" w:sz="0" w:space="0" w:color="auto"/>
            <w:right w:val="none" w:sz="0" w:space="0" w:color="auto"/>
          </w:divBdr>
        </w:div>
        <w:div w:id="473833034">
          <w:marLeft w:val="1166"/>
          <w:marRight w:val="0"/>
          <w:marTop w:val="0"/>
          <w:marBottom w:val="0"/>
          <w:divBdr>
            <w:top w:val="none" w:sz="0" w:space="0" w:color="auto"/>
            <w:left w:val="none" w:sz="0" w:space="0" w:color="auto"/>
            <w:bottom w:val="none" w:sz="0" w:space="0" w:color="auto"/>
            <w:right w:val="none" w:sz="0" w:space="0" w:color="auto"/>
          </w:divBdr>
        </w:div>
        <w:div w:id="808129226">
          <w:marLeft w:val="1166"/>
          <w:marRight w:val="0"/>
          <w:marTop w:val="0"/>
          <w:marBottom w:val="0"/>
          <w:divBdr>
            <w:top w:val="none" w:sz="0" w:space="0" w:color="auto"/>
            <w:left w:val="none" w:sz="0" w:space="0" w:color="auto"/>
            <w:bottom w:val="none" w:sz="0" w:space="0" w:color="auto"/>
            <w:right w:val="none" w:sz="0" w:space="0" w:color="auto"/>
          </w:divBdr>
        </w:div>
        <w:div w:id="538275223">
          <w:marLeft w:val="1166"/>
          <w:marRight w:val="0"/>
          <w:marTop w:val="0"/>
          <w:marBottom w:val="0"/>
          <w:divBdr>
            <w:top w:val="none" w:sz="0" w:space="0" w:color="auto"/>
            <w:left w:val="none" w:sz="0" w:space="0" w:color="auto"/>
            <w:bottom w:val="none" w:sz="0" w:space="0" w:color="auto"/>
            <w:right w:val="none" w:sz="0" w:space="0" w:color="auto"/>
          </w:divBdr>
        </w:div>
      </w:divsChild>
    </w:div>
    <w:div w:id="1792746736">
      <w:bodyDiv w:val="1"/>
      <w:marLeft w:val="0"/>
      <w:marRight w:val="0"/>
      <w:marTop w:val="0"/>
      <w:marBottom w:val="0"/>
      <w:divBdr>
        <w:top w:val="none" w:sz="0" w:space="0" w:color="auto"/>
        <w:left w:val="none" w:sz="0" w:space="0" w:color="auto"/>
        <w:bottom w:val="none" w:sz="0" w:space="0" w:color="auto"/>
        <w:right w:val="none" w:sz="0" w:space="0" w:color="auto"/>
      </w:divBdr>
      <w:divsChild>
        <w:div w:id="888032844">
          <w:marLeft w:val="446"/>
          <w:marRight w:val="0"/>
          <w:marTop w:val="120"/>
          <w:marBottom w:val="0"/>
          <w:divBdr>
            <w:top w:val="none" w:sz="0" w:space="0" w:color="auto"/>
            <w:left w:val="none" w:sz="0" w:space="0" w:color="auto"/>
            <w:bottom w:val="none" w:sz="0" w:space="0" w:color="auto"/>
            <w:right w:val="none" w:sz="0" w:space="0" w:color="auto"/>
          </w:divBdr>
        </w:div>
      </w:divsChild>
    </w:div>
    <w:div w:id="1793281379">
      <w:bodyDiv w:val="1"/>
      <w:marLeft w:val="0"/>
      <w:marRight w:val="0"/>
      <w:marTop w:val="0"/>
      <w:marBottom w:val="0"/>
      <w:divBdr>
        <w:top w:val="none" w:sz="0" w:space="0" w:color="auto"/>
        <w:left w:val="none" w:sz="0" w:space="0" w:color="auto"/>
        <w:bottom w:val="none" w:sz="0" w:space="0" w:color="auto"/>
        <w:right w:val="none" w:sz="0" w:space="0" w:color="auto"/>
      </w:divBdr>
      <w:divsChild>
        <w:div w:id="361441980">
          <w:marLeft w:val="547"/>
          <w:marRight w:val="0"/>
          <w:marTop w:val="0"/>
          <w:marBottom w:val="0"/>
          <w:divBdr>
            <w:top w:val="none" w:sz="0" w:space="0" w:color="auto"/>
            <w:left w:val="none" w:sz="0" w:space="0" w:color="auto"/>
            <w:bottom w:val="none" w:sz="0" w:space="0" w:color="auto"/>
            <w:right w:val="none" w:sz="0" w:space="0" w:color="auto"/>
          </w:divBdr>
        </w:div>
        <w:div w:id="1957984246">
          <w:marLeft w:val="1166"/>
          <w:marRight w:val="0"/>
          <w:marTop w:val="0"/>
          <w:marBottom w:val="0"/>
          <w:divBdr>
            <w:top w:val="none" w:sz="0" w:space="0" w:color="auto"/>
            <w:left w:val="none" w:sz="0" w:space="0" w:color="auto"/>
            <w:bottom w:val="none" w:sz="0" w:space="0" w:color="auto"/>
            <w:right w:val="none" w:sz="0" w:space="0" w:color="auto"/>
          </w:divBdr>
        </w:div>
        <w:div w:id="1752770527">
          <w:marLeft w:val="1166"/>
          <w:marRight w:val="0"/>
          <w:marTop w:val="0"/>
          <w:marBottom w:val="0"/>
          <w:divBdr>
            <w:top w:val="none" w:sz="0" w:space="0" w:color="auto"/>
            <w:left w:val="none" w:sz="0" w:space="0" w:color="auto"/>
            <w:bottom w:val="none" w:sz="0" w:space="0" w:color="auto"/>
            <w:right w:val="none" w:sz="0" w:space="0" w:color="auto"/>
          </w:divBdr>
        </w:div>
        <w:div w:id="164168233">
          <w:marLeft w:val="1800"/>
          <w:marRight w:val="0"/>
          <w:marTop w:val="0"/>
          <w:marBottom w:val="0"/>
          <w:divBdr>
            <w:top w:val="none" w:sz="0" w:space="0" w:color="auto"/>
            <w:left w:val="none" w:sz="0" w:space="0" w:color="auto"/>
            <w:bottom w:val="none" w:sz="0" w:space="0" w:color="auto"/>
            <w:right w:val="none" w:sz="0" w:space="0" w:color="auto"/>
          </w:divBdr>
        </w:div>
        <w:div w:id="352726804">
          <w:marLeft w:val="1166"/>
          <w:marRight w:val="0"/>
          <w:marTop w:val="0"/>
          <w:marBottom w:val="0"/>
          <w:divBdr>
            <w:top w:val="none" w:sz="0" w:space="0" w:color="auto"/>
            <w:left w:val="none" w:sz="0" w:space="0" w:color="auto"/>
            <w:bottom w:val="none" w:sz="0" w:space="0" w:color="auto"/>
            <w:right w:val="none" w:sz="0" w:space="0" w:color="auto"/>
          </w:divBdr>
        </w:div>
        <w:div w:id="146290661">
          <w:marLeft w:val="1800"/>
          <w:marRight w:val="0"/>
          <w:marTop w:val="0"/>
          <w:marBottom w:val="0"/>
          <w:divBdr>
            <w:top w:val="none" w:sz="0" w:space="0" w:color="auto"/>
            <w:left w:val="none" w:sz="0" w:space="0" w:color="auto"/>
            <w:bottom w:val="none" w:sz="0" w:space="0" w:color="auto"/>
            <w:right w:val="none" w:sz="0" w:space="0" w:color="auto"/>
          </w:divBdr>
        </w:div>
        <w:div w:id="1568414783">
          <w:marLeft w:val="2520"/>
          <w:marRight w:val="0"/>
          <w:marTop w:val="0"/>
          <w:marBottom w:val="0"/>
          <w:divBdr>
            <w:top w:val="none" w:sz="0" w:space="0" w:color="auto"/>
            <w:left w:val="none" w:sz="0" w:space="0" w:color="auto"/>
            <w:bottom w:val="none" w:sz="0" w:space="0" w:color="auto"/>
            <w:right w:val="none" w:sz="0" w:space="0" w:color="auto"/>
          </w:divBdr>
        </w:div>
        <w:div w:id="1783721210">
          <w:marLeft w:val="1800"/>
          <w:marRight w:val="0"/>
          <w:marTop w:val="0"/>
          <w:marBottom w:val="0"/>
          <w:divBdr>
            <w:top w:val="none" w:sz="0" w:space="0" w:color="auto"/>
            <w:left w:val="none" w:sz="0" w:space="0" w:color="auto"/>
            <w:bottom w:val="none" w:sz="0" w:space="0" w:color="auto"/>
            <w:right w:val="none" w:sz="0" w:space="0" w:color="auto"/>
          </w:divBdr>
        </w:div>
      </w:divsChild>
    </w:div>
    <w:div w:id="1793598995">
      <w:bodyDiv w:val="1"/>
      <w:marLeft w:val="0"/>
      <w:marRight w:val="0"/>
      <w:marTop w:val="0"/>
      <w:marBottom w:val="0"/>
      <w:divBdr>
        <w:top w:val="none" w:sz="0" w:space="0" w:color="auto"/>
        <w:left w:val="none" w:sz="0" w:space="0" w:color="auto"/>
        <w:bottom w:val="none" w:sz="0" w:space="0" w:color="auto"/>
        <w:right w:val="none" w:sz="0" w:space="0" w:color="auto"/>
      </w:divBdr>
      <w:divsChild>
        <w:div w:id="1326208686">
          <w:marLeft w:val="547"/>
          <w:marRight w:val="0"/>
          <w:marTop w:val="120"/>
          <w:marBottom w:val="0"/>
          <w:divBdr>
            <w:top w:val="none" w:sz="0" w:space="0" w:color="auto"/>
            <w:left w:val="none" w:sz="0" w:space="0" w:color="auto"/>
            <w:bottom w:val="none" w:sz="0" w:space="0" w:color="auto"/>
            <w:right w:val="none" w:sz="0" w:space="0" w:color="auto"/>
          </w:divBdr>
        </w:div>
      </w:divsChild>
    </w:div>
    <w:div w:id="1795636753">
      <w:bodyDiv w:val="1"/>
      <w:marLeft w:val="0"/>
      <w:marRight w:val="0"/>
      <w:marTop w:val="0"/>
      <w:marBottom w:val="0"/>
      <w:divBdr>
        <w:top w:val="none" w:sz="0" w:space="0" w:color="auto"/>
        <w:left w:val="none" w:sz="0" w:space="0" w:color="auto"/>
        <w:bottom w:val="none" w:sz="0" w:space="0" w:color="auto"/>
        <w:right w:val="none" w:sz="0" w:space="0" w:color="auto"/>
      </w:divBdr>
      <w:divsChild>
        <w:div w:id="2106001292">
          <w:marLeft w:val="634"/>
          <w:marRight w:val="0"/>
          <w:marTop w:val="120"/>
          <w:marBottom w:val="0"/>
          <w:divBdr>
            <w:top w:val="none" w:sz="0" w:space="0" w:color="auto"/>
            <w:left w:val="none" w:sz="0" w:space="0" w:color="auto"/>
            <w:bottom w:val="none" w:sz="0" w:space="0" w:color="auto"/>
            <w:right w:val="none" w:sz="0" w:space="0" w:color="auto"/>
          </w:divBdr>
        </w:div>
        <w:div w:id="1417510108">
          <w:marLeft w:val="634"/>
          <w:marRight w:val="0"/>
          <w:marTop w:val="120"/>
          <w:marBottom w:val="0"/>
          <w:divBdr>
            <w:top w:val="none" w:sz="0" w:space="0" w:color="auto"/>
            <w:left w:val="none" w:sz="0" w:space="0" w:color="auto"/>
            <w:bottom w:val="none" w:sz="0" w:space="0" w:color="auto"/>
            <w:right w:val="none" w:sz="0" w:space="0" w:color="auto"/>
          </w:divBdr>
        </w:div>
        <w:div w:id="1262252096">
          <w:marLeft w:val="1267"/>
          <w:marRight w:val="0"/>
          <w:marTop w:val="100"/>
          <w:marBottom w:val="0"/>
          <w:divBdr>
            <w:top w:val="none" w:sz="0" w:space="0" w:color="auto"/>
            <w:left w:val="none" w:sz="0" w:space="0" w:color="auto"/>
            <w:bottom w:val="none" w:sz="0" w:space="0" w:color="auto"/>
            <w:right w:val="none" w:sz="0" w:space="0" w:color="auto"/>
          </w:divBdr>
        </w:div>
        <w:div w:id="1598632364">
          <w:marLeft w:val="1886"/>
          <w:marRight w:val="0"/>
          <w:marTop w:val="90"/>
          <w:marBottom w:val="0"/>
          <w:divBdr>
            <w:top w:val="none" w:sz="0" w:space="0" w:color="auto"/>
            <w:left w:val="none" w:sz="0" w:space="0" w:color="auto"/>
            <w:bottom w:val="none" w:sz="0" w:space="0" w:color="auto"/>
            <w:right w:val="none" w:sz="0" w:space="0" w:color="auto"/>
          </w:divBdr>
        </w:div>
        <w:div w:id="1978533512">
          <w:marLeft w:val="1267"/>
          <w:marRight w:val="0"/>
          <w:marTop w:val="100"/>
          <w:marBottom w:val="0"/>
          <w:divBdr>
            <w:top w:val="none" w:sz="0" w:space="0" w:color="auto"/>
            <w:left w:val="none" w:sz="0" w:space="0" w:color="auto"/>
            <w:bottom w:val="none" w:sz="0" w:space="0" w:color="auto"/>
            <w:right w:val="none" w:sz="0" w:space="0" w:color="auto"/>
          </w:divBdr>
        </w:div>
        <w:div w:id="1545098616">
          <w:marLeft w:val="1267"/>
          <w:marRight w:val="0"/>
          <w:marTop w:val="100"/>
          <w:marBottom w:val="0"/>
          <w:divBdr>
            <w:top w:val="none" w:sz="0" w:space="0" w:color="auto"/>
            <w:left w:val="none" w:sz="0" w:space="0" w:color="auto"/>
            <w:bottom w:val="none" w:sz="0" w:space="0" w:color="auto"/>
            <w:right w:val="none" w:sz="0" w:space="0" w:color="auto"/>
          </w:divBdr>
        </w:div>
        <w:div w:id="1479804020">
          <w:marLeft w:val="1267"/>
          <w:marRight w:val="0"/>
          <w:marTop w:val="100"/>
          <w:marBottom w:val="0"/>
          <w:divBdr>
            <w:top w:val="none" w:sz="0" w:space="0" w:color="auto"/>
            <w:left w:val="none" w:sz="0" w:space="0" w:color="auto"/>
            <w:bottom w:val="none" w:sz="0" w:space="0" w:color="auto"/>
            <w:right w:val="none" w:sz="0" w:space="0" w:color="auto"/>
          </w:divBdr>
        </w:div>
        <w:div w:id="633945450">
          <w:marLeft w:val="1267"/>
          <w:marRight w:val="0"/>
          <w:marTop w:val="100"/>
          <w:marBottom w:val="0"/>
          <w:divBdr>
            <w:top w:val="none" w:sz="0" w:space="0" w:color="auto"/>
            <w:left w:val="none" w:sz="0" w:space="0" w:color="auto"/>
            <w:bottom w:val="none" w:sz="0" w:space="0" w:color="auto"/>
            <w:right w:val="none" w:sz="0" w:space="0" w:color="auto"/>
          </w:divBdr>
        </w:div>
        <w:div w:id="338193477">
          <w:marLeft w:val="1267"/>
          <w:marRight w:val="0"/>
          <w:marTop w:val="100"/>
          <w:marBottom w:val="0"/>
          <w:divBdr>
            <w:top w:val="none" w:sz="0" w:space="0" w:color="auto"/>
            <w:left w:val="none" w:sz="0" w:space="0" w:color="auto"/>
            <w:bottom w:val="none" w:sz="0" w:space="0" w:color="auto"/>
            <w:right w:val="none" w:sz="0" w:space="0" w:color="auto"/>
          </w:divBdr>
        </w:div>
        <w:div w:id="2121216944">
          <w:marLeft w:val="634"/>
          <w:marRight w:val="0"/>
          <w:marTop w:val="120"/>
          <w:marBottom w:val="0"/>
          <w:divBdr>
            <w:top w:val="none" w:sz="0" w:space="0" w:color="auto"/>
            <w:left w:val="none" w:sz="0" w:space="0" w:color="auto"/>
            <w:bottom w:val="none" w:sz="0" w:space="0" w:color="auto"/>
            <w:right w:val="none" w:sz="0" w:space="0" w:color="auto"/>
          </w:divBdr>
        </w:div>
        <w:div w:id="27487158">
          <w:marLeft w:val="634"/>
          <w:marRight w:val="0"/>
          <w:marTop w:val="120"/>
          <w:marBottom w:val="0"/>
          <w:divBdr>
            <w:top w:val="none" w:sz="0" w:space="0" w:color="auto"/>
            <w:left w:val="none" w:sz="0" w:space="0" w:color="auto"/>
            <w:bottom w:val="none" w:sz="0" w:space="0" w:color="auto"/>
            <w:right w:val="none" w:sz="0" w:space="0" w:color="auto"/>
          </w:divBdr>
        </w:div>
        <w:div w:id="1631474701">
          <w:marLeft w:val="634"/>
          <w:marRight w:val="0"/>
          <w:marTop w:val="120"/>
          <w:marBottom w:val="0"/>
          <w:divBdr>
            <w:top w:val="none" w:sz="0" w:space="0" w:color="auto"/>
            <w:left w:val="none" w:sz="0" w:space="0" w:color="auto"/>
            <w:bottom w:val="none" w:sz="0" w:space="0" w:color="auto"/>
            <w:right w:val="none" w:sz="0" w:space="0" w:color="auto"/>
          </w:divBdr>
        </w:div>
        <w:div w:id="1634752238">
          <w:marLeft w:val="634"/>
          <w:marRight w:val="0"/>
          <w:marTop w:val="0"/>
          <w:marBottom w:val="0"/>
          <w:divBdr>
            <w:top w:val="none" w:sz="0" w:space="0" w:color="auto"/>
            <w:left w:val="none" w:sz="0" w:space="0" w:color="auto"/>
            <w:bottom w:val="none" w:sz="0" w:space="0" w:color="auto"/>
            <w:right w:val="none" w:sz="0" w:space="0" w:color="auto"/>
          </w:divBdr>
        </w:div>
        <w:div w:id="1814903011">
          <w:marLeft w:val="1267"/>
          <w:marRight w:val="0"/>
          <w:marTop w:val="0"/>
          <w:marBottom w:val="0"/>
          <w:divBdr>
            <w:top w:val="none" w:sz="0" w:space="0" w:color="auto"/>
            <w:left w:val="none" w:sz="0" w:space="0" w:color="auto"/>
            <w:bottom w:val="none" w:sz="0" w:space="0" w:color="auto"/>
            <w:right w:val="none" w:sz="0" w:space="0" w:color="auto"/>
          </w:divBdr>
        </w:div>
        <w:div w:id="998194293">
          <w:marLeft w:val="1267"/>
          <w:marRight w:val="0"/>
          <w:marTop w:val="0"/>
          <w:marBottom w:val="0"/>
          <w:divBdr>
            <w:top w:val="none" w:sz="0" w:space="0" w:color="auto"/>
            <w:left w:val="none" w:sz="0" w:space="0" w:color="auto"/>
            <w:bottom w:val="none" w:sz="0" w:space="0" w:color="auto"/>
            <w:right w:val="none" w:sz="0" w:space="0" w:color="auto"/>
          </w:divBdr>
        </w:div>
      </w:divsChild>
    </w:div>
    <w:div w:id="1795639269">
      <w:bodyDiv w:val="1"/>
      <w:marLeft w:val="0"/>
      <w:marRight w:val="0"/>
      <w:marTop w:val="0"/>
      <w:marBottom w:val="0"/>
      <w:divBdr>
        <w:top w:val="none" w:sz="0" w:space="0" w:color="auto"/>
        <w:left w:val="none" w:sz="0" w:space="0" w:color="auto"/>
        <w:bottom w:val="none" w:sz="0" w:space="0" w:color="auto"/>
        <w:right w:val="none" w:sz="0" w:space="0" w:color="auto"/>
      </w:divBdr>
      <w:divsChild>
        <w:div w:id="1169062426">
          <w:marLeft w:val="547"/>
          <w:marRight w:val="0"/>
          <w:marTop w:val="120"/>
          <w:marBottom w:val="0"/>
          <w:divBdr>
            <w:top w:val="none" w:sz="0" w:space="0" w:color="auto"/>
            <w:left w:val="none" w:sz="0" w:space="0" w:color="auto"/>
            <w:bottom w:val="none" w:sz="0" w:space="0" w:color="auto"/>
            <w:right w:val="none" w:sz="0" w:space="0" w:color="auto"/>
          </w:divBdr>
        </w:div>
        <w:div w:id="1454669697">
          <w:marLeft w:val="547"/>
          <w:marRight w:val="0"/>
          <w:marTop w:val="120"/>
          <w:marBottom w:val="0"/>
          <w:divBdr>
            <w:top w:val="none" w:sz="0" w:space="0" w:color="auto"/>
            <w:left w:val="none" w:sz="0" w:space="0" w:color="auto"/>
            <w:bottom w:val="none" w:sz="0" w:space="0" w:color="auto"/>
            <w:right w:val="none" w:sz="0" w:space="0" w:color="auto"/>
          </w:divBdr>
        </w:div>
        <w:div w:id="532619333">
          <w:marLeft w:val="1166"/>
          <w:marRight w:val="0"/>
          <w:marTop w:val="100"/>
          <w:marBottom w:val="0"/>
          <w:divBdr>
            <w:top w:val="none" w:sz="0" w:space="0" w:color="auto"/>
            <w:left w:val="none" w:sz="0" w:space="0" w:color="auto"/>
            <w:bottom w:val="none" w:sz="0" w:space="0" w:color="auto"/>
            <w:right w:val="none" w:sz="0" w:space="0" w:color="auto"/>
          </w:divBdr>
        </w:div>
        <w:div w:id="118381389">
          <w:marLeft w:val="547"/>
          <w:marRight w:val="0"/>
          <w:marTop w:val="120"/>
          <w:marBottom w:val="0"/>
          <w:divBdr>
            <w:top w:val="none" w:sz="0" w:space="0" w:color="auto"/>
            <w:left w:val="none" w:sz="0" w:space="0" w:color="auto"/>
            <w:bottom w:val="none" w:sz="0" w:space="0" w:color="auto"/>
            <w:right w:val="none" w:sz="0" w:space="0" w:color="auto"/>
          </w:divBdr>
        </w:div>
        <w:div w:id="1801995956">
          <w:marLeft w:val="1166"/>
          <w:marRight w:val="0"/>
          <w:marTop w:val="0"/>
          <w:marBottom w:val="0"/>
          <w:divBdr>
            <w:top w:val="none" w:sz="0" w:space="0" w:color="auto"/>
            <w:left w:val="none" w:sz="0" w:space="0" w:color="auto"/>
            <w:bottom w:val="none" w:sz="0" w:space="0" w:color="auto"/>
            <w:right w:val="none" w:sz="0" w:space="0" w:color="auto"/>
          </w:divBdr>
        </w:div>
        <w:div w:id="1548494003">
          <w:marLeft w:val="1166"/>
          <w:marRight w:val="0"/>
          <w:marTop w:val="0"/>
          <w:marBottom w:val="0"/>
          <w:divBdr>
            <w:top w:val="none" w:sz="0" w:space="0" w:color="auto"/>
            <w:left w:val="none" w:sz="0" w:space="0" w:color="auto"/>
            <w:bottom w:val="none" w:sz="0" w:space="0" w:color="auto"/>
            <w:right w:val="none" w:sz="0" w:space="0" w:color="auto"/>
          </w:divBdr>
        </w:div>
        <w:div w:id="1110903948">
          <w:marLeft w:val="1166"/>
          <w:marRight w:val="0"/>
          <w:marTop w:val="0"/>
          <w:marBottom w:val="0"/>
          <w:divBdr>
            <w:top w:val="none" w:sz="0" w:space="0" w:color="auto"/>
            <w:left w:val="none" w:sz="0" w:space="0" w:color="auto"/>
            <w:bottom w:val="none" w:sz="0" w:space="0" w:color="auto"/>
            <w:right w:val="none" w:sz="0" w:space="0" w:color="auto"/>
          </w:divBdr>
        </w:div>
        <w:div w:id="1781340718">
          <w:marLeft w:val="1166"/>
          <w:marRight w:val="0"/>
          <w:marTop w:val="0"/>
          <w:marBottom w:val="0"/>
          <w:divBdr>
            <w:top w:val="none" w:sz="0" w:space="0" w:color="auto"/>
            <w:left w:val="none" w:sz="0" w:space="0" w:color="auto"/>
            <w:bottom w:val="none" w:sz="0" w:space="0" w:color="auto"/>
            <w:right w:val="none" w:sz="0" w:space="0" w:color="auto"/>
          </w:divBdr>
        </w:div>
        <w:div w:id="2077505956">
          <w:marLeft w:val="547"/>
          <w:marRight w:val="0"/>
          <w:marTop w:val="120"/>
          <w:marBottom w:val="0"/>
          <w:divBdr>
            <w:top w:val="none" w:sz="0" w:space="0" w:color="auto"/>
            <w:left w:val="none" w:sz="0" w:space="0" w:color="auto"/>
            <w:bottom w:val="none" w:sz="0" w:space="0" w:color="auto"/>
            <w:right w:val="none" w:sz="0" w:space="0" w:color="auto"/>
          </w:divBdr>
        </w:div>
      </w:divsChild>
    </w:div>
    <w:div w:id="1796174519">
      <w:bodyDiv w:val="1"/>
      <w:marLeft w:val="0"/>
      <w:marRight w:val="0"/>
      <w:marTop w:val="0"/>
      <w:marBottom w:val="0"/>
      <w:divBdr>
        <w:top w:val="none" w:sz="0" w:space="0" w:color="auto"/>
        <w:left w:val="none" w:sz="0" w:space="0" w:color="auto"/>
        <w:bottom w:val="none" w:sz="0" w:space="0" w:color="auto"/>
        <w:right w:val="none" w:sz="0" w:space="0" w:color="auto"/>
      </w:divBdr>
      <w:divsChild>
        <w:div w:id="865338101">
          <w:marLeft w:val="1166"/>
          <w:marRight w:val="0"/>
          <w:marTop w:val="0"/>
          <w:marBottom w:val="0"/>
          <w:divBdr>
            <w:top w:val="none" w:sz="0" w:space="0" w:color="auto"/>
            <w:left w:val="none" w:sz="0" w:space="0" w:color="auto"/>
            <w:bottom w:val="none" w:sz="0" w:space="0" w:color="auto"/>
            <w:right w:val="none" w:sz="0" w:space="0" w:color="auto"/>
          </w:divBdr>
        </w:div>
      </w:divsChild>
    </w:div>
    <w:div w:id="1796365579">
      <w:bodyDiv w:val="1"/>
      <w:marLeft w:val="0"/>
      <w:marRight w:val="0"/>
      <w:marTop w:val="0"/>
      <w:marBottom w:val="0"/>
      <w:divBdr>
        <w:top w:val="none" w:sz="0" w:space="0" w:color="auto"/>
        <w:left w:val="none" w:sz="0" w:space="0" w:color="auto"/>
        <w:bottom w:val="none" w:sz="0" w:space="0" w:color="auto"/>
        <w:right w:val="none" w:sz="0" w:space="0" w:color="auto"/>
      </w:divBdr>
      <w:divsChild>
        <w:div w:id="114715295">
          <w:marLeft w:val="1166"/>
          <w:marRight w:val="0"/>
          <w:marTop w:val="100"/>
          <w:marBottom w:val="0"/>
          <w:divBdr>
            <w:top w:val="none" w:sz="0" w:space="0" w:color="auto"/>
            <w:left w:val="none" w:sz="0" w:space="0" w:color="auto"/>
            <w:bottom w:val="none" w:sz="0" w:space="0" w:color="auto"/>
            <w:right w:val="none" w:sz="0" w:space="0" w:color="auto"/>
          </w:divBdr>
        </w:div>
      </w:divsChild>
    </w:div>
    <w:div w:id="1797605455">
      <w:bodyDiv w:val="1"/>
      <w:marLeft w:val="0"/>
      <w:marRight w:val="0"/>
      <w:marTop w:val="0"/>
      <w:marBottom w:val="0"/>
      <w:divBdr>
        <w:top w:val="none" w:sz="0" w:space="0" w:color="auto"/>
        <w:left w:val="none" w:sz="0" w:space="0" w:color="auto"/>
        <w:bottom w:val="none" w:sz="0" w:space="0" w:color="auto"/>
        <w:right w:val="none" w:sz="0" w:space="0" w:color="auto"/>
      </w:divBdr>
      <w:divsChild>
        <w:div w:id="193857167">
          <w:marLeft w:val="1166"/>
          <w:marRight w:val="0"/>
          <w:marTop w:val="0"/>
          <w:marBottom w:val="0"/>
          <w:divBdr>
            <w:top w:val="none" w:sz="0" w:space="0" w:color="auto"/>
            <w:left w:val="none" w:sz="0" w:space="0" w:color="auto"/>
            <w:bottom w:val="none" w:sz="0" w:space="0" w:color="auto"/>
            <w:right w:val="none" w:sz="0" w:space="0" w:color="auto"/>
          </w:divBdr>
        </w:div>
        <w:div w:id="1832255621">
          <w:marLeft w:val="1166"/>
          <w:marRight w:val="0"/>
          <w:marTop w:val="0"/>
          <w:marBottom w:val="0"/>
          <w:divBdr>
            <w:top w:val="none" w:sz="0" w:space="0" w:color="auto"/>
            <w:left w:val="none" w:sz="0" w:space="0" w:color="auto"/>
            <w:bottom w:val="none" w:sz="0" w:space="0" w:color="auto"/>
            <w:right w:val="none" w:sz="0" w:space="0" w:color="auto"/>
          </w:divBdr>
        </w:div>
        <w:div w:id="2146000355">
          <w:marLeft w:val="1166"/>
          <w:marRight w:val="0"/>
          <w:marTop w:val="0"/>
          <w:marBottom w:val="0"/>
          <w:divBdr>
            <w:top w:val="none" w:sz="0" w:space="0" w:color="auto"/>
            <w:left w:val="none" w:sz="0" w:space="0" w:color="auto"/>
            <w:bottom w:val="none" w:sz="0" w:space="0" w:color="auto"/>
            <w:right w:val="none" w:sz="0" w:space="0" w:color="auto"/>
          </w:divBdr>
        </w:div>
      </w:divsChild>
    </w:div>
    <w:div w:id="1797984146">
      <w:bodyDiv w:val="1"/>
      <w:marLeft w:val="0"/>
      <w:marRight w:val="0"/>
      <w:marTop w:val="0"/>
      <w:marBottom w:val="0"/>
      <w:divBdr>
        <w:top w:val="none" w:sz="0" w:space="0" w:color="auto"/>
        <w:left w:val="none" w:sz="0" w:space="0" w:color="auto"/>
        <w:bottom w:val="none" w:sz="0" w:space="0" w:color="auto"/>
        <w:right w:val="none" w:sz="0" w:space="0" w:color="auto"/>
      </w:divBdr>
      <w:divsChild>
        <w:div w:id="1549337764">
          <w:marLeft w:val="1166"/>
          <w:marRight w:val="0"/>
          <w:marTop w:val="100"/>
          <w:marBottom w:val="0"/>
          <w:divBdr>
            <w:top w:val="none" w:sz="0" w:space="0" w:color="auto"/>
            <w:left w:val="none" w:sz="0" w:space="0" w:color="auto"/>
            <w:bottom w:val="none" w:sz="0" w:space="0" w:color="auto"/>
            <w:right w:val="none" w:sz="0" w:space="0" w:color="auto"/>
          </w:divBdr>
        </w:div>
        <w:div w:id="770777194">
          <w:marLeft w:val="1166"/>
          <w:marRight w:val="0"/>
          <w:marTop w:val="100"/>
          <w:marBottom w:val="0"/>
          <w:divBdr>
            <w:top w:val="none" w:sz="0" w:space="0" w:color="auto"/>
            <w:left w:val="none" w:sz="0" w:space="0" w:color="auto"/>
            <w:bottom w:val="none" w:sz="0" w:space="0" w:color="auto"/>
            <w:right w:val="none" w:sz="0" w:space="0" w:color="auto"/>
          </w:divBdr>
        </w:div>
        <w:div w:id="1379208351">
          <w:marLeft w:val="1166"/>
          <w:marRight w:val="0"/>
          <w:marTop w:val="0"/>
          <w:marBottom w:val="0"/>
          <w:divBdr>
            <w:top w:val="none" w:sz="0" w:space="0" w:color="auto"/>
            <w:left w:val="none" w:sz="0" w:space="0" w:color="auto"/>
            <w:bottom w:val="none" w:sz="0" w:space="0" w:color="auto"/>
            <w:right w:val="none" w:sz="0" w:space="0" w:color="auto"/>
          </w:divBdr>
        </w:div>
        <w:div w:id="298993162">
          <w:marLeft w:val="1800"/>
          <w:marRight w:val="0"/>
          <w:marTop w:val="0"/>
          <w:marBottom w:val="0"/>
          <w:divBdr>
            <w:top w:val="none" w:sz="0" w:space="0" w:color="auto"/>
            <w:left w:val="none" w:sz="0" w:space="0" w:color="auto"/>
            <w:bottom w:val="none" w:sz="0" w:space="0" w:color="auto"/>
            <w:right w:val="none" w:sz="0" w:space="0" w:color="auto"/>
          </w:divBdr>
        </w:div>
        <w:div w:id="160507065">
          <w:marLeft w:val="1800"/>
          <w:marRight w:val="0"/>
          <w:marTop w:val="0"/>
          <w:marBottom w:val="0"/>
          <w:divBdr>
            <w:top w:val="none" w:sz="0" w:space="0" w:color="auto"/>
            <w:left w:val="none" w:sz="0" w:space="0" w:color="auto"/>
            <w:bottom w:val="none" w:sz="0" w:space="0" w:color="auto"/>
            <w:right w:val="none" w:sz="0" w:space="0" w:color="auto"/>
          </w:divBdr>
        </w:div>
        <w:div w:id="826628690">
          <w:marLeft w:val="1800"/>
          <w:marRight w:val="0"/>
          <w:marTop w:val="0"/>
          <w:marBottom w:val="0"/>
          <w:divBdr>
            <w:top w:val="none" w:sz="0" w:space="0" w:color="auto"/>
            <w:left w:val="none" w:sz="0" w:space="0" w:color="auto"/>
            <w:bottom w:val="none" w:sz="0" w:space="0" w:color="auto"/>
            <w:right w:val="none" w:sz="0" w:space="0" w:color="auto"/>
          </w:divBdr>
        </w:div>
        <w:div w:id="1706130637">
          <w:marLeft w:val="1800"/>
          <w:marRight w:val="0"/>
          <w:marTop w:val="0"/>
          <w:marBottom w:val="0"/>
          <w:divBdr>
            <w:top w:val="none" w:sz="0" w:space="0" w:color="auto"/>
            <w:left w:val="none" w:sz="0" w:space="0" w:color="auto"/>
            <w:bottom w:val="none" w:sz="0" w:space="0" w:color="auto"/>
            <w:right w:val="none" w:sz="0" w:space="0" w:color="auto"/>
          </w:divBdr>
        </w:div>
        <w:div w:id="1419787839">
          <w:marLeft w:val="1166"/>
          <w:marRight w:val="0"/>
          <w:marTop w:val="0"/>
          <w:marBottom w:val="0"/>
          <w:divBdr>
            <w:top w:val="none" w:sz="0" w:space="0" w:color="auto"/>
            <w:left w:val="none" w:sz="0" w:space="0" w:color="auto"/>
            <w:bottom w:val="none" w:sz="0" w:space="0" w:color="auto"/>
            <w:right w:val="none" w:sz="0" w:space="0" w:color="auto"/>
          </w:divBdr>
        </w:div>
        <w:div w:id="307325605">
          <w:marLeft w:val="1166"/>
          <w:marRight w:val="0"/>
          <w:marTop w:val="100"/>
          <w:marBottom w:val="0"/>
          <w:divBdr>
            <w:top w:val="none" w:sz="0" w:space="0" w:color="auto"/>
            <w:left w:val="none" w:sz="0" w:space="0" w:color="auto"/>
            <w:bottom w:val="none" w:sz="0" w:space="0" w:color="auto"/>
            <w:right w:val="none" w:sz="0" w:space="0" w:color="auto"/>
          </w:divBdr>
        </w:div>
        <w:div w:id="308218681">
          <w:marLeft w:val="1166"/>
          <w:marRight w:val="0"/>
          <w:marTop w:val="100"/>
          <w:marBottom w:val="0"/>
          <w:divBdr>
            <w:top w:val="none" w:sz="0" w:space="0" w:color="auto"/>
            <w:left w:val="none" w:sz="0" w:space="0" w:color="auto"/>
            <w:bottom w:val="none" w:sz="0" w:space="0" w:color="auto"/>
            <w:right w:val="none" w:sz="0" w:space="0" w:color="auto"/>
          </w:divBdr>
        </w:div>
        <w:div w:id="1866284332">
          <w:marLeft w:val="1166"/>
          <w:marRight w:val="0"/>
          <w:marTop w:val="100"/>
          <w:marBottom w:val="0"/>
          <w:divBdr>
            <w:top w:val="none" w:sz="0" w:space="0" w:color="auto"/>
            <w:left w:val="none" w:sz="0" w:space="0" w:color="auto"/>
            <w:bottom w:val="none" w:sz="0" w:space="0" w:color="auto"/>
            <w:right w:val="none" w:sz="0" w:space="0" w:color="auto"/>
          </w:divBdr>
        </w:div>
      </w:divsChild>
    </w:div>
    <w:div w:id="1798525596">
      <w:bodyDiv w:val="1"/>
      <w:marLeft w:val="0"/>
      <w:marRight w:val="0"/>
      <w:marTop w:val="0"/>
      <w:marBottom w:val="0"/>
      <w:divBdr>
        <w:top w:val="none" w:sz="0" w:space="0" w:color="auto"/>
        <w:left w:val="none" w:sz="0" w:space="0" w:color="auto"/>
        <w:bottom w:val="none" w:sz="0" w:space="0" w:color="auto"/>
        <w:right w:val="none" w:sz="0" w:space="0" w:color="auto"/>
      </w:divBdr>
      <w:divsChild>
        <w:div w:id="660549882">
          <w:marLeft w:val="547"/>
          <w:marRight w:val="0"/>
          <w:marTop w:val="120"/>
          <w:marBottom w:val="0"/>
          <w:divBdr>
            <w:top w:val="none" w:sz="0" w:space="0" w:color="auto"/>
            <w:left w:val="none" w:sz="0" w:space="0" w:color="auto"/>
            <w:bottom w:val="none" w:sz="0" w:space="0" w:color="auto"/>
            <w:right w:val="none" w:sz="0" w:space="0" w:color="auto"/>
          </w:divBdr>
        </w:div>
      </w:divsChild>
    </w:div>
    <w:div w:id="1798795140">
      <w:bodyDiv w:val="1"/>
      <w:marLeft w:val="0"/>
      <w:marRight w:val="0"/>
      <w:marTop w:val="0"/>
      <w:marBottom w:val="0"/>
      <w:divBdr>
        <w:top w:val="none" w:sz="0" w:space="0" w:color="auto"/>
        <w:left w:val="none" w:sz="0" w:space="0" w:color="auto"/>
        <w:bottom w:val="none" w:sz="0" w:space="0" w:color="auto"/>
        <w:right w:val="none" w:sz="0" w:space="0" w:color="auto"/>
      </w:divBdr>
      <w:divsChild>
        <w:div w:id="2075666417">
          <w:marLeft w:val="547"/>
          <w:marRight w:val="0"/>
          <w:marTop w:val="120"/>
          <w:marBottom w:val="0"/>
          <w:divBdr>
            <w:top w:val="none" w:sz="0" w:space="0" w:color="auto"/>
            <w:left w:val="none" w:sz="0" w:space="0" w:color="auto"/>
            <w:bottom w:val="none" w:sz="0" w:space="0" w:color="auto"/>
            <w:right w:val="none" w:sz="0" w:space="0" w:color="auto"/>
          </w:divBdr>
        </w:div>
        <w:div w:id="2048066823">
          <w:marLeft w:val="1166"/>
          <w:marRight w:val="0"/>
          <w:marTop w:val="100"/>
          <w:marBottom w:val="0"/>
          <w:divBdr>
            <w:top w:val="none" w:sz="0" w:space="0" w:color="auto"/>
            <w:left w:val="none" w:sz="0" w:space="0" w:color="auto"/>
            <w:bottom w:val="none" w:sz="0" w:space="0" w:color="auto"/>
            <w:right w:val="none" w:sz="0" w:space="0" w:color="auto"/>
          </w:divBdr>
        </w:div>
        <w:div w:id="1843011230">
          <w:marLeft w:val="1166"/>
          <w:marRight w:val="0"/>
          <w:marTop w:val="100"/>
          <w:marBottom w:val="0"/>
          <w:divBdr>
            <w:top w:val="none" w:sz="0" w:space="0" w:color="auto"/>
            <w:left w:val="none" w:sz="0" w:space="0" w:color="auto"/>
            <w:bottom w:val="none" w:sz="0" w:space="0" w:color="auto"/>
            <w:right w:val="none" w:sz="0" w:space="0" w:color="auto"/>
          </w:divBdr>
        </w:div>
        <w:div w:id="2071610581">
          <w:marLeft w:val="1166"/>
          <w:marRight w:val="0"/>
          <w:marTop w:val="100"/>
          <w:marBottom w:val="0"/>
          <w:divBdr>
            <w:top w:val="none" w:sz="0" w:space="0" w:color="auto"/>
            <w:left w:val="none" w:sz="0" w:space="0" w:color="auto"/>
            <w:bottom w:val="none" w:sz="0" w:space="0" w:color="auto"/>
            <w:right w:val="none" w:sz="0" w:space="0" w:color="auto"/>
          </w:divBdr>
        </w:div>
        <w:div w:id="108085429">
          <w:marLeft w:val="1166"/>
          <w:marRight w:val="0"/>
          <w:marTop w:val="100"/>
          <w:marBottom w:val="0"/>
          <w:divBdr>
            <w:top w:val="none" w:sz="0" w:space="0" w:color="auto"/>
            <w:left w:val="none" w:sz="0" w:space="0" w:color="auto"/>
            <w:bottom w:val="none" w:sz="0" w:space="0" w:color="auto"/>
            <w:right w:val="none" w:sz="0" w:space="0" w:color="auto"/>
          </w:divBdr>
        </w:div>
      </w:divsChild>
    </w:div>
    <w:div w:id="1805151122">
      <w:bodyDiv w:val="1"/>
      <w:marLeft w:val="0"/>
      <w:marRight w:val="0"/>
      <w:marTop w:val="0"/>
      <w:marBottom w:val="0"/>
      <w:divBdr>
        <w:top w:val="none" w:sz="0" w:space="0" w:color="auto"/>
        <w:left w:val="none" w:sz="0" w:space="0" w:color="auto"/>
        <w:bottom w:val="none" w:sz="0" w:space="0" w:color="auto"/>
        <w:right w:val="none" w:sz="0" w:space="0" w:color="auto"/>
      </w:divBdr>
      <w:divsChild>
        <w:div w:id="975454030">
          <w:marLeft w:val="446"/>
          <w:marRight w:val="0"/>
          <w:marTop w:val="0"/>
          <w:marBottom w:val="0"/>
          <w:divBdr>
            <w:top w:val="none" w:sz="0" w:space="0" w:color="auto"/>
            <w:left w:val="none" w:sz="0" w:space="0" w:color="auto"/>
            <w:bottom w:val="none" w:sz="0" w:space="0" w:color="auto"/>
            <w:right w:val="none" w:sz="0" w:space="0" w:color="auto"/>
          </w:divBdr>
        </w:div>
        <w:div w:id="247153897">
          <w:marLeft w:val="1080"/>
          <w:marRight w:val="0"/>
          <w:marTop w:val="0"/>
          <w:marBottom w:val="0"/>
          <w:divBdr>
            <w:top w:val="none" w:sz="0" w:space="0" w:color="auto"/>
            <w:left w:val="none" w:sz="0" w:space="0" w:color="auto"/>
            <w:bottom w:val="none" w:sz="0" w:space="0" w:color="auto"/>
            <w:right w:val="none" w:sz="0" w:space="0" w:color="auto"/>
          </w:divBdr>
        </w:div>
        <w:div w:id="843980057">
          <w:marLeft w:val="1080"/>
          <w:marRight w:val="0"/>
          <w:marTop w:val="0"/>
          <w:marBottom w:val="0"/>
          <w:divBdr>
            <w:top w:val="none" w:sz="0" w:space="0" w:color="auto"/>
            <w:left w:val="none" w:sz="0" w:space="0" w:color="auto"/>
            <w:bottom w:val="none" w:sz="0" w:space="0" w:color="auto"/>
            <w:right w:val="none" w:sz="0" w:space="0" w:color="auto"/>
          </w:divBdr>
        </w:div>
        <w:div w:id="1302228017">
          <w:marLeft w:val="1080"/>
          <w:marRight w:val="0"/>
          <w:marTop w:val="0"/>
          <w:marBottom w:val="0"/>
          <w:divBdr>
            <w:top w:val="none" w:sz="0" w:space="0" w:color="auto"/>
            <w:left w:val="none" w:sz="0" w:space="0" w:color="auto"/>
            <w:bottom w:val="none" w:sz="0" w:space="0" w:color="auto"/>
            <w:right w:val="none" w:sz="0" w:space="0" w:color="auto"/>
          </w:divBdr>
        </w:div>
        <w:div w:id="258562994">
          <w:marLeft w:val="1080"/>
          <w:marRight w:val="0"/>
          <w:marTop w:val="0"/>
          <w:marBottom w:val="0"/>
          <w:divBdr>
            <w:top w:val="none" w:sz="0" w:space="0" w:color="auto"/>
            <w:left w:val="none" w:sz="0" w:space="0" w:color="auto"/>
            <w:bottom w:val="none" w:sz="0" w:space="0" w:color="auto"/>
            <w:right w:val="none" w:sz="0" w:space="0" w:color="auto"/>
          </w:divBdr>
        </w:div>
        <w:div w:id="741366152">
          <w:marLeft w:val="1714"/>
          <w:marRight w:val="0"/>
          <w:marTop w:val="0"/>
          <w:marBottom w:val="0"/>
          <w:divBdr>
            <w:top w:val="none" w:sz="0" w:space="0" w:color="auto"/>
            <w:left w:val="none" w:sz="0" w:space="0" w:color="auto"/>
            <w:bottom w:val="none" w:sz="0" w:space="0" w:color="auto"/>
            <w:right w:val="none" w:sz="0" w:space="0" w:color="auto"/>
          </w:divBdr>
        </w:div>
        <w:div w:id="639728890">
          <w:marLeft w:val="1714"/>
          <w:marRight w:val="0"/>
          <w:marTop w:val="0"/>
          <w:marBottom w:val="0"/>
          <w:divBdr>
            <w:top w:val="none" w:sz="0" w:space="0" w:color="auto"/>
            <w:left w:val="none" w:sz="0" w:space="0" w:color="auto"/>
            <w:bottom w:val="none" w:sz="0" w:space="0" w:color="auto"/>
            <w:right w:val="none" w:sz="0" w:space="0" w:color="auto"/>
          </w:divBdr>
        </w:div>
        <w:div w:id="2042630624">
          <w:marLeft w:val="1080"/>
          <w:marRight w:val="0"/>
          <w:marTop w:val="0"/>
          <w:marBottom w:val="0"/>
          <w:divBdr>
            <w:top w:val="none" w:sz="0" w:space="0" w:color="auto"/>
            <w:left w:val="none" w:sz="0" w:space="0" w:color="auto"/>
            <w:bottom w:val="none" w:sz="0" w:space="0" w:color="auto"/>
            <w:right w:val="none" w:sz="0" w:space="0" w:color="auto"/>
          </w:divBdr>
        </w:div>
        <w:div w:id="417216179">
          <w:marLeft w:val="1080"/>
          <w:marRight w:val="0"/>
          <w:marTop w:val="0"/>
          <w:marBottom w:val="0"/>
          <w:divBdr>
            <w:top w:val="none" w:sz="0" w:space="0" w:color="auto"/>
            <w:left w:val="none" w:sz="0" w:space="0" w:color="auto"/>
            <w:bottom w:val="none" w:sz="0" w:space="0" w:color="auto"/>
            <w:right w:val="none" w:sz="0" w:space="0" w:color="auto"/>
          </w:divBdr>
        </w:div>
        <w:div w:id="1530097328">
          <w:marLeft w:val="446"/>
          <w:marRight w:val="0"/>
          <w:marTop w:val="0"/>
          <w:marBottom w:val="0"/>
          <w:divBdr>
            <w:top w:val="none" w:sz="0" w:space="0" w:color="auto"/>
            <w:left w:val="none" w:sz="0" w:space="0" w:color="auto"/>
            <w:bottom w:val="none" w:sz="0" w:space="0" w:color="auto"/>
            <w:right w:val="none" w:sz="0" w:space="0" w:color="auto"/>
          </w:divBdr>
        </w:div>
        <w:div w:id="1076782009">
          <w:marLeft w:val="1080"/>
          <w:marRight w:val="0"/>
          <w:marTop w:val="0"/>
          <w:marBottom w:val="0"/>
          <w:divBdr>
            <w:top w:val="none" w:sz="0" w:space="0" w:color="auto"/>
            <w:left w:val="none" w:sz="0" w:space="0" w:color="auto"/>
            <w:bottom w:val="none" w:sz="0" w:space="0" w:color="auto"/>
            <w:right w:val="none" w:sz="0" w:space="0" w:color="auto"/>
          </w:divBdr>
        </w:div>
        <w:div w:id="1525896617">
          <w:marLeft w:val="1080"/>
          <w:marRight w:val="0"/>
          <w:marTop w:val="0"/>
          <w:marBottom w:val="0"/>
          <w:divBdr>
            <w:top w:val="none" w:sz="0" w:space="0" w:color="auto"/>
            <w:left w:val="none" w:sz="0" w:space="0" w:color="auto"/>
            <w:bottom w:val="none" w:sz="0" w:space="0" w:color="auto"/>
            <w:right w:val="none" w:sz="0" w:space="0" w:color="auto"/>
          </w:divBdr>
        </w:div>
        <w:div w:id="1429153870">
          <w:marLeft w:val="1080"/>
          <w:marRight w:val="0"/>
          <w:marTop w:val="0"/>
          <w:marBottom w:val="0"/>
          <w:divBdr>
            <w:top w:val="none" w:sz="0" w:space="0" w:color="auto"/>
            <w:left w:val="none" w:sz="0" w:space="0" w:color="auto"/>
            <w:bottom w:val="none" w:sz="0" w:space="0" w:color="auto"/>
            <w:right w:val="none" w:sz="0" w:space="0" w:color="auto"/>
          </w:divBdr>
        </w:div>
        <w:div w:id="293752788">
          <w:marLeft w:val="1080"/>
          <w:marRight w:val="0"/>
          <w:marTop w:val="0"/>
          <w:marBottom w:val="0"/>
          <w:divBdr>
            <w:top w:val="none" w:sz="0" w:space="0" w:color="auto"/>
            <w:left w:val="none" w:sz="0" w:space="0" w:color="auto"/>
            <w:bottom w:val="none" w:sz="0" w:space="0" w:color="auto"/>
            <w:right w:val="none" w:sz="0" w:space="0" w:color="auto"/>
          </w:divBdr>
        </w:div>
        <w:div w:id="1399405136">
          <w:marLeft w:val="1080"/>
          <w:marRight w:val="0"/>
          <w:marTop w:val="0"/>
          <w:marBottom w:val="0"/>
          <w:divBdr>
            <w:top w:val="none" w:sz="0" w:space="0" w:color="auto"/>
            <w:left w:val="none" w:sz="0" w:space="0" w:color="auto"/>
            <w:bottom w:val="none" w:sz="0" w:space="0" w:color="auto"/>
            <w:right w:val="none" w:sz="0" w:space="0" w:color="auto"/>
          </w:divBdr>
        </w:div>
        <w:div w:id="547108214">
          <w:marLeft w:val="1080"/>
          <w:marRight w:val="0"/>
          <w:marTop w:val="0"/>
          <w:marBottom w:val="0"/>
          <w:divBdr>
            <w:top w:val="none" w:sz="0" w:space="0" w:color="auto"/>
            <w:left w:val="none" w:sz="0" w:space="0" w:color="auto"/>
            <w:bottom w:val="none" w:sz="0" w:space="0" w:color="auto"/>
            <w:right w:val="none" w:sz="0" w:space="0" w:color="auto"/>
          </w:divBdr>
        </w:div>
        <w:div w:id="1501389345">
          <w:marLeft w:val="1080"/>
          <w:marRight w:val="0"/>
          <w:marTop w:val="0"/>
          <w:marBottom w:val="0"/>
          <w:divBdr>
            <w:top w:val="none" w:sz="0" w:space="0" w:color="auto"/>
            <w:left w:val="none" w:sz="0" w:space="0" w:color="auto"/>
            <w:bottom w:val="none" w:sz="0" w:space="0" w:color="auto"/>
            <w:right w:val="none" w:sz="0" w:space="0" w:color="auto"/>
          </w:divBdr>
        </w:div>
        <w:div w:id="1084763395">
          <w:marLeft w:val="1080"/>
          <w:marRight w:val="0"/>
          <w:marTop w:val="0"/>
          <w:marBottom w:val="0"/>
          <w:divBdr>
            <w:top w:val="none" w:sz="0" w:space="0" w:color="auto"/>
            <w:left w:val="none" w:sz="0" w:space="0" w:color="auto"/>
            <w:bottom w:val="none" w:sz="0" w:space="0" w:color="auto"/>
            <w:right w:val="none" w:sz="0" w:space="0" w:color="auto"/>
          </w:divBdr>
        </w:div>
      </w:divsChild>
    </w:div>
    <w:div w:id="1806072816">
      <w:bodyDiv w:val="1"/>
      <w:marLeft w:val="0"/>
      <w:marRight w:val="0"/>
      <w:marTop w:val="0"/>
      <w:marBottom w:val="0"/>
      <w:divBdr>
        <w:top w:val="none" w:sz="0" w:space="0" w:color="auto"/>
        <w:left w:val="none" w:sz="0" w:space="0" w:color="auto"/>
        <w:bottom w:val="none" w:sz="0" w:space="0" w:color="auto"/>
        <w:right w:val="none" w:sz="0" w:space="0" w:color="auto"/>
      </w:divBdr>
      <w:divsChild>
        <w:div w:id="794055560">
          <w:marLeft w:val="446"/>
          <w:marRight w:val="0"/>
          <w:marTop w:val="80"/>
          <w:marBottom w:val="0"/>
          <w:divBdr>
            <w:top w:val="none" w:sz="0" w:space="0" w:color="auto"/>
            <w:left w:val="none" w:sz="0" w:space="0" w:color="auto"/>
            <w:bottom w:val="none" w:sz="0" w:space="0" w:color="auto"/>
            <w:right w:val="none" w:sz="0" w:space="0" w:color="auto"/>
          </w:divBdr>
        </w:div>
        <w:div w:id="1520315123">
          <w:marLeft w:val="1080"/>
          <w:marRight w:val="0"/>
          <w:marTop w:val="80"/>
          <w:marBottom w:val="0"/>
          <w:divBdr>
            <w:top w:val="none" w:sz="0" w:space="0" w:color="auto"/>
            <w:left w:val="none" w:sz="0" w:space="0" w:color="auto"/>
            <w:bottom w:val="none" w:sz="0" w:space="0" w:color="auto"/>
            <w:right w:val="none" w:sz="0" w:space="0" w:color="auto"/>
          </w:divBdr>
        </w:div>
        <w:div w:id="1733775111">
          <w:marLeft w:val="1080"/>
          <w:marRight w:val="0"/>
          <w:marTop w:val="80"/>
          <w:marBottom w:val="0"/>
          <w:divBdr>
            <w:top w:val="none" w:sz="0" w:space="0" w:color="auto"/>
            <w:left w:val="none" w:sz="0" w:space="0" w:color="auto"/>
            <w:bottom w:val="none" w:sz="0" w:space="0" w:color="auto"/>
            <w:right w:val="none" w:sz="0" w:space="0" w:color="auto"/>
          </w:divBdr>
        </w:div>
        <w:div w:id="1451508173">
          <w:marLeft w:val="1080"/>
          <w:marRight w:val="0"/>
          <w:marTop w:val="80"/>
          <w:marBottom w:val="0"/>
          <w:divBdr>
            <w:top w:val="none" w:sz="0" w:space="0" w:color="auto"/>
            <w:left w:val="none" w:sz="0" w:space="0" w:color="auto"/>
            <w:bottom w:val="none" w:sz="0" w:space="0" w:color="auto"/>
            <w:right w:val="none" w:sz="0" w:space="0" w:color="auto"/>
          </w:divBdr>
        </w:div>
      </w:divsChild>
    </w:div>
    <w:div w:id="1806894804">
      <w:bodyDiv w:val="1"/>
      <w:marLeft w:val="0"/>
      <w:marRight w:val="0"/>
      <w:marTop w:val="0"/>
      <w:marBottom w:val="0"/>
      <w:divBdr>
        <w:top w:val="none" w:sz="0" w:space="0" w:color="auto"/>
        <w:left w:val="none" w:sz="0" w:space="0" w:color="auto"/>
        <w:bottom w:val="none" w:sz="0" w:space="0" w:color="auto"/>
        <w:right w:val="none" w:sz="0" w:space="0" w:color="auto"/>
      </w:divBdr>
      <w:divsChild>
        <w:div w:id="696195940">
          <w:marLeft w:val="547"/>
          <w:marRight w:val="0"/>
          <w:marTop w:val="120"/>
          <w:marBottom w:val="0"/>
          <w:divBdr>
            <w:top w:val="none" w:sz="0" w:space="0" w:color="auto"/>
            <w:left w:val="none" w:sz="0" w:space="0" w:color="auto"/>
            <w:bottom w:val="none" w:sz="0" w:space="0" w:color="auto"/>
            <w:right w:val="none" w:sz="0" w:space="0" w:color="auto"/>
          </w:divBdr>
        </w:div>
      </w:divsChild>
    </w:div>
    <w:div w:id="1809974385">
      <w:bodyDiv w:val="1"/>
      <w:marLeft w:val="0"/>
      <w:marRight w:val="0"/>
      <w:marTop w:val="0"/>
      <w:marBottom w:val="0"/>
      <w:divBdr>
        <w:top w:val="none" w:sz="0" w:space="0" w:color="auto"/>
        <w:left w:val="none" w:sz="0" w:space="0" w:color="auto"/>
        <w:bottom w:val="none" w:sz="0" w:space="0" w:color="auto"/>
        <w:right w:val="none" w:sz="0" w:space="0" w:color="auto"/>
      </w:divBdr>
      <w:divsChild>
        <w:div w:id="99298346">
          <w:marLeft w:val="1166"/>
          <w:marRight w:val="0"/>
          <w:marTop w:val="0"/>
          <w:marBottom w:val="0"/>
          <w:divBdr>
            <w:top w:val="none" w:sz="0" w:space="0" w:color="auto"/>
            <w:left w:val="none" w:sz="0" w:space="0" w:color="auto"/>
            <w:bottom w:val="none" w:sz="0" w:space="0" w:color="auto"/>
            <w:right w:val="none" w:sz="0" w:space="0" w:color="auto"/>
          </w:divBdr>
        </w:div>
      </w:divsChild>
    </w:div>
    <w:div w:id="1810248939">
      <w:bodyDiv w:val="1"/>
      <w:marLeft w:val="0"/>
      <w:marRight w:val="0"/>
      <w:marTop w:val="0"/>
      <w:marBottom w:val="0"/>
      <w:divBdr>
        <w:top w:val="none" w:sz="0" w:space="0" w:color="auto"/>
        <w:left w:val="none" w:sz="0" w:space="0" w:color="auto"/>
        <w:bottom w:val="none" w:sz="0" w:space="0" w:color="auto"/>
        <w:right w:val="none" w:sz="0" w:space="0" w:color="auto"/>
      </w:divBdr>
    </w:div>
    <w:div w:id="1810397880">
      <w:bodyDiv w:val="1"/>
      <w:marLeft w:val="0"/>
      <w:marRight w:val="0"/>
      <w:marTop w:val="0"/>
      <w:marBottom w:val="0"/>
      <w:divBdr>
        <w:top w:val="none" w:sz="0" w:space="0" w:color="auto"/>
        <w:left w:val="none" w:sz="0" w:space="0" w:color="auto"/>
        <w:bottom w:val="none" w:sz="0" w:space="0" w:color="auto"/>
        <w:right w:val="none" w:sz="0" w:space="0" w:color="auto"/>
      </w:divBdr>
      <w:divsChild>
        <w:div w:id="1663856082">
          <w:marLeft w:val="547"/>
          <w:marRight w:val="0"/>
          <w:marTop w:val="0"/>
          <w:marBottom w:val="0"/>
          <w:divBdr>
            <w:top w:val="none" w:sz="0" w:space="0" w:color="auto"/>
            <w:left w:val="none" w:sz="0" w:space="0" w:color="auto"/>
            <w:bottom w:val="none" w:sz="0" w:space="0" w:color="auto"/>
            <w:right w:val="none" w:sz="0" w:space="0" w:color="auto"/>
          </w:divBdr>
        </w:div>
        <w:div w:id="749157293">
          <w:marLeft w:val="547"/>
          <w:marRight w:val="0"/>
          <w:marTop w:val="0"/>
          <w:marBottom w:val="0"/>
          <w:divBdr>
            <w:top w:val="none" w:sz="0" w:space="0" w:color="auto"/>
            <w:left w:val="none" w:sz="0" w:space="0" w:color="auto"/>
            <w:bottom w:val="none" w:sz="0" w:space="0" w:color="auto"/>
            <w:right w:val="none" w:sz="0" w:space="0" w:color="auto"/>
          </w:divBdr>
        </w:div>
      </w:divsChild>
    </w:div>
    <w:div w:id="1810635096">
      <w:bodyDiv w:val="1"/>
      <w:marLeft w:val="0"/>
      <w:marRight w:val="0"/>
      <w:marTop w:val="0"/>
      <w:marBottom w:val="0"/>
      <w:divBdr>
        <w:top w:val="none" w:sz="0" w:space="0" w:color="auto"/>
        <w:left w:val="none" w:sz="0" w:space="0" w:color="auto"/>
        <w:bottom w:val="none" w:sz="0" w:space="0" w:color="auto"/>
        <w:right w:val="none" w:sz="0" w:space="0" w:color="auto"/>
      </w:divBdr>
      <w:divsChild>
        <w:div w:id="695814767">
          <w:marLeft w:val="547"/>
          <w:marRight w:val="0"/>
          <w:marTop w:val="120"/>
          <w:marBottom w:val="0"/>
          <w:divBdr>
            <w:top w:val="none" w:sz="0" w:space="0" w:color="auto"/>
            <w:left w:val="none" w:sz="0" w:space="0" w:color="auto"/>
            <w:bottom w:val="none" w:sz="0" w:space="0" w:color="auto"/>
            <w:right w:val="none" w:sz="0" w:space="0" w:color="auto"/>
          </w:divBdr>
        </w:div>
        <w:div w:id="774982901">
          <w:marLeft w:val="547"/>
          <w:marRight w:val="0"/>
          <w:marTop w:val="120"/>
          <w:marBottom w:val="0"/>
          <w:divBdr>
            <w:top w:val="none" w:sz="0" w:space="0" w:color="auto"/>
            <w:left w:val="none" w:sz="0" w:space="0" w:color="auto"/>
            <w:bottom w:val="none" w:sz="0" w:space="0" w:color="auto"/>
            <w:right w:val="none" w:sz="0" w:space="0" w:color="auto"/>
          </w:divBdr>
        </w:div>
      </w:divsChild>
    </w:div>
    <w:div w:id="1810971989">
      <w:bodyDiv w:val="1"/>
      <w:marLeft w:val="0"/>
      <w:marRight w:val="0"/>
      <w:marTop w:val="0"/>
      <w:marBottom w:val="0"/>
      <w:divBdr>
        <w:top w:val="none" w:sz="0" w:space="0" w:color="auto"/>
        <w:left w:val="none" w:sz="0" w:space="0" w:color="auto"/>
        <w:bottom w:val="none" w:sz="0" w:space="0" w:color="auto"/>
        <w:right w:val="none" w:sz="0" w:space="0" w:color="auto"/>
      </w:divBdr>
      <w:divsChild>
        <w:div w:id="318775288">
          <w:marLeft w:val="547"/>
          <w:marRight w:val="0"/>
          <w:marTop w:val="120"/>
          <w:marBottom w:val="0"/>
          <w:divBdr>
            <w:top w:val="none" w:sz="0" w:space="0" w:color="auto"/>
            <w:left w:val="none" w:sz="0" w:space="0" w:color="auto"/>
            <w:bottom w:val="none" w:sz="0" w:space="0" w:color="auto"/>
            <w:right w:val="none" w:sz="0" w:space="0" w:color="auto"/>
          </w:divBdr>
        </w:div>
      </w:divsChild>
    </w:div>
    <w:div w:id="1811046107">
      <w:bodyDiv w:val="1"/>
      <w:marLeft w:val="0"/>
      <w:marRight w:val="0"/>
      <w:marTop w:val="0"/>
      <w:marBottom w:val="0"/>
      <w:divBdr>
        <w:top w:val="none" w:sz="0" w:space="0" w:color="auto"/>
        <w:left w:val="none" w:sz="0" w:space="0" w:color="auto"/>
        <w:bottom w:val="none" w:sz="0" w:space="0" w:color="auto"/>
        <w:right w:val="none" w:sz="0" w:space="0" w:color="auto"/>
      </w:divBdr>
    </w:div>
    <w:div w:id="1811821201">
      <w:bodyDiv w:val="1"/>
      <w:marLeft w:val="0"/>
      <w:marRight w:val="0"/>
      <w:marTop w:val="0"/>
      <w:marBottom w:val="0"/>
      <w:divBdr>
        <w:top w:val="none" w:sz="0" w:space="0" w:color="auto"/>
        <w:left w:val="none" w:sz="0" w:space="0" w:color="auto"/>
        <w:bottom w:val="none" w:sz="0" w:space="0" w:color="auto"/>
        <w:right w:val="none" w:sz="0" w:space="0" w:color="auto"/>
      </w:divBdr>
      <w:divsChild>
        <w:div w:id="965739589">
          <w:marLeft w:val="547"/>
          <w:marRight w:val="0"/>
          <w:marTop w:val="120"/>
          <w:marBottom w:val="0"/>
          <w:divBdr>
            <w:top w:val="none" w:sz="0" w:space="0" w:color="auto"/>
            <w:left w:val="none" w:sz="0" w:space="0" w:color="auto"/>
            <w:bottom w:val="none" w:sz="0" w:space="0" w:color="auto"/>
            <w:right w:val="none" w:sz="0" w:space="0" w:color="auto"/>
          </w:divBdr>
        </w:div>
        <w:div w:id="363138556">
          <w:marLeft w:val="1166"/>
          <w:marRight w:val="0"/>
          <w:marTop w:val="100"/>
          <w:marBottom w:val="0"/>
          <w:divBdr>
            <w:top w:val="none" w:sz="0" w:space="0" w:color="auto"/>
            <w:left w:val="none" w:sz="0" w:space="0" w:color="auto"/>
            <w:bottom w:val="none" w:sz="0" w:space="0" w:color="auto"/>
            <w:right w:val="none" w:sz="0" w:space="0" w:color="auto"/>
          </w:divBdr>
        </w:div>
        <w:div w:id="1175724481">
          <w:marLeft w:val="1166"/>
          <w:marRight w:val="0"/>
          <w:marTop w:val="100"/>
          <w:marBottom w:val="0"/>
          <w:divBdr>
            <w:top w:val="none" w:sz="0" w:space="0" w:color="auto"/>
            <w:left w:val="none" w:sz="0" w:space="0" w:color="auto"/>
            <w:bottom w:val="none" w:sz="0" w:space="0" w:color="auto"/>
            <w:right w:val="none" w:sz="0" w:space="0" w:color="auto"/>
          </w:divBdr>
        </w:div>
        <w:div w:id="944266842">
          <w:marLeft w:val="1166"/>
          <w:marRight w:val="0"/>
          <w:marTop w:val="100"/>
          <w:marBottom w:val="0"/>
          <w:divBdr>
            <w:top w:val="none" w:sz="0" w:space="0" w:color="auto"/>
            <w:left w:val="none" w:sz="0" w:space="0" w:color="auto"/>
            <w:bottom w:val="none" w:sz="0" w:space="0" w:color="auto"/>
            <w:right w:val="none" w:sz="0" w:space="0" w:color="auto"/>
          </w:divBdr>
        </w:div>
        <w:div w:id="53281083">
          <w:marLeft w:val="1166"/>
          <w:marRight w:val="0"/>
          <w:marTop w:val="100"/>
          <w:marBottom w:val="0"/>
          <w:divBdr>
            <w:top w:val="none" w:sz="0" w:space="0" w:color="auto"/>
            <w:left w:val="none" w:sz="0" w:space="0" w:color="auto"/>
            <w:bottom w:val="none" w:sz="0" w:space="0" w:color="auto"/>
            <w:right w:val="none" w:sz="0" w:space="0" w:color="auto"/>
          </w:divBdr>
        </w:div>
        <w:div w:id="256865945">
          <w:marLeft w:val="1267"/>
          <w:marRight w:val="0"/>
          <w:marTop w:val="100"/>
          <w:marBottom w:val="0"/>
          <w:divBdr>
            <w:top w:val="none" w:sz="0" w:space="0" w:color="auto"/>
            <w:left w:val="none" w:sz="0" w:space="0" w:color="auto"/>
            <w:bottom w:val="none" w:sz="0" w:space="0" w:color="auto"/>
            <w:right w:val="none" w:sz="0" w:space="0" w:color="auto"/>
          </w:divBdr>
        </w:div>
      </w:divsChild>
    </w:div>
    <w:div w:id="1812020628">
      <w:bodyDiv w:val="1"/>
      <w:marLeft w:val="0"/>
      <w:marRight w:val="0"/>
      <w:marTop w:val="0"/>
      <w:marBottom w:val="0"/>
      <w:divBdr>
        <w:top w:val="none" w:sz="0" w:space="0" w:color="auto"/>
        <w:left w:val="none" w:sz="0" w:space="0" w:color="auto"/>
        <w:bottom w:val="none" w:sz="0" w:space="0" w:color="auto"/>
        <w:right w:val="none" w:sz="0" w:space="0" w:color="auto"/>
      </w:divBdr>
      <w:divsChild>
        <w:div w:id="1837762078">
          <w:marLeft w:val="1166"/>
          <w:marRight w:val="0"/>
          <w:marTop w:val="0"/>
          <w:marBottom w:val="0"/>
          <w:divBdr>
            <w:top w:val="none" w:sz="0" w:space="0" w:color="auto"/>
            <w:left w:val="none" w:sz="0" w:space="0" w:color="auto"/>
            <w:bottom w:val="none" w:sz="0" w:space="0" w:color="auto"/>
            <w:right w:val="none" w:sz="0" w:space="0" w:color="auto"/>
          </w:divBdr>
        </w:div>
        <w:div w:id="1907913906">
          <w:marLeft w:val="1166"/>
          <w:marRight w:val="0"/>
          <w:marTop w:val="0"/>
          <w:marBottom w:val="0"/>
          <w:divBdr>
            <w:top w:val="none" w:sz="0" w:space="0" w:color="auto"/>
            <w:left w:val="none" w:sz="0" w:space="0" w:color="auto"/>
            <w:bottom w:val="none" w:sz="0" w:space="0" w:color="auto"/>
            <w:right w:val="none" w:sz="0" w:space="0" w:color="auto"/>
          </w:divBdr>
        </w:div>
      </w:divsChild>
    </w:div>
    <w:div w:id="1812822529">
      <w:bodyDiv w:val="1"/>
      <w:marLeft w:val="0"/>
      <w:marRight w:val="0"/>
      <w:marTop w:val="0"/>
      <w:marBottom w:val="0"/>
      <w:divBdr>
        <w:top w:val="none" w:sz="0" w:space="0" w:color="auto"/>
        <w:left w:val="none" w:sz="0" w:space="0" w:color="auto"/>
        <w:bottom w:val="none" w:sz="0" w:space="0" w:color="auto"/>
        <w:right w:val="none" w:sz="0" w:space="0" w:color="auto"/>
      </w:divBdr>
      <w:divsChild>
        <w:div w:id="472256900">
          <w:marLeft w:val="634"/>
          <w:marRight w:val="0"/>
          <w:marTop w:val="120"/>
          <w:marBottom w:val="0"/>
          <w:divBdr>
            <w:top w:val="none" w:sz="0" w:space="0" w:color="auto"/>
            <w:left w:val="none" w:sz="0" w:space="0" w:color="auto"/>
            <w:bottom w:val="none" w:sz="0" w:space="0" w:color="auto"/>
            <w:right w:val="none" w:sz="0" w:space="0" w:color="auto"/>
          </w:divBdr>
        </w:div>
        <w:div w:id="1199506786">
          <w:marLeft w:val="1267"/>
          <w:marRight w:val="0"/>
          <w:marTop w:val="100"/>
          <w:marBottom w:val="0"/>
          <w:divBdr>
            <w:top w:val="none" w:sz="0" w:space="0" w:color="auto"/>
            <w:left w:val="none" w:sz="0" w:space="0" w:color="auto"/>
            <w:bottom w:val="none" w:sz="0" w:space="0" w:color="auto"/>
            <w:right w:val="none" w:sz="0" w:space="0" w:color="auto"/>
          </w:divBdr>
        </w:div>
        <w:div w:id="1268469746">
          <w:marLeft w:val="1267"/>
          <w:marRight w:val="0"/>
          <w:marTop w:val="100"/>
          <w:marBottom w:val="0"/>
          <w:divBdr>
            <w:top w:val="none" w:sz="0" w:space="0" w:color="auto"/>
            <w:left w:val="none" w:sz="0" w:space="0" w:color="auto"/>
            <w:bottom w:val="none" w:sz="0" w:space="0" w:color="auto"/>
            <w:right w:val="none" w:sz="0" w:space="0" w:color="auto"/>
          </w:divBdr>
        </w:div>
        <w:div w:id="1041127773">
          <w:marLeft w:val="1267"/>
          <w:marRight w:val="0"/>
          <w:marTop w:val="100"/>
          <w:marBottom w:val="0"/>
          <w:divBdr>
            <w:top w:val="none" w:sz="0" w:space="0" w:color="auto"/>
            <w:left w:val="none" w:sz="0" w:space="0" w:color="auto"/>
            <w:bottom w:val="none" w:sz="0" w:space="0" w:color="auto"/>
            <w:right w:val="none" w:sz="0" w:space="0" w:color="auto"/>
          </w:divBdr>
        </w:div>
        <w:div w:id="524681599">
          <w:marLeft w:val="1267"/>
          <w:marRight w:val="0"/>
          <w:marTop w:val="100"/>
          <w:marBottom w:val="0"/>
          <w:divBdr>
            <w:top w:val="none" w:sz="0" w:space="0" w:color="auto"/>
            <w:left w:val="none" w:sz="0" w:space="0" w:color="auto"/>
            <w:bottom w:val="none" w:sz="0" w:space="0" w:color="auto"/>
            <w:right w:val="none" w:sz="0" w:space="0" w:color="auto"/>
          </w:divBdr>
        </w:div>
      </w:divsChild>
    </w:div>
    <w:div w:id="1813475412">
      <w:bodyDiv w:val="1"/>
      <w:marLeft w:val="0"/>
      <w:marRight w:val="0"/>
      <w:marTop w:val="0"/>
      <w:marBottom w:val="0"/>
      <w:divBdr>
        <w:top w:val="none" w:sz="0" w:space="0" w:color="auto"/>
        <w:left w:val="none" w:sz="0" w:space="0" w:color="auto"/>
        <w:bottom w:val="none" w:sz="0" w:space="0" w:color="auto"/>
        <w:right w:val="none" w:sz="0" w:space="0" w:color="auto"/>
      </w:divBdr>
      <w:divsChild>
        <w:div w:id="2062902532">
          <w:marLeft w:val="1080"/>
          <w:marRight w:val="0"/>
          <w:marTop w:val="0"/>
          <w:marBottom w:val="0"/>
          <w:divBdr>
            <w:top w:val="none" w:sz="0" w:space="0" w:color="auto"/>
            <w:left w:val="none" w:sz="0" w:space="0" w:color="auto"/>
            <w:bottom w:val="none" w:sz="0" w:space="0" w:color="auto"/>
            <w:right w:val="none" w:sz="0" w:space="0" w:color="auto"/>
          </w:divBdr>
        </w:div>
      </w:divsChild>
    </w:div>
    <w:div w:id="1813674421">
      <w:bodyDiv w:val="1"/>
      <w:marLeft w:val="0"/>
      <w:marRight w:val="0"/>
      <w:marTop w:val="0"/>
      <w:marBottom w:val="0"/>
      <w:divBdr>
        <w:top w:val="none" w:sz="0" w:space="0" w:color="auto"/>
        <w:left w:val="none" w:sz="0" w:space="0" w:color="auto"/>
        <w:bottom w:val="none" w:sz="0" w:space="0" w:color="auto"/>
        <w:right w:val="none" w:sz="0" w:space="0" w:color="auto"/>
      </w:divBdr>
      <w:divsChild>
        <w:div w:id="2014407495">
          <w:marLeft w:val="547"/>
          <w:marRight w:val="0"/>
          <w:marTop w:val="120"/>
          <w:marBottom w:val="0"/>
          <w:divBdr>
            <w:top w:val="none" w:sz="0" w:space="0" w:color="auto"/>
            <w:left w:val="none" w:sz="0" w:space="0" w:color="auto"/>
            <w:bottom w:val="none" w:sz="0" w:space="0" w:color="auto"/>
            <w:right w:val="none" w:sz="0" w:space="0" w:color="auto"/>
          </w:divBdr>
        </w:div>
        <w:div w:id="1872183847">
          <w:marLeft w:val="1166"/>
          <w:marRight w:val="0"/>
          <w:marTop w:val="100"/>
          <w:marBottom w:val="0"/>
          <w:divBdr>
            <w:top w:val="none" w:sz="0" w:space="0" w:color="auto"/>
            <w:left w:val="none" w:sz="0" w:space="0" w:color="auto"/>
            <w:bottom w:val="none" w:sz="0" w:space="0" w:color="auto"/>
            <w:right w:val="none" w:sz="0" w:space="0" w:color="auto"/>
          </w:divBdr>
        </w:div>
        <w:div w:id="2135442760">
          <w:marLeft w:val="1166"/>
          <w:marRight w:val="0"/>
          <w:marTop w:val="100"/>
          <w:marBottom w:val="0"/>
          <w:divBdr>
            <w:top w:val="none" w:sz="0" w:space="0" w:color="auto"/>
            <w:left w:val="none" w:sz="0" w:space="0" w:color="auto"/>
            <w:bottom w:val="none" w:sz="0" w:space="0" w:color="auto"/>
            <w:right w:val="none" w:sz="0" w:space="0" w:color="auto"/>
          </w:divBdr>
        </w:div>
        <w:div w:id="1593392587">
          <w:marLeft w:val="547"/>
          <w:marRight w:val="0"/>
          <w:marTop w:val="120"/>
          <w:marBottom w:val="0"/>
          <w:divBdr>
            <w:top w:val="none" w:sz="0" w:space="0" w:color="auto"/>
            <w:left w:val="none" w:sz="0" w:space="0" w:color="auto"/>
            <w:bottom w:val="none" w:sz="0" w:space="0" w:color="auto"/>
            <w:right w:val="none" w:sz="0" w:space="0" w:color="auto"/>
          </w:divBdr>
        </w:div>
        <w:div w:id="1659072476">
          <w:marLeft w:val="547"/>
          <w:marRight w:val="0"/>
          <w:marTop w:val="120"/>
          <w:marBottom w:val="0"/>
          <w:divBdr>
            <w:top w:val="none" w:sz="0" w:space="0" w:color="auto"/>
            <w:left w:val="none" w:sz="0" w:space="0" w:color="auto"/>
            <w:bottom w:val="none" w:sz="0" w:space="0" w:color="auto"/>
            <w:right w:val="none" w:sz="0" w:space="0" w:color="auto"/>
          </w:divBdr>
        </w:div>
        <w:div w:id="1056004905">
          <w:marLeft w:val="1166"/>
          <w:marRight w:val="0"/>
          <w:marTop w:val="100"/>
          <w:marBottom w:val="0"/>
          <w:divBdr>
            <w:top w:val="none" w:sz="0" w:space="0" w:color="auto"/>
            <w:left w:val="none" w:sz="0" w:space="0" w:color="auto"/>
            <w:bottom w:val="none" w:sz="0" w:space="0" w:color="auto"/>
            <w:right w:val="none" w:sz="0" w:space="0" w:color="auto"/>
          </w:divBdr>
        </w:div>
        <w:div w:id="390009846">
          <w:marLeft w:val="1166"/>
          <w:marRight w:val="0"/>
          <w:marTop w:val="100"/>
          <w:marBottom w:val="0"/>
          <w:divBdr>
            <w:top w:val="none" w:sz="0" w:space="0" w:color="auto"/>
            <w:left w:val="none" w:sz="0" w:space="0" w:color="auto"/>
            <w:bottom w:val="none" w:sz="0" w:space="0" w:color="auto"/>
            <w:right w:val="none" w:sz="0" w:space="0" w:color="auto"/>
          </w:divBdr>
        </w:div>
        <w:div w:id="1428115396">
          <w:marLeft w:val="1166"/>
          <w:marRight w:val="0"/>
          <w:marTop w:val="100"/>
          <w:marBottom w:val="0"/>
          <w:divBdr>
            <w:top w:val="none" w:sz="0" w:space="0" w:color="auto"/>
            <w:left w:val="none" w:sz="0" w:space="0" w:color="auto"/>
            <w:bottom w:val="none" w:sz="0" w:space="0" w:color="auto"/>
            <w:right w:val="none" w:sz="0" w:space="0" w:color="auto"/>
          </w:divBdr>
        </w:div>
        <w:div w:id="816730271">
          <w:marLeft w:val="1166"/>
          <w:marRight w:val="0"/>
          <w:marTop w:val="100"/>
          <w:marBottom w:val="0"/>
          <w:divBdr>
            <w:top w:val="none" w:sz="0" w:space="0" w:color="auto"/>
            <w:left w:val="none" w:sz="0" w:space="0" w:color="auto"/>
            <w:bottom w:val="none" w:sz="0" w:space="0" w:color="auto"/>
            <w:right w:val="none" w:sz="0" w:space="0" w:color="auto"/>
          </w:divBdr>
        </w:div>
        <w:div w:id="500237649">
          <w:marLeft w:val="1166"/>
          <w:marRight w:val="0"/>
          <w:marTop w:val="100"/>
          <w:marBottom w:val="0"/>
          <w:divBdr>
            <w:top w:val="none" w:sz="0" w:space="0" w:color="auto"/>
            <w:left w:val="none" w:sz="0" w:space="0" w:color="auto"/>
            <w:bottom w:val="none" w:sz="0" w:space="0" w:color="auto"/>
            <w:right w:val="none" w:sz="0" w:space="0" w:color="auto"/>
          </w:divBdr>
        </w:div>
      </w:divsChild>
    </w:div>
    <w:div w:id="1815172425">
      <w:bodyDiv w:val="1"/>
      <w:marLeft w:val="0"/>
      <w:marRight w:val="0"/>
      <w:marTop w:val="0"/>
      <w:marBottom w:val="0"/>
      <w:divBdr>
        <w:top w:val="none" w:sz="0" w:space="0" w:color="auto"/>
        <w:left w:val="none" w:sz="0" w:space="0" w:color="auto"/>
        <w:bottom w:val="none" w:sz="0" w:space="0" w:color="auto"/>
        <w:right w:val="none" w:sz="0" w:space="0" w:color="auto"/>
      </w:divBdr>
      <w:divsChild>
        <w:div w:id="954099757">
          <w:marLeft w:val="446"/>
          <w:marRight w:val="0"/>
          <w:marTop w:val="120"/>
          <w:marBottom w:val="0"/>
          <w:divBdr>
            <w:top w:val="none" w:sz="0" w:space="0" w:color="auto"/>
            <w:left w:val="none" w:sz="0" w:space="0" w:color="auto"/>
            <w:bottom w:val="none" w:sz="0" w:space="0" w:color="auto"/>
            <w:right w:val="none" w:sz="0" w:space="0" w:color="auto"/>
          </w:divBdr>
        </w:div>
        <w:div w:id="1823765697">
          <w:marLeft w:val="1166"/>
          <w:marRight w:val="0"/>
          <w:marTop w:val="100"/>
          <w:marBottom w:val="0"/>
          <w:divBdr>
            <w:top w:val="none" w:sz="0" w:space="0" w:color="auto"/>
            <w:left w:val="none" w:sz="0" w:space="0" w:color="auto"/>
            <w:bottom w:val="none" w:sz="0" w:space="0" w:color="auto"/>
            <w:right w:val="none" w:sz="0" w:space="0" w:color="auto"/>
          </w:divBdr>
        </w:div>
        <w:div w:id="79914697">
          <w:marLeft w:val="1166"/>
          <w:marRight w:val="0"/>
          <w:marTop w:val="100"/>
          <w:marBottom w:val="0"/>
          <w:divBdr>
            <w:top w:val="none" w:sz="0" w:space="0" w:color="auto"/>
            <w:left w:val="none" w:sz="0" w:space="0" w:color="auto"/>
            <w:bottom w:val="none" w:sz="0" w:space="0" w:color="auto"/>
            <w:right w:val="none" w:sz="0" w:space="0" w:color="auto"/>
          </w:divBdr>
        </w:div>
        <w:div w:id="1916698142">
          <w:marLeft w:val="547"/>
          <w:marRight w:val="0"/>
          <w:marTop w:val="120"/>
          <w:marBottom w:val="0"/>
          <w:divBdr>
            <w:top w:val="none" w:sz="0" w:space="0" w:color="auto"/>
            <w:left w:val="none" w:sz="0" w:space="0" w:color="auto"/>
            <w:bottom w:val="none" w:sz="0" w:space="0" w:color="auto"/>
            <w:right w:val="none" w:sz="0" w:space="0" w:color="auto"/>
          </w:divBdr>
        </w:div>
        <w:div w:id="1584604859">
          <w:marLeft w:val="1166"/>
          <w:marRight w:val="0"/>
          <w:marTop w:val="0"/>
          <w:marBottom w:val="0"/>
          <w:divBdr>
            <w:top w:val="none" w:sz="0" w:space="0" w:color="auto"/>
            <w:left w:val="none" w:sz="0" w:space="0" w:color="auto"/>
            <w:bottom w:val="none" w:sz="0" w:space="0" w:color="auto"/>
            <w:right w:val="none" w:sz="0" w:space="0" w:color="auto"/>
          </w:divBdr>
        </w:div>
        <w:div w:id="1656373700">
          <w:marLeft w:val="1166"/>
          <w:marRight w:val="0"/>
          <w:marTop w:val="0"/>
          <w:marBottom w:val="0"/>
          <w:divBdr>
            <w:top w:val="none" w:sz="0" w:space="0" w:color="auto"/>
            <w:left w:val="none" w:sz="0" w:space="0" w:color="auto"/>
            <w:bottom w:val="none" w:sz="0" w:space="0" w:color="auto"/>
            <w:right w:val="none" w:sz="0" w:space="0" w:color="auto"/>
          </w:divBdr>
        </w:div>
        <w:div w:id="550963367">
          <w:marLeft w:val="1886"/>
          <w:marRight w:val="0"/>
          <w:marTop w:val="0"/>
          <w:marBottom w:val="0"/>
          <w:divBdr>
            <w:top w:val="none" w:sz="0" w:space="0" w:color="auto"/>
            <w:left w:val="none" w:sz="0" w:space="0" w:color="auto"/>
            <w:bottom w:val="none" w:sz="0" w:space="0" w:color="auto"/>
            <w:right w:val="none" w:sz="0" w:space="0" w:color="auto"/>
          </w:divBdr>
        </w:div>
        <w:div w:id="1437407168">
          <w:marLeft w:val="1886"/>
          <w:marRight w:val="0"/>
          <w:marTop w:val="0"/>
          <w:marBottom w:val="0"/>
          <w:divBdr>
            <w:top w:val="none" w:sz="0" w:space="0" w:color="auto"/>
            <w:left w:val="none" w:sz="0" w:space="0" w:color="auto"/>
            <w:bottom w:val="none" w:sz="0" w:space="0" w:color="auto"/>
            <w:right w:val="none" w:sz="0" w:space="0" w:color="auto"/>
          </w:divBdr>
        </w:div>
        <w:div w:id="157313554">
          <w:marLeft w:val="1166"/>
          <w:marRight w:val="0"/>
          <w:marTop w:val="100"/>
          <w:marBottom w:val="0"/>
          <w:divBdr>
            <w:top w:val="none" w:sz="0" w:space="0" w:color="auto"/>
            <w:left w:val="none" w:sz="0" w:space="0" w:color="auto"/>
            <w:bottom w:val="none" w:sz="0" w:space="0" w:color="auto"/>
            <w:right w:val="none" w:sz="0" w:space="0" w:color="auto"/>
          </w:divBdr>
        </w:div>
      </w:divsChild>
    </w:div>
    <w:div w:id="1815949891">
      <w:bodyDiv w:val="1"/>
      <w:marLeft w:val="0"/>
      <w:marRight w:val="0"/>
      <w:marTop w:val="0"/>
      <w:marBottom w:val="0"/>
      <w:divBdr>
        <w:top w:val="none" w:sz="0" w:space="0" w:color="auto"/>
        <w:left w:val="none" w:sz="0" w:space="0" w:color="auto"/>
        <w:bottom w:val="none" w:sz="0" w:space="0" w:color="auto"/>
        <w:right w:val="none" w:sz="0" w:space="0" w:color="auto"/>
      </w:divBdr>
      <w:divsChild>
        <w:div w:id="2250298">
          <w:marLeft w:val="1166"/>
          <w:marRight w:val="0"/>
          <w:marTop w:val="100"/>
          <w:marBottom w:val="0"/>
          <w:divBdr>
            <w:top w:val="none" w:sz="0" w:space="0" w:color="auto"/>
            <w:left w:val="none" w:sz="0" w:space="0" w:color="auto"/>
            <w:bottom w:val="none" w:sz="0" w:space="0" w:color="auto"/>
            <w:right w:val="none" w:sz="0" w:space="0" w:color="auto"/>
          </w:divBdr>
        </w:div>
        <w:div w:id="13658902">
          <w:marLeft w:val="1166"/>
          <w:marRight w:val="0"/>
          <w:marTop w:val="100"/>
          <w:marBottom w:val="0"/>
          <w:divBdr>
            <w:top w:val="none" w:sz="0" w:space="0" w:color="auto"/>
            <w:left w:val="none" w:sz="0" w:space="0" w:color="auto"/>
            <w:bottom w:val="none" w:sz="0" w:space="0" w:color="auto"/>
            <w:right w:val="none" w:sz="0" w:space="0" w:color="auto"/>
          </w:divBdr>
        </w:div>
        <w:div w:id="243956613">
          <w:marLeft w:val="1166"/>
          <w:marRight w:val="0"/>
          <w:marTop w:val="100"/>
          <w:marBottom w:val="0"/>
          <w:divBdr>
            <w:top w:val="none" w:sz="0" w:space="0" w:color="auto"/>
            <w:left w:val="none" w:sz="0" w:space="0" w:color="auto"/>
            <w:bottom w:val="none" w:sz="0" w:space="0" w:color="auto"/>
            <w:right w:val="none" w:sz="0" w:space="0" w:color="auto"/>
          </w:divBdr>
        </w:div>
        <w:div w:id="815999639">
          <w:marLeft w:val="1166"/>
          <w:marRight w:val="0"/>
          <w:marTop w:val="100"/>
          <w:marBottom w:val="0"/>
          <w:divBdr>
            <w:top w:val="none" w:sz="0" w:space="0" w:color="auto"/>
            <w:left w:val="none" w:sz="0" w:space="0" w:color="auto"/>
            <w:bottom w:val="none" w:sz="0" w:space="0" w:color="auto"/>
            <w:right w:val="none" w:sz="0" w:space="0" w:color="auto"/>
          </w:divBdr>
        </w:div>
        <w:div w:id="1326394757">
          <w:marLeft w:val="1166"/>
          <w:marRight w:val="0"/>
          <w:marTop w:val="100"/>
          <w:marBottom w:val="0"/>
          <w:divBdr>
            <w:top w:val="none" w:sz="0" w:space="0" w:color="auto"/>
            <w:left w:val="none" w:sz="0" w:space="0" w:color="auto"/>
            <w:bottom w:val="none" w:sz="0" w:space="0" w:color="auto"/>
            <w:right w:val="none" w:sz="0" w:space="0" w:color="auto"/>
          </w:divBdr>
        </w:div>
        <w:div w:id="2005014599">
          <w:marLeft w:val="1166"/>
          <w:marRight w:val="0"/>
          <w:marTop w:val="100"/>
          <w:marBottom w:val="0"/>
          <w:divBdr>
            <w:top w:val="none" w:sz="0" w:space="0" w:color="auto"/>
            <w:left w:val="none" w:sz="0" w:space="0" w:color="auto"/>
            <w:bottom w:val="none" w:sz="0" w:space="0" w:color="auto"/>
            <w:right w:val="none" w:sz="0" w:space="0" w:color="auto"/>
          </w:divBdr>
        </w:div>
      </w:divsChild>
    </w:div>
    <w:div w:id="1820950383">
      <w:bodyDiv w:val="1"/>
      <w:marLeft w:val="0"/>
      <w:marRight w:val="0"/>
      <w:marTop w:val="0"/>
      <w:marBottom w:val="0"/>
      <w:divBdr>
        <w:top w:val="none" w:sz="0" w:space="0" w:color="auto"/>
        <w:left w:val="none" w:sz="0" w:space="0" w:color="auto"/>
        <w:bottom w:val="none" w:sz="0" w:space="0" w:color="auto"/>
        <w:right w:val="none" w:sz="0" w:space="0" w:color="auto"/>
      </w:divBdr>
      <w:divsChild>
        <w:div w:id="1171018641">
          <w:marLeft w:val="1080"/>
          <w:marRight w:val="0"/>
          <w:marTop w:val="80"/>
          <w:marBottom w:val="0"/>
          <w:divBdr>
            <w:top w:val="none" w:sz="0" w:space="0" w:color="auto"/>
            <w:left w:val="none" w:sz="0" w:space="0" w:color="auto"/>
            <w:bottom w:val="none" w:sz="0" w:space="0" w:color="auto"/>
            <w:right w:val="none" w:sz="0" w:space="0" w:color="auto"/>
          </w:divBdr>
        </w:div>
        <w:div w:id="1421490691">
          <w:marLeft w:val="1080"/>
          <w:marRight w:val="0"/>
          <w:marTop w:val="80"/>
          <w:marBottom w:val="0"/>
          <w:divBdr>
            <w:top w:val="none" w:sz="0" w:space="0" w:color="auto"/>
            <w:left w:val="none" w:sz="0" w:space="0" w:color="auto"/>
            <w:bottom w:val="none" w:sz="0" w:space="0" w:color="auto"/>
            <w:right w:val="none" w:sz="0" w:space="0" w:color="auto"/>
          </w:divBdr>
        </w:div>
        <w:div w:id="503545515">
          <w:marLeft w:val="1080"/>
          <w:marRight w:val="0"/>
          <w:marTop w:val="80"/>
          <w:marBottom w:val="0"/>
          <w:divBdr>
            <w:top w:val="none" w:sz="0" w:space="0" w:color="auto"/>
            <w:left w:val="none" w:sz="0" w:space="0" w:color="auto"/>
            <w:bottom w:val="none" w:sz="0" w:space="0" w:color="auto"/>
            <w:right w:val="none" w:sz="0" w:space="0" w:color="auto"/>
          </w:divBdr>
        </w:div>
        <w:div w:id="1908878574">
          <w:marLeft w:val="1714"/>
          <w:marRight w:val="0"/>
          <w:marTop w:val="80"/>
          <w:marBottom w:val="0"/>
          <w:divBdr>
            <w:top w:val="none" w:sz="0" w:space="0" w:color="auto"/>
            <w:left w:val="none" w:sz="0" w:space="0" w:color="auto"/>
            <w:bottom w:val="none" w:sz="0" w:space="0" w:color="auto"/>
            <w:right w:val="none" w:sz="0" w:space="0" w:color="auto"/>
          </w:divBdr>
        </w:div>
        <w:div w:id="974329864">
          <w:marLeft w:val="1714"/>
          <w:marRight w:val="0"/>
          <w:marTop w:val="80"/>
          <w:marBottom w:val="0"/>
          <w:divBdr>
            <w:top w:val="none" w:sz="0" w:space="0" w:color="auto"/>
            <w:left w:val="none" w:sz="0" w:space="0" w:color="auto"/>
            <w:bottom w:val="none" w:sz="0" w:space="0" w:color="auto"/>
            <w:right w:val="none" w:sz="0" w:space="0" w:color="auto"/>
          </w:divBdr>
        </w:div>
      </w:divsChild>
    </w:div>
    <w:div w:id="1822311106">
      <w:bodyDiv w:val="1"/>
      <w:marLeft w:val="0"/>
      <w:marRight w:val="0"/>
      <w:marTop w:val="0"/>
      <w:marBottom w:val="0"/>
      <w:divBdr>
        <w:top w:val="none" w:sz="0" w:space="0" w:color="auto"/>
        <w:left w:val="none" w:sz="0" w:space="0" w:color="auto"/>
        <w:bottom w:val="none" w:sz="0" w:space="0" w:color="auto"/>
        <w:right w:val="none" w:sz="0" w:space="0" w:color="auto"/>
      </w:divBdr>
      <w:divsChild>
        <w:div w:id="353961172">
          <w:marLeft w:val="1166"/>
          <w:marRight w:val="0"/>
          <w:marTop w:val="100"/>
          <w:marBottom w:val="0"/>
          <w:divBdr>
            <w:top w:val="none" w:sz="0" w:space="0" w:color="auto"/>
            <w:left w:val="none" w:sz="0" w:space="0" w:color="auto"/>
            <w:bottom w:val="none" w:sz="0" w:space="0" w:color="auto"/>
            <w:right w:val="none" w:sz="0" w:space="0" w:color="auto"/>
          </w:divBdr>
        </w:div>
        <w:div w:id="638726942">
          <w:marLeft w:val="547"/>
          <w:marRight w:val="0"/>
          <w:marTop w:val="120"/>
          <w:marBottom w:val="0"/>
          <w:divBdr>
            <w:top w:val="none" w:sz="0" w:space="0" w:color="auto"/>
            <w:left w:val="none" w:sz="0" w:space="0" w:color="auto"/>
            <w:bottom w:val="none" w:sz="0" w:space="0" w:color="auto"/>
            <w:right w:val="none" w:sz="0" w:space="0" w:color="auto"/>
          </w:divBdr>
        </w:div>
        <w:div w:id="693380308">
          <w:marLeft w:val="547"/>
          <w:marRight w:val="0"/>
          <w:marTop w:val="120"/>
          <w:marBottom w:val="0"/>
          <w:divBdr>
            <w:top w:val="none" w:sz="0" w:space="0" w:color="auto"/>
            <w:left w:val="none" w:sz="0" w:space="0" w:color="auto"/>
            <w:bottom w:val="none" w:sz="0" w:space="0" w:color="auto"/>
            <w:right w:val="none" w:sz="0" w:space="0" w:color="auto"/>
          </w:divBdr>
        </w:div>
        <w:div w:id="1004169092">
          <w:marLeft w:val="547"/>
          <w:marRight w:val="0"/>
          <w:marTop w:val="120"/>
          <w:marBottom w:val="0"/>
          <w:divBdr>
            <w:top w:val="none" w:sz="0" w:space="0" w:color="auto"/>
            <w:left w:val="none" w:sz="0" w:space="0" w:color="auto"/>
            <w:bottom w:val="none" w:sz="0" w:space="0" w:color="auto"/>
            <w:right w:val="none" w:sz="0" w:space="0" w:color="auto"/>
          </w:divBdr>
        </w:div>
        <w:div w:id="1199128260">
          <w:marLeft w:val="547"/>
          <w:marRight w:val="0"/>
          <w:marTop w:val="120"/>
          <w:marBottom w:val="0"/>
          <w:divBdr>
            <w:top w:val="none" w:sz="0" w:space="0" w:color="auto"/>
            <w:left w:val="none" w:sz="0" w:space="0" w:color="auto"/>
            <w:bottom w:val="none" w:sz="0" w:space="0" w:color="auto"/>
            <w:right w:val="none" w:sz="0" w:space="0" w:color="auto"/>
          </w:divBdr>
        </w:div>
        <w:div w:id="1554005159">
          <w:marLeft w:val="1166"/>
          <w:marRight w:val="0"/>
          <w:marTop w:val="100"/>
          <w:marBottom w:val="0"/>
          <w:divBdr>
            <w:top w:val="none" w:sz="0" w:space="0" w:color="auto"/>
            <w:left w:val="none" w:sz="0" w:space="0" w:color="auto"/>
            <w:bottom w:val="none" w:sz="0" w:space="0" w:color="auto"/>
            <w:right w:val="none" w:sz="0" w:space="0" w:color="auto"/>
          </w:divBdr>
        </w:div>
        <w:div w:id="1824738452">
          <w:marLeft w:val="1166"/>
          <w:marRight w:val="0"/>
          <w:marTop w:val="100"/>
          <w:marBottom w:val="0"/>
          <w:divBdr>
            <w:top w:val="none" w:sz="0" w:space="0" w:color="auto"/>
            <w:left w:val="none" w:sz="0" w:space="0" w:color="auto"/>
            <w:bottom w:val="none" w:sz="0" w:space="0" w:color="auto"/>
            <w:right w:val="none" w:sz="0" w:space="0" w:color="auto"/>
          </w:divBdr>
        </w:div>
        <w:div w:id="1829201813">
          <w:marLeft w:val="1166"/>
          <w:marRight w:val="0"/>
          <w:marTop w:val="100"/>
          <w:marBottom w:val="0"/>
          <w:divBdr>
            <w:top w:val="none" w:sz="0" w:space="0" w:color="auto"/>
            <w:left w:val="none" w:sz="0" w:space="0" w:color="auto"/>
            <w:bottom w:val="none" w:sz="0" w:space="0" w:color="auto"/>
            <w:right w:val="none" w:sz="0" w:space="0" w:color="auto"/>
          </w:divBdr>
        </w:div>
      </w:divsChild>
    </w:div>
    <w:div w:id="1823689674">
      <w:bodyDiv w:val="1"/>
      <w:marLeft w:val="0"/>
      <w:marRight w:val="0"/>
      <w:marTop w:val="0"/>
      <w:marBottom w:val="0"/>
      <w:divBdr>
        <w:top w:val="none" w:sz="0" w:space="0" w:color="auto"/>
        <w:left w:val="none" w:sz="0" w:space="0" w:color="auto"/>
        <w:bottom w:val="none" w:sz="0" w:space="0" w:color="auto"/>
        <w:right w:val="none" w:sz="0" w:space="0" w:color="auto"/>
      </w:divBdr>
      <w:divsChild>
        <w:div w:id="1647124675">
          <w:marLeft w:val="547"/>
          <w:marRight w:val="0"/>
          <w:marTop w:val="120"/>
          <w:marBottom w:val="0"/>
          <w:divBdr>
            <w:top w:val="none" w:sz="0" w:space="0" w:color="auto"/>
            <w:left w:val="none" w:sz="0" w:space="0" w:color="auto"/>
            <w:bottom w:val="none" w:sz="0" w:space="0" w:color="auto"/>
            <w:right w:val="none" w:sz="0" w:space="0" w:color="auto"/>
          </w:divBdr>
        </w:div>
        <w:div w:id="859659383">
          <w:marLeft w:val="1166"/>
          <w:marRight w:val="0"/>
          <w:marTop w:val="100"/>
          <w:marBottom w:val="0"/>
          <w:divBdr>
            <w:top w:val="none" w:sz="0" w:space="0" w:color="auto"/>
            <w:left w:val="none" w:sz="0" w:space="0" w:color="auto"/>
            <w:bottom w:val="none" w:sz="0" w:space="0" w:color="auto"/>
            <w:right w:val="none" w:sz="0" w:space="0" w:color="auto"/>
          </w:divBdr>
        </w:div>
      </w:divsChild>
    </w:div>
    <w:div w:id="1823695000">
      <w:bodyDiv w:val="1"/>
      <w:marLeft w:val="0"/>
      <w:marRight w:val="0"/>
      <w:marTop w:val="0"/>
      <w:marBottom w:val="0"/>
      <w:divBdr>
        <w:top w:val="none" w:sz="0" w:space="0" w:color="auto"/>
        <w:left w:val="none" w:sz="0" w:space="0" w:color="auto"/>
        <w:bottom w:val="none" w:sz="0" w:space="0" w:color="auto"/>
        <w:right w:val="none" w:sz="0" w:space="0" w:color="auto"/>
      </w:divBdr>
      <w:divsChild>
        <w:div w:id="2060517448">
          <w:marLeft w:val="547"/>
          <w:marRight w:val="0"/>
          <w:marTop w:val="0"/>
          <w:marBottom w:val="0"/>
          <w:divBdr>
            <w:top w:val="none" w:sz="0" w:space="0" w:color="auto"/>
            <w:left w:val="none" w:sz="0" w:space="0" w:color="auto"/>
            <w:bottom w:val="none" w:sz="0" w:space="0" w:color="auto"/>
            <w:right w:val="none" w:sz="0" w:space="0" w:color="auto"/>
          </w:divBdr>
        </w:div>
        <w:div w:id="756679863">
          <w:marLeft w:val="1166"/>
          <w:marRight w:val="0"/>
          <w:marTop w:val="100"/>
          <w:marBottom w:val="0"/>
          <w:divBdr>
            <w:top w:val="none" w:sz="0" w:space="0" w:color="auto"/>
            <w:left w:val="none" w:sz="0" w:space="0" w:color="auto"/>
            <w:bottom w:val="none" w:sz="0" w:space="0" w:color="auto"/>
            <w:right w:val="none" w:sz="0" w:space="0" w:color="auto"/>
          </w:divBdr>
        </w:div>
        <w:div w:id="1697847955">
          <w:marLeft w:val="1166"/>
          <w:marRight w:val="0"/>
          <w:marTop w:val="100"/>
          <w:marBottom w:val="0"/>
          <w:divBdr>
            <w:top w:val="none" w:sz="0" w:space="0" w:color="auto"/>
            <w:left w:val="none" w:sz="0" w:space="0" w:color="auto"/>
            <w:bottom w:val="none" w:sz="0" w:space="0" w:color="auto"/>
            <w:right w:val="none" w:sz="0" w:space="0" w:color="auto"/>
          </w:divBdr>
        </w:div>
        <w:div w:id="36593737">
          <w:marLeft w:val="1166"/>
          <w:marRight w:val="0"/>
          <w:marTop w:val="100"/>
          <w:marBottom w:val="0"/>
          <w:divBdr>
            <w:top w:val="none" w:sz="0" w:space="0" w:color="auto"/>
            <w:left w:val="none" w:sz="0" w:space="0" w:color="auto"/>
            <w:bottom w:val="none" w:sz="0" w:space="0" w:color="auto"/>
            <w:right w:val="none" w:sz="0" w:space="0" w:color="auto"/>
          </w:divBdr>
        </w:div>
      </w:divsChild>
    </w:div>
    <w:div w:id="1827697436">
      <w:bodyDiv w:val="1"/>
      <w:marLeft w:val="0"/>
      <w:marRight w:val="0"/>
      <w:marTop w:val="0"/>
      <w:marBottom w:val="0"/>
      <w:divBdr>
        <w:top w:val="none" w:sz="0" w:space="0" w:color="auto"/>
        <w:left w:val="none" w:sz="0" w:space="0" w:color="auto"/>
        <w:bottom w:val="none" w:sz="0" w:space="0" w:color="auto"/>
        <w:right w:val="none" w:sz="0" w:space="0" w:color="auto"/>
      </w:divBdr>
    </w:div>
    <w:div w:id="1828935882">
      <w:bodyDiv w:val="1"/>
      <w:marLeft w:val="0"/>
      <w:marRight w:val="0"/>
      <w:marTop w:val="0"/>
      <w:marBottom w:val="0"/>
      <w:divBdr>
        <w:top w:val="none" w:sz="0" w:space="0" w:color="auto"/>
        <w:left w:val="none" w:sz="0" w:space="0" w:color="auto"/>
        <w:bottom w:val="none" w:sz="0" w:space="0" w:color="auto"/>
        <w:right w:val="none" w:sz="0" w:space="0" w:color="auto"/>
      </w:divBdr>
      <w:divsChild>
        <w:div w:id="368066110">
          <w:marLeft w:val="1166"/>
          <w:marRight w:val="0"/>
          <w:marTop w:val="0"/>
          <w:marBottom w:val="0"/>
          <w:divBdr>
            <w:top w:val="none" w:sz="0" w:space="0" w:color="auto"/>
            <w:left w:val="none" w:sz="0" w:space="0" w:color="auto"/>
            <w:bottom w:val="none" w:sz="0" w:space="0" w:color="auto"/>
            <w:right w:val="none" w:sz="0" w:space="0" w:color="auto"/>
          </w:divBdr>
        </w:div>
      </w:divsChild>
    </w:div>
    <w:div w:id="1829320997">
      <w:bodyDiv w:val="1"/>
      <w:marLeft w:val="0"/>
      <w:marRight w:val="0"/>
      <w:marTop w:val="0"/>
      <w:marBottom w:val="0"/>
      <w:divBdr>
        <w:top w:val="none" w:sz="0" w:space="0" w:color="auto"/>
        <w:left w:val="none" w:sz="0" w:space="0" w:color="auto"/>
        <w:bottom w:val="none" w:sz="0" w:space="0" w:color="auto"/>
        <w:right w:val="none" w:sz="0" w:space="0" w:color="auto"/>
      </w:divBdr>
      <w:divsChild>
        <w:div w:id="136993695">
          <w:marLeft w:val="547"/>
          <w:marRight w:val="0"/>
          <w:marTop w:val="120"/>
          <w:marBottom w:val="0"/>
          <w:divBdr>
            <w:top w:val="none" w:sz="0" w:space="0" w:color="auto"/>
            <w:left w:val="none" w:sz="0" w:space="0" w:color="auto"/>
            <w:bottom w:val="none" w:sz="0" w:space="0" w:color="auto"/>
            <w:right w:val="none" w:sz="0" w:space="0" w:color="auto"/>
          </w:divBdr>
        </w:div>
        <w:div w:id="488136025">
          <w:marLeft w:val="1166"/>
          <w:marRight w:val="0"/>
          <w:marTop w:val="100"/>
          <w:marBottom w:val="0"/>
          <w:divBdr>
            <w:top w:val="none" w:sz="0" w:space="0" w:color="auto"/>
            <w:left w:val="none" w:sz="0" w:space="0" w:color="auto"/>
            <w:bottom w:val="none" w:sz="0" w:space="0" w:color="auto"/>
            <w:right w:val="none" w:sz="0" w:space="0" w:color="auto"/>
          </w:divBdr>
        </w:div>
        <w:div w:id="1281297822">
          <w:marLeft w:val="1166"/>
          <w:marRight w:val="0"/>
          <w:marTop w:val="100"/>
          <w:marBottom w:val="0"/>
          <w:divBdr>
            <w:top w:val="none" w:sz="0" w:space="0" w:color="auto"/>
            <w:left w:val="none" w:sz="0" w:space="0" w:color="auto"/>
            <w:bottom w:val="none" w:sz="0" w:space="0" w:color="auto"/>
            <w:right w:val="none" w:sz="0" w:space="0" w:color="auto"/>
          </w:divBdr>
        </w:div>
        <w:div w:id="1748576329">
          <w:marLeft w:val="1166"/>
          <w:marRight w:val="0"/>
          <w:marTop w:val="100"/>
          <w:marBottom w:val="0"/>
          <w:divBdr>
            <w:top w:val="none" w:sz="0" w:space="0" w:color="auto"/>
            <w:left w:val="none" w:sz="0" w:space="0" w:color="auto"/>
            <w:bottom w:val="none" w:sz="0" w:space="0" w:color="auto"/>
            <w:right w:val="none" w:sz="0" w:space="0" w:color="auto"/>
          </w:divBdr>
        </w:div>
      </w:divsChild>
    </w:div>
    <w:div w:id="1829832220">
      <w:bodyDiv w:val="1"/>
      <w:marLeft w:val="0"/>
      <w:marRight w:val="0"/>
      <w:marTop w:val="0"/>
      <w:marBottom w:val="0"/>
      <w:divBdr>
        <w:top w:val="none" w:sz="0" w:space="0" w:color="auto"/>
        <w:left w:val="none" w:sz="0" w:space="0" w:color="auto"/>
        <w:bottom w:val="none" w:sz="0" w:space="0" w:color="auto"/>
        <w:right w:val="none" w:sz="0" w:space="0" w:color="auto"/>
      </w:divBdr>
    </w:div>
    <w:div w:id="1830558229">
      <w:bodyDiv w:val="1"/>
      <w:marLeft w:val="0"/>
      <w:marRight w:val="0"/>
      <w:marTop w:val="0"/>
      <w:marBottom w:val="0"/>
      <w:divBdr>
        <w:top w:val="none" w:sz="0" w:space="0" w:color="auto"/>
        <w:left w:val="none" w:sz="0" w:space="0" w:color="auto"/>
        <w:bottom w:val="none" w:sz="0" w:space="0" w:color="auto"/>
        <w:right w:val="none" w:sz="0" w:space="0" w:color="auto"/>
      </w:divBdr>
      <w:divsChild>
        <w:div w:id="1890679486">
          <w:marLeft w:val="547"/>
          <w:marRight w:val="0"/>
          <w:marTop w:val="120"/>
          <w:marBottom w:val="0"/>
          <w:divBdr>
            <w:top w:val="none" w:sz="0" w:space="0" w:color="auto"/>
            <w:left w:val="none" w:sz="0" w:space="0" w:color="auto"/>
            <w:bottom w:val="none" w:sz="0" w:space="0" w:color="auto"/>
            <w:right w:val="none" w:sz="0" w:space="0" w:color="auto"/>
          </w:divBdr>
        </w:div>
        <w:div w:id="1106778210">
          <w:marLeft w:val="1166"/>
          <w:marRight w:val="0"/>
          <w:marTop w:val="100"/>
          <w:marBottom w:val="0"/>
          <w:divBdr>
            <w:top w:val="none" w:sz="0" w:space="0" w:color="auto"/>
            <w:left w:val="none" w:sz="0" w:space="0" w:color="auto"/>
            <w:bottom w:val="none" w:sz="0" w:space="0" w:color="auto"/>
            <w:right w:val="none" w:sz="0" w:space="0" w:color="auto"/>
          </w:divBdr>
        </w:div>
      </w:divsChild>
    </w:div>
    <w:div w:id="1831024694">
      <w:bodyDiv w:val="1"/>
      <w:marLeft w:val="0"/>
      <w:marRight w:val="0"/>
      <w:marTop w:val="0"/>
      <w:marBottom w:val="0"/>
      <w:divBdr>
        <w:top w:val="none" w:sz="0" w:space="0" w:color="auto"/>
        <w:left w:val="none" w:sz="0" w:space="0" w:color="auto"/>
        <w:bottom w:val="none" w:sz="0" w:space="0" w:color="auto"/>
        <w:right w:val="none" w:sz="0" w:space="0" w:color="auto"/>
      </w:divBdr>
      <w:divsChild>
        <w:div w:id="155345623">
          <w:marLeft w:val="1800"/>
          <w:marRight w:val="0"/>
          <w:marTop w:val="90"/>
          <w:marBottom w:val="0"/>
          <w:divBdr>
            <w:top w:val="none" w:sz="0" w:space="0" w:color="auto"/>
            <w:left w:val="none" w:sz="0" w:space="0" w:color="auto"/>
            <w:bottom w:val="none" w:sz="0" w:space="0" w:color="auto"/>
            <w:right w:val="none" w:sz="0" w:space="0" w:color="auto"/>
          </w:divBdr>
        </w:div>
        <w:div w:id="592397690">
          <w:marLeft w:val="1800"/>
          <w:marRight w:val="0"/>
          <w:marTop w:val="90"/>
          <w:marBottom w:val="0"/>
          <w:divBdr>
            <w:top w:val="none" w:sz="0" w:space="0" w:color="auto"/>
            <w:left w:val="none" w:sz="0" w:space="0" w:color="auto"/>
            <w:bottom w:val="none" w:sz="0" w:space="0" w:color="auto"/>
            <w:right w:val="none" w:sz="0" w:space="0" w:color="auto"/>
          </w:divBdr>
        </w:div>
        <w:div w:id="810027135">
          <w:marLeft w:val="1800"/>
          <w:marRight w:val="0"/>
          <w:marTop w:val="90"/>
          <w:marBottom w:val="0"/>
          <w:divBdr>
            <w:top w:val="none" w:sz="0" w:space="0" w:color="auto"/>
            <w:left w:val="none" w:sz="0" w:space="0" w:color="auto"/>
            <w:bottom w:val="none" w:sz="0" w:space="0" w:color="auto"/>
            <w:right w:val="none" w:sz="0" w:space="0" w:color="auto"/>
          </w:divBdr>
        </w:div>
        <w:div w:id="821390502">
          <w:marLeft w:val="1800"/>
          <w:marRight w:val="0"/>
          <w:marTop w:val="90"/>
          <w:marBottom w:val="0"/>
          <w:divBdr>
            <w:top w:val="none" w:sz="0" w:space="0" w:color="auto"/>
            <w:left w:val="none" w:sz="0" w:space="0" w:color="auto"/>
            <w:bottom w:val="none" w:sz="0" w:space="0" w:color="auto"/>
            <w:right w:val="none" w:sz="0" w:space="0" w:color="auto"/>
          </w:divBdr>
        </w:div>
        <w:div w:id="1217816505">
          <w:marLeft w:val="1166"/>
          <w:marRight w:val="0"/>
          <w:marTop w:val="100"/>
          <w:marBottom w:val="0"/>
          <w:divBdr>
            <w:top w:val="none" w:sz="0" w:space="0" w:color="auto"/>
            <w:left w:val="none" w:sz="0" w:space="0" w:color="auto"/>
            <w:bottom w:val="none" w:sz="0" w:space="0" w:color="auto"/>
            <w:right w:val="none" w:sz="0" w:space="0" w:color="auto"/>
          </w:divBdr>
        </w:div>
        <w:div w:id="1524172098">
          <w:marLeft w:val="1800"/>
          <w:marRight w:val="0"/>
          <w:marTop w:val="90"/>
          <w:marBottom w:val="0"/>
          <w:divBdr>
            <w:top w:val="none" w:sz="0" w:space="0" w:color="auto"/>
            <w:left w:val="none" w:sz="0" w:space="0" w:color="auto"/>
            <w:bottom w:val="none" w:sz="0" w:space="0" w:color="auto"/>
            <w:right w:val="none" w:sz="0" w:space="0" w:color="auto"/>
          </w:divBdr>
        </w:div>
        <w:div w:id="1571505223">
          <w:marLeft w:val="1166"/>
          <w:marRight w:val="0"/>
          <w:marTop w:val="100"/>
          <w:marBottom w:val="0"/>
          <w:divBdr>
            <w:top w:val="none" w:sz="0" w:space="0" w:color="auto"/>
            <w:left w:val="none" w:sz="0" w:space="0" w:color="auto"/>
            <w:bottom w:val="none" w:sz="0" w:space="0" w:color="auto"/>
            <w:right w:val="none" w:sz="0" w:space="0" w:color="auto"/>
          </w:divBdr>
        </w:div>
        <w:div w:id="1715958777">
          <w:marLeft w:val="1800"/>
          <w:marRight w:val="0"/>
          <w:marTop w:val="90"/>
          <w:marBottom w:val="0"/>
          <w:divBdr>
            <w:top w:val="none" w:sz="0" w:space="0" w:color="auto"/>
            <w:left w:val="none" w:sz="0" w:space="0" w:color="auto"/>
            <w:bottom w:val="none" w:sz="0" w:space="0" w:color="auto"/>
            <w:right w:val="none" w:sz="0" w:space="0" w:color="auto"/>
          </w:divBdr>
        </w:div>
        <w:div w:id="1745957595">
          <w:marLeft w:val="1800"/>
          <w:marRight w:val="0"/>
          <w:marTop w:val="90"/>
          <w:marBottom w:val="0"/>
          <w:divBdr>
            <w:top w:val="none" w:sz="0" w:space="0" w:color="auto"/>
            <w:left w:val="none" w:sz="0" w:space="0" w:color="auto"/>
            <w:bottom w:val="none" w:sz="0" w:space="0" w:color="auto"/>
            <w:right w:val="none" w:sz="0" w:space="0" w:color="auto"/>
          </w:divBdr>
        </w:div>
        <w:div w:id="1776171250">
          <w:marLeft w:val="1800"/>
          <w:marRight w:val="0"/>
          <w:marTop w:val="90"/>
          <w:marBottom w:val="0"/>
          <w:divBdr>
            <w:top w:val="none" w:sz="0" w:space="0" w:color="auto"/>
            <w:left w:val="none" w:sz="0" w:space="0" w:color="auto"/>
            <w:bottom w:val="none" w:sz="0" w:space="0" w:color="auto"/>
            <w:right w:val="none" w:sz="0" w:space="0" w:color="auto"/>
          </w:divBdr>
        </w:div>
        <w:div w:id="2008828559">
          <w:marLeft w:val="547"/>
          <w:marRight w:val="0"/>
          <w:marTop w:val="120"/>
          <w:marBottom w:val="0"/>
          <w:divBdr>
            <w:top w:val="none" w:sz="0" w:space="0" w:color="auto"/>
            <w:left w:val="none" w:sz="0" w:space="0" w:color="auto"/>
            <w:bottom w:val="none" w:sz="0" w:space="0" w:color="auto"/>
            <w:right w:val="none" w:sz="0" w:space="0" w:color="auto"/>
          </w:divBdr>
        </w:div>
      </w:divsChild>
    </w:div>
    <w:div w:id="1833838141">
      <w:bodyDiv w:val="1"/>
      <w:marLeft w:val="0"/>
      <w:marRight w:val="0"/>
      <w:marTop w:val="0"/>
      <w:marBottom w:val="0"/>
      <w:divBdr>
        <w:top w:val="none" w:sz="0" w:space="0" w:color="auto"/>
        <w:left w:val="none" w:sz="0" w:space="0" w:color="auto"/>
        <w:bottom w:val="none" w:sz="0" w:space="0" w:color="auto"/>
        <w:right w:val="none" w:sz="0" w:space="0" w:color="auto"/>
      </w:divBdr>
      <w:divsChild>
        <w:div w:id="1507013969">
          <w:marLeft w:val="1267"/>
          <w:marRight w:val="0"/>
          <w:marTop w:val="0"/>
          <w:marBottom w:val="0"/>
          <w:divBdr>
            <w:top w:val="none" w:sz="0" w:space="0" w:color="auto"/>
            <w:left w:val="none" w:sz="0" w:space="0" w:color="auto"/>
            <w:bottom w:val="none" w:sz="0" w:space="0" w:color="auto"/>
            <w:right w:val="none" w:sz="0" w:space="0" w:color="auto"/>
          </w:divBdr>
        </w:div>
      </w:divsChild>
    </w:div>
    <w:div w:id="1834638325">
      <w:bodyDiv w:val="1"/>
      <w:marLeft w:val="0"/>
      <w:marRight w:val="0"/>
      <w:marTop w:val="0"/>
      <w:marBottom w:val="0"/>
      <w:divBdr>
        <w:top w:val="none" w:sz="0" w:space="0" w:color="auto"/>
        <w:left w:val="none" w:sz="0" w:space="0" w:color="auto"/>
        <w:bottom w:val="none" w:sz="0" w:space="0" w:color="auto"/>
        <w:right w:val="none" w:sz="0" w:space="0" w:color="auto"/>
      </w:divBdr>
      <w:divsChild>
        <w:div w:id="1245145763">
          <w:marLeft w:val="547"/>
          <w:marRight w:val="0"/>
          <w:marTop w:val="120"/>
          <w:marBottom w:val="0"/>
          <w:divBdr>
            <w:top w:val="none" w:sz="0" w:space="0" w:color="auto"/>
            <w:left w:val="none" w:sz="0" w:space="0" w:color="auto"/>
            <w:bottom w:val="none" w:sz="0" w:space="0" w:color="auto"/>
            <w:right w:val="none" w:sz="0" w:space="0" w:color="auto"/>
          </w:divBdr>
        </w:div>
        <w:div w:id="239755120">
          <w:marLeft w:val="547"/>
          <w:marRight w:val="0"/>
          <w:marTop w:val="120"/>
          <w:marBottom w:val="0"/>
          <w:divBdr>
            <w:top w:val="none" w:sz="0" w:space="0" w:color="auto"/>
            <w:left w:val="none" w:sz="0" w:space="0" w:color="auto"/>
            <w:bottom w:val="none" w:sz="0" w:space="0" w:color="auto"/>
            <w:right w:val="none" w:sz="0" w:space="0" w:color="auto"/>
          </w:divBdr>
        </w:div>
      </w:divsChild>
    </w:div>
    <w:div w:id="1834829779">
      <w:bodyDiv w:val="1"/>
      <w:marLeft w:val="0"/>
      <w:marRight w:val="0"/>
      <w:marTop w:val="0"/>
      <w:marBottom w:val="0"/>
      <w:divBdr>
        <w:top w:val="none" w:sz="0" w:space="0" w:color="auto"/>
        <w:left w:val="none" w:sz="0" w:space="0" w:color="auto"/>
        <w:bottom w:val="none" w:sz="0" w:space="0" w:color="auto"/>
        <w:right w:val="none" w:sz="0" w:space="0" w:color="auto"/>
      </w:divBdr>
      <w:divsChild>
        <w:div w:id="828405128">
          <w:marLeft w:val="634"/>
          <w:marRight w:val="0"/>
          <w:marTop w:val="120"/>
          <w:marBottom w:val="0"/>
          <w:divBdr>
            <w:top w:val="none" w:sz="0" w:space="0" w:color="auto"/>
            <w:left w:val="none" w:sz="0" w:space="0" w:color="auto"/>
            <w:bottom w:val="none" w:sz="0" w:space="0" w:color="auto"/>
            <w:right w:val="none" w:sz="0" w:space="0" w:color="auto"/>
          </w:divBdr>
        </w:div>
        <w:div w:id="2145148846">
          <w:marLeft w:val="1267"/>
          <w:marRight w:val="0"/>
          <w:marTop w:val="0"/>
          <w:marBottom w:val="0"/>
          <w:divBdr>
            <w:top w:val="none" w:sz="0" w:space="0" w:color="auto"/>
            <w:left w:val="none" w:sz="0" w:space="0" w:color="auto"/>
            <w:bottom w:val="none" w:sz="0" w:space="0" w:color="auto"/>
            <w:right w:val="none" w:sz="0" w:space="0" w:color="auto"/>
          </w:divBdr>
        </w:div>
        <w:div w:id="623081980">
          <w:marLeft w:val="1267"/>
          <w:marRight w:val="0"/>
          <w:marTop w:val="0"/>
          <w:marBottom w:val="0"/>
          <w:divBdr>
            <w:top w:val="none" w:sz="0" w:space="0" w:color="auto"/>
            <w:left w:val="none" w:sz="0" w:space="0" w:color="auto"/>
            <w:bottom w:val="none" w:sz="0" w:space="0" w:color="auto"/>
            <w:right w:val="none" w:sz="0" w:space="0" w:color="auto"/>
          </w:divBdr>
        </w:div>
        <w:div w:id="1574705997">
          <w:marLeft w:val="1267"/>
          <w:marRight w:val="0"/>
          <w:marTop w:val="0"/>
          <w:marBottom w:val="0"/>
          <w:divBdr>
            <w:top w:val="none" w:sz="0" w:space="0" w:color="auto"/>
            <w:left w:val="none" w:sz="0" w:space="0" w:color="auto"/>
            <w:bottom w:val="none" w:sz="0" w:space="0" w:color="auto"/>
            <w:right w:val="none" w:sz="0" w:space="0" w:color="auto"/>
          </w:divBdr>
        </w:div>
        <w:div w:id="2071072717">
          <w:marLeft w:val="1267"/>
          <w:marRight w:val="0"/>
          <w:marTop w:val="0"/>
          <w:marBottom w:val="0"/>
          <w:divBdr>
            <w:top w:val="none" w:sz="0" w:space="0" w:color="auto"/>
            <w:left w:val="none" w:sz="0" w:space="0" w:color="auto"/>
            <w:bottom w:val="none" w:sz="0" w:space="0" w:color="auto"/>
            <w:right w:val="none" w:sz="0" w:space="0" w:color="auto"/>
          </w:divBdr>
        </w:div>
        <w:div w:id="1193038126">
          <w:marLeft w:val="1886"/>
          <w:marRight w:val="0"/>
          <w:marTop w:val="0"/>
          <w:marBottom w:val="0"/>
          <w:divBdr>
            <w:top w:val="none" w:sz="0" w:space="0" w:color="auto"/>
            <w:left w:val="none" w:sz="0" w:space="0" w:color="auto"/>
            <w:bottom w:val="none" w:sz="0" w:space="0" w:color="auto"/>
            <w:right w:val="none" w:sz="0" w:space="0" w:color="auto"/>
          </w:divBdr>
        </w:div>
        <w:div w:id="1544634520">
          <w:marLeft w:val="1267"/>
          <w:marRight w:val="0"/>
          <w:marTop w:val="0"/>
          <w:marBottom w:val="0"/>
          <w:divBdr>
            <w:top w:val="none" w:sz="0" w:space="0" w:color="auto"/>
            <w:left w:val="none" w:sz="0" w:space="0" w:color="auto"/>
            <w:bottom w:val="none" w:sz="0" w:space="0" w:color="auto"/>
            <w:right w:val="none" w:sz="0" w:space="0" w:color="auto"/>
          </w:divBdr>
        </w:div>
        <w:div w:id="1913081034">
          <w:marLeft w:val="1267"/>
          <w:marRight w:val="0"/>
          <w:marTop w:val="0"/>
          <w:marBottom w:val="0"/>
          <w:divBdr>
            <w:top w:val="none" w:sz="0" w:space="0" w:color="auto"/>
            <w:left w:val="none" w:sz="0" w:space="0" w:color="auto"/>
            <w:bottom w:val="none" w:sz="0" w:space="0" w:color="auto"/>
            <w:right w:val="none" w:sz="0" w:space="0" w:color="auto"/>
          </w:divBdr>
        </w:div>
        <w:div w:id="420225259">
          <w:marLeft w:val="1886"/>
          <w:marRight w:val="0"/>
          <w:marTop w:val="0"/>
          <w:marBottom w:val="0"/>
          <w:divBdr>
            <w:top w:val="none" w:sz="0" w:space="0" w:color="auto"/>
            <w:left w:val="none" w:sz="0" w:space="0" w:color="auto"/>
            <w:bottom w:val="none" w:sz="0" w:space="0" w:color="auto"/>
            <w:right w:val="none" w:sz="0" w:space="0" w:color="auto"/>
          </w:divBdr>
        </w:div>
      </w:divsChild>
    </w:div>
    <w:div w:id="1837917014">
      <w:bodyDiv w:val="1"/>
      <w:marLeft w:val="0"/>
      <w:marRight w:val="0"/>
      <w:marTop w:val="0"/>
      <w:marBottom w:val="0"/>
      <w:divBdr>
        <w:top w:val="none" w:sz="0" w:space="0" w:color="auto"/>
        <w:left w:val="none" w:sz="0" w:space="0" w:color="auto"/>
        <w:bottom w:val="none" w:sz="0" w:space="0" w:color="auto"/>
        <w:right w:val="none" w:sz="0" w:space="0" w:color="auto"/>
      </w:divBdr>
      <w:divsChild>
        <w:div w:id="1940871621">
          <w:marLeft w:val="1166"/>
          <w:marRight w:val="0"/>
          <w:marTop w:val="0"/>
          <w:marBottom w:val="0"/>
          <w:divBdr>
            <w:top w:val="none" w:sz="0" w:space="0" w:color="auto"/>
            <w:left w:val="none" w:sz="0" w:space="0" w:color="auto"/>
            <w:bottom w:val="none" w:sz="0" w:space="0" w:color="auto"/>
            <w:right w:val="none" w:sz="0" w:space="0" w:color="auto"/>
          </w:divBdr>
        </w:div>
      </w:divsChild>
    </w:div>
    <w:div w:id="1838228913">
      <w:bodyDiv w:val="1"/>
      <w:marLeft w:val="0"/>
      <w:marRight w:val="0"/>
      <w:marTop w:val="0"/>
      <w:marBottom w:val="0"/>
      <w:divBdr>
        <w:top w:val="none" w:sz="0" w:space="0" w:color="auto"/>
        <w:left w:val="none" w:sz="0" w:space="0" w:color="auto"/>
        <w:bottom w:val="none" w:sz="0" w:space="0" w:color="auto"/>
        <w:right w:val="none" w:sz="0" w:space="0" w:color="auto"/>
      </w:divBdr>
      <w:divsChild>
        <w:div w:id="1442145509">
          <w:marLeft w:val="547"/>
          <w:marRight w:val="0"/>
          <w:marTop w:val="120"/>
          <w:marBottom w:val="0"/>
          <w:divBdr>
            <w:top w:val="none" w:sz="0" w:space="0" w:color="auto"/>
            <w:left w:val="none" w:sz="0" w:space="0" w:color="auto"/>
            <w:bottom w:val="none" w:sz="0" w:space="0" w:color="auto"/>
            <w:right w:val="none" w:sz="0" w:space="0" w:color="auto"/>
          </w:divBdr>
        </w:div>
        <w:div w:id="1296907253">
          <w:marLeft w:val="1166"/>
          <w:marRight w:val="0"/>
          <w:marTop w:val="0"/>
          <w:marBottom w:val="0"/>
          <w:divBdr>
            <w:top w:val="none" w:sz="0" w:space="0" w:color="auto"/>
            <w:left w:val="none" w:sz="0" w:space="0" w:color="auto"/>
            <w:bottom w:val="none" w:sz="0" w:space="0" w:color="auto"/>
            <w:right w:val="none" w:sz="0" w:space="0" w:color="auto"/>
          </w:divBdr>
        </w:div>
        <w:div w:id="376200497">
          <w:marLeft w:val="1166"/>
          <w:marRight w:val="0"/>
          <w:marTop w:val="0"/>
          <w:marBottom w:val="0"/>
          <w:divBdr>
            <w:top w:val="none" w:sz="0" w:space="0" w:color="auto"/>
            <w:left w:val="none" w:sz="0" w:space="0" w:color="auto"/>
            <w:bottom w:val="none" w:sz="0" w:space="0" w:color="auto"/>
            <w:right w:val="none" w:sz="0" w:space="0" w:color="auto"/>
          </w:divBdr>
        </w:div>
        <w:div w:id="1691294011">
          <w:marLeft w:val="1886"/>
          <w:marRight w:val="0"/>
          <w:marTop w:val="0"/>
          <w:marBottom w:val="0"/>
          <w:divBdr>
            <w:top w:val="none" w:sz="0" w:space="0" w:color="auto"/>
            <w:left w:val="none" w:sz="0" w:space="0" w:color="auto"/>
            <w:bottom w:val="none" w:sz="0" w:space="0" w:color="auto"/>
            <w:right w:val="none" w:sz="0" w:space="0" w:color="auto"/>
          </w:divBdr>
        </w:div>
        <w:div w:id="1745373954">
          <w:marLeft w:val="1886"/>
          <w:marRight w:val="0"/>
          <w:marTop w:val="0"/>
          <w:marBottom w:val="0"/>
          <w:divBdr>
            <w:top w:val="none" w:sz="0" w:space="0" w:color="auto"/>
            <w:left w:val="none" w:sz="0" w:space="0" w:color="auto"/>
            <w:bottom w:val="none" w:sz="0" w:space="0" w:color="auto"/>
            <w:right w:val="none" w:sz="0" w:space="0" w:color="auto"/>
          </w:divBdr>
        </w:div>
        <w:div w:id="807938969">
          <w:marLeft w:val="1166"/>
          <w:marRight w:val="0"/>
          <w:marTop w:val="100"/>
          <w:marBottom w:val="0"/>
          <w:divBdr>
            <w:top w:val="none" w:sz="0" w:space="0" w:color="auto"/>
            <w:left w:val="none" w:sz="0" w:space="0" w:color="auto"/>
            <w:bottom w:val="none" w:sz="0" w:space="0" w:color="auto"/>
            <w:right w:val="none" w:sz="0" w:space="0" w:color="auto"/>
          </w:divBdr>
        </w:div>
        <w:div w:id="1792435470">
          <w:marLeft w:val="1166"/>
          <w:marRight w:val="0"/>
          <w:marTop w:val="100"/>
          <w:marBottom w:val="0"/>
          <w:divBdr>
            <w:top w:val="none" w:sz="0" w:space="0" w:color="auto"/>
            <w:left w:val="none" w:sz="0" w:space="0" w:color="auto"/>
            <w:bottom w:val="none" w:sz="0" w:space="0" w:color="auto"/>
            <w:right w:val="none" w:sz="0" w:space="0" w:color="auto"/>
          </w:divBdr>
        </w:div>
      </w:divsChild>
    </w:div>
    <w:div w:id="1840147266">
      <w:bodyDiv w:val="1"/>
      <w:marLeft w:val="0"/>
      <w:marRight w:val="0"/>
      <w:marTop w:val="0"/>
      <w:marBottom w:val="0"/>
      <w:divBdr>
        <w:top w:val="none" w:sz="0" w:space="0" w:color="auto"/>
        <w:left w:val="none" w:sz="0" w:space="0" w:color="auto"/>
        <w:bottom w:val="none" w:sz="0" w:space="0" w:color="auto"/>
        <w:right w:val="none" w:sz="0" w:space="0" w:color="auto"/>
      </w:divBdr>
      <w:divsChild>
        <w:div w:id="1799101642">
          <w:marLeft w:val="1166"/>
          <w:marRight w:val="0"/>
          <w:marTop w:val="0"/>
          <w:marBottom w:val="0"/>
          <w:divBdr>
            <w:top w:val="none" w:sz="0" w:space="0" w:color="auto"/>
            <w:left w:val="none" w:sz="0" w:space="0" w:color="auto"/>
            <w:bottom w:val="none" w:sz="0" w:space="0" w:color="auto"/>
            <w:right w:val="none" w:sz="0" w:space="0" w:color="auto"/>
          </w:divBdr>
        </w:div>
        <w:div w:id="651451679">
          <w:marLeft w:val="1166"/>
          <w:marRight w:val="0"/>
          <w:marTop w:val="0"/>
          <w:marBottom w:val="0"/>
          <w:divBdr>
            <w:top w:val="none" w:sz="0" w:space="0" w:color="auto"/>
            <w:left w:val="none" w:sz="0" w:space="0" w:color="auto"/>
            <w:bottom w:val="none" w:sz="0" w:space="0" w:color="auto"/>
            <w:right w:val="none" w:sz="0" w:space="0" w:color="auto"/>
          </w:divBdr>
        </w:div>
        <w:div w:id="441269619">
          <w:marLeft w:val="1166"/>
          <w:marRight w:val="0"/>
          <w:marTop w:val="0"/>
          <w:marBottom w:val="0"/>
          <w:divBdr>
            <w:top w:val="none" w:sz="0" w:space="0" w:color="auto"/>
            <w:left w:val="none" w:sz="0" w:space="0" w:color="auto"/>
            <w:bottom w:val="none" w:sz="0" w:space="0" w:color="auto"/>
            <w:right w:val="none" w:sz="0" w:space="0" w:color="auto"/>
          </w:divBdr>
        </w:div>
      </w:divsChild>
    </w:div>
    <w:div w:id="1840151006">
      <w:bodyDiv w:val="1"/>
      <w:marLeft w:val="0"/>
      <w:marRight w:val="0"/>
      <w:marTop w:val="0"/>
      <w:marBottom w:val="0"/>
      <w:divBdr>
        <w:top w:val="none" w:sz="0" w:space="0" w:color="auto"/>
        <w:left w:val="none" w:sz="0" w:space="0" w:color="auto"/>
        <w:bottom w:val="none" w:sz="0" w:space="0" w:color="auto"/>
        <w:right w:val="none" w:sz="0" w:space="0" w:color="auto"/>
      </w:divBdr>
      <w:divsChild>
        <w:div w:id="599996696">
          <w:marLeft w:val="1166"/>
          <w:marRight w:val="0"/>
          <w:marTop w:val="100"/>
          <w:marBottom w:val="0"/>
          <w:divBdr>
            <w:top w:val="none" w:sz="0" w:space="0" w:color="auto"/>
            <w:left w:val="none" w:sz="0" w:space="0" w:color="auto"/>
            <w:bottom w:val="none" w:sz="0" w:space="0" w:color="auto"/>
            <w:right w:val="none" w:sz="0" w:space="0" w:color="auto"/>
          </w:divBdr>
        </w:div>
      </w:divsChild>
    </w:div>
    <w:div w:id="1840198283">
      <w:bodyDiv w:val="1"/>
      <w:marLeft w:val="0"/>
      <w:marRight w:val="0"/>
      <w:marTop w:val="0"/>
      <w:marBottom w:val="0"/>
      <w:divBdr>
        <w:top w:val="none" w:sz="0" w:space="0" w:color="auto"/>
        <w:left w:val="none" w:sz="0" w:space="0" w:color="auto"/>
        <w:bottom w:val="none" w:sz="0" w:space="0" w:color="auto"/>
        <w:right w:val="none" w:sz="0" w:space="0" w:color="auto"/>
      </w:divBdr>
      <w:divsChild>
        <w:div w:id="232551215">
          <w:marLeft w:val="547"/>
          <w:marRight w:val="0"/>
          <w:marTop w:val="120"/>
          <w:marBottom w:val="0"/>
          <w:divBdr>
            <w:top w:val="none" w:sz="0" w:space="0" w:color="auto"/>
            <w:left w:val="none" w:sz="0" w:space="0" w:color="auto"/>
            <w:bottom w:val="none" w:sz="0" w:space="0" w:color="auto"/>
            <w:right w:val="none" w:sz="0" w:space="0" w:color="auto"/>
          </w:divBdr>
        </w:div>
      </w:divsChild>
    </w:div>
    <w:div w:id="1841844638">
      <w:bodyDiv w:val="1"/>
      <w:marLeft w:val="0"/>
      <w:marRight w:val="0"/>
      <w:marTop w:val="0"/>
      <w:marBottom w:val="0"/>
      <w:divBdr>
        <w:top w:val="none" w:sz="0" w:space="0" w:color="auto"/>
        <w:left w:val="none" w:sz="0" w:space="0" w:color="auto"/>
        <w:bottom w:val="none" w:sz="0" w:space="0" w:color="auto"/>
        <w:right w:val="none" w:sz="0" w:space="0" w:color="auto"/>
      </w:divBdr>
      <w:divsChild>
        <w:div w:id="244807261">
          <w:marLeft w:val="547"/>
          <w:marRight w:val="0"/>
          <w:marTop w:val="120"/>
          <w:marBottom w:val="0"/>
          <w:divBdr>
            <w:top w:val="none" w:sz="0" w:space="0" w:color="auto"/>
            <w:left w:val="none" w:sz="0" w:space="0" w:color="auto"/>
            <w:bottom w:val="none" w:sz="0" w:space="0" w:color="auto"/>
            <w:right w:val="none" w:sz="0" w:space="0" w:color="auto"/>
          </w:divBdr>
        </w:div>
        <w:div w:id="924920122">
          <w:marLeft w:val="1267"/>
          <w:marRight w:val="0"/>
          <w:marTop w:val="100"/>
          <w:marBottom w:val="0"/>
          <w:divBdr>
            <w:top w:val="none" w:sz="0" w:space="0" w:color="auto"/>
            <w:left w:val="none" w:sz="0" w:space="0" w:color="auto"/>
            <w:bottom w:val="none" w:sz="0" w:space="0" w:color="auto"/>
            <w:right w:val="none" w:sz="0" w:space="0" w:color="auto"/>
          </w:divBdr>
        </w:div>
        <w:div w:id="1361324941">
          <w:marLeft w:val="1267"/>
          <w:marRight w:val="0"/>
          <w:marTop w:val="100"/>
          <w:marBottom w:val="0"/>
          <w:divBdr>
            <w:top w:val="none" w:sz="0" w:space="0" w:color="auto"/>
            <w:left w:val="none" w:sz="0" w:space="0" w:color="auto"/>
            <w:bottom w:val="none" w:sz="0" w:space="0" w:color="auto"/>
            <w:right w:val="none" w:sz="0" w:space="0" w:color="auto"/>
          </w:divBdr>
        </w:div>
        <w:div w:id="1584871200">
          <w:marLeft w:val="1886"/>
          <w:marRight w:val="0"/>
          <w:marTop w:val="90"/>
          <w:marBottom w:val="0"/>
          <w:divBdr>
            <w:top w:val="none" w:sz="0" w:space="0" w:color="auto"/>
            <w:left w:val="none" w:sz="0" w:space="0" w:color="auto"/>
            <w:bottom w:val="none" w:sz="0" w:space="0" w:color="auto"/>
            <w:right w:val="none" w:sz="0" w:space="0" w:color="auto"/>
          </w:divBdr>
        </w:div>
        <w:div w:id="1623920216">
          <w:marLeft w:val="1267"/>
          <w:marRight w:val="0"/>
          <w:marTop w:val="100"/>
          <w:marBottom w:val="0"/>
          <w:divBdr>
            <w:top w:val="none" w:sz="0" w:space="0" w:color="auto"/>
            <w:left w:val="none" w:sz="0" w:space="0" w:color="auto"/>
            <w:bottom w:val="none" w:sz="0" w:space="0" w:color="auto"/>
            <w:right w:val="none" w:sz="0" w:space="0" w:color="auto"/>
          </w:divBdr>
        </w:div>
        <w:div w:id="1691107076">
          <w:marLeft w:val="1886"/>
          <w:marRight w:val="0"/>
          <w:marTop w:val="90"/>
          <w:marBottom w:val="0"/>
          <w:divBdr>
            <w:top w:val="none" w:sz="0" w:space="0" w:color="auto"/>
            <w:left w:val="none" w:sz="0" w:space="0" w:color="auto"/>
            <w:bottom w:val="none" w:sz="0" w:space="0" w:color="auto"/>
            <w:right w:val="none" w:sz="0" w:space="0" w:color="auto"/>
          </w:divBdr>
        </w:div>
      </w:divsChild>
    </w:div>
    <w:div w:id="1842812018">
      <w:bodyDiv w:val="1"/>
      <w:marLeft w:val="0"/>
      <w:marRight w:val="0"/>
      <w:marTop w:val="0"/>
      <w:marBottom w:val="0"/>
      <w:divBdr>
        <w:top w:val="none" w:sz="0" w:space="0" w:color="auto"/>
        <w:left w:val="none" w:sz="0" w:space="0" w:color="auto"/>
        <w:bottom w:val="none" w:sz="0" w:space="0" w:color="auto"/>
        <w:right w:val="none" w:sz="0" w:space="0" w:color="auto"/>
      </w:divBdr>
      <w:divsChild>
        <w:div w:id="383261134">
          <w:marLeft w:val="547"/>
          <w:marRight w:val="0"/>
          <w:marTop w:val="120"/>
          <w:marBottom w:val="0"/>
          <w:divBdr>
            <w:top w:val="none" w:sz="0" w:space="0" w:color="auto"/>
            <w:left w:val="none" w:sz="0" w:space="0" w:color="auto"/>
            <w:bottom w:val="none" w:sz="0" w:space="0" w:color="auto"/>
            <w:right w:val="none" w:sz="0" w:space="0" w:color="auto"/>
          </w:divBdr>
        </w:div>
        <w:div w:id="436099071">
          <w:marLeft w:val="547"/>
          <w:marRight w:val="0"/>
          <w:marTop w:val="120"/>
          <w:marBottom w:val="0"/>
          <w:divBdr>
            <w:top w:val="none" w:sz="0" w:space="0" w:color="auto"/>
            <w:left w:val="none" w:sz="0" w:space="0" w:color="auto"/>
            <w:bottom w:val="none" w:sz="0" w:space="0" w:color="auto"/>
            <w:right w:val="none" w:sz="0" w:space="0" w:color="auto"/>
          </w:divBdr>
        </w:div>
        <w:div w:id="804004929">
          <w:marLeft w:val="547"/>
          <w:marRight w:val="0"/>
          <w:marTop w:val="120"/>
          <w:marBottom w:val="0"/>
          <w:divBdr>
            <w:top w:val="none" w:sz="0" w:space="0" w:color="auto"/>
            <w:left w:val="none" w:sz="0" w:space="0" w:color="auto"/>
            <w:bottom w:val="none" w:sz="0" w:space="0" w:color="auto"/>
            <w:right w:val="none" w:sz="0" w:space="0" w:color="auto"/>
          </w:divBdr>
        </w:div>
        <w:div w:id="939677790">
          <w:marLeft w:val="547"/>
          <w:marRight w:val="0"/>
          <w:marTop w:val="120"/>
          <w:marBottom w:val="0"/>
          <w:divBdr>
            <w:top w:val="none" w:sz="0" w:space="0" w:color="auto"/>
            <w:left w:val="none" w:sz="0" w:space="0" w:color="auto"/>
            <w:bottom w:val="none" w:sz="0" w:space="0" w:color="auto"/>
            <w:right w:val="none" w:sz="0" w:space="0" w:color="auto"/>
          </w:divBdr>
        </w:div>
        <w:div w:id="1401322889">
          <w:marLeft w:val="1166"/>
          <w:marRight w:val="0"/>
          <w:marTop w:val="100"/>
          <w:marBottom w:val="0"/>
          <w:divBdr>
            <w:top w:val="none" w:sz="0" w:space="0" w:color="auto"/>
            <w:left w:val="none" w:sz="0" w:space="0" w:color="auto"/>
            <w:bottom w:val="none" w:sz="0" w:space="0" w:color="auto"/>
            <w:right w:val="none" w:sz="0" w:space="0" w:color="auto"/>
          </w:divBdr>
        </w:div>
        <w:div w:id="1418399580">
          <w:marLeft w:val="1166"/>
          <w:marRight w:val="0"/>
          <w:marTop w:val="100"/>
          <w:marBottom w:val="0"/>
          <w:divBdr>
            <w:top w:val="none" w:sz="0" w:space="0" w:color="auto"/>
            <w:left w:val="none" w:sz="0" w:space="0" w:color="auto"/>
            <w:bottom w:val="none" w:sz="0" w:space="0" w:color="auto"/>
            <w:right w:val="none" w:sz="0" w:space="0" w:color="auto"/>
          </w:divBdr>
        </w:div>
        <w:div w:id="2075470430">
          <w:marLeft w:val="1166"/>
          <w:marRight w:val="0"/>
          <w:marTop w:val="100"/>
          <w:marBottom w:val="0"/>
          <w:divBdr>
            <w:top w:val="none" w:sz="0" w:space="0" w:color="auto"/>
            <w:left w:val="none" w:sz="0" w:space="0" w:color="auto"/>
            <w:bottom w:val="none" w:sz="0" w:space="0" w:color="auto"/>
            <w:right w:val="none" w:sz="0" w:space="0" w:color="auto"/>
          </w:divBdr>
        </w:div>
      </w:divsChild>
    </w:div>
    <w:div w:id="1843161113">
      <w:bodyDiv w:val="1"/>
      <w:marLeft w:val="0"/>
      <w:marRight w:val="0"/>
      <w:marTop w:val="0"/>
      <w:marBottom w:val="0"/>
      <w:divBdr>
        <w:top w:val="none" w:sz="0" w:space="0" w:color="auto"/>
        <w:left w:val="none" w:sz="0" w:space="0" w:color="auto"/>
        <w:bottom w:val="none" w:sz="0" w:space="0" w:color="auto"/>
        <w:right w:val="none" w:sz="0" w:space="0" w:color="auto"/>
      </w:divBdr>
      <w:divsChild>
        <w:div w:id="474836703">
          <w:marLeft w:val="1166"/>
          <w:marRight w:val="0"/>
          <w:marTop w:val="100"/>
          <w:marBottom w:val="0"/>
          <w:divBdr>
            <w:top w:val="none" w:sz="0" w:space="0" w:color="auto"/>
            <w:left w:val="none" w:sz="0" w:space="0" w:color="auto"/>
            <w:bottom w:val="none" w:sz="0" w:space="0" w:color="auto"/>
            <w:right w:val="none" w:sz="0" w:space="0" w:color="auto"/>
          </w:divBdr>
        </w:div>
        <w:div w:id="707535383">
          <w:marLeft w:val="1166"/>
          <w:marRight w:val="0"/>
          <w:marTop w:val="100"/>
          <w:marBottom w:val="0"/>
          <w:divBdr>
            <w:top w:val="none" w:sz="0" w:space="0" w:color="auto"/>
            <w:left w:val="none" w:sz="0" w:space="0" w:color="auto"/>
            <w:bottom w:val="none" w:sz="0" w:space="0" w:color="auto"/>
            <w:right w:val="none" w:sz="0" w:space="0" w:color="auto"/>
          </w:divBdr>
        </w:div>
        <w:div w:id="1079908462">
          <w:marLeft w:val="1166"/>
          <w:marRight w:val="0"/>
          <w:marTop w:val="100"/>
          <w:marBottom w:val="0"/>
          <w:divBdr>
            <w:top w:val="none" w:sz="0" w:space="0" w:color="auto"/>
            <w:left w:val="none" w:sz="0" w:space="0" w:color="auto"/>
            <w:bottom w:val="none" w:sz="0" w:space="0" w:color="auto"/>
            <w:right w:val="none" w:sz="0" w:space="0" w:color="auto"/>
          </w:divBdr>
        </w:div>
      </w:divsChild>
    </w:div>
    <w:div w:id="1844128685">
      <w:bodyDiv w:val="1"/>
      <w:marLeft w:val="0"/>
      <w:marRight w:val="0"/>
      <w:marTop w:val="0"/>
      <w:marBottom w:val="0"/>
      <w:divBdr>
        <w:top w:val="none" w:sz="0" w:space="0" w:color="auto"/>
        <w:left w:val="none" w:sz="0" w:space="0" w:color="auto"/>
        <w:bottom w:val="none" w:sz="0" w:space="0" w:color="auto"/>
        <w:right w:val="none" w:sz="0" w:space="0" w:color="auto"/>
      </w:divBdr>
      <w:divsChild>
        <w:div w:id="456217579">
          <w:marLeft w:val="1166"/>
          <w:marRight w:val="0"/>
          <w:marTop w:val="0"/>
          <w:marBottom w:val="0"/>
          <w:divBdr>
            <w:top w:val="none" w:sz="0" w:space="0" w:color="auto"/>
            <w:left w:val="none" w:sz="0" w:space="0" w:color="auto"/>
            <w:bottom w:val="none" w:sz="0" w:space="0" w:color="auto"/>
            <w:right w:val="none" w:sz="0" w:space="0" w:color="auto"/>
          </w:divBdr>
        </w:div>
        <w:div w:id="118231161">
          <w:marLeft w:val="1166"/>
          <w:marRight w:val="0"/>
          <w:marTop w:val="0"/>
          <w:marBottom w:val="0"/>
          <w:divBdr>
            <w:top w:val="none" w:sz="0" w:space="0" w:color="auto"/>
            <w:left w:val="none" w:sz="0" w:space="0" w:color="auto"/>
            <w:bottom w:val="none" w:sz="0" w:space="0" w:color="auto"/>
            <w:right w:val="none" w:sz="0" w:space="0" w:color="auto"/>
          </w:divBdr>
        </w:div>
        <w:div w:id="16658768">
          <w:marLeft w:val="1166"/>
          <w:marRight w:val="0"/>
          <w:marTop w:val="0"/>
          <w:marBottom w:val="0"/>
          <w:divBdr>
            <w:top w:val="none" w:sz="0" w:space="0" w:color="auto"/>
            <w:left w:val="none" w:sz="0" w:space="0" w:color="auto"/>
            <w:bottom w:val="none" w:sz="0" w:space="0" w:color="auto"/>
            <w:right w:val="none" w:sz="0" w:space="0" w:color="auto"/>
          </w:divBdr>
        </w:div>
        <w:div w:id="1508978124">
          <w:marLeft w:val="1166"/>
          <w:marRight w:val="0"/>
          <w:marTop w:val="0"/>
          <w:marBottom w:val="0"/>
          <w:divBdr>
            <w:top w:val="none" w:sz="0" w:space="0" w:color="auto"/>
            <w:left w:val="none" w:sz="0" w:space="0" w:color="auto"/>
            <w:bottom w:val="none" w:sz="0" w:space="0" w:color="auto"/>
            <w:right w:val="none" w:sz="0" w:space="0" w:color="auto"/>
          </w:divBdr>
        </w:div>
      </w:divsChild>
    </w:div>
    <w:div w:id="1845052866">
      <w:bodyDiv w:val="1"/>
      <w:marLeft w:val="0"/>
      <w:marRight w:val="0"/>
      <w:marTop w:val="0"/>
      <w:marBottom w:val="0"/>
      <w:divBdr>
        <w:top w:val="none" w:sz="0" w:space="0" w:color="auto"/>
        <w:left w:val="none" w:sz="0" w:space="0" w:color="auto"/>
        <w:bottom w:val="none" w:sz="0" w:space="0" w:color="auto"/>
        <w:right w:val="none" w:sz="0" w:space="0" w:color="auto"/>
      </w:divBdr>
      <w:divsChild>
        <w:div w:id="266886834">
          <w:marLeft w:val="1166"/>
          <w:marRight w:val="0"/>
          <w:marTop w:val="100"/>
          <w:marBottom w:val="0"/>
          <w:divBdr>
            <w:top w:val="none" w:sz="0" w:space="0" w:color="auto"/>
            <w:left w:val="none" w:sz="0" w:space="0" w:color="auto"/>
            <w:bottom w:val="none" w:sz="0" w:space="0" w:color="auto"/>
            <w:right w:val="none" w:sz="0" w:space="0" w:color="auto"/>
          </w:divBdr>
        </w:div>
        <w:div w:id="727462422">
          <w:marLeft w:val="547"/>
          <w:marRight w:val="0"/>
          <w:marTop w:val="120"/>
          <w:marBottom w:val="0"/>
          <w:divBdr>
            <w:top w:val="none" w:sz="0" w:space="0" w:color="auto"/>
            <w:left w:val="none" w:sz="0" w:space="0" w:color="auto"/>
            <w:bottom w:val="none" w:sz="0" w:space="0" w:color="auto"/>
            <w:right w:val="none" w:sz="0" w:space="0" w:color="auto"/>
          </w:divBdr>
        </w:div>
        <w:div w:id="1503738766">
          <w:marLeft w:val="1166"/>
          <w:marRight w:val="0"/>
          <w:marTop w:val="100"/>
          <w:marBottom w:val="0"/>
          <w:divBdr>
            <w:top w:val="none" w:sz="0" w:space="0" w:color="auto"/>
            <w:left w:val="none" w:sz="0" w:space="0" w:color="auto"/>
            <w:bottom w:val="none" w:sz="0" w:space="0" w:color="auto"/>
            <w:right w:val="none" w:sz="0" w:space="0" w:color="auto"/>
          </w:divBdr>
        </w:div>
      </w:divsChild>
    </w:div>
    <w:div w:id="1845704750">
      <w:bodyDiv w:val="1"/>
      <w:marLeft w:val="0"/>
      <w:marRight w:val="0"/>
      <w:marTop w:val="0"/>
      <w:marBottom w:val="0"/>
      <w:divBdr>
        <w:top w:val="none" w:sz="0" w:space="0" w:color="auto"/>
        <w:left w:val="none" w:sz="0" w:space="0" w:color="auto"/>
        <w:bottom w:val="none" w:sz="0" w:space="0" w:color="auto"/>
        <w:right w:val="none" w:sz="0" w:space="0" w:color="auto"/>
      </w:divBdr>
      <w:divsChild>
        <w:div w:id="114830262">
          <w:marLeft w:val="720"/>
          <w:marRight w:val="720"/>
          <w:marTop w:val="0"/>
          <w:marBottom w:val="120"/>
          <w:divBdr>
            <w:top w:val="none" w:sz="0" w:space="0" w:color="auto"/>
            <w:left w:val="none" w:sz="0" w:space="0" w:color="auto"/>
            <w:bottom w:val="none" w:sz="0" w:space="0" w:color="auto"/>
            <w:right w:val="none" w:sz="0" w:space="0" w:color="auto"/>
          </w:divBdr>
        </w:div>
      </w:divsChild>
    </w:div>
    <w:div w:id="1846355348">
      <w:bodyDiv w:val="1"/>
      <w:marLeft w:val="0"/>
      <w:marRight w:val="0"/>
      <w:marTop w:val="0"/>
      <w:marBottom w:val="0"/>
      <w:divBdr>
        <w:top w:val="none" w:sz="0" w:space="0" w:color="auto"/>
        <w:left w:val="none" w:sz="0" w:space="0" w:color="auto"/>
        <w:bottom w:val="none" w:sz="0" w:space="0" w:color="auto"/>
        <w:right w:val="none" w:sz="0" w:space="0" w:color="auto"/>
      </w:divBdr>
      <w:divsChild>
        <w:div w:id="1758090536">
          <w:marLeft w:val="1166"/>
          <w:marRight w:val="0"/>
          <w:marTop w:val="0"/>
          <w:marBottom w:val="0"/>
          <w:divBdr>
            <w:top w:val="none" w:sz="0" w:space="0" w:color="auto"/>
            <w:left w:val="none" w:sz="0" w:space="0" w:color="auto"/>
            <w:bottom w:val="none" w:sz="0" w:space="0" w:color="auto"/>
            <w:right w:val="none" w:sz="0" w:space="0" w:color="auto"/>
          </w:divBdr>
        </w:div>
      </w:divsChild>
    </w:div>
    <w:div w:id="1846551599">
      <w:bodyDiv w:val="1"/>
      <w:marLeft w:val="0"/>
      <w:marRight w:val="0"/>
      <w:marTop w:val="0"/>
      <w:marBottom w:val="0"/>
      <w:divBdr>
        <w:top w:val="none" w:sz="0" w:space="0" w:color="auto"/>
        <w:left w:val="none" w:sz="0" w:space="0" w:color="auto"/>
        <w:bottom w:val="none" w:sz="0" w:space="0" w:color="auto"/>
        <w:right w:val="none" w:sz="0" w:space="0" w:color="auto"/>
      </w:divBdr>
      <w:divsChild>
        <w:div w:id="1317345920">
          <w:marLeft w:val="1166"/>
          <w:marRight w:val="0"/>
          <w:marTop w:val="100"/>
          <w:marBottom w:val="0"/>
          <w:divBdr>
            <w:top w:val="none" w:sz="0" w:space="0" w:color="auto"/>
            <w:left w:val="none" w:sz="0" w:space="0" w:color="auto"/>
            <w:bottom w:val="none" w:sz="0" w:space="0" w:color="auto"/>
            <w:right w:val="none" w:sz="0" w:space="0" w:color="auto"/>
          </w:divBdr>
        </w:div>
        <w:div w:id="1881622594">
          <w:marLeft w:val="1800"/>
          <w:marRight w:val="0"/>
          <w:marTop w:val="90"/>
          <w:marBottom w:val="0"/>
          <w:divBdr>
            <w:top w:val="none" w:sz="0" w:space="0" w:color="auto"/>
            <w:left w:val="none" w:sz="0" w:space="0" w:color="auto"/>
            <w:bottom w:val="none" w:sz="0" w:space="0" w:color="auto"/>
            <w:right w:val="none" w:sz="0" w:space="0" w:color="auto"/>
          </w:divBdr>
        </w:div>
        <w:div w:id="1155531497">
          <w:marLeft w:val="1800"/>
          <w:marRight w:val="0"/>
          <w:marTop w:val="90"/>
          <w:marBottom w:val="0"/>
          <w:divBdr>
            <w:top w:val="none" w:sz="0" w:space="0" w:color="auto"/>
            <w:left w:val="none" w:sz="0" w:space="0" w:color="auto"/>
            <w:bottom w:val="none" w:sz="0" w:space="0" w:color="auto"/>
            <w:right w:val="none" w:sz="0" w:space="0" w:color="auto"/>
          </w:divBdr>
        </w:div>
        <w:div w:id="1052729065">
          <w:marLeft w:val="1166"/>
          <w:marRight w:val="0"/>
          <w:marTop w:val="100"/>
          <w:marBottom w:val="0"/>
          <w:divBdr>
            <w:top w:val="none" w:sz="0" w:space="0" w:color="auto"/>
            <w:left w:val="none" w:sz="0" w:space="0" w:color="auto"/>
            <w:bottom w:val="none" w:sz="0" w:space="0" w:color="auto"/>
            <w:right w:val="none" w:sz="0" w:space="0" w:color="auto"/>
          </w:divBdr>
        </w:div>
        <w:div w:id="1736320001">
          <w:marLeft w:val="1800"/>
          <w:marRight w:val="0"/>
          <w:marTop w:val="90"/>
          <w:marBottom w:val="0"/>
          <w:divBdr>
            <w:top w:val="none" w:sz="0" w:space="0" w:color="auto"/>
            <w:left w:val="none" w:sz="0" w:space="0" w:color="auto"/>
            <w:bottom w:val="none" w:sz="0" w:space="0" w:color="auto"/>
            <w:right w:val="none" w:sz="0" w:space="0" w:color="auto"/>
          </w:divBdr>
        </w:div>
        <w:div w:id="1175455729">
          <w:marLeft w:val="1800"/>
          <w:marRight w:val="0"/>
          <w:marTop w:val="90"/>
          <w:marBottom w:val="0"/>
          <w:divBdr>
            <w:top w:val="none" w:sz="0" w:space="0" w:color="auto"/>
            <w:left w:val="none" w:sz="0" w:space="0" w:color="auto"/>
            <w:bottom w:val="none" w:sz="0" w:space="0" w:color="auto"/>
            <w:right w:val="none" w:sz="0" w:space="0" w:color="auto"/>
          </w:divBdr>
        </w:div>
        <w:div w:id="1568689059">
          <w:marLeft w:val="1166"/>
          <w:marRight w:val="0"/>
          <w:marTop w:val="100"/>
          <w:marBottom w:val="0"/>
          <w:divBdr>
            <w:top w:val="none" w:sz="0" w:space="0" w:color="auto"/>
            <w:left w:val="none" w:sz="0" w:space="0" w:color="auto"/>
            <w:bottom w:val="none" w:sz="0" w:space="0" w:color="auto"/>
            <w:right w:val="none" w:sz="0" w:space="0" w:color="auto"/>
          </w:divBdr>
        </w:div>
        <w:div w:id="175578513">
          <w:marLeft w:val="1800"/>
          <w:marRight w:val="0"/>
          <w:marTop w:val="90"/>
          <w:marBottom w:val="0"/>
          <w:divBdr>
            <w:top w:val="none" w:sz="0" w:space="0" w:color="auto"/>
            <w:left w:val="none" w:sz="0" w:space="0" w:color="auto"/>
            <w:bottom w:val="none" w:sz="0" w:space="0" w:color="auto"/>
            <w:right w:val="none" w:sz="0" w:space="0" w:color="auto"/>
          </w:divBdr>
        </w:div>
        <w:div w:id="1595623909">
          <w:marLeft w:val="1800"/>
          <w:marRight w:val="0"/>
          <w:marTop w:val="90"/>
          <w:marBottom w:val="0"/>
          <w:divBdr>
            <w:top w:val="none" w:sz="0" w:space="0" w:color="auto"/>
            <w:left w:val="none" w:sz="0" w:space="0" w:color="auto"/>
            <w:bottom w:val="none" w:sz="0" w:space="0" w:color="auto"/>
            <w:right w:val="none" w:sz="0" w:space="0" w:color="auto"/>
          </w:divBdr>
        </w:div>
        <w:div w:id="426536811">
          <w:marLeft w:val="1166"/>
          <w:marRight w:val="0"/>
          <w:marTop w:val="100"/>
          <w:marBottom w:val="0"/>
          <w:divBdr>
            <w:top w:val="none" w:sz="0" w:space="0" w:color="auto"/>
            <w:left w:val="none" w:sz="0" w:space="0" w:color="auto"/>
            <w:bottom w:val="none" w:sz="0" w:space="0" w:color="auto"/>
            <w:right w:val="none" w:sz="0" w:space="0" w:color="auto"/>
          </w:divBdr>
        </w:div>
        <w:div w:id="1218206205">
          <w:marLeft w:val="1166"/>
          <w:marRight w:val="0"/>
          <w:marTop w:val="100"/>
          <w:marBottom w:val="0"/>
          <w:divBdr>
            <w:top w:val="none" w:sz="0" w:space="0" w:color="auto"/>
            <w:left w:val="none" w:sz="0" w:space="0" w:color="auto"/>
            <w:bottom w:val="none" w:sz="0" w:space="0" w:color="auto"/>
            <w:right w:val="none" w:sz="0" w:space="0" w:color="auto"/>
          </w:divBdr>
        </w:div>
      </w:divsChild>
    </w:div>
    <w:div w:id="1846817597">
      <w:bodyDiv w:val="1"/>
      <w:marLeft w:val="0"/>
      <w:marRight w:val="0"/>
      <w:marTop w:val="0"/>
      <w:marBottom w:val="0"/>
      <w:divBdr>
        <w:top w:val="none" w:sz="0" w:space="0" w:color="auto"/>
        <w:left w:val="none" w:sz="0" w:space="0" w:color="auto"/>
        <w:bottom w:val="none" w:sz="0" w:space="0" w:color="auto"/>
        <w:right w:val="none" w:sz="0" w:space="0" w:color="auto"/>
      </w:divBdr>
      <w:divsChild>
        <w:div w:id="1521432827">
          <w:marLeft w:val="547"/>
          <w:marRight w:val="0"/>
          <w:marTop w:val="120"/>
          <w:marBottom w:val="0"/>
          <w:divBdr>
            <w:top w:val="none" w:sz="0" w:space="0" w:color="auto"/>
            <w:left w:val="none" w:sz="0" w:space="0" w:color="auto"/>
            <w:bottom w:val="none" w:sz="0" w:space="0" w:color="auto"/>
            <w:right w:val="none" w:sz="0" w:space="0" w:color="auto"/>
          </w:divBdr>
        </w:div>
        <w:div w:id="764618027">
          <w:marLeft w:val="547"/>
          <w:marRight w:val="0"/>
          <w:marTop w:val="120"/>
          <w:marBottom w:val="0"/>
          <w:divBdr>
            <w:top w:val="none" w:sz="0" w:space="0" w:color="auto"/>
            <w:left w:val="none" w:sz="0" w:space="0" w:color="auto"/>
            <w:bottom w:val="none" w:sz="0" w:space="0" w:color="auto"/>
            <w:right w:val="none" w:sz="0" w:space="0" w:color="auto"/>
          </w:divBdr>
        </w:div>
      </w:divsChild>
    </w:div>
    <w:div w:id="1848789169">
      <w:bodyDiv w:val="1"/>
      <w:marLeft w:val="0"/>
      <w:marRight w:val="0"/>
      <w:marTop w:val="0"/>
      <w:marBottom w:val="0"/>
      <w:divBdr>
        <w:top w:val="none" w:sz="0" w:space="0" w:color="auto"/>
        <w:left w:val="none" w:sz="0" w:space="0" w:color="auto"/>
        <w:bottom w:val="none" w:sz="0" w:space="0" w:color="auto"/>
        <w:right w:val="none" w:sz="0" w:space="0" w:color="auto"/>
      </w:divBdr>
      <w:divsChild>
        <w:div w:id="67776615">
          <w:marLeft w:val="547"/>
          <w:marRight w:val="0"/>
          <w:marTop w:val="0"/>
          <w:marBottom w:val="0"/>
          <w:divBdr>
            <w:top w:val="none" w:sz="0" w:space="0" w:color="auto"/>
            <w:left w:val="none" w:sz="0" w:space="0" w:color="auto"/>
            <w:bottom w:val="none" w:sz="0" w:space="0" w:color="auto"/>
            <w:right w:val="none" w:sz="0" w:space="0" w:color="auto"/>
          </w:divBdr>
        </w:div>
      </w:divsChild>
    </w:div>
    <w:div w:id="1849709464">
      <w:bodyDiv w:val="1"/>
      <w:marLeft w:val="0"/>
      <w:marRight w:val="0"/>
      <w:marTop w:val="0"/>
      <w:marBottom w:val="0"/>
      <w:divBdr>
        <w:top w:val="none" w:sz="0" w:space="0" w:color="auto"/>
        <w:left w:val="none" w:sz="0" w:space="0" w:color="auto"/>
        <w:bottom w:val="none" w:sz="0" w:space="0" w:color="auto"/>
        <w:right w:val="none" w:sz="0" w:space="0" w:color="auto"/>
      </w:divBdr>
      <w:divsChild>
        <w:div w:id="1437481026">
          <w:marLeft w:val="1166"/>
          <w:marRight w:val="0"/>
          <w:marTop w:val="100"/>
          <w:marBottom w:val="0"/>
          <w:divBdr>
            <w:top w:val="none" w:sz="0" w:space="0" w:color="auto"/>
            <w:left w:val="none" w:sz="0" w:space="0" w:color="auto"/>
            <w:bottom w:val="none" w:sz="0" w:space="0" w:color="auto"/>
            <w:right w:val="none" w:sz="0" w:space="0" w:color="auto"/>
          </w:divBdr>
        </w:div>
        <w:div w:id="485895925">
          <w:marLeft w:val="1800"/>
          <w:marRight w:val="0"/>
          <w:marTop w:val="90"/>
          <w:marBottom w:val="0"/>
          <w:divBdr>
            <w:top w:val="none" w:sz="0" w:space="0" w:color="auto"/>
            <w:left w:val="none" w:sz="0" w:space="0" w:color="auto"/>
            <w:bottom w:val="none" w:sz="0" w:space="0" w:color="auto"/>
            <w:right w:val="none" w:sz="0" w:space="0" w:color="auto"/>
          </w:divBdr>
        </w:div>
        <w:div w:id="869995841">
          <w:marLeft w:val="1800"/>
          <w:marRight w:val="0"/>
          <w:marTop w:val="90"/>
          <w:marBottom w:val="0"/>
          <w:divBdr>
            <w:top w:val="none" w:sz="0" w:space="0" w:color="auto"/>
            <w:left w:val="none" w:sz="0" w:space="0" w:color="auto"/>
            <w:bottom w:val="none" w:sz="0" w:space="0" w:color="auto"/>
            <w:right w:val="none" w:sz="0" w:space="0" w:color="auto"/>
          </w:divBdr>
        </w:div>
      </w:divsChild>
    </w:div>
    <w:div w:id="1849832972">
      <w:bodyDiv w:val="1"/>
      <w:marLeft w:val="0"/>
      <w:marRight w:val="0"/>
      <w:marTop w:val="0"/>
      <w:marBottom w:val="0"/>
      <w:divBdr>
        <w:top w:val="none" w:sz="0" w:space="0" w:color="auto"/>
        <w:left w:val="none" w:sz="0" w:space="0" w:color="auto"/>
        <w:bottom w:val="none" w:sz="0" w:space="0" w:color="auto"/>
        <w:right w:val="none" w:sz="0" w:space="0" w:color="auto"/>
      </w:divBdr>
    </w:div>
    <w:div w:id="1852137451">
      <w:bodyDiv w:val="1"/>
      <w:marLeft w:val="0"/>
      <w:marRight w:val="0"/>
      <w:marTop w:val="0"/>
      <w:marBottom w:val="0"/>
      <w:divBdr>
        <w:top w:val="none" w:sz="0" w:space="0" w:color="auto"/>
        <w:left w:val="none" w:sz="0" w:space="0" w:color="auto"/>
        <w:bottom w:val="none" w:sz="0" w:space="0" w:color="auto"/>
        <w:right w:val="none" w:sz="0" w:space="0" w:color="auto"/>
      </w:divBdr>
      <w:divsChild>
        <w:div w:id="1453935998">
          <w:marLeft w:val="547"/>
          <w:marRight w:val="0"/>
          <w:marTop w:val="120"/>
          <w:marBottom w:val="0"/>
          <w:divBdr>
            <w:top w:val="none" w:sz="0" w:space="0" w:color="auto"/>
            <w:left w:val="none" w:sz="0" w:space="0" w:color="auto"/>
            <w:bottom w:val="none" w:sz="0" w:space="0" w:color="auto"/>
            <w:right w:val="none" w:sz="0" w:space="0" w:color="auto"/>
          </w:divBdr>
        </w:div>
      </w:divsChild>
    </w:div>
    <w:div w:id="1852986638">
      <w:bodyDiv w:val="1"/>
      <w:marLeft w:val="0"/>
      <w:marRight w:val="0"/>
      <w:marTop w:val="0"/>
      <w:marBottom w:val="0"/>
      <w:divBdr>
        <w:top w:val="none" w:sz="0" w:space="0" w:color="auto"/>
        <w:left w:val="none" w:sz="0" w:space="0" w:color="auto"/>
        <w:bottom w:val="none" w:sz="0" w:space="0" w:color="auto"/>
        <w:right w:val="none" w:sz="0" w:space="0" w:color="auto"/>
      </w:divBdr>
      <w:divsChild>
        <w:div w:id="125853815">
          <w:marLeft w:val="1166"/>
          <w:marRight w:val="0"/>
          <w:marTop w:val="0"/>
          <w:marBottom w:val="0"/>
          <w:divBdr>
            <w:top w:val="none" w:sz="0" w:space="0" w:color="auto"/>
            <w:left w:val="none" w:sz="0" w:space="0" w:color="auto"/>
            <w:bottom w:val="none" w:sz="0" w:space="0" w:color="auto"/>
            <w:right w:val="none" w:sz="0" w:space="0" w:color="auto"/>
          </w:divBdr>
        </w:div>
        <w:div w:id="1656377770">
          <w:marLeft w:val="1166"/>
          <w:marRight w:val="0"/>
          <w:marTop w:val="0"/>
          <w:marBottom w:val="0"/>
          <w:divBdr>
            <w:top w:val="none" w:sz="0" w:space="0" w:color="auto"/>
            <w:left w:val="none" w:sz="0" w:space="0" w:color="auto"/>
            <w:bottom w:val="none" w:sz="0" w:space="0" w:color="auto"/>
            <w:right w:val="none" w:sz="0" w:space="0" w:color="auto"/>
          </w:divBdr>
        </w:div>
        <w:div w:id="1850367945">
          <w:marLeft w:val="1166"/>
          <w:marRight w:val="0"/>
          <w:marTop w:val="0"/>
          <w:marBottom w:val="0"/>
          <w:divBdr>
            <w:top w:val="none" w:sz="0" w:space="0" w:color="auto"/>
            <w:left w:val="none" w:sz="0" w:space="0" w:color="auto"/>
            <w:bottom w:val="none" w:sz="0" w:space="0" w:color="auto"/>
            <w:right w:val="none" w:sz="0" w:space="0" w:color="auto"/>
          </w:divBdr>
        </w:div>
        <w:div w:id="1805612461">
          <w:marLeft w:val="1166"/>
          <w:marRight w:val="0"/>
          <w:marTop w:val="0"/>
          <w:marBottom w:val="0"/>
          <w:divBdr>
            <w:top w:val="none" w:sz="0" w:space="0" w:color="auto"/>
            <w:left w:val="none" w:sz="0" w:space="0" w:color="auto"/>
            <w:bottom w:val="none" w:sz="0" w:space="0" w:color="auto"/>
            <w:right w:val="none" w:sz="0" w:space="0" w:color="auto"/>
          </w:divBdr>
        </w:div>
        <w:div w:id="1342005678">
          <w:marLeft w:val="1166"/>
          <w:marRight w:val="0"/>
          <w:marTop w:val="0"/>
          <w:marBottom w:val="0"/>
          <w:divBdr>
            <w:top w:val="none" w:sz="0" w:space="0" w:color="auto"/>
            <w:left w:val="none" w:sz="0" w:space="0" w:color="auto"/>
            <w:bottom w:val="none" w:sz="0" w:space="0" w:color="auto"/>
            <w:right w:val="none" w:sz="0" w:space="0" w:color="auto"/>
          </w:divBdr>
        </w:div>
      </w:divsChild>
    </w:div>
    <w:div w:id="1854177223">
      <w:bodyDiv w:val="1"/>
      <w:marLeft w:val="0"/>
      <w:marRight w:val="0"/>
      <w:marTop w:val="0"/>
      <w:marBottom w:val="0"/>
      <w:divBdr>
        <w:top w:val="none" w:sz="0" w:space="0" w:color="auto"/>
        <w:left w:val="none" w:sz="0" w:space="0" w:color="auto"/>
        <w:bottom w:val="none" w:sz="0" w:space="0" w:color="auto"/>
        <w:right w:val="none" w:sz="0" w:space="0" w:color="auto"/>
      </w:divBdr>
      <w:divsChild>
        <w:div w:id="1175999850">
          <w:marLeft w:val="547"/>
          <w:marRight w:val="0"/>
          <w:marTop w:val="120"/>
          <w:marBottom w:val="0"/>
          <w:divBdr>
            <w:top w:val="none" w:sz="0" w:space="0" w:color="auto"/>
            <w:left w:val="none" w:sz="0" w:space="0" w:color="auto"/>
            <w:bottom w:val="none" w:sz="0" w:space="0" w:color="auto"/>
            <w:right w:val="none" w:sz="0" w:space="0" w:color="auto"/>
          </w:divBdr>
        </w:div>
      </w:divsChild>
    </w:div>
    <w:div w:id="1855457543">
      <w:bodyDiv w:val="1"/>
      <w:marLeft w:val="0"/>
      <w:marRight w:val="0"/>
      <w:marTop w:val="0"/>
      <w:marBottom w:val="0"/>
      <w:divBdr>
        <w:top w:val="none" w:sz="0" w:space="0" w:color="auto"/>
        <w:left w:val="none" w:sz="0" w:space="0" w:color="auto"/>
        <w:bottom w:val="none" w:sz="0" w:space="0" w:color="auto"/>
        <w:right w:val="none" w:sz="0" w:space="0" w:color="auto"/>
      </w:divBdr>
    </w:div>
    <w:div w:id="1856646870">
      <w:bodyDiv w:val="1"/>
      <w:marLeft w:val="0"/>
      <w:marRight w:val="0"/>
      <w:marTop w:val="0"/>
      <w:marBottom w:val="0"/>
      <w:divBdr>
        <w:top w:val="none" w:sz="0" w:space="0" w:color="auto"/>
        <w:left w:val="none" w:sz="0" w:space="0" w:color="auto"/>
        <w:bottom w:val="none" w:sz="0" w:space="0" w:color="auto"/>
        <w:right w:val="none" w:sz="0" w:space="0" w:color="auto"/>
      </w:divBdr>
      <w:divsChild>
        <w:div w:id="1536117231">
          <w:marLeft w:val="1166"/>
          <w:marRight w:val="0"/>
          <w:marTop w:val="0"/>
          <w:marBottom w:val="0"/>
          <w:divBdr>
            <w:top w:val="none" w:sz="0" w:space="0" w:color="auto"/>
            <w:left w:val="none" w:sz="0" w:space="0" w:color="auto"/>
            <w:bottom w:val="none" w:sz="0" w:space="0" w:color="auto"/>
            <w:right w:val="none" w:sz="0" w:space="0" w:color="auto"/>
          </w:divBdr>
        </w:div>
      </w:divsChild>
    </w:div>
    <w:div w:id="1857689575">
      <w:bodyDiv w:val="1"/>
      <w:marLeft w:val="0"/>
      <w:marRight w:val="0"/>
      <w:marTop w:val="0"/>
      <w:marBottom w:val="0"/>
      <w:divBdr>
        <w:top w:val="none" w:sz="0" w:space="0" w:color="auto"/>
        <w:left w:val="none" w:sz="0" w:space="0" w:color="auto"/>
        <w:bottom w:val="none" w:sz="0" w:space="0" w:color="auto"/>
        <w:right w:val="none" w:sz="0" w:space="0" w:color="auto"/>
      </w:divBdr>
      <w:divsChild>
        <w:div w:id="148864076">
          <w:marLeft w:val="634"/>
          <w:marRight w:val="0"/>
          <w:marTop w:val="120"/>
          <w:marBottom w:val="0"/>
          <w:divBdr>
            <w:top w:val="none" w:sz="0" w:space="0" w:color="auto"/>
            <w:left w:val="none" w:sz="0" w:space="0" w:color="auto"/>
            <w:bottom w:val="none" w:sz="0" w:space="0" w:color="auto"/>
            <w:right w:val="none" w:sz="0" w:space="0" w:color="auto"/>
          </w:divBdr>
        </w:div>
        <w:div w:id="1817408338">
          <w:marLeft w:val="1267"/>
          <w:marRight w:val="0"/>
          <w:marTop w:val="100"/>
          <w:marBottom w:val="0"/>
          <w:divBdr>
            <w:top w:val="none" w:sz="0" w:space="0" w:color="auto"/>
            <w:left w:val="none" w:sz="0" w:space="0" w:color="auto"/>
            <w:bottom w:val="none" w:sz="0" w:space="0" w:color="auto"/>
            <w:right w:val="none" w:sz="0" w:space="0" w:color="auto"/>
          </w:divBdr>
        </w:div>
        <w:div w:id="25954674">
          <w:marLeft w:val="1267"/>
          <w:marRight w:val="0"/>
          <w:marTop w:val="100"/>
          <w:marBottom w:val="0"/>
          <w:divBdr>
            <w:top w:val="none" w:sz="0" w:space="0" w:color="auto"/>
            <w:left w:val="none" w:sz="0" w:space="0" w:color="auto"/>
            <w:bottom w:val="none" w:sz="0" w:space="0" w:color="auto"/>
            <w:right w:val="none" w:sz="0" w:space="0" w:color="auto"/>
          </w:divBdr>
        </w:div>
      </w:divsChild>
    </w:div>
    <w:div w:id="1859153261">
      <w:bodyDiv w:val="1"/>
      <w:marLeft w:val="0"/>
      <w:marRight w:val="0"/>
      <w:marTop w:val="0"/>
      <w:marBottom w:val="0"/>
      <w:divBdr>
        <w:top w:val="none" w:sz="0" w:space="0" w:color="auto"/>
        <w:left w:val="none" w:sz="0" w:space="0" w:color="auto"/>
        <w:bottom w:val="none" w:sz="0" w:space="0" w:color="auto"/>
        <w:right w:val="none" w:sz="0" w:space="0" w:color="auto"/>
      </w:divBdr>
      <w:divsChild>
        <w:div w:id="12659184">
          <w:marLeft w:val="1267"/>
          <w:marRight w:val="0"/>
          <w:marTop w:val="100"/>
          <w:marBottom w:val="0"/>
          <w:divBdr>
            <w:top w:val="none" w:sz="0" w:space="0" w:color="auto"/>
            <w:left w:val="none" w:sz="0" w:space="0" w:color="auto"/>
            <w:bottom w:val="none" w:sz="0" w:space="0" w:color="auto"/>
            <w:right w:val="none" w:sz="0" w:space="0" w:color="auto"/>
          </w:divBdr>
        </w:div>
        <w:div w:id="945387001">
          <w:marLeft w:val="1267"/>
          <w:marRight w:val="0"/>
          <w:marTop w:val="100"/>
          <w:marBottom w:val="0"/>
          <w:divBdr>
            <w:top w:val="none" w:sz="0" w:space="0" w:color="auto"/>
            <w:left w:val="none" w:sz="0" w:space="0" w:color="auto"/>
            <w:bottom w:val="none" w:sz="0" w:space="0" w:color="auto"/>
            <w:right w:val="none" w:sz="0" w:space="0" w:color="auto"/>
          </w:divBdr>
        </w:div>
        <w:div w:id="1056855914">
          <w:marLeft w:val="1267"/>
          <w:marRight w:val="0"/>
          <w:marTop w:val="100"/>
          <w:marBottom w:val="0"/>
          <w:divBdr>
            <w:top w:val="none" w:sz="0" w:space="0" w:color="auto"/>
            <w:left w:val="none" w:sz="0" w:space="0" w:color="auto"/>
            <w:bottom w:val="none" w:sz="0" w:space="0" w:color="auto"/>
            <w:right w:val="none" w:sz="0" w:space="0" w:color="auto"/>
          </w:divBdr>
        </w:div>
        <w:div w:id="1222401795">
          <w:marLeft w:val="547"/>
          <w:marRight w:val="0"/>
          <w:marTop w:val="120"/>
          <w:marBottom w:val="0"/>
          <w:divBdr>
            <w:top w:val="none" w:sz="0" w:space="0" w:color="auto"/>
            <w:left w:val="none" w:sz="0" w:space="0" w:color="auto"/>
            <w:bottom w:val="none" w:sz="0" w:space="0" w:color="auto"/>
            <w:right w:val="none" w:sz="0" w:space="0" w:color="auto"/>
          </w:divBdr>
        </w:div>
        <w:div w:id="1299066013">
          <w:marLeft w:val="547"/>
          <w:marRight w:val="0"/>
          <w:marTop w:val="120"/>
          <w:marBottom w:val="0"/>
          <w:divBdr>
            <w:top w:val="none" w:sz="0" w:space="0" w:color="auto"/>
            <w:left w:val="none" w:sz="0" w:space="0" w:color="auto"/>
            <w:bottom w:val="none" w:sz="0" w:space="0" w:color="auto"/>
            <w:right w:val="none" w:sz="0" w:space="0" w:color="auto"/>
          </w:divBdr>
        </w:div>
        <w:div w:id="1319000956">
          <w:marLeft w:val="1267"/>
          <w:marRight w:val="0"/>
          <w:marTop w:val="100"/>
          <w:marBottom w:val="0"/>
          <w:divBdr>
            <w:top w:val="none" w:sz="0" w:space="0" w:color="auto"/>
            <w:left w:val="none" w:sz="0" w:space="0" w:color="auto"/>
            <w:bottom w:val="none" w:sz="0" w:space="0" w:color="auto"/>
            <w:right w:val="none" w:sz="0" w:space="0" w:color="auto"/>
          </w:divBdr>
        </w:div>
        <w:div w:id="1513956362">
          <w:marLeft w:val="1267"/>
          <w:marRight w:val="0"/>
          <w:marTop w:val="100"/>
          <w:marBottom w:val="0"/>
          <w:divBdr>
            <w:top w:val="none" w:sz="0" w:space="0" w:color="auto"/>
            <w:left w:val="none" w:sz="0" w:space="0" w:color="auto"/>
            <w:bottom w:val="none" w:sz="0" w:space="0" w:color="auto"/>
            <w:right w:val="none" w:sz="0" w:space="0" w:color="auto"/>
          </w:divBdr>
        </w:div>
        <w:div w:id="1516722798">
          <w:marLeft w:val="1267"/>
          <w:marRight w:val="0"/>
          <w:marTop w:val="100"/>
          <w:marBottom w:val="0"/>
          <w:divBdr>
            <w:top w:val="none" w:sz="0" w:space="0" w:color="auto"/>
            <w:left w:val="none" w:sz="0" w:space="0" w:color="auto"/>
            <w:bottom w:val="none" w:sz="0" w:space="0" w:color="auto"/>
            <w:right w:val="none" w:sz="0" w:space="0" w:color="auto"/>
          </w:divBdr>
        </w:div>
      </w:divsChild>
    </w:div>
    <w:div w:id="1862434305">
      <w:bodyDiv w:val="1"/>
      <w:marLeft w:val="0"/>
      <w:marRight w:val="0"/>
      <w:marTop w:val="0"/>
      <w:marBottom w:val="0"/>
      <w:divBdr>
        <w:top w:val="none" w:sz="0" w:space="0" w:color="auto"/>
        <w:left w:val="none" w:sz="0" w:space="0" w:color="auto"/>
        <w:bottom w:val="none" w:sz="0" w:space="0" w:color="auto"/>
        <w:right w:val="none" w:sz="0" w:space="0" w:color="auto"/>
      </w:divBdr>
      <w:divsChild>
        <w:div w:id="1014385502">
          <w:marLeft w:val="547"/>
          <w:marRight w:val="0"/>
          <w:marTop w:val="0"/>
          <w:marBottom w:val="0"/>
          <w:divBdr>
            <w:top w:val="none" w:sz="0" w:space="0" w:color="auto"/>
            <w:left w:val="none" w:sz="0" w:space="0" w:color="auto"/>
            <w:bottom w:val="none" w:sz="0" w:space="0" w:color="auto"/>
            <w:right w:val="none" w:sz="0" w:space="0" w:color="auto"/>
          </w:divBdr>
        </w:div>
        <w:div w:id="2091658967">
          <w:marLeft w:val="1166"/>
          <w:marRight w:val="0"/>
          <w:marTop w:val="0"/>
          <w:marBottom w:val="0"/>
          <w:divBdr>
            <w:top w:val="none" w:sz="0" w:space="0" w:color="auto"/>
            <w:left w:val="none" w:sz="0" w:space="0" w:color="auto"/>
            <w:bottom w:val="none" w:sz="0" w:space="0" w:color="auto"/>
            <w:right w:val="none" w:sz="0" w:space="0" w:color="auto"/>
          </w:divBdr>
        </w:div>
        <w:div w:id="906458133">
          <w:marLeft w:val="1166"/>
          <w:marRight w:val="0"/>
          <w:marTop w:val="0"/>
          <w:marBottom w:val="0"/>
          <w:divBdr>
            <w:top w:val="none" w:sz="0" w:space="0" w:color="auto"/>
            <w:left w:val="none" w:sz="0" w:space="0" w:color="auto"/>
            <w:bottom w:val="none" w:sz="0" w:space="0" w:color="auto"/>
            <w:right w:val="none" w:sz="0" w:space="0" w:color="auto"/>
          </w:divBdr>
        </w:div>
        <w:div w:id="1659310797">
          <w:marLeft w:val="1166"/>
          <w:marRight w:val="0"/>
          <w:marTop w:val="0"/>
          <w:marBottom w:val="0"/>
          <w:divBdr>
            <w:top w:val="none" w:sz="0" w:space="0" w:color="auto"/>
            <w:left w:val="none" w:sz="0" w:space="0" w:color="auto"/>
            <w:bottom w:val="none" w:sz="0" w:space="0" w:color="auto"/>
            <w:right w:val="none" w:sz="0" w:space="0" w:color="auto"/>
          </w:divBdr>
        </w:div>
        <w:div w:id="1949267512">
          <w:marLeft w:val="1166"/>
          <w:marRight w:val="0"/>
          <w:marTop w:val="0"/>
          <w:marBottom w:val="0"/>
          <w:divBdr>
            <w:top w:val="none" w:sz="0" w:space="0" w:color="auto"/>
            <w:left w:val="none" w:sz="0" w:space="0" w:color="auto"/>
            <w:bottom w:val="none" w:sz="0" w:space="0" w:color="auto"/>
            <w:right w:val="none" w:sz="0" w:space="0" w:color="auto"/>
          </w:divBdr>
        </w:div>
        <w:div w:id="1290821932">
          <w:marLeft w:val="1166"/>
          <w:marRight w:val="0"/>
          <w:marTop w:val="0"/>
          <w:marBottom w:val="0"/>
          <w:divBdr>
            <w:top w:val="none" w:sz="0" w:space="0" w:color="auto"/>
            <w:left w:val="none" w:sz="0" w:space="0" w:color="auto"/>
            <w:bottom w:val="none" w:sz="0" w:space="0" w:color="auto"/>
            <w:right w:val="none" w:sz="0" w:space="0" w:color="auto"/>
          </w:divBdr>
        </w:div>
        <w:div w:id="705831194">
          <w:marLeft w:val="1166"/>
          <w:marRight w:val="0"/>
          <w:marTop w:val="0"/>
          <w:marBottom w:val="0"/>
          <w:divBdr>
            <w:top w:val="none" w:sz="0" w:space="0" w:color="auto"/>
            <w:left w:val="none" w:sz="0" w:space="0" w:color="auto"/>
            <w:bottom w:val="none" w:sz="0" w:space="0" w:color="auto"/>
            <w:right w:val="none" w:sz="0" w:space="0" w:color="auto"/>
          </w:divBdr>
        </w:div>
      </w:divsChild>
    </w:div>
    <w:div w:id="1862864084">
      <w:bodyDiv w:val="1"/>
      <w:marLeft w:val="0"/>
      <w:marRight w:val="0"/>
      <w:marTop w:val="0"/>
      <w:marBottom w:val="0"/>
      <w:divBdr>
        <w:top w:val="none" w:sz="0" w:space="0" w:color="auto"/>
        <w:left w:val="none" w:sz="0" w:space="0" w:color="auto"/>
        <w:bottom w:val="none" w:sz="0" w:space="0" w:color="auto"/>
        <w:right w:val="none" w:sz="0" w:space="0" w:color="auto"/>
      </w:divBdr>
      <w:divsChild>
        <w:div w:id="1513447010">
          <w:marLeft w:val="547"/>
          <w:marRight w:val="0"/>
          <w:marTop w:val="120"/>
          <w:marBottom w:val="0"/>
          <w:divBdr>
            <w:top w:val="none" w:sz="0" w:space="0" w:color="auto"/>
            <w:left w:val="none" w:sz="0" w:space="0" w:color="auto"/>
            <w:bottom w:val="none" w:sz="0" w:space="0" w:color="auto"/>
            <w:right w:val="none" w:sz="0" w:space="0" w:color="auto"/>
          </w:divBdr>
        </w:div>
      </w:divsChild>
    </w:div>
    <w:div w:id="1864975146">
      <w:bodyDiv w:val="1"/>
      <w:marLeft w:val="0"/>
      <w:marRight w:val="0"/>
      <w:marTop w:val="0"/>
      <w:marBottom w:val="0"/>
      <w:divBdr>
        <w:top w:val="none" w:sz="0" w:space="0" w:color="auto"/>
        <w:left w:val="none" w:sz="0" w:space="0" w:color="auto"/>
        <w:bottom w:val="none" w:sz="0" w:space="0" w:color="auto"/>
        <w:right w:val="none" w:sz="0" w:space="0" w:color="auto"/>
      </w:divBdr>
      <w:divsChild>
        <w:div w:id="1567718166">
          <w:marLeft w:val="1166"/>
          <w:marRight w:val="0"/>
          <w:marTop w:val="100"/>
          <w:marBottom w:val="0"/>
          <w:divBdr>
            <w:top w:val="none" w:sz="0" w:space="0" w:color="auto"/>
            <w:left w:val="none" w:sz="0" w:space="0" w:color="auto"/>
            <w:bottom w:val="none" w:sz="0" w:space="0" w:color="auto"/>
            <w:right w:val="none" w:sz="0" w:space="0" w:color="auto"/>
          </w:divBdr>
        </w:div>
        <w:div w:id="1577787524">
          <w:marLeft w:val="1166"/>
          <w:marRight w:val="0"/>
          <w:marTop w:val="100"/>
          <w:marBottom w:val="0"/>
          <w:divBdr>
            <w:top w:val="none" w:sz="0" w:space="0" w:color="auto"/>
            <w:left w:val="none" w:sz="0" w:space="0" w:color="auto"/>
            <w:bottom w:val="none" w:sz="0" w:space="0" w:color="auto"/>
            <w:right w:val="none" w:sz="0" w:space="0" w:color="auto"/>
          </w:divBdr>
        </w:div>
        <w:div w:id="1843354256">
          <w:marLeft w:val="1166"/>
          <w:marRight w:val="0"/>
          <w:marTop w:val="100"/>
          <w:marBottom w:val="0"/>
          <w:divBdr>
            <w:top w:val="none" w:sz="0" w:space="0" w:color="auto"/>
            <w:left w:val="none" w:sz="0" w:space="0" w:color="auto"/>
            <w:bottom w:val="none" w:sz="0" w:space="0" w:color="auto"/>
            <w:right w:val="none" w:sz="0" w:space="0" w:color="auto"/>
          </w:divBdr>
        </w:div>
        <w:div w:id="1944529460">
          <w:marLeft w:val="1166"/>
          <w:marRight w:val="0"/>
          <w:marTop w:val="100"/>
          <w:marBottom w:val="0"/>
          <w:divBdr>
            <w:top w:val="none" w:sz="0" w:space="0" w:color="auto"/>
            <w:left w:val="none" w:sz="0" w:space="0" w:color="auto"/>
            <w:bottom w:val="none" w:sz="0" w:space="0" w:color="auto"/>
            <w:right w:val="none" w:sz="0" w:space="0" w:color="auto"/>
          </w:divBdr>
        </w:div>
        <w:div w:id="1997491567">
          <w:marLeft w:val="1166"/>
          <w:marRight w:val="0"/>
          <w:marTop w:val="100"/>
          <w:marBottom w:val="0"/>
          <w:divBdr>
            <w:top w:val="none" w:sz="0" w:space="0" w:color="auto"/>
            <w:left w:val="none" w:sz="0" w:space="0" w:color="auto"/>
            <w:bottom w:val="none" w:sz="0" w:space="0" w:color="auto"/>
            <w:right w:val="none" w:sz="0" w:space="0" w:color="auto"/>
          </w:divBdr>
        </w:div>
      </w:divsChild>
    </w:div>
    <w:div w:id="1865092785">
      <w:bodyDiv w:val="1"/>
      <w:marLeft w:val="0"/>
      <w:marRight w:val="0"/>
      <w:marTop w:val="0"/>
      <w:marBottom w:val="0"/>
      <w:divBdr>
        <w:top w:val="none" w:sz="0" w:space="0" w:color="auto"/>
        <w:left w:val="none" w:sz="0" w:space="0" w:color="auto"/>
        <w:bottom w:val="none" w:sz="0" w:space="0" w:color="auto"/>
        <w:right w:val="none" w:sz="0" w:space="0" w:color="auto"/>
      </w:divBdr>
      <w:divsChild>
        <w:div w:id="952860462">
          <w:marLeft w:val="547"/>
          <w:marRight w:val="0"/>
          <w:marTop w:val="120"/>
          <w:marBottom w:val="0"/>
          <w:divBdr>
            <w:top w:val="none" w:sz="0" w:space="0" w:color="auto"/>
            <w:left w:val="none" w:sz="0" w:space="0" w:color="auto"/>
            <w:bottom w:val="none" w:sz="0" w:space="0" w:color="auto"/>
            <w:right w:val="none" w:sz="0" w:space="0" w:color="auto"/>
          </w:divBdr>
        </w:div>
        <w:div w:id="1709717269">
          <w:marLeft w:val="1267"/>
          <w:marRight w:val="0"/>
          <w:marTop w:val="100"/>
          <w:marBottom w:val="0"/>
          <w:divBdr>
            <w:top w:val="none" w:sz="0" w:space="0" w:color="auto"/>
            <w:left w:val="none" w:sz="0" w:space="0" w:color="auto"/>
            <w:bottom w:val="none" w:sz="0" w:space="0" w:color="auto"/>
            <w:right w:val="none" w:sz="0" w:space="0" w:color="auto"/>
          </w:divBdr>
        </w:div>
        <w:div w:id="820928708">
          <w:marLeft w:val="1267"/>
          <w:marRight w:val="0"/>
          <w:marTop w:val="100"/>
          <w:marBottom w:val="0"/>
          <w:divBdr>
            <w:top w:val="none" w:sz="0" w:space="0" w:color="auto"/>
            <w:left w:val="none" w:sz="0" w:space="0" w:color="auto"/>
            <w:bottom w:val="none" w:sz="0" w:space="0" w:color="auto"/>
            <w:right w:val="none" w:sz="0" w:space="0" w:color="auto"/>
          </w:divBdr>
        </w:div>
      </w:divsChild>
    </w:div>
    <w:div w:id="1865172586">
      <w:bodyDiv w:val="1"/>
      <w:marLeft w:val="0"/>
      <w:marRight w:val="0"/>
      <w:marTop w:val="0"/>
      <w:marBottom w:val="0"/>
      <w:divBdr>
        <w:top w:val="none" w:sz="0" w:space="0" w:color="auto"/>
        <w:left w:val="none" w:sz="0" w:space="0" w:color="auto"/>
        <w:bottom w:val="none" w:sz="0" w:space="0" w:color="auto"/>
        <w:right w:val="none" w:sz="0" w:space="0" w:color="auto"/>
      </w:divBdr>
      <w:divsChild>
        <w:div w:id="1492982642">
          <w:marLeft w:val="547"/>
          <w:marRight w:val="0"/>
          <w:marTop w:val="120"/>
          <w:marBottom w:val="0"/>
          <w:divBdr>
            <w:top w:val="none" w:sz="0" w:space="0" w:color="auto"/>
            <w:left w:val="none" w:sz="0" w:space="0" w:color="auto"/>
            <w:bottom w:val="none" w:sz="0" w:space="0" w:color="auto"/>
            <w:right w:val="none" w:sz="0" w:space="0" w:color="auto"/>
          </w:divBdr>
        </w:div>
      </w:divsChild>
    </w:div>
    <w:div w:id="1868444301">
      <w:bodyDiv w:val="1"/>
      <w:marLeft w:val="0"/>
      <w:marRight w:val="0"/>
      <w:marTop w:val="0"/>
      <w:marBottom w:val="0"/>
      <w:divBdr>
        <w:top w:val="none" w:sz="0" w:space="0" w:color="auto"/>
        <w:left w:val="none" w:sz="0" w:space="0" w:color="auto"/>
        <w:bottom w:val="none" w:sz="0" w:space="0" w:color="auto"/>
        <w:right w:val="none" w:sz="0" w:space="0" w:color="auto"/>
      </w:divBdr>
      <w:divsChild>
        <w:div w:id="1863470173">
          <w:marLeft w:val="547"/>
          <w:marRight w:val="0"/>
          <w:marTop w:val="0"/>
          <w:marBottom w:val="0"/>
          <w:divBdr>
            <w:top w:val="none" w:sz="0" w:space="0" w:color="auto"/>
            <w:left w:val="none" w:sz="0" w:space="0" w:color="auto"/>
            <w:bottom w:val="none" w:sz="0" w:space="0" w:color="auto"/>
            <w:right w:val="none" w:sz="0" w:space="0" w:color="auto"/>
          </w:divBdr>
        </w:div>
        <w:div w:id="830634682">
          <w:marLeft w:val="1166"/>
          <w:marRight w:val="0"/>
          <w:marTop w:val="0"/>
          <w:marBottom w:val="0"/>
          <w:divBdr>
            <w:top w:val="none" w:sz="0" w:space="0" w:color="auto"/>
            <w:left w:val="none" w:sz="0" w:space="0" w:color="auto"/>
            <w:bottom w:val="none" w:sz="0" w:space="0" w:color="auto"/>
            <w:right w:val="none" w:sz="0" w:space="0" w:color="auto"/>
          </w:divBdr>
        </w:div>
        <w:div w:id="1078359111">
          <w:marLeft w:val="547"/>
          <w:marRight w:val="0"/>
          <w:marTop w:val="0"/>
          <w:marBottom w:val="0"/>
          <w:divBdr>
            <w:top w:val="none" w:sz="0" w:space="0" w:color="auto"/>
            <w:left w:val="none" w:sz="0" w:space="0" w:color="auto"/>
            <w:bottom w:val="none" w:sz="0" w:space="0" w:color="auto"/>
            <w:right w:val="none" w:sz="0" w:space="0" w:color="auto"/>
          </w:divBdr>
        </w:div>
        <w:div w:id="460415410">
          <w:marLeft w:val="1166"/>
          <w:marRight w:val="0"/>
          <w:marTop w:val="0"/>
          <w:marBottom w:val="0"/>
          <w:divBdr>
            <w:top w:val="none" w:sz="0" w:space="0" w:color="auto"/>
            <w:left w:val="none" w:sz="0" w:space="0" w:color="auto"/>
            <w:bottom w:val="none" w:sz="0" w:space="0" w:color="auto"/>
            <w:right w:val="none" w:sz="0" w:space="0" w:color="auto"/>
          </w:divBdr>
        </w:div>
        <w:div w:id="16275120">
          <w:marLeft w:val="547"/>
          <w:marRight w:val="0"/>
          <w:marTop w:val="0"/>
          <w:marBottom w:val="0"/>
          <w:divBdr>
            <w:top w:val="none" w:sz="0" w:space="0" w:color="auto"/>
            <w:left w:val="none" w:sz="0" w:space="0" w:color="auto"/>
            <w:bottom w:val="none" w:sz="0" w:space="0" w:color="auto"/>
            <w:right w:val="none" w:sz="0" w:space="0" w:color="auto"/>
          </w:divBdr>
        </w:div>
        <w:div w:id="59445882">
          <w:marLeft w:val="1166"/>
          <w:marRight w:val="0"/>
          <w:marTop w:val="0"/>
          <w:marBottom w:val="0"/>
          <w:divBdr>
            <w:top w:val="none" w:sz="0" w:space="0" w:color="auto"/>
            <w:left w:val="none" w:sz="0" w:space="0" w:color="auto"/>
            <w:bottom w:val="none" w:sz="0" w:space="0" w:color="auto"/>
            <w:right w:val="none" w:sz="0" w:space="0" w:color="auto"/>
          </w:divBdr>
        </w:div>
      </w:divsChild>
    </w:div>
    <w:div w:id="1869636257">
      <w:bodyDiv w:val="1"/>
      <w:marLeft w:val="0"/>
      <w:marRight w:val="0"/>
      <w:marTop w:val="0"/>
      <w:marBottom w:val="0"/>
      <w:divBdr>
        <w:top w:val="none" w:sz="0" w:space="0" w:color="auto"/>
        <w:left w:val="none" w:sz="0" w:space="0" w:color="auto"/>
        <w:bottom w:val="none" w:sz="0" w:space="0" w:color="auto"/>
        <w:right w:val="none" w:sz="0" w:space="0" w:color="auto"/>
      </w:divBdr>
      <w:divsChild>
        <w:div w:id="914124136">
          <w:marLeft w:val="1166"/>
          <w:marRight w:val="0"/>
          <w:marTop w:val="100"/>
          <w:marBottom w:val="0"/>
          <w:divBdr>
            <w:top w:val="none" w:sz="0" w:space="0" w:color="auto"/>
            <w:left w:val="none" w:sz="0" w:space="0" w:color="auto"/>
            <w:bottom w:val="none" w:sz="0" w:space="0" w:color="auto"/>
            <w:right w:val="none" w:sz="0" w:space="0" w:color="auto"/>
          </w:divBdr>
        </w:div>
        <w:div w:id="1513103086">
          <w:marLeft w:val="1166"/>
          <w:marRight w:val="0"/>
          <w:marTop w:val="100"/>
          <w:marBottom w:val="0"/>
          <w:divBdr>
            <w:top w:val="none" w:sz="0" w:space="0" w:color="auto"/>
            <w:left w:val="none" w:sz="0" w:space="0" w:color="auto"/>
            <w:bottom w:val="none" w:sz="0" w:space="0" w:color="auto"/>
            <w:right w:val="none" w:sz="0" w:space="0" w:color="auto"/>
          </w:divBdr>
        </w:div>
        <w:div w:id="964966103">
          <w:marLeft w:val="1166"/>
          <w:marRight w:val="0"/>
          <w:marTop w:val="100"/>
          <w:marBottom w:val="0"/>
          <w:divBdr>
            <w:top w:val="none" w:sz="0" w:space="0" w:color="auto"/>
            <w:left w:val="none" w:sz="0" w:space="0" w:color="auto"/>
            <w:bottom w:val="none" w:sz="0" w:space="0" w:color="auto"/>
            <w:right w:val="none" w:sz="0" w:space="0" w:color="auto"/>
          </w:divBdr>
        </w:div>
      </w:divsChild>
    </w:div>
    <w:div w:id="1869751988">
      <w:bodyDiv w:val="1"/>
      <w:marLeft w:val="0"/>
      <w:marRight w:val="0"/>
      <w:marTop w:val="0"/>
      <w:marBottom w:val="0"/>
      <w:divBdr>
        <w:top w:val="none" w:sz="0" w:space="0" w:color="auto"/>
        <w:left w:val="none" w:sz="0" w:space="0" w:color="auto"/>
        <w:bottom w:val="none" w:sz="0" w:space="0" w:color="auto"/>
        <w:right w:val="none" w:sz="0" w:space="0" w:color="auto"/>
      </w:divBdr>
      <w:divsChild>
        <w:div w:id="340162326">
          <w:marLeft w:val="446"/>
          <w:marRight w:val="0"/>
          <w:marTop w:val="0"/>
          <w:marBottom w:val="0"/>
          <w:divBdr>
            <w:top w:val="none" w:sz="0" w:space="0" w:color="auto"/>
            <w:left w:val="none" w:sz="0" w:space="0" w:color="auto"/>
            <w:bottom w:val="none" w:sz="0" w:space="0" w:color="auto"/>
            <w:right w:val="none" w:sz="0" w:space="0" w:color="auto"/>
          </w:divBdr>
        </w:div>
        <w:div w:id="2090496513">
          <w:marLeft w:val="1080"/>
          <w:marRight w:val="0"/>
          <w:marTop w:val="0"/>
          <w:marBottom w:val="0"/>
          <w:divBdr>
            <w:top w:val="none" w:sz="0" w:space="0" w:color="auto"/>
            <w:left w:val="none" w:sz="0" w:space="0" w:color="auto"/>
            <w:bottom w:val="none" w:sz="0" w:space="0" w:color="auto"/>
            <w:right w:val="none" w:sz="0" w:space="0" w:color="auto"/>
          </w:divBdr>
        </w:div>
        <w:div w:id="1231887060">
          <w:marLeft w:val="1080"/>
          <w:marRight w:val="0"/>
          <w:marTop w:val="0"/>
          <w:marBottom w:val="0"/>
          <w:divBdr>
            <w:top w:val="none" w:sz="0" w:space="0" w:color="auto"/>
            <w:left w:val="none" w:sz="0" w:space="0" w:color="auto"/>
            <w:bottom w:val="none" w:sz="0" w:space="0" w:color="auto"/>
            <w:right w:val="none" w:sz="0" w:space="0" w:color="auto"/>
          </w:divBdr>
        </w:div>
        <w:div w:id="1813671638">
          <w:marLeft w:val="547"/>
          <w:marRight w:val="0"/>
          <w:marTop w:val="0"/>
          <w:marBottom w:val="0"/>
          <w:divBdr>
            <w:top w:val="none" w:sz="0" w:space="0" w:color="auto"/>
            <w:left w:val="none" w:sz="0" w:space="0" w:color="auto"/>
            <w:bottom w:val="none" w:sz="0" w:space="0" w:color="auto"/>
            <w:right w:val="none" w:sz="0" w:space="0" w:color="auto"/>
          </w:divBdr>
        </w:div>
        <w:div w:id="1024012751">
          <w:marLeft w:val="1166"/>
          <w:marRight w:val="0"/>
          <w:marTop w:val="0"/>
          <w:marBottom w:val="0"/>
          <w:divBdr>
            <w:top w:val="none" w:sz="0" w:space="0" w:color="auto"/>
            <w:left w:val="none" w:sz="0" w:space="0" w:color="auto"/>
            <w:bottom w:val="none" w:sz="0" w:space="0" w:color="auto"/>
            <w:right w:val="none" w:sz="0" w:space="0" w:color="auto"/>
          </w:divBdr>
        </w:div>
      </w:divsChild>
    </w:div>
    <w:div w:id="1870142804">
      <w:bodyDiv w:val="1"/>
      <w:marLeft w:val="0"/>
      <w:marRight w:val="0"/>
      <w:marTop w:val="0"/>
      <w:marBottom w:val="0"/>
      <w:divBdr>
        <w:top w:val="none" w:sz="0" w:space="0" w:color="auto"/>
        <w:left w:val="none" w:sz="0" w:space="0" w:color="auto"/>
        <w:bottom w:val="none" w:sz="0" w:space="0" w:color="auto"/>
        <w:right w:val="none" w:sz="0" w:space="0" w:color="auto"/>
      </w:divBdr>
      <w:divsChild>
        <w:div w:id="776601786">
          <w:marLeft w:val="547"/>
          <w:marRight w:val="0"/>
          <w:marTop w:val="120"/>
          <w:marBottom w:val="0"/>
          <w:divBdr>
            <w:top w:val="none" w:sz="0" w:space="0" w:color="auto"/>
            <w:left w:val="none" w:sz="0" w:space="0" w:color="auto"/>
            <w:bottom w:val="none" w:sz="0" w:space="0" w:color="auto"/>
            <w:right w:val="none" w:sz="0" w:space="0" w:color="auto"/>
          </w:divBdr>
        </w:div>
      </w:divsChild>
    </w:div>
    <w:div w:id="1870533810">
      <w:bodyDiv w:val="1"/>
      <w:marLeft w:val="0"/>
      <w:marRight w:val="0"/>
      <w:marTop w:val="0"/>
      <w:marBottom w:val="0"/>
      <w:divBdr>
        <w:top w:val="none" w:sz="0" w:space="0" w:color="auto"/>
        <w:left w:val="none" w:sz="0" w:space="0" w:color="auto"/>
        <w:bottom w:val="none" w:sz="0" w:space="0" w:color="auto"/>
        <w:right w:val="none" w:sz="0" w:space="0" w:color="auto"/>
      </w:divBdr>
      <w:divsChild>
        <w:div w:id="816266327">
          <w:marLeft w:val="1166"/>
          <w:marRight w:val="0"/>
          <w:marTop w:val="100"/>
          <w:marBottom w:val="0"/>
          <w:divBdr>
            <w:top w:val="none" w:sz="0" w:space="0" w:color="auto"/>
            <w:left w:val="none" w:sz="0" w:space="0" w:color="auto"/>
            <w:bottom w:val="none" w:sz="0" w:space="0" w:color="auto"/>
            <w:right w:val="none" w:sz="0" w:space="0" w:color="auto"/>
          </w:divBdr>
        </w:div>
        <w:div w:id="949825409">
          <w:marLeft w:val="1166"/>
          <w:marRight w:val="0"/>
          <w:marTop w:val="100"/>
          <w:marBottom w:val="0"/>
          <w:divBdr>
            <w:top w:val="none" w:sz="0" w:space="0" w:color="auto"/>
            <w:left w:val="none" w:sz="0" w:space="0" w:color="auto"/>
            <w:bottom w:val="none" w:sz="0" w:space="0" w:color="auto"/>
            <w:right w:val="none" w:sz="0" w:space="0" w:color="auto"/>
          </w:divBdr>
        </w:div>
      </w:divsChild>
    </w:div>
    <w:div w:id="1871718006">
      <w:bodyDiv w:val="1"/>
      <w:marLeft w:val="0"/>
      <w:marRight w:val="0"/>
      <w:marTop w:val="0"/>
      <w:marBottom w:val="0"/>
      <w:divBdr>
        <w:top w:val="none" w:sz="0" w:space="0" w:color="auto"/>
        <w:left w:val="none" w:sz="0" w:space="0" w:color="auto"/>
        <w:bottom w:val="none" w:sz="0" w:space="0" w:color="auto"/>
        <w:right w:val="none" w:sz="0" w:space="0" w:color="auto"/>
      </w:divBdr>
      <w:divsChild>
        <w:div w:id="1909806598">
          <w:marLeft w:val="547"/>
          <w:marRight w:val="0"/>
          <w:marTop w:val="120"/>
          <w:marBottom w:val="0"/>
          <w:divBdr>
            <w:top w:val="none" w:sz="0" w:space="0" w:color="auto"/>
            <w:left w:val="none" w:sz="0" w:space="0" w:color="auto"/>
            <w:bottom w:val="none" w:sz="0" w:space="0" w:color="auto"/>
            <w:right w:val="none" w:sz="0" w:space="0" w:color="auto"/>
          </w:divBdr>
        </w:div>
        <w:div w:id="1352412003">
          <w:marLeft w:val="1166"/>
          <w:marRight w:val="0"/>
          <w:marTop w:val="100"/>
          <w:marBottom w:val="0"/>
          <w:divBdr>
            <w:top w:val="none" w:sz="0" w:space="0" w:color="auto"/>
            <w:left w:val="none" w:sz="0" w:space="0" w:color="auto"/>
            <w:bottom w:val="none" w:sz="0" w:space="0" w:color="auto"/>
            <w:right w:val="none" w:sz="0" w:space="0" w:color="auto"/>
          </w:divBdr>
        </w:div>
        <w:div w:id="1446734822">
          <w:marLeft w:val="1080"/>
          <w:marRight w:val="0"/>
          <w:marTop w:val="100"/>
          <w:marBottom w:val="0"/>
          <w:divBdr>
            <w:top w:val="none" w:sz="0" w:space="0" w:color="auto"/>
            <w:left w:val="none" w:sz="0" w:space="0" w:color="auto"/>
            <w:bottom w:val="none" w:sz="0" w:space="0" w:color="auto"/>
            <w:right w:val="none" w:sz="0" w:space="0" w:color="auto"/>
          </w:divBdr>
        </w:div>
      </w:divsChild>
    </w:div>
    <w:div w:id="1871801147">
      <w:bodyDiv w:val="1"/>
      <w:marLeft w:val="0"/>
      <w:marRight w:val="0"/>
      <w:marTop w:val="0"/>
      <w:marBottom w:val="0"/>
      <w:divBdr>
        <w:top w:val="none" w:sz="0" w:space="0" w:color="auto"/>
        <w:left w:val="none" w:sz="0" w:space="0" w:color="auto"/>
        <w:bottom w:val="none" w:sz="0" w:space="0" w:color="auto"/>
        <w:right w:val="none" w:sz="0" w:space="0" w:color="auto"/>
      </w:divBdr>
      <w:divsChild>
        <w:div w:id="207692677">
          <w:marLeft w:val="547"/>
          <w:marRight w:val="0"/>
          <w:marTop w:val="0"/>
          <w:marBottom w:val="0"/>
          <w:divBdr>
            <w:top w:val="none" w:sz="0" w:space="0" w:color="auto"/>
            <w:left w:val="none" w:sz="0" w:space="0" w:color="auto"/>
            <w:bottom w:val="none" w:sz="0" w:space="0" w:color="auto"/>
            <w:right w:val="none" w:sz="0" w:space="0" w:color="auto"/>
          </w:divBdr>
        </w:div>
        <w:div w:id="1851945497">
          <w:marLeft w:val="1166"/>
          <w:marRight w:val="0"/>
          <w:marTop w:val="0"/>
          <w:marBottom w:val="0"/>
          <w:divBdr>
            <w:top w:val="none" w:sz="0" w:space="0" w:color="auto"/>
            <w:left w:val="none" w:sz="0" w:space="0" w:color="auto"/>
            <w:bottom w:val="none" w:sz="0" w:space="0" w:color="auto"/>
            <w:right w:val="none" w:sz="0" w:space="0" w:color="auto"/>
          </w:divBdr>
        </w:div>
        <w:div w:id="1068069920">
          <w:marLeft w:val="1166"/>
          <w:marRight w:val="0"/>
          <w:marTop w:val="0"/>
          <w:marBottom w:val="0"/>
          <w:divBdr>
            <w:top w:val="none" w:sz="0" w:space="0" w:color="auto"/>
            <w:left w:val="none" w:sz="0" w:space="0" w:color="auto"/>
            <w:bottom w:val="none" w:sz="0" w:space="0" w:color="auto"/>
            <w:right w:val="none" w:sz="0" w:space="0" w:color="auto"/>
          </w:divBdr>
        </w:div>
        <w:div w:id="1659189695">
          <w:marLeft w:val="1166"/>
          <w:marRight w:val="0"/>
          <w:marTop w:val="0"/>
          <w:marBottom w:val="0"/>
          <w:divBdr>
            <w:top w:val="none" w:sz="0" w:space="0" w:color="auto"/>
            <w:left w:val="none" w:sz="0" w:space="0" w:color="auto"/>
            <w:bottom w:val="none" w:sz="0" w:space="0" w:color="auto"/>
            <w:right w:val="none" w:sz="0" w:space="0" w:color="auto"/>
          </w:divBdr>
        </w:div>
      </w:divsChild>
    </w:div>
    <w:div w:id="1872188635">
      <w:bodyDiv w:val="1"/>
      <w:marLeft w:val="0"/>
      <w:marRight w:val="0"/>
      <w:marTop w:val="0"/>
      <w:marBottom w:val="0"/>
      <w:divBdr>
        <w:top w:val="none" w:sz="0" w:space="0" w:color="auto"/>
        <w:left w:val="none" w:sz="0" w:space="0" w:color="auto"/>
        <w:bottom w:val="none" w:sz="0" w:space="0" w:color="auto"/>
        <w:right w:val="none" w:sz="0" w:space="0" w:color="auto"/>
      </w:divBdr>
      <w:divsChild>
        <w:div w:id="2088920024">
          <w:marLeft w:val="547"/>
          <w:marRight w:val="0"/>
          <w:marTop w:val="120"/>
          <w:marBottom w:val="0"/>
          <w:divBdr>
            <w:top w:val="none" w:sz="0" w:space="0" w:color="auto"/>
            <w:left w:val="none" w:sz="0" w:space="0" w:color="auto"/>
            <w:bottom w:val="none" w:sz="0" w:space="0" w:color="auto"/>
            <w:right w:val="none" w:sz="0" w:space="0" w:color="auto"/>
          </w:divBdr>
        </w:div>
      </w:divsChild>
    </w:div>
    <w:div w:id="1874147359">
      <w:bodyDiv w:val="1"/>
      <w:marLeft w:val="0"/>
      <w:marRight w:val="0"/>
      <w:marTop w:val="0"/>
      <w:marBottom w:val="0"/>
      <w:divBdr>
        <w:top w:val="none" w:sz="0" w:space="0" w:color="auto"/>
        <w:left w:val="none" w:sz="0" w:space="0" w:color="auto"/>
        <w:bottom w:val="none" w:sz="0" w:space="0" w:color="auto"/>
        <w:right w:val="none" w:sz="0" w:space="0" w:color="auto"/>
      </w:divBdr>
      <w:divsChild>
        <w:div w:id="1190144530">
          <w:marLeft w:val="547"/>
          <w:marRight w:val="0"/>
          <w:marTop w:val="0"/>
          <w:marBottom w:val="0"/>
          <w:divBdr>
            <w:top w:val="none" w:sz="0" w:space="0" w:color="auto"/>
            <w:left w:val="none" w:sz="0" w:space="0" w:color="auto"/>
            <w:bottom w:val="none" w:sz="0" w:space="0" w:color="auto"/>
            <w:right w:val="none" w:sz="0" w:space="0" w:color="auto"/>
          </w:divBdr>
        </w:div>
        <w:div w:id="1255288786">
          <w:marLeft w:val="1166"/>
          <w:marRight w:val="0"/>
          <w:marTop w:val="0"/>
          <w:marBottom w:val="0"/>
          <w:divBdr>
            <w:top w:val="none" w:sz="0" w:space="0" w:color="auto"/>
            <w:left w:val="none" w:sz="0" w:space="0" w:color="auto"/>
            <w:bottom w:val="none" w:sz="0" w:space="0" w:color="auto"/>
            <w:right w:val="none" w:sz="0" w:space="0" w:color="auto"/>
          </w:divBdr>
        </w:div>
        <w:div w:id="752582127">
          <w:marLeft w:val="1166"/>
          <w:marRight w:val="0"/>
          <w:marTop w:val="0"/>
          <w:marBottom w:val="0"/>
          <w:divBdr>
            <w:top w:val="none" w:sz="0" w:space="0" w:color="auto"/>
            <w:left w:val="none" w:sz="0" w:space="0" w:color="auto"/>
            <w:bottom w:val="none" w:sz="0" w:space="0" w:color="auto"/>
            <w:right w:val="none" w:sz="0" w:space="0" w:color="auto"/>
          </w:divBdr>
        </w:div>
        <w:div w:id="166020051">
          <w:marLeft w:val="1800"/>
          <w:marRight w:val="0"/>
          <w:marTop w:val="0"/>
          <w:marBottom w:val="0"/>
          <w:divBdr>
            <w:top w:val="none" w:sz="0" w:space="0" w:color="auto"/>
            <w:left w:val="none" w:sz="0" w:space="0" w:color="auto"/>
            <w:bottom w:val="none" w:sz="0" w:space="0" w:color="auto"/>
            <w:right w:val="none" w:sz="0" w:space="0" w:color="auto"/>
          </w:divBdr>
        </w:div>
        <w:div w:id="1954359689">
          <w:marLeft w:val="1166"/>
          <w:marRight w:val="0"/>
          <w:marTop w:val="0"/>
          <w:marBottom w:val="0"/>
          <w:divBdr>
            <w:top w:val="none" w:sz="0" w:space="0" w:color="auto"/>
            <w:left w:val="none" w:sz="0" w:space="0" w:color="auto"/>
            <w:bottom w:val="none" w:sz="0" w:space="0" w:color="auto"/>
            <w:right w:val="none" w:sz="0" w:space="0" w:color="auto"/>
          </w:divBdr>
        </w:div>
      </w:divsChild>
    </w:div>
    <w:div w:id="1875000053">
      <w:bodyDiv w:val="1"/>
      <w:marLeft w:val="0"/>
      <w:marRight w:val="0"/>
      <w:marTop w:val="0"/>
      <w:marBottom w:val="0"/>
      <w:divBdr>
        <w:top w:val="none" w:sz="0" w:space="0" w:color="auto"/>
        <w:left w:val="none" w:sz="0" w:space="0" w:color="auto"/>
        <w:bottom w:val="none" w:sz="0" w:space="0" w:color="auto"/>
        <w:right w:val="none" w:sz="0" w:space="0" w:color="auto"/>
      </w:divBdr>
      <w:divsChild>
        <w:div w:id="426004632">
          <w:marLeft w:val="547"/>
          <w:marRight w:val="0"/>
          <w:marTop w:val="120"/>
          <w:marBottom w:val="0"/>
          <w:divBdr>
            <w:top w:val="none" w:sz="0" w:space="0" w:color="auto"/>
            <w:left w:val="none" w:sz="0" w:space="0" w:color="auto"/>
            <w:bottom w:val="none" w:sz="0" w:space="0" w:color="auto"/>
            <w:right w:val="none" w:sz="0" w:space="0" w:color="auto"/>
          </w:divBdr>
        </w:div>
      </w:divsChild>
    </w:div>
    <w:div w:id="1876385555">
      <w:bodyDiv w:val="1"/>
      <w:marLeft w:val="0"/>
      <w:marRight w:val="0"/>
      <w:marTop w:val="0"/>
      <w:marBottom w:val="0"/>
      <w:divBdr>
        <w:top w:val="none" w:sz="0" w:space="0" w:color="auto"/>
        <w:left w:val="none" w:sz="0" w:space="0" w:color="auto"/>
        <w:bottom w:val="none" w:sz="0" w:space="0" w:color="auto"/>
        <w:right w:val="none" w:sz="0" w:space="0" w:color="auto"/>
      </w:divBdr>
      <w:divsChild>
        <w:div w:id="1386835299">
          <w:marLeft w:val="547"/>
          <w:marRight w:val="0"/>
          <w:marTop w:val="120"/>
          <w:marBottom w:val="0"/>
          <w:divBdr>
            <w:top w:val="none" w:sz="0" w:space="0" w:color="auto"/>
            <w:left w:val="none" w:sz="0" w:space="0" w:color="auto"/>
            <w:bottom w:val="none" w:sz="0" w:space="0" w:color="auto"/>
            <w:right w:val="none" w:sz="0" w:space="0" w:color="auto"/>
          </w:divBdr>
        </w:div>
        <w:div w:id="259918961">
          <w:marLeft w:val="1166"/>
          <w:marRight w:val="0"/>
          <w:marTop w:val="100"/>
          <w:marBottom w:val="0"/>
          <w:divBdr>
            <w:top w:val="none" w:sz="0" w:space="0" w:color="auto"/>
            <w:left w:val="none" w:sz="0" w:space="0" w:color="auto"/>
            <w:bottom w:val="none" w:sz="0" w:space="0" w:color="auto"/>
            <w:right w:val="none" w:sz="0" w:space="0" w:color="auto"/>
          </w:divBdr>
        </w:div>
        <w:div w:id="1408309982">
          <w:marLeft w:val="1166"/>
          <w:marRight w:val="0"/>
          <w:marTop w:val="100"/>
          <w:marBottom w:val="0"/>
          <w:divBdr>
            <w:top w:val="none" w:sz="0" w:space="0" w:color="auto"/>
            <w:left w:val="none" w:sz="0" w:space="0" w:color="auto"/>
            <w:bottom w:val="none" w:sz="0" w:space="0" w:color="auto"/>
            <w:right w:val="none" w:sz="0" w:space="0" w:color="auto"/>
          </w:divBdr>
        </w:div>
        <w:div w:id="538857602">
          <w:marLeft w:val="1166"/>
          <w:marRight w:val="0"/>
          <w:marTop w:val="100"/>
          <w:marBottom w:val="0"/>
          <w:divBdr>
            <w:top w:val="none" w:sz="0" w:space="0" w:color="auto"/>
            <w:left w:val="none" w:sz="0" w:space="0" w:color="auto"/>
            <w:bottom w:val="none" w:sz="0" w:space="0" w:color="auto"/>
            <w:right w:val="none" w:sz="0" w:space="0" w:color="auto"/>
          </w:divBdr>
        </w:div>
        <w:div w:id="574319638">
          <w:marLeft w:val="1166"/>
          <w:marRight w:val="0"/>
          <w:marTop w:val="100"/>
          <w:marBottom w:val="0"/>
          <w:divBdr>
            <w:top w:val="none" w:sz="0" w:space="0" w:color="auto"/>
            <w:left w:val="none" w:sz="0" w:space="0" w:color="auto"/>
            <w:bottom w:val="none" w:sz="0" w:space="0" w:color="auto"/>
            <w:right w:val="none" w:sz="0" w:space="0" w:color="auto"/>
          </w:divBdr>
        </w:div>
        <w:div w:id="1044330609">
          <w:marLeft w:val="1166"/>
          <w:marRight w:val="0"/>
          <w:marTop w:val="100"/>
          <w:marBottom w:val="0"/>
          <w:divBdr>
            <w:top w:val="none" w:sz="0" w:space="0" w:color="auto"/>
            <w:left w:val="none" w:sz="0" w:space="0" w:color="auto"/>
            <w:bottom w:val="none" w:sz="0" w:space="0" w:color="auto"/>
            <w:right w:val="none" w:sz="0" w:space="0" w:color="auto"/>
          </w:divBdr>
        </w:div>
      </w:divsChild>
    </w:div>
    <w:div w:id="1879704135">
      <w:bodyDiv w:val="1"/>
      <w:marLeft w:val="0"/>
      <w:marRight w:val="0"/>
      <w:marTop w:val="0"/>
      <w:marBottom w:val="0"/>
      <w:divBdr>
        <w:top w:val="none" w:sz="0" w:space="0" w:color="auto"/>
        <w:left w:val="none" w:sz="0" w:space="0" w:color="auto"/>
        <w:bottom w:val="none" w:sz="0" w:space="0" w:color="auto"/>
        <w:right w:val="none" w:sz="0" w:space="0" w:color="auto"/>
      </w:divBdr>
      <w:divsChild>
        <w:div w:id="164907553">
          <w:marLeft w:val="547"/>
          <w:marRight w:val="0"/>
          <w:marTop w:val="0"/>
          <w:marBottom w:val="0"/>
          <w:divBdr>
            <w:top w:val="none" w:sz="0" w:space="0" w:color="auto"/>
            <w:left w:val="none" w:sz="0" w:space="0" w:color="auto"/>
            <w:bottom w:val="none" w:sz="0" w:space="0" w:color="auto"/>
            <w:right w:val="none" w:sz="0" w:space="0" w:color="auto"/>
          </w:divBdr>
        </w:div>
      </w:divsChild>
    </w:div>
    <w:div w:id="1880705469">
      <w:bodyDiv w:val="1"/>
      <w:marLeft w:val="0"/>
      <w:marRight w:val="0"/>
      <w:marTop w:val="0"/>
      <w:marBottom w:val="0"/>
      <w:divBdr>
        <w:top w:val="none" w:sz="0" w:space="0" w:color="auto"/>
        <w:left w:val="none" w:sz="0" w:space="0" w:color="auto"/>
        <w:bottom w:val="none" w:sz="0" w:space="0" w:color="auto"/>
        <w:right w:val="none" w:sz="0" w:space="0" w:color="auto"/>
      </w:divBdr>
      <w:divsChild>
        <w:div w:id="1727728353">
          <w:marLeft w:val="547"/>
          <w:marRight w:val="0"/>
          <w:marTop w:val="120"/>
          <w:marBottom w:val="0"/>
          <w:divBdr>
            <w:top w:val="none" w:sz="0" w:space="0" w:color="auto"/>
            <w:left w:val="none" w:sz="0" w:space="0" w:color="auto"/>
            <w:bottom w:val="none" w:sz="0" w:space="0" w:color="auto"/>
            <w:right w:val="none" w:sz="0" w:space="0" w:color="auto"/>
          </w:divBdr>
        </w:div>
      </w:divsChild>
    </w:div>
    <w:div w:id="1881816069">
      <w:bodyDiv w:val="1"/>
      <w:marLeft w:val="0"/>
      <w:marRight w:val="0"/>
      <w:marTop w:val="0"/>
      <w:marBottom w:val="0"/>
      <w:divBdr>
        <w:top w:val="none" w:sz="0" w:space="0" w:color="auto"/>
        <w:left w:val="none" w:sz="0" w:space="0" w:color="auto"/>
        <w:bottom w:val="none" w:sz="0" w:space="0" w:color="auto"/>
        <w:right w:val="none" w:sz="0" w:space="0" w:color="auto"/>
      </w:divBdr>
      <w:divsChild>
        <w:div w:id="2048294714">
          <w:marLeft w:val="547"/>
          <w:marRight w:val="0"/>
          <w:marTop w:val="120"/>
          <w:marBottom w:val="0"/>
          <w:divBdr>
            <w:top w:val="none" w:sz="0" w:space="0" w:color="auto"/>
            <w:left w:val="none" w:sz="0" w:space="0" w:color="auto"/>
            <w:bottom w:val="none" w:sz="0" w:space="0" w:color="auto"/>
            <w:right w:val="none" w:sz="0" w:space="0" w:color="auto"/>
          </w:divBdr>
        </w:div>
      </w:divsChild>
    </w:div>
    <w:div w:id="1882550370">
      <w:bodyDiv w:val="1"/>
      <w:marLeft w:val="0"/>
      <w:marRight w:val="0"/>
      <w:marTop w:val="0"/>
      <w:marBottom w:val="0"/>
      <w:divBdr>
        <w:top w:val="none" w:sz="0" w:space="0" w:color="auto"/>
        <w:left w:val="none" w:sz="0" w:space="0" w:color="auto"/>
        <w:bottom w:val="none" w:sz="0" w:space="0" w:color="auto"/>
        <w:right w:val="none" w:sz="0" w:space="0" w:color="auto"/>
      </w:divBdr>
      <w:divsChild>
        <w:div w:id="184247850">
          <w:marLeft w:val="1166"/>
          <w:marRight w:val="0"/>
          <w:marTop w:val="0"/>
          <w:marBottom w:val="0"/>
          <w:divBdr>
            <w:top w:val="none" w:sz="0" w:space="0" w:color="auto"/>
            <w:left w:val="none" w:sz="0" w:space="0" w:color="auto"/>
            <w:bottom w:val="none" w:sz="0" w:space="0" w:color="auto"/>
            <w:right w:val="none" w:sz="0" w:space="0" w:color="auto"/>
          </w:divBdr>
        </w:div>
        <w:div w:id="898712239">
          <w:marLeft w:val="547"/>
          <w:marRight w:val="0"/>
          <w:marTop w:val="0"/>
          <w:marBottom w:val="0"/>
          <w:divBdr>
            <w:top w:val="none" w:sz="0" w:space="0" w:color="auto"/>
            <w:left w:val="none" w:sz="0" w:space="0" w:color="auto"/>
            <w:bottom w:val="none" w:sz="0" w:space="0" w:color="auto"/>
            <w:right w:val="none" w:sz="0" w:space="0" w:color="auto"/>
          </w:divBdr>
        </w:div>
        <w:div w:id="915940894">
          <w:marLeft w:val="547"/>
          <w:marRight w:val="0"/>
          <w:marTop w:val="0"/>
          <w:marBottom w:val="0"/>
          <w:divBdr>
            <w:top w:val="none" w:sz="0" w:space="0" w:color="auto"/>
            <w:left w:val="none" w:sz="0" w:space="0" w:color="auto"/>
            <w:bottom w:val="none" w:sz="0" w:space="0" w:color="auto"/>
            <w:right w:val="none" w:sz="0" w:space="0" w:color="auto"/>
          </w:divBdr>
        </w:div>
        <w:div w:id="1002972724">
          <w:marLeft w:val="1166"/>
          <w:marRight w:val="0"/>
          <w:marTop w:val="0"/>
          <w:marBottom w:val="0"/>
          <w:divBdr>
            <w:top w:val="none" w:sz="0" w:space="0" w:color="auto"/>
            <w:left w:val="none" w:sz="0" w:space="0" w:color="auto"/>
            <w:bottom w:val="none" w:sz="0" w:space="0" w:color="auto"/>
            <w:right w:val="none" w:sz="0" w:space="0" w:color="auto"/>
          </w:divBdr>
        </w:div>
        <w:div w:id="1628244822">
          <w:marLeft w:val="547"/>
          <w:marRight w:val="0"/>
          <w:marTop w:val="0"/>
          <w:marBottom w:val="0"/>
          <w:divBdr>
            <w:top w:val="none" w:sz="0" w:space="0" w:color="auto"/>
            <w:left w:val="none" w:sz="0" w:space="0" w:color="auto"/>
            <w:bottom w:val="none" w:sz="0" w:space="0" w:color="auto"/>
            <w:right w:val="none" w:sz="0" w:space="0" w:color="auto"/>
          </w:divBdr>
        </w:div>
      </w:divsChild>
    </w:div>
    <w:div w:id="1883587838">
      <w:bodyDiv w:val="1"/>
      <w:marLeft w:val="0"/>
      <w:marRight w:val="0"/>
      <w:marTop w:val="0"/>
      <w:marBottom w:val="0"/>
      <w:divBdr>
        <w:top w:val="none" w:sz="0" w:space="0" w:color="auto"/>
        <w:left w:val="none" w:sz="0" w:space="0" w:color="auto"/>
        <w:bottom w:val="none" w:sz="0" w:space="0" w:color="auto"/>
        <w:right w:val="none" w:sz="0" w:space="0" w:color="auto"/>
      </w:divBdr>
    </w:div>
    <w:div w:id="1887179910">
      <w:bodyDiv w:val="1"/>
      <w:marLeft w:val="0"/>
      <w:marRight w:val="0"/>
      <w:marTop w:val="0"/>
      <w:marBottom w:val="0"/>
      <w:divBdr>
        <w:top w:val="none" w:sz="0" w:space="0" w:color="auto"/>
        <w:left w:val="none" w:sz="0" w:space="0" w:color="auto"/>
        <w:bottom w:val="none" w:sz="0" w:space="0" w:color="auto"/>
        <w:right w:val="none" w:sz="0" w:space="0" w:color="auto"/>
      </w:divBdr>
      <w:divsChild>
        <w:div w:id="466120137">
          <w:marLeft w:val="1166"/>
          <w:marRight w:val="0"/>
          <w:marTop w:val="0"/>
          <w:marBottom w:val="0"/>
          <w:divBdr>
            <w:top w:val="none" w:sz="0" w:space="0" w:color="auto"/>
            <w:left w:val="none" w:sz="0" w:space="0" w:color="auto"/>
            <w:bottom w:val="none" w:sz="0" w:space="0" w:color="auto"/>
            <w:right w:val="none" w:sz="0" w:space="0" w:color="auto"/>
          </w:divBdr>
        </w:div>
      </w:divsChild>
    </w:div>
    <w:div w:id="1887182852">
      <w:bodyDiv w:val="1"/>
      <w:marLeft w:val="0"/>
      <w:marRight w:val="0"/>
      <w:marTop w:val="0"/>
      <w:marBottom w:val="0"/>
      <w:divBdr>
        <w:top w:val="none" w:sz="0" w:space="0" w:color="auto"/>
        <w:left w:val="none" w:sz="0" w:space="0" w:color="auto"/>
        <w:bottom w:val="none" w:sz="0" w:space="0" w:color="auto"/>
        <w:right w:val="none" w:sz="0" w:space="0" w:color="auto"/>
      </w:divBdr>
      <w:divsChild>
        <w:div w:id="812062456">
          <w:marLeft w:val="547"/>
          <w:marRight w:val="0"/>
          <w:marTop w:val="120"/>
          <w:marBottom w:val="0"/>
          <w:divBdr>
            <w:top w:val="none" w:sz="0" w:space="0" w:color="auto"/>
            <w:left w:val="none" w:sz="0" w:space="0" w:color="auto"/>
            <w:bottom w:val="none" w:sz="0" w:space="0" w:color="auto"/>
            <w:right w:val="none" w:sz="0" w:space="0" w:color="auto"/>
          </w:divBdr>
        </w:div>
        <w:div w:id="419765329">
          <w:marLeft w:val="547"/>
          <w:marRight w:val="0"/>
          <w:marTop w:val="120"/>
          <w:marBottom w:val="0"/>
          <w:divBdr>
            <w:top w:val="none" w:sz="0" w:space="0" w:color="auto"/>
            <w:left w:val="none" w:sz="0" w:space="0" w:color="auto"/>
            <w:bottom w:val="none" w:sz="0" w:space="0" w:color="auto"/>
            <w:right w:val="none" w:sz="0" w:space="0" w:color="auto"/>
          </w:divBdr>
        </w:div>
        <w:div w:id="1317759520">
          <w:marLeft w:val="547"/>
          <w:marRight w:val="0"/>
          <w:marTop w:val="120"/>
          <w:marBottom w:val="0"/>
          <w:divBdr>
            <w:top w:val="none" w:sz="0" w:space="0" w:color="auto"/>
            <w:left w:val="none" w:sz="0" w:space="0" w:color="auto"/>
            <w:bottom w:val="none" w:sz="0" w:space="0" w:color="auto"/>
            <w:right w:val="none" w:sz="0" w:space="0" w:color="auto"/>
          </w:divBdr>
        </w:div>
      </w:divsChild>
    </w:div>
    <w:div w:id="1887909530">
      <w:bodyDiv w:val="1"/>
      <w:marLeft w:val="0"/>
      <w:marRight w:val="0"/>
      <w:marTop w:val="0"/>
      <w:marBottom w:val="0"/>
      <w:divBdr>
        <w:top w:val="none" w:sz="0" w:space="0" w:color="auto"/>
        <w:left w:val="none" w:sz="0" w:space="0" w:color="auto"/>
        <w:bottom w:val="none" w:sz="0" w:space="0" w:color="auto"/>
        <w:right w:val="none" w:sz="0" w:space="0" w:color="auto"/>
      </w:divBdr>
      <w:divsChild>
        <w:div w:id="1926913397">
          <w:marLeft w:val="547"/>
          <w:marRight w:val="0"/>
          <w:marTop w:val="0"/>
          <w:marBottom w:val="0"/>
          <w:divBdr>
            <w:top w:val="none" w:sz="0" w:space="0" w:color="auto"/>
            <w:left w:val="none" w:sz="0" w:space="0" w:color="auto"/>
            <w:bottom w:val="none" w:sz="0" w:space="0" w:color="auto"/>
            <w:right w:val="none" w:sz="0" w:space="0" w:color="auto"/>
          </w:divBdr>
        </w:div>
      </w:divsChild>
    </w:div>
    <w:div w:id="1887985380">
      <w:bodyDiv w:val="1"/>
      <w:marLeft w:val="0"/>
      <w:marRight w:val="0"/>
      <w:marTop w:val="0"/>
      <w:marBottom w:val="0"/>
      <w:divBdr>
        <w:top w:val="none" w:sz="0" w:space="0" w:color="auto"/>
        <w:left w:val="none" w:sz="0" w:space="0" w:color="auto"/>
        <w:bottom w:val="none" w:sz="0" w:space="0" w:color="auto"/>
        <w:right w:val="none" w:sz="0" w:space="0" w:color="auto"/>
      </w:divBdr>
      <w:divsChild>
        <w:div w:id="182598584">
          <w:marLeft w:val="547"/>
          <w:marRight w:val="0"/>
          <w:marTop w:val="120"/>
          <w:marBottom w:val="0"/>
          <w:divBdr>
            <w:top w:val="none" w:sz="0" w:space="0" w:color="auto"/>
            <w:left w:val="none" w:sz="0" w:space="0" w:color="auto"/>
            <w:bottom w:val="none" w:sz="0" w:space="0" w:color="auto"/>
            <w:right w:val="none" w:sz="0" w:space="0" w:color="auto"/>
          </w:divBdr>
        </w:div>
        <w:div w:id="1127434982">
          <w:marLeft w:val="547"/>
          <w:marRight w:val="0"/>
          <w:marTop w:val="120"/>
          <w:marBottom w:val="0"/>
          <w:divBdr>
            <w:top w:val="none" w:sz="0" w:space="0" w:color="auto"/>
            <w:left w:val="none" w:sz="0" w:space="0" w:color="auto"/>
            <w:bottom w:val="none" w:sz="0" w:space="0" w:color="auto"/>
            <w:right w:val="none" w:sz="0" w:space="0" w:color="auto"/>
          </w:divBdr>
        </w:div>
      </w:divsChild>
    </w:div>
    <w:div w:id="1891728873">
      <w:bodyDiv w:val="1"/>
      <w:marLeft w:val="0"/>
      <w:marRight w:val="0"/>
      <w:marTop w:val="0"/>
      <w:marBottom w:val="0"/>
      <w:divBdr>
        <w:top w:val="none" w:sz="0" w:space="0" w:color="auto"/>
        <w:left w:val="none" w:sz="0" w:space="0" w:color="auto"/>
        <w:bottom w:val="none" w:sz="0" w:space="0" w:color="auto"/>
        <w:right w:val="none" w:sz="0" w:space="0" w:color="auto"/>
      </w:divBdr>
      <w:divsChild>
        <w:div w:id="65417592">
          <w:marLeft w:val="1800"/>
          <w:marRight w:val="0"/>
          <w:marTop w:val="90"/>
          <w:marBottom w:val="0"/>
          <w:divBdr>
            <w:top w:val="none" w:sz="0" w:space="0" w:color="auto"/>
            <w:left w:val="none" w:sz="0" w:space="0" w:color="auto"/>
            <w:bottom w:val="none" w:sz="0" w:space="0" w:color="auto"/>
            <w:right w:val="none" w:sz="0" w:space="0" w:color="auto"/>
          </w:divBdr>
        </w:div>
      </w:divsChild>
    </w:div>
    <w:div w:id="1895580470">
      <w:bodyDiv w:val="1"/>
      <w:marLeft w:val="0"/>
      <w:marRight w:val="0"/>
      <w:marTop w:val="0"/>
      <w:marBottom w:val="0"/>
      <w:divBdr>
        <w:top w:val="none" w:sz="0" w:space="0" w:color="auto"/>
        <w:left w:val="none" w:sz="0" w:space="0" w:color="auto"/>
        <w:bottom w:val="none" w:sz="0" w:space="0" w:color="auto"/>
        <w:right w:val="none" w:sz="0" w:space="0" w:color="auto"/>
      </w:divBdr>
      <w:divsChild>
        <w:div w:id="929389538">
          <w:marLeft w:val="547"/>
          <w:marRight w:val="0"/>
          <w:marTop w:val="80"/>
          <w:marBottom w:val="0"/>
          <w:divBdr>
            <w:top w:val="none" w:sz="0" w:space="0" w:color="auto"/>
            <w:left w:val="none" w:sz="0" w:space="0" w:color="auto"/>
            <w:bottom w:val="none" w:sz="0" w:space="0" w:color="auto"/>
            <w:right w:val="none" w:sz="0" w:space="0" w:color="auto"/>
          </w:divBdr>
        </w:div>
        <w:div w:id="301034456">
          <w:marLeft w:val="1166"/>
          <w:marRight w:val="0"/>
          <w:marTop w:val="80"/>
          <w:marBottom w:val="0"/>
          <w:divBdr>
            <w:top w:val="none" w:sz="0" w:space="0" w:color="auto"/>
            <w:left w:val="none" w:sz="0" w:space="0" w:color="auto"/>
            <w:bottom w:val="none" w:sz="0" w:space="0" w:color="auto"/>
            <w:right w:val="none" w:sz="0" w:space="0" w:color="auto"/>
          </w:divBdr>
        </w:div>
      </w:divsChild>
    </w:div>
    <w:div w:id="1896046234">
      <w:bodyDiv w:val="1"/>
      <w:marLeft w:val="0"/>
      <w:marRight w:val="0"/>
      <w:marTop w:val="0"/>
      <w:marBottom w:val="0"/>
      <w:divBdr>
        <w:top w:val="none" w:sz="0" w:space="0" w:color="auto"/>
        <w:left w:val="none" w:sz="0" w:space="0" w:color="auto"/>
        <w:bottom w:val="none" w:sz="0" w:space="0" w:color="auto"/>
        <w:right w:val="none" w:sz="0" w:space="0" w:color="auto"/>
      </w:divBdr>
      <w:divsChild>
        <w:div w:id="554045199">
          <w:marLeft w:val="547"/>
          <w:marRight w:val="0"/>
          <w:marTop w:val="120"/>
          <w:marBottom w:val="0"/>
          <w:divBdr>
            <w:top w:val="none" w:sz="0" w:space="0" w:color="auto"/>
            <w:left w:val="none" w:sz="0" w:space="0" w:color="auto"/>
            <w:bottom w:val="none" w:sz="0" w:space="0" w:color="auto"/>
            <w:right w:val="none" w:sz="0" w:space="0" w:color="auto"/>
          </w:divBdr>
        </w:div>
        <w:div w:id="2072340410">
          <w:marLeft w:val="1166"/>
          <w:marRight w:val="0"/>
          <w:marTop w:val="100"/>
          <w:marBottom w:val="0"/>
          <w:divBdr>
            <w:top w:val="none" w:sz="0" w:space="0" w:color="auto"/>
            <w:left w:val="none" w:sz="0" w:space="0" w:color="auto"/>
            <w:bottom w:val="none" w:sz="0" w:space="0" w:color="auto"/>
            <w:right w:val="none" w:sz="0" w:space="0" w:color="auto"/>
          </w:divBdr>
        </w:div>
      </w:divsChild>
    </w:div>
    <w:div w:id="1896089525">
      <w:bodyDiv w:val="1"/>
      <w:marLeft w:val="0"/>
      <w:marRight w:val="0"/>
      <w:marTop w:val="0"/>
      <w:marBottom w:val="0"/>
      <w:divBdr>
        <w:top w:val="none" w:sz="0" w:space="0" w:color="auto"/>
        <w:left w:val="none" w:sz="0" w:space="0" w:color="auto"/>
        <w:bottom w:val="none" w:sz="0" w:space="0" w:color="auto"/>
        <w:right w:val="none" w:sz="0" w:space="0" w:color="auto"/>
      </w:divBdr>
      <w:divsChild>
        <w:div w:id="87896084">
          <w:marLeft w:val="1166"/>
          <w:marRight w:val="0"/>
          <w:marTop w:val="100"/>
          <w:marBottom w:val="0"/>
          <w:divBdr>
            <w:top w:val="none" w:sz="0" w:space="0" w:color="auto"/>
            <w:left w:val="none" w:sz="0" w:space="0" w:color="auto"/>
            <w:bottom w:val="none" w:sz="0" w:space="0" w:color="auto"/>
            <w:right w:val="none" w:sz="0" w:space="0" w:color="auto"/>
          </w:divBdr>
        </w:div>
        <w:div w:id="201864242">
          <w:marLeft w:val="547"/>
          <w:marRight w:val="0"/>
          <w:marTop w:val="120"/>
          <w:marBottom w:val="0"/>
          <w:divBdr>
            <w:top w:val="none" w:sz="0" w:space="0" w:color="auto"/>
            <w:left w:val="none" w:sz="0" w:space="0" w:color="auto"/>
            <w:bottom w:val="none" w:sz="0" w:space="0" w:color="auto"/>
            <w:right w:val="none" w:sz="0" w:space="0" w:color="auto"/>
          </w:divBdr>
        </w:div>
        <w:div w:id="671300565">
          <w:marLeft w:val="547"/>
          <w:marRight w:val="0"/>
          <w:marTop w:val="120"/>
          <w:marBottom w:val="0"/>
          <w:divBdr>
            <w:top w:val="none" w:sz="0" w:space="0" w:color="auto"/>
            <w:left w:val="none" w:sz="0" w:space="0" w:color="auto"/>
            <w:bottom w:val="none" w:sz="0" w:space="0" w:color="auto"/>
            <w:right w:val="none" w:sz="0" w:space="0" w:color="auto"/>
          </w:divBdr>
        </w:div>
        <w:div w:id="1084374988">
          <w:marLeft w:val="1166"/>
          <w:marRight w:val="0"/>
          <w:marTop w:val="100"/>
          <w:marBottom w:val="0"/>
          <w:divBdr>
            <w:top w:val="none" w:sz="0" w:space="0" w:color="auto"/>
            <w:left w:val="none" w:sz="0" w:space="0" w:color="auto"/>
            <w:bottom w:val="none" w:sz="0" w:space="0" w:color="auto"/>
            <w:right w:val="none" w:sz="0" w:space="0" w:color="auto"/>
          </w:divBdr>
        </w:div>
        <w:div w:id="1756441906">
          <w:marLeft w:val="1166"/>
          <w:marRight w:val="0"/>
          <w:marTop w:val="100"/>
          <w:marBottom w:val="0"/>
          <w:divBdr>
            <w:top w:val="none" w:sz="0" w:space="0" w:color="auto"/>
            <w:left w:val="none" w:sz="0" w:space="0" w:color="auto"/>
            <w:bottom w:val="none" w:sz="0" w:space="0" w:color="auto"/>
            <w:right w:val="none" w:sz="0" w:space="0" w:color="auto"/>
          </w:divBdr>
        </w:div>
      </w:divsChild>
    </w:div>
    <w:div w:id="1896893682">
      <w:bodyDiv w:val="1"/>
      <w:marLeft w:val="0"/>
      <w:marRight w:val="0"/>
      <w:marTop w:val="0"/>
      <w:marBottom w:val="0"/>
      <w:divBdr>
        <w:top w:val="none" w:sz="0" w:space="0" w:color="auto"/>
        <w:left w:val="none" w:sz="0" w:space="0" w:color="auto"/>
        <w:bottom w:val="none" w:sz="0" w:space="0" w:color="auto"/>
        <w:right w:val="none" w:sz="0" w:space="0" w:color="auto"/>
      </w:divBdr>
      <w:divsChild>
        <w:div w:id="197084414">
          <w:marLeft w:val="547"/>
          <w:marRight w:val="0"/>
          <w:marTop w:val="120"/>
          <w:marBottom w:val="0"/>
          <w:divBdr>
            <w:top w:val="none" w:sz="0" w:space="0" w:color="auto"/>
            <w:left w:val="none" w:sz="0" w:space="0" w:color="auto"/>
            <w:bottom w:val="none" w:sz="0" w:space="0" w:color="auto"/>
            <w:right w:val="none" w:sz="0" w:space="0" w:color="auto"/>
          </w:divBdr>
        </w:div>
        <w:div w:id="939334377">
          <w:marLeft w:val="1166"/>
          <w:marRight w:val="0"/>
          <w:marTop w:val="100"/>
          <w:marBottom w:val="0"/>
          <w:divBdr>
            <w:top w:val="none" w:sz="0" w:space="0" w:color="auto"/>
            <w:left w:val="none" w:sz="0" w:space="0" w:color="auto"/>
            <w:bottom w:val="none" w:sz="0" w:space="0" w:color="auto"/>
            <w:right w:val="none" w:sz="0" w:space="0" w:color="auto"/>
          </w:divBdr>
        </w:div>
        <w:div w:id="1478257096">
          <w:marLeft w:val="547"/>
          <w:marRight w:val="0"/>
          <w:marTop w:val="120"/>
          <w:marBottom w:val="0"/>
          <w:divBdr>
            <w:top w:val="none" w:sz="0" w:space="0" w:color="auto"/>
            <w:left w:val="none" w:sz="0" w:space="0" w:color="auto"/>
            <w:bottom w:val="none" w:sz="0" w:space="0" w:color="auto"/>
            <w:right w:val="none" w:sz="0" w:space="0" w:color="auto"/>
          </w:divBdr>
        </w:div>
        <w:div w:id="1597712811">
          <w:marLeft w:val="547"/>
          <w:marRight w:val="0"/>
          <w:marTop w:val="120"/>
          <w:marBottom w:val="0"/>
          <w:divBdr>
            <w:top w:val="none" w:sz="0" w:space="0" w:color="auto"/>
            <w:left w:val="none" w:sz="0" w:space="0" w:color="auto"/>
            <w:bottom w:val="none" w:sz="0" w:space="0" w:color="auto"/>
            <w:right w:val="none" w:sz="0" w:space="0" w:color="auto"/>
          </w:divBdr>
        </w:div>
      </w:divsChild>
    </w:div>
    <w:div w:id="1897202657">
      <w:bodyDiv w:val="1"/>
      <w:marLeft w:val="0"/>
      <w:marRight w:val="0"/>
      <w:marTop w:val="0"/>
      <w:marBottom w:val="0"/>
      <w:divBdr>
        <w:top w:val="none" w:sz="0" w:space="0" w:color="auto"/>
        <w:left w:val="none" w:sz="0" w:space="0" w:color="auto"/>
        <w:bottom w:val="none" w:sz="0" w:space="0" w:color="auto"/>
        <w:right w:val="none" w:sz="0" w:space="0" w:color="auto"/>
      </w:divBdr>
      <w:divsChild>
        <w:div w:id="773791442">
          <w:marLeft w:val="547"/>
          <w:marRight w:val="0"/>
          <w:marTop w:val="120"/>
          <w:marBottom w:val="0"/>
          <w:divBdr>
            <w:top w:val="none" w:sz="0" w:space="0" w:color="auto"/>
            <w:left w:val="none" w:sz="0" w:space="0" w:color="auto"/>
            <w:bottom w:val="none" w:sz="0" w:space="0" w:color="auto"/>
            <w:right w:val="none" w:sz="0" w:space="0" w:color="auto"/>
          </w:divBdr>
        </w:div>
      </w:divsChild>
    </w:div>
    <w:div w:id="1898201976">
      <w:bodyDiv w:val="1"/>
      <w:marLeft w:val="0"/>
      <w:marRight w:val="0"/>
      <w:marTop w:val="0"/>
      <w:marBottom w:val="0"/>
      <w:divBdr>
        <w:top w:val="none" w:sz="0" w:space="0" w:color="auto"/>
        <w:left w:val="none" w:sz="0" w:space="0" w:color="auto"/>
        <w:bottom w:val="none" w:sz="0" w:space="0" w:color="auto"/>
        <w:right w:val="none" w:sz="0" w:space="0" w:color="auto"/>
      </w:divBdr>
    </w:div>
    <w:div w:id="1898588202">
      <w:bodyDiv w:val="1"/>
      <w:marLeft w:val="0"/>
      <w:marRight w:val="0"/>
      <w:marTop w:val="0"/>
      <w:marBottom w:val="0"/>
      <w:divBdr>
        <w:top w:val="none" w:sz="0" w:space="0" w:color="auto"/>
        <w:left w:val="none" w:sz="0" w:space="0" w:color="auto"/>
        <w:bottom w:val="none" w:sz="0" w:space="0" w:color="auto"/>
        <w:right w:val="none" w:sz="0" w:space="0" w:color="auto"/>
      </w:divBdr>
      <w:divsChild>
        <w:div w:id="810027185">
          <w:marLeft w:val="547"/>
          <w:marRight w:val="0"/>
          <w:marTop w:val="0"/>
          <w:marBottom w:val="0"/>
          <w:divBdr>
            <w:top w:val="none" w:sz="0" w:space="0" w:color="auto"/>
            <w:left w:val="none" w:sz="0" w:space="0" w:color="auto"/>
            <w:bottom w:val="none" w:sz="0" w:space="0" w:color="auto"/>
            <w:right w:val="none" w:sz="0" w:space="0" w:color="auto"/>
          </w:divBdr>
        </w:div>
        <w:div w:id="603196943">
          <w:marLeft w:val="547"/>
          <w:marRight w:val="0"/>
          <w:marTop w:val="120"/>
          <w:marBottom w:val="0"/>
          <w:divBdr>
            <w:top w:val="none" w:sz="0" w:space="0" w:color="auto"/>
            <w:left w:val="none" w:sz="0" w:space="0" w:color="auto"/>
            <w:bottom w:val="none" w:sz="0" w:space="0" w:color="auto"/>
            <w:right w:val="none" w:sz="0" w:space="0" w:color="auto"/>
          </w:divBdr>
        </w:div>
      </w:divsChild>
    </w:div>
    <w:div w:id="1899126397">
      <w:bodyDiv w:val="1"/>
      <w:marLeft w:val="0"/>
      <w:marRight w:val="0"/>
      <w:marTop w:val="0"/>
      <w:marBottom w:val="0"/>
      <w:divBdr>
        <w:top w:val="none" w:sz="0" w:space="0" w:color="auto"/>
        <w:left w:val="none" w:sz="0" w:space="0" w:color="auto"/>
        <w:bottom w:val="none" w:sz="0" w:space="0" w:color="auto"/>
        <w:right w:val="none" w:sz="0" w:space="0" w:color="auto"/>
      </w:divBdr>
      <w:divsChild>
        <w:div w:id="1263877622">
          <w:marLeft w:val="1166"/>
          <w:marRight w:val="0"/>
          <w:marTop w:val="100"/>
          <w:marBottom w:val="0"/>
          <w:divBdr>
            <w:top w:val="none" w:sz="0" w:space="0" w:color="auto"/>
            <w:left w:val="none" w:sz="0" w:space="0" w:color="auto"/>
            <w:bottom w:val="none" w:sz="0" w:space="0" w:color="auto"/>
            <w:right w:val="none" w:sz="0" w:space="0" w:color="auto"/>
          </w:divBdr>
        </w:div>
        <w:div w:id="224145095">
          <w:marLeft w:val="1166"/>
          <w:marRight w:val="0"/>
          <w:marTop w:val="100"/>
          <w:marBottom w:val="0"/>
          <w:divBdr>
            <w:top w:val="none" w:sz="0" w:space="0" w:color="auto"/>
            <w:left w:val="none" w:sz="0" w:space="0" w:color="auto"/>
            <w:bottom w:val="none" w:sz="0" w:space="0" w:color="auto"/>
            <w:right w:val="none" w:sz="0" w:space="0" w:color="auto"/>
          </w:divBdr>
        </w:div>
        <w:div w:id="1807818233">
          <w:marLeft w:val="1166"/>
          <w:marRight w:val="0"/>
          <w:marTop w:val="100"/>
          <w:marBottom w:val="0"/>
          <w:divBdr>
            <w:top w:val="none" w:sz="0" w:space="0" w:color="auto"/>
            <w:left w:val="none" w:sz="0" w:space="0" w:color="auto"/>
            <w:bottom w:val="none" w:sz="0" w:space="0" w:color="auto"/>
            <w:right w:val="none" w:sz="0" w:space="0" w:color="auto"/>
          </w:divBdr>
        </w:div>
      </w:divsChild>
    </w:div>
    <w:div w:id="1900752096">
      <w:bodyDiv w:val="1"/>
      <w:marLeft w:val="0"/>
      <w:marRight w:val="0"/>
      <w:marTop w:val="0"/>
      <w:marBottom w:val="0"/>
      <w:divBdr>
        <w:top w:val="none" w:sz="0" w:space="0" w:color="auto"/>
        <w:left w:val="none" w:sz="0" w:space="0" w:color="auto"/>
        <w:bottom w:val="none" w:sz="0" w:space="0" w:color="auto"/>
        <w:right w:val="none" w:sz="0" w:space="0" w:color="auto"/>
      </w:divBdr>
    </w:div>
    <w:div w:id="1901355438">
      <w:bodyDiv w:val="1"/>
      <w:marLeft w:val="0"/>
      <w:marRight w:val="0"/>
      <w:marTop w:val="0"/>
      <w:marBottom w:val="0"/>
      <w:divBdr>
        <w:top w:val="none" w:sz="0" w:space="0" w:color="auto"/>
        <w:left w:val="none" w:sz="0" w:space="0" w:color="auto"/>
        <w:bottom w:val="none" w:sz="0" w:space="0" w:color="auto"/>
        <w:right w:val="none" w:sz="0" w:space="0" w:color="auto"/>
      </w:divBdr>
      <w:divsChild>
        <w:div w:id="824587964">
          <w:marLeft w:val="547"/>
          <w:marRight w:val="0"/>
          <w:marTop w:val="0"/>
          <w:marBottom w:val="0"/>
          <w:divBdr>
            <w:top w:val="none" w:sz="0" w:space="0" w:color="auto"/>
            <w:left w:val="none" w:sz="0" w:space="0" w:color="auto"/>
            <w:bottom w:val="none" w:sz="0" w:space="0" w:color="auto"/>
            <w:right w:val="none" w:sz="0" w:space="0" w:color="auto"/>
          </w:divBdr>
        </w:div>
      </w:divsChild>
    </w:div>
    <w:div w:id="1902061349">
      <w:bodyDiv w:val="1"/>
      <w:marLeft w:val="0"/>
      <w:marRight w:val="0"/>
      <w:marTop w:val="0"/>
      <w:marBottom w:val="0"/>
      <w:divBdr>
        <w:top w:val="none" w:sz="0" w:space="0" w:color="auto"/>
        <w:left w:val="none" w:sz="0" w:space="0" w:color="auto"/>
        <w:bottom w:val="none" w:sz="0" w:space="0" w:color="auto"/>
        <w:right w:val="none" w:sz="0" w:space="0" w:color="auto"/>
      </w:divBdr>
      <w:divsChild>
        <w:div w:id="145510001">
          <w:marLeft w:val="547"/>
          <w:marRight w:val="0"/>
          <w:marTop w:val="120"/>
          <w:marBottom w:val="0"/>
          <w:divBdr>
            <w:top w:val="none" w:sz="0" w:space="0" w:color="auto"/>
            <w:left w:val="none" w:sz="0" w:space="0" w:color="auto"/>
            <w:bottom w:val="none" w:sz="0" w:space="0" w:color="auto"/>
            <w:right w:val="none" w:sz="0" w:space="0" w:color="auto"/>
          </w:divBdr>
        </w:div>
      </w:divsChild>
    </w:div>
    <w:div w:id="1902978573">
      <w:bodyDiv w:val="1"/>
      <w:marLeft w:val="0"/>
      <w:marRight w:val="0"/>
      <w:marTop w:val="0"/>
      <w:marBottom w:val="0"/>
      <w:divBdr>
        <w:top w:val="none" w:sz="0" w:space="0" w:color="auto"/>
        <w:left w:val="none" w:sz="0" w:space="0" w:color="auto"/>
        <w:bottom w:val="none" w:sz="0" w:space="0" w:color="auto"/>
        <w:right w:val="none" w:sz="0" w:space="0" w:color="auto"/>
      </w:divBdr>
      <w:divsChild>
        <w:div w:id="2099475979">
          <w:marLeft w:val="1166"/>
          <w:marRight w:val="0"/>
          <w:marTop w:val="0"/>
          <w:marBottom w:val="0"/>
          <w:divBdr>
            <w:top w:val="none" w:sz="0" w:space="0" w:color="auto"/>
            <w:left w:val="none" w:sz="0" w:space="0" w:color="auto"/>
            <w:bottom w:val="none" w:sz="0" w:space="0" w:color="auto"/>
            <w:right w:val="none" w:sz="0" w:space="0" w:color="auto"/>
          </w:divBdr>
        </w:div>
        <w:div w:id="635527254">
          <w:marLeft w:val="1166"/>
          <w:marRight w:val="0"/>
          <w:marTop w:val="0"/>
          <w:marBottom w:val="0"/>
          <w:divBdr>
            <w:top w:val="none" w:sz="0" w:space="0" w:color="auto"/>
            <w:left w:val="none" w:sz="0" w:space="0" w:color="auto"/>
            <w:bottom w:val="none" w:sz="0" w:space="0" w:color="auto"/>
            <w:right w:val="none" w:sz="0" w:space="0" w:color="auto"/>
          </w:divBdr>
        </w:div>
      </w:divsChild>
    </w:div>
    <w:div w:id="1903057615">
      <w:bodyDiv w:val="1"/>
      <w:marLeft w:val="0"/>
      <w:marRight w:val="0"/>
      <w:marTop w:val="0"/>
      <w:marBottom w:val="0"/>
      <w:divBdr>
        <w:top w:val="none" w:sz="0" w:space="0" w:color="auto"/>
        <w:left w:val="none" w:sz="0" w:space="0" w:color="auto"/>
        <w:bottom w:val="none" w:sz="0" w:space="0" w:color="auto"/>
        <w:right w:val="none" w:sz="0" w:space="0" w:color="auto"/>
      </w:divBdr>
      <w:divsChild>
        <w:div w:id="949967149">
          <w:marLeft w:val="547"/>
          <w:marRight w:val="0"/>
          <w:marTop w:val="120"/>
          <w:marBottom w:val="0"/>
          <w:divBdr>
            <w:top w:val="none" w:sz="0" w:space="0" w:color="auto"/>
            <w:left w:val="none" w:sz="0" w:space="0" w:color="auto"/>
            <w:bottom w:val="none" w:sz="0" w:space="0" w:color="auto"/>
            <w:right w:val="none" w:sz="0" w:space="0" w:color="auto"/>
          </w:divBdr>
        </w:div>
        <w:div w:id="1512715771">
          <w:marLeft w:val="1166"/>
          <w:marRight w:val="0"/>
          <w:marTop w:val="0"/>
          <w:marBottom w:val="0"/>
          <w:divBdr>
            <w:top w:val="none" w:sz="0" w:space="0" w:color="auto"/>
            <w:left w:val="none" w:sz="0" w:space="0" w:color="auto"/>
            <w:bottom w:val="none" w:sz="0" w:space="0" w:color="auto"/>
            <w:right w:val="none" w:sz="0" w:space="0" w:color="auto"/>
          </w:divBdr>
        </w:div>
      </w:divsChild>
    </w:div>
    <w:div w:id="1903901956">
      <w:bodyDiv w:val="1"/>
      <w:marLeft w:val="0"/>
      <w:marRight w:val="0"/>
      <w:marTop w:val="0"/>
      <w:marBottom w:val="0"/>
      <w:divBdr>
        <w:top w:val="none" w:sz="0" w:space="0" w:color="auto"/>
        <w:left w:val="none" w:sz="0" w:space="0" w:color="auto"/>
        <w:bottom w:val="none" w:sz="0" w:space="0" w:color="auto"/>
        <w:right w:val="none" w:sz="0" w:space="0" w:color="auto"/>
      </w:divBdr>
    </w:div>
    <w:div w:id="1905748803">
      <w:bodyDiv w:val="1"/>
      <w:marLeft w:val="0"/>
      <w:marRight w:val="0"/>
      <w:marTop w:val="0"/>
      <w:marBottom w:val="0"/>
      <w:divBdr>
        <w:top w:val="none" w:sz="0" w:space="0" w:color="auto"/>
        <w:left w:val="none" w:sz="0" w:space="0" w:color="auto"/>
        <w:bottom w:val="none" w:sz="0" w:space="0" w:color="auto"/>
        <w:right w:val="none" w:sz="0" w:space="0" w:color="auto"/>
      </w:divBdr>
      <w:divsChild>
        <w:div w:id="1732148783">
          <w:marLeft w:val="1166"/>
          <w:marRight w:val="0"/>
          <w:marTop w:val="0"/>
          <w:marBottom w:val="0"/>
          <w:divBdr>
            <w:top w:val="none" w:sz="0" w:space="0" w:color="auto"/>
            <w:left w:val="none" w:sz="0" w:space="0" w:color="auto"/>
            <w:bottom w:val="none" w:sz="0" w:space="0" w:color="auto"/>
            <w:right w:val="none" w:sz="0" w:space="0" w:color="auto"/>
          </w:divBdr>
        </w:div>
      </w:divsChild>
    </w:div>
    <w:div w:id="1906181202">
      <w:bodyDiv w:val="1"/>
      <w:marLeft w:val="0"/>
      <w:marRight w:val="0"/>
      <w:marTop w:val="0"/>
      <w:marBottom w:val="0"/>
      <w:divBdr>
        <w:top w:val="none" w:sz="0" w:space="0" w:color="auto"/>
        <w:left w:val="none" w:sz="0" w:space="0" w:color="auto"/>
        <w:bottom w:val="none" w:sz="0" w:space="0" w:color="auto"/>
        <w:right w:val="none" w:sz="0" w:space="0" w:color="auto"/>
      </w:divBdr>
      <w:divsChild>
        <w:div w:id="579411326">
          <w:marLeft w:val="547"/>
          <w:marRight w:val="0"/>
          <w:marTop w:val="120"/>
          <w:marBottom w:val="0"/>
          <w:divBdr>
            <w:top w:val="none" w:sz="0" w:space="0" w:color="auto"/>
            <w:left w:val="none" w:sz="0" w:space="0" w:color="auto"/>
            <w:bottom w:val="none" w:sz="0" w:space="0" w:color="auto"/>
            <w:right w:val="none" w:sz="0" w:space="0" w:color="auto"/>
          </w:divBdr>
        </w:div>
        <w:div w:id="770129163">
          <w:marLeft w:val="1166"/>
          <w:marRight w:val="0"/>
          <w:marTop w:val="100"/>
          <w:marBottom w:val="0"/>
          <w:divBdr>
            <w:top w:val="none" w:sz="0" w:space="0" w:color="auto"/>
            <w:left w:val="none" w:sz="0" w:space="0" w:color="auto"/>
            <w:bottom w:val="none" w:sz="0" w:space="0" w:color="auto"/>
            <w:right w:val="none" w:sz="0" w:space="0" w:color="auto"/>
          </w:divBdr>
        </w:div>
        <w:div w:id="1481845364">
          <w:marLeft w:val="1166"/>
          <w:marRight w:val="0"/>
          <w:marTop w:val="100"/>
          <w:marBottom w:val="0"/>
          <w:divBdr>
            <w:top w:val="none" w:sz="0" w:space="0" w:color="auto"/>
            <w:left w:val="none" w:sz="0" w:space="0" w:color="auto"/>
            <w:bottom w:val="none" w:sz="0" w:space="0" w:color="auto"/>
            <w:right w:val="none" w:sz="0" w:space="0" w:color="auto"/>
          </w:divBdr>
        </w:div>
      </w:divsChild>
    </w:div>
    <w:div w:id="1907497219">
      <w:bodyDiv w:val="1"/>
      <w:marLeft w:val="0"/>
      <w:marRight w:val="0"/>
      <w:marTop w:val="0"/>
      <w:marBottom w:val="0"/>
      <w:divBdr>
        <w:top w:val="none" w:sz="0" w:space="0" w:color="auto"/>
        <w:left w:val="none" w:sz="0" w:space="0" w:color="auto"/>
        <w:bottom w:val="none" w:sz="0" w:space="0" w:color="auto"/>
        <w:right w:val="none" w:sz="0" w:space="0" w:color="auto"/>
      </w:divBdr>
      <w:divsChild>
        <w:div w:id="500974104">
          <w:marLeft w:val="547"/>
          <w:marRight w:val="0"/>
          <w:marTop w:val="80"/>
          <w:marBottom w:val="0"/>
          <w:divBdr>
            <w:top w:val="none" w:sz="0" w:space="0" w:color="auto"/>
            <w:left w:val="none" w:sz="0" w:space="0" w:color="auto"/>
            <w:bottom w:val="none" w:sz="0" w:space="0" w:color="auto"/>
            <w:right w:val="none" w:sz="0" w:space="0" w:color="auto"/>
          </w:divBdr>
        </w:div>
        <w:div w:id="488837591">
          <w:marLeft w:val="1166"/>
          <w:marRight w:val="0"/>
          <w:marTop w:val="80"/>
          <w:marBottom w:val="0"/>
          <w:divBdr>
            <w:top w:val="none" w:sz="0" w:space="0" w:color="auto"/>
            <w:left w:val="none" w:sz="0" w:space="0" w:color="auto"/>
            <w:bottom w:val="none" w:sz="0" w:space="0" w:color="auto"/>
            <w:right w:val="none" w:sz="0" w:space="0" w:color="auto"/>
          </w:divBdr>
        </w:div>
        <w:div w:id="1712994815">
          <w:marLeft w:val="1166"/>
          <w:marRight w:val="0"/>
          <w:marTop w:val="80"/>
          <w:marBottom w:val="0"/>
          <w:divBdr>
            <w:top w:val="none" w:sz="0" w:space="0" w:color="auto"/>
            <w:left w:val="none" w:sz="0" w:space="0" w:color="auto"/>
            <w:bottom w:val="none" w:sz="0" w:space="0" w:color="auto"/>
            <w:right w:val="none" w:sz="0" w:space="0" w:color="auto"/>
          </w:divBdr>
        </w:div>
        <w:div w:id="636372219">
          <w:marLeft w:val="1166"/>
          <w:marRight w:val="0"/>
          <w:marTop w:val="80"/>
          <w:marBottom w:val="0"/>
          <w:divBdr>
            <w:top w:val="none" w:sz="0" w:space="0" w:color="auto"/>
            <w:left w:val="none" w:sz="0" w:space="0" w:color="auto"/>
            <w:bottom w:val="none" w:sz="0" w:space="0" w:color="auto"/>
            <w:right w:val="none" w:sz="0" w:space="0" w:color="auto"/>
          </w:divBdr>
        </w:div>
      </w:divsChild>
    </w:div>
    <w:div w:id="1907566357">
      <w:bodyDiv w:val="1"/>
      <w:marLeft w:val="0"/>
      <w:marRight w:val="0"/>
      <w:marTop w:val="0"/>
      <w:marBottom w:val="0"/>
      <w:divBdr>
        <w:top w:val="none" w:sz="0" w:space="0" w:color="auto"/>
        <w:left w:val="none" w:sz="0" w:space="0" w:color="auto"/>
        <w:bottom w:val="none" w:sz="0" w:space="0" w:color="auto"/>
        <w:right w:val="none" w:sz="0" w:space="0" w:color="auto"/>
      </w:divBdr>
      <w:divsChild>
        <w:div w:id="1033269873">
          <w:marLeft w:val="1166"/>
          <w:marRight w:val="0"/>
          <w:marTop w:val="100"/>
          <w:marBottom w:val="0"/>
          <w:divBdr>
            <w:top w:val="none" w:sz="0" w:space="0" w:color="auto"/>
            <w:left w:val="none" w:sz="0" w:space="0" w:color="auto"/>
            <w:bottom w:val="none" w:sz="0" w:space="0" w:color="auto"/>
            <w:right w:val="none" w:sz="0" w:space="0" w:color="auto"/>
          </w:divBdr>
        </w:div>
      </w:divsChild>
    </w:div>
    <w:div w:id="1907833756">
      <w:bodyDiv w:val="1"/>
      <w:marLeft w:val="0"/>
      <w:marRight w:val="0"/>
      <w:marTop w:val="0"/>
      <w:marBottom w:val="0"/>
      <w:divBdr>
        <w:top w:val="none" w:sz="0" w:space="0" w:color="auto"/>
        <w:left w:val="none" w:sz="0" w:space="0" w:color="auto"/>
        <w:bottom w:val="none" w:sz="0" w:space="0" w:color="auto"/>
        <w:right w:val="none" w:sz="0" w:space="0" w:color="auto"/>
      </w:divBdr>
      <w:divsChild>
        <w:div w:id="64037432">
          <w:marLeft w:val="1166"/>
          <w:marRight w:val="0"/>
          <w:marTop w:val="100"/>
          <w:marBottom w:val="0"/>
          <w:divBdr>
            <w:top w:val="none" w:sz="0" w:space="0" w:color="auto"/>
            <w:left w:val="none" w:sz="0" w:space="0" w:color="auto"/>
            <w:bottom w:val="none" w:sz="0" w:space="0" w:color="auto"/>
            <w:right w:val="none" w:sz="0" w:space="0" w:color="auto"/>
          </w:divBdr>
        </w:div>
        <w:div w:id="309671613">
          <w:marLeft w:val="1166"/>
          <w:marRight w:val="0"/>
          <w:marTop w:val="100"/>
          <w:marBottom w:val="0"/>
          <w:divBdr>
            <w:top w:val="none" w:sz="0" w:space="0" w:color="auto"/>
            <w:left w:val="none" w:sz="0" w:space="0" w:color="auto"/>
            <w:bottom w:val="none" w:sz="0" w:space="0" w:color="auto"/>
            <w:right w:val="none" w:sz="0" w:space="0" w:color="auto"/>
          </w:divBdr>
        </w:div>
        <w:div w:id="732855844">
          <w:marLeft w:val="547"/>
          <w:marRight w:val="0"/>
          <w:marTop w:val="120"/>
          <w:marBottom w:val="0"/>
          <w:divBdr>
            <w:top w:val="none" w:sz="0" w:space="0" w:color="auto"/>
            <w:left w:val="none" w:sz="0" w:space="0" w:color="auto"/>
            <w:bottom w:val="none" w:sz="0" w:space="0" w:color="auto"/>
            <w:right w:val="none" w:sz="0" w:space="0" w:color="auto"/>
          </w:divBdr>
        </w:div>
        <w:div w:id="1664357148">
          <w:marLeft w:val="1166"/>
          <w:marRight w:val="0"/>
          <w:marTop w:val="100"/>
          <w:marBottom w:val="0"/>
          <w:divBdr>
            <w:top w:val="none" w:sz="0" w:space="0" w:color="auto"/>
            <w:left w:val="none" w:sz="0" w:space="0" w:color="auto"/>
            <w:bottom w:val="none" w:sz="0" w:space="0" w:color="auto"/>
            <w:right w:val="none" w:sz="0" w:space="0" w:color="auto"/>
          </w:divBdr>
        </w:div>
        <w:div w:id="2070375157">
          <w:marLeft w:val="1166"/>
          <w:marRight w:val="0"/>
          <w:marTop w:val="100"/>
          <w:marBottom w:val="0"/>
          <w:divBdr>
            <w:top w:val="none" w:sz="0" w:space="0" w:color="auto"/>
            <w:left w:val="none" w:sz="0" w:space="0" w:color="auto"/>
            <w:bottom w:val="none" w:sz="0" w:space="0" w:color="auto"/>
            <w:right w:val="none" w:sz="0" w:space="0" w:color="auto"/>
          </w:divBdr>
        </w:div>
        <w:div w:id="2079091081">
          <w:marLeft w:val="1166"/>
          <w:marRight w:val="0"/>
          <w:marTop w:val="100"/>
          <w:marBottom w:val="0"/>
          <w:divBdr>
            <w:top w:val="none" w:sz="0" w:space="0" w:color="auto"/>
            <w:left w:val="none" w:sz="0" w:space="0" w:color="auto"/>
            <w:bottom w:val="none" w:sz="0" w:space="0" w:color="auto"/>
            <w:right w:val="none" w:sz="0" w:space="0" w:color="auto"/>
          </w:divBdr>
        </w:div>
      </w:divsChild>
    </w:div>
    <w:div w:id="1910916630">
      <w:bodyDiv w:val="1"/>
      <w:marLeft w:val="0"/>
      <w:marRight w:val="0"/>
      <w:marTop w:val="0"/>
      <w:marBottom w:val="0"/>
      <w:divBdr>
        <w:top w:val="none" w:sz="0" w:space="0" w:color="auto"/>
        <w:left w:val="none" w:sz="0" w:space="0" w:color="auto"/>
        <w:bottom w:val="none" w:sz="0" w:space="0" w:color="auto"/>
        <w:right w:val="none" w:sz="0" w:space="0" w:color="auto"/>
      </w:divBdr>
      <w:divsChild>
        <w:div w:id="8220105">
          <w:marLeft w:val="547"/>
          <w:marRight w:val="0"/>
          <w:marTop w:val="120"/>
          <w:marBottom w:val="0"/>
          <w:divBdr>
            <w:top w:val="none" w:sz="0" w:space="0" w:color="auto"/>
            <w:left w:val="none" w:sz="0" w:space="0" w:color="auto"/>
            <w:bottom w:val="none" w:sz="0" w:space="0" w:color="auto"/>
            <w:right w:val="none" w:sz="0" w:space="0" w:color="auto"/>
          </w:divBdr>
        </w:div>
        <w:div w:id="512303827">
          <w:marLeft w:val="1166"/>
          <w:marRight w:val="0"/>
          <w:marTop w:val="100"/>
          <w:marBottom w:val="0"/>
          <w:divBdr>
            <w:top w:val="none" w:sz="0" w:space="0" w:color="auto"/>
            <w:left w:val="none" w:sz="0" w:space="0" w:color="auto"/>
            <w:bottom w:val="none" w:sz="0" w:space="0" w:color="auto"/>
            <w:right w:val="none" w:sz="0" w:space="0" w:color="auto"/>
          </w:divBdr>
        </w:div>
        <w:div w:id="269436943">
          <w:marLeft w:val="1166"/>
          <w:marRight w:val="0"/>
          <w:marTop w:val="100"/>
          <w:marBottom w:val="0"/>
          <w:divBdr>
            <w:top w:val="none" w:sz="0" w:space="0" w:color="auto"/>
            <w:left w:val="none" w:sz="0" w:space="0" w:color="auto"/>
            <w:bottom w:val="none" w:sz="0" w:space="0" w:color="auto"/>
            <w:right w:val="none" w:sz="0" w:space="0" w:color="auto"/>
          </w:divBdr>
        </w:div>
      </w:divsChild>
    </w:div>
    <w:div w:id="1911650869">
      <w:bodyDiv w:val="1"/>
      <w:marLeft w:val="0"/>
      <w:marRight w:val="0"/>
      <w:marTop w:val="0"/>
      <w:marBottom w:val="0"/>
      <w:divBdr>
        <w:top w:val="none" w:sz="0" w:space="0" w:color="auto"/>
        <w:left w:val="none" w:sz="0" w:space="0" w:color="auto"/>
        <w:bottom w:val="none" w:sz="0" w:space="0" w:color="auto"/>
        <w:right w:val="none" w:sz="0" w:space="0" w:color="auto"/>
      </w:divBdr>
      <w:divsChild>
        <w:div w:id="2139833111">
          <w:marLeft w:val="547"/>
          <w:marRight w:val="0"/>
          <w:marTop w:val="120"/>
          <w:marBottom w:val="0"/>
          <w:divBdr>
            <w:top w:val="none" w:sz="0" w:space="0" w:color="auto"/>
            <w:left w:val="none" w:sz="0" w:space="0" w:color="auto"/>
            <w:bottom w:val="none" w:sz="0" w:space="0" w:color="auto"/>
            <w:right w:val="none" w:sz="0" w:space="0" w:color="auto"/>
          </w:divBdr>
        </w:div>
        <w:div w:id="643702706">
          <w:marLeft w:val="547"/>
          <w:marRight w:val="0"/>
          <w:marTop w:val="120"/>
          <w:marBottom w:val="0"/>
          <w:divBdr>
            <w:top w:val="none" w:sz="0" w:space="0" w:color="auto"/>
            <w:left w:val="none" w:sz="0" w:space="0" w:color="auto"/>
            <w:bottom w:val="none" w:sz="0" w:space="0" w:color="auto"/>
            <w:right w:val="none" w:sz="0" w:space="0" w:color="auto"/>
          </w:divBdr>
        </w:div>
        <w:div w:id="743072101">
          <w:marLeft w:val="547"/>
          <w:marRight w:val="0"/>
          <w:marTop w:val="0"/>
          <w:marBottom w:val="0"/>
          <w:divBdr>
            <w:top w:val="none" w:sz="0" w:space="0" w:color="auto"/>
            <w:left w:val="none" w:sz="0" w:space="0" w:color="auto"/>
            <w:bottom w:val="none" w:sz="0" w:space="0" w:color="auto"/>
            <w:right w:val="none" w:sz="0" w:space="0" w:color="auto"/>
          </w:divBdr>
        </w:div>
      </w:divsChild>
    </w:div>
    <w:div w:id="1912228905">
      <w:bodyDiv w:val="1"/>
      <w:marLeft w:val="0"/>
      <w:marRight w:val="0"/>
      <w:marTop w:val="0"/>
      <w:marBottom w:val="0"/>
      <w:divBdr>
        <w:top w:val="none" w:sz="0" w:space="0" w:color="auto"/>
        <w:left w:val="none" w:sz="0" w:space="0" w:color="auto"/>
        <w:bottom w:val="none" w:sz="0" w:space="0" w:color="auto"/>
        <w:right w:val="none" w:sz="0" w:space="0" w:color="auto"/>
      </w:divBdr>
      <w:divsChild>
        <w:div w:id="1815372419">
          <w:marLeft w:val="547"/>
          <w:marRight w:val="0"/>
          <w:marTop w:val="120"/>
          <w:marBottom w:val="0"/>
          <w:divBdr>
            <w:top w:val="none" w:sz="0" w:space="0" w:color="auto"/>
            <w:left w:val="none" w:sz="0" w:space="0" w:color="auto"/>
            <w:bottom w:val="none" w:sz="0" w:space="0" w:color="auto"/>
            <w:right w:val="none" w:sz="0" w:space="0" w:color="auto"/>
          </w:divBdr>
        </w:div>
      </w:divsChild>
    </w:div>
    <w:div w:id="1913924346">
      <w:bodyDiv w:val="1"/>
      <w:marLeft w:val="0"/>
      <w:marRight w:val="0"/>
      <w:marTop w:val="0"/>
      <w:marBottom w:val="0"/>
      <w:divBdr>
        <w:top w:val="none" w:sz="0" w:space="0" w:color="auto"/>
        <w:left w:val="none" w:sz="0" w:space="0" w:color="auto"/>
        <w:bottom w:val="none" w:sz="0" w:space="0" w:color="auto"/>
        <w:right w:val="none" w:sz="0" w:space="0" w:color="auto"/>
      </w:divBdr>
      <w:divsChild>
        <w:div w:id="1724213133">
          <w:marLeft w:val="547"/>
          <w:marRight w:val="0"/>
          <w:marTop w:val="120"/>
          <w:marBottom w:val="0"/>
          <w:divBdr>
            <w:top w:val="none" w:sz="0" w:space="0" w:color="auto"/>
            <w:left w:val="none" w:sz="0" w:space="0" w:color="auto"/>
            <w:bottom w:val="none" w:sz="0" w:space="0" w:color="auto"/>
            <w:right w:val="none" w:sz="0" w:space="0" w:color="auto"/>
          </w:divBdr>
        </w:div>
        <w:div w:id="1048650052">
          <w:marLeft w:val="1800"/>
          <w:marRight w:val="0"/>
          <w:marTop w:val="90"/>
          <w:marBottom w:val="0"/>
          <w:divBdr>
            <w:top w:val="none" w:sz="0" w:space="0" w:color="auto"/>
            <w:left w:val="none" w:sz="0" w:space="0" w:color="auto"/>
            <w:bottom w:val="none" w:sz="0" w:space="0" w:color="auto"/>
            <w:right w:val="none" w:sz="0" w:space="0" w:color="auto"/>
          </w:divBdr>
        </w:div>
        <w:div w:id="65954520">
          <w:marLeft w:val="1800"/>
          <w:marRight w:val="0"/>
          <w:marTop w:val="90"/>
          <w:marBottom w:val="0"/>
          <w:divBdr>
            <w:top w:val="none" w:sz="0" w:space="0" w:color="auto"/>
            <w:left w:val="none" w:sz="0" w:space="0" w:color="auto"/>
            <w:bottom w:val="none" w:sz="0" w:space="0" w:color="auto"/>
            <w:right w:val="none" w:sz="0" w:space="0" w:color="auto"/>
          </w:divBdr>
        </w:div>
        <w:div w:id="207574392">
          <w:marLeft w:val="1800"/>
          <w:marRight w:val="0"/>
          <w:marTop w:val="90"/>
          <w:marBottom w:val="0"/>
          <w:divBdr>
            <w:top w:val="none" w:sz="0" w:space="0" w:color="auto"/>
            <w:left w:val="none" w:sz="0" w:space="0" w:color="auto"/>
            <w:bottom w:val="none" w:sz="0" w:space="0" w:color="auto"/>
            <w:right w:val="none" w:sz="0" w:space="0" w:color="auto"/>
          </w:divBdr>
        </w:div>
        <w:div w:id="1635675803">
          <w:marLeft w:val="547"/>
          <w:marRight w:val="0"/>
          <w:marTop w:val="120"/>
          <w:marBottom w:val="0"/>
          <w:divBdr>
            <w:top w:val="none" w:sz="0" w:space="0" w:color="auto"/>
            <w:left w:val="none" w:sz="0" w:space="0" w:color="auto"/>
            <w:bottom w:val="none" w:sz="0" w:space="0" w:color="auto"/>
            <w:right w:val="none" w:sz="0" w:space="0" w:color="auto"/>
          </w:divBdr>
        </w:div>
        <w:div w:id="2032755713">
          <w:marLeft w:val="547"/>
          <w:marRight w:val="0"/>
          <w:marTop w:val="120"/>
          <w:marBottom w:val="0"/>
          <w:divBdr>
            <w:top w:val="none" w:sz="0" w:space="0" w:color="auto"/>
            <w:left w:val="none" w:sz="0" w:space="0" w:color="auto"/>
            <w:bottom w:val="none" w:sz="0" w:space="0" w:color="auto"/>
            <w:right w:val="none" w:sz="0" w:space="0" w:color="auto"/>
          </w:divBdr>
        </w:div>
        <w:div w:id="1872180207">
          <w:marLeft w:val="547"/>
          <w:marRight w:val="0"/>
          <w:marTop w:val="120"/>
          <w:marBottom w:val="0"/>
          <w:divBdr>
            <w:top w:val="none" w:sz="0" w:space="0" w:color="auto"/>
            <w:left w:val="none" w:sz="0" w:space="0" w:color="auto"/>
            <w:bottom w:val="none" w:sz="0" w:space="0" w:color="auto"/>
            <w:right w:val="none" w:sz="0" w:space="0" w:color="auto"/>
          </w:divBdr>
        </w:div>
        <w:div w:id="1094209644">
          <w:marLeft w:val="547"/>
          <w:marRight w:val="0"/>
          <w:marTop w:val="120"/>
          <w:marBottom w:val="0"/>
          <w:divBdr>
            <w:top w:val="none" w:sz="0" w:space="0" w:color="auto"/>
            <w:left w:val="none" w:sz="0" w:space="0" w:color="auto"/>
            <w:bottom w:val="none" w:sz="0" w:space="0" w:color="auto"/>
            <w:right w:val="none" w:sz="0" w:space="0" w:color="auto"/>
          </w:divBdr>
        </w:div>
        <w:div w:id="727924069">
          <w:marLeft w:val="547"/>
          <w:marRight w:val="0"/>
          <w:marTop w:val="120"/>
          <w:marBottom w:val="0"/>
          <w:divBdr>
            <w:top w:val="none" w:sz="0" w:space="0" w:color="auto"/>
            <w:left w:val="none" w:sz="0" w:space="0" w:color="auto"/>
            <w:bottom w:val="none" w:sz="0" w:space="0" w:color="auto"/>
            <w:right w:val="none" w:sz="0" w:space="0" w:color="auto"/>
          </w:divBdr>
        </w:div>
        <w:div w:id="343746265">
          <w:marLeft w:val="547"/>
          <w:marRight w:val="0"/>
          <w:marTop w:val="120"/>
          <w:marBottom w:val="0"/>
          <w:divBdr>
            <w:top w:val="none" w:sz="0" w:space="0" w:color="auto"/>
            <w:left w:val="none" w:sz="0" w:space="0" w:color="auto"/>
            <w:bottom w:val="none" w:sz="0" w:space="0" w:color="auto"/>
            <w:right w:val="none" w:sz="0" w:space="0" w:color="auto"/>
          </w:divBdr>
        </w:div>
      </w:divsChild>
    </w:div>
    <w:div w:id="1914778052">
      <w:bodyDiv w:val="1"/>
      <w:marLeft w:val="0"/>
      <w:marRight w:val="0"/>
      <w:marTop w:val="0"/>
      <w:marBottom w:val="0"/>
      <w:divBdr>
        <w:top w:val="none" w:sz="0" w:space="0" w:color="auto"/>
        <w:left w:val="none" w:sz="0" w:space="0" w:color="auto"/>
        <w:bottom w:val="none" w:sz="0" w:space="0" w:color="auto"/>
        <w:right w:val="none" w:sz="0" w:space="0" w:color="auto"/>
      </w:divBdr>
      <w:divsChild>
        <w:div w:id="487870739">
          <w:marLeft w:val="1267"/>
          <w:marRight w:val="0"/>
          <w:marTop w:val="100"/>
          <w:marBottom w:val="0"/>
          <w:divBdr>
            <w:top w:val="none" w:sz="0" w:space="0" w:color="auto"/>
            <w:left w:val="none" w:sz="0" w:space="0" w:color="auto"/>
            <w:bottom w:val="none" w:sz="0" w:space="0" w:color="auto"/>
            <w:right w:val="none" w:sz="0" w:space="0" w:color="auto"/>
          </w:divBdr>
        </w:div>
      </w:divsChild>
    </w:div>
    <w:div w:id="1916166921">
      <w:bodyDiv w:val="1"/>
      <w:marLeft w:val="0"/>
      <w:marRight w:val="0"/>
      <w:marTop w:val="0"/>
      <w:marBottom w:val="0"/>
      <w:divBdr>
        <w:top w:val="none" w:sz="0" w:space="0" w:color="auto"/>
        <w:left w:val="none" w:sz="0" w:space="0" w:color="auto"/>
        <w:bottom w:val="none" w:sz="0" w:space="0" w:color="auto"/>
        <w:right w:val="none" w:sz="0" w:space="0" w:color="auto"/>
      </w:divBdr>
      <w:divsChild>
        <w:div w:id="1497918197">
          <w:marLeft w:val="1080"/>
          <w:marRight w:val="0"/>
          <w:marTop w:val="80"/>
          <w:marBottom w:val="0"/>
          <w:divBdr>
            <w:top w:val="none" w:sz="0" w:space="0" w:color="auto"/>
            <w:left w:val="none" w:sz="0" w:space="0" w:color="auto"/>
            <w:bottom w:val="none" w:sz="0" w:space="0" w:color="auto"/>
            <w:right w:val="none" w:sz="0" w:space="0" w:color="auto"/>
          </w:divBdr>
        </w:div>
      </w:divsChild>
    </w:div>
    <w:div w:id="1916821928">
      <w:bodyDiv w:val="1"/>
      <w:marLeft w:val="0"/>
      <w:marRight w:val="0"/>
      <w:marTop w:val="0"/>
      <w:marBottom w:val="0"/>
      <w:divBdr>
        <w:top w:val="none" w:sz="0" w:space="0" w:color="auto"/>
        <w:left w:val="none" w:sz="0" w:space="0" w:color="auto"/>
        <w:bottom w:val="none" w:sz="0" w:space="0" w:color="auto"/>
        <w:right w:val="none" w:sz="0" w:space="0" w:color="auto"/>
      </w:divBdr>
    </w:div>
    <w:div w:id="1916863665">
      <w:bodyDiv w:val="1"/>
      <w:marLeft w:val="0"/>
      <w:marRight w:val="0"/>
      <w:marTop w:val="0"/>
      <w:marBottom w:val="0"/>
      <w:divBdr>
        <w:top w:val="none" w:sz="0" w:space="0" w:color="auto"/>
        <w:left w:val="none" w:sz="0" w:space="0" w:color="auto"/>
        <w:bottom w:val="none" w:sz="0" w:space="0" w:color="auto"/>
        <w:right w:val="none" w:sz="0" w:space="0" w:color="auto"/>
      </w:divBdr>
      <w:divsChild>
        <w:div w:id="1401514068">
          <w:marLeft w:val="1267"/>
          <w:marRight w:val="0"/>
          <w:marTop w:val="100"/>
          <w:marBottom w:val="0"/>
          <w:divBdr>
            <w:top w:val="none" w:sz="0" w:space="0" w:color="auto"/>
            <w:left w:val="none" w:sz="0" w:space="0" w:color="auto"/>
            <w:bottom w:val="none" w:sz="0" w:space="0" w:color="auto"/>
            <w:right w:val="none" w:sz="0" w:space="0" w:color="auto"/>
          </w:divBdr>
        </w:div>
        <w:div w:id="111478945">
          <w:marLeft w:val="1886"/>
          <w:marRight w:val="0"/>
          <w:marTop w:val="90"/>
          <w:marBottom w:val="0"/>
          <w:divBdr>
            <w:top w:val="none" w:sz="0" w:space="0" w:color="auto"/>
            <w:left w:val="none" w:sz="0" w:space="0" w:color="auto"/>
            <w:bottom w:val="none" w:sz="0" w:space="0" w:color="auto"/>
            <w:right w:val="none" w:sz="0" w:space="0" w:color="auto"/>
          </w:divBdr>
        </w:div>
        <w:div w:id="1329208564">
          <w:marLeft w:val="1267"/>
          <w:marRight w:val="0"/>
          <w:marTop w:val="100"/>
          <w:marBottom w:val="0"/>
          <w:divBdr>
            <w:top w:val="none" w:sz="0" w:space="0" w:color="auto"/>
            <w:left w:val="none" w:sz="0" w:space="0" w:color="auto"/>
            <w:bottom w:val="none" w:sz="0" w:space="0" w:color="auto"/>
            <w:right w:val="none" w:sz="0" w:space="0" w:color="auto"/>
          </w:divBdr>
        </w:div>
        <w:div w:id="1410274842">
          <w:marLeft w:val="1267"/>
          <w:marRight w:val="0"/>
          <w:marTop w:val="100"/>
          <w:marBottom w:val="0"/>
          <w:divBdr>
            <w:top w:val="none" w:sz="0" w:space="0" w:color="auto"/>
            <w:left w:val="none" w:sz="0" w:space="0" w:color="auto"/>
            <w:bottom w:val="none" w:sz="0" w:space="0" w:color="auto"/>
            <w:right w:val="none" w:sz="0" w:space="0" w:color="auto"/>
          </w:divBdr>
        </w:div>
      </w:divsChild>
    </w:div>
    <w:div w:id="1917088053">
      <w:bodyDiv w:val="1"/>
      <w:marLeft w:val="0"/>
      <w:marRight w:val="0"/>
      <w:marTop w:val="0"/>
      <w:marBottom w:val="0"/>
      <w:divBdr>
        <w:top w:val="none" w:sz="0" w:space="0" w:color="auto"/>
        <w:left w:val="none" w:sz="0" w:space="0" w:color="auto"/>
        <w:bottom w:val="none" w:sz="0" w:space="0" w:color="auto"/>
        <w:right w:val="none" w:sz="0" w:space="0" w:color="auto"/>
      </w:divBdr>
    </w:div>
    <w:div w:id="1917936746">
      <w:bodyDiv w:val="1"/>
      <w:marLeft w:val="0"/>
      <w:marRight w:val="0"/>
      <w:marTop w:val="0"/>
      <w:marBottom w:val="0"/>
      <w:divBdr>
        <w:top w:val="none" w:sz="0" w:space="0" w:color="auto"/>
        <w:left w:val="none" w:sz="0" w:space="0" w:color="auto"/>
        <w:bottom w:val="none" w:sz="0" w:space="0" w:color="auto"/>
        <w:right w:val="none" w:sz="0" w:space="0" w:color="auto"/>
      </w:divBdr>
      <w:divsChild>
        <w:div w:id="94979433">
          <w:marLeft w:val="1166"/>
          <w:marRight w:val="0"/>
          <w:marTop w:val="100"/>
          <w:marBottom w:val="0"/>
          <w:divBdr>
            <w:top w:val="none" w:sz="0" w:space="0" w:color="auto"/>
            <w:left w:val="none" w:sz="0" w:space="0" w:color="auto"/>
            <w:bottom w:val="none" w:sz="0" w:space="0" w:color="auto"/>
            <w:right w:val="none" w:sz="0" w:space="0" w:color="auto"/>
          </w:divBdr>
        </w:div>
      </w:divsChild>
    </w:div>
    <w:div w:id="1918899579">
      <w:bodyDiv w:val="1"/>
      <w:marLeft w:val="0"/>
      <w:marRight w:val="0"/>
      <w:marTop w:val="0"/>
      <w:marBottom w:val="0"/>
      <w:divBdr>
        <w:top w:val="none" w:sz="0" w:space="0" w:color="auto"/>
        <w:left w:val="none" w:sz="0" w:space="0" w:color="auto"/>
        <w:bottom w:val="none" w:sz="0" w:space="0" w:color="auto"/>
        <w:right w:val="none" w:sz="0" w:space="0" w:color="auto"/>
      </w:divBdr>
      <w:divsChild>
        <w:div w:id="79915246">
          <w:marLeft w:val="1166"/>
          <w:marRight w:val="0"/>
          <w:marTop w:val="100"/>
          <w:marBottom w:val="0"/>
          <w:divBdr>
            <w:top w:val="none" w:sz="0" w:space="0" w:color="auto"/>
            <w:left w:val="none" w:sz="0" w:space="0" w:color="auto"/>
            <w:bottom w:val="none" w:sz="0" w:space="0" w:color="auto"/>
            <w:right w:val="none" w:sz="0" w:space="0" w:color="auto"/>
          </w:divBdr>
        </w:div>
        <w:div w:id="382481348">
          <w:marLeft w:val="1166"/>
          <w:marRight w:val="0"/>
          <w:marTop w:val="100"/>
          <w:marBottom w:val="0"/>
          <w:divBdr>
            <w:top w:val="none" w:sz="0" w:space="0" w:color="auto"/>
            <w:left w:val="none" w:sz="0" w:space="0" w:color="auto"/>
            <w:bottom w:val="none" w:sz="0" w:space="0" w:color="auto"/>
            <w:right w:val="none" w:sz="0" w:space="0" w:color="auto"/>
          </w:divBdr>
        </w:div>
        <w:div w:id="480271866">
          <w:marLeft w:val="1166"/>
          <w:marRight w:val="0"/>
          <w:marTop w:val="100"/>
          <w:marBottom w:val="0"/>
          <w:divBdr>
            <w:top w:val="none" w:sz="0" w:space="0" w:color="auto"/>
            <w:left w:val="none" w:sz="0" w:space="0" w:color="auto"/>
            <w:bottom w:val="none" w:sz="0" w:space="0" w:color="auto"/>
            <w:right w:val="none" w:sz="0" w:space="0" w:color="auto"/>
          </w:divBdr>
        </w:div>
        <w:div w:id="702901439">
          <w:marLeft w:val="1800"/>
          <w:marRight w:val="0"/>
          <w:marTop w:val="90"/>
          <w:marBottom w:val="0"/>
          <w:divBdr>
            <w:top w:val="none" w:sz="0" w:space="0" w:color="auto"/>
            <w:left w:val="none" w:sz="0" w:space="0" w:color="auto"/>
            <w:bottom w:val="none" w:sz="0" w:space="0" w:color="auto"/>
            <w:right w:val="none" w:sz="0" w:space="0" w:color="auto"/>
          </w:divBdr>
        </w:div>
        <w:div w:id="878280563">
          <w:marLeft w:val="1166"/>
          <w:marRight w:val="0"/>
          <w:marTop w:val="100"/>
          <w:marBottom w:val="0"/>
          <w:divBdr>
            <w:top w:val="none" w:sz="0" w:space="0" w:color="auto"/>
            <w:left w:val="none" w:sz="0" w:space="0" w:color="auto"/>
            <w:bottom w:val="none" w:sz="0" w:space="0" w:color="auto"/>
            <w:right w:val="none" w:sz="0" w:space="0" w:color="auto"/>
          </w:divBdr>
        </w:div>
        <w:div w:id="1541045302">
          <w:marLeft w:val="1800"/>
          <w:marRight w:val="0"/>
          <w:marTop w:val="90"/>
          <w:marBottom w:val="0"/>
          <w:divBdr>
            <w:top w:val="none" w:sz="0" w:space="0" w:color="auto"/>
            <w:left w:val="none" w:sz="0" w:space="0" w:color="auto"/>
            <w:bottom w:val="none" w:sz="0" w:space="0" w:color="auto"/>
            <w:right w:val="none" w:sz="0" w:space="0" w:color="auto"/>
          </w:divBdr>
        </w:div>
        <w:div w:id="1940747865">
          <w:marLeft w:val="1800"/>
          <w:marRight w:val="0"/>
          <w:marTop w:val="90"/>
          <w:marBottom w:val="0"/>
          <w:divBdr>
            <w:top w:val="none" w:sz="0" w:space="0" w:color="auto"/>
            <w:left w:val="none" w:sz="0" w:space="0" w:color="auto"/>
            <w:bottom w:val="none" w:sz="0" w:space="0" w:color="auto"/>
            <w:right w:val="none" w:sz="0" w:space="0" w:color="auto"/>
          </w:divBdr>
        </w:div>
        <w:div w:id="1962952983">
          <w:marLeft w:val="1800"/>
          <w:marRight w:val="0"/>
          <w:marTop w:val="90"/>
          <w:marBottom w:val="0"/>
          <w:divBdr>
            <w:top w:val="none" w:sz="0" w:space="0" w:color="auto"/>
            <w:left w:val="none" w:sz="0" w:space="0" w:color="auto"/>
            <w:bottom w:val="none" w:sz="0" w:space="0" w:color="auto"/>
            <w:right w:val="none" w:sz="0" w:space="0" w:color="auto"/>
          </w:divBdr>
        </w:div>
      </w:divsChild>
    </w:div>
    <w:div w:id="1919704504">
      <w:bodyDiv w:val="1"/>
      <w:marLeft w:val="0"/>
      <w:marRight w:val="0"/>
      <w:marTop w:val="0"/>
      <w:marBottom w:val="0"/>
      <w:divBdr>
        <w:top w:val="none" w:sz="0" w:space="0" w:color="auto"/>
        <w:left w:val="none" w:sz="0" w:space="0" w:color="auto"/>
        <w:bottom w:val="none" w:sz="0" w:space="0" w:color="auto"/>
        <w:right w:val="none" w:sz="0" w:space="0" w:color="auto"/>
      </w:divBdr>
      <w:divsChild>
        <w:div w:id="1705983086">
          <w:marLeft w:val="1166"/>
          <w:marRight w:val="0"/>
          <w:marTop w:val="100"/>
          <w:marBottom w:val="0"/>
          <w:divBdr>
            <w:top w:val="none" w:sz="0" w:space="0" w:color="auto"/>
            <w:left w:val="none" w:sz="0" w:space="0" w:color="auto"/>
            <w:bottom w:val="none" w:sz="0" w:space="0" w:color="auto"/>
            <w:right w:val="none" w:sz="0" w:space="0" w:color="auto"/>
          </w:divBdr>
        </w:div>
      </w:divsChild>
    </w:div>
    <w:div w:id="1921480358">
      <w:bodyDiv w:val="1"/>
      <w:marLeft w:val="0"/>
      <w:marRight w:val="0"/>
      <w:marTop w:val="0"/>
      <w:marBottom w:val="0"/>
      <w:divBdr>
        <w:top w:val="none" w:sz="0" w:space="0" w:color="auto"/>
        <w:left w:val="none" w:sz="0" w:space="0" w:color="auto"/>
        <w:bottom w:val="none" w:sz="0" w:space="0" w:color="auto"/>
        <w:right w:val="none" w:sz="0" w:space="0" w:color="auto"/>
      </w:divBdr>
      <w:divsChild>
        <w:div w:id="595869320">
          <w:marLeft w:val="547"/>
          <w:marRight w:val="0"/>
          <w:marTop w:val="120"/>
          <w:marBottom w:val="0"/>
          <w:divBdr>
            <w:top w:val="none" w:sz="0" w:space="0" w:color="auto"/>
            <w:left w:val="none" w:sz="0" w:space="0" w:color="auto"/>
            <w:bottom w:val="none" w:sz="0" w:space="0" w:color="auto"/>
            <w:right w:val="none" w:sz="0" w:space="0" w:color="auto"/>
          </w:divBdr>
        </w:div>
      </w:divsChild>
    </w:div>
    <w:div w:id="1923173583">
      <w:bodyDiv w:val="1"/>
      <w:marLeft w:val="0"/>
      <w:marRight w:val="0"/>
      <w:marTop w:val="0"/>
      <w:marBottom w:val="0"/>
      <w:divBdr>
        <w:top w:val="none" w:sz="0" w:space="0" w:color="auto"/>
        <w:left w:val="none" w:sz="0" w:space="0" w:color="auto"/>
        <w:bottom w:val="none" w:sz="0" w:space="0" w:color="auto"/>
        <w:right w:val="none" w:sz="0" w:space="0" w:color="auto"/>
      </w:divBdr>
      <w:divsChild>
        <w:div w:id="1958103182">
          <w:marLeft w:val="1166"/>
          <w:marRight w:val="0"/>
          <w:marTop w:val="0"/>
          <w:marBottom w:val="0"/>
          <w:divBdr>
            <w:top w:val="none" w:sz="0" w:space="0" w:color="auto"/>
            <w:left w:val="none" w:sz="0" w:space="0" w:color="auto"/>
            <w:bottom w:val="none" w:sz="0" w:space="0" w:color="auto"/>
            <w:right w:val="none" w:sz="0" w:space="0" w:color="auto"/>
          </w:divBdr>
        </w:div>
        <w:div w:id="523516589">
          <w:marLeft w:val="1166"/>
          <w:marRight w:val="0"/>
          <w:marTop w:val="0"/>
          <w:marBottom w:val="0"/>
          <w:divBdr>
            <w:top w:val="none" w:sz="0" w:space="0" w:color="auto"/>
            <w:left w:val="none" w:sz="0" w:space="0" w:color="auto"/>
            <w:bottom w:val="none" w:sz="0" w:space="0" w:color="auto"/>
            <w:right w:val="none" w:sz="0" w:space="0" w:color="auto"/>
          </w:divBdr>
        </w:div>
        <w:div w:id="1449085246">
          <w:marLeft w:val="1166"/>
          <w:marRight w:val="0"/>
          <w:marTop w:val="0"/>
          <w:marBottom w:val="0"/>
          <w:divBdr>
            <w:top w:val="none" w:sz="0" w:space="0" w:color="auto"/>
            <w:left w:val="none" w:sz="0" w:space="0" w:color="auto"/>
            <w:bottom w:val="none" w:sz="0" w:space="0" w:color="auto"/>
            <w:right w:val="none" w:sz="0" w:space="0" w:color="auto"/>
          </w:divBdr>
        </w:div>
        <w:div w:id="1410735271">
          <w:marLeft w:val="1800"/>
          <w:marRight w:val="0"/>
          <w:marTop w:val="0"/>
          <w:marBottom w:val="0"/>
          <w:divBdr>
            <w:top w:val="none" w:sz="0" w:space="0" w:color="auto"/>
            <w:left w:val="none" w:sz="0" w:space="0" w:color="auto"/>
            <w:bottom w:val="none" w:sz="0" w:space="0" w:color="auto"/>
            <w:right w:val="none" w:sz="0" w:space="0" w:color="auto"/>
          </w:divBdr>
        </w:div>
        <w:div w:id="193691306">
          <w:marLeft w:val="1800"/>
          <w:marRight w:val="0"/>
          <w:marTop w:val="0"/>
          <w:marBottom w:val="0"/>
          <w:divBdr>
            <w:top w:val="none" w:sz="0" w:space="0" w:color="auto"/>
            <w:left w:val="none" w:sz="0" w:space="0" w:color="auto"/>
            <w:bottom w:val="none" w:sz="0" w:space="0" w:color="auto"/>
            <w:right w:val="none" w:sz="0" w:space="0" w:color="auto"/>
          </w:divBdr>
        </w:div>
        <w:div w:id="839391494">
          <w:marLeft w:val="1166"/>
          <w:marRight w:val="0"/>
          <w:marTop w:val="0"/>
          <w:marBottom w:val="0"/>
          <w:divBdr>
            <w:top w:val="none" w:sz="0" w:space="0" w:color="auto"/>
            <w:left w:val="none" w:sz="0" w:space="0" w:color="auto"/>
            <w:bottom w:val="none" w:sz="0" w:space="0" w:color="auto"/>
            <w:right w:val="none" w:sz="0" w:space="0" w:color="auto"/>
          </w:divBdr>
        </w:div>
        <w:div w:id="79446890">
          <w:marLeft w:val="1166"/>
          <w:marRight w:val="0"/>
          <w:marTop w:val="0"/>
          <w:marBottom w:val="0"/>
          <w:divBdr>
            <w:top w:val="none" w:sz="0" w:space="0" w:color="auto"/>
            <w:left w:val="none" w:sz="0" w:space="0" w:color="auto"/>
            <w:bottom w:val="none" w:sz="0" w:space="0" w:color="auto"/>
            <w:right w:val="none" w:sz="0" w:space="0" w:color="auto"/>
          </w:divBdr>
        </w:div>
        <w:div w:id="1601182601">
          <w:marLeft w:val="1166"/>
          <w:marRight w:val="0"/>
          <w:marTop w:val="0"/>
          <w:marBottom w:val="0"/>
          <w:divBdr>
            <w:top w:val="none" w:sz="0" w:space="0" w:color="auto"/>
            <w:left w:val="none" w:sz="0" w:space="0" w:color="auto"/>
            <w:bottom w:val="none" w:sz="0" w:space="0" w:color="auto"/>
            <w:right w:val="none" w:sz="0" w:space="0" w:color="auto"/>
          </w:divBdr>
        </w:div>
      </w:divsChild>
    </w:div>
    <w:div w:id="1924796182">
      <w:bodyDiv w:val="1"/>
      <w:marLeft w:val="0"/>
      <w:marRight w:val="0"/>
      <w:marTop w:val="0"/>
      <w:marBottom w:val="0"/>
      <w:divBdr>
        <w:top w:val="none" w:sz="0" w:space="0" w:color="auto"/>
        <w:left w:val="none" w:sz="0" w:space="0" w:color="auto"/>
        <w:bottom w:val="none" w:sz="0" w:space="0" w:color="auto"/>
        <w:right w:val="none" w:sz="0" w:space="0" w:color="auto"/>
      </w:divBdr>
      <w:divsChild>
        <w:div w:id="1973634743">
          <w:marLeft w:val="547"/>
          <w:marRight w:val="0"/>
          <w:marTop w:val="120"/>
          <w:marBottom w:val="0"/>
          <w:divBdr>
            <w:top w:val="none" w:sz="0" w:space="0" w:color="auto"/>
            <w:left w:val="none" w:sz="0" w:space="0" w:color="auto"/>
            <w:bottom w:val="none" w:sz="0" w:space="0" w:color="auto"/>
            <w:right w:val="none" w:sz="0" w:space="0" w:color="auto"/>
          </w:divBdr>
        </w:div>
      </w:divsChild>
    </w:div>
    <w:div w:id="1926108586">
      <w:bodyDiv w:val="1"/>
      <w:marLeft w:val="0"/>
      <w:marRight w:val="0"/>
      <w:marTop w:val="0"/>
      <w:marBottom w:val="0"/>
      <w:divBdr>
        <w:top w:val="none" w:sz="0" w:space="0" w:color="auto"/>
        <w:left w:val="none" w:sz="0" w:space="0" w:color="auto"/>
        <w:bottom w:val="none" w:sz="0" w:space="0" w:color="auto"/>
        <w:right w:val="none" w:sz="0" w:space="0" w:color="auto"/>
      </w:divBdr>
      <w:divsChild>
        <w:div w:id="186868814">
          <w:marLeft w:val="1166"/>
          <w:marRight w:val="0"/>
          <w:marTop w:val="0"/>
          <w:marBottom w:val="0"/>
          <w:divBdr>
            <w:top w:val="none" w:sz="0" w:space="0" w:color="auto"/>
            <w:left w:val="none" w:sz="0" w:space="0" w:color="auto"/>
            <w:bottom w:val="none" w:sz="0" w:space="0" w:color="auto"/>
            <w:right w:val="none" w:sz="0" w:space="0" w:color="auto"/>
          </w:divBdr>
        </w:div>
        <w:div w:id="695543504">
          <w:marLeft w:val="547"/>
          <w:marRight w:val="0"/>
          <w:marTop w:val="0"/>
          <w:marBottom w:val="0"/>
          <w:divBdr>
            <w:top w:val="none" w:sz="0" w:space="0" w:color="auto"/>
            <w:left w:val="none" w:sz="0" w:space="0" w:color="auto"/>
            <w:bottom w:val="none" w:sz="0" w:space="0" w:color="auto"/>
            <w:right w:val="none" w:sz="0" w:space="0" w:color="auto"/>
          </w:divBdr>
        </w:div>
        <w:div w:id="1031806307">
          <w:marLeft w:val="547"/>
          <w:marRight w:val="0"/>
          <w:marTop w:val="0"/>
          <w:marBottom w:val="0"/>
          <w:divBdr>
            <w:top w:val="none" w:sz="0" w:space="0" w:color="auto"/>
            <w:left w:val="none" w:sz="0" w:space="0" w:color="auto"/>
            <w:bottom w:val="none" w:sz="0" w:space="0" w:color="auto"/>
            <w:right w:val="none" w:sz="0" w:space="0" w:color="auto"/>
          </w:divBdr>
        </w:div>
      </w:divsChild>
    </w:div>
    <w:div w:id="1926332211">
      <w:bodyDiv w:val="1"/>
      <w:marLeft w:val="0"/>
      <w:marRight w:val="0"/>
      <w:marTop w:val="0"/>
      <w:marBottom w:val="0"/>
      <w:divBdr>
        <w:top w:val="none" w:sz="0" w:space="0" w:color="auto"/>
        <w:left w:val="none" w:sz="0" w:space="0" w:color="auto"/>
        <w:bottom w:val="none" w:sz="0" w:space="0" w:color="auto"/>
        <w:right w:val="none" w:sz="0" w:space="0" w:color="auto"/>
      </w:divBdr>
      <w:divsChild>
        <w:div w:id="903249591">
          <w:marLeft w:val="1166"/>
          <w:marRight w:val="0"/>
          <w:marTop w:val="100"/>
          <w:marBottom w:val="0"/>
          <w:divBdr>
            <w:top w:val="none" w:sz="0" w:space="0" w:color="auto"/>
            <w:left w:val="none" w:sz="0" w:space="0" w:color="auto"/>
            <w:bottom w:val="none" w:sz="0" w:space="0" w:color="auto"/>
            <w:right w:val="none" w:sz="0" w:space="0" w:color="auto"/>
          </w:divBdr>
        </w:div>
      </w:divsChild>
    </w:div>
    <w:div w:id="1926450415">
      <w:bodyDiv w:val="1"/>
      <w:marLeft w:val="0"/>
      <w:marRight w:val="0"/>
      <w:marTop w:val="0"/>
      <w:marBottom w:val="0"/>
      <w:divBdr>
        <w:top w:val="none" w:sz="0" w:space="0" w:color="auto"/>
        <w:left w:val="none" w:sz="0" w:space="0" w:color="auto"/>
        <w:bottom w:val="none" w:sz="0" w:space="0" w:color="auto"/>
        <w:right w:val="none" w:sz="0" w:space="0" w:color="auto"/>
      </w:divBdr>
      <w:divsChild>
        <w:div w:id="1943419237">
          <w:marLeft w:val="547"/>
          <w:marRight w:val="0"/>
          <w:marTop w:val="0"/>
          <w:marBottom w:val="0"/>
          <w:divBdr>
            <w:top w:val="none" w:sz="0" w:space="0" w:color="auto"/>
            <w:left w:val="none" w:sz="0" w:space="0" w:color="auto"/>
            <w:bottom w:val="none" w:sz="0" w:space="0" w:color="auto"/>
            <w:right w:val="none" w:sz="0" w:space="0" w:color="auto"/>
          </w:divBdr>
        </w:div>
      </w:divsChild>
    </w:div>
    <w:div w:id="1928952677">
      <w:bodyDiv w:val="1"/>
      <w:marLeft w:val="0"/>
      <w:marRight w:val="0"/>
      <w:marTop w:val="0"/>
      <w:marBottom w:val="0"/>
      <w:divBdr>
        <w:top w:val="none" w:sz="0" w:space="0" w:color="auto"/>
        <w:left w:val="none" w:sz="0" w:space="0" w:color="auto"/>
        <w:bottom w:val="none" w:sz="0" w:space="0" w:color="auto"/>
        <w:right w:val="none" w:sz="0" w:space="0" w:color="auto"/>
      </w:divBdr>
    </w:div>
    <w:div w:id="1930236452">
      <w:bodyDiv w:val="1"/>
      <w:marLeft w:val="0"/>
      <w:marRight w:val="0"/>
      <w:marTop w:val="0"/>
      <w:marBottom w:val="0"/>
      <w:divBdr>
        <w:top w:val="none" w:sz="0" w:space="0" w:color="auto"/>
        <w:left w:val="none" w:sz="0" w:space="0" w:color="auto"/>
        <w:bottom w:val="none" w:sz="0" w:space="0" w:color="auto"/>
        <w:right w:val="none" w:sz="0" w:space="0" w:color="auto"/>
      </w:divBdr>
    </w:div>
    <w:div w:id="1930655760">
      <w:bodyDiv w:val="1"/>
      <w:marLeft w:val="0"/>
      <w:marRight w:val="0"/>
      <w:marTop w:val="0"/>
      <w:marBottom w:val="0"/>
      <w:divBdr>
        <w:top w:val="none" w:sz="0" w:space="0" w:color="auto"/>
        <w:left w:val="none" w:sz="0" w:space="0" w:color="auto"/>
        <w:bottom w:val="none" w:sz="0" w:space="0" w:color="auto"/>
        <w:right w:val="none" w:sz="0" w:space="0" w:color="auto"/>
      </w:divBdr>
    </w:div>
    <w:div w:id="1931936033">
      <w:bodyDiv w:val="1"/>
      <w:marLeft w:val="0"/>
      <w:marRight w:val="0"/>
      <w:marTop w:val="0"/>
      <w:marBottom w:val="0"/>
      <w:divBdr>
        <w:top w:val="none" w:sz="0" w:space="0" w:color="auto"/>
        <w:left w:val="none" w:sz="0" w:space="0" w:color="auto"/>
        <w:bottom w:val="none" w:sz="0" w:space="0" w:color="auto"/>
        <w:right w:val="none" w:sz="0" w:space="0" w:color="auto"/>
      </w:divBdr>
      <w:divsChild>
        <w:div w:id="143744877">
          <w:marLeft w:val="547"/>
          <w:marRight w:val="0"/>
          <w:marTop w:val="120"/>
          <w:marBottom w:val="0"/>
          <w:divBdr>
            <w:top w:val="none" w:sz="0" w:space="0" w:color="auto"/>
            <w:left w:val="none" w:sz="0" w:space="0" w:color="auto"/>
            <w:bottom w:val="none" w:sz="0" w:space="0" w:color="auto"/>
            <w:right w:val="none" w:sz="0" w:space="0" w:color="auto"/>
          </w:divBdr>
        </w:div>
      </w:divsChild>
    </w:div>
    <w:div w:id="1932659936">
      <w:bodyDiv w:val="1"/>
      <w:marLeft w:val="0"/>
      <w:marRight w:val="0"/>
      <w:marTop w:val="0"/>
      <w:marBottom w:val="0"/>
      <w:divBdr>
        <w:top w:val="none" w:sz="0" w:space="0" w:color="auto"/>
        <w:left w:val="none" w:sz="0" w:space="0" w:color="auto"/>
        <w:bottom w:val="none" w:sz="0" w:space="0" w:color="auto"/>
        <w:right w:val="none" w:sz="0" w:space="0" w:color="auto"/>
      </w:divBdr>
    </w:div>
    <w:div w:id="1933006144">
      <w:bodyDiv w:val="1"/>
      <w:marLeft w:val="0"/>
      <w:marRight w:val="0"/>
      <w:marTop w:val="0"/>
      <w:marBottom w:val="0"/>
      <w:divBdr>
        <w:top w:val="none" w:sz="0" w:space="0" w:color="auto"/>
        <w:left w:val="none" w:sz="0" w:space="0" w:color="auto"/>
        <w:bottom w:val="none" w:sz="0" w:space="0" w:color="auto"/>
        <w:right w:val="none" w:sz="0" w:space="0" w:color="auto"/>
      </w:divBdr>
      <w:divsChild>
        <w:div w:id="903301508">
          <w:marLeft w:val="1166"/>
          <w:marRight w:val="0"/>
          <w:marTop w:val="0"/>
          <w:marBottom w:val="0"/>
          <w:divBdr>
            <w:top w:val="none" w:sz="0" w:space="0" w:color="auto"/>
            <w:left w:val="none" w:sz="0" w:space="0" w:color="auto"/>
            <w:bottom w:val="none" w:sz="0" w:space="0" w:color="auto"/>
            <w:right w:val="none" w:sz="0" w:space="0" w:color="auto"/>
          </w:divBdr>
        </w:div>
      </w:divsChild>
    </w:div>
    <w:div w:id="1937589970">
      <w:bodyDiv w:val="1"/>
      <w:marLeft w:val="0"/>
      <w:marRight w:val="0"/>
      <w:marTop w:val="0"/>
      <w:marBottom w:val="0"/>
      <w:divBdr>
        <w:top w:val="none" w:sz="0" w:space="0" w:color="auto"/>
        <w:left w:val="none" w:sz="0" w:space="0" w:color="auto"/>
        <w:bottom w:val="none" w:sz="0" w:space="0" w:color="auto"/>
        <w:right w:val="none" w:sz="0" w:space="0" w:color="auto"/>
      </w:divBdr>
      <w:divsChild>
        <w:div w:id="168101008">
          <w:marLeft w:val="720"/>
          <w:marRight w:val="0"/>
          <w:marTop w:val="120"/>
          <w:marBottom w:val="0"/>
          <w:divBdr>
            <w:top w:val="none" w:sz="0" w:space="0" w:color="auto"/>
            <w:left w:val="none" w:sz="0" w:space="0" w:color="auto"/>
            <w:bottom w:val="none" w:sz="0" w:space="0" w:color="auto"/>
            <w:right w:val="none" w:sz="0" w:space="0" w:color="auto"/>
          </w:divBdr>
        </w:div>
        <w:div w:id="578321267">
          <w:marLeft w:val="720"/>
          <w:marRight w:val="0"/>
          <w:marTop w:val="120"/>
          <w:marBottom w:val="0"/>
          <w:divBdr>
            <w:top w:val="none" w:sz="0" w:space="0" w:color="auto"/>
            <w:left w:val="none" w:sz="0" w:space="0" w:color="auto"/>
            <w:bottom w:val="none" w:sz="0" w:space="0" w:color="auto"/>
            <w:right w:val="none" w:sz="0" w:space="0" w:color="auto"/>
          </w:divBdr>
        </w:div>
        <w:div w:id="757168932">
          <w:marLeft w:val="1267"/>
          <w:marRight w:val="0"/>
          <w:marTop w:val="100"/>
          <w:marBottom w:val="0"/>
          <w:divBdr>
            <w:top w:val="none" w:sz="0" w:space="0" w:color="auto"/>
            <w:left w:val="none" w:sz="0" w:space="0" w:color="auto"/>
            <w:bottom w:val="none" w:sz="0" w:space="0" w:color="auto"/>
            <w:right w:val="none" w:sz="0" w:space="0" w:color="auto"/>
          </w:divBdr>
        </w:div>
        <w:div w:id="1353260880">
          <w:marLeft w:val="1267"/>
          <w:marRight w:val="0"/>
          <w:marTop w:val="100"/>
          <w:marBottom w:val="0"/>
          <w:divBdr>
            <w:top w:val="none" w:sz="0" w:space="0" w:color="auto"/>
            <w:left w:val="none" w:sz="0" w:space="0" w:color="auto"/>
            <w:bottom w:val="none" w:sz="0" w:space="0" w:color="auto"/>
            <w:right w:val="none" w:sz="0" w:space="0" w:color="auto"/>
          </w:divBdr>
        </w:div>
        <w:div w:id="1378091098">
          <w:marLeft w:val="1267"/>
          <w:marRight w:val="0"/>
          <w:marTop w:val="100"/>
          <w:marBottom w:val="0"/>
          <w:divBdr>
            <w:top w:val="none" w:sz="0" w:space="0" w:color="auto"/>
            <w:left w:val="none" w:sz="0" w:space="0" w:color="auto"/>
            <w:bottom w:val="none" w:sz="0" w:space="0" w:color="auto"/>
            <w:right w:val="none" w:sz="0" w:space="0" w:color="auto"/>
          </w:divBdr>
        </w:div>
        <w:div w:id="1388801341">
          <w:marLeft w:val="1267"/>
          <w:marRight w:val="0"/>
          <w:marTop w:val="100"/>
          <w:marBottom w:val="0"/>
          <w:divBdr>
            <w:top w:val="none" w:sz="0" w:space="0" w:color="auto"/>
            <w:left w:val="none" w:sz="0" w:space="0" w:color="auto"/>
            <w:bottom w:val="none" w:sz="0" w:space="0" w:color="auto"/>
            <w:right w:val="none" w:sz="0" w:space="0" w:color="auto"/>
          </w:divBdr>
        </w:div>
        <w:div w:id="1608269224">
          <w:marLeft w:val="720"/>
          <w:marRight w:val="0"/>
          <w:marTop w:val="120"/>
          <w:marBottom w:val="0"/>
          <w:divBdr>
            <w:top w:val="none" w:sz="0" w:space="0" w:color="auto"/>
            <w:left w:val="none" w:sz="0" w:space="0" w:color="auto"/>
            <w:bottom w:val="none" w:sz="0" w:space="0" w:color="auto"/>
            <w:right w:val="none" w:sz="0" w:space="0" w:color="auto"/>
          </w:divBdr>
        </w:div>
        <w:div w:id="1740133187">
          <w:marLeft w:val="1267"/>
          <w:marRight w:val="0"/>
          <w:marTop w:val="100"/>
          <w:marBottom w:val="0"/>
          <w:divBdr>
            <w:top w:val="none" w:sz="0" w:space="0" w:color="auto"/>
            <w:left w:val="none" w:sz="0" w:space="0" w:color="auto"/>
            <w:bottom w:val="none" w:sz="0" w:space="0" w:color="auto"/>
            <w:right w:val="none" w:sz="0" w:space="0" w:color="auto"/>
          </w:divBdr>
        </w:div>
        <w:div w:id="1814986535">
          <w:marLeft w:val="1267"/>
          <w:marRight w:val="0"/>
          <w:marTop w:val="100"/>
          <w:marBottom w:val="0"/>
          <w:divBdr>
            <w:top w:val="none" w:sz="0" w:space="0" w:color="auto"/>
            <w:left w:val="none" w:sz="0" w:space="0" w:color="auto"/>
            <w:bottom w:val="none" w:sz="0" w:space="0" w:color="auto"/>
            <w:right w:val="none" w:sz="0" w:space="0" w:color="auto"/>
          </w:divBdr>
        </w:div>
        <w:div w:id="1867786134">
          <w:marLeft w:val="1267"/>
          <w:marRight w:val="0"/>
          <w:marTop w:val="100"/>
          <w:marBottom w:val="0"/>
          <w:divBdr>
            <w:top w:val="none" w:sz="0" w:space="0" w:color="auto"/>
            <w:left w:val="none" w:sz="0" w:space="0" w:color="auto"/>
            <w:bottom w:val="none" w:sz="0" w:space="0" w:color="auto"/>
            <w:right w:val="none" w:sz="0" w:space="0" w:color="auto"/>
          </w:divBdr>
        </w:div>
        <w:div w:id="2146580453">
          <w:marLeft w:val="720"/>
          <w:marRight w:val="0"/>
          <w:marTop w:val="120"/>
          <w:marBottom w:val="0"/>
          <w:divBdr>
            <w:top w:val="none" w:sz="0" w:space="0" w:color="auto"/>
            <w:left w:val="none" w:sz="0" w:space="0" w:color="auto"/>
            <w:bottom w:val="none" w:sz="0" w:space="0" w:color="auto"/>
            <w:right w:val="none" w:sz="0" w:space="0" w:color="auto"/>
          </w:divBdr>
        </w:div>
      </w:divsChild>
    </w:div>
    <w:div w:id="1939095431">
      <w:bodyDiv w:val="1"/>
      <w:marLeft w:val="0"/>
      <w:marRight w:val="0"/>
      <w:marTop w:val="0"/>
      <w:marBottom w:val="0"/>
      <w:divBdr>
        <w:top w:val="none" w:sz="0" w:space="0" w:color="auto"/>
        <w:left w:val="none" w:sz="0" w:space="0" w:color="auto"/>
        <w:bottom w:val="none" w:sz="0" w:space="0" w:color="auto"/>
        <w:right w:val="none" w:sz="0" w:space="0" w:color="auto"/>
      </w:divBdr>
    </w:div>
    <w:div w:id="1942103988">
      <w:bodyDiv w:val="1"/>
      <w:marLeft w:val="0"/>
      <w:marRight w:val="0"/>
      <w:marTop w:val="0"/>
      <w:marBottom w:val="0"/>
      <w:divBdr>
        <w:top w:val="none" w:sz="0" w:space="0" w:color="auto"/>
        <w:left w:val="none" w:sz="0" w:space="0" w:color="auto"/>
        <w:bottom w:val="none" w:sz="0" w:space="0" w:color="auto"/>
        <w:right w:val="none" w:sz="0" w:space="0" w:color="auto"/>
      </w:divBdr>
      <w:divsChild>
        <w:div w:id="639311150">
          <w:marLeft w:val="547"/>
          <w:marRight w:val="0"/>
          <w:marTop w:val="120"/>
          <w:marBottom w:val="0"/>
          <w:divBdr>
            <w:top w:val="none" w:sz="0" w:space="0" w:color="auto"/>
            <w:left w:val="none" w:sz="0" w:space="0" w:color="auto"/>
            <w:bottom w:val="none" w:sz="0" w:space="0" w:color="auto"/>
            <w:right w:val="none" w:sz="0" w:space="0" w:color="auto"/>
          </w:divBdr>
        </w:div>
      </w:divsChild>
    </w:div>
    <w:div w:id="1943371653">
      <w:bodyDiv w:val="1"/>
      <w:marLeft w:val="0"/>
      <w:marRight w:val="0"/>
      <w:marTop w:val="0"/>
      <w:marBottom w:val="0"/>
      <w:divBdr>
        <w:top w:val="none" w:sz="0" w:space="0" w:color="auto"/>
        <w:left w:val="none" w:sz="0" w:space="0" w:color="auto"/>
        <w:bottom w:val="none" w:sz="0" w:space="0" w:color="auto"/>
        <w:right w:val="none" w:sz="0" w:space="0" w:color="auto"/>
      </w:divBdr>
      <w:divsChild>
        <w:div w:id="1734235071">
          <w:marLeft w:val="547"/>
          <w:marRight w:val="0"/>
          <w:marTop w:val="0"/>
          <w:marBottom w:val="0"/>
          <w:divBdr>
            <w:top w:val="none" w:sz="0" w:space="0" w:color="auto"/>
            <w:left w:val="none" w:sz="0" w:space="0" w:color="auto"/>
            <w:bottom w:val="none" w:sz="0" w:space="0" w:color="auto"/>
            <w:right w:val="none" w:sz="0" w:space="0" w:color="auto"/>
          </w:divBdr>
        </w:div>
        <w:div w:id="2088186942">
          <w:marLeft w:val="1166"/>
          <w:marRight w:val="0"/>
          <w:marTop w:val="0"/>
          <w:marBottom w:val="0"/>
          <w:divBdr>
            <w:top w:val="none" w:sz="0" w:space="0" w:color="auto"/>
            <w:left w:val="none" w:sz="0" w:space="0" w:color="auto"/>
            <w:bottom w:val="none" w:sz="0" w:space="0" w:color="auto"/>
            <w:right w:val="none" w:sz="0" w:space="0" w:color="auto"/>
          </w:divBdr>
        </w:div>
        <w:div w:id="2028755277">
          <w:marLeft w:val="1166"/>
          <w:marRight w:val="0"/>
          <w:marTop w:val="0"/>
          <w:marBottom w:val="0"/>
          <w:divBdr>
            <w:top w:val="none" w:sz="0" w:space="0" w:color="auto"/>
            <w:left w:val="none" w:sz="0" w:space="0" w:color="auto"/>
            <w:bottom w:val="none" w:sz="0" w:space="0" w:color="auto"/>
            <w:right w:val="none" w:sz="0" w:space="0" w:color="auto"/>
          </w:divBdr>
        </w:div>
        <w:div w:id="1220478910">
          <w:marLeft w:val="1166"/>
          <w:marRight w:val="0"/>
          <w:marTop w:val="0"/>
          <w:marBottom w:val="0"/>
          <w:divBdr>
            <w:top w:val="none" w:sz="0" w:space="0" w:color="auto"/>
            <w:left w:val="none" w:sz="0" w:space="0" w:color="auto"/>
            <w:bottom w:val="none" w:sz="0" w:space="0" w:color="auto"/>
            <w:right w:val="none" w:sz="0" w:space="0" w:color="auto"/>
          </w:divBdr>
        </w:div>
        <w:div w:id="1789545317">
          <w:marLeft w:val="547"/>
          <w:marRight w:val="0"/>
          <w:marTop w:val="0"/>
          <w:marBottom w:val="0"/>
          <w:divBdr>
            <w:top w:val="none" w:sz="0" w:space="0" w:color="auto"/>
            <w:left w:val="none" w:sz="0" w:space="0" w:color="auto"/>
            <w:bottom w:val="none" w:sz="0" w:space="0" w:color="auto"/>
            <w:right w:val="none" w:sz="0" w:space="0" w:color="auto"/>
          </w:divBdr>
        </w:div>
        <w:div w:id="905335476">
          <w:marLeft w:val="1166"/>
          <w:marRight w:val="0"/>
          <w:marTop w:val="0"/>
          <w:marBottom w:val="0"/>
          <w:divBdr>
            <w:top w:val="none" w:sz="0" w:space="0" w:color="auto"/>
            <w:left w:val="none" w:sz="0" w:space="0" w:color="auto"/>
            <w:bottom w:val="none" w:sz="0" w:space="0" w:color="auto"/>
            <w:right w:val="none" w:sz="0" w:space="0" w:color="auto"/>
          </w:divBdr>
        </w:div>
        <w:div w:id="187840473">
          <w:marLeft w:val="1166"/>
          <w:marRight w:val="0"/>
          <w:marTop w:val="0"/>
          <w:marBottom w:val="0"/>
          <w:divBdr>
            <w:top w:val="none" w:sz="0" w:space="0" w:color="auto"/>
            <w:left w:val="none" w:sz="0" w:space="0" w:color="auto"/>
            <w:bottom w:val="none" w:sz="0" w:space="0" w:color="auto"/>
            <w:right w:val="none" w:sz="0" w:space="0" w:color="auto"/>
          </w:divBdr>
        </w:div>
        <w:div w:id="329673286">
          <w:marLeft w:val="1166"/>
          <w:marRight w:val="0"/>
          <w:marTop w:val="0"/>
          <w:marBottom w:val="0"/>
          <w:divBdr>
            <w:top w:val="none" w:sz="0" w:space="0" w:color="auto"/>
            <w:left w:val="none" w:sz="0" w:space="0" w:color="auto"/>
            <w:bottom w:val="none" w:sz="0" w:space="0" w:color="auto"/>
            <w:right w:val="none" w:sz="0" w:space="0" w:color="auto"/>
          </w:divBdr>
        </w:div>
        <w:div w:id="2022932035">
          <w:marLeft w:val="1166"/>
          <w:marRight w:val="0"/>
          <w:marTop w:val="100"/>
          <w:marBottom w:val="0"/>
          <w:divBdr>
            <w:top w:val="none" w:sz="0" w:space="0" w:color="auto"/>
            <w:left w:val="none" w:sz="0" w:space="0" w:color="auto"/>
            <w:bottom w:val="none" w:sz="0" w:space="0" w:color="auto"/>
            <w:right w:val="none" w:sz="0" w:space="0" w:color="auto"/>
          </w:divBdr>
        </w:div>
      </w:divsChild>
    </w:div>
    <w:div w:id="1943998651">
      <w:bodyDiv w:val="1"/>
      <w:marLeft w:val="0"/>
      <w:marRight w:val="0"/>
      <w:marTop w:val="0"/>
      <w:marBottom w:val="0"/>
      <w:divBdr>
        <w:top w:val="none" w:sz="0" w:space="0" w:color="auto"/>
        <w:left w:val="none" w:sz="0" w:space="0" w:color="auto"/>
        <w:bottom w:val="none" w:sz="0" w:space="0" w:color="auto"/>
        <w:right w:val="none" w:sz="0" w:space="0" w:color="auto"/>
      </w:divBdr>
      <w:divsChild>
        <w:div w:id="12154792">
          <w:marLeft w:val="1166"/>
          <w:marRight w:val="0"/>
          <w:marTop w:val="0"/>
          <w:marBottom w:val="0"/>
          <w:divBdr>
            <w:top w:val="none" w:sz="0" w:space="0" w:color="auto"/>
            <w:left w:val="none" w:sz="0" w:space="0" w:color="auto"/>
            <w:bottom w:val="none" w:sz="0" w:space="0" w:color="auto"/>
            <w:right w:val="none" w:sz="0" w:space="0" w:color="auto"/>
          </w:divBdr>
        </w:div>
        <w:div w:id="108743931">
          <w:marLeft w:val="1800"/>
          <w:marRight w:val="0"/>
          <w:marTop w:val="0"/>
          <w:marBottom w:val="0"/>
          <w:divBdr>
            <w:top w:val="none" w:sz="0" w:space="0" w:color="auto"/>
            <w:left w:val="none" w:sz="0" w:space="0" w:color="auto"/>
            <w:bottom w:val="none" w:sz="0" w:space="0" w:color="auto"/>
            <w:right w:val="none" w:sz="0" w:space="0" w:color="auto"/>
          </w:divBdr>
        </w:div>
        <w:div w:id="376394156">
          <w:marLeft w:val="1166"/>
          <w:marRight w:val="0"/>
          <w:marTop w:val="0"/>
          <w:marBottom w:val="0"/>
          <w:divBdr>
            <w:top w:val="none" w:sz="0" w:space="0" w:color="auto"/>
            <w:left w:val="none" w:sz="0" w:space="0" w:color="auto"/>
            <w:bottom w:val="none" w:sz="0" w:space="0" w:color="auto"/>
            <w:right w:val="none" w:sz="0" w:space="0" w:color="auto"/>
          </w:divBdr>
        </w:div>
        <w:div w:id="423696213">
          <w:marLeft w:val="1800"/>
          <w:marRight w:val="0"/>
          <w:marTop w:val="0"/>
          <w:marBottom w:val="0"/>
          <w:divBdr>
            <w:top w:val="none" w:sz="0" w:space="0" w:color="auto"/>
            <w:left w:val="none" w:sz="0" w:space="0" w:color="auto"/>
            <w:bottom w:val="none" w:sz="0" w:space="0" w:color="auto"/>
            <w:right w:val="none" w:sz="0" w:space="0" w:color="auto"/>
          </w:divBdr>
        </w:div>
        <w:div w:id="789782317">
          <w:marLeft w:val="1800"/>
          <w:marRight w:val="0"/>
          <w:marTop w:val="0"/>
          <w:marBottom w:val="0"/>
          <w:divBdr>
            <w:top w:val="none" w:sz="0" w:space="0" w:color="auto"/>
            <w:left w:val="none" w:sz="0" w:space="0" w:color="auto"/>
            <w:bottom w:val="none" w:sz="0" w:space="0" w:color="auto"/>
            <w:right w:val="none" w:sz="0" w:space="0" w:color="auto"/>
          </w:divBdr>
        </w:div>
        <w:div w:id="1028484681">
          <w:marLeft w:val="1166"/>
          <w:marRight w:val="0"/>
          <w:marTop w:val="0"/>
          <w:marBottom w:val="0"/>
          <w:divBdr>
            <w:top w:val="none" w:sz="0" w:space="0" w:color="auto"/>
            <w:left w:val="none" w:sz="0" w:space="0" w:color="auto"/>
            <w:bottom w:val="none" w:sz="0" w:space="0" w:color="auto"/>
            <w:right w:val="none" w:sz="0" w:space="0" w:color="auto"/>
          </w:divBdr>
        </w:div>
        <w:div w:id="1420323256">
          <w:marLeft w:val="547"/>
          <w:marRight w:val="0"/>
          <w:marTop w:val="0"/>
          <w:marBottom w:val="0"/>
          <w:divBdr>
            <w:top w:val="none" w:sz="0" w:space="0" w:color="auto"/>
            <w:left w:val="none" w:sz="0" w:space="0" w:color="auto"/>
            <w:bottom w:val="none" w:sz="0" w:space="0" w:color="auto"/>
            <w:right w:val="none" w:sz="0" w:space="0" w:color="auto"/>
          </w:divBdr>
        </w:div>
        <w:div w:id="1455438279">
          <w:marLeft w:val="547"/>
          <w:marRight w:val="0"/>
          <w:marTop w:val="0"/>
          <w:marBottom w:val="0"/>
          <w:divBdr>
            <w:top w:val="none" w:sz="0" w:space="0" w:color="auto"/>
            <w:left w:val="none" w:sz="0" w:space="0" w:color="auto"/>
            <w:bottom w:val="none" w:sz="0" w:space="0" w:color="auto"/>
            <w:right w:val="none" w:sz="0" w:space="0" w:color="auto"/>
          </w:divBdr>
        </w:div>
        <w:div w:id="1519812166">
          <w:marLeft w:val="547"/>
          <w:marRight w:val="0"/>
          <w:marTop w:val="0"/>
          <w:marBottom w:val="0"/>
          <w:divBdr>
            <w:top w:val="none" w:sz="0" w:space="0" w:color="auto"/>
            <w:left w:val="none" w:sz="0" w:space="0" w:color="auto"/>
            <w:bottom w:val="none" w:sz="0" w:space="0" w:color="auto"/>
            <w:right w:val="none" w:sz="0" w:space="0" w:color="auto"/>
          </w:divBdr>
        </w:div>
        <w:div w:id="1670402594">
          <w:marLeft w:val="547"/>
          <w:marRight w:val="0"/>
          <w:marTop w:val="0"/>
          <w:marBottom w:val="0"/>
          <w:divBdr>
            <w:top w:val="none" w:sz="0" w:space="0" w:color="auto"/>
            <w:left w:val="none" w:sz="0" w:space="0" w:color="auto"/>
            <w:bottom w:val="none" w:sz="0" w:space="0" w:color="auto"/>
            <w:right w:val="none" w:sz="0" w:space="0" w:color="auto"/>
          </w:divBdr>
        </w:div>
        <w:div w:id="1671061462">
          <w:marLeft w:val="1166"/>
          <w:marRight w:val="0"/>
          <w:marTop w:val="0"/>
          <w:marBottom w:val="0"/>
          <w:divBdr>
            <w:top w:val="none" w:sz="0" w:space="0" w:color="auto"/>
            <w:left w:val="none" w:sz="0" w:space="0" w:color="auto"/>
            <w:bottom w:val="none" w:sz="0" w:space="0" w:color="auto"/>
            <w:right w:val="none" w:sz="0" w:space="0" w:color="auto"/>
          </w:divBdr>
        </w:div>
        <w:div w:id="2064519167">
          <w:marLeft w:val="1800"/>
          <w:marRight w:val="0"/>
          <w:marTop w:val="0"/>
          <w:marBottom w:val="0"/>
          <w:divBdr>
            <w:top w:val="none" w:sz="0" w:space="0" w:color="auto"/>
            <w:left w:val="none" w:sz="0" w:space="0" w:color="auto"/>
            <w:bottom w:val="none" w:sz="0" w:space="0" w:color="auto"/>
            <w:right w:val="none" w:sz="0" w:space="0" w:color="auto"/>
          </w:divBdr>
        </w:div>
      </w:divsChild>
    </w:div>
    <w:div w:id="1944266062">
      <w:bodyDiv w:val="1"/>
      <w:marLeft w:val="0"/>
      <w:marRight w:val="0"/>
      <w:marTop w:val="0"/>
      <w:marBottom w:val="0"/>
      <w:divBdr>
        <w:top w:val="none" w:sz="0" w:space="0" w:color="auto"/>
        <w:left w:val="none" w:sz="0" w:space="0" w:color="auto"/>
        <w:bottom w:val="none" w:sz="0" w:space="0" w:color="auto"/>
        <w:right w:val="none" w:sz="0" w:space="0" w:color="auto"/>
      </w:divBdr>
      <w:divsChild>
        <w:div w:id="2044358907">
          <w:marLeft w:val="547"/>
          <w:marRight w:val="0"/>
          <w:marTop w:val="120"/>
          <w:marBottom w:val="0"/>
          <w:divBdr>
            <w:top w:val="none" w:sz="0" w:space="0" w:color="auto"/>
            <w:left w:val="none" w:sz="0" w:space="0" w:color="auto"/>
            <w:bottom w:val="none" w:sz="0" w:space="0" w:color="auto"/>
            <w:right w:val="none" w:sz="0" w:space="0" w:color="auto"/>
          </w:divBdr>
        </w:div>
      </w:divsChild>
    </w:div>
    <w:div w:id="1948999048">
      <w:bodyDiv w:val="1"/>
      <w:marLeft w:val="0"/>
      <w:marRight w:val="0"/>
      <w:marTop w:val="0"/>
      <w:marBottom w:val="0"/>
      <w:divBdr>
        <w:top w:val="none" w:sz="0" w:space="0" w:color="auto"/>
        <w:left w:val="none" w:sz="0" w:space="0" w:color="auto"/>
        <w:bottom w:val="none" w:sz="0" w:space="0" w:color="auto"/>
        <w:right w:val="none" w:sz="0" w:space="0" w:color="auto"/>
      </w:divBdr>
      <w:divsChild>
        <w:div w:id="394471475">
          <w:marLeft w:val="1800"/>
          <w:marRight w:val="0"/>
          <w:marTop w:val="90"/>
          <w:marBottom w:val="0"/>
          <w:divBdr>
            <w:top w:val="none" w:sz="0" w:space="0" w:color="auto"/>
            <w:left w:val="none" w:sz="0" w:space="0" w:color="auto"/>
            <w:bottom w:val="none" w:sz="0" w:space="0" w:color="auto"/>
            <w:right w:val="none" w:sz="0" w:space="0" w:color="auto"/>
          </w:divBdr>
        </w:div>
        <w:div w:id="424106881">
          <w:marLeft w:val="1800"/>
          <w:marRight w:val="0"/>
          <w:marTop w:val="90"/>
          <w:marBottom w:val="0"/>
          <w:divBdr>
            <w:top w:val="none" w:sz="0" w:space="0" w:color="auto"/>
            <w:left w:val="none" w:sz="0" w:space="0" w:color="auto"/>
            <w:bottom w:val="none" w:sz="0" w:space="0" w:color="auto"/>
            <w:right w:val="none" w:sz="0" w:space="0" w:color="auto"/>
          </w:divBdr>
        </w:div>
        <w:div w:id="663775247">
          <w:marLeft w:val="1166"/>
          <w:marRight w:val="0"/>
          <w:marTop w:val="100"/>
          <w:marBottom w:val="0"/>
          <w:divBdr>
            <w:top w:val="none" w:sz="0" w:space="0" w:color="auto"/>
            <w:left w:val="none" w:sz="0" w:space="0" w:color="auto"/>
            <w:bottom w:val="none" w:sz="0" w:space="0" w:color="auto"/>
            <w:right w:val="none" w:sz="0" w:space="0" w:color="auto"/>
          </w:divBdr>
        </w:div>
        <w:div w:id="937714151">
          <w:marLeft w:val="1166"/>
          <w:marRight w:val="0"/>
          <w:marTop w:val="100"/>
          <w:marBottom w:val="0"/>
          <w:divBdr>
            <w:top w:val="none" w:sz="0" w:space="0" w:color="auto"/>
            <w:left w:val="none" w:sz="0" w:space="0" w:color="auto"/>
            <w:bottom w:val="none" w:sz="0" w:space="0" w:color="auto"/>
            <w:right w:val="none" w:sz="0" w:space="0" w:color="auto"/>
          </w:divBdr>
        </w:div>
        <w:div w:id="1061371015">
          <w:marLeft w:val="547"/>
          <w:marRight w:val="0"/>
          <w:marTop w:val="120"/>
          <w:marBottom w:val="0"/>
          <w:divBdr>
            <w:top w:val="none" w:sz="0" w:space="0" w:color="auto"/>
            <w:left w:val="none" w:sz="0" w:space="0" w:color="auto"/>
            <w:bottom w:val="none" w:sz="0" w:space="0" w:color="auto"/>
            <w:right w:val="none" w:sz="0" w:space="0" w:color="auto"/>
          </w:divBdr>
        </w:div>
        <w:div w:id="1758357608">
          <w:marLeft w:val="1166"/>
          <w:marRight w:val="0"/>
          <w:marTop w:val="100"/>
          <w:marBottom w:val="0"/>
          <w:divBdr>
            <w:top w:val="none" w:sz="0" w:space="0" w:color="auto"/>
            <w:left w:val="none" w:sz="0" w:space="0" w:color="auto"/>
            <w:bottom w:val="none" w:sz="0" w:space="0" w:color="auto"/>
            <w:right w:val="none" w:sz="0" w:space="0" w:color="auto"/>
          </w:divBdr>
        </w:div>
        <w:div w:id="1794637865">
          <w:marLeft w:val="1166"/>
          <w:marRight w:val="0"/>
          <w:marTop w:val="100"/>
          <w:marBottom w:val="0"/>
          <w:divBdr>
            <w:top w:val="none" w:sz="0" w:space="0" w:color="auto"/>
            <w:left w:val="none" w:sz="0" w:space="0" w:color="auto"/>
            <w:bottom w:val="none" w:sz="0" w:space="0" w:color="auto"/>
            <w:right w:val="none" w:sz="0" w:space="0" w:color="auto"/>
          </w:divBdr>
        </w:div>
        <w:div w:id="1799688664">
          <w:marLeft w:val="1800"/>
          <w:marRight w:val="0"/>
          <w:marTop w:val="90"/>
          <w:marBottom w:val="0"/>
          <w:divBdr>
            <w:top w:val="none" w:sz="0" w:space="0" w:color="auto"/>
            <w:left w:val="none" w:sz="0" w:space="0" w:color="auto"/>
            <w:bottom w:val="none" w:sz="0" w:space="0" w:color="auto"/>
            <w:right w:val="none" w:sz="0" w:space="0" w:color="auto"/>
          </w:divBdr>
        </w:div>
        <w:div w:id="2046979649">
          <w:marLeft w:val="1166"/>
          <w:marRight w:val="0"/>
          <w:marTop w:val="100"/>
          <w:marBottom w:val="0"/>
          <w:divBdr>
            <w:top w:val="none" w:sz="0" w:space="0" w:color="auto"/>
            <w:left w:val="none" w:sz="0" w:space="0" w:color="auto"/>
            <w:bottom w:val="none" w:sz="0" w:space="0" w:color="auto"/>
            <w:right w:val="none" w:sz="0" w:space="0" w:color="auto"/>
          </w:divBdr>
        </w:div>
        <w:div w:id="2110470061">
          <w:marLeft w:val="547"/>
          <w:marRight w:val="0"/>
          <w:marTop w:val="120"/>
          <w:marBottom w:val="0"/>
          <w:divBdr>
            <w:top w:val="none" w:sz="0" w:space="0" w:color="auto"/>
            <w:left w:val="none" w:sz="0" w:space="0" w:color="auto"/>
            <w:bottom w:val="none" w:sz="0" w:space="0" w:color="auto"/>
            <w:right w:val="none" w:sz="0" w:space="0" w:color="auto"/>
          </w:divBdr>
        </w:div>
        <w:div w:id="2112506437">
          <w:marLeft w:val="1166"/>
          <w:marRight w:val="0"/>
          <w:marTop w:val="100"/>
          <w:marBottom w:val="0"/>
          <w:divBdr>
            <w:top w:val="none" w:sz="0" w:space="0" w:color="auto"/>
            <w:left w:val="none" w:sz="0" w:space="0" w:color="auto"/>
            <w:bottom w:val="none" w:sz="0" w:space="0" w:color="auto"/>
            <w:right w:val="none" w:sz="0" w:space="0" w:color="auto"/>
          </w:divBdr>
        </w:div>
      </w:divsChild>
    </w:div>
    <w:div w:id="1949964493">
      <w:bodyDiv w:val="1"/>
      <w:marLeft w:val="0"/>
      <w:marRight w:val="0"/>
      <w:marTop w:val="0"/>
      <w:marBottom w:val="0"/>
      <w:divBdr>
        <w:top w:val="none" w:sz="0" w:space="0" w:color="auto"/>
        <w:left w:val="none" w:sz="0" w:space="0" w:color="auto"/>
        <w:bottom w:val="none" w:sz="0" w:space="0" w:color="auto"/>
        <w:right w:val="none" w:sz="0" w:space="0" w:color="auto"/>
      </w:divBdr>
      <w:divsChild>
        <w:div w:id="384911855">
          <w:marLeft w:val="1166"/>
          <w:marRight w:val="0"/>
          <w:marTop w:val="100"/>
          <w:marBottom w:val="0"/>
          <w:divBdr>
            <w:top w:val="none" w:sz="0" w:space="0" w:color="auto"/>
            <w:left w:val="none" w:sz="0" w:space="0" w:color="auto"/>
            <w:bottom w:val="none" w:sz="0" w:space="0" w:color="auto"/>
            <w:right w:val="none" w:sz="0" w:space="0" w:color="auto"/>
          </w:divBdr>
        </w:div>
        <w:div w:id="953635592">
          <w:marLeft w:val="1166"/>
          <w:marRight w:val="0"/>
          <w:marTop w:val="100"/>
          <w:marBottom w:val="0"/>
          <w:divBdr>
            <w:top w:val="none" w:sz="0" w:space="0" w:color="auto"/>
            <w:left w:val="none" w:sz="0" w:space="0" w:color="auto"/>
            <w:bottom w:val="none" w:sz="0" w:space="0" w:color="auto"/>
            <w:right w:val="none" w:sz="0" w:space="0" w:color="auto"/>
          </w:divBdr>
        </w:div>
      </w:divsChild>
    </w:div>
    <w:div w:id="1952976685">
      <w:bodyDiv w:val="1"/>
      <w:marLeft w:val="0"/>
      <w:marRight w:val="0"/>
      <w:marTop w:val="0"/>
      <w:marBottom w:val="0"/>
      <w:divBdr>
        <w:top w:val="none" w:sz="0" w:space="0" w:color="auto"/>
        <w:left w:val="none" w:sz="0" w:space="0" w:color="auto"/>
        <w:bottom w:val="none" w:sz="0" w:space="0" w:color="auto"/>
        <w:right w:val="none" w:sz="0" w:space="0" w:color="auto"/>
      </w:divBdr>
      <w:divsChild>
        <w:div w:id="35929343">
          <w:marLeft w:val="547"/>
          <w:marRight w:val="0"/>
          <w:marTop w:val="120"/>
          <w:marBottom w:val="0"/>
          <w:divBdr>
            <w:top w:val="none" w:sz="0" w:space="0" w:color="auto"/>
            <w:left w:val="none" w:sz="0" w:space="0" w:color="auto"/>
            <w:bottom w:val="none" w:sz="0" w:space="0" w:color="auto"/>
            <w:right w:val="none" w:sz="0" w:space="0" w:color="auto"/>
          </w:divBdr>
        </w:div>
        <w:div w:id="59638727">
          <w:marLeft w:val="1267"/>
          <w:marRight w:val="0"/>
          <w:marTop w:val="100"/>
          <w:marBottom w:val="0"/>
          <w:divBdr>
            <w:top w:val="none" w:sz="0" w:space="0" w:color="auto"/>
            <w:left w:val="none" w:sz="0" w:space="0" w:color="auto"/>
            <w:bottom w:val="none" w:sz="0" w:space="0" w:color="auto"/>
            <w:right w:val="none" w:sz="0" w:space="0" w:color="auto"/>
          </w:divBdr>
        </w:div>
        <w:div w:id="904266845">
          <w:marLeft w:val="1166"/>
          <w:marRight w:val="0"/>
          <w:marTop w:val="100"/>
          <w:marBottom w:val="0"/>
          <w:divBdr>
            <w:top w:val="none" w:sz="0" w:space="0" w:color="auto"/>
            <w:left w:val="none" w:sz="0" w:space="0" w:color="auto"/>
            <w:bottom w:val="none" w:sz="0" w:space="0" w:color="auto"/>
            <w:right w:val="none" w:sz="0" w:space="0" w:color="auto"/>
          </w:divBdr>
        </w:div>
        <w:div w:id="1365130494">
          <w:marLeft w:val="1267"/>
          <w:marRight w:val="0"/>
          <w:marTop w:val="100"/>
          <w:marBottom w:val="0"/>
          <w:divBdr>
            <w:top w:val="none" w:sz="0" w:space="0" w:color="auto"/>
            <w:left w:val="none" w:sz="0" w:space="0" w:color="auto"/>
            <w:bottom w:val="none" w:sz="0" w:space="0" w:color="auto"/>
            <w:right w:val="none" w:sz="0" w:space="0" w:color="auto"/>
          </w:divBdr>
        </w:div>
        <w:div w:id="1781298034">
          <w:marLeft w:val="547"/>
          <w:marRight w:val="0"/>
          <w:marTop w:val="120"/>
          <w:marBottom w:val="0"/>
          <w:divBdr>
            <w:top w:val="none" w:sz="0" w:space="0" w:color="auto"/>
            <w:left w:val="none" w:sz="0" w:space="0" w:color="auto"/>
            <w:bottom w:val="none" w:sz="0" w:space="0" w:color="auto"/>
            <w:right w:val="none" w:sz="0" w:space="0" w:color="auto"/>
          </w:divBdr>
        </w:div>
        <w:div w:id="1794133906">
          <w:marLeft w:val="1166"/>
          <w:marRight w:val="0"/>
          <w:marTop w:val="100"/>
          <w:marBottom w:val="0"/>
          <w:divBdr>
            <w:top w:val="none" w:sz="0" w:space="0" w:color="auto"/>
            <w:left w:val="none" w:sz="0" w:space="0" w:color="auto"/>
            <w:bottom w:val="none" w:sz="0" w:space="0" w:color="auto"/>
            <w:right w:val="none" w:sz="0" w:space="0" w:color="auto"/>
          </w:divBdr>
        </w:div>
        <w:div w:id="1811360231">
          <w:marLeft w:val="547"/>
          <w:marRight w:val="0"/>
          <w:marTop w:val="120"/>
          <w:marBottom w:val="0"/>
          <w:divBdr>
            <w:top w:val="none" w:sz="0" w:space="0" w:color="auto"/>
            <w:left w:val="none" w:sz="0" w:space="0" w:color="auto"/>
            <w:bottom w:val="none" w:sz="0" w:space="0" w:color="auto"/>
            <w:right w:val="none" w:sz="0" w:space="0" w:color="auto"/>
          </w:divBdr>
        </w:div>
        <w:div w:id="2089573829">
          <w:marLeft w:val="1166"/>
          <w:marRight w:val="0"/>
          <w:marTop w:val="100"/>
          <w:marBottom w:val="0"/>
          <w:divBdr>
            <w:top w:val="none" w:sz="0" w:space="0" w:color="auto"/>
            <w:left w:val="none" w:sz="0" w:space="0" w:color="auto"/>
            <w:bottom w:val="none" w:sz="0" w:space="0" w:color="auto"/>
            <w:right w:val="none" w:sz="0" w:space="0" w:color="auto"/>
          </w:divBdr>
        </w:div>
      </w:divsChild>
    </w:div>
    <w:div w:id="1954827915">
      <w:bodyDiv w:val="1"/>
      <w:marLeft w:val="0"/>
      <w:marRight w:val="0"/>
      <w:marTop w:val="0"/>
      <w:marBottom w:val="0"/>
      <w:divBdr>
        <w:top w:val="none" w:sz="0" w:space="0" w:color="auto"/>
        <w:left w:val="none" w:sz="0" w:space="0" w:color="auto"/>
        <w:bottom w:val="none" w:sz="0" w:space="0" w:color="auto"/>
        <w:right w:val="none" w:sz="0" w:space="0" w:color="auto"/>
      </w:divBdr>
      <w:divsChild>
        <w:div w:id="1348217626">
          <w:marLeft w:val="634"/>
          <w:marRight w:val="0"/>
          <w:marTop w:val="120"/>
          <w:marBottom w:val="0"/>
          <w:divBdr>
            <w:top w:val="none" w:sz="0" w:space="0" w:color="auto"/>
            <w:left w:val="none" w:sz="0" w:space="0" w:color="auto"/>
            <w:bottom w:val="none" w:sz="0" w:space="0" w:color="auto"/>
            <w:right w:val="none" w:sz="0" w:space="0" w:color="auto"/>
          </w:divBdr>
        </w:div>
        <w:div w:id="997339954">
          <w:marLeft w:val="1267"/>
          <w:marRight w:val="0"/>
          <w:marTop w:val="100"/>
          <w:marBottom w:val="0"/>
          <w:divBdr>
            <w:top w:val="none" w:sz="0" w:space="0" w:color="auto"/>
            <w:left w:val="none" w:sz="0" w:space="0" w:color="auto"/>
            <w:bottom w:val="none" w:sz="0" w:space="0" w:color="auto"/>
            <w:right w:val="none" w:sz="0" w:space="0" w:color="auto"/>
          </w:divBdr>
        </w:div>
        <w:div w:id="1107693853">
          <w:marLeft w:val="1267"/>
          <w:marRight w:val="0"/>
          <w:marTop w:val="100"/>
          <w:marBottom w:val="0"/>
          <w:divBdr>
            <w:top w:val="none" w:sz="0" w:space="0" w:color="auto"/>
            <w:left w:val="none" w:sz="0" w:space="0" w:color="auto"/>
            <w:bottom w:val="none" w:sz="0" w:space="0" w:color="auto"/>
            <w:right w:val="none" w:sz="0" w:space="0" w:color="auto"/>
          </w:divBdr>
        </w:div>
        <w:div w:id="980354444">
          <w:marLeft w:val="1267"/>
          <w:marRight w:val="0"/>
          <w:marTop w:val="100"/>
          <w:marBottom w:val="0"/>
          <w:divBdr>
            <w:top w:val="none" w:sz="0" w:space="0" w:color="auto"/>
            <w:left w:val="none" w:sz="0" w:space="0" w:color="auto"/>
            <w:bottom w:val="none" w:sz="0" w:space="0" w:color="auto"/>
            <w:right w:val="none" w:sz="0" w:space="0" w:color="auto"/>
          </w:divBdr>
        </w:div>
        <w:div w:id="1661805705">
          <w:marLeft w:val="1886"/>
          <w:marRight w:val="0"/>
          <w:marTop w:val="90"/>
          <w:marBottom w:val="0"/>
          <w:divBdr>
            <w:top w:val="none" w:sz="0" w:space="0" w:color="auto"/>
            <w:left w:val="none" w:sz="0" w:space="0" w:color="auto"/>
            <w:bottom w:val="none" w:sz="0" w:space="0" w:color="auto"/>
            <w:right w:val="none" w:sz="0" w:space="0" w:color="auto"/>
          </w:divBdr>
        </w:div>
        <w:div w:id="941062697">
          <w:marLeft w:val="634"/>
          <w:marRight w:val="0"/>
          <w:marTop w:val="120"/>
          <w:marBottom w:val="0"/>
          <w:divBdr>
            <w:top w:val="none" w:sz="0" w:space="0" w:color="auto"/>
            <w:left w:val="none" w:sz="0" w:space="0" w:color="auto"/>
            <w:bottom w:val="none" w:sz="0" w:space="0" w:color="auto"/>
            <w:right w:val="none" w:sz="0" w:space="0" w:color="auto"/>
          </w:divBdr>
        </w:div>
        <w:div w:id="355664284">
          <w:marLeft w:val="1267"/>
          <w:marRight w:val="0"/>
          <w:marTop w:val="100"/>
          <w:marBottom w:val="0"/>
          <w:divBdr>
            <w:top w:val="none" w:sz="0" w:space="0" w:color="auto"/>
            <w:left w:val="none" w:sz="0" w:space="0" w:color="auto"/>
            <w:bottom w:val="none" w:sz="0" w:space="0" w:color="auto"/>
            <w:right w:val="none" w:sz="0" w:space="0" w:color="auto"/>
          </w:divBdr>
        </w:div>
        <w:div w:id="1154683037">
          <w:marLeft w:val="1267"/>
          <w:marRight w:val="0"/>
          <w:marTop w:val="100"/>
          <w:marBottom w:val="0"/>
          <w:divBdr>
            <w:top w:val="none" w:sz="0" w:space="0" w:color="auto"/>
            <w:left w:val="none" w:sz="0" w:space="0" w:color="auto"/>
            <w:bottom w:val="none" w:sz="0" w:space="0" w:color="auto"/>
            <w:right w:val="none" w:sz="0" w:space="0" w:color="auto"/>
          </w:divBdr>
        </w:div>
        <w:div w:id="1397898529">
          <w:marLeft w:val="634"/>
          <w:marRight w:val="0"/>
          <w:marTop w:val="120"/>
          <w:marBottom w:val="0"/>
          <w:divBdr>
            <w:top w:val="none" w:sz="0" w:space="0" w:color="auto"/>
            <w:left w:val="none" w:sz="0" w:space="0" w:color="auto"/>
            <w:bottom w:val="none" w:sz="0" w:space="0" w:color="auto"/>
            <w:right w:val="none" w:sz="0" w:space="0" w:color="auto"/>
          </w:divBdr>
        </w:div>
        <w:div w:id="2090492411">
          <w:marLeft w:val="634"/>
          <w:marRight w:val="0"/>
          <w:marTop w:val="120"/>
          <w:marBottom w:val="0"/>
          <w:divBdr>
            <w:top w:val="none" w:sz="0" w:space="0" w:color="auto"/>
            <w:left w:val="none" w:sz="0" w:space="0" w:color="auto"/>
            <w:bottom w:val="none" w:sz="0" w:space="0" w:color="auto"/>
            <w:right w:val="none" w:sz="0" w:space="0" w:color="auto"/>
          </w:divBdr>
        </w:div>
        <w:div w:id="1937664615">
          <w:marLeft w:val="1267"/>
          <w:marRight w:val="0"/>
          <w:marTop w:val="100"/>
          <w:marBottom w:val="0"/>
          <w:divBdr>
            <w:top w:val="none" w:sz="0" w:space="0" w:color="auto"/>
            <w:left w:val="none" w:sz="0" w:space="0" w:color="auto"/>
            <w:bottom w:val="none" w:sz="0" w:space="0" w:color="auto"/>
            <w:right w:val="none" w:sz="0" w:space="0" w:color="auto"/>
          </w:divBdr>
        </w:div>
        <w:div w:id="1201357794">
          <w:marLeft w:val="1267"/>
          <w:marRight w:val="0"/>
          <w:marTop w:val="100"/>
          <w:marBottom w:val="0"/>
          <w:divBdr>
            <w:top w:val="none" w:sz="0" w:space="0" w:color="auto"/>
            <w:left w:val="none" w:sz="0" w:space="0" w:color="auto"/>
            <w:bottom w:val="none" w:sz="0" w:space="0" w:color="auto"/>
            <w:right w:val="none" w:sz="0" w:space="0" w:color="auto"/>
          </w:divBdr>
        </w:div>
        <w:div w:id="361592329">
          <w:marLeft w:val="634"/>
          <w:marRight w:val="0"/>
          <w:marTop w:val="120"/>
          <w:marBottom w:val="0"/>
          <w:divBdr>
            <w:top w:val="none" w:sz="0" w:space="0" w:color="auto"/>
            <w:left w:val="none" w:sz="0" w:space="0" w:color="auto"/>
            <w:bottom w:val="none" w:sz="0" w:space="0" w:color="auto"/>
            <w:right w:val="none" w:sz="0" w:space="0" w:color="auto"/>
          </w:divBdr>
        </w:div>
      </w:divsChild>
    </w:div>
    <w:div w:id="1956860452">
      <w:bodyDiv w:val="1"/>
      <w:marLeft w:val="0"/>
      <w:marRight w:val="0"/>
      <w:marTop w:val="0"/>
      <w:marBottom w:val="0"/>
      <w:divBdr>
        <w:top w:val="none" w:sz="0" w:space="0" w:color="auto"/>
        <w:left w:val="none" w:sz="0" w:space="0" w:color="auto"/>
        <w:bottom w:val="none" w:sz="0" w:space="0" w:color="auto"/>
        <w:right w:val="none" w:sz="0" w:space="0" w:color="auto"/>
      </w:divBdr>
      <w:divsChild>
        <w:div w:id="1725905330">
          <w:marLeft w:val="547"/>
          <w:marRight w:val="0"/>
          <w:marTop w:val="120"/>
          <w:marBottom w:val="0"/>
          <w:divBdr>
            <w:top w:val="none" w:sz="0" w:space="0" w:color="auto"/>
            <w:left w:val="none" w:sz="0" w:space="0" w:color="auto"/>
            <w:bottom w:val="none" w:sz="0" w:space="0" w:color="auto"/>
            <w:right w:val="none" w:sz="0" w:space="0" w:color="auto"/>
          </w:divBdr>
        </w:div>
      </w:divsChild>
    </w:div>
    <w:div w:id="1957060328">
      <w:bodyDiv w:val="1"/>
      <w:marLeft w:val="0"/>
      <w:marRight w:val="0"/>
      <w:marTop w:val="0"/>
      <w:marBottom w:val="0"/>
      <w:divBdr>
        <w:top w:val="none" w:sz="0" w:space="0" w:color="auto"/>
        <w:left w:val="none" w:sz="0" w:space="0" w:color="auto"/>
        <w:bottom w:val="none" w:sz="0" w:space="0" w:color="auto"/>
        <w:right w:val="none" w:sz="0" w:space="0" w:color="auto"/>
      </w:divBdr>
      <w:divsChild>
        <w:div w:id="1920598844">
          <w:marLeft w:val="547"/>
          <w:marRight w:val="0"/>
          <w:marTop w:val="120"/>
          <w:marBottom w:val="0"/>
          <w:divBdr>
            <w:top w:val="none" w:sz="0" w:space="0" w:color="auto"/>
            <w:left w:val="none" w:sz="0" w:space="0" w:color="auto"/>
            <w:bottom w:val="none" w:sz="0" w:space="0" w:color="auto"/>
            <w:right w:val="none" w:sz="0" w:space="0" w:color="auto"/>
          </w:divBdr>
        </w:div>
        <w:div w:id="224688734">
          <w:marLeft w:val="1166"/>
          <w:marRight w:val="0"/>
          <w:marTop w:val="100"/>
          <w:marBottom w:val="0"/>
          <w:divBdr>
            <w:top w:val="none" w:sz="0" w:space="0" w:color="auto"/>
            <w:left w:val="none" w:sz="0" w:space="0" w:color="auto"/>
            <w:bottom w:val="none" w:sz="0" w:space="0" w:color="auto"/>
            <w:right w:val="none" w:sz="0" w:space="0" w:color="auto"/>
          </w:divBdr>
        </w:div>
        <w:div w:id="1437095975">
          <w:marLeft w:val="1166"/>
          <w:marRight w:val="0"/>
          <w:marTop w:val="100"/>
          <w:marBottom w:val="0"/>
          <w:divBdr>
            <w:top w:val="none" w:sz="0" w:space="0" w:color="auto"/>
            <w:left w:val="none" w:sz="0" w:space="0" w:color="auto"/>
            <w:bottom w:val="none" w:sz="0" w:space="0" w:color="auto"/>
            <w:right w:val="none" w:sz="0" w:space="0" w:color="auto"/>
          </w:divBdr>
        </w:div>
        <w:div w:id="1869175859">
          <w:marLeft w:val="1166"/>
          <w:marRight w:val="0"/>
          <w:marTop w:val="100"/>
          <w:marBottom w:val="0"/>
          <w:divBdr>
            <w:top w:val="none" w:sz="0" w:space="0" w:color="auto"/>
            <w:left w:val="none" w:sz="0" w:space="0" w:color="auto"/>
            <w:bottom w:val="none" w:sz="0" w:space="0" w:color="auto"/>
            <w:right w:val="none" w:sz="0" w:space="0" w:color="auto"/>
          </w:divBdr>
        </w:div>
        <w:div w:id="1270238320">
          <w:marLeft w:val="1166"/>
          <w:marRight w:val="0"/>
          <w:marTop w:val="100"/>
          <w:marBottom w:val="0"/>
          <w:divBdr>
            <w:top w:val="none" w:sz="0" w:space="0" w:color="auto"/>
            <w:left w:val="none" w:sz="0" w:space="0" w:color="auto"/>
            <w:bottom w:val="none" w:sz="0" w:space="0" w:color="auto"/>
            <w:right w:val="none" w:sz="0" w:space="0" w:color="auto"/>
          </w:divBdr>
        </w:div>
      </w:divsChild>
    </w:div>
    <w:div w:id="1957448948">
      <w:bodyDiv w:val="1"/>
      <w:marLeft w:val="0"/>
      <w:marRight w:val="0"/>
      <w:marTop w:val="0"/>
      <w:marBottom w:val="0"/>
      <w:divBdr>
        <w:top w:val="none" w:sz="0" w:space="0" w:color="auto"/>
        <w:left w:val="none" w:sz="0" w:space="0" w:color="auto"/>
        <w:bottom w:val="none" w:sz="0" w:space="0" w:color="auto"/>
        <w:right w:val="none" w:sz="0" w:space="0" w:color="auto"/>
      </w:divBdr>
      <w:divsChild>
        <w:div w:id="1413432838">
          <w:marLeft w:val="547"/>
          <w:marRight w:val="0"/>
          <w:marTop w:val="0"/>
          <w:marBottom w:val="0"/>
          <w:divBdr>
            <w:top w:val="none" w:sz="0" w:space="0" w:color="auto"/>
            <w:left w:val="none" w:sz="0" w:space="0" w:color="auto"/>
            <w:bottom w:val="none" w:sz="0" w:space="0" w:color="auto"/>
            <w:right w:val="none" w:sz="0" w:space="0" w:color="auto"/>
          </w:divBdr>
        </w:div>
      </w:divsChild>
    </w:div>
    <w:div w:id="1959482271">
      <w:bodyDiv w:val="1"/>
      <w:marLeft w:val="0"/>
      <w:marRight w:val="0"/>
      <w:marTop w:val="0"/>
      <w:marBottom w:val="0"/>
      <w:divBdr>
        <w:top w:val="none" w:sz="0" w:space="0" w:color="auto"/>
        <w:left w:val="none" w:sz="0" w:space="0" w:color="auto"/>
        <w:bottom w:val="none" w:sz="0" w:space="0" w:color="auto"/>
        <w:right w:val="none" w:sz="0" w:space="0" w:color="auto"/>
      </w:divBdr>
      <w:divsChild>
        <w:div w:id="710156995">
          <w:marLeft w:val="1166"/>
          <w:marRight w:val="0"/>
          <w:marTop w:val="0"/>
          <w:marBottom w:val="0"/>
          <w:divBdr>
            <w:top w:val="none" w:sz="0" w:space="0" w:color="auto"/>
            <w:left w:val="none" w:sz="0" w:space="0" w:color="auto"/>
            <w:bottom w:val="none" w:sz="0" w:space="0" w:color="auto"/>
            <w:right w:val="none" w:sz="0" w:space="0" w:color="auto"/>
          </w:divBdr>
        </w:div>
        <w:div w:id="1161432095">
          <w:marLeft w:val="1166"/>
          <w:marRight w:val="0"/>
          <w:marTop w:val="0"/>
          <w:marBottom w:val="0"/>
          <w:divBdr>
            <w:top w:val="none" w:sz="0" w:space="0" w:color="auto"/>
            <w:left w:val="none" w:sz="0" w:space="0" w:color="auto"/>
            <w:bottom w:val="none" w:sz="0" w:space="0" w:color="auto"/>
            <w:right w:val="none" w:sz="0" w:space="0" w:color="auto"/>
          </w:divBdr>
        </w:div>
        <w:div w:id="2050832392">
          <w:marLeft w:val="1166"/>
          <w:marRight w:val="0"/>
          <w:marTop w:val="0"/>
          <w:marBottom w:val="0"/>
          <w:divBdr>
            <w:top w:val="none" w:sz="0" w:space="0" w:color="auto"/>
            <w:left w:val="none" w:sz="0" w:space="0" w:color="auto"/>
            <w:bottom w:val="none" w:sz="0" w:space="0" w:color="auto"/>
            <w:right w:val="none" w:sz="0" w:space="0" w:color="auto"/>
          </w:divBdr>
        </w:div>
        <w:div w:id="1880896976">
          <w:marLeft w:val="1166"/>
          <w:marRight w:val="0"/>
          <w:marTop w:val="0"/>
          <w:marBottom w:val="0"/>
          <w:divBdr>
            <w:top w:val="none" w:sz="0" w:space="0" w:color="auto"/>
            <w:left w:val="none" w:sz="0" w:space="0" w:color="auto"/>
            <w:bottom w:val="none" w:sz="0" w:space="0" w:color="auto"/>
            <w:right w:val="none" w:sz="0" w:space="0" w:color="auto"/>
          </w:divBdr>
        </w:div>
        <w:div w:id="511333917">
          <w:marLeft w:val="1166"/>
          <w:marRight w:val="0"/>
          <w:marTop w:val="0"/>
          <w:marBottom w:val="0"/>
          <w:divBdr>
            <w:top w:val="none" w:sz="0" w:space="0" w:color="auto"/>
            <w:left w:val="none" w:sz="0" w:space="0" w:color="auto"/>
            <w:bottom w:val="none" w:sz="0" w:space="0" w:color="auto"/>
            <w:right w:val="none" w:sz="0" w:space="0" w:color="auto"/>
          </w:divBdr>
        </w:div>
        <w:div w:id="1799298227">
          <w:marLeft w:val="1166"/>
          <w:marRight w:val="0"/>
          <w:marTop w:val="0"/>
          <w:marBottom w:val="0"/>
          <w:divBdr>
            <w:top w:val="none" w:sz="0" w:space="0" w:color="auto"/>
            <w:left w:val="none" w:sz="0" w:space="0" w:color="auto"/>
            <w:bottom w:val="none" w:sz="0" w:space="0" w:color="auto"/>
            <w:right w:val="none" w:sz="0" w:space="0" w:color="auto"/>
          </w:divBdr>
        </w:div>
        <w:div w:id="874193184">
          <w:marLeft w:val="1166"/>
          <w:marRight w:val="0"/>
          <w:marTop w:val="0"/>
          <w:marBottom w:val="0"/>
          <w:divBdr>
            <w:top w:val="none" w:sz="0" w:space="0" w:color="auto"/>
            <w:left w:val="none" w:sz="0" w:space="0" w:color="auto"/>
            <w:bottom w:val="none" w:sz="0" w:space="0" w:color="auto"/>
            <w:right w:val="none" w:sz="0" w:space="0" w:color="auto"/>
          </w:divBdr>
        </w:div>
        <w:div w:id="1174102102">
          <w:marLeft w:val="1166"/>
          <w:marRight w:val="0"/>
          <w:marTop w:val="0"/>
          <w:marBottom w:val="0"/>
          <w:divBdr>
            <w:top w:val="none" w:sz="0" w:space="0" w:color="auto"/>
            <w:left w:val="none" w:sz="0" w:space="0" w:color="auto"/>
            <w:bottom w:val="none" w:sz="0" w:space="0" w:color="auto"/>
            <w:right w:val="none" w:sz="0" w:space="0" w:color="auto"/>
          </w:divBdr>
        </w:div>
      </w:divsChild>
    </w:div>
    <w:div w:id="1966035687">
      <w:bodyDiv w:val="1"/>
      <w:marLeft w:val="0"/>
      <w:marRight w:val="0"/>
      <w:marTop w:val="0"/>
      <w:marBottom w:val="0"/>
      <w:divBdr>
        <w:top w:val="none" w:sz="0" w:space="0" w:color="auto"/>
        <w:left w:val="none" w:sz="0" w:space="0" w:color="auto"/>
        <w:bottom w:val="none" w:sz="0" w:space="0" w:color="auto"/>
        <w:right w:val="none" w:sz="0" w:space="0" w:color="auto"/>
      </w:divBdr>
      <w:divsChild>
        <w:div w:id="366833614">
          <w:marLeft w:val="547"/>
          <w:marRight w:val="0"/>
          <w:marTop w:val="120"/>
          <w:marBottom w:val="0"/>
          <w:divBdr>
            <w:top w:val="none" w:sz="0" w:space="0" w:color="auto"/>
            <w:left w:val="none" w:sz="0" w:space="0" w:color="auto"/>
            <w:bottom w:val="none" w:sz="0" w:space="0" w:color="auto"/>
            <w:right w:val="none" w:sz="0" w:space="0" w:color="auto"/>
          </w:divBdr>
        </w:div>
        <w:div w:id="1805655017">
          <w:marLeft w:val="1166"/>
          <w:marRight w:val="0"/>
          <w:marTop w:val="100"/>
          <w:marBottom w:val="0"/>
          <w:divBdr>
            <w:top w:val="none" w:sz="0" w:space="0" w:color="auto"/>
            <w:left w:val="none" w:sz="0" w:space="0" w:color="auto"/>
            <w:bottom w:val="none" w:sz="0" w:space="0" w:color="auto"/>
            <w:right w:val="none" w:sz="0" w:space="0" w:color="auto"/>
          </w:divBdr>
        </w:div>
        <w:div w:id="271209968">
          <w:marLeft w:val="1166"/>
          <w:marRight w:val="0"/>
          <w:marTop w:val="100"/>
          <w:marBottom w:val="0"/>
          <w:divBdr>
            <w:top w:val="none" w:sz="0" w:space="0" w:color="auto"/>
            <w:left w:val="none" w:sz="0" w:space="0" w:color="auto"/>
            <w:bottom w:val="none" w:sz="0" w:space="0" w:color="auto"/>
            <w:right w:val="none" w:sz="0" w:space="0" w:color="auto"/>
          </w:divBdr>
        </w:div>
      </w:divsChild>
    </w:div>
    <w:div w:id="1969360041">
      <w:bodyDiv w:val="1"/>
      <w:marLeft w:val="0"/>
      <w:marRight w:val="0"/>
      <w:marTop w:val="0"/>
      <w:marBottom w:val="0"/>
      <w:divBdr>
        <w:top w:val="none" w:sz="0" w:space="0" w:color="auto"/>
        <w:left w:val="none" w:sz="0" w:space="0" w:color="auto"/>
        <w:bottom w:val="none" w:sz="0" w:space="0" w:color="auto"/>
        <w:right w:val="none" w:sz="0" w:space="0" w:color="auto"/>
      </w:divBdr>
      <w:divsChild>
        <w:div w:id="301274450">
          <w:marLeft w:val="1166"/>
          <w:marRight w:val="0"/>
          <w:marTop w:val="100"/>
          <w:marBottom w:val="0"/>
          <w:divBdr>
            <w:top w:val="none" w:sz="0" w:space="0" w:color="auto"/>
            <w:left w:val="none" w:sz="0" w:space="0" w:color="auto"/>
            <w:bottom w:val="none" w:sz="0" w:space="0" w:color="auto"/>
            <w:right w:val="none" w:sz="0" w:space="0" w:color="auto"/>
          </w:divBdr>
        </w:div>
        <w:div w:id="367075211">
          <w:marLeft w:val="547"/>
          <w:marRight w:val="0"/>
          <w:marTop w:val="120"/>
          <w:marBottom w:val="0"/>
          <w:divBdr>
            <w:top w:val="none" w:sz="0" w:space="0" w:color="auto"/>
            <w:left w:val="none" w:sz="0" w:space="0" w:color="auto"/>
            <w:bottom w:val="none" w:sz="0" w:space="0" w:color="auto"/>
            <w:right w:val="none" w:sz="0" w:space="0" w:color="auto"/>
          </w:divBdr>
        </w:div>
        <w:div w:id="985354133">
          <w:marLeft w:val="547"/>
          <w:marRight w:val="0"/>
          <w:marTop w:val="120"/>
          <w:marBottom w:val="0"/>
          <w:divBdr>
            <w:top w:val="none" w:sz="0" w:space="0" w:color="auto"/>
            <w:left w:val="none" w:sz="0" w:space="0" w:color="auto"/>
            <w:bottom w:val="none" w:sz="0" w:space="0" w:color="auto"/>
            <w:right w:val="none" w:sz="0" w:space="0" w:color="auto"/>
          </w:divBdr>
        </w:div>
        <w:div w:id="1048644529">
          <w:marLeft w:val="1166"/>
          <w:marRight w:val="0"/>
          <w:marTop w:val="100"/>
          <w:marBottom w:val="0"/>
          <w:divBdr>
            <w:top w:val="none" w:sz="0" w:space="0" w:color="auto"/>
            <w:left w:val="none" w:sz="0" w:space="0" w:color="auto"/>
            <w:bottom w:val="none" w:sz="0" w:space="0" w:color="auto"/>
            <w:right w:val="none" w:sz="0" w:space="0" w:color="auto"/>
          </w:divBdr>
        </w:div>
        <w:div w:id="1430849957">
          <w:marLeft w:val="1166"/>
          <w:marRight w:val="0"/>
          <w:marTop w:val="100"/>
          <w:marBottom w:val="0"/>
          <w:divBdr>
            <w:top w:val="none" w:sz="0" w:space="0" w:color="auto"/>
            <w:left w:val="none" w:sz="0" w:space="0" w:color="auto"/>
            <w:bottom w:val="none" w:sz="0" w:space="0" w:color="auto"/>
            <w:right w:val="none" w:sz="0" w:space="0" w:color="auto"/>
          </w:divBdr>
        </w:div>
        <w:div w:id="1860195350">
          <w:marLeft w:val="1166"/>
          <w:marRight w:val="0"/>
          <w:marTop w:val="100"/>
          <w:marBottom w:val="0"/>
          <w:divBdr>
            <w:top w:val="none" w:sz="0" w:space="0" w:color="auto"/>
            <w:left w:val="none" w:sz="0" w:space="0" w:color="auto"/>
            <w:bottom w:val="none" w:sz="0" w:space="0" w:color="auto"/>
            <w:right w:val="none" w:sz="0" w:space="0" w:color="auto"/>
          </w:divBdr>
        </w:div>
        <w:div w:id="1954097142">
          <w:marLeft w:val="547"/>
          <w:marRight w:val="0"/>
          <w:marTop w:val="120"/>
          <w:marBottom w:val="0"/>
          <w:divBdr>
            <w:top w:val="none" w:sz="0" w:space="0" w:color="auto"/>
            <w:left w:val="none" w:sz="0" w:space="0" w:color="auto"/>
            <w:bottom w:val="none" w:sz="0" w:space="0" w:color="auto"/>
            <w:right w:val="none" w:sz="0" w:space="0" w:color="auto"/>
          </w:divBdr>
        </w:div>
        <w:div w:id="2043436516">
          <w:marLeft w:val="1166"/>
          <w:marRight w:val="0"/>
          <w:marTop w:val="100"/>
          <w:marBottom w:val="0"/>
          <w:divBdr>
            <w:top w:val="none" w:sz="0" w:space="0" w:color="auto"/>
            <w:left w:val="none" w:sz="0" w:space="0" w:color="auto"/>
            <w:bottom w:val="none" w:sz="0" w:space="0" w:color="auto"/>
            <w:right w:val="none" w:sz="0" w:space="0" w:color="auto"/>
          </w:divBdr>
        </w:div>
        <w:div w:id="2065369808">
          <w:marLeft w:val="547"/>
          <w:marRight w:val="0"/>
          <w:marTop w:val="120"/>
          <w:marBottom w:val="0"/>
          <w:divBdr>
            <w:top w:val="none" w:sz="0" w:space="0" w:color="auto"/>
            <w:left w:val="none" w:sz="0" w:space="0" w:color="auto"/>
            <w:bottom w:val="none" w:sz="0" w:space="0" w:color="auto"/>
            <w:right w:val="none" w:sz="0" w:space="0" w:color="auto"/>
          </w:divBdr>
        </w:div>
      </w:divsChild>
    </w:div>
    <w:div w:id="1969699515">
      <w:bodyDiv w:val="1"/>
      <w:marLeft w:val="0"/>
      <w:marRight w:val="0"/>
      <w:marTop w:val="0"/>
      <w:marBottom w:val="0"/>
      <w:divBdr>
        <w:top w:val="none" w:sz="0" w:space="0" w:color="auto"/>
        <w:left w:val="none" w:sz="0" w:space="0" w:color="auto"/>
        <w:bottom w:val="none" w:sz="0" w:space="0" w:color="auto"/>
        <w:right w:val="none" w:sz="0" w:space="0" w:color="auto"/>
      </w:divBdr>
      <w:divsChild>
        <w:div w:id="1530214774">
          <w:marLeft w:val="547"/>
          <w:marRight w:val="0"/>
          <w:marTop w:val="0"/>
          <w:marBottom w:val="0"/>
          <w:divBdr>
            <w:top w:val="none" w:sz="0" w:space="0" w:color="auto"/>
            <w:left w:val="none" w:sz="0" w:space="0" w:color="auto"/>
            <w:bottom w:val="none" w:sz="0" w:space="0" w:color="auto"/>
            <w:right w:val="none" w:sz="0" w:space="0" w:color="auto"/>
          </w:divBdr>
        </w:div>
      </w:divsChild>
    </w:div>
    <w:div w:id="1971783358">
      <w:bodyDiv w:val="1"/>
      <w:marLeft w:val="0"/>
      <w:marRight w:val="0"/>
      <w:marTop w:val="0"/>
      <w:marBottom w:val="0"/>
      <w:divBdr>
        <w:top w:val="none" w:sz="0" w:space="0" w:color="auto"/>
        <w:left w:val="none" w:sz="0" w:space="0" w:color="auto"/>
        <w:bottom w:val="none" w:sz="0" w:space="0" w:color="auto"/>
        <w:right w:val="none" w:sz="0" w:space="0" w:color="auto"/>
      </w:divBdr>
      <w:divsChild>
        <w:div w:id="1437090893">
          <w:marLeft w:val="1800"/>
          <w:marRight w:val="0"/>
          <w:marTop w:val="90"/>
          <w:marBottom w:val="0"/>
          <w:divBdr>
            <w:top w:val="none" w:sz="0" w:space="0" w:color="auto"/>
            <w:left w:val="none" w:sz="0" w:space="0" w:color="auto"/>
            <w:bottom w:val="none" w:sz="0" w:space="0" w:color="auto"/>
            <w:right w:val="none" w:sz="0" w:space="0" w:color="auto"/>
          </w:divBdr>
        </w:div>
        <w:div w:id="1238901740">
          <w:marLeft w:val="1800"/>
          <w:marRight w:val="0"/>
          <w:marTop w:val="90"/>
          <w:marBottom w:val="0"/>
          <w:divBdr>
            <w:top w:val="none" w:sz="0" w:space="0" w:color="auto"/>
            <w:left w:val="none" w:sz="0" w:space="0" w:color="auto"/>
            <w:bottom w:val="none" w:sz="0" w:space="0" w:color="auto"/>
            <w:right w:val="none" w:sz="0" w:space="0" w:color="auto"/>
          </w:divBdr>
        </w:div>
        <w:div w:id="262618863">
          <w:marLeft w:val="1800"/>
          <w:marRight w:val="0"/>
          <w:marTop w:val="90"/>
          <w:marBottom w:val="0"/>
          <w:divBdr>
            <w:top w:val="none" w:sz="0" w:space="0" w:color="auto"/>
            <w:left w:val="none" w:sz="0" w:space="0" w:color="auto"/>
            <w:bottom w:val="none" w:sz="0" w:space="0" w:color="auto"/>
            <w:right w:val="none" w:sz="0" w:space="0" w:color="auto"/>
          </w:divBdr>
        </w:div>
      </w:divsChild>
    </w:div>
    <w:div w:id="1973318411">
      <w:bodyDiv w:val="1"/>
      <w:marLeft w:val="0"/>
      <w:marRight w:val="0"/>
      <w:marTop w:val="0"/>
      <w:marBottom w:val="0"/>
      <w:divBdr>
        <w:top w:val="none" w:sz="0" w:space="0" w:color="auto"/>
        <w:left w:val="none" w:sz="0" w:space="0" w:color="auto"/>
        <w:bottom w:val="none" w:sz="0" w:space="0" w:color="auto"/>
        <w:right w:val="none" w:sz="0" w:space="0" w:color="auto"/>
      </w:divBdr>
      <w:divsChild>
        <w:div w:id="1316179625">
          <w:marLeft w:val="547"/>
          <w:marRight w:val="0"/>
          <w:marTop w:val="0"/>
          <w:marBottom w:val="0"/>
          <w:divBdr>
            <w:top w:val="none" w:sz="0" w:space="0" w:color="auto"/>
            <w:left w:val="none" w:sz="0" w:space="0" w:color="auto"/>
            <w:bottom w:val="none" w:sz="0" w:space="0" w:color="auto"/>
            <w:right w:val="none" w:sz="0" w:space="0" w:color="auto"/>
          </w:divBdr>
        </w:div>
        <w:div w:id="1553728632">
          <w:marLeft w:val="1166"/>
          <w:marRight w:val="0"/>
          <w:marTop w:val="0"/>
          <w:marBottom w:val="0"/>
          <w:divBdr>
            <w:top w:val="none" w:sz="0" w:space="0" w:color="auto"/>
            <w:left w:val="none" w:sz="0" w:space="0" w:color="auto"/>
            <w:bottom w:val="none" w:sz="0" w:space="0" w:color="auto"/>
            <w:right w:val="none" w:sz="0" w:space="0" w:color="auto"/>
          </w:divBdr>
        </w:div>
      </w:divsChild>
    </w:div>
    <w:div w:id="1975015183">
      <w:bodyDiv w:val="1"/>
      <w:marLeft w:val="0"/>
      <w:marRight w:val="0"/>
      <w:marTop w:val="0"/>
      <w:marBottom w:val="0"/>
      <w:divBdr>
        <w:top w:val="none" w:sz="0" w:space="0" w:color="auto"/>
        <w:left w:val="none" w:sz="0" w:space="0" w:color="auto"/>
        <w:bottom w:val="none" w:sz="0" w:space="0" w:color="auto"/>
        <w:right w:val="none" w:sz="0" w:space="0" w:color="auto"/>
      </w:divBdr>
      <w:divsChild>
        <w:div w:id="330988079">
          <w:marLeft w:val="547"/>
          <w:marRight w:val="0"/>
          <w:marTop w:val="0"/>
          <w:marBottom w:val="0"/>
          <w:divBdr>
            <w:top w:val="none" w:sz="0" w:space="0" w:color="auto"/>
            <w:left w:val="none" w:sz="0" w:space="0" w:color="auto"/>
            <w:bottom w:val="none" w:sz="0" w:space="0" w:color="auto"/>
            <w:right w:val="none" w:sz="0" w:space="0" w:color="auto"/>
          </w:divBdr>
        </w:div>
        <w:div w:id="1509829428">
          <w:marLeft w:val="1166"/>
          <w:marRight w:val="0"/>
          <w:marTop w:val="0"/>
          <w:marBottom w:val="0"/>
          <w:divBdr>
            <w:top w:val="none" w:sz="0" w:space="0" w:color="auto"/>
            <w:left w:val="none" w:sz="0" w:space="0" w:color="auto"/>
            <w:bottom w:val="none" w:sz="0" w:space="0" w:color="auto"/>
            <w:right w:val="none" w:sz="0" w:space="0" w:color="auto"/>
          </w:divBdr>
        </w:div>
        <w:div w:id="1948196317">
          <w:marLeft w:val="1166"/>
          <w:marRight w:val="0"/>
          <w:marTop w:val="0"/>
          <w:marBottom w:val="0"/>
          <w:divBdr>
            <w:top w:val="none" w:sz="0" w:space="0" w:color="auto"/>
            <w:left w:val="none" w:sz="0" w:space="0" w:color="auto"/>
            <w:bottom w:val="none" w:sz="0" w:space="0" w:color="auto"/>
            <w:right w:val="none" w:sz="0" w:space="0" w:color="auto"/>
          </w:divBdr>
        </w:div>
      </w:divsChild>
    </w:div>
    <w:div w:id="1976526704">
      <w:bodyDiv w:val="1"/>
      <w:marLeft w:val="0"/>
      <w:marRight w:val="0"/>
      <w:marTop w:val="0"/>
      <w:marBottom w:val="0"/>
      <w:divBdr>
        <w:top w:val="none" w:sz="0" w:space="0" w:color="auto"/>
        <w:left w:val="none" w:sz="0" w:space="0" w:color="auto"/>
        <w:bottom w:val="none" w:sz="0" w:space="0" w:color="auto"/>
        <w:right w:val="none" w:sz="0" w:space="0" w:color="auto"/>
      </w:divBdr>
      <w:divsChild>
        <w:div w:id="956644137">
          <w:marLeft w:val="1166"/>
          <w:marRight w:val="0"/>
          <w:marTop w:val="0"/>
          <w:marBottom w:val="0"/>
          <w:divBdr>
            <w:top w:val="none" w:sz="0" w:space="0" w:color="auto"/>
            <w:left w:val="none" w:sz="0" w:space="0" w:color="auto"/>
            <w:bottom w:val="none" w:sz="0" w:space="0" w:color="auto"/>
            <w:right w:val="none" w:sz="0" w:space="0" w:color="auto"/>
          </w:divBdr>
        </w:div>
        <w:div w:id="936476378">
          <w:marLeft w:val="1166"/>
          <w:marRight w:val="0"/>
          <w:marTop w:val="0"/>
          <w:marBottom w:val="0"/>
          <w:divBdr>
            <w:top w:val="none" w:sz="0" w:space="0" w:color="auto"/>
            <w:left w:val="none" w:sz="0" w:space="0" w:color="auto"/>
            <w:bottom w:val="none" w:sz="0" w:space="0" w:color="auto"/>
            <w:right w:val="none" w:sz="0" w:space="0" w:color="auto"/>
          </w:divBdr>
        </w:div>
        <w:div w:id="91972740">
          <w:marLeft w:val="1166"/>
          <w:marRight w:val="0"/>
          <w:marTop w:val="0"/>
          <w:marBottom w:val="0"/>
          <w:divBdr>
            <w:top w:val="none" w:sz="0" w:space="0" w:color="auto"/>
            <w:left w:val="none" w:sz="0" w:space="0" w:color="auto"/>
            <w:bottom w:val="none" w:sz="0" w:space="0" w:color="auto"/>
            <w:right w:val="none" w:sz="0" w:space="0" w:color="auto"/>
          </w:divBdr>
        </w:div>
        <w:div w:id="609897913">
          <w:marLeft w:val="1800"/>
          <w:marRight w:val="0"/>
          <w:marTop w:val="0"/>
          <w:marBottom w:val="0"/>
          <w:divBdr>
            <w:top w:val="none" w:sz="0" w:space="0" w:color="auto"/>
            <w:left w:val="none" w:sz="0" w:space="0" w:color="auto"/>
            <w:bottom w:val="none" w:sz="0" w:space="0" w:color="auto"/>
            <w:right w:val="none" w:sz="0" w:space="0" w:color="auto"/>
          </w:divBdr>
        </w:div>
        <w:div w:id="1859390942">
          <w:marLeft w:val="1800"/>
          <w:marRight w:val="0"/>
          <w:marTop w:val="0"/>
          <w:marBottom w:val="0"/>
          <w:divBdr>
            <w:top w:val="none" w:sz="0" w:space="0" w:color="auto"/>
            <w:left w:val="none" w:sz="0" w:space="0" w:color="auto"/>
            <w:bottom w:val="none" w:sz="0" w:space="0" w:color="auto"/>
            <w:right w:val="none" w:sz="0" w:space="0" w:color="auto"/>
          </w:divBdr>
        </w:div>
        <w:div w:id="2066178569">
          <w:marLeft w:val="1166"/>
          <w:marRight w:val="0"/>
          <w:marTop w:val="0"/>
          <w:marBottom w:val="0"/>
          <w:divBdr>
            <w:top w:val="none" w:sz="0" w:space="0" w:color="auto"/>
            <w:left w:val="none" w:sz="0" w:space="0" w:color="auto"/>
            <w:bottom w:val="none" w:sz="0" w:space="0" w:color="auto"/>
            <w:right w:val="none" w:sz="0" w:space="0" w:color="auto"/>
          </w:divBdr>
        </w:div>
        <w:div w:id="894586999">
          <w:marLeft w:val="1800"/>
          <w:marRight w:val="0"/>
          <w:marTop w:val="0"/>
          <w:marBottom w:val="0"/>
          <w:divBdr>
            <w:top w:val="none" w:sz="0" w:space="0" w:color="auto"/>
            <w:left w:val="none" w:sz="0" w:space="0" w:color="auto"/>
            <w:bottom w:val="none" w:sz="0" w:space="0" w:color="auto"/>
            <w:right w:val="none" w:sz="0" w:space="0" w:color="auto"/>
          </w:divBdr>
        </w:div>
        <w:div w:id="1055617262">
          <w:marLeft w:val="1166"/>
          <w:marRight w:val="0"/>
          <w:marTop w:val="0"/>
          <w:marBottom w:val="0"/>
          <w:divBdr>
            <w:top w:val="none" w:sz="0" w:space="0" w:color="auto"/>
            <w:left w:val="none" w:sz="0" w:space="0" w:color="auto"/>
            <w:bottom w:val="none" w:sz="0" w:space="0" w:color="auto"/>
            <w:right w:val="none" w:sz="0" w:space="0" w:color="auto"/>
          </w:divBdr>
        </w:div>
      </w:divsChild>
    </w:div>
    <w:div w:id="1976789183">
      <w:bodyDiv w:val="1"/>
      <w:marLeft w:val="0"/>
      <w:marRight w:val="0"/>
      <w:marTop w:val="0"/>
      <w:marBottom w:val="0"/>
      <w:divBdr>
        <w:top w:val="none" w:sz="0" w:space="0" w:color="auto"/>
        <w:left w:val="none" w:sz="0" w:space="0" w:color="auto"/>
        <w:bottom w:val="none" w:sz="0" w:space="0" w:color="auto"/>
        <w:right w:val="none" w:sz="0" w:space="0" w:color="auto"/>
      </w:divBdr>
      <w:divsChild>
        <w:div w:id="943148784">
          <w:marLeft w:val="547"/>
          <w:marRight w:val="0"/>
          <w:marTop w:val="0"/>
          <w:marBottom w:val="0"/>
          <w:divBdr>
            <w:top w:val="none" w:sz="0" w:space="0" w:color="auto"/>
            <w:left w:val="none" w:sz="0" w:space="0" w:color="auto"/>
            <w:bottom w:val="none" w:sz="0" w:space="0" w:color="auto"/>
            <w:right w:val="none" w:sz="0" w:space="0" w:color="auto"/>
          </w:divBdr>
        </w:div>
        <w:div w:id="1788692532">
          <w:marLeft w:val="547"/>
          <w:marRight w:val="0"/>
          <w:marTop w:val="0"/>
          <w:marBottom w:val="0"/>
          <w:divBdr>
            <w:top w:val="none" w:sz="0" w:space="0" w:color="auto"/>
            <w:left w:val="none" w:sz="0" w:space="0" w:color="auto"/>
            <w:bottom w:val="none" w:sz="0" w:space="0" w:color="auto"/>
            <w:right w:val="none" w:sz="0" w:space="0" w:color="auto"/>
          </w:divBdr>
        </w:div>
        <w:div w:id="1843885552">
          <w:marLeft w:val="547"/>
          <w:marRight w:val="0"/>
          <w:marTop w:val="0"/>
          <w:marBottom w:val="0"/>
          <w:divBdr>
            <w:top w:val="none" w:sz="0" w:space="0" w:color="auto"/>
            <w:left w:val="none" w:sz="0" w:space="0" w:color="auto"/>
            <w:bottom w:val="none" w:sz="0" w:space="0" w:color="auto"/>
            <w:right w:val="none" w:sz="0" w:space="0" w:color="auto"/>
          </w:divBdr>
        </w:div>
        <w:div w:id="1947303280">
          <w:marLeft w:val="547"/>
          <w:marRight w:val="0"/>
          <w:marTop w:val="120"/>
          <w:marBottom w:val="0"/>
          <w:divBdr>
            <w:top w:val="none" w:sz="0" w:space="0" w:color="auto"/>
            <w:left w:val="none" w:sz="0" w:space="0" w:color="auto"/>
            <w:bottom w:val="none" w:sz="0" w:space="0" w:color="auto"/>
            <w:right w:val="none" w:sz="0" w:space="0" w:color="auto"/>
          </w:divBdr>
        </w:div>
        <w:div w:id="1384864988">
          <w:marLeft w:val="547"/>
          <w:marRight w:val="0"/>
          <w:marTop w:val="120"/>
          <w:marBottom w:val="0"/>
          <w:divBdr>
            <w:top w:val="none" w:sz="0" w:space="0" w:color="auto"/>
            <w:left w:val="none" w:sz="0" w:space="0" w:color="auto"/>
            <w:bottom w:val="none" w:sz="0" w:space="0" w:color="auto"/>
            <w:right w:val="none" w:sz="0" w:space="0" w:color="auto"/>
          </w:divBdr>
        </w:div>
        <w:div w:id="1787776569">
          <w:marLeft w:val="547"/>
          <w:marRight w:val="0"/>
          <w:marTop w:val="120"/>
          <w:marBottom w:val="0"/>
          <w:divBdr>
            <w:top w:val="none" w:sz="0" w:space="0" w:color="auto"/>
            <w:left w:val="none" w:sz="0" w:space="0" w:color="auto"/>
            <w:bottom w:val="none" w:sz="0" w:space="0" w:color="auto"/>
            <w:right w:val="none" w:sz="0" w:space="0" w:color="auto"/>
          </w:divBdr>
        </w:div>
        <w:div w:id="722557711">
          <w:marLeft w:val="547"/>
          <w:marRight w:val="0"/>
          <w:marTop w:val="120"/>
          <w:marBottom w:val="0"/>
          <w:divBdr>
            <w:top w:val="none" w:sz="0" w:space="0" w:color="auto"/>
            <w:left w:val="none" w:sz="0" w:space="0" w:color="auto"/>
            <w:bottom w:val="none" w:sz="0" w:space="0" w:color="auto"/>
            <w:right w:val="none" w:sz="0" w:space="0" w:color="auto"/>
          </w:divBdr>
        </w:div>
      </w:divsChild>
    </w:div>
    <w:div w:id="1977373433">
      <w:bodyDiv w:val="1"/>
      <w:marLeft w:val="0"/>
      <w:marRight w:val="0"/>
      <w:marTop w:val="0"/>
      <w:marBottom w:val="0"/>
      <w:divBdr>
        <w:top w:val="none" w:sz="0" w:space="0" w:color="auto"/>
        <w:left w:val="none" w:sz="0" w:space="0" w:color="auto"/>
        <w:bottom w:val="none" w:sz="0" w:space="0" w:color="auto"/>
        <w:right w:val="none" w:sz="0" w:space="0" w:color="auto"/>
      </w:divBdr>
      <w:divsChild>
        <w:div w:id="1520467294">
          <w:marLeft w:val="547"/>
          <w:marRight w:val="0"/>
          <w:marTop w:val="0"/>
          <w:marBottom w:val="0"/>
          <w:divBdr>
            <w:top w:val="none" w:sz="0" w:space="0" w:color="auto"/>
            <w:left w:val="none" w:sz="0" w:space="0" w:color="auto"/>
            <w:bottom w:val="none" w:sz="0" w:space="0" w:color="auto"/>
            <w:right w:val="none" w:sz="0" w:space="0" w:color="auto"/>
          </w:divBdr>
        </w:div>
        <w:div w:id="932204930">
          <w:marLeft w:val="1166"/>
          <w:marRight w:val="0"/>
          <w:marTop w:val="0"/>
          <w:marBottom w:val="0"/>
          <w:divBdr>
            <w:top w:val="none" w:sz="0" w:space="0" w:color="auto"/>
            <w:left w:val="none" w:sz="0" w:space="0" w:color="auto"/>
            <w:bottom w:val="none" w:sz="0" w:space="0" w:color="auto"/>
            <w:right w:val="none" w:sz="0" w:space="0" w:color="auto"/>
          </w:divBdr>
        </w:div>
      </w:divsChild>
    </w:div>
    <w:div w:id="1979414197">
      <w:bodyDiv w:val="1"/>
      <w:marLeft w:val="0"/>
      <w:marRight w:val="0"/>
      <w:marTop w:val="0"/>
      <w:marBottom w:val="0"/>
      <w:divBdr>
        <w:top w:val="none" w:sz="0" w:space="0" w:color="auto"/>
        <w:left w:val="none" w:sz="0" w:space="0" w:color="auto"/>
        <w:bottom w:val="none" w:sz="0" w:space="0" w:color="auto"/>
        <w:right w:val="none" w:sz="0" w:space="0" w:color="auto"/>
      </w:divBdr>
    </w:div>
    <w:div w:id="1979609403">
      <w:bodyDiv w:val="1"/>
      <w:marLeft w:val="0"/>
      <w:marRight w:val="0"/>
      <w:marTop w:val="0"/>
      <w:marBottom w:val="0"/>
      <w:divBdr>
        <w:top w:val="none" w:sz="0" w:space="0" w:color="auto"/>
        <w:left w:val="none" w:sz="0" w:space="0" w:color="auto"/>
        <w:bottom w:val="none" w:sz="0" w:space="0" w:color="auto"/>
        <w:right w:val="none" w:sz="0" w:space="0" w:color="auto"/>
      </w:divBdr>
      <w:divsChild>
        <w:div w:id="1010134283">
          <w:marLeft w:val="547"/>
          <w:marRight w:val="0"/>
          <w:marTop w:val="120"/>
          <w:marBottom w:val="0"/>
          <w:divBdr>
            <w:top w:val="none" w:sz="0" w:space="0" w:color="auto"/>
            <w:left w:val="none" w:sz="0" w:space="0" w:color="auto"/>
            <w:bottom w:val="none" w:sz="0" w:space="0" w:color="auto"/>
            <w:right w:val="none" w:sz="0" w:space="0" w:color="auto"/>
          </w:divBdr>
        </w:div>
      </w:divsChild>
    </w:div>
    <w:div w:id="1980987510">
      <w:bodyDiv w:val="1"/>
      <w:marLeft w:val="0"/>
      <w:marRight w:val="0"/>
      <w:marTop w:val="0"/>
      <w:marBottom w:val="0"/>
      <w:divBdr>
        <w:top w:val="none" w:sz="0" w:space="0" w:color="auto"/>
        <w:left w:val="none" w:sz="0" w:space="0" w:color="auto"/>
        <w:bottom w:val="none" w:sz="0" w:space="0" w:color="auto"/>
        <w:right w:val="none" w:sz="0" w:space="0" w:color="auto"/>
      </w:divBdr>
      <w:divsChild>
        <w:div w:id="662703295">
          <w:marLeft w:val="547"/>
          <w:marRight w:val="0"/>
          <w:marTop w:val="120"/>
          <w:marBottom w:val="0"/>
          <w:divBdr>
            <w:top w:val="none" w:sz="0" w:space="0" w:color="auto"/>
            <w:left w:val="none" w:sz="0" w:space="0" w:color="auto"/>
            <w:bottom w:val="none" w:sz="0" w:space="0" w:color="auto"/>
            <w:right w:val="none" w:sz="0" w:space="0" w:color="auto"/>
          </w:divBdr>
        </w:div>
      </w:divsChild>
    </w:div>
    <w:div w:id="1982803643">
      <w:bodyDiv w:val="1"/>
      <w:marLeft w:val="0"/>
      <w:marRight w:val="0"/>
      <w:marTop w:val="0"/>
      <w:marBottom w:val="0"/>
      <w:divBdr>
        <w:top w:val="none" w:sz="0" w:space="0" w:color="auto"/>
        <w:left w:val="none" w:sz="0" w:space="0" w:color="auto"/>
        <w:bottom w:val="none" w:sz="0" w:space="0" w:color="auto"/>
        <w:right w:val="none" w:sz="0" w:space="0" w:color="auto"/>
      </w:divBdr>
      <w:divsChild>
        <w:div w:id="1132595407">
          <w:marLeft w:val="1166"/>
          <w:marRight w:val="0"/>
          <w:marTop w:val="100"/>
          <w:marBottom w:val="0"/>
          <w:divBdr>
            <w:top w:val="none" w:sz="0" w:space="0" w:color="auto"/>
            <w:left w:val="none" w:sz="0" w:space="0" w:color="auto"/>
            <w:bottom w:val="none" w:sz="0" w:space="0" w:color="auto"/>
            <w:right w:val="none" w:sz="0" w:space="0" w:color="auto"/>
          </w:divBdr>
        </w:div>
      </w:divsChild>
    </w:div>
    <w:div w:id="1984382029">
      <w:bodyDiv w:val="1"/>
      <w:marLeft w:val="0"/>
      <w:marRight w:val="0"/>
      <w:marTop w:val="0"/>
      <w:marBottom w:val="0"/>
      <w:divBdr>
        <w:top w:val="none" w:sz="0" w:space="0" w:color="auto"/>
        <w:left w:val="none" w:sz="0" w:space="0" w:color="auto"/>
        <w:bottom w:val="none" w:sz="0" w:space="0" w:color="auto"/>
        <w:right w:val="none" w:sz="0" w:space="0" w:color="auto"/>
      </w:divBdr>
      <w:divsChild>
        <w:div w:id="338776820">
          <w:marLeft w:val="1166"/>
          <w:marRight w:val="0"/>
          <w:marTop w:val="0"/>
          <w:marBottom w:val="0"/>
          <w:divBdr>
            <w:top w:val="none" w:sz="0" w:space="0" w:color="auto"/>
            <w:left w:val="none" w:sz="0" w:space="0" w:color="auto"/>
            <w:bottom w:val="none" w:sz="0" w:space="0" w:color="auto"/>
            <w:right w:val="none" w:sz="0" w:space="0" w:color="auto"/>
          </w:divBdr>
        </w:div>
        <w:div w:id="1393696036">
          <w:marLeft w:val="1166"/>
          <w:marRight w:val="0"/>
          <w:marTop w:val="0"/>
          <w:marBottom w:val="0"/>
          <w:divBdr>
            <w:top w:val="none" w:sz="0" w:space="0" w:color="auto"/>
            <w:left w:val="none" w:sz="0" w:space="0" w:color="auto"/>
            <w:bottom w:val="none" w:sz="0" w:space="0" w:color="auto"/>
            <w:right w:val="none" w:sz="0" w:space="0" w:color="auto"/>
          </w:divBdr>
        </w:div>
      </w:divsChild>
    </w:div>
    <w:div w:id="1984505406">
      <w:bodyDiv w:val="1"/>
      <w:marLeft w:val="0"/>
      <w:marRight w:val="0"/>
      <w:marTop w:val="0"/>
      <w:marBottom w:val="0"/>
      <w:divBdr>
        <w:top w:val="none" w:sz="0" w:space="0" w:color="auto"/>
        <w:left w:val="none" w:sz="0" w:space="0" w:color="auto"/>
        <w:bottom w:val="none" w:sz="0" w:space="0" w:color="auto"/>
        <w:right w:val="none" w:sz="0" w:space="0" w:color="auto"/>
      </w:divBdr>
      <w:divsChild>
        <w:div w:id="787745862">
          <w:marLeft w:val="1166"/>
          <w:marRight w:val="0"/>
          <w:marTop w:val="100"/>
          <w:marBottom w:val="0"/>
          <w:divBdr>
            <w:top w:val="none" w:sz="0" w:space="0" w:color="auto"/>
            <w:left w:val="none" w:sz="0" w:space="0" w:color="auto"/>
            <w:bottom w:val="none" w:sz="0" w:space="0" w:color="auto"/>
            <w:right w:val="none" w:sz="0" w:space="0" w:color="auto"/>
          </w:divBdr>
        </w:div>
      </w:divsChild>
    </w:div>
    <w:div w:id="1984579520">
      <w:bodyDiv w:val="1"/>
      <w:marLeft w:val="0"/>
      <w:marRight w:val="0"/>
      <w:marTop w:val="0"/>
      <w:marBottom w:val="0"/>
      <w:divBdr>
        <w:top w:val="none" w:sz="0" w:space="0" w:color="auto"/>
        <w:left w:val="none" w:sz="0" w:space="0" w:color="auto"/>
        <w:bottom w:val="none" w:sz="0" w:space="0" w:color="auto"/>
        <w:right w:val="none" w:sz="0" w:space="0" w:color="auto"/>
      </w:divBdr>
      <w:divsChild>
        <w:div w:id="913852671">
          <w:marLeft w:val="547"/>
          <w:marRight w:val="0"/>
          <w:marTop w:val="120"/>
          <w:marBottom w:val="0"/>
          <w:divBdr>
            <w:top w:val="none" w:sz="0" w:space="0" w:color="auto"/>
            <w:left w:val="none" w:sz="0" w:space="0" w:color="auto"/>
            <w:bottom w:val="none" w:sz="0" w:space="0" w:color="auto"/>
            <w:right w:val="none" w:sz="0" w:space="0" w:color="auto"/>
          </w:divBdr>
        </w:div>
      </w:divsChild>
    </w:div>
    <w:div w:id="1986079428">
      <w:bodyDiv w:val="1"/>
      <w:marLeft w:val="0"/>
      <w:marRight w:val="0"/>
      <w:marTop w:val="0"/>
      <w:marBottom w:val="0"/>
      <w:divBdr>
        <w:top w:val="none" w:sz="0" w:space="0" w:color="auto"/>
        <w:left w:val="none" w:sz="0" w:space="0" w:color="auto"/>
        <w:bottom w:val="none" w:sz="0" w:space="0" w:color="auto"/>
        <w:right w:val="none" w:sz="0" w:space="0" w:color="auto"/>
      </w:divBdr>
      <w:divsChild>
        <w:div w:id="560101182">
          <w:marLeft w:val="547"/>
          <w:marRight w:val="0"/>
          <w:marTop w:val="120"/>
          <w:marBottom w:val="0"/>
          <w:divBdr>
            <w:top w:val="none" w:sz="0" w:space="0" w:color="auto"/>
            <w:left w:val="none" w:sz="0" w:space="0" w:color="auto"/>
            <w:bottom w:val="none" w:sz="0" w:space="0" w:color="auto"/>
            <w:right w:val="none" w:sz="0" w:space="0" w:color="auto"/>
          </w:divBdr>
        </w:div>
        <w:div w:id="1947813202">
          <w:marLeft w:val="1166"/>
          <w:marRight w:val="0"/>
          <w:marTop w:val="100"/>
          <w:marBottom w:val="0"/>
          <w:divBdr>
            <w:top w:val="none" w:sz="0" w:space="0" w:color="auto"/>
            <w:left w:val="none" w:sz="0" w:space="0" w:color="auto"/>
            <w:bottom w:val="none" w:sz="0" w:space="0" w:color="auto"/>
            <w:right w:val="none" w:sz="0" w:space="0" w:color="auto"/>
          </w:divBdr>
        </w:div>
        <w:div w:id="1138500303">
          <w:marLeft w:val="547"/>
          <w:marRight w:val="0"/>
          <w:marTop w:val="120"/>
          <w:marBottom w:val="0"/>
          <w:divBdr>
            <w:top w:val="none" w:sz="0" w:space="0" w:color="auto"/>
            <w:left w:val="none" w:sz="0" w:space="0" w:color="auto"/>
            <w:bottom w:val="none" w:sz="0" w:space="0" w:color="auto"/>
            <w:right w:val="none" w:sz="0" w:space="0" w:color="auto"/>
          </w:divBdr>
        </w:div>
      </w:divsChild>
    </w:div>
    <w:div w:id="1987662643">
      <w:bodyDiv w:val="1"/>
      <w:marLeft w:val="0"/>
      <w:marRight w:val="0"/>
      <w:marTop w:val="0"/>
      <w:marBottom w:val="0"/>
      <w:divBdr>
        <w:top w:val="none" w:sz="0" w:space="0" w:color="auto"/>
        <w:left w:val="none" w:sz="0" w:space="0" w:color="auto"/>
        <w:bottom w:val="none" w:sz="0" w:space="0" w:color="auto"/>
        <w:right w:val="none" w:sz="0" w:space="0" w:color="auto"/>
      </w:divBdr>
      <w:divsChild>
        <w:div w:id="2041125513">
          <w:marLeft w:val="547"/>
          <w:marRight w:val="0"/>
          <w:marTop w:val="120"/>
          <w:marBottom w:val="0"/>
          <w:divBdr>
            <w:top w:val="none" w:sz="0" w:space="0" w:color="auto"/>
            <w:left w:val="none" w:sz="0" w:space="0" w:color="auto"/>
            <w:bottom w:val="none" w:sz="0" w:space="0" w:color="auto"/>
            <w:right w:val="none" w:sz="0" w:space="0" w:color="auto"/>
          </w:divBdr>
        </w:div>
        <w:div w:id="615020081">
          <w:marLeft w:val="547"/>
          <w:marRight w:val="0"/>
          <w:marTop w:val="120"/>
          <w:marBottom w:val="0"/>
          <w:divBdr>
            <w:top w:val="none" w:sz="0" w:space="0" w:color="auto"/>
            <w:left w:val="none" w:sz="0" w:space="0" w:color="auto"/>
            <w:bottom w:val="none" w:sz="0" w:space="0" w:color="auto"/>
            <w:right w:val="none" w:sz="0" w:space="0" w:color="auto"/>
          </w:divBdr>
        </w:div>
        <w:div w:id="504637809">
          <w:marLeft w:val="1166"/>
          <w:marRight w:val="0"/>
          <w:marTop w:val="120"/>
          <w:marBottom w:val="0"/>
          <w:divBdr>
            <w:top w:val="none" w:sz="0" w:space="0" w:color="auto"/>
            <w:left w:val="none" w:sz="0" w:space="0" w:color="auto"/>
            <w:bottom w:val="none" w:sz="0" w:space="0" w:color="auto"/>
            <w:right w:val="none" w:sz="0" w:space="0" w:color="auto"/>
          </w:divBdr>
        </w:div>
        <w:div w:id="774055342">
          <w:marLeft w:val="1886"/>
          <w:marRight w:val="0"/>
          <w:marTop w:val="120"/>
          <w:marBottom w:val="0"/>
          <w:divBdr>
            <w:top w:val="none" w:sz="0" w:space="0" w:color="auto"/>
            <w:left w:val="none" w:sz="0" w:space="0" w:color="auto"/>
            <w:bottom w:val="none" w:sz="0" w:space="0" w:color="auto"/>
            <w:right w:val="none" w:sz="0" w:space="0" w:color="auto"/>
          </w:divBdr>
        </w:div>
        <w:div w:id="1379671187">
          <w:marLeft w:val="1166"/>
          <w:marRight w:val="0"/>
          <w:marTop w:val="120"/>
          <w:marBottom w:val="0"/>
          <w:divBdr>
            <w:top w:val="none" w:sz="0" w:space="0" w:color="auto"/>
            <w:left w:val="none" w:sz="0" w:space="0" w:color="auto"/>
            <w:bottom w:val="none" w:sz="0" w:space="0" w:color="auto"/>
            <w:right w:val="none" w:sz="0" w:space="0" w:color="auto"/>
          </w:divBdr>
        </w:div>
        <w:div w:id="1590121520">
          <w:marLeft w:val="1166"/>
          <w:marRight w:val="0"/>
          <w:marTop w:val="120"/>
          <w:marBottom w:val="0"/>
          <w:divBdr>
            <w:top w:val="none" w:sz="0" w:space="0" w:color="auto"/>
            <w:left w:val="none" w:sz="0" w:space="0" w:color="auto"/>
            <w:bottom w:val="none" w:sz="0" w:space="0" w:color="auto"/>
            <w:right w:val="none" w:sz="0" w:space="0" w:color="auto"/>
          </w:divBdr>
        </w:div>
        <w:div w:id="253127287">
          <w:marLeft w:val="1886"/>
          <w:marRight w:val="0"/>
          <w:marTop w:val="120"/>
          <w:marBottom w:val="0"/>
          <w:divBdr>
            <w:top w:val="none" w:sz="0" w:space="0" w:color="auto"/>
            <w:left w:val="none" w:sz="0" w:space="0" w:color="auto"/>
            <w:bottom w:val="none" w:sz="0" w:space="0" w:color="auto"/>
            <w:right w:val="none" w:sz="0" w:space="0" w:color="auto"/>
          </w:divBdr>
        </w:div>
      </w:divsChild>
    </w:div>
    <w:div w:id="1988704251">
      <w:bodyDiv w:val="1"/>
      <w:marLeft w:val="0"/>
      <w:marRight w:val="0"/>
      <w:marTop w:val="0"/>
      <w:marBottom w:val="0"/>
      <w:divBdr>
        <w:top w:val="none" w:sz="0" w:space="0" w:color="auto"/>
        <w:left w:val="none" w:sz="0" w:space="0" w:color="auto"/>
        <w:bottom w:val="none" w:sz="0" w:space="0" w:color="auto"/>
        <w:right w:val="none" w:sz="0" w:space="0" w:color="auto"/>
      </w:divBdr>
      <w:divsChild>
        <w:div w:id="2064911070">
          <w:marLeft w:val="1166"/>
          <w:marRight w:val="0"/>
          <w:marTop w:val="0"/>
          <w:marBottom w:val="0"/>
          <w:divBdr>
            <w:top w:val="none" w:sz="0" w:space="0" w:color="auto"/>
            <w:left w:val="none" w:sz="0" w:space="0" w:color="auto"/>
            <w:bottom w:val="none" w:sz="0" w:space="0" w:color="auto"/>
            <w:right w:val="none" w:sz="0" w:space="0" w:color="auto"/>
          </w:divBdr>
        </w:div>
      </w:divsChild>
    </w:div>
    <w:div w:id="1988779236">
      <w:bodyDiv w:val="1"/>
      <w:marLeft w:val="0"/>
      <w:marRight w:val="0"/>
      <w:marTop w:val="0"/>
      <w:marBottom w:val="0"/>
      <w:divBdr>
        <w:top w:val="none" w:sz="0" w:space="0" w:color="auto"/>
        <w:left w:val="none" w:sz="0" w:space="0" w:color="auto"/>
        <w:bottom w:val="none" w:sz="0" w:space="0" w:color="auto"/>
        <w:right w:val="none" w:sz="0" w:space="0" w:color="auto"/>
      </w:divBdr>
      <w:divsChild>
        <w:div w:id="1146313354">
          <w:marLeft w:val="1080"/>
          <w:marRight w:val="0"/>
          <w:marTop w:val="80"/>
          <w:marBottom w:val="0"/>
          <w:divBdr>
            <w:top w:val="none" w:sz="0" w:space="0" w:color="auto"/>
            <w:left w:val="none" w:sz="0" w:space="0" w:color="auto"/>
            <w:bottom w:val="none" w:sz="0" w:space="0" w:color="auto"/>
            <w:right w:val="none" w:sz="0" w:space="0" w:color="auto"/>
          </w:divBdr>
        </w:div>
        <w:div w:id="1186090315">
          <w:marLeft w:val="1714"/>
          <w:marRight w:val="0"/>
          <w:marTop w:val="80"/>
          <w:marBottom w:val="0"/>
          <w:divBdr>
            <w:top w:val="none" w:sz="0" w:space="0" w:color="auto"/>
            <w:left w:val="none" w:sz="0" w:space="0" w:color="auto"/>
            <w:bottom w:val="none" w:sz="0" w:space="0" w:color="auto"/>
            <w:right w:val="none" w:sz="0" w:space="0" w:color="auto"/>
          </w:divBdr>
        </w:div>
        <w:div w:id="468859721">
          <w:marLeft w:val="1714"/>
          <w:marRight w:val="0"/>
          <w:marTop w:val="80"/>
          <w:marBottom w:val="0"/>
          <w:divBdr>
            <w:top w:val="none" w:sz="0" w:space="0" w:color="auto"/>
            <w:left w:val="none" w:sz="0" w:space="0" w:color="auto"/>
            <w:bottom w:val="none" w:sz="0" w:space="0" w:color="auto"/>
            <w:right w:val="none" w:sz="0" w:space="0" w:color="auto"/>
          </w:divBdr>
        </w:div>
      </w:divsChild>
    </w:div>
    <w:div w:id="1989088926">
      <w:bodyDiv w:val="1"/>
      <w:marLeft w:val="0"/>
      <w:marRight w:val="0"/>
      <w:marTop w:val="0"/>
      <w:marBottom w:val="0"/>
      <w:divBdr>
        <w:top w:val="none" w:sz="0" w:space="0" w:color="auto"/>
        <w:left w:val="none" w:sz="0" w:space="0" w:color="auto"/>
        <w:bottom w:val="none" w:sz="0" w:space="0" w:color="auto"/>
        <w:right w:val="none" w:sz="0" w:space="0" w:color="auto"/>
      </w:divBdr>
      <w:divsChild>
        <w:div w:id="1676179266">
          <w:marLeft w:val="1166"/>
          <w:marRight w:val="0"/>
          <w:marTop w:val="0"/>
          <w:marBottom w:val="0"/>
          <w:divBdr>
            <w:top w:val="none" w:sz="0" w:space="0" w:color="auto"/>
            <w:left w:val="none" w:sz="0" w:space="0" w:color="auto"/>
            <w:bottom w:val="none" w:sz="0" w:space="0" w:color="auto"/>
            <w:right w:val="none" w:sz="0" w:space="0" w:color="auto"/>
          </w:divBdr>
        </w:div>
        <w:div w:id="1164320359">
          <w:marLeft w:val="1166"/>
          <w:marRight w:val="0"/>
          <w:marTop w:val="0"/>
          <w:marBottom w:val="0"/>
          <w:divBdr>
            <w:top w:val="none" w:sz="0" w:space="0" w:color="auto"/>
            <w:left w:val="none" w:sz="0" w:space="0" w:color="auto"/>
            <w:bottom w:val="none" w:sz="0" w:space="0" w:color="auto"/>
            <w:right w:val="none" w:sz="0" w:space="0" w:color="auto"/>
          </w:divBdr>
        </w:div>
      </w:divsChild>
    </w:div>
    <w:div w:id="1989094641">
      <w:bodyDiv w:val="1"/>
      <w:marLeft w:val="0"/>
      <w:marRight w:val="0"/>
      <w:marTop w:val="0"/>
      <w:marBottom w:val="0"/>
      <w:divBdr>
        <w:top w:val="none" w:sz="0" w:space="0" w:color="auto"/>
        <w:left w:val="none" w:sz="0" w:space="0" w:color="auto"/>
        <w:bottom w:val="none" w:sz="0" w:space="0" w:color="auto"/>
        <w:right w:val="none" w:sz="0" w:space="0" w:color="auto"/>
      </w:divBdr>
      <w:divsChild>
        <w:div w:id="2012559233">
          <w:marLeft w:val="547"/>
          <w:marRight w:val="0"/>
          <w:marTop w:val="120"/>
          <w:marBottom w:val="0"/>
          <w:divBdr>
            <w:top w:val="none" w:sz="0" w:space="0" w:color="auto"/>
            <w:left w:val="none" w:sz="0" w:space="0" w:color="auto"/>
            <w:bottom w:val="none" w:sz="0" w:space="0" w:color="auto"/>
            <w:right w:val="none" w:sz="0" w:space="0" w:color="auto"/>
          </w:divBdr>
        </w:div>
      </w:divsChild>
    </w:div>
    <w:div w:id="1991010435">
      <w:bodyDiv w:val="1"/>
      <w:marLeft w:val="0"/>
      <w:marRight w:val="0"/>
      <w:marTop w:val="0"/>
      <w:marBottom w:val="0"/>
      <w:divBdr>
        <w:top w:val="none" w:sz="0" w:space="0" w:color="auto"/>
        <w:left w:val="none" w:sz="0" w:space="0" w:color="auto"/>
        <w:bottom w:val="none" w:sz="0" w:space="0" w:color="auto"/>
        <w:right w:val="none" w:sz="0" w:space="0" w:color="auto"/>
      </w:divBdr>
      <w:divsChild>
        <w:div w:id="616638433">
          <w:marLeft w:val="1166"/>
          <w:marRight w:val="0"/>
          <w:marTop w:val="100"/>
          <w:marBottom w:val="0"/>
          <w:divBdr>
            <w:top w:val="none" w:sz="0" w:space="0" w:color="auto"/>
            <w:left w:val="none" w:sz="0" w:space="0" w:color="auto"/>
            <w:bottom w:val="none" w:sz="0" w:space="0" w:color="auto"/>
            <w:right w:val="none" w:sz="0" w:space="0" w:color="auto"/>
          </w:divBdr>
        </w:div>
      </w:divsChild>
    </w:div>
    <w:div w:id="1991205886">
      <w:bodyDiv w:val="1"/>
      <w:marLeft w:val="0"/>
      <w:marRight w:val="0"/>
      <w:marTop w:val="0"/>
      <w:marBottom w:val="0"/>
      <w:divBdr>
        <w:top w:val="none" w:sz="0" w:space="0" w:color="auto"/>
        <w:left w:val="none" w:sz="0" w:space="0" w:color="auto"/>
        <w:bottom w:val="none" w:sz="0" w:space="0" w:color="auto"/>
        <w:right w:val="none" w:sz="0" w:space="0" w:color="auto"/>
      </w:divBdr>
      <w:divsChild>
        <w:div w:id="286400283">
          <w:marLeft w:val="634"/>
          <w:marRight w:val="0"/>
          <w:marTop w:val="0"/>
          <w:marBottom w:val="0"/>
          <w:divBdr>
            <w:top w:val="none" w:sz="0" w:space="0" w:color="auto"/>
            <w:left w:val="none" w:sz="0" w:space="0" w:color="auto"/>
            <w:bottom w:val="none" w:sz="0" w:space="0" w:color="auto"/>
            <w:right w:val="none" w:sz="0" w:space="0" w:color="auto"/>
          </w:divBdr>
        </w:div>
        <w:div w:id="1964535131">
          <w:marLeft w:val="634"/>
          <w:marRight w:val="0"/>
          <w:marTop w:val="0"/>
          <w:marBottom w:val="0"/>
          <w:divBdr>
            <w:top w:val="none" w:sz="0" w:space="0" w:color="auto"/>
            <w:left w:val="none" w:sz="0" w:space="0" w:color="auto"/>
            <w:bottom w:val="none" w:sz="0" w:space="0" w:color="auto"/>
            <w:right w:val="none" w:sz="0" w:space="0" w:color="auto"/>
          </w:divBdr>
        </w:div>
        <w:div w:id="2141605883">
          <w:marLeft w:val="634"/>
          <w:marRight w:val="0"/>
          <w:marTop w:val="0"/>
          <w:marBottom w:val="0"/>
          <w:divBdr>
            <w:top w:val="none" w:sz="0" w:space="0" w:color="auto"/>
            <w:left w:val="none" w:sz="0" w:space="0" w:color="auto"/>
            <w:bottom w:val="none" w:sz="0" w:space="0" w:color="auto"/>
            <w:right w:val="none" w:sz="0" w:space="0" w:color="auto"/>
          </w:divBdr>
        </w:div>
        <w:div w:id="1704553458">
          <w:marLeft w:val="1267"/>
          <w:marRight w:val="0"/>
          <w:marTop w:val="0"/>
          <w:marBottom w:val="0"/>
          <w:divBdr>
            <w:top w:val="none" w:sz="0" w:space="0" w:color="auto"/>
            <w:left w:val="none" w:sz="0" w:space="0" w:color="auto"/>
            <w:bottom w:val="none" w:sz="0" w:space="0" w:color="auto"/>
            <w:right w:val="none" w:sz="0" w:space="0" w:color="auto"/>
          </w:divBdr>
        </w:div>
        <w:div w:id="1686327429">
          <w:marLeft w:val="634"/>
          <w:marRight w:val="0"/>
          <w:marTop w:val="0"/>
          <w:marBottom w:val="0"/>
          <w:divBdr>
            <w:top w:val="none" w:sz="0" w:space="0" w:color="auto"/>
            <w:left w:val="none" w:sz="0" w:space="0" w:color="auto"/>
            <w:bottom w:val="none" w:sz="0" w:space="0" w:color="auto"/>
            <w:right w:val="none" w:sz="0" w:space="0" w:color="auto"/>
          </w:divBdr>
        </w:div>
        <w:div w:id="1542479315">
          <w:marLeft w:val="1267"/>
          <w:marRight w:val="0"/>
          <w:marTop w:val="0"/>
          <w:marBottom w:val="0"/>
          <w:divBdr>
            <w:top w:val="none" w:sz="0" w:space="0" w:color="auto"/>
            <w:left w:val="none" w:sz="0" w:space="0" w:color="auto"/>
            <w:bottom w:val="none" w:sz="0" w:space="0" w:color="auto"/>
            <w:right w:val="none" w:sz="0" w:space="0" w:color="auto"/>
          </w:divBdr>
        </w:div>
        <w:div w:id="831411160">
          <w:marLeft w:val="1267"/>
          <w:marRight w:val="0"/>
          <w:marTop w:val="0"/>
          <w:marBottom w:val="0"/>
          <w:divBdr>
            <w:top w:val="none" w:sz="0" w:space="0" w:color="auto"/>
            <w:left w:val="none" w:sz="0" w:space="0" w:color="auto"/>
            <w:bottom w:val="none" w:sz="0" w:space="0" w:color="auto"/>
            <w:right w:val="none" w:sz="0" w:space="0" w:color="auto"/>
          </w:divBdr>
        </w:div>
        <w:div w:id="1421172527">
          <w:marLeft w:val="634"/>
          <w:marRight w:val="0"/>
          <w:marTop w:val="0"/>
          <w:marBottom w:val="0"/>
          <w:divBdr>
            <w:top w:val="none" w:sz="0" w:space="0" w:color="auto"/>
            <w:left w:val="none" w:sz="0" w:space="0" w:color="auto"/>
            <w:bottom w:val="none" w:sz="0" w:space="0" w:color="auto"/>
            <w:right w:val="none" w:sz="0" w:space="0" w:color="auto"/>
          </w:divBdr>
        </w:div>
        <w:div w:id="914706149">
          <w:marLeft w:val="1267"/>
          <w:marRight w:val="0"/>
          <w:marTop w:val="0"/>
          <w:marBottom w:val="0"/>
          <w:divBdr>
            <w:top w:val="none" w:sz="0" w:space="0" w:color="auto"/>
            <w:left w:val="none" w:sz="0" w:space="0" w:color="auto"/>
            <w:bottom w:val="none" w:sz="0" w:space="0" w:color="auto"/>
            <w:right w:val="none" w:sz="0" w:space="0" w:color="auto"/>
          </w:divBdr>
        </w:div>
        <w:div w:id="1753046690">
          <w:marLeft w:val="1267"/>
          <w:marRight w:val="0"/>
          <w:marTop w:val="0"/>
          <w:marBottom w:val="0"/>
          <w:divBdr>
            <w:top w:val="none" w:sz="0" w:space="0" w:color="auto"/>
            <w:left w:val="none" w:sz="0" w:space="0" w:color="auto"/>
            <w:bottom w:val="none" w:sz="0" w:space="0" w:color="auto"/>
            <w:right w:val="none" w:sz="0" w:space="0" w:color="auto"/>
          </w:divBdr>
        </w:div>
        <w:div w:id="1170101256">
          <w:marLeft w:val="634"/>
          <w:marRight w:val="0"/>
          <w:marTop w:val="0"/>
          <w:marBottom w:val="0"/>
          <w:divBdr>
            <w:top w:val="none" w:sz="0" w:space="0" w:color="auto"/>
            <w:left w:val="none" w:sz="0" w:space="0" w:color="auto"/>
            <w:bottom w:val="none" w:sz="0" w:space="0" w:color="auto"/>
            <w:right w:val="none" w:sz="0" w:space="0" w:color="auto"/>
          </w:divBdr>
        </w:div>
        <w:div w:id="938637057">
          <w:marLeft w:val="1267"/>
          <w:marRight w:val="0"/>
          <w:marTop w:val="0"/>
          <w:marBottom w:val="0"/>
          <w:divBdr>
            <w:top w:val="none" w:sz="0" w:space="0" w:color="auto"/>
            <w:left w:val="none" w:sz="0" w:space="0" w:color="auto"/>
            <w:bottom w:val="none" w:sz="0" w:space="0" w:color="auto"/>
            <w:right w:val="none" w:sz="0" w:space="0" w:color="auto"/>
          </w:divBdr>
        </w:div>
        <w:div w:id="2026832453">
          <w:marLeft w:val="1267"/>
          <w:marRight w:val="0"/>
          <w:marTop w:val="0"/>
          <w:marBottom w:val="0"/>
          <w:divBdr>
            <w:top w:val="none" w:sz="0" w:space="0" w:color="auto"/>
            <w:left w:val="none" w:sz="0" w:space="0" w:color="auto"/>
            <w:bottom w:val="none" w:sz="0" w:space="0" w:color="auto"/>
            <w:right w:val="none" w:sz="0" w:space="0" w:color="auto"/>
          </w:divBdr>
        </w:div>
        <w:div w:id="1810511156">
          <w:marLeft w:val="634"/>
          <w:marRight w:val="0"/>
          <w:marTop w:val="0"/>
          <w:marBottom w:val="0"/>
          <w:divBdr>
            <w:top w:val="none" w:sz="0" w:space="0" w:color="auto"/>
            <w:left w:val="none" w:sz="0" w:space="0" w:color="auto"/>
            <w:bottom w:val="none" w:sz="0" w:space="0" w:color="auto"/>
            <w:right w:val="none" w:sz="0" w:space="0" w:color="auto"/>
          </w:divBdr>
        </w:div>
        <w:div w:id="2040886423">
          <w:marLeft w:val="1267"/>
          <w:marRight w:val="0"/>
          <w:marTop w:val="0"/>
          <w:marBottom w:val="0"/>
          <w:divBdr>
            <w:top w:val="none" w:sz="0" w:space="0" w:color="auto"/>
            <w:left w:val="none" w:sz="0" w:space="0" w:color="auto"/>
            <w:bottom w:val="none" w:sz="0" w:space="0" w:color="auto"/>
            <w:right w:val="none" w:sz="0" w:space="0" w:color="auto"/>
          </w:divBdr>
        </w:div>
        <w:div w:id="1579316705">
          <w:marLeft w:val="634"/>
          <w:marRight w:val="0"/>
          <w:marTop w:val="0"/>
          <w:marBottom w:val="0"/>
          <w:divBdr>
            <w:top w:val="none" w:sz="0" w:space="0" w:color="auto"/>
            <w:left w:val="none" w:sz="0" w:space="0" w:color="auto"/>
            <w:bottom w:val="none" w:sz="0" w:space="0" w:color="auto"/>
            <w:right w:val="none" w:sz="0" w:space="0" w:color="auto"/>
          </w:divBdr>
        </w:div>
      </w:divsChild>
    </w:div>
    <w:div w:id="1991399944">
      <w:bodyDiv w:val="1"/>
      <w:marLeft w:val="0"/>
      <w:marRight w:val="0"/>
      <w:marTop w:val="0"/>
      <w:marBottom w:val="0"/>
      <w:divBdr>
        <w:top w:val="none" w:sz="0" w:space="0" w:color="auto"/>
        <w:left w:val="none" w:sz="0" w:space="0" w:color="auto"/>
        <w:bottom w:val="none" w:sz="0" w:space="0" w:color="auto"/>
        <w:right w:val="none" w:sz="0" w:space="0" w:color="auto"/>
      </w:divBdr>
    </w:div>
    <w:div w:id="1991708481">
      <w:bodyDiv w:val="1"/>
      <w:marLeft w:val="0"/>
      <w:marRight w:val="0"/>
      <w:marTop w:val="0"/>
      <w:marBottom w:val="0"/>
      <w:divBdr>
        <w:top w:val="none" w:sz="0" w:space="0" w:color="auto"/>
        <w:left w:val="none" w:sz="0" w:space="0" w:color="auto"/>
        <w:bottom w:val="none" w:sz="0" w:space="0" w:color="auto"/>
        <w:right w:val="none" w:sz="0" w:space="0" w:color="auto"/>
      </w:divBdr>
      <w:divsChild>
        <w:div w:id="91363675">
          <w:marLeft w:val="547"/>
          <w:marRight w:val="0"/>
          <w:marTop w:val="120"/>
          <w:marBottom w:val="0"/>
          <w:divBdr>
            <w:top w:val="none" w:sz="0" w:space="0" w:color="auto"/>
            <w:left w:val="none" w:sz="0" w:space="0" w:color="auto"/>
            <w:bottom w:val="none" w:sz="0" w:space="0" w:color="auto"/>
            <w:right w:val="none" w:sz="0" w:space="0" w:color="auto"/>
          </w:divBdr>
        </w:div>
        <w:div w:id="568000737">
          <w:marLeft w:val="1166"/>
          <w:marRight w:val="0"/>
          <w:marTop w:val="100"/>
          <w:marBottom w:val="0"/>
          <w:divBdr>
            <w:top w:val="none" w:sz="0" w:space="0" w:color="auto"/>
            <w:left w:val="none" w:sz="0" w:space="0" w:color="auto"/>
            <w:bottom w:val="none" w:sz="0" w:space="0" w:color="auto"/>
            <w:right w:val="none" w:sz="0" w:space="0" w:color="auto"/>
          </w:divBdr>
        </w:div>
        <w:div w:id="585111900">
          <w:marLeft w:val="547"/>
          <w:marRight w:val="0"/>
          <w:marTop w:val="120"/>
          <w:marBottom w:val="0"/>
          <w:divBdr>
            <w:top w:val="none" w:sz="0" w:space="0" w:color="auto"/>
            <w:left w:val="none" w:sz="0" w:space="0" w:color="auto"/>
            <w:bottom w:val="none" w:sz="0" w:space="0" w:color="auto"/>
            <w:right w:val="none" w:sz="0" w:space="0" w:color="auto"/>
          </w:divBdr>
        </w:div>
        <w:div w:id="849560214">
          <w:marLeft w:val="1166"/>
          <w:marRight w:val="0"/>
          <w:marTop w:val="100"/>
          <w:marBottom w:val="0"/>
          <w:divBdr>
            <w:top w:val="none" w:sz="0" w:space="0" w:color="auto"/>
            <w:left w:val="none" w:sz="0" w:space="0" w:color="auto"/>
            <w:bottom w:val="none" w:sz="0" w:space="0" w:color="auto"/>
            <w:right w:val="none" w:sz="0" w:space="0" w:color="auto"/>
          </w:divBdr>
        </w:div>
        <w:div w:id="964895871">
          <w:marLeft w:val="1166"/>
          <w:marRight w:val="0"/>
          <w:marTop w:val="100"/>
          <w:marBottom w:val="0"/>
          <w:divBdr>
            <w:top w:val="none" w:sz="0" w:space="0" w:color="auto"/>
            <w:left w:val="none" w:sz="0" w:space="0" w:color="auto"/>
            <w:bottom w:val="none" w:sz="0" w:space="0" w:color="auto"/>
            <w:right w:val="none" w:sz="0" w:space="0" w:color="auto"/>
          </w:divBdr>
        </w:div>
        <w:div w:id="1305159617">
          <w:marLeft w:val="547"/>
          <w:marRight w:val="0"/>
          <w:marTop w:val="120"/>
          <w:marBottom w:val="0"/>
          <w:divBdr>
            <w:top w:val="none" w:sz="0" w:space="0" w:color="auto"/>
            <w:left w:val="none" w:sz="0" w:space="0" w:color="auto"/>
            <w:bottom w:val="none" w:sz="0" w:space="0" w:color="auto"/>
            <w:right w:val="none" w:sz="0" w:space="0" w:color="auto"/>
          </w:divBdr>
        </w:div>
        <w:div w:id="1495416290">
          <w:marLeft w:val="1166"/>
          <w:marRight w:val="0"/>
          <w:marTop w:val="100"/>
          <w:marBottom w:val="0"/>
          <w:divBdr>
            <w:top w:val="none" w:sz="0" w:space="0" w:color="auto"/>
            <w:left w:val="none" w:sz="0" w:space="0" w:color="auto"/>
            <w:bottom w:val="none" w:sz="0" w:space="0" w:color="auto"/>
            <w:right w:val="none" w:sz="0" w:space="0" w:color="auto"/>
          </w:divBdr>
        </w:div>
        <w:div w:id="1727601614">
          <w:marLeft w:val="1166"/>
          <w:marRight w:val="0"/>
          <w:marTop w:val="100"/>
          <w:marBottom w:val="0"/>
          <w:divBdr>
            <w:top w:val="none" w:sz="0" w:space="0" w:color="auto"/>
            <w:left w:val="none" w:sz="0" w:space="0" w:color="auto"/>
            <w:bottom w:val="none" w:sz="0" w:space="0" w:color="auto"/>
            <w:right w:val="none" w:sz="0" w:space="0" w:color="auto"/>
          </w:divBdr>
        </w:div>
        <w:div w:id="2091348643">
          <w:marLeft w:val="547"/>
          <w:marRight w:val="0"/>
          <w:marTop w:val="120"/>
          <w:marBottom w:val="0"/>
          <w:divBdr>
            <w:top w:val="none" w:sz="0" w:space="0" w:color="auto"/>
            <w:left w:val="none" w:sz="0" w:space="0" w:color="auto"/>
            <w:bottom w:val="none" w:sz="0" w:space="0" w:color="auto"/>
            <w:right w:val="none" w:sz="0" w:space="0" w:color="auto"/>
          </w:divBdr>
        </w:div>
      </w:divsChild>
    </w:div>
    <w:div w:id="1991858869">
      <w:bodyDiv w:val="1"/>
      <w:marLeft w:val="0"/>
      <w:marRight w:val="0"/>
      <w:marTop w:val="0"/>
      <w:marBottom w:val="0"/>
      <w:divBdr>
        <w:top w:val="none" w:sz="0" w:space="0" w:color="auto"/>
        <w:left w:val="none" w:sz="0" w:space="0" w:color="auto"/>
        <w:bottom w:val="none" w:sz="0" w:space="0" w:color="auto"/>
        <w:right w:val="none" w:sz="0" w:space="0" w:color="auto"/>
      </w:divBdr>
      <w:divsChild>
        <w:div w:id="1963073239">
          <w:marLeft w:val="1166"/>
          <w:marRight w:val="0"/>
          <w:marTop w:val="0"/>
          <w:marBottom w:val="0"/>
          <w:divBdr>
            <w:top w:val="none" w:sz="0" w:space="0" w:color="auto"/>
            <w:left w:val="none" w:sz="0" w:space="0" w:color="auto"/>
            <w:bottom w:val="none" w:sz="0" w:space="0" w:color="auto"/>
            <w:right w:val="none" w:sz="0" w:space="0" w:color="auto"/>
          </w:divBdr>
        </w:div>
        <w:div w:id="684138881">
          <w:marLeft w:val="1166"/>
          <w:marRight w:val="0"/>
          <w:marTop w:val="0"/>
          <w:marBottom w:val="0"/>
          <w:divBdr>
            <w:top w:val="none" w:sz="0" w:space="0" w:color="auto"/>
            <w:left w:val="none" w:sz="0" w:space="0" w:color="auto"/>
            <w:bottom w:val="none" w:sz="0" w:space="0" w:color="auto"/>
            <w:right w:val="none" w:sz="0" w:space="0" w:color="auto"/>
          </w:divBdr>
        </w:div>
        <w:div w:id="2083139596">
          <w:marLeft w:val="1166"/>
          <w:marRight w:val="0"/>
          <w:marTop w:val="0"/>
          <w:marBottom w:val="0"/>
          <w:divBdr>
            <w:top w:val="none" w:sz="0" w:space="0" w:color="auto"/>
            <w:left w:val="none" w:sz="0" w:space="0" w:color="auto"/>
            <w:bottom w:val="none" w:sz="0" w:space="0" w:color="auto"/>
            <w:right w:val="none" w:sz="0" w:space="0" w:color="auto"/>
          </w:divBdr>
        </w:div>
        <w:div w:id="67307885">
          <w:marLeft w:val="1800"/>
          <w:marRight w:val="0"/>
          <w:marTop w:val="0"/>
          <w:marBottom w:val="0"/>
          <w:divBdr>
            <w:top w:val="none" w:sz="0" w:space="0" w:color="auto"/>
            <w:left w:val="none" w:sz="0" w:space="0" w:color="auto"/>
            <w:bottom w:val="none" w:sz="0" w:space="0" w:color="auto"/>
            <w:right w:val="none" w:sz="0" w:space="0" w:color="auto"/>
          </w:divBdr>
        </w:div>
        <w:div w:id="1792626914">
          <w:marLeft w:val="1166"/>
          <w:marRight w:val="0"/>
          <w:marTop w:val="0"/>
          <w:marBottom w:val="0"/>
          <w:divBdr>
            <w:top w:val="none" w:sz="0" w:space="0" w:color="auto"/>
            <w:left w:val="none" w:sz="0" w:space="0" w:color="auto"/>
            <w:bottom w:val="none" w:sz="0" w:space="0" w:color="auto"/>
            <w:right w:val="none" w:sz="0" w:space="0" w:color="auto"/>
          </w:divBdr>
        </w:div>
        <w:div w:id="21128869">
          <w:marLeft w:val="1166"/>
          <w:marRight w:val="0"/>
          <w:marTop w:val="0"/>
          <w:marBottom w:val="0"/>
          <w:divBdr>
            <w:top w:val="none" w:sz="0" w:space="0" w:color="auto"/>
            <w:left w:val="none" w:sz="0" w:space="0" w:color="auto"/>
            <w:bottom w:val="none" w:sz="0" w:space="0" w:color="auto"/>
            <w:right w:val="none" w:sz="0" w:space="0" w:color="auto"/>
          </w:divBdr>
        </w:div>
        <w:div w:id="1336152582">
          <w:marLeft w:val="1166"/>
          <w:marRight w:val="0"/>
          <w:marTop w:val="0"/>
          <w:marBottom w:val="0"/>
          <w:divBdr>
            <w:top w:val="none" w:sz="0" w:space="0" w:color="auto"/>
            <w:left w:val="none" w:sz="0" w:space="0" w:color="auto"/>
            <w:bottom w:val="none" w:sz="0" w:space="0" w:color="auto"/>
            <w:right w:val="none" w:sz="0" w:space="0" w:color="auto"/>
          </w:divBdr>
        </w:div>
      </w:divsChild>
    </w:div>
    <w:div w:id="1992060409">
      <w:bodyDiv w:val="1"/>
      <w:marLeft w:val="0"/>
      <w:marRight w:val="0"/>
      <w:marTop w:val="0"/>
      <w:marBottom w:val="0"/>
      <w:divBdr>
        <w:top w:val="none" w:sz="0" w:space="0" w:color="auto"/>
        <w:left w:val="none" w:sz="0" w:space="0" w:color="auto"/>
        <w:bottom w:val="none" w:sz="0" w:space="0" w:color="auto"/>
        <w:right w:val="none" w:sz="0" w:space="0" w:color="auto"/>
      </w:divBdr>
      <w:divsChild>
        <w:div w:id="684014876">
          <w:marLeft w:val="547"/>
          <w:marRight w:val="0"/>
          <w:marTop w:val="0"/>
          <w:marBottom w:val="0"/>
          <w:divBdr>
            <w:top w:val="none" w:sz="0" w:space="0" w:color="auto"/>
            <w:left w:val="none" w:sz="0" w:space="0" w:color="auto"/>
            <w:bottom w:val="none" w:sz="0" w:space="0" w:color="auto"/>
            <w:right w:val="none" w:sz="0" w:space="0" w:color="auto"/>
          </w:divBdr>
        </w:div>
      </w:divsChild>
    </w:div>
    <w:div w:id="1993752818">
      <w:bodyDiv w:val="1"/>
      <w:marLeft w:val="0"/>
      <w:marRight w:val="0"/>
      <w:marTop w:val="0"/>
      <w:marBottom w:val="0"/>
      <w:divBdr>
        <w:top w:val="none" w:sz="0" w:space="0" w:color="auto"/>
        <w:left w:val="none" w:sz="0" w:space="0" w:color="auto"/>
        <w:bottom w:val="none" w:sz="0" w:space="0" w:color="auto"/>
        <w:right w:val="none" w:sz="0" w:space="0" w:color="auto"/>
      </w:divBdr>
      <w:divsChild>
        <w:div w:id="2137943794">
          <w:marLeft w:val="1166"/>
          <w:marRight w:val="0"/>
          <w:marTop w:val="100"/>
          <w:marBottom w:val="0"/>
          <w:divBdr>
            <w:top w:val="none" w:sz="0" w:space="0" w:color="auto"/>
            <w:left w:val="none" w:sz="0" w:space="0" w:color="auto"/>
            <w:bottom w:val="none" w:sz="0" w:space="0" w:color="auto"/>
            <w:right w:val="none" w:sz="0" w:space="0" w:color="auto"/>
          </w:divBdr>
        </w:div>
        <w:div w:id="688332619">
          <w:marLeft w:val="1166"/>
          <w:marRight w:val="0"/>
          <w:marTop w:val="100"/>
          <w:marBottom w:val="0"/>
          <w:divBdr>
            <w:top w:val="none" w:sz="0" w:space="0" w:color="auto"/>
            <w:left w:val="none" w:sz="0" w:space="0" w:color="auto"/>
            <w:bottom w:val="none" w:sz="0" w:space="0" w:color="auto"/>
            <w:right w:val="none" w:sz="0" w:space="0" w:color="auto"/>
          </w:divBdr>
        </w:div>
        <w:div w:id="1256136191">
          <w:marLeft w:val="1166"/>
          <w:marRight w:val="0"/>
          <w:marTop w:val="100"/>
          <w:marBottom w:val="0"/>
          <w:divBdr>
            <w:top w:val="none" w:sz="0" w:space="0" w:color="auto"/>
            <w:left w:val="none" w:sz="0" w:space="0" w:color="auto"/>
            <w:bottom w:val="none" w:sz="0" w:space="0" w:color="auto"/>
            <w:right w:val="none" w:sz="0" w:space="0" w:color="auto"/>
          </w:divBdr>
        </w:div>
        <w:div w:id="1238630686">
          <w:marLeft w:val="1800"/>
          <w:marRight w:val="0"/>
          <w:marTop w:val="90"/>
          <w:marBottom w:val="0"/>
          <w:divBdr>
            <w:top w:val="none" w:sz="0" w:space="0" w:color="auto"/>
            <w:left w:val="none" w:sz="0" w:space="0" w:color="auto"/>
            <w:bottom w:val="none" w:sz="0" w:space="0" w:color="auto"/>
            <w:right w:val="none" w:sz="0" w:space="0" w:color="auto"/>
          </w:divBdr>
        </w:div>
        <w:div w:id="1616793872">
          <w:marLeft w:val="1800"/>
          <w:marRight w:val="0"/>
          <w:marTop w:val="90"/>
          <w:marBottom w:val="0"/>
          <w:divBdr>
            <w:top w:val="none" w:sz="0" w:space="0" w:color="auto"/>
            <w:left w:val="none" w:sz="0" w:space="0" w:color="auto"/>
            <w:bottom w:val="none" w:sz="0" w:space="0" w:color="auto"/>
            <w:right w:val="none" w:sz="0" w:space="0" w:color="auto"/>
          </w:divBdr>
        </w:div>
      </w:divsChild>
    </w:div>
    <w:div w:id="1995179135">
      <w:bodyDiv w:val="1"/>
      <w:marLeft w:val="0"/>
      <w:marRight w:val="0"/>
      <w:marTop w:val="0"/>
      <w:marBottom w:val="0"/>
      <w:divBdr>
        <w:top w:val="none" w:sz="0" w:space="0" w:color="auto"/>
        <w:left w:val="none" w:sz="0" w:space="0" w:color="auto"/>
        <w:bottom w:val="none" w:sz="0" w:space="0" w:color="auto"/>
        <w:right w:val="none" w:sz="0" w:space="0" w:color="auto"/>
      </w:divBdr>
      <w:divsChild>
        <w:div w:id="198133338">
          <w:marLeft w:val="1166"/>
          <w:marRight w:val="0"/>
          <w:marTop w:val="0"/>
          <w:marBottom w:val="0"/>
          <w:divBdr>
            <w:top w:val="none" w:sz="0" w:space="0" w:color="auto"/>
            <w:left w:val="none" w:sz="0" w:space="0" w:color="auto"/>
            <w:bottom w:val="none" w:sz="0" w:space="0" w:color="auto"/>
            <w:right w:val="none" w:sz="0" w:space="0" w:color="auto"/>
          </w:divBdr>
        </w:div>
        <w:div w:id="611671420">
          <w:marLeft w:val="547"/>
          <w:marRight w:val="0"/>
          <w:marTop w:val="0"/>
          <w:marBottom w:val="0"/>
          <w:divBdr>
            <w:top w:val="none" w:sz="0" w:space="0" w:color="auto"/>
            <w:left w:val="none" w:sz="0" w:space="0" w:color="auto"/>
            <w:bottom w:val="none" w:sz="0" w:space="0" w:color="auto"/>
            <w:right w:val="none" w:sz="0" w:space="0" w:color="auto"/>
          </w:divBdr>
        </w:div>
        <w:div w:id="983462109">
          <w:marLeft w:val="1166"/>
          <w:marRight w:val="0"/>
          <w:marTop w:val="0"/>
          <w:marBottom w:val="0"/>
          <w:divBdr>
            <w:top w:val="none" w:sz="0" w:space="0" w:color="auto"/>
            <w:left w:val="none" w:sz="0" w:space="0" w:color="auto"/>
            <w:bottom w:val="none" w:sz="0" w:space="0" w:color="auto"/>
            <w:right w:val="none" w:sz="0" w:space="0" w:color="auto"/>
          </w:divBdr>
        </w:div>
        <w:div w:id="1155924133">
          <w:marLeft w:val="547"/>
          <w:marRight w:val="0"/>
          <w:marTop w:val="0"/>
          <w:marBottom w:val="0"/>
          <w:divBdr>
            <w:top w:val="none" w:sz="0" w:space="0" w:color="auto"/>
            <w:left w:val="none" w:sz="0" w:space="0" w:color="auto"/>
            <w:bottom w:val="none" w:sz="0" w:space="0" w:color="auto"/>
            <w:right w:val="none" w:sz="0" w:space="0" w:color="auto"/>
          </w:divBdr>
        </w:div>
        <w:div w:id="1458647841">
          <w:marLeft w:val="1166"/>
          <w:marRight w:val="0"/>
          <w:marTop w:val="0"/>
          <w:marBottom w:val="0"/>
          <w:divBdr>
            <w:top w:val="none" w:sz="0" w:space="0" w:color="auto"/>
            <w:left w:val="none" w:sz="0" w:space="0" w:color="auto"/>
            <w:bottom w:val="none" w:sz="0" w:space="0" w:color="auto"/>
            <w:right w:val="none" w:sz="0" w:space="0" w:color="auto"/>
          </w:divBdr>
        </w:div>
        <w:div w:id="1660889466">
          <w:marLeft w:val="1166"/>
          <w:marRight w:val="0"/>
          <w:marTop w:val="0"/>
          <w:marBottom w:val="0"/>
          <w:divBdr>
            <w:top w:val="none" w:sz="0" w:space="0" w:color="auto"/>
            <w:left w:val="none" w:sz="0" w:space="0" w:color="auto"/>
            <w:bottom w:val="none" w:sz="0" w:space="0" w:color="auto"/>
            <w:right w:val="none" w:sz="0" w:space="0" w:color="auto"/>
          </w:divBdr>
        </w:div>
      </w:divsChild>
    </w:div>
    <w:div w:id="1999992912">
      <w:bodyDiv w:val="1"/>
      <w:marLeft w:val="0"/>
      <w:marRight w:val="0"/>
      <w:marTop w:val="0"/>
      <w:marBottom w:val="0"/>
      <w:divBdr>
        <w:top w:val="none" w:sz="0" w:space="0" w:color="auto"/>
        <w:left w:val="none" w:sz="0" w:space="0" w:color="auto"/>
        <w:bottom w:val="none" w:sz="0" w:space="0" w:color="auto"/>
        <w:right w:val="none" w:sz="0" w:space="0" w:color="auto"/>
      </w:divBdr>
      <w:divsChild>
        <w:div w:id="1268926702">
          <w:marLeft w:val="547"/>
          <w:marRight w:val="0"/>
          <w:marTop w:val="120"/>
          <w:marBottom w:val="0"/>
          <w:divBdr>
            <w:top w:val="none" w:sz="0" w:space="0" w:color="auto"/>
            <w:left w:val="none" w:sz="0" w:space="0" w:color="auto"/>
            <w:bottom w:val="none" w:sz="0" w:space="0" w:color="auto"/>
            <w:right w:val="none" w:sz="0" w:space="0" w:color="auto"/>
          </w:divBdr>
        </w:div>
      </w:divsChild>
    </w:div>
    <w:div w:id="2000183459">
      <w:bodyDiv w:val="1"/>
      <w:marLeft w:val="0"/>
      <w:marRight w:val="0"/>
      <w:marTop w:val="0"/>
      <w:marBottom w:val="0"/>
      <w:divBdr>
        <w:top w:val="none" w:sz="0" w:space="0" w:color="auto"/>
        <w:left w:val="none" w:sz="0" w:space="0" w:color="auto"/>
        <w:bottom w:val="none" w:sz="0" w:space="0" w:color="auto"/>
        <w:right w:val="none" w:sz="0" w:space="0" w:color="auto"/>
      </w:divBdr>
      <w:divsChild>
        <w:div w:id="2018071944">
          <w:marLeft w:val="547"/>
          <w:marRight w:val="0"/>
          <w:marTop w:val="0"/>
          <w:marBottom w:val="0"/>
          <w:divBdr>
            <w:top w:val="none" w:sz="0" w:space="0" w:color="auto"/>
            <w:left w:val="none" w:sz="0" w:space="0" w:color="auto"/>
            <w:bottom w:val="none" w:sz="0" w:space="0" w:color="auto"/>
            <w:right w:val="none" w:sz="0" w:space="0" w:color="auto"/>
          </w:divBdr>
        </w:div>
        <w:div w:id="2050956984">
          <w:marLeft w:val="547"/>
          <w:marRight w:val="0"/>
          <w:marTop w:val="0"/>
          <w:marBottom w:val="0"/>
          <w:divBdr>
            <w:top w:val="none" w:sz="0" w:space="0" w:color="auto"/>
            <w:left w:val="none" w:sz="0" w:space="0" w:color="auto"/>
            <w:bottom w:val="none" w:sz="0" w:space="0" w:color="auto"/>
            <w:right w:val="none" w:sz="0" w:space="0" w:color="auto"/>
          </w:divBdr>
        </w:div>
      </w:divsChild>
    </w:div>
    <w:div w:id="2005621317">
      <w:bodyDiv w:val="1"/>
      <w:marLeft w:val="0"/>
      <w:marRight w:val="0"/>
      <w:marTop w:val="0"/>
      <w:marBottom w:val="0"/>
      <w:divBdr>
        <w:top w:val="none" w:sz="0" w:space="0" w:color="auto"/>
        <w:left w:val="none" w:sz="0" w:space="0" w:color="auto"/>
        <w:bottom w:val="none" w:sz="0" w:space="0" w:color="auto"/>
        <w:right w:val="none" w:sz="0" w:space="0" w:color="auto"/>
      </w:divBdr>
      <w:divsChild>
        <w:div w:id="1982298532">
          <w:marLeft w:val="1166"/>
          <w:marRight w:val="0"/>
          <w:marTop w:val="0"/>
          <w:marBottom w:val="0"/>
          <w:divBdr>
            <w:top w:val="none" w:sz="0" w:space="0" w:color="auto"/>
            <w:left w:val="none" w:sz="0" w:space="0" w:color="auto"/>
            <w:bottom w:val="none" w:sz="0" w:space="0" w:color="auto"/>
            <w:right w:val="none" w:sz="0" w:space="0" w:color="auto"/>
          </w:divBdr>
        </w:div>
        <w:div w:id="1075128023">
          <w:marLeft w:val="1166"/>
          <w:marRight w:val="0"/>
          <w:marTop w:val="0"/>
          <w:marBottom w:val="0"/>
          <w:divBdr>
            <w:top w:val="none" w:sz="0" w:space="0" w:color="auto"/>
            <w:left w:val="none" w:sz="0" w:space="0" w:color="auto"/>
            <w:bottom w:val="none" w:sz="0" w:space="0" w:color="auto"/>
            <w:right w:val="none" w:sz="0" w:space="0" w:color="auto"/>
          </w:divBdr>
        </w:div>
        <w:div w:id="768506040">
          <w:marLeft w:val="1166"/>
          <w:marRight w:val="0"/>
          <w:marTop w:val="0"/>
          <w:marBottom w:val="0"/>
          <w:divBdr>
            <w:top w:val="none" w:sz="0" w:space="0" w:color="auto"/>
            <w:left w:val="none" w:sz="0" w:space="0" w:color="auto"/>
            <w:bottom w:val="none" w:sz="0" w:space="0" w:color="auto"/>
            <w:right w:val="none" w:sz="0" w:space="0" w:color="auto"/>
          </w:divBdr>
        </w:div>
        <w:div w:id="384640232">
          <w:marLeft w:val="1166"/>
          <w:marRight w:val="0"/>
          <w:marTop w:val="0"/>
          <w:marBottom w:val="0"/>
          <w:divBdr>
            <w:top w:val="none" w:sz="0" w:space="0" w:color="auto"/>
            <w:left w:val="none" w:sz="0" w:space="0" w:color="auto"/>
            <w:bottom w:val="none" w:sz="0" w:space="0" w:color="auto"/>
            <w:right w:val="none" w:sz="0" w:space="0" w:color="auto"/>
          </w:divBdr>
        </w:div>
        <w:div w:id="1476138301">
          <w:marLeft w:val="1166"/>
          <w:marRight w:val="0"/>
          <w:marTop w:val="0"/>
          <w:marBottom w:val="0"/>
          <w:divBdr>
            <w:top w:val="none" w:sz="0" w:space="0" w:color="auto"/>
            <w:left w:val="none" w:sz="0" w:space="0" w:color="auto"/>
            <w:bottom w:val="none" w:sz="0" w:space="0" w:color="auto"/>
            <w:right w:val="none" w:sz="0" w:space="0" w:color="auto"/>
          </w:divBdr>
        </w:div>
        <w:div w:id="629019125">
          <w:marLeft w:val="1166"/>
          <w:marRight w:val="0"/>
          <w:marTop w:val="0"/>
          <w:marBottom w:val="0"/>
          <w:divBdr>
            <w:top w:val="none" w:sz="0" w:space="0" w:color="auto"/>
            <w:left w:val="none" w:sz="0" w:space="0" w:color="auto"/>
            <w:bottom w:val="none" w:sz="0" w:space="0" w:color="auto"/>
            <w:right w:val="none" w:sz="0" w:space="0" w:color="auto"/>
          </w:divBdr>
        </w:div>
      </w:divsChild>
    </w:div>
    <w:div w:id="2005745103">
      <w:bodyDiv w:val="1"/>
      <w:marLeft w:val="0"/>
      <w:marRight w:val="0"/>
      <w:marTop w:val="0"/>
      <w:marBottom w:val="0"/>
      <w:divBdr>
        <w:top w:val="none" w:sz="0" w:space="0" w:color="auto"/>
        <w:left w:val="none" w:sz="0" w:space="0" w:color="auto"/>
        <w:bottom w:val="none" w:sz="0" w:space="0" w:color="auto"/>
        <w:right w:val="none" w:sz="0" w:space="0" w:color="auto"/>
      </w:divBdr>
    </w:div>
    <w:div w:id="2007513130">
      <w:bodyDiv w:val="1"/>
      <w:marLeft w:val="0"/>
      <w:marRight w:val="0"/>
      <w:marTop w:val="0"/>
      <w:marBottom w:val="0"/>
      <w:divBdr>
        <w:top w:val="none" w:sz="0" w:space="0" w:color="auto"/>
        <w:left w:val="none" w:sz="0" w:space="0" w:color="auto"/>
        <w:bottom w:val="none" w:sz="0" w:space="0" w:color="auto"/>
        <w:right w:val="none" w:sz="0" w:space="0" w:color="auto"/>
      </w:divBdr>
      <w:divsChild>
        <w:div w:id="1953971224">
          <w:marLeft w:val="1166"/>
          <w:marRight w:val="0"/>
          <w:marTop w:val="100"/>
          <w:marBottom w:val="0"/>
          <w:divBdr>
            <w:top w:val="none" w:sz="0" w:space="0" w:color="auto"/>
            <w:left w:val="none" w:sz="0" w:space="0" w:color="auto"/>
            <w:bottom w:val="none" w:sz="0" w:space="0" w:color="auto"/>
            <w:right w:val="none" w:sz="0" w:space="0" w:color="auto"/>
          </w:divBdr>
        </w:div>
      </w:divsChild>
    </w:div>
    <w:div w:id="2008440641">
      <w:bodyDiv w:val="1"/>
      <w:marLeft w:val="0"/>
      <w:marRight w:val="0"/>
      <w:marTop w:val="0"/>
      <w:marBottom w:val="0"/>
      <w:divBdr>
        <w:top w:val="none" w:sz="0" w:space="0" w:color="auto"/>
        <w:left w:val="none" w:sz="0" w:space="0" w:color="auto"/>
        <w:bottom w:val="none" w:sz="0" w:space="0" w:color="auto"/>
        <w:right w:val="none" w:sz="0" w:space="0" w:color="auto"/>
      </w:divBdr>
      <w:divsChild>
        <w:div w:id="715929104">
          <w:marLeft w:val="1166"/>
          <w:marRight w:val="0"/>
          <w:marTop w:val="0"/>
          <w:marBottom w:val="0"/>
          <w:divBdr>
            <w:top w:val="none" w:sz="0" w:space="0" w:color="auto"/>
            <w:left w:val="none" w:sz="0" w:space="0" w:color="auto"/>
            <w:bottom w:val="none" w:sz="0" w:space="0" w:color="auto"/>
            <w:right w:val="none" w:sz="0" w:space="0" w:color="auto"/>
          </w:divBdr>
        </w:div>
        <w:div w:id="1593389065">
          <w:marLeft w:val="1166"/>
          <w:marRight w:val="0"/>
          <w:marTop w:val="0"/>
          <w:marBottom w:val="0"/>
          <w:divBdr>
            <w:top w:val="none" w:sz="0" w:space="0" w:color="auto"/>
            <w:left w:val="none" w:sz="0" w:space="0" w:color="auto"/>
            <w:bottom w:val="none" w:sz="0" w:space="0" w:color="auto"/>
            <w:right w:val="none" w:sz="0" w:space="0" w:color="auto"/>
          </w:divBdr>
        </w:div>
        <w:div w:id="1488746371">
          <w:marLeft w:val="1166"/>
          <w:marRight w:val="0"/>
          <w:marTop w:val="0"/>
          <w:marBottom w:val="0"/>
          <w:divBdr>
            <w:top w:val="none" w:sz="0" w:space="0" w:color="auto"/>
            <w:left w:val="none" w:sz="0" w:space="0" w:color="auto"/>
            <w:bottom w:val="none" w:sz="0" w:space="0" w:color="auto"/>
            <w:right w:val="none" w:sz="0" w:space="0" w:color="auto"/>
          </w:divBdr>
        </w:div>
      </w:divsChild>
    </w:div>
    <w:div w:id="2008704973">
      <w:bodyDiv w:val="1"/>
      <w:marLeft w:val="0"/>
      <w:marRight w:val="0"/>
      <w:marTop w:val="0"/>
      <w:marBottom w:val="0"/>
      <w:divBdr>
        <w:top w:val="none" w:sz="0" w:space="0" w:color="auto"/>
        <w:left w:val="none" w:sz="0" w:space="0" w:color="auto"/>
        <w:bottom w:val="none" w:sz="0" w:space="0" w:color="auto"/>
        <w:right w:val="none" w:sz="0" w:space="0" w:color="auto"/>
      </w:divBdr>
    </w:div>
    <w:div w:id="2009139549">
      <w:bodyDiv w:val="1"/>
      <w:marLeft w:val="0"/>
      <w:marRight w:val="0"/>
      <w:marTop w:val="0"/>
      <w:marBottom w:val="0"/>
      <w:divBdr>
        <w:top w:val="none" w:sz="0" w:space="0" w:color="auto"/>
        <w:left w:val="none" w:sz="0" w:space="0" w:color="auto"/>
        <w:bottom w:val="none" w:sz="0" w:space="0" w:color="auto"/>
        <w:right w:val="none" w:sz="0" w:space="0" w:color="auto"/>
      </w:divBdr>
    </w:div>
    <w:div w:id="2011906682">
      <w:bodyDiv w:val="1"/>
      <w:marLeft w:val="0"/>
      <w:marRight w:val="0"/>
      <w:marTop w:val="0"/>
      <w:marBottom w:val="0"/>
      <w:divBdr>
        <w:top w:val="none" w:sz="0" w:space="0" w:color="auto"/>
        <w:left w:val="none" w:sz="0" w:space="0" w:color="auto"/>
        <w:bottom w:val="none" w:sz="0" w:space="0" w:color="auto"/>
        <w:right w:val="none" w:sz="0" w:space="0" w:color="auto"/>
      </w:divBdr>
      <w:divsChild>
        <w:div w:id="47538164">
          <w:marLeft w:val="1166"/>
          <w:marRight w:val="0"/>
          <w:marTop w:val="0"/>
          <w:marBottom w:val="0"/>
          <w:divBdr>
            <w:top w:val="none" w:sz="0" w:space="0" w:color="auto"/>
            <w:left w:val="none" w:sz="0" w:space="0" w:color="auto"/>
            <w:bottom w:val="none" w:sz="0" w:space="0" w:color="auto"/>
            <w:right w:val="none" w:sz="0" w:space="0" w:color="auto"/>
          </w:divBdr>
        </w:div>
        <w:div w:id="139229780">
          <w:marLeft w:val="1166"/>
          <w:marRight w:val="0"/>
          <w:marTop w:val="0"/>
          <w:marBottom w:val="0"/>
          <w:divBdr>
            <w:top w:val="none" w:sz="0" w:space="0" w:color="auto"/>
            <w:left w:val="none" w:sz="0" w:space="0" w:color="auto"/>
            <w:bottom w:val="none" w:sz="0" w:space="0" w:color="auto"/>
            <w:right w:val="none" w:sz="0" w:space="0" w:color="auto"/>
          </w:divBdr>
        </w:div>
        <w:div w:id="179782494">
          <w:marLeft w:val="547"/>
          <w:marRight w:val="0"/>
          <w:marTop w:val="0"/>
          <w:marBottom w:val="0"/>
          <w:divBdr>
            <w:top w:val="none" w:sz="0" w:space="0" w:color="auto"/>
            <w:left w:val="none" w:sz="0" w:space="0" w:color="auto"/>
            <w:bottom w:val="none" w:sz="0" w:space="0" w:color="auto"/>
            <w:right w:val="none" w:sz="0" w:space="0" w:color="auto"/>
          </w:divBdr>
        </w:div>
        <w:div w:id="818225661">
          <w:marLeft w:val="1166"/>
          <w:marRight w:val="0"/>
          <w:marTop w:val="0"/>
          <w:marBottom w:val="0"/>
          <w:divBdr>
            <w:top w:val="none" w:sz="0" w:space="0" w:color="auto"/>
            <w:left w:val="none" w:sz="0" w:space="0" w:color="auto"/>
            <w:bottom w:val="none" w:sz="0" w:space="0" w:color="auto"/>
            <w:right w:val="none" w:sz="0" w:space="0" w:color="auto"/>
          </w:divBdr>
        </w:div>
        <w:div w:id="964508301">
          <w:marLeft w:val="1166"/>
          <w:marRight w:val="0"/>
          <w:marTop w:val="0"/>
          <w:marBottom w:val="0"/>
          <w:divBdr>
            <w:top w:val="none" w:sz="0" w:space="0" w:color="auto"/>
            <w:left w:val="none" w:sz="0" w:space="0" w:color="auto"/>
            <w:bottom w:val="none" w:sz="0" w:space="0" w:color="auto"/>
            <w:right w:val="none" w:sz="0" w:space="0" w:color="auto"/>
          </w:divBdr>
        </w:div>
        <w:div w:id="967902461">
          <w:marLeft w:val="1800"/>
          <w:marRight w:val="0"/>
          <w:marTop w:val="0"/>
          <w:marBottom w:val="0"/>
          <w:divBdr>
            <w:top w:val="none" w:sz="0" w:space="0" w:color="auto"/>
            <w:left w:val="none" w:sz="0" w:space="0" w:color="auto"/>
            <w:bottom w:val="none" w:sz="0" w:space="0" w:color="auto"/>
            <w:right w:val="none" w:sz="0" w:space="0" w:color="auto"/>
          </w:divBdr>
        </w:div>
        <w:div w:id="1122308731">
          <w:marLeft w:val="1800"/>
          <w:marRight w:val="0"/>
          <w:marTop w:val="0"/>
          <w:marBottom w:val="0"/>
          <w:divBdr>
            <w:top w:val="none" w:sz="0" w:space="0" w:color="auto"/>
            <w:left w:val="none" w:sz="0" w:space="0" w:color="auto"/>
            <w:bottom w:val="none" w:sz="0" w:space="0" w:color="auto"/>
            <w:right w:val="none" w:sz="0" w:space="0" w:color="auto"/>
          </w:divBdr>
        </w:div>
        <w:div w:id="1194686355">
          <w:marLeft w:val="1800"/>
          <w:marRight w:val="0"/>
          <w:marTop w:val="0"/>
          <w:marBottom w:val="0"/>
          <w:divBdr>
            <w:top w:val="none" w:sz="0" w:space="0" w:color="auto"/>
            <w:left w:val="none" w:sz="0" w:space="0" w:color="auto"/>
            <w:bottom w:val="none" w:sz="0" w:space="0" w:color="auto"/>
            <w:right w:val="none" w:sz="0" w:space="0" w:color="auto"/>
          </w:divBdr>
        </w:div>
        <w:div w:id="1207058984">
          <w:marLeft w:val="547"/>
          <w:marRight w:val="0"/>
          <w:marTop w:val="0"/>
          <w:marBottom w:val="0"/>
          <w:divBdr>
            <w:top w:val="none" w:sz="0" w:space="0" w:color="auto"/>
            <w:left w:val="none" w:sz="0" w:space="0" w:color="auto"/>
            <w:bottom w:val="none" w:sz="0" w:space="0" w:color="auto"/>
            <w:right w:val="none" w:sz="0" w:space="0" w:color="auto"/>
          </w:divBdr>
        </w:div>
        <w:div w:id="1496532870">
          <w:marLeft w:val="1166"/>
          <w:marRight w:val="0"/>
          <w:marTop w:val="0"/>
          <w:marBottom w:val="0"/>
          <w:divBdr>
            <w:top w:val="none" w:sz="0" w:space="0" w:color="auto"/>
            <w:left w:val="none" w:sz="0" w:space="0" w:color="auto"/>
            <w:bottom w:val="none" w:sz="0" w:space="0" w:color="auto"/>
            <w:right w:val="none" w:sz="0" w:space="0" w:color="auto"/>
          </w:divBdr>
        </w:div>
        <w:div w:id="1666081278">
          <w:marLeft w:val="1166"/>
          <w:marRight w:val="0"/>
          <w:marTop w:val="0"/>
          <w:marBottom w:val="0"/>
          <w:divBdr>
            <w:top w:val="none" w:sz="0" w:space="0" w:color="auto"/>
            <w:left w:val="none" w:sz="0" w:space="0" w:color="auto"/>
            <w:bottom w:val="none" w:sz="0" w:space="0" w:color="auto"/>
            <w:right w:val="none" w:sz="0" w:space="0" w:color="auto"/>
          </w:divBdr>
        </w:div>
        <w:div w:id="1783956958">
          <w:marLeft w:val="547"/>
          <w:marRight w:val="0"/>
          <w:marTop w:val="0"/>
          <w:marBottom w:val="0"/>
          <w:divBdr>
            <w:top w:val="none" w:sz="0" w:space="0" w:color="auto"/>
            <w:left w:val="none" w:sz="0" w:space="0" w:color="auto"/>
            <w:bottom w:val="none" w:sz="0" w:space="0" w:color="auto"/>
            <w:right w:val="none" w:sz="0" w:space="0" w:color="auto"/>
          </w:divBdr>
        </w:div>
        <w:div w:id="1891645864">
          <w:marLeft w:val="1800"/>
          <w:marRight w:val="0"/>
          <w:marTop w:val="0"/>
          <w:marBottom w:val="0"/>
          <w:divBdr>
            <w:top w:val="none" w:sz="0" w:space="0" w:color="auto"/>
            <w:left w:val="none" w:sz="0" w:space="0" w:color="auto"/>
            <w:bottom w:val="none" w:sz="0" w:space="0" w:color="auto"/>
            <w:right w:val="none" w:sz="0" w:space="0" w:color="auto"/>
          </w:divBdr>
        </w:div>
        <w:div w:id="1947811998">
          <w:marLeft w:val="1166"/>
          <w:marRight w:val="0"/>
          <w:marTop w:val="0"/>
          <w:marBottom w:val="0"/>
          <w:divBdr>
            <w:top w:val="none" w:sz="0" w:space="0" w:color="auto"/>
            <w:left w:val="none" w:sz="0" w:space="0" w:color="auto"/>
            <w:bottom w:val="none" w:sz="0" w:space="0" w:color="auto"/>
            <w:right w:val="none" w:sz="0" w:space="0" w:color="auto"/>
          </w:divBdr>
        </w:div>
        <w:div w:id="1959799897">
          <w:marLeft w:val="1800"/>
          <w:marRight w:val="0"/>
          <w:marTop w:val="0"/>
          <w:marBottom w:val="0"/>
          <w:divBdr>
            <w:top w:val="none" w:sz="0" w:space="0" w:color="auto"/>
            <w:left w:val="none" w:sz="0" w:space="0" w:color="auto"/>
            <w:bottom w:val="none" w:sz="0" w:space="0" w:color="auto"/>
            <w:right w:val="none" w:sz="0" w:space="0" w:color="auto"/>
          </w:divBdr>
        </w:div>
        <w:div w:id="2023891597">
          <w:marLeft w:val="1166"/>
          <w:marRight w:val="0"/>
          <w:marTop w:val="0"/>
          <w:marBottom w:val="0"/>
          <w:divBdr>
            <w:top w:val="none" w:sz="0" w:space="0" w:color="auto"/>
            <w:left w:val="none" w:sz="0" w:space="0" w:color="auto"/>
            <w:bottom w:val="none" w:sz="0" w:space="0" w:color="auto"/>
            <w:right w:val="none" w:sz="0" w:space="0" w:color="auto"/>
          </w:divBdr>
        </w:div>
        <w:div w:id="2092312998">
          <w:marLeft w:val="547"/>
          <w:marRight w:val="0"/>
          <w:marTop w:val="0"/>
          <w:marBottom w:val="0"/>
          <w:divBdr>
            <w:top w:val="none" w:sz="0" w:space="0" w:color="auto"/>
            <w:left w:val="none" w:sz="0" w:space="0" w:color="auto"/>
            <w:bottom w:val="none" w:sz="0" w:space="0" w:color="auto"/>
            <w:right w:val="none" w:sz="0" w:space="0" w:color="auto"/>
          </w:divBdr>
        </w:div>
      </w:divsChild>
    </w:div>
    <w:div w:id="2014600652">
      <w:bodyDiv w:val="1"/>
      <w:marLeft w:val="0"/>
      <w:marRight w:val="0"/>
      <w:marTop w:val="0"/>
      <w:marBottom w:val="0"/>
      <w:divBdr>
        <w:top w:val="none" w:sz="0" w:space="0" w:color="auto"/>
        <w:left w:val="none" w:sz="0" w:space="0" w:color="auto"/>
        <w:bottom w:val="none" w:sz="0" w:space="0" w:color="auto"/>
        <w:right w:val="none" w:sz="0" w:space="0" w:color="auto"/>
      </w:divBdr>
      <w:divsChild>
        <w:div w:id="459766515">
          <w:marLeft w:val="1166"/>
          <w:marRight w:val="0"/>
          <w:marTop w:val="100"/>
          <w:marBottom w:val="0"/>
          <w:divBdr>
            <w:top w:val="none" w:sz="0" w:space="0" w:color="auto"/>
            <w:left w:val="none" w:sz="0" w:space="0" w:color="auto"/>
            <w:bottom w:val="none" w:sz="0" w:space="0" w:color="auto"/>
            <w:right w:val="none" w:sz="0" w:space="0" w:color="auto"/>
          </w:divBdr>
        </w:div>
        <w:div w:id="1159006074">
          <w:marLeft w:val="547"/>
          <w:marRight w:val="0"/>
          <w:marTop w:val="120"/>
          <w:marBottom w:val="0"/>
          <w:divBdr>
            <w:top w:val="none" w:sz="0" w:space="0" w:color="auto"/>
            <w:left w:val="none" w:sz="0" w:space="0" w:color="auto"/>
            <w:bottom w:val="none" w:sz="0" w:space="0" w:color="auto"/>
            <w:right w:val="none" w:sz="0" w:space="0" w:color="auto"/>
          </w:divBdr>
        </w:div>
        <w:div w:id="1626739363">
          <w:marLeft w:val="1166"/>
          <w:marRight w:val="0"/>
          <w:marTop w:val="100"/>
          <w:marBottom w:val="0"/>
          <w:divBdr>
            <w:top w:val="none" w:sz="0" w:space="0" w:color="auto"/>
            <w:left w:val="none" w:sz="0" w:space="0" w:color="auto"/>
            <w:bottom w:val="none" w:sz="0" w:space="0" w:color="auto"/>
            <w:right w:val="none" w:sz="0" w:space="0" w:color="auto"/>
          </w:divBdr>
        </w:div>
      </w:divsChild>
    </w:div>
    <w:div w:id="2014797135">
      <w:bodyDiv w:val="1"/>
      <w:marLeft w:val="0"/>
      <w:marRight w:val="0"/>
      <w:marTop w:val="0"/>
      <w:marBottom w:val="0"/>
      <w:divBdr>
        <w:top w:val="none" w:sz="0" w:space="0" w:color="auto"/>
        <w:left w:val="none" w:sz="0" w:space="0" w:color="auto"/>
        <w:bottom w:val="none" w:sz="0" w:space="0" w:color="auto"/>
        <w:right w:val="none" w:sz="0" w:space="0" w:color="auto"/>
      </w:divBdr>
      <w:divsChild>
        <w:div w:id="1115825420">
          <w:marLeft w:val="446"/>
          <w:marRight w:val="0"/>
          <w:marTop w:val="120"/>
          <w:marBottom w:val="0"/>
          <w:divBdr>
            <w:top w:val="none" w:sz="0" w:space="0" w:color="auto"/>
            <w:left w:val="none" w:sz="0" w:space="0" w:color="auto"/>
            <w:bottom w:val="none" w:sz="0" w:space="0" w:color="auto"/>
            <w:right w:val="none" w:sz="0" w:space="0" w:color="auto"/>
          </w:divBdr>
        </w:div>
        <w:div w:id="1317108868">
          <w:marLeft w:val="1080"/>
          <w:marRight w:val="0"/>
          <w:marTop w:val="100"/>
          <w:marBottom w:val="0"/>
          <w:divBdr>
            <w:top w:val="none" w:sz="0" w:space="0" w:color="auto"/>
            <w:left w:val="none" w:sz="0" w:space="0" w:color="auto"/>
            <w:bottom w:val="none" w:sz="0" w:space="0" w:color="auto"/>
            <w:right w:val="none" w:sz="0" w:space="0" w:color="auto"/>
          </w:divBdr>
        </w:div>
        <w:div w:id="1174303518">
          <w:marLeft w:val="1080"/>
          <w:marRight w:val="0"/>
          <w:marTop w:val="100"/>
          <w:marBottom w:val="0"/>
          <w:divBdr>
            <w:top w:val="none" w:sz="0" w:space="0" w:color="auto"/>
            <w:left w:val="none" w:sz="0" w:space="0" w:color="auto"/>
            <w:bottom w:val="none" w:sz="0" w:space="0" w:color="auto"/>
            <w:right w:val="none" w:sz="0" w:space="0" w:color="auto"/>
          </w:divBdr>
        </w:div>
        <w:div w:id="2084181919">
          <w:marLeft w:val="1166"/>
          <w:marRight w:val="0"/>
          <w:marTop w:val="100"/>
          <w:marBottom w:val="0"/>
          <w:divBdr>
            <w:top w:val="none" w:sz="0" w:space="0" w:color="auto"/>
            <w:left w:val="none" w:sz="0" w:space="0" w:color="auto"/>
            <w:bottom w:val="none" w:sz="0" w:space="0" w:color="auto"/>
            <w:right w:val="none" w:sz="0" w:space="0" w:color="auto"/>
          </w:divBdr>
        </w:div>
        <w:div w:id="423376892">
          <w:marLeft w:val="446"/>
          <w:marRight w:val="0"/>
          <w:marTop w:val="120"/>
          <w:marBottom w:val="0"/>
          <w:divBdr>
            <w:top w:val="none" w:sz="0" w:space="0" w:color="auto"/>
            <w:left w:val="none" w:sz="0" w:space="0" w:color="auto"/>
            <w:bottom w:val="none" w:sz="0" w:space="0" w:color="auto"/>
            <w:right w:val="none" w:sz="0" w:space="0" w:color="auto"/>
          </w:divBdr>
        </w:div>
        <w:div w:id="1150556115">
          <w:marLeft w:val="1080"/>
          <w:marRight w:val="0"/>
          <w:marTop w:val="100"/>
          <w:marBottom w:val="0"/>
          <w:divBdr>
            <w:top w:val="none" w:sz="0" w:space="0" w:color="auto"/>
            <w:left w:val="none" w:sz="0" w:space="0" w:color="auto"/>
            <w:bottom w:val="none" w:sz="0" w:space="0" w:color="auto"/>
            <w:right w:val="none" w:sz="0" w:space="0" w:color="auto"/>
          </w:divBdr>
        </w:div>
        <w:div w:id="1717927600">
          <w:marLeft w:val="1080"/>
          <w:marRight w:val="0"/>
          <w:marTop w:val="100"/>
          <w:marBottom w:val="0"/>
          <w:divBdr>
            <w:top w:val="none" w:sz="0" w:space="0" w:color="auto"/>
            <w:left w:val="none" w:sz="0" w:space="0" w:color="auto"/>
            <w:bottom w:val="none" w:sz="0" w:space="0" w:color="auto"/>
            <w:right w:val="none" w:sz="0" w:space="0" w:color="auto"/>
          </w:divBdr>
        </w:div>
        <w:div w:id="1739940420">
          <w:marLeft w:val="1080"/>
          <w:marRight w:val="0"/>
          <w:marTop w:val="0"/>
          <w:marBottom w:val="0"/>
          <w:divBdr>
            <w:top w:val="none" w:sz="0" w:space="0" w:color="auto"/>
            <w:left w:val="none" w:sz="0" w:space="0" w:color="auto"/>
            <w:bottom w:val="none" w:sz="0" w:space="0" w:color="auto"/>
            <w:right w:val="none" w:sz="0" w:space="0" w:color="auto"/>
          </w:divBdr>
        </w:div>
      </w:divsChild>
    </w:div>
    <w:div w:id="2015953548">
      <w:bodyDiv w:val="1"/>
      <w:marLeft w:val="0"/>
      <w:marRight w:val="0"/>
      <w:marTop w:val="0"/>
      <w:marBottom w:val="0"/>
      <w:divBdr>
        <w:top w:val="none" w:sz="0" w:space="0" w:color="auto"/>
        <w:left w:val="none" w:sz="0" w:space="0" w:color="auto"/>
        <w:bottom w:val="none" w:sz="0" w:space="0" w:color="auto"/>
        <w:right w:val="none" w:sz="0" w:space="0" w:color="auto"/>
      </w:divBdr>
      <w:divsChild>
        <w:div w:id="1598050944">
          <w:marLeft w:val="1166"/>
          <w:marRight w:val="0"/>
          <w:marTop w:val="100"/>
          <w:marBottom w:val="0"/>
          <w:divBdr>
            <w:top w:val="none" w:sz="0" w:space="0" w:color="auto"/>
            <w:left w:val="none" w:sz="0" w:space="0" w:color="auto"/>
            <w:bottom w:val="none" w:sz="0" w:space="0" w:color="auto"/>
            <w:right w:val="none" w:sz="0" w:space="0" w:color="auto"/>
          </w:divBdr>
        </w:div>
        <w:div w:id="1698777630">
          <w:marLeft w:val="1166"/>
          <w:marRight w:val="0"/>
          <w:marTop w:val="100"/>
          <w:marBottom w:val="0"/>
          <w:divBdr>
            <w:top w:val="none" w:sz="0" w:space="0" w:color="auto"/>
            <w:left w:val="none" w:sz="0" w:space="0" w:color="auto"/>
            <w:bottom w:val="none" w:sz="0" w:space="0" w:color="auto"/>
            <w:right w:val="none" w:sz="0" w:space="0" w:color="auto"/>
          </w:divBdr>
        </w:div>
      </w:divsChild>
    </w:div>
    <w:div w:id="2019230120">
      <w:bodyDiv w:val="1"/>
      <w:marLeft w:val="0"/>
      <w:marRight w:val="0"/>
      <w:marTop w:val="0"/>
      <w:marBottom w:val="0"/>
      <w:divBdr>
        <w:top w:val="none" w:sz="0" w:space="0" w:color="auto"/>
        <w:left w:val="none" w:sz="0" w:space="0" w:color="auto"/>
        <w:bottom w:val="none" w:sz="0" w:space="0" w:color="auto"/>
        <w:right w:val="none" w:sz="0" w:space="0" w:color="auto"/>
      </w:divBdr>
    </w:div>
    <w:div w:id="2019623599">
      <w:bodyDiv w:val="1"/>
      <w:marLeft w:val="0"/>
      <w:marRight w:val="0"/>
      <w:marTop w:val="0"/>
      <w:marBottom w:val="0"/>
      <w:divBdr>
        <w:top w:val="none" w:sz="0" w:space="0" w:color="auto"/>
        <w:left w:val="none" w:sz="0" w:space="0" w:color="auto"/>
        <w:bottom w:val="none" w:sz="0" w:space="0" w:color="auto"/>
        <w:right w:val="none" w:sz="0" w:space="0" w:color="auto"/>
      </w:divBdr>
      <w:divsChild>
        <w:div w:id="563443682">
          <w:marLeft w:val="547"/>
          <w:marRight w:val="0"/>
          <w:marTop w:val="120"/>
          <w:marBottom w:val="0"/>
          <w:divBdr>
            <w:top w:val="none" w:sz="0" w:space="0" w:color="auto"/>
            <w:left w:val="none" w:sz="0" w:space="0" w:color="auto"/>
            <w:bottom w:val="none" w:sz="0" w:space="0" w:color="auto"/>
            <w:right w:val="none" w:sz="0" w:space="0" w:color="auto"/>
          </w:divBdr>
        </w:div>
        <w:div w:id="751438591">
          <w:marLeft w:val="1166"/>
          <w:marRight w:val="0"/>
          <w:marTop w:val="100"/>
          <w:marBottom w:val="0"/>
          <w:divBdr>
            <w:top w:val="none" w:sz="0" w:space="0" w:color="auto"/>
            <w:left w:val="none" w:sz="0" w:space="0" w:color="auto"/>
            <w:bottom w:val="none" w:sz="0" w:space="0" w:color="auto"/>
            <w:right w:val="none" w:sz="0" w:space="0" w:color="auto"/>
          </w:divBdr>
        </w:div>
        <w:div w:id="2104448856">
          <w:marLeft w:val="1166"/>
          <w:marRight w:val="0"/>
          <w:marTop w:val="100"/>
          <w:marBottom w:val="0"/>
          <w:divBdr>
            <w:top w:val="none" w:sz="0" w:space="0" w:color="auto"/>
            <w:left w:val="none" w:sz="0" w:space="0" w:color="auto"/>
            <w:bottom w:val="none" w:sz="0" w:space="0" w:color="auto"/>
            <w:right w:val="none" w:sz="0" w:space="0" w:color="auto"/>
          </w:divBdr>
        </w:div>
      </w:divsChild>
    </w:div>
    <w:div w:id="2019885097">
      <w:bodyDiv w:val="1"/>
      <w:marLeft w:val="0"/>
      <w:marRight w:val="0"/>
      <w:marTop w:val="0"/>
      <w:marBottom w:val="0"/>
      <w:divBdr>
        <w:top w:val="none" w:sz="0" w:space="0" w:color="auto"/>
        <w:left w:val="none" w:sz="0" w:space="0" w:color="auto"/>
        <w:bottom w:val="none" w:sz="0" w:space="0" w:color="auto"/>
        <w:right w:val="none" w:sz="0" w:space="0" w:color="auto"/>
      </w:divBdr>
      <w:divsChild>
        <w:div w:id="87510764">
          <w:marLeft w:val="1166"/>
          <w:marRight w:val="0"/>
          <w:marTop w:val="100"/>
          <w:marBottom w:val="0"/>
          <w:divBdr>
            <w:top w:val="none" w:sz="0" w:space="0" w:color="auto"/>
            <w:left w:val="none" w:sz="0" w:space="0" w:color="auto"/>
            <w:bottom w:val="none" w:sz="0" w:space="0" w:color="auto"/>
            <w:right w:val="none" w:sz="0" w:space="0" w:color="auto"/>
          </w:divBdr>
        </w:div>
        <w:div w:id="255407677">
          <w:marLeft w:val="1166"/>
          <w:marRight w:val="0"/>
          <w:marTop w:val="100"/>
          <w:marBottom w:val="0"/>
          <w:divBdr>
            <w:top w:val="none" w:sz="0" w:space="0" w:color="auto"/>
            <w:left w:val="none" w:sz="0" w:space="0" w:color="auto"/>
            <w:bottom w:val="none" w:sz="0" w:space="0" w:color="auto"/>
            <w:right w:val="none" w:sz="0" w:space="0" w:color="auto"/>
          </w:divBdr>
        </w:div>
        <w:div w:id="345055961">
          <w:marLeft w:val="1166"/>
          <w:marRight w:val="0"/>
          <w:marTop w:val="100"/>
          <w:marBottom w:val="0"/>
          <w:divBdr>
            <w:top w:val="none" w:sz="0" w:space="0" w:color="auto"/>
            <w:left w:val="none" w:sz="0" w:space="0" w:color="auto"/>
            <w:bottom w:val="none" w:sz="0" w:space="0" w:color="auto"/>
            <w:right w:val="none" w:sz="0" w:space="0" w:color="auto"/>
          </w:divBdr>
        </w:div>
        <w:div w:id="1045445363">
          <w:marLeft w:val="1166"/>
          <w:marRight w:val="0"/>
          <w:marTop w:val="100"/>
          <w:marBottom w:val="0"/>
          <w:divBdr>
            <w:top w:val="none" w:sz="0" w:space="0" w:color="auto"/>
            <w:left w:val="none" w:sz="0" w:space="0" w:color="auto"/>
            <w:bottom w:val="none" w:sz="0" w:space="0" w:color="auto"/>
            <w:right w:val="none" w:sz="0" w:space="0" w:color="auto"/>
          </w:divBdr>
        </w:div>
        <w:div w:id="1133671432">
          <w:marLeft w:val="1166"/>
          <w:marRight w:val="0"/>
          <w:marTop w:val="100"/>
          <w:marBottom w:val="0"/>
          <w:divBdr>
            <w:top w:val="none" w:sz="0" w:space="0" w:color="auto"/>
            <w:left w:val="none" w:sz="0" w:space="0" w:color="auto"/>
            <w:bottom w:val="none" w:sz="0" w:space="0" w:color="auto"/>
            <w:right w:val="none" w:sz="0" w:space="0" w:color="auto"/>
          </w:divBdr>
        </w:div>
      </w:divsChild>
    </w:div>
    <w:div w:id="2020348896">
      <w:bodyDiv w:val="1"/>
      <w:marLeft w:val="0"/>
      <w:marRight w:val="0"/>
      <w:marTop w:val="0"/>
      <w:marBottom w:val="0"/>
      <w:divBdr>
        <w:top w:val="none" w:sz="0" w:space="0" w:color="auto"/>
        <w:left w:val="none" w:sz="0" w:space="0" w:color="auto"/>
        <w:bottom w:val="none" w:sz="0" w:space="0" w:color="auto"/>
        <w:right w:val="none" w:sz="0" w:space="0" w:color="auto"/>
      </w:divBdr>
      <w:divsChild>
        <w:div w:id="1193571102">
          <w:marLeft w:val="1166"/>
          <w:marRight w:val="0"/>
          <w:marTop w:val="100"/>
          <w:marBottom w:val="0"/>
          <w:divBdr>
            <w:top w:val="none" w:sz="0" w:space="0" w:color="auto"/>
            <w:left w:val="none" w:sz="0" w:space="0" w:color="auto"/>
            <w:bottom w:val="none" w:sz="0" w:space="0" w:color="auto"/>
            <w:right w:val="none" w:sz="0" w:space="0" w:color="auto"/>
          </w:divBdr>
        </w:div>
      </w:divsChild>
    </w:div>
    <w:div w:id="2020765148">
      <w:bodyDiv w:val="1"/>
      <w:marLeft w:val="0"/>
      <w:marRight w:val="0"/>
      <w:marTop w:val="0"/>
      <w:marBottom w:val="0"/>
      <w:divBdr>
        <w:top w:val="none" w:sz="0" w:space="0" w:color="auto"/>
        <w:left w:val="none" w:sz="0" w:space="0" w:color="auto"/>
        <w:bottom w:val="none" w:sz="0" w:space="0" w:color="auto"/>
        <w:right w:val="none" w:sz="0" w:space="0" w:color="auto"/>
      </w:divBdr>
      <w:divsChild>
        <w:div w:id="1413425595">
          <w:marLeft w:val="547"/>
          <w:marRight w:val="0"/>
          <w:marTop w:val="120"/>
          <w:marBottom w:val="0"/>
          <w:divBdr>
            <w:top w:val="none" w:sz="0" w:space="0" w:color="auto"/>
            <w:left w:val="none" w:sz="0" w:space="0" w:color="auto"/>
            <w:bottom w:val="none" w:sz="0" w:space="0" w:color="auto"/>
            <w:right w:val="none" w:sz="0" w:space="0" w:color="auto"/>
          </w:divBdr>
        </w:div>
      </w:divsChild>
    </w:div>
    <w:div w:id="2021546388">
      <w:bodyDiv w:val="1"/>
      <w:marLeft w:val="0"/>
      <w:marRight w:val="0"/>
      <w:marTop w:val="0"/>
      <w:marBottom w:val="0"/>
      <w:divBdr>
        <w:top w:val="none" w:sz="0" w:space="0" w:color="auto"/>
        <w:left w:val="none" w:sz="0" w:space="0" w:color="auto"/>
        <w:bottom w:val="none" w:sz="0" w:space="0" w:color="auto"/>
        <w:right w:val="none" w:sz="0" w:space="0" w:color="auto"/>
      </w:divBdr>
      <w:divsChild>
        <w:div w:id="139930575">
          <w:marLeft w:val="1166"/>
          <w:marRight w:val="0"/>
          <w:marTop w:val="0"/>
          <w:marBottom w:val="0"/>
          <w:divBdr>
            <w:top w:val="none" w:sz="0" w:space="0" w:color="auto"/>
            <w:left w:val="none" w:sz="0" w:space="0" w:color="auto"/>
            <w:bottom w:val="none" w:sz="0" w:space="0" w:color="auto"/>
            <w:right w:val="none" w:sz="0" w:space="0" w:color="auto"/>
          </w:divBdr>
        </w:div>
        <w:div w:id="1257523432">
          <w:marLeft w:val="1800"/>
          <w:marRight w:val="0"/>
          <w:marTop w:val="0"/>
          <w:marBottom w:val="0"/>
          <w:divBdr>
            <w:top w:val="none" w:sz="0" w:space="0" w:color="auto"/>
            <w:left w:val="none" w:sz="0" w:space="0" w:color="auto"/>
            <w:bottom w:val="none" w:sz="0" w:space="0" w:color="auto"/>
            <w:right w:val="none" w:sz="0" w:space="0" w:color="auto"/>
          </w:divBdr>
        </w:div>
      </w:divsChild>
    </w:div>
    <w:div w:id="2022926959">
      <w:bodyDiv w:val="1"/>
      <w:marLeft w:val="0"/>
      <w:marRight w:val="0"/>
      <w:marTop w:val="0"/>
      <w:marBottom w:val="0"/>
      <w:divBdr>
        <w:top w:val="none" w:sz="0" w:space="0" w:color="auto"/>
        <w:left w:val="none" w:sz="0" w:space="0" w:color="auto"/>
        <w:bottom w:val="none" w:sz="0" w:space="0" w:color="auto"/>
        <w:right w:val="none" w:sz="0" w:space="0" w:color="auto"/>
      </w:divBdr>
      <w:divsChild>
        <w:div w:id="197939834">
          <w:marLeft w:val="446"/>
          <w:marRight w:val="0"/>
          <w:marTop w:val="120"/>
          <w:marBottom w:val="0"/>
          <w:divBdr>
            <w:top w:val="none" w:sz="0" w:space="0" w:color="auto"/>
            <w:left w:val="none" w:sz="0" w:space="0" w:color="auto"/>
            <w:bottom w:val="none" w:sz="0" w:space="0" w:color="auto"/>
            <w:right w:val="none" w:sz="0" w:space="0" w:color="auto"/>
          </w:divBdr>
        </w:div>
        <w:div w:id="397095111">
          <w:marLeft w:val="1080"/>
          <w:marRight w:val="0"/>
          <w:marTop w:val="0"/>
          <w:marBottom w:val="0"/>
          <w:divBdr>
            <w:top w:val="none" w:sz="0" w:space="0" w:color="auto"/>
            <w:left w:val="none" w:sz="0" w:space="0" w:color="auto"/>
            <w:bottom w:val="none" w:sz="0" w:space="0" w:color="auto"/>
            <w:right w:val="none" w:sz="0" w:space="0" w:color="auto"/>
          </w:divBdr>
        </w:div>
        <w:div w:id="1884054272">
          <w:marLeft w:val="1080"/>
          <w:marRight w:val="0"/>
          <w:marTop w:val="0"/>
          <w:marBottom w:val="0"/>
          <w:divBdr>
            <w:top w:val="none" w:sz="0" w:space="0" w:color="auto"/>
            <w:left w:val="none" w:sz="0" w:space="0" w:color="auto"/>
            <w:bottom w:val="none" w:sz="0" w:space="0" w:color="auto"/>
            <w:right w:val="none" w:sz="0" w:space="0" w:color="auto"/>
          </w:divBdr>
        </w:div>
        <w:div w:id="1594195226">
          <w:marLeft w:val="1080"/>
          <w:marRight w:val="0"/>
          <w:marTop w:val="0"/>
          <w:marBottom w:val="0"/>
          <w:divBdr>
            <w:top w:val="none" w:sz="0" w:space="0" w:color="auto"/>
            <w:left w:val="none" w:sz="0" w:space="0" w:color="auto"/>
            <w:bottom w:val="none" w:sz="0" w:space="0" w:color="auto"/>
            <w:right w:val="none" w:sz="0" w:space="0" w:color="auto"/>
          </w:divBdr>
        </w:div>
      </w:divsChild>
    </w:div>
    <w:div w:id="2024278341">
      <w:bodyDiv w:val="1"/>
      <w:marLeft w:val="0"/>
      <w:marRight w:val="0"/>
      <w:marTop w:val="0"/>
      <w:marBottom w:val="0"/>
      <w:divBdr>
        <w:top w:val="none" w:sz="0" w:space="0" w:color="auto"/>
        <w:left w:val="none" w:sz="0" w:space="0" w:color="auto"/>
        <w:bottom w:val="none" w:sz="0" w:space="0" w:color="auto"/>
        <w:right w:val="none" w:sz="0" w:space="0" w:color="auto"/>
      </w:divBdr>
      <w:divsChild>
        <w:div w:id="8994943">
          <w:marLeft w:val="634"/>
          <w:marRight w:val="0"/>
          <w:marTop w:val="120"/>
          <w:marBottom w:val="0"/>
          <w:divBdr>
            <w:top w:val="none" w:sz="0" w:space="0" w:color="auto"/>
            <w:left w:val="none" w:sz="0" w:space="0" w:color="auto"/>
            <w:bottom w:val="none" w:sz="0" w:space="0" w:color="auto"/>
            <w:right w:val="none" w:sz="0" w:space="0" w:color="auto"/>
          </w:divBdr>
        </w:div>
        <w:div w:id="58982904">
          <w:marLeft w:val="634"/>
          <w:marRight w:val="0"/>
          <w:marTop w:val="120"/>
          <w:marBottom w:val="0"/>
          <w:divBdr>
            <w:top w:val="none" w:sz="0" w:space="0" w:color="auto"/>
            <w:left w:val="none" w:sz="0" w:space="0" w:color="auto"/>
            <w:bottom w:val="none" w:sz="0" w:space="0" w:color="auto"/>
            <w:right w:val="none" w:sz="0" w:space="0" w:color="auto"/>
          </w:divBdr>
        </w:div>
        <w:div w:id="1650548616">
          <w:marLeft w:val="1267"/>
          <w:marRight w:val="0"/>
          <w:marTop w:val="100"/>
          <w:marBottom w:val="0"/>
          <w:divBdr>
            <w:top w:val="none" w:sz="0" w:space="0" w:color="auto"/>
            <w:left w:val="none" w:sz="0" w:space="0" w:color="auto"/>
            <w:bottom w:val="none" w:sz="0" w:space="0" w:color="auto"/>
            <w:right w:val="none" w:sz="0" w:space="0" w:color="auto"/>
          </w:divBdr>
        </w:div>
      </w:divsChild>
    </w:div>
    <w:div w:id="2026131173">
      <w:bodyDiv w:val="1"/>
      <w:marLeft w:val="0"/>
      <w:marRight w:val="0"/>
      <w:marTop w:val="0"/>
      <w:marBottom w:val="0"/>
      <w:divBdr>
        <w:top w:val="none" w:sz="0" w:space="0" w:color="auto"/>
        <w:left w:val="none" w:sz="0" w:space="0" w:color="auto"/>
        <w:bottom w:val="none" w:sz="0" w:space="0" w:color="auto"/>
        <w:right w:val="none" w:sz="0" w:space="0" w:color="auto"/>
      </w:divBdr>
      <w:divsChild>
        <w:div w:id="341053817">
          <w:marLeft w:val="1166"/>
          <w:marRight w:val="0"/>
          <w:marTop w:val="100"/>
          <w:marBottom w:val="0"/>
          <w:divBdr>
            <w:top w:val="none" w:sz="0" w:space="0" w:color="auto"/>
            <w:left w:val="none" w:sz="0" w:space="0" w:color="auto"/>
            <w:bottom w:val="none" w:sz="0" w:space="0" w:color="auto"/>
            <w:right w:val="none" w:sz="0" w:space="0" w:color="auto"/>
          </w:divBdr>
        </w:div>
        <w:div w:id="592009745">
          <w:marLeft w:val="1166"/>
          <w:marRight w:val="0"/>
          <w:marTop w:val="100"/>
          <w:marBottom w:val="0"/>
          <w:divBdr>
            <w:top w:val="none" w:sz="0" w:space="0" w:color="auto"/>
            <w:left w:val="none" w:sz="0" w:space="0" w:color="auto"/>
            <w:bottom w:val="none" w:sz="0" w:space="0" w:color="auto"/>
            <w:right w:val="none" w:sz="0" w:space="0" w:color="auto"/>
          </w:divBdr>
        </w:div>
        <w:div w:id="746878647">
          <w:marLeft w:val="547"/>
          <w:marRight w:val="0"/>
          <w:marTop w:val="120"/>
          <w:marBottom w:val="0"/>
          <w:divBdr>
            <w:top w:val="none" w:sz="0" w:space="0" w:color="auto"/>
            <w:left w:val="none" w:sz="0" w:space="0" w:color="auto"/>
            <w:bottom w:val="none" w:sz="0" w:space="0" w:color="auto"/>
            <w:right w:val="none" w:sz="0" w:space="0" w:color="auto"/>
          </w:divBdr>
        </w:div>
        <w:div w:id="1397387884">
          <w:marLeft w:val="547"/>
          <w:marRight w:val="0"/>
          <w:marTop w:val="120"/>
          <w:marBottom w:val="0"/>
          <w:divBdr>
            <w:top w:val="none" w:sz="0" w:space="0" w:color="auto"/>
            <w:left w:val="none" w:sz="0" w:space="0" w:color="auto"/>
            <w:bottom w:val="none" w:sz="0" w:space="0" w:color="auto"/>
            <w:right w:val="none" w:sz="0" w:space="0" w:color="auto"/>
          </w:divBdr>
        </w:div>
        <w:div w:id="1409618753">
          <w:marLeft w:val="1166"/>
          <w:marRight w:val="0"/>
          <w:marTop w:val="100"/>
          <w:marBottom w:val="0"/>
          <w:divBdr>
            <w:top w:val="none" w:sz="0" w:space="0" w:color="auto"/>
            <w:left w:val="none" w:sz="0" w:space="0" w:color="auto"/>
            <w:bottom w:val="none" w:sz="0" w:space="0" w:color="auto"/>
            <w:right w:val="none" w:sz="0" w:space="0" w:color="auto"/>
          </w:divBdr>
        </w:div>
        <w:div w:id="1773698811">
          <w:marLeft w:val="1166"/>
          <w:marRight w:val="0"/>
          <w:marTop w:val="100"/>
          <w:marBottom w:val="0"/>
          <w:divBdr>
            <w:top w:val="none" w:sz="0" w:space="0" w:color="auto"/>
            <w:left w:val="none" w:sz="0" w:space="0" w:color="auto"/>
            <w:bottom w:val="none" w:sz="0" w:space="0" w:color="auto"/>
            <w:right w:val="none" w:sz="0" w:space="0" w:color="auto"/>
          </w:divBdr>
        </w:div>
      </w:divsChild>
    </w:div>
    <w:div w:id="2026399087">
      <w:bodyDiv w:val="1"/>
      <w:marLeft w:val="0"/>
      <w:marRight w:val="0"/>
      <w:marTop w:val="0"/>
      <w:marBottom w:val="0"/>
      <w:divBdr>
        <w:top w:val="none" w:sz="0" w:space="0" w:color="auto"/>
        <w:left w:val="none" w:sz="0" w:space="0" w:color="auto"/>
        <w:bottom w:val="none" w:sz="0" w:space="0" w:color="auto"/>
        <w:right w:val="none" w:sz="0" w:space="0" w:color="auto"/>
      </w:divBdr>
      <w:divsChild>
        <w:div w:id="1362048487">
          <w:marLeft w:val="634"/>
          <w:marRight w:val="0"/>
          <w:marTop w:val="120"/>
          <w:marBottom w:val="0"/>
          <w:divBdr>
            <w:top w:val="none" w:sz="0" w:space="0" w:color="auto"/>
            <w:left w:val="none" w:sz="0" w:space="0" w:color="auto"/>
            <w:bottom w:val="none" w:sz="0" w:space="0" w:color="auto"/>
            <w:right w:val="none" w:sz="0" w:space="0" w:color="auto"/>
          </w:divBdr>
        </w:div>
      </w:divsChild>
    </w:div>
    <w:div w:id="2026403100">
      <w:bodyDiv w:val="1"/>
      <w:marLeft w:val="0"/>
      <w:marRight w:val="0"/>
      <w:marTop w:val="0"/>
      <w:marBottom w:val="0"/>
      <w:divBdr>
        <w:top w:val="none" w:sz="0" w:space="0" w:color="auto"/>
        <w:left w:val="none" w:sz="0" w:space="0" w:color="auto"/>
        <w:bottom w:val="none" w:sz="0" w:space="0" w:color="auto"/>
        <w:right w:val="none" w:sz="0" w:space="0" w:color="auto"/>
      </w:divBdr>
      <w:divsChild>
        <w:div w:id="307132282">
          <w:marLeft w:val="1267"/>
          <w:marRight w:val="0"/>
          <w:marTop w:val="0"/>
          <w:marBottom w:val="0"/>
          <w:divBdr>
            <w:top w:val="none" w:sz="0" w:space="0" w:color="auto"/>
            <w:left w:val="none" w:sz="0" w:space="0" w:color="auto"/>
            <w:bottom w:val="none" w:sz="0" w:space="0" w:color="auto"/>
            <w:right w:val="none" w:sz="0" w:space="0" w:color="auto"/>
          </w:divBdr>
        </w:div>
        <w:div w:id="1555431937">
          <w:marLeft w:val="1267"/>
          <w:marRight w:val="0"/>
          <w:marTop w:val="0"/>
          <w:marBottom w:val="0"/>
          <w:divBdr>
            <w:top w:val="none" w:sz="0" w:space="0" w:color="auto"/>
            <w:left w:val="none" w:sz="0" w:space="0" w:color="auto"/>
            <w:bottom w:val="none" w:sz="0" w:space="0" w:color="auto"/>
            <w:right w:val="none" w:sz="0" w:space="0" w:color="auto"/>
          </w:divBdr>
        </w:div>
        <w:div w:id="462772126">
          <w:marLeft w:val="1267"/>
          <w:marRight w:val="0"/>
          <w:marTop w:val="0"/>
          <w:marBottom w:val="0"/>
          <w:divBdr>
            <w:top w:val="none" w:sz="0" w:space="0" w:color="auto"/>
            <w:left w:val="none" w:sz="0" w:space="0" w:color="auto"/>
            <w:bottom w:val="none" w:sz="0" w:space="0" w:color="auto"/>
            <w:right w:val="none" w:sz="0" w:space="0" w:color="auto"/>
          </w:divBdr>
        </w:div>
        <w:div w:id="469060796">
          <w:marLeft w:val="1267"/>
          <w:marRight w:val="0"/>
          <w:marTop w:val="0"/>
          <w:marBottom w:val="0"/>
          <w:divBdr>
            <w:top w:val="none" w:sz="0" w:space="0" w:color="auto"/>
            <w:left w:val="none" w:sz="0" w:space="0" w:color="auto"/>
            <w:bottom w:val="none" w:sz="0" w:space="0" w:color="auto"/>
            <w:right w:val="none" w:sz="0" w:space="0" w:color="auto"/>
          </w:divBdr>
        </w:div>
        <w:div w:id="2145270411">
          <w:marLeft w:val="1267"/>
          <w:marRight w:val="0"/>
          <w:marTop w:val="0"/>
          <w:marBottom w:val="0"/>
          <w:divBdr>
            <w:top w:val="none" w:sz="0" w:space="0" w:color="auto"/>
            <w:left w:val="none" w:sz="0" w:space="0" w:color="auto"/>
            <w:bottom w:val="none" w:sz="0" w:space="0" w:color="auto"/>
            <w:right w:val="none" w:sz="0" w:space="0" w:color="auto"/>
          </w:divBdr>
        </w:div>
        <w:div w:id="1291089836">
          <w:marLeft w:val="1267"/>
          <w:marRight w:val="0"/>
          <w:marTop w:val="0"/>
          <w:marBottom w:val="0"/>
          <w:divBdr>
            <w:top w:val="none" w:sz="0" w:space="0" w:color="auto"/>
            <w:left w:val="none" w:sz="0" w:space="0" w:color="auto"/>
            <w:bottom w:val="none" w:sz="0" w:space="0" w:color="auto"/>
            <w:right w:val="none" w:sz="0" w:space="0" w:color="auto"/>
          </w:divBdr>
        </w:div>
        <w:div w:id="2007901333">
          <w:marLeft w:val="1267"/>
          <w:marRight w:val="0"/>
          <w:marTop w:val="0"/>
          <w:marBottom w:val="0"/>
          <w:divBdr>
            <w:top w:val="none" w:sz="0" w:space="0" w:color="auto"/>
            <w:left w:val="none" w:sz="0" w:space="0" w:color="auto"/>
            <w:bottom w:val="none" w:sz="0" w:space="0" w:color="auto"/>
            <w:right w:val="none" w:sz="0" w:space="0" w:color="auto"/>
          </w:divBdr>
        </w:div>
        <w:div w:id="1510023749">
          <w:marLeft w:val="1267"/>
          <w:marRight w:val="0"/>
          <w:marTop w:val="0"/>
          <w:marBottom w:val="0"/>
          <w:divBdr>
            <w:top w:val="none" w:sz="0" w:space="0" w:color="auto"/>
            <w:left w:val="none" w:sz="0" w:space="0" w:color="auto"/>
            <w:bottom w:val="none" w:sz="0" w:space="0" w:color="auto"/>
            <w:right w:val="none" w:sz="0" w:space="0" w:color="auto"/>
          </w:divBdr>
        </w:div>
        <w:div w:id="1070230294">
          <w:marLeft w:val="1267"/>
          <w:marRight w:val="0"/>
          <w:marTop w:val="0"/>
          <w:marBottom w:val="0"/>
          <w:divBdr>
            <w:top w:val="none" w:sz="0" w:space="0" w:color="auto"/>
            <w:left w:val="none" w:sz="0" w:space="0" w:color="auto"/>
            <w:bottom w:val="none" w:sz="0" w:space="0" w:color="auto"/>
            <w:right w:val="none" w:sz="0" w:space="0" w:color="auto"/>
          </w:divBdr>
        </w:div>
        <w:div w:id="1265531196">
          <w:marLeft w:val="1267"/>
          <w:marRight w:val="0"/>
          <w:marTop w:val="0"/>
          <w:marBottom w:val="0"/>
          <w:divBdr>
            <w:top w:val="none" w:sz="0" w:space="0" w:color="auto"/>
            <w:left w:val="none" w:sz="0" w:space="0" w:color="auto"/>
            <w:bottom w:val="none" w:sz="0" w:space="0" w:color="auto"/>
            <w:right w:val="none" w:sz="0" w:space="0" w:color="auto"/>
          </w:divBdr>
        </w:div>
        <w:div w:id="497306273">
          <w:marLeft w:val="1267"/>
          <w:marRight w:val="0"/>
          <w:marTop w:val="0"/>
          <w:marBottom w:val="0"/>
          <w:divBdr>
            <w:top w:val="none" w:sz="0" w:space="0" w:color="auto"/>
            <w:left w:val="none" w:sz="0" w:space="0" w:color="auto"/>
            <w:bottom w:val="none" w:sz="0" w:space="0" w:color="auto"/>
            <w:right w:val="none" w:sz="0" w:space="0" w:color="auto"/>
          </w:divBdr>
        </w:div>
        <w:div w:id="1937597530">
          <w:marLeft w:val="1267"/>
          <w:marRight w:val="0"/>
          <w:marTop w:val="0"/>
          <w:marBottom w:val="0"/>
          <w:divBdr>
            <w:top w:val="none" w:sz="0" w:space="0" w:color="auto"/>
            <w:left w:val="none" w:sz="0" w:space="0" w:color="auto"/>
            <w:bottom w:val="none" w:sz="0" w:space="0" w:color="auto"/>
            <w:right w:val="none" w:sz="0" w:space="0" w:color="auto"/>
          </w:divBdr>
        </w:div>
      </w:divsChild>
    </w:div>
    <w:div w:id="2028094484">
      <w:bodyDiv w:val="1"/>
      <w:marLeft w:val="0"/>
      <w:marRight w:val="0"/>
      <w:marTop w:val="0"/>
      <w:marBottom w:val="0"/>
      <w:divBdr>
        <w:top w:val="none" w:sz="0" w:space="0" w:color="auto"/>
        <w:left w:val="none" w:sz="0" w:space="0" w:color="auto"/>
        <w:bottom w:val="none" w:sz="0" w:space="0" w:color="auto"/>
        <w:right w:val="none" w:sz="0" w:space="0" w:color="auto"/>
      </w:divBdr>
      <w:divsChild>
        <w:div w:id="1352489078">
          <w:marLeft w:val="1166"/>
          <w:marRight w:val="0"/>
          <w:marTop w:val="80"/>
          <w:marBottom w:val="0"/>
          <w:divBdr>
            <w:top w:val="none" w:sz="0" w:space="0" w:color="auto"/>
            <w:left w:val="none" w:sz="0" w:space="0" w:color="auto"/>
            <w:bottom w:val="none" w:sz="0" w:space="0" w:color="auto"/>
            <w:right w:val="none" w:sz="0" w:space="0" w:color="auto"/>
          </w:divBdr>
        </w:div>
        <w:div w:id="1898664021">
          <w:marLeft w:val="1166"/>
          <w:marRight w:val="0"/>
          <w:marTop w:val="80"/>
          <w:marBottom w:val="0"/>
          <w:divBdr>
            <w:top w:val="none" w:sz="0" w:space="0" w:color="auto"/>
            <w:left w:val="none" w:sz="0" w:space="0" w:color="auto"/>
            <w:bottom w:val="none" w:sz="0" w:space="0" w:color="auto"/>
            <w:right w:val="none" w:sz="0" w:space="0" w:color="auto"/>
          </w:divBdr>
        </w:div>
        <w:div w:id="1161888861">
          <w:marLeft w:val="1166"/>
          <w:marRight w:val="0"/>
          <w:marTop w:val="80"/>
          <w:marBottom w:val="0"/>
          <w:divBdr>
            <w:top w:val="none" w:sz="0" w:space="0" w:color="auto"/>
            <w:left w:val="none" w:sz="0" w:space="0" w:color="auto"/>
            <w:bottom w:val="none" w:sz="0" w:space="0" w:color="auto"/>
            <w:right w:val="none" w:sz="0" w:space="0" w:color="auto"/>
          </w:divBdr>
        </w:div>
      </w:divsChild>
    </w:div>
    <w:div w:id="2031374826">
      <w:bodyDiv w:val="1"/>
      <w:marLeft w:val="0"/>
      <w:marRight w:val="0"/>
      <w:marTop w:val="0"/>
      <w:marBottom w:val="0"/>
      <w:divBdr>
        <w:top w:val="none" w:sz="0" w:space="0" w:color="auto"/>
        <w:left w:val="none" w:sz="0" w:space="0" w:color="auto"/>
        <w:bottom w:val="none" w:sz="0" w:space="0" w:color="auto"/>
        <w:right w:val="none" w:sz="0" w:space="0" w:color="auto"/>
      </w:divBdr>
      <w:divsChild>
        <w:div w:id="1445031346">
          <w:marLeft w:val="547"/>
          <w:marRight w:val="0"/>
          <w:marTop w:val="120"/>
          <w:marBottom w:val="0"/>
          <w:divBdr>
            <w:top w:val="none" w:sz="0" w:space="0" w:color="auto"/>
            <w:left w:val="none" w:sz="0" w:space="0" w:color="auto"/>
            <w:bottom w:val="none" w:sz="0" w:space="0" w:color="auto"/>
            <w:right w:val="none" w:sz="0" w:space="0" w:color="auto"/>
          </w:divBdr>
        </w:div>
      </w:divsChild>
    </w:div>
    <w:div w:id="2032338641">
      <w:bodyDiv w:val="1"/>
      <w:marLeft w:val="0"/>
      <w:marRight w:val="0"/>
      <w:marTop w:val="0"/>
      <w:marBottom w:val="0"/>
      <w:divBdr>
        <w:top w:val="none" w:sz="0" w:space="0" w:color="auto"/>
        <w:left w:val="none" w:sz="0" w:space="0" w:color="auto"/>
        <w:bottom w:val="none" w:sz="0" w:space="0" w:color="auto"/>
        <w:right w:val="none" w:sz="0" w:space="0" w:color="auto"/>
      </w:divBdr>
      <w:divsChild>
        <w:div w:id="1806268501">
          <w:marLeft w:val="1166"/>
          <w:marRight w:val="0"/>
          <w:marTop w:val="100"/>
          <w:marBottom w:val="0"/>
          <w:divBdr>
            <w:top w:val="none" w:sz="0" w:space="0" w:color="auto"/>
            <w:left w:val="none" w:sz="0" w:space="0" w:color="auto"/>
            <w:bottom w:val="none" w:sz="0" w:space="0" w:color="auto"/>
            <w:right w:val="none" w:sz="0" w:space="0" w:color="auto"/>
          </w:divBdr>
        </w:div>
      </w:divsChild>
    </w:div>
    <w:div w:id="2032683985">
      <w:bodyDiv w:val="1"/>
      <w:marLeft w:val="0"/>
      <w:marRight w:val="0"/>
      <w:marTop w:val="0"/>
      <w:marBottom w:val="0"/>
      <w:divBdr>
        <w:top w:val="none" w:sz="0" w:space="0" w:color="auto"/>
        <w:left w:val="none" w:sz="0" w:space="0" w:color="auto"/>
        <w:bottom w:val="none" w:sz="0" w:space="0" w:color="auto"/>
        <w:right w:val="none" w:sz="0" w:space="0" w:color="auto"/>
      </w:divBdr>
      <w:divsChild>
        <w:div w:id="1749110839">
          <w:marLeft w:val="547"/>
          <w:marRight w:val="0"/>
          <w:marTop w:val="80"/>
          <w:marBottom w:val="0"/>
          <w:divBdr>
            <w:top w:val="none" w:sz="0" w:space="0" w:color="auto"/>
            <w:left w:val="none" w:sz="0" w:space="0" w:color="auto"/>
            <w:bottom w:val="none" w:sz="0" w:space="0" w:color="auto"/>
            <w:right w:val="none" w:sz="0" w:space="0" w:color="auto"/>
          </w:divBdr>
        </w:div>
      </w:divsChild>
    </w:div>
    <w:div w:id="2033801844">
      <w:bodyDiv w:val="1"/>
      <w:marLeft w:val="0"/>
      <w:marRight w:val="0"/>
      <w:marTop w:val="0"/>
      <w:marBottom w:val="0"/>
      <w:divBdr>
        <w:top w:val="none" w:sz="0" w:space="0" w:color="auto"/>
        <w:left w:val="none" w:sz="0" w:space="0" w:color="auto"/>
        <w:bottom w:val="none" w:sz="0" w:space="0" w:color="auto"/>
        <w:right w:val="none" w:sz="0" w:space="0" w:color="auto"/>
      </w:divBdr>
      <w:divsChild>
        <w:div w:id="619915577">
          <w:marLeft w:val="547"/>
          <w:marRight w:val="0"/>
          <w:marTop w:val="120"/>
          <w:marBottom w:val="0"/>
          <w:divBdr>
            <w:top w:val="none" w:sz="0" w:space="0" w:color="auto"/>
            <w:left w:val="none" w:sz="0" w:space="0" w:color="auto"/>
            <w:bottom w:val="none" w:sz="0" w:space="0" w:color="auto"/>
            <w:right w:val="none" w:sz="0" w:space="0" w:color="auto"/>
          </w:divBdr>
        </w:div>
        <w:div w:id="1013843603">
          <w:marLeft w:val="1166"/>
          <w:marRight w:val="0"/>
          <w:marTop w:val="100"/>
          <w:marBottom w:val="0"/>
          <w:divBdr>
            <w:top w:val="none" w:sz="0" w:space="0" w:color="auto"/>
            <w:left w:val="none" w:sz="0" w:space="0" w:color="auto"/>
            <w:bottom w:val="none" w:sz="0" w:space="0" w:color="auto"/>
            <w:right w:val="none" w:sz="0" w:space="0" w:color="auto"/>
          </w:divBdr>
        </w:div>
        <w:div w:id="47657762">
          <w:marLeft w:val="1166"/>
          <w:marRight w:val="0"/>
          <w:marTop w:val="100"/>
          <w:marBottom w:val="0"/>
          <w:divBdr>
            <w:top w:val="none" w:sz="0" w:space="0" w:color="auto"/>
            <w:left w:val="none" w:sz="0" w:space="0" w:color="auto"/>
            <w:bottom w:val="none" w:sz="0" w:space="0" w:color="auto"/>
            <w:right w:val="none" w:sz="0" w:space="0" w:color="auto"/>
          </w:divBdr>
        </w:div>
        <w:div w:id="966622436">
          <w:marLeft w:val="1166"/>
          <w:marRight w:val="0"/>
          <w:marTop w:val="100"/>
          <w:marBottom w:val="0"/>
          <w:divBdr>
            <w:top w:val="none" w:sz="0" w:space="0" w:color="auto"/>
            <w:left w:val="none" w:sz="0" w:space="0" w:color="auto"/>
            <w:bottom w:val="none" w:sz="0" w:space="0" w:color="auto"/>
            <w:right w:val="none" w:sz="0" w:space="0" w:color="auto"/>
          </w:divBdr>
        </w:div>
        <w:div w:id="2101902046">
          <w:marLeft w:val="1166"/>
          <w:marRight w:val="0"/>
          <w:marTop w:val="100"/>
          <w:marBottom w:val="0"/>
          <w:divBdr>
            <w:top w:val="none" w:sz="0" w:space="0" w:color="auto"/>
            <w:left w:val="none" w:sz="0" w:space="0" w:color="auto"/>
            <w:bottom w:val="none" w:sz="0" w:space="0" w:color="auto"/>
            <w:right w:val="none" w:sz="0" w:space="0" w:color="auto"/>
          </w:divBdr>
        </w:div>
        <w:div w:id="1039939655">
          <w:marLeft w:val="1166"/>
          <w:marRight w:val="0"/>
          <w:marTop w:val="100"/>
          <w:marBottom w:val="0"/>
          <w:divBdr>
            <w:top w:val="none" w:sz="0" w:space="0" w:color="auto"/>
            <w:left w:val="none" w:sz="0" w:space="0" w:color="auto"/>
            <w:bottom w:val="none" w:sz="0" w:space="0" w:color="auto"/>
            <w:right w:val="none" w:sz="0" w:space="0" w:color="auto"/>
          </w:divBdr>
        </w:div>
        <w:div w:id="161896320">
          <w:marLeft w:val="1166"/>
          <w:marRight w:val="0"/>
          <w:marTop w:val="100"/>
          <w:marBottom w:val="0"/>
          <w:divBdr>
            <w:top w:val="none" w:sz="0" w:space="0" w:color="auto"/>
            <w:left w:val="none" w:sz="0" w:space="0" w:color="auto"/>
            <w:bottom w:val="none" w:sz="0" w:space="0" w:color="auto"/>
            <w:right w:val="none" w:sz="0" w:space="0" w:color="auto"/>
          </w:divBdr>
        </w:div>
      </w:divsChild>
    </w:div>
    <w:div w:id="2033874927">
      <w:bodyDiv w:val="1"/>
      <w:marLeft w:val="0"/>
      <w:marRight w:val="0"/>
      <w:marTop w:val="0"/>
      <w:marBottom w:val="0"/>
      <w:divBdr>
        <w:top w:val="none" w:sz="0" w:space="0" w:color="auto"/>
        <w:left w:val="none" w:sz="0" w:space="0" w:color="auto"/>
        <w:bottom w:val="none" w:sz="0" w:space="0" w:color="auto"/>
        <w:right w:val="none" w:sz="0" w:space="0" w:color="auto"/>
      </w:divBdr>
      <w:divsChild>
        <w:div w:id="605313293">
          <w:marLeft w:val="547"/>
          <w:marRight w:val="0"/>
          <w:marTop w:val="0"/>
          <w:marBottom w:val="0"/>
          <w:divBdr>
            <w:top w:val="none" w:sz="0" w:space="0" w:color="auto"/>
            <w:left w:val="none" w:sz="0" w:space="0" w:color="auto"/>
            <w:bottom w:val="none" w:sz="0" w:space="0" w:color="auto"/>
            <w:right w:val="none" w:sz="0" w:space="0" w:color="auto"/>
          </w:divBdr>
        </w:div>
        <w:div w:id="127475037">
          <w:marLeft w:val="1267"/>
          <w:marRight w:val="0"/>
          <w:marTop w:val="0"/>
          <w:marBottom w:val="0"/>
          <w:divBdr>
            <w:top w:val="none" w:sz="0" w:space="0" w:color="auto"/>
            <w:left w:val="none" w:sz="0" w:space="0" w:color="auto"/>
            <w:bottom w:val="none" w:sz="0" w:space="0" w:color="auto"/>
            <w:right w:val="none" w:sz="0" w:space="0" w:color="auto"/>
          </w:divBdr>
        </w:div>
        <w:div w:id="546651804">
          <w:marLeft w:val="1267"/>
          <w:marRight w:val="0"/>
          <w:marTop w:val="0"/>
          <w:marBottom w:val="0"/>
          <w:divBdr>
            <w:top w:val="none" w:sz="0" w:space="0" w:color="auto"/>
            <w:left w:val="none" w:sz="0" w:space="0" w:color="auto"/>
            <w:bottom w:val="none" w:sz="0" w:space="0" w:color="auto"/>
            <w:right w:val="none" w:sz="0" w:space="0" w:color="auto"/>
          </w:divBdr>
        </w:div>
        <w:div w:id="687365203">
          <w:marLeft w:val="1267"/>
          <w:marRight w:val="0"/>
          <w:marTop w:val="0"/>
          <w:marBottom w:val="0"/>
          <w:divBdr>
            <w:top w:val="none" w:sz="0" w:space="0" w:color="auto"/>
            <w:left w:val="none" w:sz="0" w:space="0" w:color="auto"/>
            <w:bottom w:val="none" w:sz="0" w:space="0" w:color="auto"/>
            <w:right w:val="none" w:sz="0" w:space="0" w:color="auto"/>
          </w:divBdr>
        </w:div>
      </w:divsChild>
    </w:div>
    <w:div w:id="2037463649">
      <w:bodyDiv w:val="1"/>
      <w:marLeft w:val="0"/>
      <w:marRight w:val="0"/>
      <w:marTop w:val="0"/>
      <w:marBottom w:val="0"/>
      <w:divBdr>
        <w:top w:val="none" w:sz="0" w:space="0" w:color="auto"/>
        <w:left w:val="none" w:sz="0" w:space="0" w:color="auto"/>
        <w:bottom w:val="none" w:sz="0" w:space="0" w:color="auto"/>
        <w:right w:val="none" w:sz="0" w:space="0" w:color="auto"/>
      </w:divBdr>
    </w:div>
    <w:div w:id="2038458936">
      <w:bodyDiv w:val="1"/>
      <w:marLeft w:val="0"/>
      <w:marRight w:val="0"/>
      <w:marTop w:val="0"/>
      <w:marBottom w:val="0"/>
      <w:divBdr>
        <w:top w:val="none" w:sz="0" w:space="0" w:color="auto"/>
        <w:left w:val="none" w:sz="0" w:space="0" w:color="auto"/>
        <w:bottom w:val="none" w:sz="0" w:space="0" w:color="auto"/>
        <w:right w:val="none" w:sz="0" w:space="0" w:color="auto"/>
      </w:divBdr>
      <w:divsChild>
        <w:div w:id="1273980915">
          <w:marLeft w:val="547"/>
          <w:marRight w:val="0"/>
          <w:marTop w:val="120"/>
          <w:marBottom w:val="0"/>
          <w:divBdr>
            <w:top w:val="none" w:sz="0" w:space="0" w:color="auto"/>
            <w:left w:val="none" w:sz="0" w:space="0" w:color="auto"/>
            <w:bottom w:val="none" w:sz="0" w:space="0" w:color="auto"/>
            <w:right w:val="none" w:sz="0" w:space="0" w:color="auto"/>
          </w:divBdr>
        </w:div>
      </w:divsChild>
    </w:div>
    <w:div w:id="2045713678">
      <w:bodyDiv w:val="1"/>
      <w:marLeft w:val="0"/>
      <w:marRight w:val="0"/>
      <w:marTop w:val="0"/>
      <w:marBottom w:val="0"/>
      <w:divBdr>
        <w:top w:val="none" w:sz="0" w:space="0" w:color="auto"/>
        <w:left w:val="none" w:sz="0" w:space="0" w:color="auto"/>
        <w:bottom w:val="none" w:sz="0" w:space="0" w:color="auto"/>
        <w:right w:val="none" w:sz="0" w:space="0" w:color="auto"/>
      </w:divBdr>
      <w:divsChild>
        <w:div w:id="304895272">
          <w:marLeft w:val="547"/>
          <w:marRight w:val="0"/>
          <w:marTop w:val="120"/>
          <w:marBottom w:val="0"/>
          <w:divBdr>
            <w:top w:val="none" w:sz="0" w:space="0" w:color="auto"/>
            <w:left w:val="none" w:sz="0" w:space="0" w:color="auto"/>
            <w:bottom w:val="none" w:sz="0" w:space="0" w:color="auto"/>
            <w:right w:val="none" w:sz="0" w:space="0" w:color="auto"/>
          </w:divBdr>
        </w:div>
        <w:div w:id="880899430">
          <w:marLeft w:val="547"/>
          <w:marRight w:val="0"/>
          <w:marTop w:val="120"/>
          <w:marBottom w:val="0"/>
          <w:divBdr>
            <w:top w:val="none" w:sz="0" w:space="0" w:color="auto"/>
            <w:left w:val="none" w:sz="0" w:space="0" w:color="auto"/>
            <w:bottom w:val="none" w:sz="0" w:space="0" w:color="auto"/>
            <w:right w:val="none" w:sz="0" w:space="0" w:color="auto"/>
          </w:divBdr>
        </w:div>
      </w:divsChild>
    </w:div>
    <w:div w:id="2046979983">
      <w:bodyDiv w:val="1"/>
      <w:marLeft w:val="0"/>
      <w:marRight w:val="0"/>
      <w:marTop w:val="0"/>
      <w:marBottom w:val="0"/>
      <w:divBdr>
        <w:top w:val="none" w:sz="0" w:space="0" w:color="auto"/>
        <w:left w:val="none" w:sz="0" w:space="0" w:color="auto"/>
        <w:bottom w:val="none" w:sz="0" w:space="0" w:color="auto"/>
        <w:right w:val="none" w:sz="0" w:space="0" w:color="auto"/>
      </w:divBdr>
      <w:divsChild>
        <w:div w:id="2113934561">
          <w:marLeft w:val="1166"/>
          <w:marRight w:val="0"/>
          <w:marTop w:val="0"/>
          <w:marBottom w:val="0"/>
          <w:divBdr>
            <w:top w:val="none" w:sz="0" w:space="0" w:color="auto"/>
            <w:left w:val="none" w:sz="0" w:space="0" w:color="auto"/>
            <w:bottom w:val="none" w:sz="0" w:space="0" w:color="auto"/>
            <w:right w:val="none" w:sz="0" w:space="0" w:color="auto"/>
          </w:divBdr>
        </w:div>
      </w:divsChild>
    </w:div>
    <w:div w:id="2047292527">
      <w:bodyDiv w:val="1"/>
      <w:marLeft w:val="0"/>
      <w:marRight w:val="0"/>
      <w:marTop w:val="0"/>
      <w:marBottom w:val="0"/>
      <w:divBdr>
        <w:top w:val="none" w:sz="0" w:space="0" w:color="auto"/>
        <w:left w:val="none" w:sz="0" w:space="0" w:color="auto"/>
        <w:bottom w:val="none" w:sz="0" w:space="0" w:color="auto"/>
        <w:right w:val="none" w:sz="0" w:space="0" w:color="auto"/>
      </w:divBdr>
      <w:divsChild>
        <w:div w:id="1405878685">
          <w:marLeft w:val="547"/>
          <w:marRight w:val="0"/>
          <w:marTop w:val="120"/>
          <w:marBottom w:val="0"/>
          <w:divBdr>
            <w:top w:val="none" w:sz="0" w:space="0" w:color="auto"/>
            <w:left w:val="none" w:sz="0" w:space="0" w:color="auto"/>
            <w:bottom w:val="none" w:sz="0" w:space="0" w:color="auto"/>
            <w:right w:val="none" w:sz="0" w:space="0" w:color="auto"/>
          </w:divBdr>
        </w:div>
      </w:divsChild>
    </w:div>
    <w:div w:id="2047296365">
      <w:bodyDiv w:val="1"/>
      <w:marLeft w:val="0"/>
      <w:marRight w:val="0"/>
      <w:marTop w:val="0"/>
      <w:marBottom w:val="0"/>
      <w:divBdr>
        <w:top w:val="none" w:sz="0" w:space="0" w:color="auto"/>
        <w:left w:val="none" w:sz="0" w:space="0" w:color="auto"/>
        <w:bottom w:val="none" w:sz="0" w:space="0" w:color="auto"/>
        <w:right w:val="none" w:sz="0" w:space="0" w:color="auto"/>
      </w:divBdr>
    </w:div>
    <w:div w:id="2048945081">
      <w:bodyDiv w:val="1"/>
      <w:marLeft w:val="0"/>
      <w:marRight w:val="0"/>
      <w:marTop w:val="0"/>
      <w:marBottom w:val="0"/>
      <w:divBdr>
        <w:top w:val="none" w:sz="0" w:space="0" w:color="auto"/>
        <w:left w:val="none" w:sz="0" w:space="0" w:color="auto"/>
        <w:bottom w:val="none" w:sz="0" w:space="0" w:color="auto"/>
        <w:right w:val="none" w:sz="0" w:space="0" w:color="auto"/>
      </w:divBdr>
      <w:divsChild>
        <w:div w:id="222911603">
          <w:marLeft w:val="547"/>
          <w:marRight w:val="0"/>
          <w:marTop w:val="120"/>
          <w:marBottom w:val="0"/>
          <w:divBdr>
            <w:top w:val="none" w:sz="0" w:space="0" w:color="auto"/>
            <w:left w:val="none" w:sz="0" w:space="0" w:color="auto"/>
            <w:bottom w:val="none" w:sz="0" w:space="0" w:color="auto"/>
            <w:right w:val="none" w:sz="0" w:space="0" w:color="auto"/>
          </w:divBdr>
        </w:div>
        <w:div w:id="451099782">
          <w:marLeft w:val="1166"/>
          <w:marRight w:val="0"/>
          <w:marTop w:val="100"/>
          <w:marBottom w:val="0"/>
          <w:divBdr>
            <w:top w:val="none" w:sz="0" w:space="0" w:color="auto"/>
            <w:left w:val="none" w:sz="0" w:space="0" w:color="auto"/>
            <w:bottom w:val="none" w:sz="0" w:space="0" w:color="auto"/>
            <w:right w:val="none" w:sz="0" w:space="0" w:color="auto"/>
          </w:divBdr>
        </w:div>
        <w:div w:id="921842134">
          <w:marLeft w:val="547"/>
          <w:marRight w:val="0"/>
          <w:marTop w:val="120"/>
          <w:marBottom w:val="0"/>
          <w:divBdr>
            <w:top w:val="none" w:sz="0" w:space="0" w:color="auto"/>
            <w:left w:val="none" w:sz="0" w:space="0" w:color="auto"/>
            <w:bottom w:val="none" w:sz="0" w:space="0" w:color="auto"/>
            <w:right w:val="none" w:sz="0" w:space="0" w:color="auto"/>
          </w:divBdr>
        </w:div>
        <w:div w:id="1308823930">
          <w:marLeft w:val="547"/>
          <w:marRight w:val="0"/>
          <w:marTop w:val="120"/>
          <w:marBottom w:val="0"/>
          <w:divBdr>
            <w:top w:val="none" w:sz="0" w:space="0" w:color="auto"/>
            <w:left w:val="none" w:sz="0" w:space="0" w:color="auto"/>
            <w:bottom w:val="none" w:sz="0" w:space="0" w:color="auto"/>
            <w:right w:val="none" w:sz="0" w:space="0" w:color="auto"/>
          </w:divBdr>
        </w:div>
        <w:div w:id="1474323646">
          <w:marLeft w:val="1166"/>
          <w:marRight w:val="0"/>
          <w:marTop w:val="100"/>
          <w:marBottom w:val="0"/>
          <w:divBdr>
            <w:top w:val="none" w:sz="0" w:space="0" w:color="auto"/>
            <w:left w:val="none" w:sz="0" w:space="0" w:color="auto"/>
            <w:bottom w:val="none" w:sz="0" w:space="0" w:color="auto"/>
            <w:right w:val="none" w:sz="0" w:space="0" w:color="auto"/>
          </w:divBdr>
        </w:div>
      </w:divsChild>
    </w:div>
    <w:div w:id="2048985386">
      <w:bodyDiv w:val="1"/>
      <w:marLeft w:val="0"/>
      <w:marRight w:val="0"/>
      <w:marTop w:val="0"/>
      <w:marBottom w:val="0"/>
      <w:divBdr>
        <w:top w:val="none" w:sz="0" w:space="0" w:color="auto"/>
        <w:left w:val="none" w:sz="0" w:space="0" w:color="auto"/>
        <w:bottom w:val="none" w:sz="0" w:space="0" w:color="auto"/>
        <w:right w:val="none" w:sz="0" w:space="0" w:color="auto"/>
      </w:divBdr>
      <w:divsChild>
        <w:div w:id="1360428911">
          <w:marLeft w:val="547"/>
          <w:marRight w:val="0"/>
          <w:marTop w:val="80"/>
          <w:marBottom w:val="0"/>
          <w:divBdr>
            <w:top w:val="none" w:sz="0" w:space="0" w:color="auto"/>
            <w:left w:val="none" w:sz="0" w:space="0" w:color="auto"/>
            <w:bottom w:val="none" w:sz="0" w:space="0" w:color="auto"/>
            <w:right w:val="none" w:sz="0" w:space="0" w:color="auto"/>
          </w:divBdr>
        </w:div>
      </w:divsChild>
    </w:div>
    <w:div w:id="2050837523">
      <w:bodyDiv w:val="1"/>
      <w:marLeft w:val="0"/>
      <w:marRight w:val="0"/>
      <w:marTop w:val="0"/>
      <w:marBottom w:val="0"/>
      <w:divBdr>
        <w:top w:val="none" w:sz="0" w:space="0" w:color="auto"/>
        <w:left w:val="none" w:sz="0" w:space="0" w:color="auto"/>
        <w:bottom w:val="none" w:sz="0" w:space="0" w:color="auto"/>
        <w:right w:val="none" w:sz="0" w:space="0" w:color="auto"/>
      </w:divBdr>
      <w:divsChild>
        <w:div w:id="607588880">
          <w:marLeft w:val="1166"/>
          <w:marRight w:val="0"/>
          <w:marTop w:val="100"/>
          <w:marBottom w:val="0"/>
          <w:divBdr>
            <w:top w:val="none" w:sz="0" w:space="0" w:color="auto"/>
            <w:left w:val="none" w:sz="0" w:space="0" w:color="auto"/>
            <w:bottom w:val="none" w:sz="0" w:space="0" w:color="auto"/>
            <w:right w:val="none" w:sz="0" w:space="0" w:color="auto"/>
          </w:divBdr>
        </w:div>
        <w:div w:id="1779790896">
          <w:marLeft w:val="1166"/>
          <w:marRight w:val="0"/>
          <w:marTop w:val="100"/>
          <w:marBottom w:val="0"/>
          <w:divBdr>
            <w:top w:val="none" w:sz="0" w:space="0" w:color="auto"/>
            <w:left w:val="none" w:sz="0" w:space="0" w:color="auto"/>
            <w:bottom w:val="none" w:sz="0" w:space="0" w:color="auto"/>
            <w:right w:val="none" w:sz="0" w:space="0" w:color="auto"/>
          </w:divBdr>
        </w:div>
      </w:divsChild>
    </w:div>
    <w:div w:id="2051372992">
      <w:bodyDiv w:val="1"/>
      <w:marLeft w:val="0"/>
      <w:marRight w:val="0"/>
      <w:marTop w:val="0"/>
      <w:marBottom w:val="0"/>
      <w:divBdr>
        <w:top w:val="none" w:sz="0" w:space="0" w:color="auto"/>
        <w:left w:val="none" w:sz="0" w:space="0" w:color="auto"/>
        <w:bottom w:val="none" w:sz="0" w:space="0" w:color="auto"/>
        <w:right w:val="none" w:sz="0" w:space="0" w:color="auto"/>
      </w:divBdr>
      <w:divsChild>
        <w:div w:id="1316759244">
          <w:marLeft w:val="1800"/>
          <w:marRight w:val="0"/>
          <w:marTop w:val="90"/>
          <w:marBottom w:val="0"/>
          <w:divBdr>
            <w:top w:val="none" w:sz="0" w:space="0" w:color="auto"/>
            <w:left w:val="none" w:sz="0" w:space="0" w:color="auto"/>
            <w:bottom w:val="none" w:sz="0" w:space="0" w:color="auto"/>
            <w:right w:val="none" w:sz="0" w:space="0" w:color="auto"/>
          </w:divBdr>
        </w:div>
      </w:divsChild>
    </w:div>
    <w:div w:id="2051807012">
      <w:bodyDiv w:val="1"/>
      <w:marLeft w:val="0"/>
      <w:marRight w:val="0"/>
      <w:marTop w:val="0"/>
      <w:marBottom w:val="0"/>
      <w:divBdr>
        <w:top w:val="none" w:sz="0" w:space="0" w:color="auto"/>
        <w:left w:val="none" w:sz="0" w:space="0" w:color="auto"/>
        <w:bottom w:val="none" w:sz="0" w:space="0" w:color="auto"/>
        <w:right w:val="none" w:sz="0" w:space="0" w:color="auto"/>
      </w:divBdr>
      <w:divsChild>
        <w:div w:id="430902413">
          <w:marLeft w:val="446"/>
          <w:marRight w:val="0"/>
          <w:marTop w:val="120"/>
          <w:marBottom w:val="0"/>
          <w:divBdr>
            <w:top w:val="none" w:sz="0" w:space="0" w:color="auto"/>
            <w:left w:val="none" w:sz="0" w:space="0" w:color="auto"/>
            <w:bottom w:val="none" w:sz="0" w:space="0" w:color="auto"/>
            <w:right w:val="none" w:sz="0" w:space="0" w:color="auto"/>
          </w:divBdr>
        </w:div>
      </w:divsChild>
    </w:div>
    <w:div w:id="2052069235">
      <w:bodyDiv w:val="1"/>
      <w:marLeft w:val="0"/>
      <w:marRight w:val="0"/>
      <w:marTop w:val="0"/>
      <w:marBottom w:val="0"/>
      <w:divBdr>
        <w:top w:val="none" w:sz="0" w:space="0" w:color="auto"/>
        <w:left w:val="none" w:sz="0" w:space="0" w:color="auto"/>
        <w:bottom w:val="none" w:sz="0" w:space="0" w:color="auto"/>
        <w:right w:val="none" w:sz="0" w:space="0" w:color="auto"/>
      </w:divBdr>
      <w:divsChild>
        <w:div w:id="916086310">
          <w:marLeft w:val="547"/>
          <w:marRight w:val="0"/>
          <w:marTop w:val="120"/>
          <w:marBottom w:val="0"/>
          <w:divBdr>
            <w:top w:val="none" w:sz="0" w:space="0" w:color="auto"/>
            <w:left w:val="none" w:sz="0" w:space="0" w:color="auto"/>
            <w:bottom w:val="none" w:sz="0" w:space="0" w:color="auto"/>
            <w:right w:val="none" w:sz="0" w:space="0" w:color="auto"/>
          </w:divBdr>
        </w:div>
        <w:div w:id="1850830487">
          <w:marLeft w:val="547"/>
          <w:marRight w:val="0"/>
          <w:marTop w:val="120"/>
          <w:marBottom w:val="0"/>
          <w:divBdr>
            <w:top w:val="none" w:sz="0" w:space="0" w:color="auto"/>
            <w:left w:val="none" w:sz="0" w:space="0" w:color="auto"/>
            <w:bottom w:val="none" w:sz="0" w:space="0" w:color="auto"/>
            <w:right w:val="none" w:sz="0" w:space="0" w:color="auto"/>
          </w:divBdr>
        </w:div>
      </w:divsChild>
    </w:div>
    <w:div w:id="2052800813">
      <w:bodyDiv w:val="1"/>
      <w:marLeft w:val="0"/>
      <w:marRight w:val="0"/>
      <w:marTop w:val="0"/>
      <w:marBottom w:val="0"/>
      <w:divBdr>
        <w:top w:val="none" w:sz="0" w:space="0" w:color="auto"/>
        <w:left w:val="none" w:sz="0" w:space="0" w:color="auto"/>
        <w:bottom w:val="none" w:sz="0" w:space="0" w:color="auto"/>
        <w:right w:val="none" w:sz="0" w:space="0" w:color="auto"/>
      </w:divBdr>
      <w:divsChild>
        <w:div w:id="239213670">
          <w:marLeft w:val="1166"/>
          <w:marRight w:val="0"/>
          <w:marTop w:val="100"/>
          <w:marBottom w:val="0"/>
          <w:divBdr>
            <w:top w:val="none" w:sz="0" w:space="0" w:color="auto"/>
            <w:left w:val="none" w:sz="0" w:space="0" w:color="auto"/>
            <w:bottom w:val="none" w:sz="0" w:space="0" w:color="auto"/>
            <w:right w:val="none" w:sz="0" w:space="0" w:color="auto"/>
          </w:divBdr>
        </w:div>
        <w:div w:id="292561679">
          <w:marLeft w:val="1166"/>
          <w:marRight w:val="0"/>
          <w:marTop w:val="100"/>
          <w:marBottom w:val="0"/>
          <w:divBdr>
            <w:top w:val="none" w:sz="0" w:space="0" w:color="auto"/>
            <w:left w:val="none" w:sz="0" w:space="0" w:color="auto"/>
            <w:bottom w:val="none" w:sz="0" w:space="0" w:color="auto"/>
            <w:right w:val="none" w:sz="0" w:space="0" w:color="auto"/>
          </w:divBdr>
        </w:div>
        <w:div w:id="468210049">
          <w:marLeft w:val="547"/>
          <w:marRight w:val="0"/>
          <w:marTop w:val="120"/>
          <w:marBottom w:val="0"/>
          <w:divBdr>
            <w:top w:val="none" w:sz="0" w:space="0" w:color="auto"/>
            <w:left w:val="none" w:sz="0" w:space="0" w:color="auto"/>
            <w:bottom w:val="none" w:sz="0" w:space="0" w:color="auto"/>
            <w:right w:val="none" w:sz="0" w:space="0" w:color="auto"/>
          </w:divBdr>
        </w:div>
        <w:div w:id="924849997">
          <w:marLeft w:val="1166"/>
          <w:marRight w:val="0"/>
          <w:marTop w:val="100"/>
          <w:marBottom w:val="0"/>
          <w:divBdr>
            <w:top w:val="none" w:sz="0" w:space="0" w:color="auto"/>
            <w:left w:val="none" w:sz="0" w:space="0" w:color="auto"/>
            <w:bottom w:val="none" w:sz="0" w:space="0" w:color="auto"/>
            <w:right w:val="none" w:sz="0" w:space="0" w:color="auto"/>
          </w:divBdr>
        </w:div>
        <w:div w:id="983899072">
          <w:marLeft w:val="1166"/>
          <w:marRight w:val="0"/>
          <w:marTop w:val="100"/>
          <w:marBottom w:val="0"/>
          <w:divBdr>
            <w:top w:val="none" w:sz="0" w:space="0" w:color="auto"/>
            <w:left w:val="none" w:sz="0" w:space="0" w:color="auto"/>
            <w:bottom w:val="none" w:sz="0" w:space="0" w:color="auto"/>
            <w:right w:val="none" w:sz="0" w:space="0" w:color="auto"/>
          </w:divBdr>
        </w:div>
        <w:div w:id="1228420050">
          <w:marLeft w:val="1166"/>
          <w:marRight w:val="0"/>
          <w:marTop w:val="100"/>
          <w:marBottom w:val="0"/>
          <w:divBdr>
            <w:top w:val="none" w:sz="0" w:space="0" w:color="auto"/>
            <w:left w:val="none" w:sz="0" w:space="0" w:color="auto"/>
            <w:bottom w:val="none" w:sz="0" w:space="0" w:color="auto"/>
            <w:right w:val="none" w:sz="0" w:space="0" w:color="auto"/>
          </w:divBdr>
        </w:div>
        <w:div w:id="1255282806">
          <w:marLeft w:val="1166"/>
          <w:marRight w:val="0"/>
          <w:marTop w:val="100"/>
          <w:marBottom w:val="0"/>
          <w:divBdr>
            <w:top w:val="none" w:sz="0" w:space="0" w:color="auto"/>
            <w:left w:val="none" w:sz="0" w:space="0" w:color="auto"/>
            <w:bottom w:val="none" w:sz="0" w:space="0" w:color="auto"/>
            <w:right w:val="none" w:sz="0" w:space="0" w:color="auto"/>
          </w:divBdr>
        </w:div>
        <w:div w:id="1825000289">
          <w:marLeft w:val="547"/>
          <w:marRight w:val="0"/>
          <w:marTop w:val="120"/>
          <w:marBottom w:val="0"/>
          <w:divBdr>
            <w:top w:val="none" w:sz="0" w:space="0" w:color="auto"/>
            <w:left w:val="none" w:sz="0" w:space="0" w:color="auto"/>
            <w:bottom w:val="none" w:sz="0" w:space="0" w:color="auto"/>
            <w:right w:val="none" w:sz="0" w:space="0" w:color="auto"/>
          </w:divBdr>
        </w:div>
      </w:divsChild>
    </w:div>
    <w:div w:id="2053189311">
      <w:bodyDiv w:val="1"/>
      <w:marLeft w:val="0"/>
      <w:marRight w:val="0"/>
      <w:marTop w:val="0"/>
      <w:marBottom w:val="0"/>
      <w:divBdr>
        <w:top w:val="none" w:sz="0" w:space="0" w:color="auto"/>
        <w:left w:val="none" w:sz="0" w:space="0" w:color="auto"/>
        <w:bottom w:val="none" w:sz="0" w:space="0" w:color="auto"/>
        <w:right w:val="none" w:sz="0" w:space="0" w:color="auto"/>
      </w:divBdr>
      <w:divsChild>
        <w:div w:id="653069031">
          <w:marLeft w:val="547"/>
          <w:marRight w:val="0"/>
          <w:marTop w:val="0"/>
          <w:marBottom w:val="0"/>
          <w:divBdr>
            <w:top w:val="none" w:sz="0" w:space="0" w:color="auto"/>
            <w:left w:val="none" w:sz="0" w:space="0" w:color="auto"/>
            <w:bottom w:val="none" w:sz="0" w:space="0" w:color="auto"/>
            <w:right w:val="none" w:sz="0" w:space="0" w:color="auto"/>
          </w:divBdr>
        </w:div>
        <w:div w:id="1183978698">
          <w:marLeft w:val="547"/>
          <w:marRight w:val="0"/>
          <w:marTop w:val="0"/>
          <w:marBottom w:val="0"/>
          <w:divBdr>
            <w:top w:val="none" w:sz="0" w:space="0" w:color="auto"/>
            <w:left w:val="none" w:sz="0" w:space="0" w:color="auto"/>
            <w:bottom w:val="none" w:sz="0" w:space="0" w:color="auto"/>
            <w:right w:val="none" w:sz="0" w:space="0" w:color="auto"/>
          </w:divBdr>
        </w:div>
        <w:div w:id="1445267161">
          <w:marLeft w:val="1166"/>
          <w:marRight w:val="0"/>
          <w:marTop w:val="0"/>
          <w:marBottom w:val="0"/>
          <w:divBdr>
            <w:top w:val="none" w:sz="0" w:space="0" w:color="auto"/>
            <w:left w:val="none" w:sz="0" w:space="0" w:color="auto"/>
            <w:bottom w:val="none" w:sz="0" w:space="0" w:color="auto"/>
            <w:right w:val="none" w:sz="0" w:space="0" w:color="auto"/>
          </w:divBdr>
        </w:div>
        <w:div w:id="1809593785">
          <w:marLeft w:val="1166"/>
          <w:marRight w:val="0"/>
          <w:marTop w:val="0"/>
          <w:marBottom w:val="0"/>
          <w:divBdr>
            <w:top w:val="none" w:sz="0" w:space="0" w:color="auto"/>
            <w:left w:val="none" w:sz="0" w:space="0" w:color="auto"/>
            <w:bottom w:val="none" w:sz="0" w:space="0" w:color="auto"/>
            <w:right w:val="none" w:sz="0" w:space="0" w:color="auto"/>
          </w:divBdr>
        </w:div>
        <w:div w:id="662391720">
          <w:marLeft w:val="547"/>
          <w:marRight w:val="0"/>
          <w:marTop w:val="0"/>
          <w:marBottom w:val="0"/>
          <w:divBdr>
            <w:top w:val="none" w:sz="0" w:space="0" w:color="auto"/>
            <w:left w:val="none" w:sz="0" w:space="0" w:color="auto"/>
            <w:bottom w:val="none" w:sz="0" w:space="0" w:color="auto"/>
            <w:right w:val="none" w:sz="0" w:space="0" w:color="auto"/>
          </w:divBdr>
        </w:div>
        <w:div w:id="677654965">
          <w:marLeft w:val="1166"/>
          <w:marRight w:val="0"/>
          <w:marTop w:val="0"/>
          <w:marBottom w:val="0"/>
          <w:divBdr>
            <w:top w:val="none" w:sz="0" w:space="0" w:color="auto"/>
            <w:left w:val="none" w:sz="0" w:space="0" w:color="auto"/>
            <w:bottom w:val="none" w:sz="0" w:space="0" w:color="auto"/>
            <w:right w:val="none" w:sz="0" w:space="0" w:color="auto"/>
          </w:divBdr>
        </w:div>
      </w:divsChild>
    </w:div>
    <w:div w:id="2056655440">
      <w:bodyDiv w:val="1"/>
      <w:marLeft w:val="0"/>
      <w:marRight w:val="0"/>
      <w:marTop w:val="0"/>
      <w:marBottom w:val="0"/>
      <w:divBdr>
        <w:top w:val="none" w:sz="0" w:space="0" w:color="auto"/>
        <w:left w:val="none" w:sz="0" w:space="0" w:color="auto"/>
        <w:bottom w:val="none" w:sz="0" w:space="0" w:color="auto"/>
        <w:right w:val="none" w:sz="0" w:space="0" w:color="auto"/>
      </w:divBdr>
      <w:divsChild>
        <w:div w:id="971443394">
          <w:marLeft w:val="547"/>
          <w:marRight w:val="0"/>
          <w:marTop w:val="80"/>
          <w:marBottom w:val="0"/>
          <w:divBdr>
            <w:top w:val="none" w:sz="0" w:space="0" w:color="auto"/>
            <w:left w:val="none" w:sz="0" w:space="0" w:color="auto"/>
            <w:bottom w:val="none" w:sz="0" w:space="0" w:color="auto"/>
            <w:right w:val="none" w:sz="0" w:space="0" w:color="auto"/>
          </w:divBdr>
        </w:div>
      </w:divsChild>
    </w:div>
    <w:div w:id="2057854083">
      <w:bodyDiv w:val="1"/>
      <w:marLeft w:val="0"/>
      <w:marRight w:val="0"/>
      <w:marTop w:val="0"/>
      <w:marBottom w:val="0"/>
      <w:divBdr>
        <w:top w:val="none" w:sz="0" w:space="0" w:color="auto"/>
        <w:left w:val="none" w:sz="0" w:space="0" w:color="auto"/>
        <w:bottom w:val="none" w:sz="0" w:space="0" w:color="auto"/>
        <w:right w:val="none" w:sz="0" w:space="0" w:color="auto"/>
      </w:divBdr>
      <w:divsChild>
        <w:div w:id="1662199487">
          <w:marLeft w:val="1166"/>
          <w:marRight w:val="0"/>
          <w:marTop w:val="0"/>
          <w:marBottom w:val="0"/>
          <w:divBdr>
            <w:top w:val="none" w:sz="0" w:space="0" w:color="auto"/>
            <w:left w:val="none" w:sz="0" w:space="0" w:color="auto"/>
            <w:bottom w:val="none" w:sz="0" w:space="0" w:color="auto"/>
            <w:right w:val="none" w:sz="0" w:space="0" w:color="auto"/>
          </w:divBdr>
        </w:div>
        <w:div w:id="2049186163">
          <w:marLeft w:val="1166"/>
          <w:marRight w:val="0"/>
          <w:marTop w:val="0"/>
          <w:marBottom w:val="0"/>
          <w:divBdr>
            <w:top w:val="none" w:sz="0" w:space="0" w:color="auto"/>
            <w:left w:val="none" w:sz="0" w:space="0" w:color="auto"/>
            <w:bottom w:val="none" w:sz="0" w:space="0" w:color="auto"/>
            <w:right w:val="none" w:sz="0" w:space="0" w:color="auto"/>
          </w:divBdr>
        </w:div>
        <w:div w:id="1921405143">
          <w:marLeft w:val="1166"/>
          <w:marRight w:val="0"/>
          <w:marTop w:val="0"/>
          <w:marBottom w:val="0"/>
          <w:divBdr>
            <w:top w:val="none" w:sz="0" w:space="0" w:color="auto"/>
            <w:left w:val="none" w:sz="0" w:space="0" w:color="auto"/>
            <w:bottom w:val="none" w:sz="0" w:space="0" w:color="auto"/>
            <w:right w:val="none" w:sz="0" w:space="0" w:color="auto"/>
          </w:divBdr>
        </w:div>
        <w:div w:id="1411736659">
          <w:marLeft w:val="1166"/>
          <w:marRight w:val="0"/>
          <w:marTop w:val="0"/>
          <w:marBottom w:val="0"/>
          <w:divBdr>
            <w:top w:val="none" w:sz="0" w:space="0" w:color="auto"/>
            <w:left w:val="none" w:sz="0" w:space="0" w:color="auto"/>
            <w:bottom w:val="none" w:sz="0" w:space="0" w:color="auto"/>
            <w:right w:val="none" w:sz="0" w:space="0" w:color="auto"/>
          </w:divBdr>
        </w:div>
      </w:divsChild>
    </w:div>
    <w:div w:id="2058234798">
      <w:bodyDiv w:val="1"/>
      <w:marLeft w:val="0"/>
      <w:marRight w:val="0"/>
      <w:marTop w:val="0"/>
      <w:marBottom w:val="0"/>
      <w:divBdr>
        <w:top w:val="none" w:sz="0" w:space="0" w:color="auto"/>
        <w:left w:val="none" w:sz="0" w:space="0" w:color="auto"/>
        <w:bottom w:val="none" w:sz="0" w:space="0" w:color="auto"/>
        <w:right w:val="none" w:sz="0" w:space="0" w:color="auto"/>
      </w:divBdr>
    </w:div>
    <w:div w:id="2058510162">
      <w:bodyDiv w:val="1"/>
      <w:marLeft w:val="0"/>
      <w:marRight w:val="0"/>
      <w:marTop w:val="0"/>
      <w:marBottom w:val="0"/>
      <w:divBdr>
        <w:top w:val="none" w:sz="0" w:space="0" w:color="auto"/>
        <w:left w:val="none" w:sz="0" w:space="0" w:color="auto"/>
        <w:bottom w:val="none" w:sz="0" w:space="0" w:color="auto"/>
        <w:right w:val="none" w:sz="0" w:space="0" w:color="auto"/>
      </w:divBdr>
      <w:divsChild>
        <w:div w:id="371347252">
          <w:marLeft w:val="1166"/>
          <w:marRight w:val="0"/>
          <w:marTop w:val="100"/>
          <w:marBottom w:val="0"/>
          <w:divBdr>
            <w:top w:val="none" w:sz="0" w:space="0" w:color="auto"/>
            <w:left w:val="none" w:sz="0" w:space="0" w:color="auto"/>
            <w:bottom w:val="none" w:sz="0" w:space="0" w:color="auto"/>
            <w:right w:val="none" w:sz="0" w:space="0" w:color="auto"/>
          </w:divBdr>
        </w:div>
        <w:div w:id="507987679">
          <w:marLeft w:val="1166"/>
          <w:marRight w:val="0"/>
          <w:marTop w:val="100"/>
          <w:marBottom w:val="0"/>
          <w:divBdr>
            <w:top w:val="none" w:sz="0" w:space="0" w:color="auto"/>
            <w:left w:val="none" w:sz="0" w:space="0" w:color="auto"/>
            <w:bottom w:val="none" w:sz="0" w:space="0" w:color="auto"/>
            <w:right w:val="none" w:sz="0" w:space="0" w:color="auto"/>
          </w:divBdr>
        </w:div>
        <w:div w:id="558829438">
          <w:marLeft w:val="547"/>
          <w:marRight w:val="0"/>
          <w:marTop w:val="120"/>
          <w:marBottom w:val="0"/>
          <w:divBdr>
            <w:top w:val="none" w:sz="0" w:space="0" w:color="auto"/>
            <w:left w:val="none" w:sz="0" w:space="0" w:color="auto"/>
            <w:bottom w:val="none" w:sz="0" w:space="0" w:color="auto"/>
            <w:right w:val="none" w:sz="0" w:space="0" w:color="auto"/>
          </w:divBdr>
        </w:div>
        <w:div w:id="962274978">
          <w:marLeft w:val="1166"/>
          <w:marRight w:val="0"/>
          <w:marTop w:val="100"/>
          <w:marBottom w:val="0"/>
          <w:divBdr>
            <w:top w:val="none" w:sz="0" w:space="0" w:color="auto"/>
            <w:left w:val="none" w:sz="0" w:space="0" w:color="auto"/>
            <w:bottom w:val="none" w:sz="0" w:space="0" w:color="auto"/>
            <w:right w:val="none" w:sz="0" w:space="0" w:color="auto"/>
          </w:divBdr>
        </w:div>
        <w:div w:id="1047995555">
          <w:marLeft w:val="547"/>
          <w:marRight w:val="0"/>
          <w:marTop w:val="120"/>
          <w:marBottom w:val="0"/>
          <w:divBdr>
            <w:top w:val="none" w:sz="0" w:space="0" w:color="auto"/>
            <w:left w:val="none" w:sz="0" w:space="0" w:color="auto"/>
            <w:bottom w:val="none" w:sz="0" w:space="0" w:color="auto"/>
            <w:right w:val="none" w:sz="0" w:space="0" w:color="auto"/>
          </w:divBdr>
        </w:div>
        <w:div w:id="1116558021">
          <w:marLeft w:val="1166"/>
          <w:marRight w:val="0"/>
          <w:marTop w:val="100"/>
          <w:marBottom w:val="0"/>
          <w:divBdr>
            <w:top w:val="none" w:sz="0" w:space="0" w:color="auto"/>
            <w:left w:val="none" w:sz="0" w:space="0" w:color="auto"/>
            <w:bottom w:val="none" w:sz="0" w:space="0" w:color="auto"/>
            <w:right w:val="none" w:sz="0" w:space="0" w:color="auto"/>
          </w:divBdr>
        </w:div>
        <w:div w:id="1496219443">
          <w:marLeft w:val="547"/>
          <w:marRight w:val="0"/>
          <w:marTop w:val="120"/>
          <w:marBottom w:val="0"/>
          <w:divBdr>
            <w:top w:val="none" w:sz="0" w:space="0" w:color="auto"/>
            <w:left w:val="none" w:sz="0" w:space="0" w:color="auto"/>
            <w:bottom w:val="none" w:sz="0" w:space="0" w:color="auto"/>
            <w:right w:val="none" w:sz="0" w:space="0" w:color="auto"/>
          </w:divBdr>
        </w:div>
      </w:divsChild>
    </w:div>
    <w:div w:id="2059209261">
      <w:bodyDiv w:val="1"/>
      <w:marLeft w:val="0"/>
      <w:marRight w:val="0"/>
      <w:marTop w:val="0"/>
      <w:marBottom w:val="0"/>
      <w:divBdr>
        <w:top w:val="none" w:sz="0" w:space="0" w:color="auto"/>
        <w:left w:val="none" w:sz="0" w:space="0" w:color="auto"/>
        <w:bottom w:val="none" w:sz="0" w:space="0" w:color="auto"/>
        <w:right w:val="none" w:sz="0" w:space="0" w:color="auto"/>
      </w:divBdr>
      <w:divsChild>
        <w:div w:id="1730494718">
          <w:marLeft w:val="1166"/>
          <w:marRight w:val="0"/>
          <w:marTop w:val="100"/>
          <w:marBottom w:val="0"/>
          <w:divBdr>
            <w:top w:val="none" w:sz="0" w:space="0" w:color="auto"/>
            <w:left w:val="none" w:sz="0" w:space="0" w:color="auto"/>
            <w:bottom w:val="none" w:sz="0" w:space="0" w:color="auto"/>
            <w:right w:val="none" w:sz="0" w:space="0" w:color="auto"/>
          </w:divBdr>
        </w:div>
      </w:divsChild>
    </w:div>
    <w:div w:id="2059281649">
      <w:bodyDiv w:val="1"/>
      <w:marLeft w:val="0"/>
      <w:marRight w:val="0"/>
      <w:marTop w:val="0"/>
      <w:marBottom w:val="0"/>
      <w:divBdr>
        <w:top w:val="none" w:sz="0" w:space="0" w:color="auto"/>
        <w:left w:val="none" w:sz="0" w:space="0" w:color="auto"/>
        <w:bottom w:val="none" w:sz="0" w:space="0" w:color="auto"/>
        <w:right w:val="none" w:sz="0" w:space="0" w:color="auto"/>
      </w:divBdr>
      <w:divsChild>
        <w:div w:id="833760204">
          <w:marLeft w:val="1166"/>
          <w:marRight w:val="0"/>
          <w:marTop w:val="100"/>
          <w:marBottom w:val="0"/>
          <w:divBdr>
            <w:top w:val="none" w:sz="0" w:space="0" w:color="auto"/>
            <w:left w:val="none" w:sz="0" w:space="0" w:color="auto"/>
            <w:bottom w:val="none" w:sz="0" w:space="0" w:color="auto"/>
            <w:right w:val="none" w:sz="0" w:space="0" w:color="auto"/>
          </w:divBdr>
        </w:div>
        <w:div w:id="2108033837">
          <w:marLeft w:val="1166"/>
          <w:marRight w:val="0"/>
          <w:marTop w:val="100"/>
          <w:marBottom w:val="0"/>
          <w:divBdr>
            <w:top w:val="none" w:sz="0" w:space="0" w:color="auto"/>
            <w:left w:val="none" w:sz="0" w:space="0" w:color="auto"/>
            <w:bottom w:val="none" w:sz="0" w:space="0" w:color="auto"/>
            <w:right w:val="none" w:sz="0" w:space="0" w:color="auto"/>
          </w:divBdr>
        </w:div>
        <w:div w:id="725495928">
          <w:marLeft w:val="1166"/>
          <w:marRight w:val="0"/>
          <w:marTop w:val="100"/>
          <w:marBottom w:val="0"/>
          <w:divBdr>
            <w:top w:val="none" w:sz="0" w:space="0" w:color="auto"/>
            <w:left w:val="none" w:sz="0" w:space="0" w:color="auto"/>
            <w:bottom w:val="none" w:sz="0" w:space="0" w:color="auto"/>
            <w:right w:val="none" w:sz="0" w:space="0" w:color="auto"/>
          </w:divBdr>
        </w:div>
      </w:divsChild>
    </w:div>
    <w:div w:id="2060668960">
      <w:bodyDiv w:val="1"/>
      <w:marLeft w:val="0"/>
      <w:marRight w:val="0"/>
      <w:marTop w:val="0"/>
      <w:marBottom w:val="0"/>
      <w:divBdr>
        <w:top w:val="none" w:sz="0" w:space="0" w:color="auto"/>
        <w:left w:val="none" w:sz="0" w:space="0" w:color="auto"/>
        <w:bottom w:val="none" w:sz="0" w:space="0" w:color="auto"/>
        <w:right w:val="none" w:sz="0" w:space="0" w:color="auto"/>
      </w:divBdr>
      <w:divsChild>
        <w:div w:id="1467702137">
          <w:marLeft w:val="1166"/>
          <w:marRight w:val="0"/>
          <w:marTop w:val="0"/>
          <w:marBottom w:val="0"/>
          <w:divBdr>
            <w:top w:val="none" w:sz="0" w:space="0" w:color="auto"/>
            <w:left w:val="none" w:sz="0" w:space="0" w:color="auto"/>
            <w:bottom w:val="none" w:sz="0" w:space="0" w:color="auto"/>
            <w:right w:val="none" w:sz="0" w:space="0" w:color="auto"/>
          </w:divBdr>
        </w:div>
        <w:div w:id="576666702">
          <w:marLeft w:val="1166"/>
          <w:marRight w:val="0"/>
          <w:marTop w:val="0"/>
          <w:marBottom w:val="0"/>
          <w:divBdr>
            <w:top w:val="none" w:sz="0" w:space="0" w:color="auto"/>
            <w:left w:val="none" w:sz="0" w:space="0" w:color="auto"/>
            <w:bottom w:val="none" w:sz="0" w:space="0" w:color="auto"/>
            <w:right w:val="none" w:sz="0" w:space="0" w:color="auto"/>
          </w:divBdr>
        </w:div>
        <w:div w:id="788740427">
          <w:marLeft w:val="1166"/>
          <w:marRight w:val="0"/>
          <w:marTop w:val="0"/>
          <w:marBottom w:val="0"/>
          <w:divBdr>
            <w:top w:val="none" w:sz="0" w:space="0" w:color="auto"/>
            <w:left w:val="none" w:sz="0" w:space="0" w:color="auto"/>
            <w:bottom w:val="none" w:sz="0" w:space="0" w:color="auto"/>
            <w:right w:val="none" w:sz="0" w:space="0" w:color="auto"/>
          </w:divBdr>
        </w:div>
        <w:div w:id="1549755076">
          <w:marLeft w:val="1166"/>
          <w:marRight w:val="0"/>
          <w:marTop w:val="0"/>
          <w:marBottom w:val="0"/>
          <w:divBdr>
            <w:top w:val="none" w:sz="0" w:space="0" w:color="auto"/>
            <w:left w:val="none" w:sz="0" w:space="0" w:color="auto"/>
            <w:bottom w:val="none" w:sz="0" w:space="0" w:color="auto"/>
            <w:right w:val="none" w:sz="0" w:space="0" w:color="auto"/>
          </w:divBdr>
        </w:div>
        <w:div w:id="525098217">
          <w:marLeft w:val="1166"/>
          <w:marRight w:val="0"/>
          <w:marTop w:val="0"/>
          <w:marBottom w:val="0"/>
          <w:divBdr>
            <w:top w:val="none" w:sz="0" w:space="0" w:color="auto"/>
            <w:left w:val="none" w:sz="0" w:space="0" w:color="auto"/>
            <w:bottom w:val="none" w:sz="0" w:space="0" w:color="auto"/>
            <w:right w:val="none" w:sz="0" w:space="0" w:color="auto"/>
          </w:divBdr>
        </w:div>
      </w:divsChild>
    </w:div>
    <w:div w:id="2061397254">
      <w:bodyDiv w:val="1"/>
      <w:marLeft w:val="0"/>
      <w:marRight w:val="0"/>
      <w:marTop w:val="0"/>
      <w:marBottom w:val="0"/>
      <w:divBdr>
        <w:top w:val="none" w:sz="0" w:space="0" w:color="auto"/>
        <w:left w:val="none" w:sz="0" w:space="0" w:color="auto"/>
        <w:bottom w:val="none" w:sz="0" w:space="0" w:color="auto"/>
        <w:right w:val="none" w:sz="0" w:space="0" w:color="auto"/>
      </w:divBdr>
      <w:divsChild>
        <w:div w:id="1254896363">
          <w:marLeft w:val="1166"/>
          <w:marRight w:val="0"/>
          <w:marTop w:val="100"/>
          <w:marBottom w:val="0"/>
          <w:divBdr>
            <w:top w:val="none" w:sz="0" w:space="0" w:color="auto"/>
            <w:left w:val="none" w:sz="0" w:space="0" w:color="auto"/>
            <w:bottom w:val="none" w:sz="0" w:space="0" w:color="auto"/>
            <w:right w:val="none" w:sz="0" w:space="0" w:color="auto"/>
          </w:divBdr>
        </w:div>
      </w:divsChild>
    </w:div>
    <w:div w:id="2062360007">
      <w:bodyDiv w:val="1"/>
      <w:marLeft w:val="0"/>
      <w:marRight w:val="0"/>
      <w:marTop w:val="0"/>
      <w:marBottom w:val="0"/>
      <w:divBdr>
        <w:top w:val="none" w:sz="0" w:space="0" w:color="auto"/>
        <w:left w:val="none" w:sz="0" w:space="0" w:color="auto"/>
        <w:bottom w:val="none" w:sz="0" w:space="0" w:color="auto"/>
        <w:right w:val="none" w:sz="0" w:space="0" w:color="auto"/>
      </w:divBdr>
      <w:divsChild>
        <w:div w:id="291987718">
          <w:marLeft w:val="547"/>
          <w:marRight w:val="0"/>
          <w:marTop w:val="120"/>
          <w:marBottom w:val="0"/>
          <w:divBdr>
            <w:top w:val="none" w:sz="0" w:space="0" w:color="auto"/>
            <w:left w:val="none" w:sz="0" w:space="0" w:color="auto"/>
            <w:bottom w:val="none" w:sz="0" w:space="0" w:color="auto"/>
            <w:right w:val="none" w:sz="0" w:space="0" w:color="auto"/>
          </w:divBdr>
        </w:div>
        <w:div w:id="929121301">
          <w:marLeft w:val="1166"/>
          <w:marRight w:val="0"/>
          <w:marTop w:val="100"/>
          <w:marBottom w:val="0"/>
          <w:divBdr>
            <w:top w:val="none" w:sz="0" w:space="0" w:color="auto"/>
            <w:left w:val="none" w:sz="0" w:space="0" w:color="auto"/>
            <w:bottom w:val="none" w:sz="0" w:space="0" w:color="auto"/>
            <w:right w:val="none" w:sz="0" w:space="0" w:color="auto"/>
          </w:divBdr>
        </w:div>
        <w:div w:id="1624337435">
          <w:marLeft w:val="1166"/>
          <w:marRight w:val="0"/>
          <w:marTop w:val="100"/>
          <w:marBottom w:val="0"/>
          <w:divBdr>
            <w:top w:val="none" w:sz="0" w:space="0" w:color="auto"/>
            <w:left w:val="none" w:sz="0" w:space="0" w:color="auto"/>
            <w:bottom w:val="none" w:sz="0" w:space="0" w:color="auto"/>
            <w:right w:val="none" w:sz="0" w:space="0" w:color="auto"/>
          </w:divBdr>
        </w:div>
        <w:div w:id="366568587">
          <w:marLeft w:val="1166"/>
          <w:marRight w:val="0"/>
          <w:marTop w:val="100"/>
          <w:marBottom w:val="0"/>
          <w:divBdr>
            <w:top w:val="none" w:sz="0" w:space="0" w:color="auto"/>
            <w:left w:val="none" w:sz="0" w:space="0" w:color="auto"/>
            <w:bottom w:val="none" w:sz="0" w:space="0" w:color="auto"/>
            <w:right w:val="none" w:sz="0" w:space="0" w:color="auto"/>
          </w:divBdr>
        </w:div>
        <w:div w:id="551037700">
          <w:marLeft w:val="547"/>
          <w:marRight w:val="0"/>
          <w:marTop w:val="120"/>
          <w:marBottom w:val="0"/>
          <w:divBdr>
            <w:top w:val="none" w:sz="0" w:space="0" w:color="auto"/>
            <w:left w:val="none" w:sz="0" w:space="0" w:color="auto"/>
            <w:bottom w:val="none" w:sz="0" w:space="0" w:color="auto"/>
            <w:right w:val="none" w:sz="0" w:space="0" w:color="auto"/>
          </w:divBdr>
        </w:div>
        <w:div w:id="404838434">
          <w:marLeft w:val="1166"/>
          <w:marRight w:val="0"/>
          <w:marTop w:val="100"/>
          <w:marBottom w:val="0"/>
          <w:divBdr>
            <w:top w:val="none" w:sz="0" w:space="0" w:color="auto"/>
            <w:left w:val="none" w:sz="0" w:space="0" w:color="auto"/>
            <w:bottom w:val="none" w:sz="0" w:space="0" w:color="auto"/>
            <w:right w:val="none" w:sz="0" w:space="0" w:color="auto"/>
          </w:divBdr>
        </w:div>
        <w:div w:id="2089036969">
          <w:marLeft w:val="1166"/>
          <w:marRight w:val="0"/>
          <w:marTop w:val="100"/>
          <w:marBottom w:val="0"/>
          <w:divBdr>
            <w:top w:val="none" w:sz="0" w:space="0" w:color="auto"/>
            <w:left w:val="none" w:sz="0" w:space="0" w:color="auto"/>
            <w:bottom w:val="none" w:sz="0" w:space="0" w:color="auto"/>
            <w:right w:val="none" w:sz="0" w:space="0" w:color="auto"/>
          </w:divBdr>
        </w:div>
        <w:div w:id="367612526">
          <w:marLeft w:val="1166"/>
          <w:marRight w:val="0"/>
          <w:marTop w:val="100"/>
          <w:marBottom w:val="0"/>
          <w:divBdr>
            <w:top w:val="none" w:sz="0" w:space="0" w:color="auto"/>
            <w:left w:val="none" w:sz="0" w:space="0" w:color="auto"/>
            <w:bottom w:val="none" w:sz="0" w:space="0" w:color="auto"/>
            <w:right w:val="none" w:sz="0" w:space="0" w:color="auto"/>
          </w:divBdr>
        </w:div>
        <w:div w:id="1231233103">
          <w:marLeft w:val="547"/>
          <w:marRight w:val="0"/>
          <w:marTop w:val="120"/>
          <w:marBottom w:val="0"/>
          <w:divBdr>
            <w:top w:val="none" w:sz="0" w:space="0" w:color="auto"/>
            <w:left w:val="none" w:sz="0" w:space="0" w:color="auto"/>
            <w:bottom w:val="none" w:sz="0" w:space="0" w:color="auto"/>
            <w:right w:val="none" w:sz="0" w:space="0" w:color="auto"/>
          </w:divBdr>
        </w:div>
      </w:divsChild>
    </w:div>
    <w:div w:id="2064404451">
      <w:bodyDiv w:val="1"/>
      <w:marLeft w:val="0"/>
      <w:marRight w:val="0"/>
      <w:marTop w:val="0"/>
      <w:marBottom w:val="0"/>
      <w:divBdr>
        <w:top w:val="none" w:sz="0" w:space="0" w:color="auto"/>
        <w:left w:val="none" w:sz="0" w:space="0" w:color="auto"/>
        <w:bottom w:val="none" w:sz="0" w:space="0" w:color="auto"/>
        <w:right w:val="none" w:sz="0" w:space="0" w:color="auto"/>
      </w:divBdr>
      <w:divsChild>
        <w:div w:id="1151674968">
          <w:marLeft w:val="547"/>
          <w:marRight w:val="0"/>
          <w:marTop w:val="120"/>
          <w:marBottom w:val="0"/>
          <w:divBdr>
            <w:top w:val="none" w:sz="0" w:space="0" w:color="auto"/>
            <w:left w:val="none" w:sz="0" w:space="0" w:color="auto"/>
            <w:bottom w:val="none" w:sz="0" w:space="0" w:color="auto"/>
            <w:right w:val="none" w:sz="0" w:space="0" w:color="auto"/>
          </w:divBdr>
        </w:div>
      </w:divsChild>
    </w:div>
    <w:div w:id="2064911113">
      <w:bodyDiv w:val="1"/>
      <w:marLeft w:val="0"/>
      <w:marRight w:val="0"/>
      <w:marTop w:val="0"/>
      <w:marBottom w:val="0"/>
      <w:divBdr>
        <w:top w:val="none" w:sz="0" w:space="0" w:color="auto"/>
        <w:left w:val="none" w:sz="0" w:space="0" w:color="auto"/>
        <w:bottom w:val="none" w:sz="0" w:space="0" w:color="auto"/>
        <w:right w:val="none" w:sz="0" w:space="0" w:color="auto"/>
      </w:divBdr>
      <w:divsChild>
        <w:div w:id="1784109202">
          <w:marLeft w:val="547"/>
          <w:marRight w:val="0"/>
          <w:marTop w:val="0"/>
          <w:marBottom w:val="0"/>
          <w:divBdr>
            <w:top w:val="none" w:sz="0" w:space="0" w:color="auto"/>
            <w:left w:val="none" w:sz="0" w:space="0" w:color="auto"/>
            <w:bottom w:val="none" w:sz="0" w:space="0" w:color="auto"/>
            <w:right w:val="none" w:sz="0" w:space="0" w:color="auto"/>
          </w:divBdr>
        </w:div>
        <w:div w:id="434134668">
          <w:marLeft w:val="1166"/>
          <w:marRight w:val="0"/>
          <w:marTop w:val="100"/>
          <w:marBottom w:val="0"/>
          <w:divBdr>
            <w:top w:val="none" w:sz="0" w:space="0" w:color="auto"/>
            <w:left w:val="none" w:sz="0" w:space="0" w:color="auto"/>
            <w:bottom w:val="none" w:sz="0" w:space="0" w:color="auto"/>
            <w:right w:val="none" w:sz="0" w:space="0" w:color="auto"/>
          </w:divBdr>
        </w:div>
        <w:div w:id="1813254520">
          <w:marLeft w:val="1166"/>
          <w:marRight w:val="0"/>
          <w:marTop w:val="100"/>
          <w:marBottom w:val="0"/>
          <w:divBdr>
            <w:top w:val="none" w:sz="0" w:space="0" w:color="auto"/>
            <w:left w:val="none" w:sz="0" w:space="0" w:color="auto"/>
            <w:bottom w:val="none" w:sz="0" w:space="0" w:color="auto"/>
            <w:right w:val="none" w:sz="0" w:space="0" w:color="auto"/>
          </w:divBdr>
        </w:div>
        <w:div w:id="1615090987">
          <w:marLeft w:val="1800"/>
          <w:marRight w:val="0"/>
          <w:marTop w:val="90"/>
          <w:marBottom w:val="0"/>
          <w:divBdr>
            <w:top w:val="none" w:sz="0" w:space="0" w:color="auto"/>
            <w:left w:val="none" w:sz="0" w:space="0" w:color="auto"/>
            <w:bottom w:val="none" w:sz="0" w:space="0" w:color="auto"/>
            <w:right w:val="none" w:sz="0" w:space="0" w:color="auto"/>
          </w:divBdr>
        </w:div>
        <w:div w:id="263074003">
          <w:marLeft w:val="1800"/>
          <w:marRight w:val="0"/>
          <w:marTop w:val="90"/>
          <w:marBottom w:val="0"/>
          <w:divBdr>
            <w:top w:val="none" w:sz="0" w:space="0" w:color="auto"/>
            <w:left w:val="none" w:sz="0" w:space="0" w:color="auto"/>
            <w:bottom w:val="none" w:sz="0" w:space="0" w:color="auto"/>
            <w:right w:val="none" w:sz="0" w:space="0" w:color="auto"/>
          </w:divBdr>
        </w:div>
        <w:div w:id="1837113660">
          <w:marLeft w:val="1800"/>
          <w:marRight w:val="0"/>
          <w:marTop w:val="90"/>
          <w:marBottom w:val="0"/>
          <w:divBdr>
            <w:top w:val="none" w:sz="0" w:space="0" w:color="auto"/>
            <w:left w:val="none" w:sz="0" w:space="0" w:color="auto"/>
            <w:bottom w:val="none" w:sz="0" w:space="0" w:color="auto"/>
            <w:right w:val="none" w:sz="0" w:space="0" w:color="auto"/>
          </w:divBdr>
        </w:div>
        <w:div w:id="1949703762">
          <w:marLeft w:val="1166"/>
          <w:marRight w:val="0"/>
          <w:marTop w:val="100"/>
          <w:marBottom w:val="0"/>
          <w:divBdr>
            <w:top w:val="none" w:sz="0" w:space="0" w:color="auto"/>
            <w:left w:val="none" w:sz="0" w:space="0" w:color="auto"/>
            <w:bottom w:val="none" w:sz="0" w:space="0" w:color="auto"/>
            <w:right w:val="none" w:sz="0" w:space="0" w:color="auto"/>
          </w:divBdr>
        </w:div>
        <w:div w:id="1260523882">
          <w:marLeft w:val="1800"/>
          <w:marRight w:val="0"/>
          <w:marTop w:val="90"/>
          <w:marBottom w:val="0"/>
          <w:divBdr>
            <w:top w:val="none" w:sz="0" w:space="0" w:color="auto"/>
            <w:left w:val="none" w:sz="0" w:space="0" w:color="auto"/>
            <w:bottom w:val="none" w:sz="0" w:space="0" w:color="auto"/>
            <w:right w:val="none" w:sz="0" w:space="0" w:color="auto"/>
          </w:divBdr>
        </w:div>
        <w:div w:id="1449200472">
          <w:marLeft w:val="1166"/>
          <w:marRight w:val="0"/>
          <w:marTop w:val="100"/>
          <w:marBottom w:val="0"/>
          <w:divBdr>
            <w:top w:val="none" w:sz="0" w:space="0" w:color="auto"/>
            <w:left w:val="none" w:sz="0" w:space="0" w:color="auto"/>
            <w:bottom w:val="none" w:sz="0" w:space="0" w:color="auto"/>
            <w:right w:val="none" w:sz="0" w:space="0" w:color="auto"/>
          </w:divBdr>
        </w:div>
        <w:div w:id="1716928960">
          <w:marLeft w:val="1166"/>
          <w:marRight w:val="0"/>
          <w:marTop w:val="100"/>
          <w:marBottom w:val="0"/>
          <w:divBdr>
            <w:top w:val="none" w:sz="0" w:space="0" w:color="auto"/>
            <w:left w:val="none" w:sz="0" w:space="0" w:color="auto"/>
            <w:bottom w:val="none" w:sz="0" w:space="0" w:color="auto"/>
            <w:right w:val="none" w:sz="0" w:space="0" w:color="auto"/>
          </w:divBdr>
        </w:div>
        <w:div w:id="1190030917">
          <w:marLeft w:val="1800"/>
          <w:marRight w:val="0"/>
          <w:marTop w:val="90"/>
          <w:marBottom w:val="0"/>
          <w:divBdr>
            <w:top w:val="none" w:sz="0" w:space="0" w:color="auto"/>
            <w:left w:val="none" w:sz="0" w:space="0" w:color="auto"/>
            <w:bottom w:val="none" w:sz="0" w:space="0" w:color="auto"/>
            <w:right w:val="none" w:sz="0" w:space="0" w:color="auto"/>
          </w:divBdr>
        </w:div>
      </w:divsChild>
    </w:div>
    <w:div w:id="2065057916">
      <w:bodyDiv w:val="1"/>
      <w:marLeft w:val="0"/>
      <w:marRight w:val="0"/>
      <w:marTop w:val="0"/>
      <w:marBottom w:val="0"/>
      <w:divBdr>
        <w:top w:val="none" w:sz="0" w:space="0" w:color="auto"/>
        <w:left w:val="none" w:sz="0" w:space="0" w:color="auto"/>
        <w:bottom w:val="none" w:sz="0" w:space="0" w:color="auto"/>
        <w:right w:val="none" w:sz="0" w:space="0" w:color="auto"/>
      </w:divBdr>
      <w:divsChild>
        <w:div w:id="356975664">
          <w:marLeft w:val="1166"/>
          <w:marRight w:val="0"/>
          <w:marTop w:val="0"/>
          <w:marBottom w:val="0"/>
          <w:divBdr>
            <w:top w:val="none" w:sz="0" w:space="0" w:color="auto"/>
            <w:left w:val="none" w:sz="0" w:space="0" w:color="auto"/>
            <w:bottom w:val="none" w:sz="0" w:space="0" w:color="auto"/>
            <w:right w:val="none" w:sz="0" w:space="0" w:color="auto"/>
          </w:divBdr>
        </w:div>
        <w:div w:id="453907614">
          <w:marLeft w:val="1166"/>
          <w:marRight w:val="0"/>
          <w:marTop w:val="0"/>
          <w:marBottom w:val="0"/>
          <w:divBdr>
            <w:top w:val="none" w:sz="0" w:space="0" w:color="auto"/>
            <w:left w:val="none" w:sz="0" w:space="0" w:color="auto"/>
            <w:bottom w:val="none" w:sz="0" w:space="0" w:color="auto"/>
            <w:right w:val="none" w:sz="0" w:space="0" w:color="auto"/>
          </w:divBdr>
        </w:div>
      </w:divsChild>
    </w:div>
    <w:div w:id="2066099455">
      <w:bodyDiv w:val="1"/>
      <w:marLeft w:val="0"/>
      <w:marRight w:val="0"/>
      <w:marTop w:val="0"/>
      <w:marBottom w:val="0"/>
      <w:divBdr>
        <w:top w:val="none" w:sz="0" w:space="0" w:color="auto"/>
        <w:left w:val="none" w:sz="0" w:space="0" w:color="auto"/>
        <w:bottom w:val="none" w:sz="0" w:space="0" w:color="auto"/>
        <w:right w:val="none" w:sz="0" w:space="0" w:color="auto"/>
      </w:divBdr>
      <w:divsChild>
        <w:div w:id="573780992">
          <w:marLeft w:val="1080"/>
          <w:marRight w:val="0"/>
          <w:marTop w:val="0"/>
          <w:marBottom w:val="0"/>
          <w:divBdr>
            <w:top w:val="none" w:sz="0" w:space="0" w:color="auto"/>
            <w:left w:val="none" w:sz="0" w:space="0" w:color="auto"/>
            <w:bottom w:val="none" w:sz="0" w:space="0" w:color="auto"/>
            <w:right w:val="none" w:sz="0" w:space="0" w:color="auto"/>
          </w:divBdr>
        </w:div>
      </w:divsChild>
    </w:div>
    <w:div w:id="2067339301">
      <w:bodyDiv w:val="1"/>
      <w:marLeft w:val="0"/>
      <w:marRight w:val="0"/>
      <w:marTop w:val="0"/>
      <w:marBottom w:val="0"/>
      <w:divBdr>
        <w:top w:val="none" w:sz="0" w:space="0" w:color="auto"/>
        <w:left w:val="none" w:sz="0" w:space="0" w:color="auto"/>
        <w:bottom w:val="none" w:sz="0" w:space="0" w:color="auto"/>
        <w:right w:val="none" w:sz="0" w:space="0" w:color="auto"/>
      </w:divBdr>
      <w:divsChild>
        <w:div w:id="88241790">
          <w:marLeft w:val="1800"/>
          <w:marRight w:val="0"/>
          <w:marTop w:val="0"/>
          <w:marBottom w:val="0"/>
          <w:divBdr>
            <w:top w:val="none" w:sz="0" w:space="0" w:color="auto"/>
            <w:left w:val="none" w:sz="0" w:space="0" w:color="auto"/>
            <w:bottom w:val="none" w:sz="0" w:space="0" w:color="auto"/>
            <w:right w:val="none" w:sz="0" w:space="0" w:color="auto"/>
          </w:divBdr>
        </w:div>
        <w:div w:id="89743315">
          <w:marLeft w:val="547"/>
          <w:marRight w:val="0"/>
          <w:marTop w:val="0"/>
          <w:marBottom w:val="0"/>
          <w:divBdr>
            <w:top w:val="none" w:sz="0" w:space="0" w:color="auto"/>
            <w:left w:val="none" w:sz="0" w:space="0" w:color="auto"/>
            <w:bottom w:val="none" w:sz="0" w:space="0" w:color="auto"/>
            <w:right w:val="none" w:sz="0" w:space="0" w:color="auto"/>
          </w:divBdr>
        </w:div>
        <w:div w:id="108597468">
          <w:marLeft w:val="1166"/>
          <w:marRight w:val="0"/>
          <w:marTop w:val="0"/>
          <w:marBottom w:val="0"/>
          <w:divBdr>
            <w:top w:val="none" w:sz="0" w:space="0" w:color="auto"/>
            <w:left w:val="none" w:sz="0" w:space="0" w:color="auto"/>
            <w:bottom w:val="none" w:sz="0" w:space="0" w:color="auto"/>
            <w:right w:val="none" w:sz="0" w:space="0" w:color="auto"/>
          </w:divBdr>
        </w:div>
        <w:div w:id="447554572">
          <w:marLeft w:val="1166"/>
          <w:marRight w:val="0"/>
          <w:marTop w:val="0"/>
          <w:marBottom w:val="0"/>
          <w:divBdr>
            <w:top w:val="none" w:sz="0" w:space="0" w:color="auto"/>
            <w:left w:val="none" w:sz="0" w:space="0" w:color="auto"/>
            <w:bottom w:val="none" w:sz="0" w:space="0" w:color="auto"/>
            <w:right w:val="none" w:sz="0" w:space="0" w:color="auto"/>
          </w:divBdr>
        </w:div>
        <w:div w:id="549924808">
          <w:marLeft w:val="1166"/>
          <w:marRight w:val="0"/>
          <w:marTop w:val="0"/>
          <w:marBottom w:val="0"/>
          <w:divBdr>
            <w:top w:val="none" w:sz="0" w:space="0" w:color="auto"/>
            <w:left w:val="none" w:sz="0" w:space="0" w:color="auto"/>
            <w:bottom w:val="none" w:sz="0" w:space="0" w:color="auto"/>
            <w:right w:val="none" w:sz="0" w:space="0" w:color="auto"/>
          </w:divBdr>
        </w:div>
        <w:div w:id="1361515968">
          <w:marLeft w:val="1166"/>
          <w:marRight w:val="0"/>
          <w:marTop w:val="0"/>
          <w:marBottom w:val="0"/>
          <w:divBdr>
            <w:top w:val="none" w:sz="0" w:space="0" w:color="auto"/>
            <w:left w:val="none" w:sz="0" w:space="0" w:color="auto"/>
            <w:bottom w:val="none" w:sz="0" w:space="0" w:color="auto"/>
            <w:right w:val="none" w:sz="0" w:space="0" w:color="auto"/>
          </w:divBdr>
        </w:div>
        <w:div w:id="1542128626">
          <w:marLeft w:val="1166"/>
          <w:marRight w:val="0"/>
          <w:marTop w:val="0"/>
          <w:marBottom w:val="0"/>
          <w:divBdr>
            <w:top w:val="none" w:sz="0" w:space="0" w:color="auto"/>
            <w:left w:val="none" w:sz="0" w:space="0" w:color="auto"/>
            <w:bottom w:val="none" w:sz="0" w:space="0" w:color="auto"/>
            <w:right w:val="none" w:sz="0" w:space="0" w:color="auto"/>
          </w:divBdr>
        </w:div>
        <w:div w:id="1610357126">
          <w:marLeft w:val="1166"/>
          <w:marRight w:val="0"/>
          <w:marTop w:val="0"/>
          <w:marBottom w:val="0"/>
          <w:divBdr>
            <w:top w:val="none" w:sz="0" w:space="0" w:color="auto"/>
            <w:left w:val="none" w:sz="0" w:space="0" w:color="auto"/>
            <w:bottom w:val="none" w:sz="0" w:space="0" w:color="auto"/>
            <w:right w:val="none" w:sz="0" w:space="0" w:color="auto"/>
          </w:divBdr>
        </w:div>
        <w:div w:id="1629584030">
          <w:marLeft w:val="1166"/>
          <w:marRight w:val="0"/>
          <w:marTop w:val="0"/>
          <w:marBottom w:val="0"/>
          <w:divBdr>
            <w:top w:val="none" w:sz="0" w:space="0" w:color="auto"/>
            <w:left w:val="none" w:sz="0" w:space="0" w:color="auto"/>
            <w:bottom w:val="none" w:sz="0" w:space="0" w:color="auto"/>
            <w:right w:val="none" w:sz="0" w:space="0" w:color="auto"/>
          </w:divBdr>
        </w:div>
        <w:div w:id="1659922331">
          <w:marLeft w:val="1166"/>
          <w:marRight w:val="0"/>
          <w:marTop w:val="0"/>
          <w:marBottom w:val="0"/>
          <w:divBdr>
            <w:top w:val="none" w:sz="0" w:space="0" w:color="auto"/>
            <w:left w:val="none" w:sz="0" w:space="0" w:color="auto"/>
            <w:bottom w:val="none" w:sz="0" w:space="0" w:color="auto"/>
            <w:right w:val="none" w:sz="0" w:space="0" w:color="auto"/>
          </w:divBdr>
        </w:div>
        <w:div w:id="1761560339">
          <w:marLeft w:val="1166"/>
          <w:marRight w:val="0"/>
          <w:marTop w:val="0"/>
          <w:marBottom w:val="0"/>
          <w:divBdr>
            <w:top w:val="none" w:sz="0" w:space="0" w:color="auto"/>
            <w:left w:val="none" w:sz="0" w:space="0" w:color="auto"/>
            <w:bottom w:val="none" w:sz="0" w:space="0" w:color="auto"/>
            <w:right w:val="none" w:sz="0" w:space="0" w:color="auto"/>
          </w:divBdr>
        </w:div>
        <w:div w:id="1771657955">
          <w:marLeft w:val="1166"/>
          <w:marRight w:val="0"/>
          <w:marTop w:val="0"/>
          <w:marBottom w:val="0"/>
          <w:divBdr>
            <w:top w:val="none" w:sz="0" w:space="0" w:color="auto"/>
            <w:left w:val="none" w:sz="0" w:space="0" w:color="auto"/>
            <w:bottom w:val="none" w:sz="0" w:space="0" w:color="auto"/>
            <w:right w:val="none" w:sz="0" w:space="0" w:color="auto"/>
          </w:divBdr>
        </w:div>
        <w:div w:id="1880170033">
          <w:marLeft w:val="547"/>
          <w:marRight w:val="0"/>
          <w:marTop w:val="0"/>
          <w:marBottom w:val="0"/>
          <w:divBdr>
            <w:top w:val="none" w:sz="0" w:space="0" w:color="auto"/>
            <w:left w:val="none" w:sz="0" w:space="0" w:color="auto"/>
            <w:bottom w:val="none" w:sz="0" w:space="0" w:color="auto"/>
            <w:right w:val="none" w:sz="0" w:space="0" w:color="auto"/>
          </w:divBdr>
        </w:div>
        <w:div w:id="2081753479">
          <w:marLeft w:val="547"/>
          <w:marRight w:val="0"/>
          <w:marTop w:val="0"/>
          <w:marBottom w:val="0"/>
          <w:divBdr>
            <w:top w:val="none" w:sz="0" w:space="0" w:color="auto"/>
            <w:left w:val="none" w:sz="0" w:space="0" w:color="auto"/>
            <w:bottom w:val="none" w:sz="0" w:space="0" w:color="auto"/>
            <w:right w:val="none" w:sz="0" w:space="0" w:color="auto"/>
          </w:divBdr>
        </w:div>
        <w:div w:id="2144154077">
          <w:marLeft w:val="1800"/>
          <w:marRight w:val="0"/>
          <w:marTop w:val="0"/>
          <w:marBottom w:val="0"/>
          <w:divBdr>
            <w:top w:val="none" w:sz="0" w:space="0" w:color="auto"/>
            <w:left w:val="none" w:sz="0" w:space="0" w:color="auto"/>
            <w:bottom w:val="none" w:sz="0" w:space="0" w:color="auto"/>
            <w:right w:val="none" w:sz="0" w:space="0" w:color="auto"/>
          </w:divBdr>
        </w:div>
      </w:divsChild>
    </w:div>
    <w:div w:id="2067800851">
      <w:bodyDiv w:val="1"/>
      <w:marLeft w:val="0"/>
      <w:marRight w:val="0"/>
      <w:marTop w:val="0"/>
      <w:marBottom w:val="0"/>
      <w:divBdr>
        <w:top w:val="none" w:sz="0" w:space="0" w:color="auto"/>
        <w:left w:val="none" w:sz="0" w:space="0" w:color="auto"/>
        <w:bottom w:val="none" w:sz="0" w:space="0" w:color="auto"/>
        <w:right w:val="none" w:sz="0" w:space="0" w:color="auto"/>
      </w:divBdr>
    </w:div>
    <w:div w:id="2071808151">
      <w:bodyDiv w:val="1"/>
      <w:marLeft w:val="0"/>
      <w:marRight w:val="0"/>
      <w:marTop w:val="0"/>
      <w:marBottom w:val="0"/>
      <w:divBdr>
        <w:top w:val="none" w:sz="0" w:space="0" w:color="auto"/>
        <w:left w:val="none" w:sz="0" w:space="0" w:color="auto"/>
        <w:bottom w:val="none" w:sz="0" w:space="0" w:color="auto"/>
        <w:right w:val="none" w:sz="0" w:space="0" w:color="auto"/>
      </w:divBdr>
      <w:divsChild>
        <w:div w:id="1674185022">
          <w:marLeft w:val="1166"/>
          <w:marRight w:val="0"/>
          <w:marTop w:val="100"/>
          <w:marBottom w:val="0"/>
          <w:divBdr>
            <w:top w:val="none" w:sz="0" w:space="0" w:color="auto"/>
            <w:left w:val="none" w:sz="0" w:space="0" w:color="auto"/>
            <w:bottom w:val="none" w:sz="0" w:space="0" w:color="auto"/>
            <w:right w:val="none" w:sz="0" w:space="0" w:color="auto"/>
          </w:divBdr>
        </w:div>
        <w:div w:id="762192652">
          <w:marLeft w:val="1166"/>
          <w:marRight w:val="0"/>
          <w:marTop w:val="100"/>
          <w:marBottom w:val="0"/>
          <w:divBdr>
            <w:top w:val="none" w:sz="0" w:space="0" w:color="auto"/>
            <w:left w:val="none" w:sz="0" w:space="0" w:color="auto"/>
            <w:bottom w:val="none" w:sz="0" w:space="0" w:color="auto"/>
            <w:right w:val="none" w:sz="0" w:space="0" w:color="auto"/>
          </w:divBdr>
        </w:div>
        <w:div w:id="2094475370">
          <w:marLeft w:val="1166"/>
          <w:marRight w:val="0"/>
          <w:marTop w:val="100"/>
          <w:marBottom w:val="0"/>
          <w:divBdr>
            <w:top w:val="none" w:sz="0" w:space="0" w:color="auto"/>
            <w:left w:val="none" w:sz="0" w:space="0" w:color="auto"/>
            <w:bottom w:val="none" w:sz="0" w:space="0" w:color="auto"/>
            <w:right w:val="none" w:sz="0" w:space="0" w:color="auto"/>
          </w:divBdr>
        </w:div>
      </w:divsChild>
    </w:div>
    <w:div w:id="2072192552">
      <w:bodyDiv w:val="1"/>
      <w:marLeft w:val="0"/>
      <w:marRight w:val="0"/>
      <w:marTop w:val="0"/>
      <w:marBottom w:val="0"/>
      <w:divBdr>
        <w:top w:val="none" w:sz="0" w:space="0" w:color="auto"/>
        <w:left w:val="none" w:sz="0" w:space="0" w:color="auto"/>
        <w:bottom w:val="none" w:sz="0" w:space="0" w:color="auto"/>
        <w:right w:val="none" w:sz="0" w:space="0" w:color="auto"/>
      </w:divBdr>
      <w:divsChild>
        <w:div w:id="1381590650">
          <w:marLeft w:val="547"/>
          <w:marRight w:val="0"/>
          <w:marTop w:val="120"/>
          <w:marBottom w:val="0"/>
          <w:divBdr>
            <w:top w:val="none" w:sz="0" w:space="0" w:color="auto"/>
            <w:left w:val="none" w:sz="0" w:space="0" w:color="auto"/>
            <w:bottom w:val="none" w:sz="0" w:space="0" w:color="auto"/>
            <w:right w:val="none" w:sz="0" w:space="0" w:color="auto"/>
          </w:divBdr>
        </w:div>
        <w:div w:id="336883050">
          <w:marLeft w:val="1166"/>
          <w:marRight w:val="0"/>
          <w:marTop w:val="100"/>
          <w:marBottom w:val="0"/>
          <w:divBdr>
            <w:top w:val="none" w:sz="0" w:space="0" w:color="auto"/>
            <w:left w:val="none" w:sz="0" w:space="0" w:color="auto"/>
            <w:bottom w:val="none" w:sz="0" w:space="0" w:color="auto"/>
            <w:right w:val="none" w:sz="0" w:space="0" w:color="auto"/>
          </w:divBdr>
        </w:div>
        <w:div w:id="15037647">
          <w:marLeft w:val="1166"/>
          <w:marRight w:val="0"/>
          <w:marTop w:val="100"/>
          <w:marBottom w:val="0"/>
          <w:divBdr>
            <w:top w:val="none" w:sz="0" w:space="0" w:color="auto"/>
            <w:left w:val="none" w:sz="0" w:space="0" w:color="auto"/>
            <w:bottom w:val="none" w:sz="0" w:space="0" w:color="auto"/>
            <w:right w:val="none" w:sz="0" w:space="0" w:color="auto"/>
          </w:divBdr>
        </w:div>
        <w:div w:id="1155562549">
          <w:marLeft w:val="1166"/>
          <w:marRight w:val="0"/>
          <w:marTop w:val="100"/>
          <w:marBottom w:val="0"/>
          <w:divBdr>
            <w:top w:val="none" w:sz="0" w:space="0" w:color="auto"/>
            <w:left w:val="none" w:sz="0" w:space="0" w:color="auto"/>
            <w:bottom w:val="none" w:sz="0" w:space="0" w:color="auto"/>
            <w:right w:val="none" w:sz="0" w:space="0" w:color="auto"/>
          </w:divBdr>
        </w:div>
        <w:div w:id="854616680">
          <w:marLeft w:val="1166"/>
          <w:marRight w:val="0"/>
          <w:marTop w:val="100"/>
          <w:marBottom w:val="0"/>
          <w:divBdr>
            <w:top w:val="none" w:sz="0" w:space="0" w:color="auto"/>
            <w:left w:val="none" w:sz="0" w:space="0" w:color="auto"/>
            <w:bottom w:val="none" w:sz="0" w:space="0" w:color="auto"/>
            <w:right w:val="none" w:sz="0" w:space="0" w:color="auto"/>
          </w:divBdr>
        </w:div>
        <w:div w:id="1736509932">
          <w:marLeft w:val="1166"/>
          <w:marRight w:val="0"/>
          <w:marTop w:val="100"/>
          <w:marBottom w:val="0"/>
          <w:divBdr>
            <w:top w:val="none" w:sz="0" w:space="0" w:color="auto"/>
            <w:left w:val="none" w:sz="0" w:space="0" w:color="auto"/>
            <w:bottom w:val="none" w:sz="0" w:space="0" w:color="auto"/>
            <w:right w:val="none" w:sz="0" w:space="0" w:color="auto"/>
          </w:divBdr>
        </w:div>
        <w:div w:id="1330327460">
          <w:marLeft w:val="547"/>
          <w:marRight w:val="0"/>
          <w:marTop w:val="120"/>
          <w:marBottom w:val="0"/>
          <w:divBdr>
            <w:top w:val="none" w:sz="0" w:space="0" w:color="auto"/>
            <w:left w:val="none" w:sz="0" w:space="0" w:color="auto"/>
            <w:bottom w:val="none" w:sz="0" w:space="0" w:color="auto"/>
            <w:right w:val="none" w:sz="0" w:space="0" w:color="auto"/>
          </w:divBdr>
        </w:div>
        <w:div w:id="683942364">
          <w:marLeft w:val="1166"/>
          <w:marRight w:val="0"/>
          <w:marTop w:val="100"/>
          <w:marBottom w:val="0"/>
          <w:divBdr>
            <w:top w:val="none" w:sz="0" w:space="0" w:color="auto"/>
            <w:left w:val="none" w:sz="0" w:space="0" w:color="auto"/>
            <w:bottom w:val="none" w:sz="0" w:space="0" w:color="auto"/>
            <w:right w:val="none" w:sz="0" w:space="0" w:color="auto"/>
          </w:divBdr>
        </w:div>
        <w:div w:id="989136733">
          <w:marLeft w:val="1166"/>
          <w:marRight w:val="0"/>
          <w:marTop w:val="100"/>
          <w:marBottom w:val="0"/>
          <w:divBdr>
            <w:top w:val="none" w:sz="0" w:space="0" w:color="auto"/>
            <w:left w:val="none" w:sz="0" w:space="0" w:color="auto"/>
            <w:bottom w:val="none" w:sz="0" w:space="0" w:color="auto"/>
            <w:right w:val="none" w:sz="0" w:space="0" w:color="auto"/>
          </w:divBdr>
        </w:div>
      </w:divsChild>
    </w:div>
    <w:div w:id="2072344001">
      <w:bodyDiv w:val="1"/>
      <w:marLeft w:val="0"/>
      <w:marRight w:val="0"/>
      <w:marTop w:val="0"/>
      <w:marBottom w:val="0"/>
      <w:divBdr>
        <w:top w:val="none" w:sz="0" w:space="0" w:color="auto"/>
        <w:left w:val="none" w:sz="0" w:space="0" w:color="auto"/>
        <w:bottom w:val="none" w:sz="0" w:space="0" w:color="auto"/>
        <w:right w:val="none" w:sz="0" w:space="0" w:color="auto"/>
      </w:divBdr>
      <w:divsChild>
        <w:div w:id="629894308">
          <w:marLeft w:val="446"/>
          <w:marRight w:val="0"/>
          <w:marTop w:val="120"/>
          <w:marBottom w:val="0"/>
          <w:divBdr>
            <w:top w:val="none" w:sz="0" w:space="0" w:color="auto"/>
            <w:left w:val="none" w:sz="0" w:space="0" w:color="auto"/>
            <w:bottom w:val="none" w:sz="0" w:space="0" w:color="auto"/>
            <w:right w:val="none" w:sz="0" w:space="0" w:color="auto"/>
          </w:divBdr>
        </w:div>
        <w:div w:id="483205429">
          <w:marLeft w:val="446"/>
          <w:marRight w:val="0"/>
          <w:marTop w:val="120"/>
          <w:marBottom w:val="0"/>
          <w:divBdr>
            <w:top w:val="none" w:sz="0" w:space="0" w:color="auto"/>
            <w:left w:val="none" w:sz="0" w:space="0" w:color="auto"/>
            <w:bottom w:val="none" w:sz="0" w:space="0" w:color="auto"/>
            <w:right w:val="none" w:sz="0" w:space="0" w:color="auto"/>
          </w:divBdr>
        </w:div>
      </w:divsChild>
    </w:div>
    <w:div w:id="2072925036">
      <w:bodyDiv w:val="1"/>
      <w:marLeft w:val="0"/>
      <w:marRight w:val="0"/>
      <w:marTop w:val="0"/>
      <w:marBottom w:val="0"/>
      <w:divBdr>
        <w:top w:val="none" w:sz="0" w:space="0" w:color="auto"/>
        <w:left w:val="none" w:sz="0" w:space="0" w:color="auto"/>
        <w:bottom w:val="none" w:sz="0" w:space="0" w:color="auto"/>
        <w:right w:val="none" w:sz="0" w:space="0" w:color="auto"/>
      </w:divBdr>
      <w:divsChild>
        <w:div w:id="611790514">
          <w:marLeft w:val="1166"/>
          <w:marRight w:val="0"/>
          <w:marTop w:val="0"/>
          <w:marBottom w:val="0"/>
          <w:divBdr>
            <w:top w:val="none" w:sz="0" w:space="0" w:color="auto"/>
            <w:left w:val="none" w:sz="0" w:space="0" w:color="auto"/>
            <w:bottom w:val="none" w:sz="0" w:space="0" w:color="auto"/>
            <w:right w:val="none" w:sz="0" w:space="0" w:color="auto"/>
          </w:divBdr>
        </w:div>
        <w:div w:id="168566110">
          <w:marLeft w:val="1166"/>
          <w:marRight w:val="0"/>
          <w:marTop w:val="0"/>
          <w:marBottom w:val="0"/>
          <w:divBdr>
            <w:top w:val="none" w:sz="0" w:space="0" w:color="auto"/>
            <w:left w:val="none" w:sz="0" w:space="0" w:color="auto"/>
            <w:bottom w:val="none" w:sz="0" w:space="0" w:color="auto"/>
            <w:right w:val="none" w:sz="0" w:space="0" w:color="auto"/>
          </w:divBdr>
        </w:div>
        <w:div w:id="682248035">
          <w:marLeft w:val="1166"/>
          <w:marRight w:val="0"/>
          <w:marTop w:val="0"/>
          <w:marBottom w:val="0"/>
          <w:divBdr>
            <w:top w:val="none" w:sz="0" w:space="0" w:color="auto"/>
            <w:left w:val="none" w:sz="0" w:space="0" w:color="auto"/>
            <w:bottom w:val="none" w:sz="0" w:space="0" w:color="auto"/>
            <w:right w:val="none" w:sz="0" w:space="0" w:color="auto"/>
          </w:divBdr>
        </w:div>
        <w:div w:id="691415430">
          <w:marLeft w:val="1166"/>
          <w:marRight w:val="0"/>
          <w:marTop w:val="0"/>
          <w:marBottom w:val="0"/>
          <w:divBdr>
            <w:top w:val="none" w:sz="0" w:space="0" w:color="auto"/>
            <w:left w:val="none" w:sz="0" w:space="0" w:color="auto"/>
            <w:bottom w:val="none" w:sz="0" w:space="0" w:color="auto"/>
            <w:right w:val="none" w:sz="0" w:space="0" w:color="auto"/>
          </w:divBdr>
        </w:div>
        <w:div w:id="39013551">
          <w:marLeft w:val="1166"/>
          <w:marRight w:val="0"/>
          <w:marTop w:val="0"/>
          <w:marBottom w:val="0"/>
          <w:divBdr>
            <w:top w:val="none" w:sz="0" w:space="0" w:color="auto"/>
            <w:left w:val="none" w:sz="0" w:space="0" w:color="auto"/>
            <w:bottom w:val="none" w:sz="0" w:space="0" w:color="auto"/>
            <w:right w:val="none" w:sz="0" w:space="0" w:color="auto"/>
          </w:divBdr>
        </w:div>
      </w:divsChild>
    </w:div>
    <w:div w:id="2073237337">
      <w:bodyDiv w:val="1"/>
      <w:marLeft w:val="0"/>
      <w:marRight w:val="0"/>
      <w:marTop w:val="0"/>
      <w:marBottom w:val="0"/>
      <w:divBdr>
        <w:top w:val="none" w:sz="0" w:space="0" w:color="auto"/>
        <w:left w:val="none" w:sz="0" w:space="0" w:color="auto"/>
        <w:bottom w:val="none" w:sz="0" w:space="0" w:color="auto"/>
        <w:right w:val="none" w:sz="0" w:space="0" w:color="auto"/>
      </w:divBdr>
      <w:divsChild>
        <w:div w:id="451871271">
          <w:marLeft w:val="547"/>
          <w:marRight w:val="0"/>
          <w:marTop w:val="0"/>
          <w:marBottom w:val="0"/>
          <w:divBdr>
            <w:top w:val="none" w:sz="0" w:space="0" w:color="auto"/>
            <w:left w:val="none" w:sz="0" w:space="0" w:color="auto"/>
            <w:bottom w:val="none" w:sz="0" w:space="0" w:color="auto"/>
            <w:right w:val="none" w:sz="0" w:space="0" w:color="auto"/>
          </w:divBdr>
        </w:div>
        <w:div w:id="1115828231">
          <w:marLeft w:val="1166"/>
          <w:marRight w:val="0"/>
          <w:marTop w:val="100"/>
          <w:marBottom w:val="0"/>
          <w:divBdr>
            <w:top w:val="none" w:sz="0" w:space="0" w:color="auto"/>
            <w:left w:val="none" w:sz="0" w:space="0" w:color="auto"/>
            <w:bottom w:val="none" w:sz="0" w:space="0" w:color="auto"/>
            <w:right w:val="none" w:sz="0" w:space="0" w:color="auto"/>
          </w:divBdr>
        </w:div>
        <w:div w:id="1788504895">
          <w:marLeft w:val="1166"/>
          <w:marRight w:val="0"/>
          <w:marTop w:val="100"/>
          <w:marBottom w:val="0"/>
          <w:divBdr>
            <w:top w:val="none" w:sz="0" w:space="0" w:color="auto"/>
            <w:left w:val="none" w:sz="0" w:space="0" w:color="auto"/>
            <w:bottom w:val="none" w:sz="0" w:space="0" w:color="auto"/>
            <w:right w:val="none" w:sz="0" w:space="0" w:color="auto"/>
          </w:divBdr>
        </w:div>
      </w:divsChild>
    </w:div>
    <w:div w:id="2073847475">
      <w:bodyDiv w:val="1"/>
      <w:marLeft w:val="0"/>
      <w:marRight w:val="0"/>
      <w:marTop w:val="0"/>
      <w:marBottom w:val="0"/>
      <w:divBdr>
        <w:top w:val="none" w:sz="0" w:space="0" w:color="auto"/>
        <w:left w:val="none" w:sz="0" w:space="0" w:color="auto"/>
        <w:bottom w:val="none" w:sz="0" w:space="0" w:color="auto"/>
        <w:right w:val="none" w:sz="0" w:space="0" w:color="auto"/>
      </w:divBdr>
      <w:divsChild>
        <w:div w:id="678773980">
          <w:marLeft w:val="1166"/>
          <w:marRight w:val="0"/>
          <w:marTop w:val="100"/>
          <w:marBottom w:val="0"/>
          <w:divBdr>
            <w:top w:val="none" w:sz="0" w:space="0" w:color="auto"/>
            <w:left w:val="none" w:sz="0" w:space="0" w:color="auto"/>
            <w:bottom w:val="none" w:sz="0" w:space="0" w:color="auto"/>
            <w:right w:val="none" w:sz="0" w:space="0" w:color="auto"/>
          </w:divBdr>
        </w:div>
        <w:div w:id="911046938">
          <w:marLeft w:val="1166"/>
          <w:marRight w:val="0"/>
          <w:marTop w:val="100"/>
          <w:marBottom w:val="0"/>
          <w:divBdr>
            <w:top w:val="none" w:sz="0" w:space="0" w:color="auto"/>
            <w:left w:val="none" w:sz="0" w:space="0" w:color="auto"/>
            <w:bottom w:val="none" w:sz="0" w:space="0" w:color="auto"/>
            <w:right w:val="none" w:sz="0" w:space="0" w:color="auto"/>
          </w:divBdr>
        </w:div>
        <w:div w:id="1417751501">
          <w:marLeft w:val="1166"/>
          <w:marRight w:val="0"/>
          <w:marTop w:val="100"/>
          <w:marBottom w:val="0"/>
          <w:divBdr>
            <w:top w:val="none" w:sz="0" w:space="0" w:color="auto"/>
            <w:left w:val="none" w:sz="0" w:space="0" w:color="auto"/>
            <w:bottom w:val="none" w:sz="0" w:space="0" w:color="auto"/>
            <w:right w:val="none" w:sz="0" w:space="0" w:color="auto"/>
          </w:divBdr>
        </w:div>
        <w:div w:id="1791629838">
          <w:marLeft w:val="547"/>
          <w:marRight w:val="0"/>
          <w:marTop w:val="120"/>
          <w:marBottom w:val="0"/>
          <w:divBdr>
            <w:top w:val="none" w:sz="0" w:space="0" w:color="auto"/>
            <w:left w:val="none" w:sz="0" w:space="0" w:color="auto"/>
            <w:bottom w:val="none" w:sz="0" w:space="0" w:color="auto"/>
            <w:right w:val="none" w:sz="0" w:space="0" w:color="auto"/>
          </w:divBdr>
        </w:div>
        <w:div w:id="1991712750">
          <w:marLeft w:val="1800"/>
          <w:marRight w:val="0"/>
          <w:marTop w:val="90"/>
          <w:marBottom w:val="0"/>
          <w:divBdr>
            <w:top w:val="none" w:sz="0" w:space="0" w:color="auto"/>
            <w:left w:val="none" w:sz="0" w:space="0" w:color="auto"/>
            <w:bottom w:val="none" w:sz="0" w:space="0" w:color="auto"/>
            <w:right w:val="none" w:sz="0" w:space="0" w:color="auto"/>
          </w:divBdr>
        </w:div>
        <w:div w:id="2103253564">
          <w:marLeft w:val="1166"/>
          <w:marRight w:val="0"/>
          <w:marTop w:val="100"/>
          <w:marBottom w:val="0"/>
          <w:divBdr>
            <w:top w:val="none" w:sz="0" w:space="0" w:color="auto"/>
            <w:left w:val="none" w:sz="0" w:space="0" w:color="auto"/>
            <w:bottom w:val="none" w:sz="0" w:space="0" w:color="auto"/>
            <w:right w:val="none" w:sz="0" w:space="0" w:color="auto"/>
          </w:divBdr>
        </w:div>
      </w:divsChild>
    </w:div>
    <w:div w:id="2074504989">
      <w:bodyDiv w:val="1"/>
      <w:marLeft w:val="0"/>
      <w:marRight w:val="0"/>
      <w:marTop w:val="0"/>
      <w:marBottom w:val="0"/>
      <w:divBdr>
        <w:top w:val="none" w:sz="0" w:space="0" w:color="auto"/>
        <w:left w:val="none" w:sz="0" w:space="0" w:color="auto"/>
        <w:bottom w:val="none" w:sz="0" w:space="0" w:color="auto"/>
        <w:right w:val="none" w:sz="0" w:space="0" w:color="auto"/>
      </w:divBdr>
      <w:divsChild>
        <w:div w:id="1223760744">
          <w:marLeft w:val="547"/>
          <w:marRight w:val="0"/>
          <w:marTop w:val="120"/>
          <w:marBottom w:val="0"/>
          <w:divBdr>
            <w:top w:val="none" w:sz="0" w:space="0" w:color="auto"/>
            <w:left w:val="none" w:sz="0" w:space="0" w:color="auto"/>
            <w:bottom w:val="none" w:sz="0" w:space="0" w:color="auto"/>
            <w:right w:val="none" w:sz="0" w:space="0" w:color="auto"/>
          </w:divBdr>
        </w:div>
      </w:divsChild>
    </w:div>
    <w:div w:id="2079471240">
      <w:bodyDiv w:val="1"/>
      <w:marLeft w:val="0"/>
      <w:marRight w:val="0"/>
      <w:marTop w:val="0"/>
      <w:marBottom w:val="0"/>
      <w:divBdr>
        <w:top w:val="none" w:sz="0" w:space="0" w:color="auto"/>
        <w:left w:val="none" w:sz="0" w:space="0" w:color="auto"/>
        <w:bottom w:val="none" w:sz="0" w:space="0" w:color="auto"/>
        <w:right w:val="none" w:sz="0" w:space="0" w:color="auto"/>
      </w:divBdr>
      <w:divsChild>
        <w:div w:id="1663909">
          <w:marLeft w:val="547"/>
          <w:marRight w:val="0"/>
          <w:marTop w:val="0"/>
          <w:marBottom w:val="0"/>
          <w:divBdr>
            <w:top w:val="none" w:sz="0" w:space="0" w:color="auto"/>
            <w:left w:val="none" w:sz="0" w:space="0" w:color="auto"/>
            <w:bottom w:val="none" w:sz="0" w:space="0" w:color="auto"/>
            <w:right w:val="none" w:sz="0" w:space="0" w:color="auto"/>
          </w:divBdr>
        </w:div>
        <w:div w:id="139855752">
          <w:marLeft w:val="547"/>
          <w:marRight w:val="0"/>
          <w:marTop w:val="120"/>
          <w:marBottom w:val="0"/>
          <w:divBdr>
            <w:top w:val="none" w:sz="0" w:space="0" w:color="auto"/>
            <w:left w:val="none" w:sz="0" w:space="0" w:color="auto"/>
            <w:bottom w:val="none" w:sz="0" w:space="0" w:color="auto"/>
            <w:right w:val="none" w:sz="0" w:space="0" w:color="auto"/>
          </w:divBdr>
        </w:div>
        <w:div w:id="470825490">
          <w:marLeft w:val="1166"/>
          <w:marRight w:val="0"/>
          <w:marTop w:val="100"/>
          <w:marBottom w:val="0"/>
          <w:divBdr>
            <w:top w:val="none" w:sz="0" w:space="0" w:color="auto"/>
            <w:left w:val="none" w:sz="0" w:space="0" w:color="auto"/>
            <w:bottom w:val="none" w:sz="0" w:space="0" w:color="auto"/>
            <w:right w:val="none" w:sz="0" w:space="0" w:color="auto"/>
          </w:divBdr>
        </w:div>
        <w:div w:id="644437466">
          <w:marLeft w:val="547"/>
          <w:marRight w:val="0"/>
          <w:marTop w:val="120"/>
          <w:marBottom w:val="0"/>
          <w:divBdr>
            <w:top w:val="none" w:sz="0" w:space="0" w:color="auto"/>
            <w:left w:val="none" w:sz="0" w:space="0" w:color="auto"/>
            <w:bottom w:val="none" w:sz="0" w:space="0" w:color="auto"/>
            <w:right w:val="none" w:sz="0" w:space="0" w:color="auto"/>
          </w:divBdr>
        </w:div>
        <w:div w:id="794255713">
          <w:marLeft w:val="547"/>
          <w:marRight w:val="0"/>
          <w:marTop w:val="0"/>
          <w:marBottom w:val="0"/>
          <w:divBdr>
            <w:top w:val="none" w:sz="0" w:space="0" w:color="auto"/>
            <w:left w:val="none" w:sz="0" w:space="0" w:color="auto"/>
            <w:bottom w:val="none" w:sz="0" w:space="0" w:color="auto"/>
            <w:right w:val="none" w:sz="0" w:space="0" w:color="auto"/>
          </w:divBdr>
        </w:div>
        <w:div w:id="1036270023">
          <w:marLeft w:val="1166"/>
          <w:marRight w:val="0"/>
          <w:marTop w:val="100"/>
          <w:marBottom w:val="0"/>
          <w:divBdr>
            <w:top w:val="none" w:sz="0" w:space="0" w:color="auto"/>
            <w:left w:val="none" w:sz="0" w:space="0" w:color="auto"/>
            <w:bottom w:val="none" w:sz="0" w:space="0" w:color="auto"/>
            <w:right w:val="none" w:sz="0" w:space="0" w:color="auto"/>
          </w:divBdr>
        </w:div>
        <w:div w:id="1393193322">
          <w:marLeft w:val="1166"/>
          <w:marRight w:val="0"/>
          <w:marTop w:val="100"/>
          <w:marBottom w:val="0"/>
          <w:divBdr>
            <w:top w:val="none" w:sz="0" w:space="0" w:color="auto"/>
            <w:left w:val="none" w:sz="0" w:space="0" w:color="auto"/>
            <w:bottom w:val="none" w:sz="0" w:space="0" w:color="auto"/>
            <w:right w:val="none" w:sz="0" w:space="0" w:color="auto"/>
          </w:divBdr>
        </w:div>
        <w:div w:id="1657680296">
          <w:marLeft w:val="547"/>
          <w:marRight w:val="0"/>
          <w:marTop w:val="120"/>
          <w:marBottom w:val="0"/>
          <w:divBdr>
            <w:top w:val="none" w:sz="0" w:space="0" w:color="auto"/>
            <w:left w:val="none" w:sz="0" w:space="0" w:color="auto"/>
            <w:bottom w:val="none" w:sz="0" w:space="0" w:color="auto"/>
            <w:right w:val="none" w:sz="0" w:space="0" w:color="auto"/>
          </w:divBdr>
        </w:div>
        <w:div w:id="1909001194">
          <w:marLeft w:val="1166"/>
          <w:marRight w:val="0"/>
          <w:marTop w:val="100"/>
          <w:marBottom w:val="0"/>
          <w:divBdr>
            <w:top w:val="none" w:sz="0" w:space="0" w:color="auto"/>
            <w:left w:val="none" w:sz="0" w:space="0" w:color="auto"/>
            <w:bottom w:val="none" w:sz="0" w:space="0" w:color="auto"/>
            <w:right w:val="none" w:sz="0" w:space="0" w:color="auto"/>
          </w:divBdr>
        </w:div>
      </w:divsChild>
    </w:div>
    <w:div w:id="2079552537">
      <w:bodyDiv w:val="1"/>
      <w:marLeft w:val="0"/>
      <w:marRight w:val="0"/>
      <w:marTop w:val="0"/>
      <w:marBottom w:val="0"/>
      <w:divBdr>
        <w:top w:val="none" w:sz="0" w:space="0" w:color="auto"/>
        <w:left w:val="none" w:sz="0" w:space="0" w:color="auto"/>
        <w:bottom w:val="none" w:sz="0" w:space="0" w:color="auto"/>
        <w:right w:val="none" w:sz="0" w:space="0" w:color="auto"/>
      </w:divBdr>
      <w:divsChild>
        <w:div w:id="673386751">
          <w:marLeft w:val="547"/>
          <w:marRight w:val="0"/>
          <w:marTop w:val="120"/>
          <w:marBottom w:val="0"/>
          <w:divBdr>
            <w:top w:val="none" w:sz="0" w:space="0" w:color="auto"/>
            <w:left w:val="none" w:sz="0" w:space="0" w:color="auto"/>
            <w:bottom w:val="none" w:sz="0" w:space="0" w:color="auto"/>
            <w:right w:val="none" w:sz="0" w:space="0" w:color="auto"/>
          </w:divBdr>
        </w:div>
        <w:div w:id="1434475690">
          <w:marLeft w:val="547"/>
          <w:marRight w:val="0"/>
          <w:marTop w:val="120"/>
          <w:marBottom w:val="0"/>
          <w:divBdr>
            <w:top w:val="none" w:sz="0" w:space="0" w:color="auto"/>
            <w:left w:val="none" w:sz="0" w:space="0" w:color="auto"/>
            <w:bottom w:val="none" w:sz="0" w:space="0" w:color="auto"/>
            <w:right w:val="none" w:sz="0" w:space="0" w:color="auto"/>
          </w:divBdr>
        </w:div>
        <w:div w:id="1556313735">
          <w:marLeft w:val="1166"/>
          <w:marRight w:val="0"/>
          <w:marTop w:val="100"/>
          <w:marBottom w:val="0"/>
          <w:divBdr>
            <w:top w:val="none" w:sz="0" w:space="0" w:color="auto"/>
            <w:left w:val="none" w:sz="0" w:space="0" w:color="auto"/>
            <w:bottom w:val="none" w:sz="0" w:space="0" w:color="auto"/>
            <w:right w:val="none" w:sz="0" w:space="0" w:color="auto"/>
          </w:divBdr>
        </w:div>
        <w:div w:id="1826582166">
          <w:marLeft w:val="547"/>
          <w:marRight w:val="0"/>
          <w:marTop w:val="120"/>
          <w:marBottom w:val="0"/>
          <w:divBdr>
            <w:top w:val="none" w:sz="0" w:space="0" w:color="auto"/>
            <w:left w:val="none" w:sz="0" w:space="0" w:color="auto"/>
            <w:bottom w:val="none" w:sz="0" w:space="0" w:color="auto"/>
            <w:right w:val="none" w:sz="0" w:space="0" w:color="auto"/>
          </w:divBdr>
        </w:div>
        <w:div w:id="2035418399">
          <w:marLeft w:val="1166"/>
          <w:marRight w:val="0"/>
          <w:marTop w:val="100"/>
          <w:marBottom w:val="0"/>
          <w:divBdr>
            <w:top w:val="none" w:sz="0" w:space="0" w:color="auto"/>
            <w:left w:val="none" w:sz="0" w:space="0" w:color="auto"/>
            <w:bottom w:val="none" w:sz="0" w:space="0" w:color="auto"/>
            <w:right w:val="none" w:sz="0" w:space="0" w:color="auto"/>
          </w:divBdr>
        </w:div>
      </w:divsChild>
    </w:div>
    <w:div w:id="2081322330">
      <w:bodyDiv w:val="1"/>
      <w:marLeft w:val="0"/>
      <w:marRight w:val="0"/>
      <w:marTop w:val="0"/>
      <w:marBottom w:val="0"/>
      <w:divBdr>
        <w:top w:val="none" w:sz="0" w:space="0" w:color="auto"/>
        <w:left w:val="none" w:sz="0" w:space="0" w:color="auto"/>
        <w:bottom w:val="none" w:sz="0" w:space="0" w:color="auto"/>
        <w:right w:val="none" w:sz="0" w:space="0" w:color="auto"/>
      </w:divBdr>
      <w:divsChild>
        <w:div w:id="838470496">
          <w:marLeft w:val="547"/>
          <w:marRight w:val="0"/>
          <w:marTop w:val="120"/>
          <w:marBottom w:val="0"/>
          <w:divBdr>
            <w:top w:val="none" w:sz="0" w:space="0" w:color="auto"/>
            <w:left w:val="none" w:sz="0" w:space="0" w:color="auto"/>
            <w:bottom w:val="none" w:sz="0" w:space="0" w:color="auto"/>
            <w:right w:val="none" w:sz="0" w:space="0" w:color="auto"/>
          </w:divBdr>
        </w:div>
      </w:divsChild>
    </w:div>
    <w:div w:id="2083209453">
      <w:bodyDiv w:val="1"/>
      <w:marLeft w:val="0"/>
      <w:marRight w:val="0"/>
      <w:marTop w:val="0"/>
      <w:marBottom w:val="0"/>
      <w:divBdr>
        <w:top w:val="none" w:sz="0" w:space="0" w:color="auto"/>
        <w:left w:val="none" w:sz="0" w:space="0" w:color="auto"/>
        <w:bottom w:val="none" w:sz="0" w:space="0" w:color="auto"/>
        <w:right w:val="none" w:sz="0" w:space="0" w:color="auto"/>
      </w:divBdr>
      <w:divsChild>
        <w:div w:id="1614751803">
          <w:marLeft w:val="374"/>
          <w:marRight w:val="0"/>
          <w:marTop w:val="0"/>
          <w:marBottom w:val="0"/>
          <w:divBdr>
            <w:top w:val="none" w:sz="0" w:space="0" w:color="auto"/>
            <w:left w:val="none" w:sz="0" w:space="0" w:color="auto"/>
            <w:bottom w:val="none" w:sz="0" w:space="0" w:color="auto"/>
            <w:right w:val="none" w:sz="0" w:space="0" w:color="auto"/>
          </w:divBdr>
        </w:div>
      </w:divsChild>
    </w:div>
    <w:div w:id="2083480534">
      <w:bodyDiv w:val="1"/>
      <w:marLeft w:val="0"/>
      <w:marRight w:val="0"/>
      <w:marTop w:val="0"/>
      <w:marBottom w:val="0"/>
      <w:divBdr>
        <w:top w:val="none" w:sz="0" w:space="0" w:color="auto"/>
        <w:left w:val="none" w:sz="0" w:space="0" w:color="auto"/>
        <w:bottom w:val="none" w:sz="0" w:space="0" w:color="auto"/>
        <w:right w:val="none" w:sz="0" w:space="0" w:color="auto"/>
      </w:divBdr>
      <w:divsChild>
        <w:div w:id="151413820">
          <w:marLeft w:val="1166"/>
          <w:marRight w:val="0"/>
          <w:marTop w:val="0"/>
          <w:marBottom w:val="0"/>
          <w:divBdr>
            <w:top w:val="none" w:sz="0" w:space="0" w:color="auto"/>
            <w:left w:val="none" w:sz="0" w:space="0" w:color="auto"/>
            <w:bottom w:val="none" w:sz="0" w:space="0" w:color="auto"/>
            <w:right w:val="none" w:sz="0" w:space="0" w:color="auto"/>
          </w:divBdr>
        </w:div>
        <w:div w:id="205416826">
          <w:marLeft w:val="1166"/>
          <w:marRight w:val="0"/>
          <w:marTop w:val="0"/>
          <w:marBottom w:val="0"/>
          <w:divBdr>
            <w:top w:val="none" w:sz="0" w:space="0" w:color="auto"/>
            <w:left w:val="none" w:sz="0" w:space="0" w:color="auto"/>
            <w:bottom w:val="none" w:sz="0" w:space="0" w:color="auto"/>
            <w:right w:val="none" w:sz="0" w:space="0" w:color="auto"/>
          </w:divBdr>
        </w:div>
        <w:div w:id="325331533">
          <w:marLeft w:val="1166"/>
          <w:marRight w:val="0"/>
          <w:marTop w:val="0"/>
          <w:marBottom w:val="0"/>
          <w:divBdr>
            <w:top w:val="none" w:sz="0" w:space="0" w:color="auto"/>
            <w:left w:val="none" w:sz="0" w:space="0" w:color="auto"/>
            <w:bottom w:val="none" w:sz="0" w:space="0" w:color="auto"/>
            <w:right w:val="none" w:sz="0" w:space="0" w:color="auto"/>
          </w:divBdr>
        </w:div>
        <w:div w:id="372312695">
          <w:marLeft w:val="1166"/>
          <w:marRight w:val="0"/>
          <w:marTop w:val="0"/>
          <w:marBottom w:val="0"/>
          <w:divBdr>
            <w:top w:val="none" w:sz="0" w:space="0" w:color="auto"/>
            <w:left w:val="none" w:sz="0" w:space="0" w:color="auto"/>
            <w:bottom w:val="none" w:sz="0" w:space="0" w:color="auto"/>
            <w:right w:val="none" w:sz="0" w:space="0" w:color="auto"/>
          </w:divBdr>
        </w:div>
        <w:div w:id="607740332">
          <w:marLeft w:val="1166"/>
          <w:marRight w:val="0"/>
          <w:marTop w:val="0"/>
          <w:marBottom w:val="0"/>
          <w:divBdr>
            <w:top w:val="none" w:sz="0" w:space="0" w:color="auto"/>
            <w:left w:val="none" w:sz="0" w:space="0" w:color="auto"/>
            <w:bottom w:val="none" w:sz="0" w:space="0" w:color="auto"/>
            <w:right w:val="none" w:sz="0" w:space="0" w:color="auto"/>
          </w:divBdr>
        </w:div>
        <w:div w:id="1048996416">
          <w:marLeft w:val="1166"/>
          <w:marRight w:val="0"/>
          <w:marTop w:val="0"/>
          <w:marBottom w:val="0"/>
          <w:divBdr>
            <w:top w:val="none" w:sz="0" w:space="0" w:color="auto"/>
            <w:left w:val="none" w:sz="0" w:space="0" w:color="auto"/>
            <w:bottom w:val="none" w:sz="0" w:space="0" w:color="auto"/>
            <w:right w:val="none" w:sz="0" w:space="0" w:color="auto"/>
          </w:divBdr>
        </w:div>
        <w:div w:id="1278561349">
          <w:marLeft w:val="1166"/>
          <w:marRight w:val="0"/>
          <w:marTop w:val="0"/>
          <w:marBottom w:val="0"/>
          <w:divBdr>
            <w:top w:val="none" w:sz="0" w:space="0" w:color="auto"/>
            <w:left w:val="none" w:sz="0" w:space="0" w:color="auto"/>
            <w:bottom w:val="none" w:sz="0" w:space="0" w:color="auto"/>
            <w:right w:val="none" w:sz="0" w:space="0" w:color="auto"/>
          </w:divBdr>
        </w:div>
        <w:div w:id="1463226848">
          <w:marLeft w:val="547"/>
          <w:marRight w:val="0"/>
          <w:marTop w:val="0"/>
          <w:marBottom w:val="0"/>
          <w:divBdr>
            <w:top w:val="none" w:sz="0" w:space="0" w:color="auto"/>
            <w:left w:val="none" w:sz="0" w:space="0" w:color="auto"/>
            <w:bottom w:val="none" w:sz="0" w:space="0" w:color="auto"/>
            <w:right w:val="none" w:sz="0" w:space="0" w:color="auto"/>
          </w:divBdr>
        </w:div>
        <w:div w:id="1816146450">
          <w:marLeft w:val="1166"/>
          <w:marRight w:val="0"/>
          <w:marTop w:val="0"/>
          <w:marBottom w:val="0"/>
          <w:divBdr>
            <w:top w:val="none" w:sz="0" w:space="0" w:color="auto"/>
            <w:left w:val="none" w:sz="0" w:space="0" w:color="auto"/>
            <w:bottom w:val="none" w:sz="0" w:space="0" w:color="auto"/>
            <w:right w:val="none" w:sz="0" w:space="0" w:color="auto"/>
          </w:divBdr>
        </w:div>
        <w:div w:id="1905875864">
          <w:marLeft w:val="1166"/>
          <w:marRight w:val="0"/>
          <w:marTop w:val="0"/>
          <w:marBottom w:val="0"/>
          <w:divBdr>
            <w:top w:val="none" w:sz="0" w:space="0" w:color="auto"/>
            <w:left w:val="none" w:sz="0" w:space="0" w:color="auto"/>
            <w:bottom w:val="none" w:sz="0" w:space="0" w:color="auto"/>
            <w:right w:val="none" w:sz="0" w:space="0" w:color="auto"/>
          </w:divBdr>
        </w:div>
        <w:div w:id="2068214905">
          <w:marLeft w:val="1800"/>
          <w:marRight w:val="0"/>
          <w:marTop w:val="0"/>
          <w:marBottom w:val="0"/>
          <w:divBdr>
            <w:top w:val="none" w:sz="0" w:space="0" w:color="auto"/>
            <w:left w:val="none" w:sz="0" w:space="0" w:color="auto"/>
            <w:bottom w:val="none" w:sz="0" w:space="0" w:color="auto"/>
            <w:right w:val="none" w:sz="0" w:space="0" w:color="auto"/>
          </w:divBdr>
        </w:div>
      </w:divsChild>
    </w:div>
    <w:div w:id="2085519084">
      <w:bodyDiv w:val="1"/>
      <w:marLeft w:val="0"/>
      <w:marRight w:val="0"/>
      <w:marTop w:val="0"/>
      <w:marBottom w:val="0"/>
      <w:divBdr>
        <w:top w:val="none" w:sz="0" w:space="0" w:color="auto"/>
        <w:left w:val="none" w:sz="0" w:space="0" w:color="auto"/>
        <w:bottom w:val="none" w:sz="0" w:space="0" w:color="auto"/>
        <w:right w:val="none" w:sz="0" w:space="0" w:color="auto"/>
      </w:divBdr>
    </w:div>
    <w:div w:id="2085759061">
      <w:bodyDiv w:val="1"/>
      <w:marLeft w:val="0"/>
      <w:marRight w:val="0"/>
      <w:marTop w:val="0"/>
      <w:marBottom w:val="0"/>
      <w:divBdr>
        <w:top w:val="none" w:sz="0" w:space="0" w:color="auto"/>
        <w:left w:val="none" w:sz="0" w:space="0" w:color="auto"/>
        <w:bottom w:val="none" w:sz="0" w:space="0" w:color="auto"/>
        <w:right w:val="none" w:sz="0" w:space="0" w:color="auto"/>
      </w:divBdr>
      <w:divsChild>
        <w:div w:id="2015377286">
          <w:marLeft w:val="1166"/>
          <w:marRight w:val="0"/>
          <w:marTop w:val="100"/>
          <w:marBottom w:val="0"/>
          <w:divBdr>
            <w:top w:val="none" w:sz="0" w:space="0" w:color="auto"/>
            <w:left w:val="none" w:sz="0" w:space="0" w:color="auto"/>
            <w:bottom w:val="none" w:sz="0" w:space="0" w:color="auto"/>
            <w:right w:val="none" w:sz="0" w:space="0" w:color="auto"/>
          </w:divBdr>
        </w:div>
        <w:div w:id="207449079">
          <w:marLeft w:val="1166"/>
          <w:marRight w:val="0"/>
          <w:marTop w:val="100"/>
          <w:marBottom w:val="0"/>
          <w:divBdr>
            <w:top w:val="none" w:sz="0" w:space="0" w:color="auto"/>
            <w:left w:val="none" w:sz="0" w:space="0" w:color="auto"/>
            <w:bottom w:val="none" w:sz="0" w:space="0" w:color="auto"/>
            <w:right w:val="none" w:sz="0" w:space="0" w:color="auto"/>
          </w:divBdr>
        </w:div>
      </w:divsChild>
    </w:div>
    <w:div w:id="2088309673">
      <w:bodyDiv w:val="1"/>
      <w:marLeft w:val="0"/>
      <w:marRight w:val="0"/>
      <w:marTop w:val="0"/>
      <w:marBottom w:val="0"/>
      <w:divBdr>
        <w:top w:val="none" w:sz="0" w:space="0" w:color="auto"/>
        <w:left w:val="none" w:sz="0" w:space="0" w:color="auto"/>
        <w:bottom w:val="none" w:sz="0" w:space="0" w:color="auto"/>
        <w:right w:val="none" w:sz="0" w:space="0" w:color="auto"/>
      </w:divBdr>
      <w:divsChild>
        <w:div w:id="840320380">
          <w:marLeft w:val="547"/>
          <w:marRight w:val="0"/>
          <w:marTop w:val="120"/>
          <w:marBottom w:val="0"/>
          <w:divBdr>
            <w:top w:val="none" w:sz="0" w:space="0" w:color="auto"/>
            <w:left w:val="none" w:sz="0" w:space="0" w:color="auto"/>
            <w:bottom w:val="none" w:sz="0" w:space="0" w:color="auto"/>
            <w:right w:val="none" w:sz="0" w:space="0" w:color="auto"/>
          </w:divBdr>
        </w:div>
        <w:div w:id="1659653727">
          <w:marLeft w:val="1166"/>
          <w:marRight w:val="0"/>
          <w:marTop w:val="100"/>
          <w:marBottom w:val="0"/>
          <w:divBdr>
            <w:top w:val="none" w:sz="0" w:space="0" w:color="auto"/>
            <w:left w:val="none" w:sz="0" w:space="0" w:color="auto"/>
            <w:bottom w:val="none" w:sz="0" w:space="0" w:color="auto"/>
            <w:right w:val="none" w:sz="0" w:space="0" w:color="auto"/>
          </w:divBdr>
        </w:div>
        <w:div w:id="768043729">
          <w:marLeft w:val="1166"/>
          <w:marRight w:val="0"/>
          <w:marTop w:val="100"/>
          <w:marBottom w:val="0"/>
          <w:divBdr>
            <w:top w:val="none" w:sz="0" w:space="0" w:color="auto"/>
            <w:left w:val="none" w:sz="0" w:space="0" w:color="auto"/>
            <w:bottom w:val="none" w:sz="0" w:space="0" w:color="auto"/>
            <w:right w:val="none" w:sz="0" w:space="0" w:color="auto"/>
          </w:divBdr>
        </w:div>
        <w:div w:id="185338537">
          <w:marLeft w:val="1166"/>
          <w:marRight w:val="0"/>
          <w:marTop w:val="100"/>
          <w:marBottom w:val="0"/>
          <w:divBdr>
            <w:top w:val="none" w:sz="0" w:space="0" w:color="auto"/>
            <w:left w:val="none" w:sz="0" w:space="0" w:color="auto"/>
            <w:bottom w:val="none" w:sz="0" w:space="0" w:color="auto"/>
            <w:right w:val="none" w:sz="0" w:space="0" w:color="auto"/>
          </w:divBdr>
        </w:div>
        <w:div w:id="876889128">
          <w:marLeft w:val="1166"/>
          <w:marRight w:val="0"/>
          <w:marTop w:val="100"/>
          <w:marBottom w:val="0"/>
          <w:divBdr>
            <w:top w:val="none" w:sz="0" w:space="0" w:color="auto"/>
            <w:left w:val="none" w:sz="0" w:space="0" w:color="auto"/>
            <w:bottom w:val="none" w:sz="0" w:space="0" w:color="auto"/>
            <w:right w:val="none" w:sz="0" w:space="0" w:color="auto"/>
          </w:divBdr>
        </w:div>
        <w:div w:id="307906370">
          <w:marLeft w:val="1166"/>
          <w:marRight w:val="0"/>
          <w:marTop w:val="100"/>
          <w:marBottom w:val="0"/>
          <w:divBdr>
            <w:top w:val="none" w:sz="0" w:space="0" w:color="auto"/>
            <w:left w:val="none" w:sz="0" w:space="0" w:color="auto"/>
            <w:bottom w:val="none" w:sz="0" w:space="0" w:color="auto"/>
            <w:right w:val="none" w:sz="0" w:space="0" w:color="auto"/>
          </w:divBdr>
        </w:div>
        <w:div w:id="2078284769">
          <w:marLeft w:val="547"/>
          <w:marRight w:val="0"/>
          <w:marTop w:val="120"/>
          <w:marBottom w:val="0"/>
          <w:divBdr>
            <w:top w:val="none" w:sz="0" w:space="0" w:color="auto"/>
            <w:left w:val="none" w:sz="0" w:space="0" w:color="auto"/>
            <w:bottom w:val="none" w:sz="0" w:space="0" w:color="auto"/>
            <w:right w:val="none" w:sz="0" w:space="0" w:color="auto"/>
          </w:divBdr>
        </w:div>
        <w:div w:id="606931829">
          <w:marLeft w:val="547"/>
          <w:marRight w:val="0"/>
          <w:marTop w:val="120"/>
          <w:marBottom w:val="0"/>
          <w:divBdr>
            <w:top w:val="none" w:sz="0" w:space="0" w:color="auto"/>
            <w:left w:val="none" w:sz="0" w:space="0" w:color="auto"/>
            <w:bottom w:val="none" w:sz="0" w:space="0" w:color="auto"/>
            <w:right w:val="none" w:sz="0" w:space="0" w:color="auto"/>
          </w:divBdr>
        </w:div>
        <w:div w:id="1254629188">
          <w:marLeft w:val="547"/>
          <w:marRight w:val="0"/>
          <w:marTop w:val="120"/>
          <w:marBottom w:val="0"/>
          <w:divBdr>
            <w:top w:val="none" w:sz="0" w:space="0" w:color="auto"/>
            <w:left w:val="none" w:sz="0" w:space="0" w:color="auto"/>
            <w:bottom w:val="none" w:sz="0" w:space="0" w:color="auto"/>
            <w:right w:val="none" w:sz="0" w:space="0" w:color="auto"/>
          </w:divBdr>
        </w:div>
      </w:divsChild>
    </w:div>
    <w:div w:id="2088529562">
      <w:bodyDiv w:val="1"/>
      <w:marLeft w:val="0"/>
      <w:marRight w:val="0"/>
      <w:marTop w:val="0"/>
      <w:marBottom w:val="0"/>
      <w:divBdr>
        <w:top w:val="none" w:sz="0" w:space="0" w:color="auto"/>
        <w:left w:val="none" w:sz="0" w:space="0" w:color="auto"/>
        <w:bottom w:val="none" w:sz="0" w:space="0" w:color="auto"/>
        <w:right w:val="none" w:sz="0" w:space="0" w:color="auto"/>
      </w:divBdr>
    </w:div>
    <w:div w:id="2090033371">
      <w:bodyDiv w:val="1"/>
      <w:marLeft w:val="0"/>
      <w:marRight w:val="0"/>
      <w:marTop w:val="0"/>
      <w:marBottom w:val="0"/>
      <w:divBdr>
        <w:top w:val="none" w:sz="0" w:space="0" w:color="auto"/>
        <w:left w:val="none" w:sz="0" w:space="0" w:color="auto"/>
        <w:bottom w:val="none" w:sz="0" w:space="0" w:color="auto"/>
        <w:right w:val="none" w:sz="0" w:space="0" w:color="auto"/>
      </w:divBdr>
      <w:divsChild>
        <w:div w:id="917598549">
          <w:marLeft w:val="1166"/>
          <w:marRight w:val="0"/>
          <w:marTop w:val="0"/>
          <w:marBottom w:val="0"/>
          <w:divBdr>
            <w:top w:val="none" w:sz="0" w:space="0" w:color="auto"/>
            <w:left w:val="none" w:sz="0" w:space="0" w:color="auto"/>
            <w:bottom w:val="none" w:sz="0" w:space="0" w:color="auto"/>
            <w:right w:val="none" w:sz="0" w:space="0" w:color="auto"/>
          </w:divBdr>
        </w:div>
      </w:divsChild>
    </w:div>
    <w:div w:id="2090154837">
      <w:bodyDiv w:val="1"/>
      <w:marLeft w:val="0"/>
      <w:marRight w:val="0"/>
      <w:marTop w:val="0"/>
      <w:marBottom w:val="0"/>
      <w:divBdr>
        <w:top w:val="none" w:sz="0" w:space="0" w:color="auto"/>
        <w:left w:val="none" w:sz="0" w:space="0" w:color="auto"/>
        <w:bottom w:val="none" w:sz="0" w:space="0" w:color="auto"/>
        <w:right w:val="none" w:sz="0" w:space="0" w:color="auto"/>
      </w:divBdr>
      <w:divsChild>
        <w:div w:id="88046335">
          <w:marLeft w:val="1166"/>
          <w:marRight w:val="0"/>
          <w:marTop w:val="100"/>
          <w:marBottom w:val="0"/>
          <w:divBdr>
            <w:top w:val="none" w:sz="0" w:space="0" w:color="auto"/>
            <w:left w:val="none" w:sz="0" w:space="0" w:color="auto"/>
            <w:bottom w:val="none" w:sz="0" w:space="0" w:color="auto"/>
            <w:right w:val="none" w:sz="0" w:space="0" w:color="auto"/>
          </w:divBdr>
        </w:div>
        <w:div w:id="144588866">
          <w:marLeft w:val="1166"/>
          <w:marRight w:val="0"/>
          <w:marTop w:val="100"/>
          <w:marBottom w:val="0"/>
          <w:divBdr>
            <w:top w:val="none" w:sz="0" w:space="0" w:color="auto"/>
            <w:left w:val="none" w:sz="0" w:space="0" w:color="auto"/>
            <w:bottom w:val="none" w:sz="0" w:space="0" w:color="auto"/>
            <w:right w:val="none" w:sz="0" w:space="0" w:color="auto"/>
          </w:divBdr>
        </w:div>
        <w:div w:id="395713418">
          <w:marLeft w:val="1166"/>
          <w:marRight w:val="0"/>
          <w:marTop w:val="100"/>
          <w:marBottom w:val="0"/>
          <w:divBdr>
            <w:top w:val="none" w:sz="0" w:space="0" w:color="auto"/>
            <w:left w:val="none" w:sz="0" w:space="0" w:color="auto"/>
            <w:bottom w:val="none" w:sz="0" w:space="0" w:color="auto"/>
            <w:right w:val="none" w:sz="0" w:space="0" w:color="auto"/>
          </w:divBdr>
        </w:div>
        <w:div w:id="664743482">
          <w:marLeft w:val="1800"/>
          <w:marRight w:val="0"/>
          <w:marTop w:val="90"/>
          <w:marBottom w:val="0"/>
          <w:divBdr>
            <w:top w:val="none" w:sz="0" w:space="0" w:color="auto"/>
            <w:left w:val="none" w:sz="0" w:space="0" w:color="auto"/>
            <w:bottom w:val="none" w:sz="0" w:space="0" w:color="auto"/>
            <w:right w:val="none" w:sz="0" w:space="0" w:color="auto"/>
          </w:divBdr>
        </w:div>
        <w:div w:id="831481829">
          <w:marLeft w:val="1166"/>
          <w:marRight w:val="0"/>
          <w:marTop w:val="100"/>
          <w:marBottom w:val="0"/>
          <w:divBdr>
            <w:top w:val="none" w:sz="0" w:space="0" w:color="auto"/>
            <w:left w:val="none" w:sz="0" w:space="0" w:color="auto"/>
            <w:bottom w:val="none" w:sz="0" w:space="0" w:color="auto"/>
            <w:right w:val="none" w:sz="0" w:space="0" w:color="auto"/>
          </w:divBdr>
        </w:div>
        <w:div w:id="978267041">
          <w:marLeft w:val="1166"/>
          <w:marRight w:val="0"/>
          <w:marTop w:val="100"/>
          <w:marBottom w:val="0"/>
          <w:divBdr>
            <w:top w:val="none" w:sz="0" w:space="0" w:color="auto"/>
            <w:left w:val="none" w:sz="0" w:space="0" w:color="auto"/>
            <w:bottom w:val="none" w:sz="0" w:space="0" w:color="auto"/>
            <w:right w:val="none" w:sz="0" w:space="0" w:color="auto"/>
          </w:divBdr>
        </w:div>
        <w:div w:id="1011950416">
          <w:marLeft w:val="1800"/>
          <w:marRight w:val="0"/>
          <w:marTop w:val="90"/>
          <w:marBottom w:val="0"/>
          <w:divBdr>
            <w:top w:val="none" w:sz="0" w:space="0" w:color="auto"/>
            <w:left w:val="none" w:sz="0" w:space="0" w:color="auto"/>
            <w:bottom w:val="none" w:sz="0" w:space="0" w:color="auto"/>
            <w:right w:val="none" w:sz="0" w:space="0" w:color="auto"/>
          </w:divBdr>
        </w:div>
        <w:div w:id="1325401998">
          <w:marLeft w:val="547"/>
          <w:marRight w:val="0"/>
          <w:marTop w:val="120"/>
          <w:marBottom w:val="0"/>
          <w:divBdr>
            <w:top w:val="none" w:sz="0" w:space="0" w:color="auto"/>
            <w:left w:val="none" w:sz="0" w:space="0" w:color="auto"/>
            <w:bottom w:val="none" w:sz="0" w:space="0" w:color="auto"/>
            <w:right w:val="none" w:sz="0" w:space="0" w:color="auto"/>
          </w:divBdr>
        </w:div>
        <w:div w:id="1384597395">
          <w:marLeft w:val="1800"/>
          <w:marRight w:val="0"/>
          <w:marTop w:val="90"/>
          <w:marBottom w:val="0"/>
          <w:divBdr>
            <w:top w:val="none" w:sz="0" w:space="0" w:color="auto"/>
            <w:left w:val="none" w:sz="0" w:space="0" w:color="auto"/>
            <w:bottom w:val="none" w:sz="0" w:space="0" w:color="auto"/>
            <w:right w:val="none" w:sz="0" w:space="0" w:color="auto"/>
          </w:divBdr>
        </w:div>
        <w:div w:id="1509522656">
          <w:marLeft w:val="1166"/>
          <w:marRight w:val="0"/>
          <w:marTop w:val="100"/>
          <w:marBottom w:val="0"/>
          <w:divBdr>
            <w:top w:val="none" w:sz="0" w:space="0" w:color="auto"/>
            <w:left w:val="none" w:sz="0" w:space="0" w:color="auto"/>
            <w:bottom w:val="none" w:sz="0" w:space="0" w:color="auto"/>
            <w:right w:val="none" w:sz="0" w:space="0" w:color="auto"/>
          </w:divBdr>
        </w:div>
        <w:div w:id="1839347413">
          <w:marLeft w:val="547"/>
          <w:marRight w:val="0"/>
          <w:marTop w:val="120"/>
          <w:marBottom w:val="0"/>
          <w:divBdr>
            <w:top w:val="none" w:sz="0" w:space="0" w:color="auto"/>
            <w:left w:val="none" w:sz="0" w:space="0" w:color="auto"/>
            <w:bottom w:val="none" w:sz="0" w:space="0" w:color="auto"/>
            <w:right w:val="none" w:sz="0" w:space="0" w:color="auto"/>
          </w:divBdr>
        </w:div>
        <w:div w:id="1887325839">
          <w:marLeft w:val="1800"/>
          <w:marRight w:val="0"/>
          <w:marTop w:val="90"/>
          <w:marBottom w:val="0"/>
          <w:divBdr>
            <w:top w:val="none" w:sz="0" w:space="0" w:color="auto"/>
            <w:left w:val="none" w:sz="0" w:space="0" w:color="auto"/>
            <w:bottom w:val="none" w:sz="0" w:space="0" w:color="auto"/>
            <w:right w:val="none" w:sz="0" w:space="0" w:color="auto"/>
          </w:divBdr>
        </w:div>
        <w:div w:id="1992249417">
          <w:marLeft w:val="1166"/>
          <w:marRight w:val="0"/>
          <w:marTop w:val="100"/>
          <w:marBottom w:val="0"/>
          <w:divBdr>
            <w:top w:val="none" w:sz="0" w:space="0" w:color="auto"/>
            <w:left w:val="none" w:sz="0" w:space="0" w:color="auto"/>
            <w:bottom w:val="none" w:sz="0" w:space="0" w:color="auto"/>
            <w:right w:val="none" w:sz="0" w:space="0" w:color="auto"/>
          </w:divBdr>
        </w:div>
      </w:divsChild>
    </w:div>
    <w:div w:id="2091076202">
      <w:bodyDiv w:val="1"/>
      <w:marLeft w:val="0"/>
      <w:marRight w:val="0"/>
      <w:marTop w:val="0"/>
      <w:marBottom w:val="0"/>
      <w:divBdr>
        <w:top w:val="none" w:sz="0" w:space="0" w:color="auto"/>
        <w:left w:val="none" w:sz="0" w:space="0" w:color="auto"/>
        <w:bottom w:val="none" w:sz="0" w:space="0" w:color="auto"/>
        <w:right w:val="none" w:sz="0" w:space="0" w:color="auto"/>
      </w:divBdr>
      <w:divsChild>
        <w:div w:id="718551607">
          <w:marLeft w:val="547"/>
          <w:marRight w:val="0"/>
          <w:marTop w:val="0"/>
          <w:marBottom w:val="0"/>
          <w:divBdr>
            <w:top w:val="none" w:sz="0" w:space="0" w:color="auto"/>
            <w:left w:val="none" w:sz="0" w:space="0" w:color="auto"/>
            <w:bottom w:val="none" w:sz="0" w:space="0" w:color="auto"/>
            <w:right w:val="none" w:sz="0" w:space="0" w:color="auto"/>
          </w:divBdr>
        </w:div>
        <w:div w:id="12388746">
          <w:marLeft w:val="1166"/>
          <w:marRight w:val="0"/>
          <w:marTop w:val="0"/>
          <w:marBottom w:val="0"/>
          <w:divBdr>
            <w:top w:val="none" w:sz="0" w:space="0" w:color="auto"/>
            <w:left w:val="none" w:sz="0" w:space="0" w:color="auto"/>
            <w:bottom w:val="none" w:sz="0" w:space="0" w:color="auto"/>
            <w:right w:val="none" w:sz="0" w:space="0" w:color="auto"/>
          </w:divBdr>
        </w:div>
      </w:divsChild>
    </w:div>
    <w:div w:id="2091386139">
      <w:bodyDiv w:val="1"/>
      <w:marLeft w:val="0"/>
      <w:marRight w:val="0"/>
      <w:marTop w:val="0"/>
      <w:marBottom w:val="0"/>
      <w:divBdr>
        <w:top w:val="none" w:sz="0" w:space="0" w:color="auto"/>
        <w:left w:val="none" w:sz="0" w:space="0" w:color="auto"/>
        <w:bottom w:val="none" w:sz="0" w:space="0" w:color="auto"/>
        <w:right w:val="none" w:sz="0" w:space="0" w:color="auto"/>
      </w:divBdr>
      <w:divsChild>
        <w:div w:id="1310280973">
          <w:marLeft w:val="547"/>
          <w:marRight w:val="0"/>
          <w:marTop w:val="120"/>
          <w:marBottom w:val="0"/>
          <w:divBdr>
            <w:top w:val="none" w:sz="0" w:space="0" w:color="auto"/>
            <w:left w:val="none" w:sz="0" w:space="0" w:color="auto"/>
            <w:bottom w:val="none" w:sz="0" w:space="0" w:color="auto"/>
            <w:right w:val="none" w:sz="0" w:space="0" w:color="auto"/>
          </w:divBdr>
        </w:div>
        <w:div w:id="1385328631">
          <w:marLeft w:val="1166"/>
          <w:marRight w:val="0"/>
          <w:marTop w:val="100"/>
          <w:marBottom w:val="0"/>
          <w:divBdr>
            <w:top w:val="none" w:sz="0" w:space="0" w:color="auto"/>
            <w:left w:val="none" w:sz="0" w:space="0" w:color="auto"/>
            <w:bottom w:val="none" w:sz="0" w:space="0" w:color="auto"/>
            <w:right w:val="none" w:sz="0" w:space="0" w:color="auto"/>
          </w:divBdr>
        </w:div>
        <w:div w:id="443887803">
          <w:marLeft w:val="1166"/>
          <w:marRight w:val="0"/>
          <w:marTop w:val="100"/>
          <w:marBottom w:val="0"/>
          <w:divBdr>
            <w:top w:val="none" w:sz="0" w:space="0" w:color="auto"/>
            <w:left w:val="none" w:sz="0" w:space="0" w:color="auto"/>
            <w:bottom w:val="none" w:sz="0" w:space="0" w:color="auto"/>
            <w:right w:val="none" w:sz="0" w:space="0" w:color="auto"/>
          </w:divBdr>
        </w:div>
      </w:divsChild>
    </w:div>
    <w:div w:id="2091929269">
      <w:bodyDiv w:val="1"/>
      <w:marLeft w:val="0"/>
      <w:marRight w:val="0"/>
      <w:marTop w:val="0"/>
      <w:marBottom w:val="0"/>
      <w:divBdr>
        <w:top w:val="none" w:sz="0" w:space="0" w:color="auto"/>
        <w:left w:val="none" w:sz="0" w:space="0" w:color="auto"/>
        <w:bottom w:val="none" w:sz="0" w:space="0" w:color="auto"/>
        <w:right w:val="none" w:sz="0" w:space="0" w:color="auto"/>
      </w:divBdr>
      <w:divsChild>
        <w:div w:id="39061286">
          <w:marLeft w:val="1267"/>
          <w:marRight w:val="0"/>
          <w:marTop w:val="100"/>
          <w:marBottom w:val="0"/>
          <w:divBdr>
            <w:top w:val="none" w:sz="0" w:space="0" w:color="auto"/>
            <w:left w:val="none" w:sz="0" w:space="0" w:color="auto"/>
            <w:bottom w:val="none" w:sz="0" w:space="0" w:color="auto"/>
            <w:right w:val="none" w:sz="0" w:space="0" w:color="auto"/>
          </w:divBdr>
        </w:div>
        <w:div w:id="494108077">
          <w:marLeft w:val="547"/>
          <w:marRight w:val="0"/>
          <w:marTop w:val="120"/>
          <w:marBottom w:val="0"/>
          <w:divBdr>
            <w:top w:val="none" w:sz="0" w:space="0" w:color="auto"/>
            <w:left w:val="none" w:sz="0" w:space="0" w:color="auto"/>
            <w:bottom w:val="none" w:sz="0" w:space="0" w:color="auto"/>
            <w:right w:val="none" w:sz="0" w:space="0" w:color="auto"/>
          </w:divBdr>
        </w:div>
        <w:div w:id="628435983">
          <w:marLeft w:val="547"/>
          <w:marRight w:val="0"/>
          <w:marTop w:val="120"/>
          <w:marBottom w:val="0"/>
          <w:divBdr>
            <w:top w:val="none" w:sz="0" w:space="0" w:color="auto"/>
            <w:left w:val="none" w:sz="0" w:space="0" w:color="auto"/>
            <w:bottom w:val="none" w:sz="0" w:space="0" w:color="auto"/>
            <w:right w:val="none" w:sz="0" w:space="0" w:color="auto"/>
          </w:divBdr>
        </w:div>
        <w:div w:id="1247762569">
          <w:marLeft w:val="1267"/>
          <w:marRight w:val="0"/>
          <w:marTop w:val="100"/>
          <w:marBottom w:val="0"/>
          <w:divBdr>
            <w:top w:val="none" w:sz="0" w:space="0" w:color="auto"/>
            <w:left w:val="none" w:sz="0" w:space="0" w:color="auto"/>
            <w:bottom w:val="none" w:sz="0" w:space="0" w:color="auto"/>
            <w:right w:val="none" w:sz="0" w:space="0" w:color="auto"/>
          </w:divBdr>
        </w:div>
        <w:div w:id="1570190052">
          <w:marLeft w:val="1267"/>
          <w:marRight w:val="0"/>
          <w:marTop w:val="100"/>
          <w:marBottom w:val="0"/>
          <w:divBdr>
            <w:top w:val="none" w:sz="0" w:space="0" w:color="auto"/>
            <w:left w:val="none" w:sz="0" w:space="0" w:color="auto"/>
            <w:bottom w:val="none" w:sz="0" w:space="0" w:color="auto"/>
            <w:right w:val="none" w:sz="0" w:space="0" w:color="auto"/>
          </w:divBdr>
        </w:div>
        <w:div w:id="1657489315">
          <w:marLeft w:val="547"/>
          <w:marRight w:val="0"/>
          <w:marTop w:val="120"/>
          <w:marBottom w:val="0"/>
          <w:divBdr>
            <w:top w:val="none" w:sz="0" w:space="0" w:color="auto"/>
            <w:left w:val="none" w:sz="0" w:space="0" w:color="auto"/>
            <w:bottom w:val="none" w:sz="0" w:space="0" w:color="auto"/>
            <w:right w:val="none" w:sz="0" w:space="0" w:color="auto"/>
          </w:divBdr>
        </w:div>
        <w:div w:id="1943873687">
          <w:marLeft w:val="547"/>
          <w:marRight w:val="0"/>
          <w:marTop w:val="120"/>
          <w:marBottom w:val="0"/>
          <w:divBdr>
            <w:top w:val="none" w:sz="0" w:space="0" w:color="auto"/>
            <w:left w:val="none" w:sz="0" w:space="0" w:color="auto"/>
            <w:bottom w:val="none" w:sz="0" w:space="0" w:color="auto"/>
            <w:right w:val="none" w:sz="0" w:space="0" w:color="auto"/>
          </w:divBdr>
        </w:div>
      </w:divsChild>
    </w:div>
    <w:div w:id="2092963905">
      <w:bodyDiv w:val="1"/>
      <w:marLeft w:val="0"/>
      <w:marRight w:val="0"/>
      <w:marTop w:val="0"/>
      <w:marBottom w:val="0"/>
      <w:divBdr>
        <w:top w:val="none" w:sz="0" w:space="0" w:color="auto"/>
        <w:left w:val="none" w:sz="0" w:space="0" w:color="auto"/>
        <w:bottom w:val="none" w:sz="0" w:space="0" w:color="auto"/>
        <w:right w:val="none" w:sz="0" w:space="0" w:color="auto"/>
      </w:divBdr>
      <w:divsChild>
        <w:div w:id="1037437748">
          <w:marLeft w:val="634"/>
          <w:marRight w:val="0"/>
          <w:marTop w:val="120"/>
          <w:marBottom w:val="0"/>
          <w:divBdr>
            <w:top w:val="none" w:sz="0" w:space="0" w:color="auto"/>
            <w:left w:val="none" w:sz="0" w:space="0" w:color="auto"/>
            <w:bottom w:val="none" w:sz="0" w:space="0" w:color="auto"/>
            <w:right w:val="none" w:sz="0" w:space="0" w:color="auto"/>
          </w:divBdr>
        </w:div>
        <w:div w:id="581916267">
          <w:marLeft w:val="1267"/>
          <w:marRight w:val="0"/>
          <w:marTop w:val="0"/>
          <w:marBottom w:val="0"/>
          <w:divBdr>
            <w:top w:val="none" w:sz="0" w:space="0" w:color="auto"/>
            <w:left w:val="none" w:sz="0" w:space="0" w:color="auto"/>
            <w:bottom w:val="none" w:sz="0" w:space="0" w:color="auto"/>
            <w:right w:val="none" w:sz="0" w:space="0" w:color="auto"/>
          </w:divBdr>
        </w:div>
        <w:div w:id="58866967">
          <w:marLeft w:val="1267"/>
          <w:marRight w:val="0"/>
          <w:marTop w:val="0"/>
          <w:marBottom w:val="0"/>
          <w:divBdr>
            <w:top w:val="none" w:sz="0" w:space="0" w:color="auto"/>
            <w:left w:val="none" w:sz="0" w:space="0" w:color="auto"/>
            <w:bottom w:val="none" w:sz="0" w:space="0" w:color="auto"/>
            <w:right w:val="none" w:sz="0" w:space="0" w:color="auto"/>
          </w:divBdr>
        </w:div>
        <w:div w:id="2039963080">
          <w:marLeft w:val="1267"/>
          <w:marRight w:val="0"/>
          <w:marTop w:val="0"/>
          <w:marBottom w:val="0"/>
          <w:divBdr>
            <w:top w:val="none" w:sz="0" w:space="0" w:color="auto"/>
            <w:left w:val="none" w:sz="0" w:space="0" w:color="auto"/>
            <w:bottom w:val="none" w:sz="0" w:space="0" w:color="auto"/>
            <w:right w:val="none" w:sz="0" w:space="0" w:color="auto"/>
          </w:divBdr>
        </w:div>
        <w:div w:id="1624071461">
          <w:marLeft w:val="1886"/>
          <w:marRight w:val="0"/>
          <w:marTop w:val="0"/>
          <w:marBottom w:val="0"/>
          <w:divBdr>
            <w:top w:val="none" w:sz="0" w:space="0" w:color="auto"/>
            <w:left w:val="none" w:sz="0" w:space="0" w:color="auto"/>
            <w:bottom w:val="none" w:sz="0" w:space="0" w:color="auto"/>
            <w:right w:val="none" w:sz="0" w:space="0" w:color="auto"/>
          </w:divBdr>
        </w:div>
        <w:div w:id="71322887">
          <w:marLeft w:val="1267"/>
          <w:marRight w:val="0"/>
          <w:marTop w:val="0"/>
          <w:marBottom w:val="0"/>
          <w:divBdr>
            <w:top w:val="none" w:sz="0" w:space="0" w:color="auto"/>
            <w:left w:val="none" w:sz="0" w:space="0" w:color="auto"/>
            <w:bottom w:val="none" w:sz="0" w:space="0" w:color="auto"/>
            <w:right w:val="none" w:sz="0" w:space="0" w:color="auto"/>
          </w:divBdr>
        </w:div>
        <w:div w:id="1727335463">
          <w:marLeft w:val="1267"/>
          <w:marRight w:val="0"/>
          <w:marTop w:val="0"/>
          <w:marBottom w:val="0"/>
          <w:divBdr>
            <w:top w:val="none" w:sz="0" w:space="0" w:color="auto"/>
            <w:left w:val="none" w:sz="0" w:space="0" w:color="auto"/>
            <w:bottom w:val="none" w:sz="0" w:space="0" w:color="auto"/>
            <w:right w:val="none" w:sz="0" w:space="0" w:color="auto"/>
          </w:divBdr>
        </w:div>
        <w:div w:id="1586457370">
          <w:marLeft w:val="1886"/>
          <w:marRight w:val="0"/>
          <w:marTop w:val="0"/>
          <w:marBottom w:val="0"/>
          <w:divBdr>
            <w:top w:val="none" w:sz="0" w:space="0" w:color="auto"/>
            <w:left w:val="none" w:sz="0" w:space="0" w:color="auto"/>
            <w:bottom w:val="none" w:sz="0" w:space="0" w:color="auto"/>
            <w:right w:val="none" w:sz="0" w:space="0" w:color="auto"/>
          </w:divBdr>
        </w:div>
      </w:divsChild>
    </w:div>
    <w:div w:id="2093971377">
      <w:bodyDiv w:val="1"/>
      <w:marLeft w:val="0"/>
      <w:marRight w:val="0"/>
      <w:marTop w:val="0"/>
      <w:marBottom w:val="0"/>
      <w:divBdr>
        <w:top w:val="none" w:sz="0" w:space="0" w:color="auto"/>
        <w:left w:val="none" w:sz="0" w:space="0" w:color="auto"/>
        <w:bottom w:val="none" w:sz="0" w:space="0" w:color="auto"/>
        <w:right w:val="none" w:sz="0" w:space="0" w:color="auto"/>
      </w:divBdr>
      <w:divsChild>
        <w:div w:id="311103076">
          <w:marLeft w:val="1166"/>
          <w:marRight w:val="0"/>
          <w:marTop w:val="0"/>
          <w:marBottom w:val="0"/>
          <w:divBdr>
            <w:top w:val="none" w:sz="0" w:space="0" w:color="auto"/>
            <w:left w:val="none" w:sz="0" w:space="0" w:color="auto"/>
            <w:bottom w:val="none" w:sz="0" w:space="0" w:color="auto"/>
            <w:right w:val="none" w:sz="0" w:space="0" w:color="auto"/>
          </w:divBdr>
        </w:div>
        <w:div w:id="1369987821">
          <w:marLeft w:val="1166"/>
          <w:marRight w:val="0"/>
          <w:marTop w:val="0"/>
          <w:marBottom w:val="0"/>
          <w:divBdr>
            <w:top w:val="none" w:sz="0" w:space="0" w:color="auto"/>
            <w:left w:val="none" w:sz="0" w:space="0" w:color="auto"/>
            <w:bottom w:val="none" w:sz="0" w:space="0" w:color="auto"/>
            <w:right w:val="none" w:sz="0" w:space="0" w:color="auto"/>
          </w:divBdr>
        </w:div>
        <w:div w:id="1176192994">
          <w:marLeft w:val="1800"/>
          <w:marRight w:val="0"/>
          <w:marTop w:val="0"/>
          <w:marBottom w:val="0"/>
          <w:divBdr>
            <w:top w:val="none" w:sz="0" w:space="0" w:color="auto"/>
            <w:left w:val="none" w:sz="0" w:space="0" w:color="auto"/>
            <w:bottom w:val="none" w:sz="0" w:space="0" w:color="auto"/>
            <w:right w:val="none" w:sz="0" w:space="0" w:color="auto"/>
          </w:divBdr>
        </w:div>
        <w:div w:id="2024360748">
          <w:marLeft w:val="1166"/>
          <w:marRight w:val="0"/>
          <w:marTop w:val="0"/>
          <w:marBottom w:val="0"/>
          <w:divBdr>
            <w:top w:val="none" w:sz="0" w:space="0" w:color="auto"/>
            <w:left w:val="none" w:sz="0" w:space="0" w:color="auto"/>
            <w:bottom w:val="none" w:sz="0" w:space="0" w:color="auto"/>
            <w:right w:val="none" w:sz="0" w:space="0" w:color="auto"/>
          </w:divBdr>
        </w:div>
      </w:divsChild>
    </w:div>
    <w:div w:id="2094087234">
      <w:bodyDiv w:val="1"/>
      <w:marLeft w:val="0"/>
      <w:marRight w:val="0"/>
      <w:marTop w:val="0"/>
      <w:marBottom w:val="0"/>
      <w:divBdr>
        <w:top w:val="none" w:sz="0" w:space="0" w:color="auto"/>
        <w:left w:val="none" w:sz="0" w:space="0" w:color="auto"/>
        <w:bottom w:val="none" w:sz="0" w:space="0" w:color="auto"/>
        <w:right w:val="none" w:sz="0" w:space="0" w:color="auto"/>
      </w:divBdr>
      <w:divsChild>
        <w:div w:id="2064213571">
          <w:marLeft w:val="634"/>
          <w:marRight w:val="0"/>
          <w:marTop w:val="0"/>
          <w:marBottom w:val="0"/>
          <w:divBdr>
            <w:top w:val="none" w:sz="0" w:space="0" w:color="auto"/>
            <w:left w:val="none" w:sz="0" w:space="0" w:color="auto"/>
            <w:bottom w:val="none" w:sz="0" w:space="0" w:color="auto"/>
            <w:right w:val="none" w:sz="0" w:space="0" w:color="auto"/>
          </w:divBdr>
        </w:div>
        <w:div w:id="1237934005">
          <w:marLeft w:val="634"/>
          <w:marRight w:val="0"/>
          <w:marTop w:val="0"/>
          <w:marBottom w:val="0"/>
          <w:divBdr>
            <w:top w:val="none" w:sz="0" w:space="0" w:color="auto"/>
            <w:left w:val="none" w:sz="0" w:space="0" w:color="auto"/>
            <w:bottom w:val="none" w:sz="0" w:space="0" w:color="auto"/>
            <w:right w:val="none" w:sz="0" w:space="0" w:color="auto"/>
          </w:divBdr>
        </w:div>
        <w:div w:id="415058646">
          <w:marLeft w:val="634"/>
          <w:marRight w:val="0"/>
          <w:marTop w:val="0"/>
          <w:marBottom w:val="0"/>
          <w:divBdr>
            <w:top w:val="none" w:sz="0" w:space="0" w:color="auto"/>
            <w:left w:val="none" w:sz="0" w:space="0" w:color="auto"/>
            <w:bottom w:val="none" w:sz="0" w:space="0" w:color="auto"/>
            <w:right w:val="none" w:sz="0" w:space="0" w:color="auto"/>
          </w:divBdr>
        </w:div>
        <w:div w:id="1420983051">
          <w:marLeft w:val="634"/>
          <w:marRight w:val="0"/>
          <w:marTop w:val="0"/>
          <w:marBottom w:val="0"/>
          <w:divBdr>
            <w:top w:val="none" w:sz="0" w:space="0" w:color="auto"/>
            <w:left w:val="none" w:sz="0" w:space="0" w:color="auto"/>
            <w:bottom w:val="none" w:sz="0" w:space="0" w:color="auto"/>
            <w:right w:val="none" w:sz="0" w:space="0" w:color="auto"/>
          </w:divBdr>
        </w:div>
      </w:divsChild>
    </w:div>
    <w:div w:id="2094694284">
      <w:bodyDiv w:val="1"/>
      <w:marLeft w:val="0"/>
      <w:marRight w:val="0"/>
      <w:marTop w:val="0"/>
      <w:marBottom w:val="0"/>
      <w:divBdr>
        <w:top w:val="none" w:sz="0" w:space="0" w:color="auto"/>
        <w:left w:val="none" w:sz="0" w:space="0" w:color="auto"/>
        <w:bottom w:val="none" w:sz="0" w:space="0" w:color="auto"/>
        <w:right w:val="none" w:sz="0" w:space="0" w:color="auto"/>
      </w:divBdr>
      <w:divsChild>
        <w:div w:id="1724717918">
          <w:marLeft w:val="547"/>
          <w:marRight w:val="0"/>
          <w:marTop w:val="120"/>
          <w:marBottom w:val="0"/>
          <w:divBdr>
            <w:top w:val="none" w:sz="0" w:space="0" w:color="auto"/>
            <w:left w:val="none" w:sz="0" w:space="0" w:color="auto"/>
            <w:bottom w:val="none" w:sz="0" w:space="0" w:color="auto"/>
            <w:right w:val="none" w:sz="0" w:space="0" w:color="auto"/>
          </w:divBdr>
        </w:div>
        <w:div w:id="1771973923">
          <w:marLeft w:val="1166"/>
          <w:marRight w:val="0"/>
          <w:marTop w:val="100"/>
          <w:marBottom w:val="0"/>
          <w:divBdr>
            <w:top w:val="none" w:sz="0" w:space="0" w:color="auto"/>
            <w:left w:val="none" w:sz="0" w:space="0" w:color="auto"/>
            <w:bottom w:val="none" w:sz="0" w:space="0" w:color="auto"/>
            <w:right w:val="none" w:sz="0" w:space="0" w:color="auto"/>
          </w:divBdr>
        </w:div>
        <w:div w:id="244076132">
          <w:marLeft w:val="1166"/>
          <w:marRight w:val="0"/>
          <w:marTop w:val="100"/>
          <w:marBottom w:val="0"/>
          <w:divBdr>
            <w:top w:val="none" w:sz="0" w:space="0" w:color="auto"/>
            <w:left w:val="none" w:sz="0" w:space="0" w:color="auto"/>
            <w:bottom w:val="none" w:sz="0" w:space="0" w:color="auto"/>
            <w:right w:val="none" w:sz="0" w:space="0" w:color="auto"/>
          </w:divBdr>
        </w:div>
      </w:divsChild>
    </w:div>
    <w:div w:id="2095012319">
      <w:bodyDiv w:val="1"/>
      <w:marLeft w:val="0"/>
      <w:marRight w:val="0"/>
      <w:marTop w:val="0"/>
      <w:marBottom w:val="0"/>
      <w:divBdr>
        <w:top w:val="none" w:sz="0" w:space="0" w:color="auto"/>
        <w:left w:val="none" w:sz="0" w:space="0" w:color="auto"/>
        <w:bottom w:val="none" w:sz="0" w:space="0" w:color="auto"/>
        <w:right w:val="none" w:sz="0" w:space="0" w:color="auto"/>
      </w:divBdr>
      <w:divsChild>
        <w:div w:id="1416395813">
          <w:marLeft w:val="547"/>
          <w:marRight w:val="0"/>
          <w:marTop w:val="120"/>
          <w:marBottom w:val="0"/>
          <w:divBdr>
            <w:top w:val="none" w:sz="0" w:space="0" w:color="auto"/>
            <w:left w:val="none" w:sz="0" w:space="0" w:color="auto"/>
            <w:bottom w:val="none" w:sz="0" w:space="0" w:color="auto"/>
            <w:right w:val="none" w:sz="0" w:space="0" w:color="auto"/>
          </w:divBdr>
        </w:div>
        <w:div w:id="1123844075">
          <w:marLeft w:val="547"/>
          <w:marRight w:val="0"/>
          <w:marTop w:val="120"/>
          <w:marBottom w:val="0"/>
          <w:divBdr>
            <w:top w:val="none" w:sz="0" w:space="0" w:color="auto"/>
            <w:left w:val="none" w:sz="0" w:space="0" w:color="auto"/>
            <w:bottom w:val="none" w:sz="0" w:space="0" w:color="auto"/>
            <w:right w:val="none" w:sz="0" w:space="0" w:color="auto"/>
          </w:divBdr>
        </w:div>
        <w:div w:id="259292626">
          <w:marLeft w:val="547"/>
          <w:marRight w:val="0"/>
          <w:marTop w:val="120"/>
          <w:marBottom w:val="0"/>
          <w:divBdr>
            <w:top w:val="none" w:sz="0" w:space="0" w:color="auto"/>
            <w:left w:val="none" w:sz="0" w:space="0" w:color="auto"/>
            <w:bottom w:val="none" w:sz="0" w:space="0" w:color="auto"/>
            <w:right w:val="none" w:sz="0" w:space="0" w:color="auto"/>
          </w:divBdr>
        </w:div>
        <w:div w:id="703671634">
          <w:marLeft w:val="547"/>
          <w:marRight w:val="0"/>
          <w:marTop w:val="120"/>
          <w:marBottom w:val="0"/>
          <w:divBdr>
            <w:top w:val="none" w:sz="0" w:space="0" w:color="auto"/>
            <w:left w:val="none" w:sz="0" w:space="0" w:color="auto"/>
            <w:bottom w:val="none" w:sz="0" w:space="0" w:color="auto"/>
            <w:right w:val="none" w:sz="0" w:space="0" w:color="auto"/>
          </w:divBdr>
        </w:div>
        <w:div w:id="2025864556">
          <w:marLeft w:val="547"/>
          <w:marRight w:val="0"/>
          <w:marTop w:val="120"/>
          <w:marBottom w:val="0"/>
          <w:divBdr>
            <w:top w:val="none" w:sz="0" w:space="0" w:color="auto"/>
            <w:left w:val="none" w:sz="0" w:space="0" w:color="auto"/>
            <w:bottom w:val="none" w:sz="0" w:space="0" w:color="auto"/>
            <w:right w:val="none" w:sz="0" w:space="0" w:color="auto"/>
          </w:divBdr>
        </w:div>
      </w:divsChild>
    </w:div>
    <w:div w:id="2095200063">
      <w:bodyDiv w:val="1"/>
      <w:marLeft w:val="0"/>
      <w:marRight w:val="0"/>
      <w:marTop w:val="0"/>
      <w:marBottom w:val="0"/>
      <w:divBdr>
        <w:top w:val="none" w:sz="0" w:space="0" w:color="auto"/>
        <w:left w:val="none" w:sz="0" w:space="0" w:color="auto"/>
        <w:bottom w:val="none" w:sz="0" w:space="0" w:color="auto"/>
        <w:right w:val="none" w:sz="0" w:space="0" w:color="auto"/>
      </w:divBdr>
      <w:divsChild>
        <w:div w:id="988941523">
          <w:marLeft w:val="547"/>
          <w:marRight w:val="0"/>
          <w:marTop w:val="80"/>
          <w:marBottom w:val="0"/>
          <w:divBdr>
            <w:top w:val="none" w:sz="0" w:space="0" w:color="auto"/>
            <w:left w:val="none" w:sz="0" w:space="0" w:color="auto"/>
            <w:bottom w:val="none" w:sz="0" w:space="0" w:color="auto"/>
            <w:right w:val="none" w:sz="0" w:space="0" w:color="auto"/>
          </w:divBdr>
        </w:div>
      </w:divsChild>
    </w:div>
    <w:div w:id="2100322967">
      <w:bodyDiv w:val="1"/>
      <w:marLeft w:val="0"/>
      <w:marRight w:val="0"/>
      <w:marTop w:val="0"/>
      <w:marBottom w:val="0"/>
      <w:divBdr>
        <w:top w:val="none" w:sz="0" w:space="0" w:color="auto"/>
        <w:left w:val="none" w:sz="0" w:space="0" w:color="auto"/>
        <w:bottom w:val="none" w:sz="0" w:space="0" w:color="auto"/>
        <w:right w:val="none" w:sz="0" w:space="0" w:color="auto"/>
      </w:divBdr>
      <w:divsChild>
        <w:div w:id="713623224">
          <w:marLeft w:val="634"/>
          <w:marRight w:val="0"/>
          <w:marTop w:val="120"/>
          <w:marBottom w:val="0"/>
          <w:divBdr>
            <w:top w:val="none" w:sz="0" w:space="0" w:color="auto"/>
            <w:left w:val="none" w:sz="0" w:space="0" w:color="auto"/>
            <w:bottom w:val="none" w:sz="0" w:space="0" w:color="auto"/>
            <w:right w:val="none" w:sz="0" w:space="0" w:color="auto"/>
          </w:divBdr>
        </w:div>
        <w:div w:id="2063478481">
          <w:marLeft w:val="1267"/>
          <w:marRight w:val="0"/>
          <w:marTop w:val="100"/>
          <w:marBottom w:val="0"/>
          <w:divBdr>
            <w:top w:val="none" w:sz="0" w:space="0" w:color="auto"/>
            <w:left w:val="none" w:sz="0" w:space="0" w:color="auto"/>
            <w:bottom w:val="none" w:sz="0" w:space="0" w:color="auto"/>
            <w:right w:val="none" w:sz="0" w:space="0" w:color="auto"/>
          </w:divBdr>
        </w:div>
        <w:div w:id="1568764394">
          <w:marLeft w:val="1267"/>
          <w:marRight w:val="0"/>
          <w:marTop w:val="100"/>
          <w:marBottom w:val="0"/>
          <w:divBdr>
            <w:top w:val="none" w:sz="0" w:space="0" w:color="auto"/>
            <w:left w:val="none" w:sz="0" w:space="0" w:color="auto"/>
            <w:bottom w:val="none" w:sz="0" w:space="0" w:color="auto"/>
            <w:right w:val="none" w:sz="0" w:space="0" w:color="auto"/>
          </w:divBdr>
        </w:div>
        <w:div w:id="813454281">
          <w:marLeft w:val="1886"/>
          <w:marRight w:val="0"/>
          <w:marTop w:val="90"/>
          <w:marBottom w:val="0"/>
          <w:divBdr>
            <w:top w:val="none" w:sz="0" w:space="0" w:color="auto"/>
            <w:left w:val="none" w:sz="0" w:space="0" w:color="auto"/>
            <w:bottom w:val="none" w:sz="0" w:space="0" w:color="auto"/>
            <w:right w:val="none" w:sz="0" w:space="0" w:color="auto"/>
          </w:divBdr>
        </w:div>
        <w:div w:id="1382822134">
          <w:marLeft w:val="1267"/>
          <w:marRight w:val="0"/>
          <w:marTop w:val="100"/>
          <w:marBottom w:val="0"/>
          <w:divBdr>
            <w:top w:val="none" w:sz="0" w:space="0" w:color="auto"/>
            <w:left w:val="none" w:sz="0" w:space="0" w:color="auto"/>
            <w:bottom w:val="none" w:sz="0" w:space="0" w:color="auto"/>
            <w:right w:val="none" w:sz="0" w:space="0" w:color="auto"/>
          </w:divBdr>
        </w:div>
        <w:div w:id="1532106759">
          <w:marLeft w:val="634"/>
          <w:marRight w:val="0"/>
          <w:marTop w:val="120"/>
          <w:marBottom w:val="0"/>
          <w:divBdr>
            <w:top w:val="none" w:sz="0" w:space="0" w:color="auto"/>
            <w:left w:val="none" w:sz="0" w:space="0" w:color="auto"/>
            <w:bottom w:val="none" w:sz="0" w:space="0" w:color="auto"/>
            <w:right w:val="none" w:sz="0" w:space="0" w:color="auto"/>
          </w:divBdr>
        </w:div>
        <w:div w:id="794639080">
          <w:marLeft w:val="1267"/>
          <w:marRight w:val="0"/>
          <w:marTop w:val="100"/>
          <w:marBottom w:val="0"/>
          <w:divBdr>
            <w:top w:val="none" w:sz="0" w:space="0" w:color="auto"/>
            <w:left w:val="none" w:sz="0" w:space="0" w:color="auto"/>
            <w:bottom w:val="none" w:sz="0" w:space="0" w:color="auto"/>
            <w:right w:val="none" w:sz="0" w:space="0" w:color="auto"/>
          </w:divBdr>
        </w:div>
        <w:div w:id="982345864">
          <w:marLeft w:val="1267"/>
          <w:marRight w:val="0"/>
          <w:marTop w:val="100"/>
          <w:marBottom w:val="0"/>
          <w:divBdr>
            <w:top w:val="none" w:sz="0" w:space="0" w:color="auto"/>
            <w:left w:val="none" w:sz="0" w:space="0" w:color="auto"/>
            <w:bottom w:val="none" w:sz="0" w:space="0" w:color="auto"/>
            <w:right w:val="none" w:sz="0" w:space="0" w:color="auto"/>
          </w:divBdr>
        </w:div>
        <w:div w:id="716708786">
          <w:marLeft w:val="1267"/>
          <w:marRight w:val="0"/>
          <w:marTop w:val="100"/>
          <w:marBottom w:val="0"/>
          <w:divBdr>
            <w:top w:val="none" w:sz="0" w:space="0" w:color="auto"/>
            <w:left w:val="none" w:sz="0" w:space="0" w:color="auto"/>
            <w:bottom w:val="none" w:sz="0" w:space="0" w:color="auto"/>
            <w:right w:val="none" w:sz="0" w:space="0" w:color="auto"/>
          </w:divBdr>
        </w:div>
      </w:divsChild>
    </w:div>
    <w:div w:id="2100830498">
      <w:bodyDiv w:val="1"/>
      <w:marLeft w:val="0"/>
      <w:marRight w:val="0"/>
      <w:marTop w:val="0"/>
      <w:marBottom w:val="0"/>
      <w:divBdr>
        <w:top w:val="none" w:sz="0" w:space="0" w:color="auto"/>
        <w:left w:val="none" w:sz="0" w:space="0" w:color="auto"/>
        <w:bottom w:val="none" w:sz="0" w:space="0" w:color="auto"/>
        <w:right w:val="none" w:sz="0" w:space="0" w:color="auto"/>
      </w:divBdr>
      <w:divsChild>
        <w:div w:id="1655181877">
          <w:marLeft w:val="547"/>
          <w:marRight w:val="0"/>
          <w:marTop w:val="120"/>
          <w:marBottom w:val="0"/>
          <w:divBdr>
            <w:top w:val="none" w:sz="0" w:space="0" w:color="auto"/>
            <w:left w:val="none" w:sz="0" w:space="0" w:color="auto"/>
            <w:bottom w:val="none" w:sz="0" w:space="0" w:color="auto"/>
            <w:right w:val="none" w:sz="0" w:space="0" w:color="auto"/>
          </w:divBdr>
        </w:div>
      </w:divsChild>
    </w:div>
    <w:div w:id="2103869156">
      <w:bodyDiv w:val="1"/>
      <w:marLeft w:val="0"/>
      <w:marRight w:val="0"/>
      <w:marTop w:val="0"/>
      <w:marBottom w:val="0"/>
      <w:divBdr>
        <w:top w:val="none" w:sz="0" w:space="0" w:color="auto"/>
        <w:left w:val="none" w:sz="0" w:space="0" w:color="auto"/>
        <w:bottom w:val="none" w:sz="0" w:space="0" w:color="auto"/>
        <w:right w:val="none" w:sz="0" w:space="0" w:color="auto"/>
      </w:divBdr>
      <w:divsChild>
        <w:div w:id="1579553086">
          <w:marLeft w:val="547"/>
          <w:marRight w:val="0"/>
          <w:marTop w:val="120"/>
          <w:marBottom w:val="0"/>
          <w:divBdr>
            <w:top w:val="none" w:sz="0" w:space="0" w:color="auto"/>
            <w:left w:val="none" w:sz="0" w:space="0" w:color="auto"/>
            <w:bottom w:val="none" w:sz="0" w:space="0" w:color="auto"/>
            <w:right w:val="none" w:sz="0" w:space="0" w:color="auto"/>
          </w:divBdr>
        </w:div>
      </w:divsChild>
    </w:div>
    <w:div w:id="2105149675">
      <w:bodyDiv w:val="1"/>
      <w:marLeft w:val="0"/>
      <w:marRight w:val="0"/>
      <w:marTop w:val="0"/>
      <w:marBottom w:val="0"/>
      <w:divBdr>
        <w:top w:val="none" w:sz="0" w:space="0" w:color="auto"/>
        <w:left w:val="none" w:sz="0" w:space="0" w:color="auto"/>
        <w:bottom w:val="none" w:sz="0" w:space="0" w:color="auto"/>
        <w:right w:val="none" w:sz="0" w:space="0" w:color="auto"/>
      </w:divBdr>
      <w:divsChild>
        <w:div w:id="773205573">
          <w:marLeft w:val="1166"/>
          <w:marRight w:val="0"/>
          <w:marTop w:val="100"/>
          <w:marBottom w:val="0"/>
          <w:divBdr>
            <w:top w:val="none" w:sz="0" w:space="0" w:color="auto"/>
            <w:left w:val="none" w:sz="0" w:space="0" w:color="auto"/>
            <w:bottom w:val="none" w:sz="0" w:space="0" w:color="auto"/>
            <w:right w:val="none" w:sz="0" w:space="0" w:color="auto"/>
          </w:divBdr>
        </w:div>
        <w:div w:id="522279545">
          <w:marLeft w:val="1166"/>
          <w:marRight w:val="0"/>
          <w:marTop w:val="100"/>
          <w:marBottom w:val="0"/>
          <w:divBdr>
            <w:top w:val="none" w:sz="0" w:space="0" w:color="auto"/>
            <w:left w:val="none" w:sz="0" w:space="0" w:color="auto"/>
            <w:bottom w:val="none" w:sz="0" w:space="0" w:color="auto"/>
            <w:right w:val="none" w:sz="0" w:space="0" w:color="auto"/>
          </w:divBdr>
        </w:div>
      </w:divsChild>
    </w:div>
    <w:div w:id="2107341519">
      <w:bodyDiv w:val="1"/>
      <w:marLeft w:val="0"/>
      <w:marRight w:val="0"/>
      <w:marTop w:val="0"/>
      <w:marBottom w:val="0"/>
      <w:divBdr>
        <w:top w:val="none" w:sz="0" w:space="0" w:color="auto"/>
        <w:left w:val="none" w:sz="0" w:space="0" w:color="auto"/>
        <w:bottom w:val="none" w:sz="0" w:space="0" w:color="auto"/>
        <w:right w:val="none" w:sz="0" w:space="0" w:color="auto"/>
      </w:divBdr>
      <w:divsChild>
        <w:div w:id="996807296">
          <w:marLeft w:val="547"/>
          <w:marRight w:val="0"/>
          <w:marTop w:val="0"/>
          <w:marBottom w:val="0"/>
          <w:divBdr>
            <w:top w:val="none" w:sz="0" w:space="0" w:color="auto"/>
            <w:left w:val="none" w:sz="0" w:space="0" w:color="auto"/>
            <w:bottom w:val="none" w:sz="0" w:space="0" w:color="auto"/>
            <w:right w:val="none" w:sz="0" w:space="0" w:color="auto"/>
          </w:divBdr>
        </w:div>
        <w:div w:id="116149022">
          <w:marLeft w:val="547"/>
          <w:marRight w:val="0"/>
          <w:marTop w:val="0"/>
          <w:marBottom w:val="0"/>
          <w:divBdr>
            <w:top w:val="none" w:sz="0" w:space="0" w:color="auto"/>
            <w:left w:val="none" w:sz="0" w:space="0" w:color="auto"/>
            <w:bottom w:val="none" w:sz="0" w:space="0" w:color="auto"/>
            <w:right w:val="none" w:sz="0" w:space="0" w:color="auto"/>
          </w:divBdr>
        </w:div>
        <w:div w:id="881600021">
          <w:marLeft w:val="547"/>
          <w:marRight w:val="0"/>
          <w:marTop w:val="0"/>
          <w:marBottom w:val="0"/>
          <w:divBdr>
            <w:top w:val="none" w:sz="0" w:space="0" w:color="auto"/>
            <w:left w:val="none" w:sz="0" w:space="0" w:color="auto"/>
            <w:bottom w:val="none" w:sz="0" w:space="0" w:color="auto"/>
            <w:right w:val="none" w:sz="0" w:space="0" w:color="auto"/>
          </w:divBdr>
        </w:div>
      </w:divsChild>
    </w:div>
    <w:div w:id="2107727871">
      <w:bodyDiv w:val="1"/>
      <w:marLeft w:val="0"/>
      <w:marRight w:val="0"/>
      <w:marTop w:val="0"/>
      <w:marBottom w:val="0"/>
      <w:divBdr>
        <w:top w:val="none" w:sz="0" w:space="0" w:color="auto"/>
        <w:left w:val="none" w:sz="0" w:space="0" w:color="auto"/>
        <w:bottom w:val="none" w:sz="0" w:space="0" w:color="auto"/>
        <w:right w:val="none" w:sz="0" w:space="0" w:color="auto"/>
      </w:divBdr>
      <w:divsChild>
        <w:div w:id="958923927">
          <w:marLeft w:val="1166"/>
          <w:marRight w:val="0"/>
          <w:marTop w:val="0"/>
          <w:marBottom w:val="0"/>
          <w:divBdr>
            <w:top w:val="none" w:sz="0" w:space="0" w:color="auto"/>
            <w:left w:val="none" w:sz="0" w:space="0" w:color="auto"/>
            <w:bottom w:val="none" w:sz="0" w:space="0" w:color="auto"/>
            <w:right w:val="none" w:sz="0" w:space="0" w:color="auto"/>
          </w:divBdr>
        </w:div>
        <w:div w:id="62683105">
          <w:marLeft w:val="1166"/>
          <w:marRight w:val="0"/>
          <w:marTop w:val="0"/>
          <w:marBottom w:val="0"/>
          <w:divBdr>
            <w:top w:val="none" w:sz="0" w:space="0" w:color="auto"/>
            <w:left w:val="none" w:sz="0" w:space="0" w:color="auto"/>
            <w:bottom w:val="none" w:sz="0" w:space="0" w:color="auto"/>
            <w:right w:val="none" w:sz="0" w:space="0" w:color="auto"/>
          </w:divBdr>
        </w:div>
        <w:div w:id="759761731">
          <w:marLeft w:val="1800"/>
          <w:marRight w:val="0"/>
          <w:marTop w:val="0"/>
          <w:marBottom w:val="0"/>
          <w:divBdr>
            <w:top w:val="none" w:sz="0" w:space="0" w:color="auto"/>
            <w:left w:val="none" w:sz="0" w:space="0" w:color="auto"/>
            <w:bottom w:val="none" w:sz="0" w:space="0" w:color="auto"/>
            <w:right w:val="none" w:sz="0" w:space="0" w:color="auto"/>
          </w:divBdr>
        </w:div>
        <w:div w:id="817110445">
          <w:marLeft w:val="1166"/>
          <w:marRight w:val="0"/>
          <w:marTop w:val="0"/>
          <w:marBottom w:val="0"/>
          <w:divBdr>
            <w:top w:val="none" w:sz="0" w:space="0" w:color="auto"/>
            <w:left w:val="none" w:sz="0" w:space="0" w:color="auto"/>
            <w:bottom w:val="none" w:sz="0" w:space="0" w:color="auto"/>
            <w:right w:val="none" w:sz="0" w:space="0" w:color="auto"/>
          </w:divBdr>
        </w:div>
      </w:divsChild>
    </w:div>
    <w:div w:id="2109697692">
      <w:bodyDiv w:val="1"/>
      <w:marLeft w:val="0"/>
      <w:marRight w:val="0"/>
      <w:marTop w:val="0"/>
      <w:marBottom w:val="0"/>
      <w:divBdr>
        <w:top w:val="none" w:sz="0" w:space="0" w:color="auto"/>
        <w:left w:val="none" w:sz="0" w:space="0" w:color="auto"/>
        <w:bottom w:val="none" w:sz="0" w:space="0" w:color="auto"/>
        <w:right w:val="none" w:sz="0" w:space="0" w:color="auto"/>
      </w:divBdr>
      <w:divsChild>
        <w:div w:id="388115629">
          <w:marLeft w:val="634"/>
          <w:marRight w:val="0"/>
          <w:marTop w:val="0"/>
          <w:marBottom w:val="0"/>
          <w:divBdr>
            <w:top w:val="none" w:sz="0" w:space="0" w:color="auto"/>
            <w:left w:val="none" w:sz="0" w:space="0" w:color="auto"/>
            <w:bottom w:val="none" w:sz="0" w:space="0" w:color="auto"/>
            <w:right w:val="none" w:sz="0" w:space="0" w:color="auto"/>
          </w:divBdr>
        </w:div>
        <w:div w:id="1807118912">
          <w:marLeft w:val="634"/>
          <w:marRight w:val="0"/>
          <w:marTop w:val="0"/>
          <w:marBottom w:val="0"/>
          <w:divBdr>
            <w:top w:val="none" w:sz="0" w:space="0" w:color="auto"/>
            <w:left w:val="none" w:sz="0" w:space="0" w:color="auto"/>
            <w:bottom w:val="none" w:sz="0" w:space="0" w:color="auto"/>
            <w:right w:val="none" w:sz="0" w:space="0" w:color="auto"/>
          </w:divBdr>
        </w:div>
        <w:div w:id="336274467">
          <w:marLeft w:val="1267"/>
          <w:marRight w:val="0"/>
          <w:marTop w:val="0"/>
          <w:marBottom w:val="0"/>
          <w:divBdr>
            <w:top w:val="none" w:sz="0" w:space="0" w:color="auto"/>
            <w:left w:val="none" w:sz="0" w:space="0" w:color="auto"/>
            <w:bottom w:val="none" w:sz="0" w:space="0" w:color="auto"/>
            <w:right w:val="none" w:sz="0" w:space="0" w:color="auto"/>
          </w:divBdr>
        </w:div>
        <w:div w:id="1896895357">
          <w:marLeft w:val="634"/>
          <w:marRight w:val="0"/>
          <w:marTop w:val="0"/>
          <w:marBottom w:val="0"/>
          <w:divBdr>
            <w:top w:val="none" w:sz="0" w:space="0" w:color="auto"/>
            <w:left w:val="none" w:sz="0" w:space="0" w:color="auto"/>
            <w:bottom w:val="none" w:sz="0" w:space="0" w:color="auto"/>
            <w:right w:val="none" w:sz="0" w:space="0" w:color="auto"/>
          </w:divBdr>
        </w:div>
      </w:divsChild>
    </w:div>
    <w:div w:id="2110273451">
      <w:bodyDiv w:val="1"/>
      <w:marLeft w:val="0"/>
      <w:marRight w:val="0"/>
      <w:marTop w:val="0"/>
      <w:marBottom w:val="0"/>
      <w:divBdr>
        <w:top w:val="none" w:sz="0" w:space="0" w:color="auto"/>
        <w:left w:val="none" w:sz="0" w:space="0" w:color="auto"/>
        <w:bottom w:val="none" w:sz="0" w:space="0" w:color="auto"/>
        <w:right w:val="none" w:sz="0" w:space="0" w:color="auto"/>
      </w:divBdr>
      <w:divsChild>
        <w:div w:id="1922712290">
          <w:marLeft w:val="1166"/>
          <w:marRight w:val="0"/>
          <w:marTop w:val="100"/>
          <w:marBottom w:val="0"/>
          <w:divBdr>
            <w:top w:val="none" w:sz="0" w:space="0" w:color="auto"/>
            <w:left w:val="none" w:sz="0" w:space="0" w:color="auto"/>
            <w:bottom w:val="none" w:sz="0" w:space="0" w:color="auto"/>
            <w:right w:val="none" w:sz="0" w:space="0" w:color="auto"/>
          </w:divBdr>
        </w:div>
      </w:divsChild>
    </w:div>
    <w:div w:id="2110545789">
      <w:bodyDiv w:val="1"/>
      <w:marLeft w:val="0"/>
      <w:marRight w:val="0"/>
      <w:marTop w:val="0"/>
      <w:marBottom w:val="0"/>
      <w:divBdr>
        <w:top w:val="none" w:sz="0" w:space="0" w:color="auto"/>
        <w:left w:val="none" w:sz="0" w:space="0" w:color="auto"/>
        <w:bottom w:val="none" w:sz="0" w:space="0" w:color="auto"/>
        <w:right w:val="none" w:sz="0" w:space="0" w:color="auto"/>
      </w:divBdr>
      <w:divsChild>
        <w:div w:id="1601985335">
          <w:marLeft w:val="1166"/>
          <w:marRight w:val="0"/>
          <w:marTop w:val="100"/>
          <w:marBottom w:val="0"/>
          <w:divBdr>
            <w:top w:val="none" w:sz="0" w:space="0" w:color="auto"/>
            <w:left w:val="none" w:sz="0" w:space="0" w:color="auto"/>
            <w:bottom w:val="none" w:sz="0" w:space="0" w:color="auto"/>
            <w:right w:val="none" w:sz="0" w:space="0" w:color="auto"/>
          </w:divBdr>
        </w:div>
      </w:divsChild>
    </w:div>
    <w:div w:id="2111193907">
      <w:bodyDiv w:val="1"/>
      <w:marLeft w:val="0"/>
      <w:marRight w:val="0"/>
      <w:marTop w:val="0"/>
      <w:marBottom w:val="0"/>
      <w:divBdr>
        <w:top w:val="none" w:sz="0" w:space="0" w:color="auto"/>
        <w:left w:val="none" w:sz="0" w:space="0" w:color="auto"/>
        <w:bottom w:val="none" w:sz="0" w:space="0" w:color="auto"/>
        <w:right w:val="none" w:sz="0" w:space="0" w:color="auto"/>
      </w:divBdr>
      <w:divsChild>
        <w:div w:id="277027090">
          <w:marLeft w:val="1166"/>
          <w:marRight w:val="0"/>
          <w:marTop w:val="100"/>
          <w:marBottom w:val="0"/>
          <w:divBdr>
            <w:top w:val="none" w:sz="0" w:space="0" w:color="auto"/>
            <w:left w:val="none" w:sz="0" w:space="0" w:color="auto"/>
            <w:bottom w:val="none" w:sz="0" w:space="0" w:color="auto"/>
            <w:right w:val="none" w:sz="0" w:space="0" w:color="auto"/>
          </w:divBdr>
        </w:div>
        <w:div w:id="461926881">
          <w:marLeft w:val="547"/>
          <w:marRight w:val="0"/>
          <w:marTop w:val="120"/>
          <w:marBottom w:val="0"/>
          <w:divBdr>
            <w:top w:val="none" w:sz="0" w:space="0" w:color="auto"/>
            <w:left w:val="none" w:sz="0" w:space="0" w:color="auto"/>
            <w:bottom w:val="none" w:sz="0" w:space="0" w:color="auto"/>
            <w:right w:val="none" w:sz="0" w:space="0" w:color="auto"/>
          </w:divBdr>
        </w:div>
        <w:div w:id="791365516">
          <w:marLeft w:val="547"/>
          <w:marRight w:val="0"/>
          <w:marTop w:val="120"/>
          <w:marBottom w:val="0"/>
          <w:divBdr>
            <w:top w:val="none" w:sz="0" w:space="0" w:color="auto"/>
            <w:left w:val="none" w:sz="0" w:space="0" w:color="auto"/>
            <w:bottom w:val="none" w:sz="0" w:space="0" w:color="auto"/>
            <w:right w:val="none" w:sz="0" w:space="0" w:color="auto"/>
          </w:divBdr>
        </w:div>
        <w:div w:id="1060053985">
          <w:marLeft w:val="1166"/>
          <w:marRight w:val="0"/>
          <w:marTop w:val="100"/>
          <w:marBottom w:val="0"/>
          <w:divBdr>
            <w:top w:val="none" w:sz="0" w:space="0" w:color="auto"/>
            <w:left w:val="none" w:sz="0" w:space="0" w:color="auto"/>
            <w:bottom w:val="none" w:sz="0" w:space="0" w:color="auto"/>
            <w:right w:val="none" w:sz="0" w:space="0" w:color="auto"/>
          </w:divBdr>
        </w:div>
      </w:divsChild>
    </w:div>
    <w:div w:id="2111466261">
      <w:bodyDiv w:val="1"/>
      <w:marLeft w:val="0"/>
      <w:marRight w:val="0"/>
      <w:marTop w:val="0"/>
      <w:marBottom w:val="0"/>
      <w:divBdr>
        <w:top w:val="none" w:sz="0" w:space="0" w:color="auto"/>
        <w:left w:val="none" w:sz="0" w:space="0" w:color="auto"/>
        <w:bottom w:val="none" w:sz="0" w:space="0" w:color="auto"/>
        <w:right w:val="none" w:sz="0" w:space="0" w:color="auto"/>
      </w:divBdr>
    </w:div>
    <w:div w:id="2113044363">
      <w:bodyDiv w:val="1"/>
      <w:marLeft w:val="0"/>
      <w:marRight w:val="0"/>
      <w:marTop w:val="0"/>
      <w:marBottom w:val="0"/>
      <w:divBdr>
        <w:top w:val="none" w:sz="0" w:space="0" w:color="auto"/>
        <w:left w:val="none" w:sz="0" w:space="0" w:color="auto"/>
        <w:bottom w:val="none" w:sz="0" w:space="0" w:color="auto"/>
        <w:right w:val="none" w:sz="0" w:space="0" w:color="auto"/>
      </w:divBdr>
      <w:divsChild>
        <w:div w:id="574315468">
          <w:marLeft w:val="547"/>
          <w:marRight w:val="0"/>
          <w:marTop w:val="0"/>
          <w:marBottom w:val="0"/>
          <w:divBdr>
            <w:top w:val="none" w:sz="0" w:space="0" w:color="auto"/>
            <w:left w:val="none" w:sz="0" w:space="0" w:color="auto"/>
            <w:bottom w:val="none" w:sz="0" w:space="0" w:color="auto"/>
            <w:right w:val="none" w:sz="0" w:space="0" w:color="auto"/>
          </w:divBdr>
        </w:div>
        <w:div w:id="48309817">
          <w:marLeft w:val="547"/>
          <w:marRight w:val="0"/>
          <w:marTop w:val="0"/>
          <w:marBottom w:val="0"/>
          <w:divBdr>
            <w:top w:val="none" w:sz="0" w:space="0" w:color="auto"/>
            <w:left w:val="none" w:sz="0" w:space="0" w:color="auto"/>
            <w:bottom w:val="none" w:sz="0" w:space="0" w:color="auto"/>
            <w:right w:val="none" w:sz="0" w:space="0" w:color="auto"/>
          </w:divBdr>
        </w:div>
      </w:divsChild>
    </w:div>
    <w:div w:id="2114007779">
      <w:bodyDiv w:val="1"/>
      <w:marLeft w:val="0"/>
      <w:marRight w:val="0"/>
      <w:marTop w:val="0"/>
      <w:marBottom w:val="0"/>
      <w:divBdr>
        <w:top w:val="none" w:sz="0" w:space="0" w:color="auto"/>
        <w:left w:val="none" w:sz="0" w:space="0" w:color="auto"/>
        <w:bottom w:val="none" w:sz="0" w:space="0" w:color="auto"/>
        <w:right w:val="none" w:sz="0" w:space="0" w:color="auto"/>
      </w:divBdr>
    </w:div>
    <w:div w:id="2114668988">
      <w:bodyDiv w:val="1"/>
      <w:marLeft w:val="0"/>
      <w:marRight w:val="0"/>
      <w:marTop w:val="0"/>
      <w:marBottom w:val="0"/>
      <w:divBdr>
        <w:top w:val="none" w:sz="0" w:space="0" w:color="auto"/>
        <w:left w:val="none" w:sz="0" w:space="0" w:color="auto"/>
        <w:bottom w:val="none" w:sz="0" w:space="0" w:color="auto"/>
        <w:right w:val="none" w:sz="0" w:space="0" w:color="auto"/>
      </w:divBdr>
      <w:divsChild>
        <w:div w:id="1969359142">
          <w:marLeft w:val="547"/>
          <w:marRight w:val="0"/>
          <w:marTop w:val="120"/>
          <w:marBottom w:val="0"/>
          <w:divBdr>
            <w:top w:val="none" w:sz="0" w:space="0" w:color="auto"/>
            <w:left w:val="none" w:sz="0" w:space="0" w:color="auto"/>
            <w:bottom w:val="none" w:sz="0" w:space="0" w:color="auto"/>
            <w:right w:val="none" w:sz="0" w:space="0" w:color="auto"/>
          </w:divBdr>
        </w:div>
        <w:div w:id="1243682217">
          <w:marLeft w:val="1166"/>
          <w:marRight w:val="0"/>
          <w:marTop w:val="100"/>
          <w:marBottom w:val="0"/>
          <w:divBdr>
            <w:top w:val="none" w:sz="0" w:space="0" w:color="auto"/>
            <w:left w:val="none" w:sz="0" w:space="0" w:color="auto"/>
            <w:bottom w:val="none" w:sz="0" w:space="0" w:color="auto"/>
            <w:right w:val="none" w:sz="0" w:space="0" w:color="auto"/>
          </w:divBdr>
        </w:div>
        <w:div w:id="729695962">
          <w:marLeft w:val="1166"/>
          <w:marRight w:val="0"/>
          <w:marTop w:val="100"/>
          <w:marBottom w:val="0"/>
          <w:divBdr>
            <w:top w:val="none" w:sz="0" w:space="0" w:color="auto"/>
            <w:left w:val="none" w:sz="0" w:space="0" w:color="auto"/>
            <w:bottom w:val="none" w:sz="0" w:space="0" w:color="auto"/>
            <w:right w:val="none" w:sz="0" w:space="0" w:color="auto"/>
          </w:divBdr>
        </w:div>
        <w:div w:id="1206521730">
          <w:marLeft w:val="1166"/>
          <w:marRight w:val="0"/>
          <w:marTop w:val="100"/>
          <w:marBottom w:val="0"/>
          <w:divBdr>
            <w:top w:val="none" w:sz="0" w:space="0" w:color="auto"/>
            <w:left w:val="none" w:sz="0" w:space="0" w:color="auto"/>
            <w:bottom w:val="none" w:sz="0" w:space="0" w:color="auto"/>
            <w:right w:val="none" w:sz="0" w:space="0" w:color="auto"/>
          </w:divBdr>
        </w:div>
      </w:divsChild>
    </w:div>
    <w:div w:id="2114981054">
      <w:bodyDiv w:val="1"/>
      <w:marLeft w:val="0"/>
      <w:marRight w:val="0"/>
      <w:marTop w:val="0"/>
      <w:marBottom w:val="0"/>
      <w:divBdr>
        <w:top w:val="none" w:sz="0" w:space="0" w:color="auto"/>
        <w:left w:val="none" w:sz="0" w:space="0" w:color="auto"/>
        <w:bottom w:val="none" w:sz="0" w:space="0" w:color="auto"/>
        <w:right w:val="none" w:sz="0" w:space="0" w:color="auto"/>
      </w:divBdr>
      <w:divsChild>
        <w:div w:id="144665237">
          <w:marLeft w:val="547"/>
          <w:marRight w:val="0"/>
          <w:marTop w:val="120"/>
          <w:marBottom w:val="0"/>
          <w:divBdr>
            <w:top w:val="none" w:sz="0" w:space="0" w:color="auto"/>
            <w:left w:val="none" w:sz="0" w:space="0" w:color="auto"/>
            <w:bottom w:val="none" w:sz="0" w:space="0" w:color="auto"/>
            <w:right w:val="none" w:sz="0" w:space="0" w:color="auto"/>
          </w:divBdr>
        </w:div>
        <w:div w:id="273948412">
          <w:marLeft w:val="1267"/>
          <w:marRight w:val="0"/>
          <w:marTop w:val="100"/>
          <w:marBottom w:val="0"/>
          <w:divBdr>
            <w:top w:val="none" w:sz="0" w:space="0" w:color="auto"/>
            <w:left w:val="none" w:sz="0" w:space="0" w:color="auto"/>
            <w:bottom w:val="none" w:sz="0" w:space="0" w:color="auto"/>
            <w:right w:val="none" w:sz="0" w:space="0" w:color="auto"/>
          </w:divBdr>
        </w:div>
        <w:div w:id="522592459">
          <w:marLeft w:val="547"/>
          <w:marRight w:val="0"/>
          <w:marTop w:val="120"/>
          <w:marBottom w:val="0"/>
          <w:divBdr>
            <w:top w:val="none" w:sz="0" w:space="0" w:color="auto"/>
            <w:left w:val="none" w:sz="0" w:space="0" w:color="auto"/>
            <w:bottom w:val="none" w:sz="0" w:space="0" w:color="auto"/>
            <w:right w:val="none" w:sz="0" w:space="0" w:color="auto"/>
          </w:divBdr>
        </w:div>
        <w:div w:id="775102534">
          <w:marLeft w:val="1267"/>
          <w:marRight w:val="0"/>
          <w:marTop w:val="100"/>
          <w:marBottom w:val="0"/>
          <w:divBdr>
            <w:top w:val="none" w:sz="0" w:space="0" w:color="auto"/>
            <w:left w:val="none" w:sz="0" w:space="0" w:color="auto"/>
            <w:bottom w:val="none" w:sz="0" w:space="0" w:color="auto"/>
            <w:right w:val="none" w:sz="0" w:space="0" w:color="auto"/>
          </w:divBdr>
        </w:div>
        <w:div w:id="1027484081">
          <w:marLeft w:val="547"/>
          <w:marRight w:val="0"/>
          <w:marTop w:val="120"/>
          <w:marBottom w:val="0"/>
          <w:divBdr>
            <w:top w:val="none" w:sz="0" w:space="0" w:color="auto"/>
            <w:left w:val="none" w:sz="0" w:space="0" w:color="auto"/>
            <w:bottom w:val="none" w:sz="0" w:space="0" w:color="auto"/>
            <w:right w:val="none" w:sz="0" w:space="0" w:color="auto"/>
          </w:divBdr>
        </w:div>
        <w:div w:id="1326399054">
          <w:marLeft w:val="1166"/>
          <w:marRight w:val="0"/>
          <w:marTop w:val="100"/>
          <w:marBottom w:val="0"/>
          <w:divBdr>
            <w:top w:val="none" w:sz="0" w:space="0" w:color="auto"/>
            <w:left w:val="none" w:sz="0" w:space="0" w:color="auto"/>
            <w:bottom w:val="none" w:sz="0" w:space="0" w:color="auto"/>
            <w:right w:val="none" w:sz="0" w:space="0" w:color="auto"/>
          </w:divBdr>
        </w:div>
        <w:div w:id="1327322077">
          <w:marLeft w:val="1267"/>
          <w:marRight w:val="0"/>
          <w:marTop w:val="100"/>
          <w:marBottom w:val="0"/>
          <w:divBdr>
            <w:top w:val="none" w:sz="0" w:space="0" w:color="auto"/>
            <w:left w:val="none" w:sz="0" w:space="0" w:color="auto"/>
            <w:bottom w:val="none" w:sz="0" w:space="0" w:color="auto"/>
            <w:right w:val="none" w:sz="0" w:space="0" w:color="auto"/>
          </w:divBdr>
        </w:div>
        <w:div w:id="1534154281">
          <w:marLeft w:val="547"/>
          <w:marRight w:val="0"/>
          <w:marTop w:val="120"/>
          <w:marBottom w:val="0"/>
          <w:divBdr>
            <w:top w:val="none" w:sz="0" w:space="0" w:color="auto"/>
            <w:left w:val="none" w:sz="0" w:space="0" w:color="auto"/>
            <w:bottom w:val="none" w:sz="0" w:space="0" w:color="auto"/>
            <w:right w:val="none" w:sz="0" w:space="0" w:color="auto"/>
          </w:divBdr>
        </w:div>
        <w:div w:id="1595017648">
          <w:marLeft w:val="1267"/>
          <w:marRight w:val="0"/>
          <w:marTop w:val="100"/>
          <w:marBottom w:val="0"/>
          <w:divBdr>
            <w:top w:val="none" w:sz="0" w:space="0" w:color="auto"/>
            <w:left w:val="none" w:sz="0" w:space="0" w:color="auto"/>
            <w:bottom w:val="none" w:sz="0" w:space="0" w:color="auto"/>
            <w:right w:val="none" w:sz="0" w:space="0" w:color="auto"/>
          </w:divBdr>
        </w:div>
        <w:div w:id="1646548808">
          <w:marLeft w:val="1267"/>
          <w:marRight w:val="0"/>
          <w:marTop w:val="100"/>
          <w:marBottom w:val="0"/>
          <w:divBdr>
            <w:top w:val="none" w:sz="0" w:space="0" w:color="auto"/>
            <w:left w:val="none" w:sz="0" w:space="0" w:color="auto"/>
            <w:bottom w:val="none" w:sz="0" w:space="0" w:color="auto"/>
            <w:right w:val="none" w:sz="0" w:space="0" w:color="auto"/>
          </w:divBdr>
        </w:div>
        <w:div w:id="1857114888">
          <w:marLeft w:val="1166"/>
          <w:marRight w:val="0"/>
          <w:marTop w:val="100"/>
          <w:marBottom w:val="0"/>
          <w:divBdr>
            <w:top w:val="none" w:sz="0" w:space="0" w:color="auto"/>
            <w:left w:val="none" w:sz="0" w:space="0" w:color="auto"/>
            <w:bottom w:val="none" w:sz="0" w:space="0" w:color="auto"/>
            <w:right w:val="none" w:sz="0" w:space="0" w:color="auto"/>
          </w:divBdr>
        </w:div>
        <w:div w:id="1899827505">
          <w:marLeft w:val="634"/>
          <w:marRight w:val="0"/>
          <w:marTop w:val="120"/>
          <w:marBottom w:val="0"/>
          <w:divBdr>
            <w:top w:val="none" w:sz="0" w:space="0" w:color="auto"/>
            <w:left w:val="none" w:sz="0" w:space="0" w:color="auto"/>
            <w:bottom w:val="none" w:sz="0" w:space="0" w:color="auto"/>
            <w:right w:val="none" w:sz="0" w:space="0" w:color="auto"/>
          </w:divBdr>
        </w:div>
      </w:divsChild>
    </w:div>
    <w:div w:id="2115009237">
      <w:bodyDiv w:val="1"/>
      <w:marLeft w:val="0"/>
      <w:marRight w:val="0"/>
      <w:marTop w:val="0"/>
      <w:marBottom w:val="0"/>
      <w:divBdr>
        <w:top w:val="none" w:sz="0" w:space="0" w:color="auto"/>
        <w:left w:val="none" w:sz="0" w:space="0" w:color="auto"/>
        <w:bottom w:val="none" w:sz="0" w:space="0" w:color="auto"/>
        <w:right w:val="none" w:sz="0" w:space="0" w:color="auto"/>
      </w:divBdr>
      <w:divsChild>
        <w:div w:id="360320501">
          <w:marLeft w:val="547"/>
          <w:marRight w:val="0"/>
          <w:marTop w:val="120"/>
          <w:marBottom w:val="0"/>
          <w:divBdr>
            <w:top w:val="none" w:sz="0" w:space="0" w:color="auto"/>
            <w:left w:val="none" w:sz="0" w:space="0" w:color="auto"/>
            <w:bottom w:val="none" w:sz="0" w:space="0" w:color="auto"/>
            <w:right w:val="none" w:sz="0" w:space="0" w:color="auto"/>
          </w:divBdr>
        </w:div>
      </w:divsChild>
    </w:div>
    <w:div w:id="2115782532">
      <w:bodyDiv w:val="1"/>
      <w:marLeft w:val="0"/>
      <w:marRight w:val="0"/>
      <w:marTop w:val="0"/>
      <w:marBottom w:val="0"/>
      <w:divBdr>
        <w:top w:val="none" w:sz="0" w:space="0" w:color="auto"/>
        <w:left w:val="none" w:sz="0" w:space="0" w:color="auto"/>
        <w:bottom w:val="none" w:sz="0" w:space="0" w:color="auto"/>
        <w:right w:val="none" w:sz="0" w:space="0" w:color="auto"/>
      </w:divBdr>
    </w:div>
    <w:div w:id="2117291983">
      <w:bodyDiv w:val="1"/>
      <w:marLeft w:val="0"/>
      <w:marRight w:val="0"/>
      <w:marTop w:val="0"/>
      <w:marBottom w:val="0"/>
      <w:divBdr>
        <w:top w:val="none" w:sz="0" w:space="0" w:color="auto"/>
        <w:left w:val="none" w:sz="0" w:space="0" w:color="auto"/>
        <w:bottom w:val="none" w:sz="0" w:space="0" w:color="auto"/>
        <w:right w:val="none" w:sz="0" w:space="0" w:color="auto"/>
      </w:divBdr>
      <w:divsChild>
        <w:div w:id="1257514206">
          <w:marLeft w:val="1267"/>
          <w:marRight w:val="0"/>
          <w:marTop w:val="100"/>
          <w:marBottom w:val="0"/>
          <w:divBdr>
            <w:top w:val="none" w:sz="0" w:space="0" w:color="auto"/>
            <w:left w:val="none" w:sz="0" w:space="0" w:color="auto"/>
            <w:bottom w:val="none" w:sz="0" w:space="0" w:color="auto"/>
            <w:right w:val="none" w:sz="0" w:space="0" w:color="auto"/>
          </w:divBdr>
        </w:div>
      </w:divsChild>
    </w:div>
    <w:div w:id="2117551862">
      <w:bodyDiv w:val="1"/>
      <w:marLeft w:val="0"/>
      <w:marRight w:val="0"/>
      <w:marTop w:val="0"/>
      <w:marBottom w:val="0"/>
      <w:divBdr>
        <w:top w:val="none" w:sz="0" w:space="0" w:color="auto"/>
        <w:left w:val="none" w:sz="0" w:space="0" w:color="auto"/>
        <w:bottom w:val="none" w:sz="0" w:space="0" w:color="auto"/>
        <w:right w:val="none" w:sz="0" w:space="0" w:color="auto"/>
      </w:divBdr>
      <w:divsChild>
        <w:div w:id="1421876906">
          <w:marLeft w:val="547"/>
          <w:marRight w:val="0"/>
          <w:marTop w:val="120"/>
          <w:marBottom w:val="0"/>
          <w:divBdr>
            <w:top w:val="none" w:sz="0" w:space="0" w:color="auto"/>
            <w:left w:val="none" w:sz="0" w:space="0" w:color="auto"/>
            <w:bottom w:val="none" w:sz="0" w:space="0" w:color="auto"/>
            <w:right w:val="none" w:sz="0" w:space="0" w:color="auto"/>
          </w:divBdr>
        </w:div>
      </w:divsChild>
    </w:div>
    <w:div w:id="2117674552">
      <w:bodyDiv w:val="1"/>
      <w:marLeft w:val="0"/>
      <w:marRight w:val="0"/>
      <w:marTop w:val="0"/>
      <w:marBottom w:val="0"/>
      <w:divBdr>
        <w:top w:val="none" w:sz="0" w:space="0" w:color="auto"/>
        <w:left w:val="none" w:sz="0" w:space="0" w:color="auto"/>
        <w:bottom w:val="none" w:sz="0" w:space="0" w:color="auto"/>
        <w:right w:val="none" w:sz="0" w:space="0" w:color="auto"/>
      </w:divBdr>
      <w:divsChild>
        <w:div w:id="79909682">
          <w:marLeft w:val="1166"/>
          <w:marRight w:val="0"/>
          <w:marTop w:val="100"/>
          <w:marBottom w:val="0"/>
          <w:divBdr>
            <w:top w:val="none" w:sz="0" w:space="0" w:color="auto"/>
            <w:left w:val="none" w:sz="0" w:space="0" w:color="auto"/>
            <w:bottom w:val="none" w:sz="0" w:space="0" w:color="auto"/>
            <w:right w:val="none" w:sz="0" w:space="0" w:color="auto"/>
          </w:divBdr>
        </w:div>
        <w:div w:id="135610488">
          <w:marLeft w:val="1166"/>
          <w:marRight w:val="0"/>
          <w:marTop w:val="100"/>
          <w:marBottom w:val="0"/>
          <w:divBdr>
            <w:top w:val="none" w:sz="0" w:space="0" w:color="auto"/>
            <w:left w:val="none" w:sz="0" w:space="0" w:color="auto"/>
            <w:bottom w:val="none" w:sz="0" w:space="0" w:color="auto"/>
            <w:right w:val="none" w:sz="0" w:space="0" w:color="auto"/>
          </w:divBdr>
        </w:div>
        <w:div w:id="1205362478">
          <w:marLeft w:val="1166"/>
          <w:marRight w:val="0"/>
          <w:marTop w:val="100"/>
          <w:marBottom w:val="0"/>
          <w:divBdr>
            <w:top w:val="none" w:sz="0" w:space="0" w:color="auto"/>
            <w:left w:val="none" w:sz="0" w:space="0" w:color="auto"/>
            <w:bottom w:val="none" w:sz="0" w:space="0" w:color="auto"/>
            <w:right w:val="none" w:sz="0" w:space="0" w:color="auto"/>
          </w:divBdr>
        </w:div>
      </w:divsChild>
    </w:div>
    <w:div w:id="2117744799">
      <w:bodyDiv w:val="1"/>
      <w:marLeft w:val="0"/>
      <w:marRight w:val="0"/>
      <w:marTop w:val="0"/>
      <w:marBottom w:val="0"/>
      <w:divBdr>
        <w:top w:val="none" w:sz="0" w:space="0" w:color="auto"/>
        <w:left w:val="none" w:sz="0" w:space="0" w:color="auto"/>
        <w:bottom w:val="none" w:sz="0" w:space="0" w:color="auto"/>
        <w:right w:val="none" w:sz="0" w:space="0" w:color="auto"/>
      </w:divBdr>
      <w:divsChild>
        <w:div w:id="1812017075">
          <w:marLeft w:val="446"/>
          <w:marRight w:val="0"/>
          <w:marTop w:val="120"/>
          <w:marBottom w:val="0"/>
          <w:divBdr>
            <w:top w:val="none" w:sz="0" w:space="0" w:color="auto"/>
            <w:left w:val="none" w:sz="0" w:space="0" w:color="auto"/>
            <w:bottom w:val="none" w:sz="0" w:space="0" w:color="auto"/>
            <w:right w:val="none" w:sz="0" w:space="0" w:color="auto"/>
          </w:divBdr>
        </w:div>
      </w:divsChild>
    </w:div>
    <w:div w:id="2118598741">
      <w:bodyDiv w:val="1"/>
      <w:marLeft w:val="0"/>
      <w:marRight w:val="0"/>
      <w:marTop w:val="0"/>
      <w:marBottom w:val="0"/>
      <w:divBdr>
        <w:top w:val="none" w:sz="0" w:space="0" w:color="auto"/>
        <w:left w:val="none" w:sz="0" w:space="0" w:color="auto"/>
        <w:bottom w:val="none" w:sz="0" w:space="0" w:color="auto"/>
        <w:right w:val="none" w:sz="0" w:space="0" w:color="auto"/>
      </w:divBdr>
      <w:divsChild>
        <w:div w:id="1484932513">
          <w:marLeft w:val="547"/>
          <w:marRight w:val="0"/>
          <w:marTop w:val="0"/>
          <w:marBottom w:val="0"/>
          <w:divBdr>
            <w:top w:val="none" w:sz="0" w:space="0" w:color="auto"/>
            <w:left w:val="none" w:sz="0" w:space="0" w:color="auto"/>
            <w:bottom w:val="none" w:sz="0" w:space="0" w:color="auto"/>
            <w:right w:val="none" w:sz="0" w:space="0" w:color="auto"/>
          </w:divBdr>
        </w:div>
        <w:div w:id="829250900">
          <w:marLeft w:val="1166"/>
          <w:marRight w:val="0"/>
          <w:marTop w:val="0"/>
          <w:marBottom w:val="0"/>
          <w:divBdr>
            <w:top w:val="none" w:sz="0" w:space="0" w:color="auto"/>
            <w:left w:val="none" w:sz="0" w:space="0" w:color="auto"/>
            <w:bottom w:val="none" w:sz="0" w:space="0" w:color="auto"/>
            <w:right w:val="none" w:sz="0" w:space="0" w:color="auto"/>
          </w:divBdr>
        </w:div>
        <w:div w:id="1908420453">
          <w:marLeft w:val="1166"/>
          <w:marRight w:val="0"/>
          <w:marTop w:val="0"/>
          <w:marBottom w:val="0"/>
          <w:divBdr>
            <w:top w:val="none" w:sz="0" w:space="0" w:color="auto"/>
            <w:left w:val="none" w:sz="0" w:space="0" w:color="auto"/>
            <w:bottom w:val="none" w:sz="0" w:space="0" w:color="auto"/>
            <w:right w:val="none" w:sz="0" w:space="0" w:color="auto"/>
          </w:divBdr>
        </w:div>
        <w:div w:id="1250190281">
          <w:marLeft w:val="1166"/>
          <w:marRight w:val="0"/>
          <w:marTop w:val="0"/>
          <w:marBottom w:val="0"/>
          <w:divBdr>
            <w:top w:val="none" w:sz="0" w:space="0" w:color="auto"/>
            <w:left w:val="none" w:sz="0" w:space="0" w:color="auto"/>
            <w:bottom w:val="none" w:sz="0" w:space="0" w:color="auto"/>
            <w:right w:val="none" w:sz="0" w:space="0" w:color="auto"/>
          </w:divBdr>
        </w:div>
        <w:div w:id="1880824077">
          <w:marLeft w:val="1800"/>
          <w:marRight w:val="0"/>
          <w:marTop w:val="0"/>
          <w:marBottom w:val="0"/>
          <w:divBdr>
            <w:top w:val="none" w:sz="0" w:space="0" w:color="auto"/>
            <w:left w:val="none" w:sz="0" w:space="0" w:color="auto"/>
            <w:bottom w:val="none" w:sz="0" w:space="0" w:color="auto"/>
            <w:right w:val="none" w:sz="0" w:space="0" w:color="auto"/>
          </w:divBdr>
        </w:div>
        <w:div w:id="81997660">
          <w:marLeft w:val="1800"/>
          <w:marRight w:val="0"/>
          <w:marTop w:val="0"/>
          <w:marBottom w:val="0"/>
          <w:divBdr>
            <w:top w:val="none" w:sz="0" w:space="0" w:color="auto"/>
            <w:left w:val="none" w:sz="0" w:space="0" w:color="auto"/>
            <w:bottom w:val="none" w:sz="0" w:space="0" w:color="auto"/>
            <w:right w:val="none" w:sz="0" w:space="0" w:color="auto"/>
          </w:divBdr>
        </w:div>
        <w:div w:id="137261888">
          <w:marLeft w:val="2520"/>
          <w:marRight w:val="0"/>
          <w:marTop w:val="0"/>
          <w:marBottom w:val="0"/>
          <w:divBdr>
            <w:top w:val="none" w:sz="0" w:space="0" w:color="auto"/>
            <w:left w:val="none" w:sz="0" w:space="0" w:color="auto"/>
            <w:bottom w:val="none" w:sz="0" w:space="0" w:color="auto"/>
            <w:right w:val="none" w:sz="0" w:space="0" w:color="auto"/>
          </w:divBdr>
        </w:div>
        <w:div w:id="1522819486">
          <w:marLeft w:val="1800"/>
          <w:marRight w:val="0"/>
          <w:marTop w:val="0"/>
          <w:marBottom w:val="0"/>
          <w:divBdr>
            <w:top w:val="none" w:sz="0" w:space="0" w:color="auto"/>
            <w:left w:val="none" w:sz="0" w:space="0" w:color="auto"/>
            <w:bottom w:val="none" w:sz="0" w:space="0" w:color="auto"/>
            <w:right w:val="none" w:sz="0" w:space="0" w:color="auto"/>
          </w:divBdr>
        </w:div>
      </w:divsChild>
    </w:div>
    <w:div w:id="2118746042">
      <w:bodyDiv w:val="1"/>
      <w:marLeft w:val="0"/>
      <w:marRight w:val="0"/>
      <w:marTop w:val="0"/>
      <w:marBottom w:val="0"/>
      <w:divBdr>
        <w:top w:val="none" w:sz="0" w:space="0" w:color="auto"/>
        <w:left w:val="none" w:sz="0" w:space="0" w:color="auto"/>
        <w:bottom w:val="none" w:sz="0" w:space="0" w:color="auto"/>
        <w:right w:val="none" w:sz="0" w:space="0" w:color="auto"/>
      </w:divBdr>
      <w:divsChild>
        <w:div w:id="39939383">
          <w:marLeft w:val="547"/>
          <w:marRight w:val="0"/>
          <w:marTop w:val="120"/>
          <w:marBottom w:val="0"/>
          <w:divBdr>
            <w:top w:val="none" w:sz="0" w:space="0" w:color="auto"/>
            <w:left w:val="none" w:sz="0" w:space="0" w:color="auto"/>
            <w:bottom w:val="none" w:sz="0" w:space="0" w:color="auto"/>
            <w:right w:val="none" w:sz="0" w:space="0" w:color="auto"/>
          </w:divBdr>
        </w:div>
      </w:divsChild>
    </w:div>
    <w:div w:id="2121799729">
      <w:bodyDiv w:val="1"/>
      <w:marLeft w:val="0"/>
      <w:marRight w:val="0"/>
      <w:marTop w:val="0"/>
      <w:marBottom w:val="0"/>
      <w:divBdr>
        <w:top w:val="none" w:sz="0" w:space="0" w:color="auto"/>
        <w:left w:val="none" w:sz="0" w:space="0" w:color="auto"/>
        <w:bottom w:val="none" w:sz="0" w:space="0" w:color="auto"/>
        <w:right w:val="none" w:sz="0" w:space="0" w:color="auto"/>
      </w:divBdr>
      <w:divsChild>
        <w:div w:id="945889490">
          <w:marLeft w:val="634"/>
          <w:marRight w:val="0"/>
          <w:marTop w:val="120"/>
          <w:marBottom w:val="0"/>
          <w:divBdr>
            <w:top w:val="none" w:sz="0" w:space="0" w:color="auto"/>
            <w:left w:val="none" w:sz="0" w:space="0" w:color="auto"/>
            <w:bottom w:val="none" w:sz="0" w:space="0" w:color="auto"/>
            <w:right w:val="none" w:sz="0" w:space="0" w:color="auto"/>
          </w:divBdr>
        </w:div>
        <w:div w:id="1106534529">
          <w:marLeft w:val="634"/>
          <w:marRight w:val="0"/>
          <w:marTop w:val="120"/>
          <w:marBottom w:val="0"/>
          <w:divBdr>
            <w:top w:val="none" w:sz="0" w:space="0" w:color="auto"/>
            <w:left w:val="none" w:sz="0" w:space="0" w:color="auto"/>
            <w:bottom w:val="none" w:sz="0" w:space="0" w:color="auto"/>
            <w:right w:val="none" w:sz="0" w:space="0" w:color="auto"/>
          </w:divBdr>
        </w:div>
        <w:div w:id="1288589711">
          <w:marLeft w:val="547"/>
          <w:marRight w:val="0"/>
          <w:marTop w:val="120"/>
          <w:marBottom w:val="0"/>
          <w:divBdr>
            <w:top w:val="none" w:sz="0" w:space="0" w:color="auto"/>
            <w:left w:val="none" w:sz="0" w:space="0" w:color="auto"/>
            <w:bottom w:val="none" w:sz="0" w:space="0" w:color="auto"/>
            <w:right w:val="none" w:sz="0" w:space="0" w:color="auto"/>
          </w:divBdr>
        </w:div>
      </w:divsChild>
    </w:div>
    <w:div w:id="2123069169">
      <w:bodyDiv w:val="1"/>
      <w:marLeft w:val="0"/>
      <w:marRight w:val="0"/>
      <w:marTop w:val="0"/>
      <w:marBottom w:val="0"/>
      <w:divBdr>
        <w:top w:val="none" w:sz="0" w:space="0" w:color="auto"/>
        <w:left w:val="none" w:sz="0" w:space="0" w:color="auto"/>
        <w:bottom w:val="none" w:sz="0" w:space="0" w:color="auto"/>
        <w:right w:val="none" w:sz="0" w:space="0" w:color="auto"/>
      </w:divBdr>
      <w:divsChild>
        <w:div w:id="731931271">
          <w:marLeft w:val="547"/>
          <w:marRight w:val="0"/>
          <w:marTop w:val="0"/>
          <w:marBottom w:val="0"/>
          <w:divBdr>
            <w:top w:val="none" w:sz="0" w:space="0" w:color="auto"/>
            <w:left w:val="none" w:sz="0" w:space="0" w:color="auto"/>
            <w:bottom w:val="none" w:sz="0" w:space="0" w:color="auto"/>
            <w:right w:val="none" w:sz="0" w:space="0" w:color="auto"/>
          </w:divBdr>
        </w:div>
        <w:div w:id="1157575690">
          <w:marLeft w:val="1166"/>
          <w:marRight w:val="0"/>
          <w:marTop w:val="100"/>
          <w:marBottom w:val="0"/>
          <w:divBdr>
            <w:top w:val="none" w:sz="0" w:space="0" w:color="auto"/>
            <w:left w:val="none" w:sz="0" w:space="0" w:color="auto"/>
            <w:bottom w:val="none" w:sz="0" w:space="0" w:color="auto"/>
            <w:right w:val="none" w:sz="0" w:space="0" w:color="auto"/>
          </w:divBdr>
        </w:div>
        <w:div w:id="581764445">
          <w:marLeft w:val="1800"/>
          <w:marRight w:val="0"/>
          <w:marTop w:val="90"/>
          <w:marBottom w:val="0"/>
          <w:divBdr>
            <w:top w:val="none" w:sz="0" w:space="0" w:color="auto"/>
            <w:left w:val="none" w:sz="0" w:space="0" w:color="auto"/>
            <w:bottom w:val="none" w:sz="0" w:space="0" w:color="auto"/>
            <w:right w:val="none" w:sz="0" w:space="0" w:color="auto"/>
          </w:divBdr>
        </w:div>
        <w:div w:id="1305699668">
          <w:marLeft w:val="1800"/>
          <w:marRight w:val="0"/>
          <w:marTop w:val="90"/>
          <w:marBottom w:val="0"/>
          <w:divBdr>
            <w:top w:val="none" w:sz="0" w:space="0" w:color="auto"/>
            <w:left w:val="none" w:sz="0" w:space="0" w:color="auto"/>
            <w:bottom w:val="none" w:sz="0" w:space="0" w:color="auto"/>
            <w:right w:val="none" w:sz="0" w:space="0" w:color="auto"/>
          </w:divBdr>
        </w:div>
      </w:divsChild>
    </w:div>
    <w:div w:id="2124185516">
      <w:bodyDiv w:val="1"/>
      <w:marLeft w:val="0"/>
      <w:marRight w:val="0"/>
      <w:marTop w:val="0"/>
      <w:marBottom w:val="0"/>
      <w:divBdr>
        <w:top w:val="none" w:sz="0" w:space="0" w:color="auto"/>
        <w:left w:val="none" w:sz="0" w:space="0" w:color="auto"/>
        <w:bottom w:val="none" w:sz="0" w:space="0" w:color="auto"/>
        <w:right w:val="none" w:sz="0" w:space="0" w:color="auto"/>
      </w:divBdr>
      <w:divsChild>
        <w:div w:id="1705711847">
          <w:marLeft w:val="634"/>
          <w:marRight w:val="0"/>
          <w:marTop w:val="120"/>
          <w:marBottom w:val="0"/>
          <w:divBdr>
            <w:top w:val="none" w:sz="0" w:space="0" w:color="auto"/>
            <w:left w:val="none" w:sz="0" w:space="0" w:color="auto"/>
            <w:bottom w:val="none" w:sz="0" w:space="0" w:color="auto"/>
            <w:right w:val="none" w:sz="0" w:space="0" w:color="auto"/>
          </w:divBdr>
        </w:div>
        <w:div w:id="1752239001">
          <w:marLeft w:val="1267"/>
          <w:marRight w:val="0"/>
          <w:marTop w:val="100"/>
          <w:marBottom w:val="0"/>
          <w:divBdr>
            <w:top w:val="none" w:sz="0" w:space="0" w:color="auto"/>
            <w:left w:val="none" w:sz="0" w:space="0" w:color="auto"/>
            <w:bottom w:val="none" w:sz="0" w:space="0" w:color="auto"/>
            <w:right w:val="none" w:sz="0" w:space="0" w:color="auto"/>
          </w:divBdr>
        </w:div>
        <w:div w:id="2132551135">
          <w:marLeft w:val="1267"/>
          <w:marRight w:val="0"/>
          <w:marTop w:val="100"/>
          <w:marBottom w:val="0"/>
          <w:divBdr>
            <w:top w:val="none" w:sz="0" w:space="0" w:color="auto"/>
            <w:left w:val="none" w:sz="0" w:space="0" w:color="auto"/>
            <w:bottom w:val="none" w:sz="0" w:space="0" w:color="auto"/>
            <w:right w:val="none" w:sz="0" w:space="0" w:color="auto"/>
          </w:divBdr>
        </w:div>
        <w:div w:id="147287504">
          <w:marLeft w:val="634"/>
          <w:marRight w:val="0"/>
          <w:marTop w:val="120"/>
          <w:marBottom w:val="0"/>
          <w:divBdr>
            <w:top w:val="none" w:sz="0" w:space="0" w:color="auto"/>
            <w:left w:val="none" w:sz="0" w:space="0" w:color="auto"/>
            <w:bottom w:val="none" w:sz="0" w:space="0" w:color="auto"/>
            <w:right w:val="none" w:sz="0" w:space="0" w:color="auto"/>
          </w:divBdr>
        </w:div>
        <w:div w:id="1184050022">
          <w:marLeft w:val="1267"/>
          <w:marRight w:val="0"/>
          <w:marTop w:val="100"/>
          <w:marBottom w:val="0"/>
          <w:divBdr>
            <w:top w:val="none" w:sz="0" w:space="0" w:color="auto"/>
            <w:left w:val="none" w:sz="0" w:space="0" w:color="auto"/>
            <w:bottom w:val="none" w:sz="0" w:space="0" w:color="auto"/>
            <w:right w:val="none" w:sz="0" w:space="0" w:color="auto"/>
          </w:divBdr>
        </w:div>
        <w:div w:id="1341464074">
          <w:marLeft w:val="634"/>
          <w:marRight w:val="0"/>
          <w:marTop w:val="120"/>
          <w:marBottom w:val="0"/>
          <w:divBdr>
            <w:top w:val="none" w:sz="0" w:space="0" w:color="auto"/>
            <w:left w:val="none" w:sz="0" w:space="0" w:color="auto"/>
            <w:bottom w:val="none" w:sz="0" w:space="0" w:color="auto"/>
            <w:right w:val="none" w:sz="0" w:space="0" w:color="auto"/>
          </w:divBdr>
        </w:div>
      </w:divsChild>
    </w:div>
    <w:div w:id="2124879566">
      <w:bodyDiv w:val="1"/>
      <w:marLeft w:val="0"/>
      <w:marRight w:val="0"/>
      <w:marTop w:val="0"/>
      <w:marBottom w:val="0"/>
      <w:divBdr>
        <w:top w:val="none" w:sz="0" w:space="0" w:color="auto"/>
        <w:left w:val="none" w:sz="0" w:space="0" w:color="auto"/>
        <w:bottom w:val="none" w:sz="0" w:space="0" w:color="auto"/>
        <w:right w:val="none" w:sz="0" w:space="0" w:color="auto"/>
      </w:divBdr>
      <w:divsChild>
        <w:div w:id="322005877">
          <w:marLeft w:val="547"/>
          <w:marRight w:val="0"/>
          <w:marTop w:val="80"/>
          <w:marBottom w:val="0"/>
          <w:divBdr>
            <w:top w:val="none" w:sz="0" w:space="0" w:color="auto"/>
            <w:left w:val="none" w:sz="0" w:space="0" w:color="auto"/>
            <w:bottom w:val="none" w:sz="0" w:space="0" w:color="auto"/>
            <w:right w:val="none" w:sz="0" w:space="0" w:color="auto"/>
          </w:divBdr>
        </w:div>
      </w:divsChild>
    </w:div>
    <w:div w:id="2128163287">
      <w:bodyDiv w:val="1"/>
      <w:marLeft w:val="0"/>
      <w:marRight w:val="0"/>
      <w:marTop w:val="0"/>
      <w:marBottom w:val="0"/>
      <w:divBdr>
        <w:top w:val="none" w:sz="0" w:space="0" w:color="auto"/>
        <w:left w:val="none" w:sz="0" w:space="0" w:color="auto"/>
        <w:bottom w:val="none" w:sz="0" w:space="0" w:color="auto"/>
        <w:right w:val="none" w:sz="0" w:space="0" w:color="auto"/>
      </w:divBdr>
      <w:divsChild>
        <w:div w:id="508954149">
          <w:marLeft w:val="547"/>
          <w:marRight w:val="0"/>
          <w:marTop w:val="0"/>
          <w:marBottom w:val="0"/>
          <w:divBdr>
            <w:top w:val="none" w:sz="0" w:space="0" w:color="auto"/>
            <w:left w:val="none" w:sz="0" w:space="0" w:color="auto"/>
            <w:bottom w:val="none" w:sz="0" w:space="0" w:color="auto"/>
            <w:right w:val="none" w:sz="0" w:space="0" w:color="auto"/>
          </w:divBdr>
        </w:div>
        <w:div w:id="589435982">
          <w:marLeft w:val="1166"/>
          <w:marRight w:val="0"/>
          <w:marTop w:val="0"/>
          <w:marBottom w:val="0"/>
          <w:divBdr>
            <w:top w:val="none" w:sz="0" w:space="0" w:color="auto"/>
            <w:left w:val="none" w:sz="0" w:space="0" w:color="auto"/>
            <w:bottom w:val="none" w:sz="0" w:space="0" w:color="auto"/>
            <w:right w:val="none" w:sz="0" w:space="0" w:color="auto"/>
          </w:divBdr>
        </w:div>
      </w:divsChild>
    </w:div>
    <w:div w:id="2129348518">
      <w:bodyDiv w:val="1"/>
      <w:marLeft w:val="0"/>
      <w:marRight w:val="0"/>
      <w:marTop w:val="0"/>
      <w:marBottom w:val="0"/>
      <w:divBdr>
        <w:top w:val="none" w:sz="0" w:space="0" w:color="auto"/>
        <w:left w:val="none" w:sz="0" w:space="0" w:color="auto"/>
        <w:bottom w:val="none" w:sz="0" w:space="0" w:color="auto"/>
        <w:right w:val="none" w:sz="0" w:space="0" w:color="auto"/>
      </w:divBdr>
      <w:divsChild>
        <w:div w:id="459423101">
          <w:marLeft w:val="446"/>
          <w:marRight w:val="0"/>
          <w:marTop w:val="120"/>
          <w:marBottom w:val="0"/>
          <w:divBdr>
            <w:top w:val="none" w:sz="0" w:space="0" w:color="auto"/>
            <w:left w:val="none" w:sz="0" w:space="0" w:color="auto"/>
            <w:bottom w:val="none" w:sz="0" w:space="0" w:color="auto"/>
            <w:right w:val="none" w:sz="0" w:space="0" w:color="auto"/>
          </w:divBdr>
        </w:div>
      </w:divsChild>
    </w:div>
    <w:div w:id="2130666407">
      <w:bodyDiv w:val="1"/>
      <w:marLeft w:val="0"/>
      <w:marRight w:val="0"/>
      <w:marTop w:val="0"/>
      <w:marBottom w:val="0"/>
      <w:divBdr>
        <w:top w:val="none" w:sz="0" w:space="0" w:color="auto"/>
        <w:left w:val="none" w:sz="0" w:space="0" w:color="auto"/>
        <w:bottom w:val="none" w:sz="0" w:space="0" w:color="auto"/>
        <w:right w:val="none" w:sz="0" w:space="0" w:color="auto"/>
      </w:divBdr>
      <w:divsChild>
        <w:div w:id="1674601429">
          <w:marLeft w:val="547"/>
          <w:marRight w:val="0"/>
          <w:marTop w:val="120"/>
          <w:marBottom w:val="0"/>
          <w:divBdr>
            <w:top w:val="none" w:sz="0" w:space="0" w:color="auto"/>
            <w:left w:val="none" w:sz="0" w:space="0" w:color="auto"/>
            <w:bottom w:val="none" w:sz="0" w:space="0" w:color="auto"/>
            <w:right w:val="none" w:sz="0" w:space="0" w:color="auto"/>
          </w:divBdr>
        </w:div>
        <w:div w:id="1874462510">
          <w:marLeft w:val="1166"/>
          <w:marRight w:val="0"/>
          <w:marTop w:val="100"/>
          <w:marBottom w:val="0"/>
          <w:divBdr>
            <w:top w:val="none" w:sz="0" w:space="0" w:color="auto"/>
            <w:left w:val="none" w:sz="0" w:space="0" w:color="auto"/>
            <w:bottom w:val="none" w:sz="0" w:space="0" w:color="auto"/>
            <w:right w:val="none" w:sz="0" w:space="0" w:color="auto"/>
          </w:divBdr>
        </w:div>
        <w:div w:id="259607233">
          <w:marLeft w:val="1166"/>
          <w:marRight w:val="0"/>
          <w:marTop w:val="100"/>
          <w:marBottom w:val="0"/>
          <w:divBdr>
            <w:top w:val="none" w:sz="0" w:space="0" w:color="auto"/>
            <w:left w:val="none" w:sz="0" w:space="0" w:color="auto"/>
            <w:bottom w:val="none" w:sz="0" w:space="0" w:color="auto"/>
            <w:right w:val="none" w:sz="0" w:space="0" w:color="auto"/>
          </w:divBdr>
        </w:div>
        <w:div w:id="239604077">
          <w:marLeft w:val="1166"/>
          <w:marRight w:val="0"/>
          <w:marTop w:val="100"/>
          <w:marBottom w:val="0"/>
          <w:divBdr>
            <w:top w:val="none" w:sz="0" w:space="0" w:color="auto"/>
            <w:left w:val="none" w:sz="0" w:space="0" w:color="auto"/>
            <w:bottom w:val="none" w:sz="0" w:space="0" w:color="auto"/>
            <w:right w:val="none" w:sz="0" w:space="0" w:color="auto"/>
          </w:divBdr>
        </w:div>
        <w:div w:id="169565223">
          <w:marLeft w:val="1166"/>
          <w:marRight w:val="0"/>
          <w:marTop w:val="100"/>
          <w:marBottom w:val="0"/>
          <w:divBdr>
            <w:top w:val="none" w:sz="0" w:space="0" w:color="auto"/>
            <w:left w:val="none" w:sz="0" w:space="0" w:color="auto"/>
            <w:bottom w:val="none" w:sz="0" w:space="0" w:color="auto"/>
            <w:right w:val="none" w:sz="0" w:space="0" w:color="auto"/>
          </w:divBdr>
        </w:div>
        <w:div w:id="641231539">
          <w:marLeft w:val="547"/>
          <w:marRight w:val="0"/>
          <w:marTop w:val="120"/>
          <w:marBottom w:val="0"/>
          <w:divBdr>
            <w:top w:val="none" w:sz="0" w:space="0" w:color="auto"/>
            <w:left w:val="none" w:sz="0" w:space="0" w:color="auto"/>
            <w:bottom w:val="none" w:sz="0" w:space="0" w:color="auto"/>
            <w:right w:val="none" w:sz="0" w:space="0" w:color="auto"/>
          </w:divBdr>
        </w:div>
        <w:div w:id="593559627">
          <w:marLeft w:val="1166"/>
          <w:marRight w:val="0"/>
          <w:marTop w:val="100"/>
          <w:marBottom w:val="0"/>
          <w:divBdr>
            <w:top w:val="none" w:sz="0" w:space="0" w:color="auto"/>
            <w:left w:val="none" w:sz="0" w:space="0" w:color="auto"/>
            <w:bottom w:val="none" w:sz="0" w:space="0" w:color="auto"/>
            <w:right w:val="none" w:sz="0" w:space="0" w:color="auto"/>
          </w:divBdr>
        </w:div>
        <w:div w:id="728768009">
          <w:marLeft w:val="547"/>
          <w:marRight w:val="0"/>
          <w:marTop w:val="120"/>
          <w:marBottom w:val="0"/>
          <w:divBdr>
            <w:top w:val="none" w:sz="0" w:space="0" w:color="auto"/>
            <w:left w:val="none" w:sz="0" w:space="0" w:color="auto"/>
            <w:bottom w:val="none" w:sz="0" w:space="0" w:color="auto"/>
            <w:right w:val="none" w:sz="0" w:space="0" w:color="auto"/>
          </w:divBdr>
        </w:div>
        <w:div w:id="1981109974">
          <w:marLeft w:val="1166"/>
          <w:marRight w:val="0"/>
          <w:marTop w:val="100"/>
          <w:marBottom w:val="0"/>
          <w:divBdr>
            <w:top w:val="none" w:sz="0" w:space="0" w:color="auto"/>
            <w:left w:val="none" w:sz="0" w:space="0" w:color="auto"/>
            <w:bottom w:val="none" w:sz="0" w:space="0" w:color="auto"/>
            <w:right w:val="none" w:sz="0" w:space="0" w:color="auto"/>
          </w:divBdr>
        </w:div>
        <w:div w:id="536553225">
          <w:marLeft w:val="1166"/>
          <w:marRight w:val="0"/>
          <w:marTop w:val="100"/>
          <w:marBottom w:val="0"/>
          <w:divBdr>
            <w:top w:val="none" w:sz="0" w:space="0" w:color="auto"/>
            <w:left w:val="none" w:sz="0" w:space="0" w:color="auto"/>
            <w:bottom w:val="none" w:sz="0" w:space="0" w:color="auto"/>
            <w:right w:val="none" w:sz="0" w:space="0" w:color="auto"/>
          </w:divBdr>
        </w:div>
        <w:div w:id="187524823">
          <w:marLeft w:val="547"/>
          <w:marRight w:val="0"/>
          <w:marTop w:val="120"/>
          <w:marBottom w:val="0"/>
          <w:divBdr>
            <w:top w:val="none" w:sz="0" w:space="0" w:color="auto"/>
            <w:left w:val="none" w:sz="0" w:space="0" w:color="auto"/>
            <w:bottom w:val="none" w:sz="0" w:space="0" w:color="auto"/>
            <w:right w:val="none" w:sz="0" w:space="0" w:color="auto"/>
          </w:divBdr>
        </w:div>
      </w:divsChild>
    </w:div>
    <w:div w:id="2130775686">
      <w:bodyDiv w:val="1"/>
      <w:marLeft w:val="0"/>
      <w:marRight w:val="0"/>
      <w:marTop w:val="0"/>
      <w:marBottom w:val="0"/>
      <w:divBdr>
        <w:top w:val="none" w:sz="0" w:space="0" w:color="auto"/>
        <w:left w:val="none" w:sz="0" w:space="0" w:color="auto"/>
        <w:bottom w:val="none" w:sz="0" w:space="0" w:color="auto"/>
        <w:right w:val="none" w:sz="0" w:space="0" w:color="auto"/>
      </w:divBdr>
      <w:divsChild>
        <w:div w:id="584654593">
          <w:marLeft w:val="1166"/>
          <w:marRight w:val="0"/>
          <w:marTop w:val="100"/>
          <w:marBottom w:val="0"/>
          <w:divBdr>
            <w:top w:val="none" w:sz="0" w:space="0" w:color="auto"/>
            <w:left w:val="none" w:sz="0" w:space="0" w:color="auto"/>
            <w:bottom w:val="none" w:sz="0" w:space="0" w:color="auto"/>
            <w:right w:val="none" w:sz="0" w:space="0" w:color="auto"/>
          </w:divBdr>
        </w:div>
      </w:divsChild>
    </w:div>
    <w:div w:id="2132018581">
      <w:bodyDiv w:val="1"/>
      <w:marLeft w:val="0"/>
      <w:marRight w:val="0"/>
      <w:marTop w:val="0"/>
      <w:marBottom w:val="0"/>
      <w:divBdr>
        <w:top w:val="none" w:sz="0" w:space="0" w:color="auto"/>
        <w:left w:val="none" w:sz="0" w:space="0" w:color="auto"/>
        <w:bottom w:val="none" w:sz="0" w:space="0" w:color="auto"/>
        <w:right w:val="none" w:sz="0" w:space="0" w:color="auto"/>
      </w:divBdr>
      <w:divsChild>
        <w:div w:id="39059666">
          <w:marLeft w:val="1166"/>
          <w:marRight w:val="0"/>
          <w:marTop w:val="0"/>
          <w:marBottom w:val="0"/>
          <w:divBdr>
            <w:top w:val="none" w:sz="0" w:space="0" w:color="auto"/>
            <w:left w:val="none" w:sz="0" w:space="0" w:color="auto"/>
            <w:bottom w:val="none" w:sz="0" w:space="0" w:color="auto"/>
            <w:right w:val="none" w:sz="0" w:space="0" w:color="auto"/>
          </w:divBdr>
        </w:div>
        <w:div w:id="102117113">
          <w:marLeft w:val="547"/>
          <w:marRight w:val="0"/>
          <w:marTop w:val="0"/>
          <w:marBottom w:val="0"/>
          <w:divBdr>
            <w:top w:val="none" w:sz="0" w:space="0" w:color="auto"/>
            <w:left w:val="none" w:sz="0" w:space="0" w:color="auto"/>
            <w:bottom w:val="none" w:sz="0" w:space="0" w:color="auto"/>
            <w:right w:val="none" w:sz="0" w:space="0" w:color="auto"/>
          </w:divBdr>
        </w:div>
        <w:div w:id="140389633">
          <w:marLeft w:val="1800"/>
          <w:marRight w:val="0"/>
          <w:marTop w:val="0"/>
          <w:marBottom w:val="0"/>
          <w:divBdr>
            <w:top w:val="none" w:sz="0" w:space="0" w:color="auto"/>
            <w:left w:val="none" w:sz="0" w:space="0" w:color="auto"/>
            <w:bottom w:val="none" w:sz="0" w:space="0" w:color="auto"/>
            <w:right w:val="none" w:sz="0" w:space="0" w:color="auto"/>
          </w:divBdr>
        </w:div>
        <w:div w:id="440497956">
          <w:marLeft w:val="1166"/>
          <w:marRight w:val="0"/>
          <w:marTop w:val="0"/>
          <w:marBottom w:val="0"/>
          <w:divBdr>
            <w:top w:val="none" w:sz="0" w:space="0" w:color="auto"/>
            <w:left w:val="none" w:sz="0" w:space="0" w:color="auto"/>
            <w:bottom w:val="none" w:sz="0" w:space="0" w:color="auto"/>
            <w:right w:val="none" w:sz="0" w:space="0" w:color="auto"/>
          </w:divBdr>
        </w:div>
        <w:div w:id="603849506">
          <w:marLeft w:val="1166"/>
          <w:marRight w:val="0"/>
          <w:marTop w:val="0"/>
          <w:marBottom w:val="0"/>
          <w:divBdr>
            <w:top w:val="none" w:sz="0" w:space="0" w:color="auto"/>
            <w:left w:val="none" w:sz="0" w:space="0" w:color="auto"/>
            <w:bottom w:val="none" w:sz="0" w:space="0" w:color="auto"/>
            <w:right w:val="none" w:sz="0" w:space="0" w:color="auto"/>
          </w:divBdr>
        </w:div>
        <w:div w:id="650057797">
          <w:marLeft w:val="1800"/>
          <w:marRight w:val="0"/>
          <w:marTop w:val="0"/>
          <w:marBottom w:val="0"/>
          <w:divBdr>
            <w:top w:val="none" w:sz="0" w:space="0" w:color="auto"/>
            <w:left w:val="none" w:sz="0" w:space="0" w:color="auto"/>
            <w:bottom w:val="none" w:sz="0" w:space="0" w:color="auto"/>
            <w:right w:val="none" w:sz="0" w:space="0" w:color="auto"/>
          </w:divBdr>
        </w:div>
        <w:div w:id="724839705">
          <w:marLeft w:val="1800"/>
          <w:marRight w:val="0"/>
          <w:marTop w:val="0"/>
          <w:marBottom w:val="0"/>
          <w:divBdr>
            <w:top w:val="none" w:sz="0" w:space="0" w:color="auto"/>
            <w:left w:val="none" w:sz="0" w:space="0" w:color="auto"/>
            <w:bottom w:val="none" w:sz="0" w:space="0" w:color="auto"/>
            <w:right w:val="none" w:sz="0" w:space="0" w:color="auto"/>
          </w:divBdr>
        </w:div>
        <w:div w:id="1124155299">
          <w:marLeft w:val="1166"/>
          <w:marRight w:val="0"/>
          <w:marTop w:val="0"/>
          <w:marBottom w:val="0"/>
          <w:divBdr>
            <w:top w:val="none" w:sz="0" w:space="0" w:color="auto"/>
            <w:left w:val="none" w:sz="0" w:space="0" w:color="auto"/>
            <w:bottom w:val="none" w:sz="0" w:space="0" w:color="auto"/>
            <w:right w:val="none" w:sz="0" w:space="0" w:color="auto"/>
          </w:divBdr>
        </w:div>
        <w:div w:id="1976056387">
          <w:marLeft w:val="1166"/>
          <w:marRight w:val="0"/>
          <w:marTop w:val="0"/>
          <w:marBottom w:val="0"/>
          <w:divBdr>
            <w:top w:val="none" w:sz="0" w:space="0" w:color="auto"/>
            <w:left w:val="none" w:sz="0" w:space="0" w:color="auto"/>
            <w:bottom w:val="none" w:sz="0" w:space="0" w:color="auto"/>
            <w:right w:val="none" w:sz="0" w:space="0" w:color="auto"/>
          </w:divBdr>
        </w:div>
        <w:div w:id="1996763332">
          <w:marLeft w:val="1800"/>
          <w:marRight w:val="0"/>
          <w:marTop w:val="0"/>
          <w:marBottom w:val="0"/>
          <w:divBdr>
            <w:top w:val="none" w:sz="0" w:space="0" w:color="auto"/>
            <w:left w:val="none" w:sz="0" w:space="0" w:color="auto"/>
            <w:bottom w:val="none" w:sz="0" w:space="0" w:color="auto"/>
            <w:right w:val="none" w:sz="0" w:space="0" w:color="auto"/>
          </w:divBdr>
        </w:div>
        <w:div w:id="2035186900">
          <w:marLeft w:val="1800"/>
          <w:marRight w:val="0"/>
          <w:marTop w:val="0"/>
          <w:marBottom w:val="0"/>
          <w:divBdr>
            <w:top w:val="none" w:sz="0" w:space="0" w:color="auto"/>
            <w:left w:val="none" w:sz="0" w:space="0" w:color="auto"/>
            <w:bottom w:val="none" w:sz="0" w:space="0" w:color="auto"/>
            <w:right w:val="none" w:sz="0" w:space="0" w:color="auto"/>
          </w:divBdr>
        </w:div>
      </w:divsChild>
    </w:div>
    <w:div w:id="2134444269">
      <w:bodyDiv w:val="1"/>
      <w:marLeft w:val="0"/>
      <w:marRight w:val="0"/>
      <w:marTop w:val="0"/>
      <w:marBottom w:val="0"/>
      <w:divBdr>
        <w:top w:val="none" w:sz="0" w:space="0" w:color="auto"/>
        <w:left w:val="none" w:sz="0" w:space="0" w:color="auto"/>
        <w:bottom w:val="none" w:sz="0" w:space="0" w:color="auto"/>
        <w:right w:val="none" w:sz="0" w:space="0" w:color="auto"/>
      </w:divBdr>
      <w:divsChild>
        <w:div w:id="1178158852">
          <w:marLeft w:val="446"/>
          <w:marRight w:val="0"/>
          <w:marTop w:val="0"/>
          <w:marBottom w:val="0"/>
          <w:divBdr>
            <w:top w:val="none" w:sz="0" w:space="0" w:color="auto"/>
            <w:left w:val="none" w:sz="0" w:space="0" w:color="auto"/>
            <w:bottom w:val="none" w:sz="0" w:space="0" w:color="auto"/>
            <w:right w:val="none" w:sz="0" w:space="0" w:color="auto"/>
          </w:divBdr>
        </w:div>
        <w:div w:id="768544896">
          <w:marLeft w:val="446"/>
          <w:marRight w:val="0"/>
          <w:marTop w:val="0"/>
          <w:marBottom w:val="0"/>
          <w:divBdr>
            <w:top w:val="none" w:sz="0" w:space="0" w:color="auto"/>
            <w:left w:val="none" w:sz="0" w:space="0" w:color="auto"/>
            <w:bottom w:val="none" w:sz="0" w:space="0" w:color="auto"/>
            <w:right w:val="none" w:sz="0" w:space="0" w:color="auto"/>
          </w:divBdr>
        </w:div>
        <w:div w:id="1139421826">
          <w:marLeft w:val="1166"/>
          <w:marRight w:val="0"/>
          <w:marTop w:val="100"/>
          <w:marBottom w:val="0"/>
          <w:divBdr>
            <w:top w:val="none" w:sz="0" w:space="0" w:color="auto"/>
            <w:left w:val="none" w:sz="0" w:space="0" w:color="auto"/>
            <w:bottom w:val="none" w:sz="0" w:space="0" w:color="auto"/>
            <w:right w:val="none" w:sz="0" w:space="0" w:color="auto"/>
          </w:divBdr>
        </w:div>
        <w:div w:id="44105908">
          <w:marLeft w:val="1166"/>
          <w:marRight w:val="0"/>
          <w:marTop w:val="0"/>
          <w:marBottom w:val="0"/>
          <w:divBdr>
            <w:top w:val="none" w:sz="0" w:space="0" w:color="auto"/>
            <w:left w:val="none" w:sz="0" w:space="0" w:color="auto"/>
            <w:bottom w:val="none" w:sz="0" w:space="0" w:color="auto"/>
            <w:right w:val="none" w:sz="0" w:space="0" w:color="auto"/>
          </w:divBdr>
        </w:div>
      </w:divsChild>
    </w:div>
    <w:div w:id="2134782954">
      <w:bodyDiv w:val="1"/>
      <w:marLeft w:val="0"/>
      <w:marRight w:val="0"/>
      <w:marTop w:val="0"/>
      <w:marBottom w:val="0"/>
      <w:divBdr>
        <w:top w:val="none" w:sz="0" w:space="0" w:color="auto"/>
        <w:left w:val="none" w:sz="0" w:space="0" w:color="auto"/>
        <w:bottom w:val="none" w:sz="0" w:space="0" w:color="auto"/>
        <w:right w:val="none" w:sz="0" w:space="0" w:color="auto"/>
      </w:divBdr>
      <w:divsChild>
        <w:div w:id="169833110">
          <w:marLeft w:val="1166"/>
          <w:marRight w:val="0"/>
          <w:marTop w:val="100"/>
          <w:marBottom w:val="0"/>
          <w:divBdr>
            <w:top w:val="none" w:sz="0" w:space="0" w:color="auto"/>
            <w:left w:val="none" w:sz="0" w:space="0" w:color="auto"/>
            <w:bottom w:val="none" w:sz="0" w:space="0" w:color="auto"/>
            <w:right w:val="none" w:sz="0" w:space="0" w:color="auto"/>
          </w:divBdr>
        </w:div>
        <w:div w:id="580481850">
          <w:marLeft w:val="1166"/>
          <w:marRight w:val="0"/>
          <w:marTop w:val="100"/>
          <w:marBottom w:val="0"/>
          <w:divBdr>
            <w:top w:val="none" w:sz="0" w:space="0" w:color="auto"/>
            <w:left w:val="none" w:sz="0" w:space="0" w:color="auto"/>
            <w:bottom w:val="none" w:sz="0" w:space="0" w:color="auto"/>
            <w:right w:val="none" w:sz="0" w:space="0" w:color="auto"/>
          </w:divBdr>
        </w:div>
        <w:div w:id="918104258">
          <w:marLeft w:val="1166"/>
          <w:marRight w:val="0"/>
          <w:marTop w:val="100"/>
          <w:marBottom w:val="0"/>
          <w:divBdr>
            <w:top w:val="none" w:sz="0" w:space="0" w:color="auto"/>
            <w:left w:val="none" w:sz="0" w:space="0" w:color="auto"/>
            <w:bottom w:val="none" w:sz="0" w:space="0" w:color="auto"/>
            <w:right w:val="none" w:sz="0" w:space="0" w:color="auto"/>
          </w:divBdr>
        </w:div>
        <w:div w:id="1733771154">
          <w:marLeft w:val="1166"/>
          <w:marRight w:val="0"/>
          <w:marTop w:val="100"/>
          <w:marBottom w:val="0"/>
          <w:divBdr>
            <w:top w:val="none" w:sz="0" w:space="0" w:color="auto"/>
            <w:left w:val="none" w:sz="0" w:space="0" w:color="auto"/>
            <w:bottom w:val="none" w:sz="0" w:space="0" w:color="auto"/>
            <w:right w:val="none" w:sz="0" w:space="0" w:color="auto"/>
          </w:divBdr>
        </w:div>
      </w:divsChild>
    </w:div>
    <w:div w:id="2136368969">
      <w:bodyDiv w:val="1"/>
      <w:marLeft w:val="0"/>
      <w:marRight w:val="0"/>
      <w:marTop w:val="0"/>
      <w:marBottom w:val="0"/>
      <w:divBdr>
        <w:top w:val="none" w:sz="0" w:space="0" w:color="auto"/>
        <w:left w:val="none" w:sz="0" w:space="0" w:color="auto"/>
        <w:bottom w:val="none" w:sz="0" w:space="0" w:color="auto"/>
        <w:right w:val="none" w:sz="0" w:space="0" w:color="auto"/>
      </w:divBdr>
      <w:divsChild>
        <w:div w:id="2059083866">
          <w:marLeft w:val="446"/>
          <w:marRight w:val="0"/>
          <w:marTop w:val="0"/>
          <w:marBottom w:val="0"/>
          <w:divBdr>
            <w:top w:val="none" w:sz="0" w:space="0" w:color="auto"/>
            <w:left w:val="none" w:sz="0" w:space="0" w:color="auto"/>
            <w:bottom w:val="none" w:sz="0" w:space="0" w:color="auto"/>
            <w:right w:val="none" w:sz="0" w:space="0" w:color="auto"/>
          </w:divBdr>
        </w:div>
        <w:div w:id="1660694631">
          <w:marLeft w:val="547"/>
          <w:marRight w:val="0"/>
          <w:marTop w:val="0"/>
          <w:marBottom w:val="0"/>
          <w:divBdr>
            <w:top w:val="none" w:sz="0" w:space="0" w:color="auto"/>
            <w:left w:val="none" w:sz="0" w:space="0" w:color="auto"/>
            <w:bottom w:val="none" w:sz="0" w:space="0" w:color="auto"/>
            <w:right w:val="none" w:sz="0" w:space="0" w:color="auto"/>
          </w:divBdr>
        </w:div>
      </w:divsChild>
    </w:div>
    <w:div w:id="2137868453">
      <w:bodyDiv w:val="1"/>
      <w:marLeft w:val="0"/>
      <w:marRight w:val="0"/>
      <w:marTop w:val="0"/>
      <w:marBottom w:val="0"/>
      <w:divBdr>
        <w:top w:val="none" w:sz="0" w:space="0" w:color="auto"/>
        <w:left w:val="none" w:sz="0" w:space="0" w:color="auto"/>
        <w:bottom w:val="none" w:sz="0" w:space="0" w:color="auto"/>
        <w:right w:val="none" w:sz="0" w:space="0" w:color="auto"/>
      </w:divBdr>
      <w:divsChild>
        <w:div w:id="1409502317">
          <w:marLeft w:val="1166"/>
          <w:marRight w:val="0"/>
          <w:marTop w:val="100"/>
          <w:marBottom w:val="0"/>
          <w:divBdr>
            <w:top w:val="none" w:sz="0" w:space="0" w:color="auto"/>
            <w:left w:val="none" w:sz="0" w:space="0" w:color="auto"/>
            <w:bottom w:val="none" w:sz="0" w:space="0" w:color="auto"/>
            <w:right w:val="none" w:sz="0" w:space="0" w:color="auto"/>
          </w:divBdr>
        </w:div>
      </w:divsChild>
    </w:div>
    <w:div w:id="2139713282">
      <w:bodyDiv w:val="1"/>
      <w:marLeft w:val="0"/>
      <w:marRight w:val="0"/>
      <w:marTop w:val="0"/>
      <w:marBottom w:val="0"/>
      <w:divBdr>
        <w:top w:val="none" w:sz="0" w:space="0" w:color="auto"/>
        <w:left w:val="none" w:sz="0" w:space="0" w:color="auto"/>
        <w:bottom w:val="none" w:sz="0" w:space="0" w:color="auto"/>
        <w:right w:val="none" w:sz="0" w:space="0" w:color="auto"/>
      </w:divBdr>
      <w:divsChild>
        <w:div w:id="928007206">
          <w:marLeft w:val="634"/>
          <w:marRight w:val="0"/>
          <w:marTop w:val="0"/>
          <w:marBottom w:val="0"/>
          <w:divBdr>
            <w:top w:val="none" w:sz="0" w:space="0" w:color="auto"/>
            <w:left w:val="none" w:sz="0" w:space="0" w:color="auto"/>
            <w:bottom w:val="none" w:sz="0" w:space="0" w:color="auto"/>
            <w:right w:val="none" w:sz="0" w:space="0" w:color="auto"/>
          </w:divBdr>
        </w:div>
        <w:div w:id="1093934318">
          <w:marLeft w:val="1267"/>
          <w:marRight w:val="0"/>
          <w:marTop w:val="0"/>
          <w:marBottom w:val="0"/>
          <w:divBdr>
            <w:top w:val="none" w:sz="0" w:space="0" w:color="auto"/>
            <w:left w:val="none" w:sz="0" w:space="0" w:color="auto"/>
            <w:bottom w:val="none" w:sz="0" w:space="0" w:color="auto"/>
            <w:right w:val="none" w:sz="0" w:space="0" w:color="auto"/>
          </w:divBdr>
        </w:div>
        <w:div w:id="1833330515">
          <w:marLeft w:val="1267"/>
          <w:marRight w:val="0"/>
          <w:marTop w:val="0"/>
          <w:marBottom w:val="0"/>
          <w:divBdr>
            <w:top w:val="none" w:sz="0" w:space="0" w:color="auto"/>
            <w:left w:val="none" w:sz="0" w:space="0" w:color="auto"/>
            <w:bottom w:val="none" w:sz="0" w:space="0" w:color="auto"/>
            <w:right w:val="none" w:sz="0" w:space="0" w:color="auto"/>
          </w:divBdr>
        </w:div>
      </w:divsChild>
    </w:div>
    <w:div w:id="2140875857">
      <w:bodyDiv w:val="1"/>
      <w:marLeft w:val="0"/>
      <w:marRight w:val="0"/>
      <w:marTop w:val="0"/>
      <w:marBottom w:val="0"/>
      <w:divBdr>
        <w:top w:val="none" w:sz="0" w:space="0" w:color="auto"/>
        <w:left w:val="none" w:sz="0" w:space="0" w:color="auto"/>
        <w:bottom w:val="none" w:sz="0" w:space="0" w:color="auto"/>
        <w:right w:val="none" w:sz="0" w:space="0" w:color="auto"/>
      </w:divBdr>
      <w:divsChild>
        <w:div w:id="744648977">
          <w:marLeft w:val="547"/>
          <w:marRight w:val="0"/>
          <w:marTop w:val="120"/>
          <w:marBottom w:val="0"/>
          <w:divBdr>
            <w:top w:val="none" w:sz="0" w:space="0" w:color="auto"/>
            <w:left w:val="none" w:sz="0" w:space="0" w:color="auto"/>
            <w:bottom w:val="none" w:sz="0" w:space="0" w:color="auto"/>
            <w:right w:val="none" w:sz="0" w:space="0" w:color="auto"/>
          </w:divBdr>
        </w:div>
        <w:div w:id="1269122840">
          <w:marLeft w:val="1166"/>
          <w:marRight w:val="0"/>
          <w:marTop w:val="100"/>
          <w:marBottom w:val="0"/>
          <w:divBdr>
            <w:top w:val="none" w:sz="0" w:space="0" w:color="auto"/>
            <w:left w:val="none" w:sz="0" w:space="0" w:color="auto"/>
            <w:bottom w:val="none" w:sz="0" w:space="0" w:color="auto"/>
            <w:right w:val="none" w:sz="0" w:space="0" w:color="auto"/>
          </w:divBdr>
        </w:div>
        <w:div w:id="1706128953">
          <w:marLeft w:val="1166"/>
          <w:marRight w:val="0"/>
          <w:marTop w:val="100"/>
          <w:marBottom w:val="0"/>
          <w:divBdr>
            <w:top w:val="none" w:sz="0" w:space="0" w:color="auto"/>
            <w:left w:val="none" w:sz="0" w:space="0" w:color="auto"/>
            <w:bottom w:val="none" w:sz="0" w:space="0" w:color="auto"/>
            <w:right w:val="none" w:sz="0" w:space="0" w:color="auto"/>
          </w:divBdr>
        </w:div>
        <w:div w:id="2028864624">
          <w:marLeft w:val="1166"/>
          <w:marRight w:val="0"/>
          <w:marTop w:val="100"/>
          <w:marBottom w:val="0"/>
          <w:divBdr>
            <w:top w:val="none" w:sz="0" w:space="0" w:color="auto"/>
            <w:left w:val="none" w:sz="0" w:space="0" w:color="auto"/>
            <w:bottom w:val="none" w:sz="0" w:space="0" w:color="auto"/>
            <w:right w:val="none" w:sz="0" w:space="0" w:color="auto"/>
          </w:divBdr>
        </w:div>
        <w:div w:id="2064987092">
          <w:marLeft w:val="1166"/>
          <w:marRight w:val="0"/>
          <w:marTop w:val="100"/>
          <w:marBottom w:val="0"/>
          <w:divBdr>
            <w:top w:val="none" w:sz="0" w:space="0" w:color="auto"/>
            <w:left w:val="none" w:sz="0" w:space="0" w:color="auto"/>
            <w:bottom w:val="none" w:sz="0" w:space="0" w:color="auto"/>
            <w:right w:val="none" w:sz="0" w:space="0" w:color="auto"/>
          </w:divBdr>
        </w:div>
      </w:divsChild>
    </w:div>
    <w:div w:id="2144424436">
      <w:bodyDiv w:val="1"/>
      <w:marLeft w:val="0"/>
      <w:marRight w:val="0"/>
      <w:marTop w:val="0"/>
      <w:marBottom w:val="0"/>
      <w:divBdr>
        <w:top w:val="none" w:sz="0" w:space="0" w:color="auto"/>
        <w:left w:val="none" w:sz="0" w:space="0" w:color="auto"/>
        <w:bottom w:val="none" w:sz="0" w:space="0" w:color="auto"/>
        <w:right w:val="none" w:sz="0" w:space="0" w:color="auto"/>
      </w:divBdr>
      <w:divsChild>
        <w:div w:id="1878009805">
          <w:marLeft w:val="1166"/>
          <w:marRight w:val="0"/>
          <w:marTop w:val="100"/>
          <w:marBottom w:val="0"/>
          <w:divBdr>
            <w:top w:val="none" w:sz="0" w:space="0" w:color="auto"/>
            <w:left w:val="none" w:sz="0" w:space="0" w:color="auto"/>
            <w:bottom w:val="none" w:sz="0" w:space="0" w:color="auto"/>
            <w:right w:val="none" w:sz="0" w:space="0" w:color="auto"/>
          </w:divBdr>
        </w:div>
      </w:divsChild>
    </w:div>
    <w:div w:id="2146501404">
      <w:bodyDiv w:val="1"/>
      <w:marLeft w:val="0"/>
      <w:marRight w:val="0"/>
      <w:marTop w:val="0"/>
      <w:marBottom w:val="0"/>
      <w:divBdr>
        <w:top w:val="none" w:sz="0" w:space="0" w:color="auto"/>
        <w:left w:val="none" w:sz="0" w:space="0" w:color="auto"/>
        <w:bottom w:val="none" w:sz="0" w:space="0" w:color="auto"/>
        <w:right w:val="none" w:sz="0" w:space="0" w:color="auto"/>
      </w:divBdr>
    </w:div>
    <w:div w:id="2147121732">
      <w:bodyDiv w:val="1"/>
      <w:marLeft w:val="0"/>
      <w:marRight w:val="0"/>
      <w:marTop w:val="0"/>
      <w:marBottom w:val="0"/>
      <w:divBdr>
        <w:top w:val="none" w:sz="0" w:space="0" w:color="auto"/>
        <w:left w:val="none" w:sz="0" w:space="0" w:color="auto"/>
        <w:bottom w:val="none" w:sz="0" w:space="0" w:color="auto"/>
        <w:right w:val="none" w:sz="0" w:space="0" w:color="auto"/>
      </w:divBdr>
      <w:divsChild>
        <w:div w:id="814874954">
          <w:marLeft w:val="57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8/dcn/21/18-21-0011-00-0000-minutes-04feb21-rrtag-teleconference.docx" TargetMode="External"/><Relationship Id="rId13" Type="http://schemas.openxmlformats.org/officeDocument/2006/relationships/hyperlink" Target="https://mentor.ieee.org/802.18/dcn/21/18-21-0014-00-0000-itu-ahg-recommended-modifications-to-itu-r-m-1450-5.docx" TargetMode="External"/><Relationship Id="rId18" Type="http://schemas.openxmlformats.org/officeDocument/2006/relationships/hyperlink" Target="https://mentor.ieee.org/802.18/dcn/21/18-21-0015-00-0000-itu-ahg-recommended-modifications-to-itu-r-m-1801-2.docx" TargetMode="External"/><Relationship Id="rId26" Type="http://schemas.openxmlformats.org/officeDocument/2006/relationships/hyperlink" Target="https://calendar.google.com/calendar/embed?src=c2gedttabtbj4bps23j4847004%40group.calendar.google.com&amp;ctz=America%2FNew_York" TargetMode="External"/><Relationship Id="rId3" Type="http://schemas.openxmlformats.org/officeDocument/2006/relationships/styles" Target="styles.xml"/><Relationship Id="rId21" Type="http://schemas.openxmlformats.org/officeDocument/2006/relationships/hyperlink" Target="file:///C:\Users\jholcomb\OneDrive%20-%20Itron\Documents\2standards\ieee\802-18\2103mar-den\mentor\https" TargetMode="Externa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cept.org/ecc/groups/ecc/wg-fm/fm-57/client/introduction/" TargetMode="External"/><Relationship Id="rId17" Type="http://schemas.openxmlformats.org/officeDocument/2006/relationships/hyperlink" Target="https://mentor.ieee.org/802.18/dcn/21/18-21-0014-00-0000-itu-ahg-recommended-modifications-to-itu-r-m-1450-5.docx" TargetMode="External"/><Relationship Id="rId25" Type="http://schemas.openxmlformats.org/officeDocument/2006/relationships/hyperlink" Target="http://ieee802.org/802tele_calendar.htm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entor.ieee.org/802.18/dcn/20/18-20-0107-00-0000-res-811-wrc-19-wrc-23-agenda-items.docx" TargetMode="External"/><Relationship Id="rId20" Type="http://schemas.openxmlformats.org/officeDocument/2006/relationships/hyperlink" Target="https://urldefense.com/v3/__https:/www.wirelessinnovation.org/6ghz-multistakeholder-committee__;!!F7jv3iA!miq8gKDh5u9EeBEqnJQ0xEKNYPoCPGlGj45FX_qjQNRwSaW1Br7N6myjjcdbTNciew$"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ept.org/ecc/groups/ecc/wg-fm/client/introduction/" TargetMode="External"/><Relationship Id="rId24" Type="http://schemas.openxmlformats.org/officeDocument/2006/relationships/hyperlink" Target="https://mentor.ieee.org/802.18/dcn/16/18-16-0038-17-0000-teleconference-call-in-info.pptx"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mentor.ieee.org/802.15/dcn/21/15-21-0002-00-0thz-liaison-statement-from-itu-r-wp5a.docx" TargetMode="External"/><Relationship Id="rId23" Type="http://schemas.openxmlformats.org/officeDocument/2006/relationships/hyperlink" Target="https://mentor.ieee.org/802.18/dcn/21/18-21-0005-00-0000-freq-table-802-15-work.xlsx" TargetMode="External"/><Relationship Id="rId28" Type="http://schemas.openxmlformats.org/officeDocument/2006/relationships/header" Target="header2.xml"/><Relationship Id="rId10" Type="http://schemas.openxmlformats.org/officeDocument/2006/relationships/hyperlink" Target="https://cept.org/ecc/groups/ecc/wg-se/se-45/client/introduction/" TargetMode="External"/><Relationship Id="rId19" Type="http://schemas.openxmlformats.org/officeDocument/2006/relationships/hyperlink" Target="file:///C:\Users\jholcomb\OneDrive%20-%20Itron\Documents\2standards\ieee\802-18\2103mar-den\mentor\https"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portal.etsi.org/tb.aspx?tbid=287&amp;SubTB=287" TargetMode="External"/><Relationship Id="rId14" Type="http://schemas.openxmlformats.org/officeDocument/2006/relationships/hyperlink" Target="https://mentor.ieee.org/802.18/dcn/21/18-21-0015-00-0000-itu-ahg-recommended-modifications-to-itu-r-m-1801-2.docx" TargetMode="External"/><Relationship Id="rId22" Type="http://schemas.openxmlformats.org/officeDocument/2006/relationships/hyperlink" Target="https://groups.wirelessinnovation.org/wg/6MSG/dashboard"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2ACF1-2CF3-4606-B21D-6F9573727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2359</Words>
  <Characters>13450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doc: 18-21/0013r00</vt:lpstr>
    </vt:vector>
  </TitlesOfParts>
  <Company/>
  <LinksUpToDate>false</LinksUpToDate>
  <CharactersWithSpaces>15778</CharactersWithSpaces>
  <SharedDoc>false</SharedDoc>
  <HyperlinkBase/>
  <HLinks>
    <vt:vector size="60" baseType="variant">
      <vt:variant>
        <vt:i4>1572880</vt:i4>
      </vt:variant>
      <vt:variant>
        <vt:i4>30</vt:i4>
      </vt:variant>
      <vt:variant>
        <vt:i4>0</vt:i4>
      </vt:variant>
      <vt:variant>
        <vt:i4>5</vt:i4>
      </vt:variant>
      <vt:variant>
        <vt:lpwstr>https://mentor.ieee.org/802.18/dcn/16/18-16-0038-10-0000-teleconference-call-in-info.pptx</vt:lpwstr>
      </vt:variant>
      <vt:variant>
        <vt:lpwstr/>
      </vt:variant>
      <vt:variant>
        <vt:i4>7995449</vt:i4>
      </vt:variant>
      <vt:variant>
        <vt:i4>27</vt:i4>
      </vt:variant>
      <vt:variant>
        <vt:i4>0</vt:i4>
      </vt:variant>
      <vt:variant>
        <vt:i4>5</vt:i4>
      </vt:variant>
      <vt:variant>
        <vt:lpwstr>https://www.acma.gov.au/theACMA/class-licensing-updates-supporting-5g-and-other-technology-innovations</vt:lpwstr>
      </vt:variant>
      <vt:variant>
        <vt:lpwstr/>
      </vt:variant>
      <vt:variant>
        <vt:i4>2949219</vt:i4>
      </vt:variant>
      <vt:variant>
        <vt:i4>24</vt:i4>
      </vt:variant>
      <vt:variant>
        <vt:i4>0</vt:i4>
      </vt:variant>
      <vt:variant>
        <vt:i4>5</vt:i4>
      </vt:variant>
      <vt:variant>
        <vt:lpwstr>https://mentor.ieee.org/802.18/dcn/18/18-18-0166-00-0000-usdot-v2x-communciations-request-for-comments.docx</vt:lpwstr>
      </vt:variant>
      <vt:variant>
        <vt:lpwstr/>
      </vt:variant>
      <vt:variant>
        <vt:i4>1114191</vt:i4>
      </vt:variant>
      <vt:variant>
        <vt:i4>21</vt:i4>
      </vt:variant>
      <vt:variant>
        <vt:i4>0</vt:i4>
      </vt:variant>
      <vt:variant>
        <vt:i4>5</vt:i4>
      </vt:variant>
      <vt:variant>
        <vt:lpwstr>http://www.transportation.gov/v2x</vt:lpwstr>
      </vt:variant>
      <vt:variant>
        <vt:lpwstr/>
      </vt:variant>
      <vt:variant>
        <vt:i4>458764</vt:i4>
      </vt:variant>
      <vt:variant>
        <vt:i4>18</vt:i4>
      </vt:variant>
      <vt:variant>
        <vt:i4>0</vt:i4>
      </vt:variant>
      <vt:variant>
        <vt:i4>5</vt:i4>
      </vt:variant>
      <vt:variant>
        <vt:lpwstr>https://www.nhtsa.gov/press-releases/us-department-transportation-releases-request-comment-rfc-vehicle-everything-v2x</vt:lpwstr>
      </vt:variant>
      <vt:variant>
        <vt:lpwstr/>
      </vt:variant>
      <vt:variant>
        <vt:i4>6684723</vt:i4>
      </vt:variant>
      <vt:variant>
        <vt:i4>15</vt:i4>
      </vt:variant>
      <vt:variant>
        <vt:i4>0</vt:i4>
      </vt:variant>
      <vt:variant>
        <vt:i4>5</vt:i4>
      </vt:variant>
      <vt:variant>
        <vt:lpwstr>https://www.its.dot.gov/pilots/</vt:lpwstr>
      </vt:variant>
      <vt:variant>
        <vt:lpwstr/>
      </vt:variant>
      <vt:variant>
        <vt:i4>4456521</vt:i4>
      </vt:variant>
      <vt:variant>
        <vt:i4>12</vt:i4>
      </vt:variant>
      <vt:variant>
        <vt:i4>0</vt:i4>
      </vt:variant>
      <vt:variant>
        <vt:i4>5</vt:i4>
      </vt:variant>
      <vt:variant>
        <vt:lpwstr>https://www.nhtsa.gov/press-releases/us-department-transportations-national-highway-traffic-safety-administration-issues</vt:lpwstr>
      </vt:variant>
      <vt:variant>
        <vt:lpwstr/>
      </vt:variant>
      <vt:variant>
        <vt:i4>4718691</vt:i4>
      </vt:variant>
      <vt:variant>
        <vt:i4>9</vt:i4>
      </vt:variant>
      <vt:variant>
        <vt:i4>0</vt:i4>
      </vt:variant>
      <vt:variant>
        <vt:i4>5</vt:i4>
      </vt:variant>
      <vt:variant>
        <vt:lpwstr>https://cept.org/Documents/se-45/48449/se45-18-123_draft-minutes-of-se456-meeting</vt:lpwstr>
      </vt:variant>
      <vt:variant>
        <vt:lpwstr/>
      </vt:variant>
      <vt:variant>
        <vt:i4>7012369</vt:i4>
      </vt:variant>
      <vt:variant>
        <vt:i4>6</vt:i4>
      </vt:variant>
      <vt:variant>
        <vt:i4>0</vt:i4>
      </vt:variant>
      <vt:variant>
        <vt:i4>5</vt:i4>
      </vt:variant>
      <vt:variant>
        <vt:lpwstr>https://cept.org/Documents/se-45/48447/se45-18-123a1_draft-ecc-report-rlan-in-6-ghz</vt:lpwstr>
      </vt:variant>
      <vt:variant>
        <vt:lpwstr/>
      </vt:variant>
      <vt:variant>
        <vt:i4>6815792</vt:i4>
      </vt:variant>
      <vt:variant>
        <vt:i4>3</vt:i4>
      </vt:variant>
      <vt:variant>
        <vt:i4>0</vt:i4>
      </vt:variant>
      <vt:variant>
        <vt:i4>5</vt:i4>
      </vt:variant>
      <vt:variant>
        <vt:lpwstr>https://mentor.ieee.org/802.18/dcn/18/18-18-0161-00-0000-minutes-13dec18-rr-tag-teleconference.doc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18-21/0013r01</dc:title>
  <dc:subject>RR-TAG Minutes</dc:subject>
  <dc:creator>Holcomb, Jay</dc:creator>
  <cp:keywords>11feb21</cp:keywords>
  <dc:description>________ (____)</dc:description>
  <cp:lastModifiedBy>Holcomb, Jay</cp:lastModifiedBy>
  <cp:revision>3</cp:revision>
  <cp:lastPrinted>2012-05-15T22:13:00Z</cp:lastPrinted>
  <dcterms:created xsi:type="dcterms:W3CDTF">2021-02-18T19:12:00Z</dcterms:created>
  <dcterms:modified xsi:type="dcterms:W3CDTF">2021-02-19T04:19:00Z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1545845785</vt:lpwstr>
  </property>
</Properties>
</file>