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6334801E"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312ED7">
              <w:rPr>
                <w:b w:val="0"/>
                <w:sz w:val="24"/>
                <w:szCs w:val="24"/>
                <w:lang w:val="en-US"/>
              </w:rPr>
              <w:t>04feb21</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01A111D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w:t>
      </w:r>
      <w:r w:rsidR="00051F17">
        <w:rPr>
          <w:sz w:val="24"/>
          <w:szCs w:val="24"/>
          <w:lang w:val="en-US"/>
        </w:rPr>
        <w:t>weekly teleconference</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2DB6D45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051F17">
        <w:rPr>
          <w:sz w:val="24"/>
          <w:szCs w:val="24"/>
          <w:lang w:val="en-US"/>
        </w:rPr>
        <w:t>weekly teleconference</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312ED7">
        <w:rPr>
          <w:sz w:val="24"/>
          <w:szCs w:val="24"/>
          <w:lang w:val="en-US"/>
        </w:rPr>
        <w:t>04feb21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031ACDD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312ED7">
        <w:rPr>
          <w:sz w:val="24"/>
          <w:szCs w:val="24"/>
          <w:lang w:val="en-US"/>
        </w:rPr>
        <w:t>2</w:t>
      </w:r>
      <w:r w:rsidR="002067AF" w:rsidRPr="00A928F8">
        <w:rPr>
          <w:sz w:val="24"/>
          <w:szCs w:val="24"/>
          <w:lang w:val="en-US"/>
        </w:rPr>
        <w:t xml:space="preserve"> </w:t>
      </w:r>
      <w:r w:rsidR="00CE1554">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3FB9ECD5"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553A1C">
        <w:rPr>
          <w:sz w:val="24"/>
          <w:szCs w:val="24"/>
          <w:lang w:val="en-US"/>
        </w:rPr>
        <w:t>0</w:t>
      </w:r>
      <w:r w:rsidR="00312ED7">
        <w:rPr>
          <w:sz w:val="24"/>
          <w:szCs w:val="24"/>
          <w:lang w:val="en-US"/>
        </w:rPr>
        <w:t>10</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5D6FD7D3" w14:textId="77777777" w:rsidR="00553A1C" w:rsidRPr="00553A1C" w:rsidRDefault="00553A1C" w:rsidP="00553A1C">
      <w:pPr>
        <w:numPr>
          <w:ilvl w:val="2"/>
          <w:numId w:val="1"/>
        </w:numPr>
        <w:contextualSpacing/>
        <w:rPr>
          <w:sz w:val="24"/>
          <w:szCs w:val="24"/>
          <w:lang w:val="en-US"/>
        </w:rPr>
      </w:pPr>
      <w:r w:rsidRPr="00553A1C">
        <w:rPr>
          <w:sz w:val="24"/>
          <w:szCs w:val="24"/>
          <w:lang w:val="en-US"/>
        </w:rPr>
        <w:t>Remember to mute when not speaking, thanks.</w:t>
      </w:r>
    </w:p>
    <w:p w14:paraId="26B79E22" w14:textId="77777777" w:rsidR="00553A1C" w:rsidRPr="00553A1C" w:rsidRDefault="00553A1C" w:rsidP="00553A1C">
      <w:pPr>
        <w:numPr>
          <w:ilvl w:val="2"/>
          <w:numId w:val="1"/>
        </w:numPr>
        <w:contextualSpacing/>
        <w:rPr>
          <w:sz w:val="24"/>
          <w:szCs w:val="24"/>
          <w:lang w:val="en-US"/>
        </w:rPr>
      </w:pPr>
      <w:r w:rsidRPr="00553A1C">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4557EFE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and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694ECBE2" w14:textId="77777777" w:rsidR="00553A1C" w:rsidRPr="00553A1C" w:rsidRDefault="00553A1C" w:rsidP="00553A1C">
      <w:pPr>
        <w:numPr>
          <w:ilvl w:val="2"/>
          <w:numId w:val="1"/>
        </w:numPr>
        <w:rPr>
          <w:sz w:val="24"/>
          <w:szCs w:val="24"/>
          <w:lang w:val="en-US"/>
        </w:rPr>
      </w:pPr>
      <w:r w:rsidRPr="00553A1C">
        <w:rPr>
          <w:sz w:val="24"/>
          <w:szCs w:val="24"/>
          <w:lang w:val="en-US"/>
        </w:rPr>
        <w:t>EU Items</w:t>
      </w:r>
    </w:p>
    <w:p w14:paraId="0EF09178" w14:textId="77777777" w:rsidR="00553A1C" w:rsidRPr="00553A1C" w:rsidRDefault="00553A1C" w:rsidP="00553A1C">
      <w:pPr>
        <w:numPr>
          <w:ilvl w:val="2"/>
          <w:numId w:val="1"/>
        </w:numPr>
        <w:rPr>
          <w:sz w:val="24"/>
          <w:szCs w:val="24"/>
          <w:lang w:val="en-US"/>
        </w:rPr>
      </w:pPr>
      <w:r w:rsidRPr="00553A1C">
        <w:rPr>
          <w:sz w:val="24"/>
          <w:szCs w:val="24"/>
          <w:lang w:val="en-US"/>
        </w:rPr>
        <w:t>Other Regions Items</w:t>
      </w:r>
    </w:p>
    <w:p w14:paraId="3E095F71" w14:textId="77777777" w:rsidR="00553A1C" w:rsidRPr="00553A1C" w:rsidRDefault="00553A1C" w:rsidP="00553A1C">
      <w:pPr>
        <w:numPr>
          <w:ilvl w:val="2"/>
          <w:numId w:val="1"/>
        </w:numPr>
        <w:rPr>
          <w:sz w:val="24"/>
          <w:szCs w:val="24"/>
          <w:lang w:val="en-US"/>
        </w:rPr>
      </w:pPr>
      <w:r w:rsidRPr="00553A1C">
        <w:rPr>
          <w:sz w:val="24"/>
          <w:szCs w:val="24"/>
          <w:lang w:val="en-US"/>
        </w:rPr>
        <w:t>ITU-R Items</w:t>
      </w:r>
    </w:p>
    <w:p w14:paraId="089F4A65" w14:textId="77777777" w:rsidR="00553A1C" w:rsidRPr="00553A1C" w:rsidRDefault="00553A1C" w:rsidP="00553A1C">
      <w:pPr>
        <w:numPr>
          <w:ilvl w:val="2"/>
          <w:numId w:val="1"/>
        </w:numPr>
        <w:rPr>
          <w:sz w:val="24"/>
          <w:szCs w:val="24"/>
          <w:lang w:val="en-US"/>
        </w:rPr>
      </w:pPr>
      <w:r w:rsidRPr="00553A1C">
        <w:rPr>
          <w:sz w:val="24"/>
          <w:szCs w:val="24"/>
          <w:lang w:val="en-US"/>
        </w:rPr>
        <w:t xml:space="preserve">MSG 6 GHz &amp; FCC </w:t>
      </w:r>
    </w:p>
    <w:p w14:paraId="61F5BE16" w14:textId="77777777"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2B8A3114" w14:textId="77777777" w:rsidR="00553A1C" w:rsidRPr="00553A1C" w:rsidRDefault="00553A1C" w:rsidP="00553A1C">
      <w:pPr>
        <w:numPr>
          <w:ilvl w:val="2"/>
          <w:numId w:val="1"/>
        </w:numPr>
        <w:rPr>
          <w:sz w:val="24"/>
          <w:szCs w:val="24"/>
          <w:lang w:val="en-US"/>
        </w:rPr>
      </w:pPr>
      <w:r w:rsidRPr="00553A1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95DAB5F" w14:textId="77777777" w:rsidR="00553A1C" w:rsidRDefault="00553A1C" w:rsidP="00553A1C">
      <w:pPr>
        <w:numPr>
          <w:ilvl w:val="2"/>
          <w:numId w:val="1"/>
        </w:numPr>
        <w:rPr>
          <w:sz w:val="24"/>
          <w:szCs w:val="24"/>
          <w:lang w:val="en-US"/>
        </w:rPr>
      </w:pPr>
    </w:p>
    <w:p w14:paraId="768740DE" w14:textId="77777777" w:rsidR="00553A1C" w:rsidRPr="00553A1C" w:rsidRDefault="00553A1C" w:rsidP="00553A1C">
      <w:pPr>
        <w:numPr>
          <w:ilvl w:val="2"/>
          <w:numId w:val="1"/>
        </w:numPr>
        <w:rPr>
          <w:sz w:val="24"/>
          <w:szCs w:val="24"/>
          <w:lang w:val="en-US"/>
        </w:rPr>
      </w:pPr>
      <w:r w:rsidRPr="00553A1C">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162D6315"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ED265B">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3209DC"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3209DC">
        <w:rPr>
          <w:bCs/>
          <w:sz w:val="24"/>
          <w:szCs w:val="24"/>
          <w:lang w:val="en-US"/>
        </w:rPr>
        <w:t>To approve the agenda as presented on previous slide</w:t>
      </w:r>
    </w:p>
    <w:p w14:paraId="26F4B86E" w14:textId="128EDF11" w:rsidR="00835147" w:rsidRPr="005D4EBA" w:rsidRDefault="00705233" w:rsidP="00835147">
      <w:pPr>
        <w:ind w:left="1440"/>
        <w:rPr>
          <w:bCs/>
          <w:sz w:val="24"/>
          <w:szCs w:val="24"/>
          <w:lang w:val="en-US"/>
        </w:rPr>
      </w:pPr>
      <w:r w:rsidRPr="003209DC">
        <w:rPr>
          <w:bCs/>
          <w:sz w:val="24"/>
          <w:szCs w:val="24"/>
          <w:lang w:val="en-US"/>
        </w:rPr>
        <w:t>Moved by</w:t>
      </w:r>
      <w:r w:rsidR="00FA63AE" w:rsidRPr="003209DC">
        <w:rPr>
          <w:bCs/>
          <w:sz w:val="24"/>
          <w:szCs w:val="24"/>
          <w:lang w:val="en-US"/>
        </w:rPr>
        <w:t xml:space="preserve">: </w:t>
      </w:r>
      <w:r w:rsidR="00FA63AE" w:rsidRPr="000772F1">
        <w:rPr>
          <w:bCs/>
          <w:sz w:val="24"/>
          <w:szCs w:val="24"/>
          <w:lang w:val="en-US"/>
        </w:rPr>
        <w:tab/>
      </w:r>
      <w:r w:rsidR="00DD4295" w:rsidRPr="005D4EBA">
        <w:rPr>
          <w:bCs/>
          <w:sz w:val="24"/>
          <w:szCs w:val="24"/>
          <w:lang w:val="en-US"/>
        </w:rPr>
        <w:t>Stuart Kerry (OK-Brit</w:t>
      </w:r>
      <w:r w:rsidR="004C4679" w:rsidRPr="005D4EBA">
        <w:rPr>
          <w:bCs/>
          <w:sz w:val="24"/>
          <w:szCs w:val="24"/>
          <w:lang w:val="en-US"/>
        </w:rPr>
        <w:t>/Self</w:t>
      </w:r>
      <w:r w:rsidR="00DD4295" w:rsidRPr="005D4EBA">
        <w:rPr>
          <w:bCs/>
          <w:sz w:val="24"/>
          <w:szCs w:val="24"/>
          <w:lang w:val="en-US"/>
        </w:rPr>
        <w:t>)</w:t>
      </w:r>
    </w:p>
    <w:p w14:paraId="3A05ABD5" w14:textId="6F10B5A5" w:rsidR="007030AB" w:rsidRPr="005D4EBA" w:rsidRDefault="00287544" w:rsidP="0037706C">
      <w:pPr>
        <w:ind w:left="1080" w:firstLine="360"/>
        <w:rPr>
          <w:bCs/>
          <w:sz w:val="24"/>
          <w:szCs w:val="24"/>
          <w:lang w:val="en-US"/>
        </w:rPr>
      </w:pPr>
      <w:r w:rsidRPr="005D4EBA">
        <w:rPr>
          <w:bCs/>
          <w:sz w:val="24"/>
          <w:szCs w:val="24"/>
          <w:lang w:val="en-US"/>
        </w:rPr>
        <w:t>Seconded by</w:t>
      </w:r>
      <w:r w:rsidR="008E43A2" w:rsidRPr="005D4EBA">
        <w:rPr>
          <w:bCs/>
          <w:sz w:val="24"/>
          <w:szCs w:val="24"/>
          <w:lang w:val="en-US"/>
        </w:rPr>
        <w:t>:</w:t>
      </w:r>
      <w:r w:rsidR="00813FEA" w:rsidRPr="005D4EBA">
        <w:rPr>
          <w:bCs/>
          <w:sz w:val="24"/>
          <w:szCs w:val="24"/>
          <w:lang w:val="en-US"/>
        </w:rPr>
        <w:t xml:space="preserve"> </w:t>
      </w:r>
      <w:r w:rsidR="00E65C74" w:rsidRPr="005D4EBA">
        <w:rPr>
          <w:bCs/>
          <w:sz w:val="24"/>
          <w:szCs w:val="24"/>
          <w:lang w:val="en-US"/>
        </w:rPr>
        <w:t xml:space="preserve"> </w:t>
      </w:r>
      <w:r w:rsidR="005D4EBA" w:rsidRPr="005D4EBA">
        <w:rPr>
          <w:bCs/>
          <w:sz w:val="24"/>
          <w:szCs w:val="24"/>
          <w:lang w:val="en-US"/>
        </w:rPr>
        <w:t>Hassan Yaghoobi (Intel)</w:t>
      </w:r>
    </w:p>
    <w:p w14:paraId="704212A6" w14:textId="6CBD6CD9" w:rsidR="00287544" w:rsidRPr="005D4EBA" w:rsidRDefault="00E0280C" w:rsidP="007030AB">
      <w:pPr>
        <w:ind w:left="720" w:firstLine="720"/>
        <w:rPr>
          <w:bCs/>
          <w:sz w:val="24"/>
          <w:szCs w:val="24"/>
          <w:lang w:val="en-US"/>
        </w:rPr>
      </w:pPr>
      <w:r w:rsidRPr="005D4EBA">
        <w:rPr>
          <w:bCs/>
          <w:sz w:val="24"/>
          <w:szCs w:val="24"/>
          <w:lang w:val="en-US"/>
        </w:rPr>
        <w:t>D</w:t>
      </w:r>
      <w:r w:rsidR="00840CAC" w:rsidRPr="005D4EBA">
        <w:rPr>
          <w:bCs/>
          <w:sz w:val="24"/>
          <w:szCs w:val="24"/>
          <w:lang w:val="en-US"/>
        </w:rPr>
        <w:t>iscussion</w:t>
      </w:r>
      <w:r w:rsidRPr="005D4EBA">
        <w:rPr>
          <w:bCs/>
          <w:sz w:val="24"/>
          <w:szCs w:val="24"/>
          <w:lang w:val="en-US"/>
        </w:rPr>
        <w:t xml:space="preserve">? </w:t>
      </w:r>
      <w:r w:rsidR="00D3715A" w:rsidRPr="005D4EBA">
        <w:rPr>
          <w:bCs/>
          <w:sz w:val="24"/>
          <w:szCs w:val="24"/>
          <w:lang w:val="en-US"/>
        </w:rPr>
        <w:tab/>
      </w:r>
      <w:r w:rsidRPr="005D4EBA">
        <w:rPr>
          <w:bCs/>
          <w:sz w:val="24"/>
          <w:szCs w:val="24"/>
          <w:lang w:val="en-US"/>
        </w:rPr>
        <w:t>No</w:t>
      </w:r>
      <w:r w:rsidR="00CF2042" w:rsidRPr="005D4EBA">
        <w:rPr>
          <w:bCs/>
          <w:sz w:val="24"/>
          <w:szCs w:val="24"/>
          <w:lang w:val="en-US"/>
        </w:rPr>
        <w:t>ne</w:t>
      </w:r>
    </w:p>
    <w:p w14:paraId="31D26484" w14:textId="1D7A9C72" w:rsidR="00287544" w:rsidRPr="000772F1" w:rsidRDefault="00287544" w:rsidP="00116579">
      <w:pPr>
        <w:ind w:left="720" w:firstLine="720"/>
        <w:contextualSpacing/>
        <w:rPr>
          <w:bCs/>
          <w:sz w:val="24"/>
          <w:szCs w:val="24"/>
          <w:lang w:val="en-US"/>
        </w:rPr>
      </w:pPr>
      <w:r w:rsidRPr="000772F1">
        <w:rPr>
          <w:bCs/>
          <w:sz w:val="24"/>
          <w:szCs w:val="24"/>
          <w:lang w:val="en-US"/>
        </w:rPr>
        <w:lastRenderedPageBreak/>
        <w:t xml:space="preserve">Vote:  </w:t>
      </w:r>
      <w:r w:rsidR="0047037D" w:rsidRPr="000772F1">
        <w:rPr>
          <w:bCs/>
          <w:sz w:val="24"/>
          <w:szCs w:val="24"/>
          <w:lang w:val="en-US"/>
        </w:rPr>
        <w:t>Approved by unanimous consen</w:t>
      </w:r>
      <w:r w:rsidRPr="000772F1">
        <w:rPr>
          <w:bCs/>
          <w:sz w:val="24"/>
          <w:szCs w:val="24"/>
          <w:lang w:val="en-US"/>
        </w:rPr>
        <w:t>t</w:t>
      </w:r>
    </w:p>
    <w:p w14:paraId="03D074AB" w14:textId="77777777" w:rsidR="00766328" w:rsidRPr="000772F1" w:rsidRDefault="00766328" w:rsidP="00766328">
      <w:pPr>
        <w:contextualSpacing/>
        <w:rPr>
          <w:bCs/>
          <w:sz w:val="24"/>
          <w:szCs w:val="24"/>
          <w:lang w:val="en-US"/>
        </w:rPr>
      </w:pPr>
    </w:p>
    <w:p w14:paraId="11AA4827" w14:textId="24E60BBF" w:rsidR="001F489B" w:rsidRPr="003209DC"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47465F" w:rsidRPr="0047465F">
        <w:rPr>
          <w:sz w:val="24"/>
          <w:szCs w:val="24"/>
        </w:rPr>
        <w:t xml:space="preserve">To approve the minutes from the IEEE 802.18 Teleconference 26 January 2021 in document </w:t>
      </w:r>
      <w:hyperlink r:id="rId8" w:history="1">
        <w:r w:rsidR="0047465F" w:rsidRPr="0047465F">
          <w:rPr>
            <w:rStyle w:val="Hyperlink"/>
            <w:sz w:val="24"/>
            <w:szCs w:val="24"/>
          </w:rPr>
          <w:t>https://mentor.ieee.org/802.18/dcn/21/18-21-0009-00-0000-minutes-28jan21-rrtag-teleconference.docxcx</w:t>
        </w:r>
      </w:hyperlink>
      <w:r w:rsidR="0047465F" w:rsidRPr="0047465F">
        <w:rPr>
          <w:sz w:val="24"/>
          <w:szCs w:val="24"/>
        </w:rPr>
        <w:t xml:space="preserve"> 29-Jan-2021 09:04:59 ET, with editorial privilege for the 802.18 chair.</w:t>
      </w:r>
    </w:p>
    <w:p w14:paraId="07F318C7" w14:textId="69947E5E" w:rsidR="00DB6DD2" w:rsidRPr="005D4EBA" w:rsidRDefault="007030AB" w:rsidP="005D4EBA">
      <w:pPr>
        <w:ind w:left="1440"/>
        <w:rPr>
          <w:bCs/>
          <w:sz w:val="24"/>
          <w:szCs w:val="24"/>
          <w:lang w:val="en-US"/>
        </w:rPr>
      </w:pPr>
      <w:r w:rsidRPr="003209DC">
        <w:rPr>
          <w:bCs/>
          <w:sz w:val="24"/>
          <w:szCs w:val="24"/>
          <w:lang w:val="en-US"/>
        </w:rPr>
        <w:t xml:space="preserve">Moved by: </w:t>
      </w:r>
      <w:r w:rsidRPr="003209DC">
        <w:rPr>
          <w:bCs/>
          <w:sz w:val="24"/>
          <w:szCs w:val="24"/>
          <w:lang w:val="en-US"/>
        </w:rPr>
        <w:tab/>
      </w:r>
      <w:r w:rsidR="005D4EBA" w:rsidRPr="005D4EBA">
        <w:rPr>
          <w:bCs/>
          <w:sz w:val="24"/>
          <w:szCs w:val="24"/>
          <w:lang w:val="en-US"/>
        </w:rPr>
        <w:t>Stuart Kerry (</w:t>
      </w:r>
      <w:r w:rsidR="005D4EBA">
        <w:rPr>
          <w:bCs/>
          <w:sz w:val="24"/>
          <w:szCs w:val="24"/>
          <w:lang w:val="en-US"/>
        </w:rPr>
        <w:t>self/</w:t>
      </w:r>
      <w:r w:rsidR="005D4EBA" w:rsidRPr="005D4EBA">
        <w:rPr>
          <w:bCs/>
          <w:sz w:val="24"/>
          <w:szCs w:val="24"/>
          <w:lang w:val="en-US"/>
        </w:rPr>
        <w:t>OK-Brit</w:t>
      </w:r>
      <w:r w:rsidR="005D4EBA">
        <w:rPr>
          <w:bCs/>
          <w:sz w:val="24"/>
          <w:szCs w:val="24"/>
          <w:lang w:val="en-US"/>
        </w:rPr>
        <w:t>)</w:t>
      </w:r>
    </w:p>
    <w:p w14:paraId="42872FAF" w14:textId="534123EE" w:rsidR="007030AB" w:rsidRPr="005D4EBA" w:rsidRDefault="007030AB" w:rsidP="00DB6DD2">
      <w:pPr>
        <w:ind w:left="1080" w:firstLine="360"/>
        <w:rPr>
          <w:bCs/>
          <w:sz w:val="24"/>
          <w:szCs w:val="24"/>
          <w:lang w:val="en-US"/>
        </w:rPr>
      </w:pPr>
      <w:r w:rsidRPr="005D4EBA">
        <w:rPr>
          <w:bCs/>
          <w:sz w:val="24"/>
          <w:szCs w:val="24"/>
          <w:lang w:val="en-US"/>
        </w:rPr>
        <w:t xml:space="preserve">Seconded by:  </w:t>
      </w:r>
      <w:r w:rsidR="005D4EBA" w:rsidRPr="005D4EBA">
        <w:rPr>
          <w:bCs/>
          <w:sz w:val="24"/>
          <w:szCs w:val="24"/>
          <w:lang w:val="en-US"/>
        </w:rPr>
        <w:t>Vijay Auluck (self)</w:t>
      </w:r>
    </w:p>
    <w:p w14:paraId="314971EF" w14:textId="77777777" w:rsidR="00F15978" w:rsidRPr="005D4EBA" w:rsidRDefault="00F15978" w:rsidP="00F15978">
      <w:pPr>
        <w:ind w:left="1440"/>
        <w:contextualSpacing/>
        <w:rPr>
          <w:bCs/>
          <w:sz w:val="24"/>
          <w:szCs w:val="24"/>
          <w:lang w:val="en-US"/>
        </w:rPr>
      </w:pPr>
      <w:r w:rsidRPr="005D4EBA">
        <w:rPr>
          <w:bCs/>
          <w:sz w:val="24"/>
          <w:szCs w:val="24"/>
          <w:lang w:val="en-US"/>
        </w:rPr>
        <w:t xml:space="preserve">Discussion? </w:t>
      </w:r>
      <w:r w:rsidRPr="005D4EBA">
        <w:rPr>
          <w:bCs/>
          <w:sz w:val="24"/>
          <w:szCs w:val="24"/>
          <w:lang w:val="en-US"/>
        </w:rPr>
        <w:tab/>
        <w:t>None</w:t>
      </w:r>
    </w:p>
    <w:p w14:paraId="69A4B843" w14:textId="6329D1EA" w:rsidR="00F15978" w:rsidRPr="005D4EBA" w:rsidRDefault="00F15978" w:rsidP="00F15978">
      <w:pPr>
        <w:ind w:left="1440"/>
        <w:contextualSpacing/>
        <w:rPr>
          <w:bCs/>
          <w:sz w:val="24"/>
          <w:szCs w:val="24"/>
          <w:lang w:val="en-US"/>
        </w:rPr>
      </w:pPr>
      <w:r w:rsidRPr="005D4EBA">
        <w:rPr>
          <w:bCs/>
          <w:sz w:val="24"/>
          <w:szCs w:val="24"/>
          <w:lang w:val="en-US"/>
        </w:rPr>
        <w:t>Vote:  Approved by unanimous consent</w:t>
      </w:r>
    </w:p>
    <w:p w14:paraId="40192D09" w14:textId="33D68F6D" w:rsidR="002A421D" w:rsidRPr="000772F1"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31948D40" w14:textId="77777777" w:rsidR="00ED265B" w:rsidRPr="00ED265B" w:rsidRDefault="00ED265B" w:rsidP="00ED265B">
      <w:pPr>
        <w:numPr>
          <w:ilvl w:val="2"/>
          <w:numId w:val="1"/>
        </w:numPr>
        <w:outlineLvl w:val="4"/>
        <w:rPr>
          <w:sz w:val="24"/>
          <w:szCs w:val="24"/>
          <w:lang w:val="en-US"/>
        </w:rPr>
      </w:pPr>
      <w:r w:rsidRPr="00ED265B">
        <w:rPr>
          <w:sz w:val="24"/>
          <w:szCs w:val="24"/>
          <w:lang w:val="en-US"/>
        </w:rPr>
        <w:t xml:space="preserve">For </w:t>
      </w:r>
      <w:r w:rsidRPr="00ED265B">
        <w:rPr>
          <w:b/>
          <w:bCs/>
          <w:sz w:val="24"/>
          <w:szCs w:val="24"/>
          <w:lang w:val="en-US"/>
        </w:rPr>
        <w:t xml:space="preserve">March 2021 </w:t>
      </w:r>
      <w:r w:rsidRPr="00ED265B">
        <w:rPr>
          <w:sz w:val="24"/>
          <w:szCs w:val="24"/>
          <w:lang w:val="en-US"/>
        </w:rPr>
        <w:t xml:space="preserve">the EC at their monthly telecon on 01Dec20 </w:t>
      </w:r>
      <w:r w:rsidRPr="00ED265B">
        <w:rPr>
          <w:b/>
          <w:bCs/>
          <w:sz w:val="24"/>
          <w:szCs w:val="24"/>
          <w:lang w:val="en-US"/>
        </w:rPr>
        <w:t>approved to cancel the in-person part</w:t>
      </w:r>
      <w:r w:rsidRPr="00ED265B">
        <w:rPr>
          <w:sz w:val="24"/>
          <w:szCs w:val="24"/>
          <w:lang w:val="en-US"/>
        </w:rPr>
        <w:t xml:space="preserve"> of the March 2021 Plenary originally at Hyatt Denver and to hold an electronic session for the plenary.  The EC is taking up the rule exceptions needed like in July and Nov.</w:t>
      </w:r>
    </w:p>
    <w:p w14:paraId="2AFBA0F3" w14:textId="77777777" w:rsidR="00ED265B" w:rsidRPr="00ED265B" w:rsidRDefault="00ED265B" w:rsidP="00ED265B">
      <w:pPr>
        <w:numPr>
          <w:ilvl w:val="3"/>
          <w:numId w:val="1"/>
        </w:numPr>
        <w:outlineLvl w:val="4"/>
        <w:rPr>
          <w:sz w:val="24"/>
          <w:szCs w:val="24"/>
          <w:lang w:val="en-US"/>
        </w:rPr>
      </w:pPr>
      <w:r w:rsidRPr="00ED265B">
        <w:rPr>
          <w:b/>
          <w:bCs/>
          <w:sz w:val="24"/>
          <w:szCs w:val="24"/>
          <w:lang w:val="en-US"/>
        </w:rPr>
        <w:t>EC updated approval times to 05Mar21 (Friday) to 18Mar21 (Thursday) 19Mar21</w:t>
      </w:r>
    </w:p>
    <w:p w14:paraId="125A55CF" w14:textId="77777777" w:rsidR="00ED265B" w:rsidRPr="00ED265B" w:rsidRDefault="00ED265B" w:rsidP="00ED265B">
      <w:pPr>
        <w:numPr>
          <w:ilvl w:val="3"/>
          <w:numId w:val="1"/>
        </w:numPr>
        <w:outlineLvl w:val="4"/>
        <w:rPr>
          <w:sz w:val="24"/>
          <w:szCs w:val="24"/>
          <w:lang w:val="en-US"/>
        </w:rPr>
      </w:pPr>
      <w:r w:rsidRPr="00ED265B">
        <w:rPr>
          <w:sz w:val="24"/>
          <w:szCs w:val="24"/>
          <w:lang w:val="en-US"/>
        </w:rPr>
        <w:t xml:space="preserve">802.18’s meetings will be Thursday 11Mar21 and Wednesday 17Mar21, 1500-1600 et. </w:t>
      </w:r>
    </w:p>
    <w:p w14:paraId="2E9A9D46" w14:textId="77777777" w:rsidR="00ED265B" w:rsidRPr="00ED265B" w:rsidRDefault="00ED265B" w:rsidP="00ED265B">
      <w:pPr>
        <w:numPr>
          <w:ilvl w:val="3"/>
          <w:numId w:val="1"/>
        </w:numPr>
        <w:outlineLvl w:val="4"/>
        <w:rPr>
          <w:sz w:val="24"/>
          <w:szCs w:val="24"/>
          <w:lang w:val="en-US"/>
        </w:rPr>
      </w:pPr>
      <w:r w:rsidRPr="00ED265B">
        <w:rPr>
          <w:sz w:val="24"/>
          <w:szCs w:val="24"/>
          <w:lang w:val="en-US"/>
        </w:rPr>
        <w:t xml:space="preserve">Currently no overlap with .11, .15 or .19.  Chair checking with .24. </w:t>
      </w:r>
    </w:p>
    <w:p w14:paraId="7C904D4F" w14:textId="77777777" w:rsidR="00ED265B" w:rsidRPr="00ED265B" w:rsidRDefault="00ED265B" w:rsidP="00ED265B">
      <w:pPr>
        <w:numPr>
          <w:ilvl w:val="3"/>
          <w:numId w:val="1"/>
        </w:numPr>
        <w:outlineLvl w:val="4"/>
        <w:rPr>
          <w:sz w:val="24"/>
          <w:szCs w:val="24"/>
          <w:lang w:val="en-US"/>
        </w:rPr>
      </w:pPr>
      <w:r w:rsidRPr="00ED265B">
        <w:rPr>
          <w:sz w:val="24"/>
          <w:szCs w:val="24"/>
          <w:lang w:val="en-US"/>
        </w:rPr>
        <w:t>11</w:t>
      </w:r>
      <w:r w:rsidRPr="00ED265B">
        <w:rPr>
          <w:sz w:val="24"/>
          <w:szCs w:val="24"/>
          <w:vertAlign w:val="superscript"/>
          <w:lang w:val="en-US"/>
        </w:rPr>
        <w:t>th</w:t>
      </w:r>
      <w:r w:rsidRPr="00ED265B">
        <w:rPr>
          <w:sz w:val="24"/>
          <w:szCs w:val="24"/>
          <w:lang w:val="en-US"/>
        </w:rPr>
        <w:t xml:space="preserve"> will be normal call-in; call-in for 17</w:t>
      </w:r>
      <w:r w:rsidRPr="00ED265B">
        <w:rPr>
          <w:sz w:val="24"/>
          <w:szCs w:val="24"/>
          <w:vertAlign w:val="superscript"/>
          <w:lang w:val="en-US"/>
        </w:rPr>
        <w:t xml:space="preserve">th </w:t>
      </w:r>
      <w:r w:rsidRPr="00ED265B">
        <w:rPr>
          <w:sz w:val="24"/>
          <w:szCs w:val="24"/>
          <w:lang w:val="en-US"/>
        </w:rPr>
        <w:t xml:space="preserve"> is in backup slides here.</w:t>
      </w:r>
    </w:p>
    <w:p w14:paraId="4DF33A79" w14:textId="77777777" w:rsidR="00ED265B" w:rsidRDefault="00ED265B" w:rsidP="00ED265B">
      <w:pPr>
        <w:outlineLvl w:val="4"/>
        <w:rPr>
          <w:sz w:val="24"/>
          <w:szCs w:val="24"/>
          <w:lang w:val="en-US"/>
        </w:rPr>
      </w:pPr>
    </w:p>
    <w:p w14:paraId="678A07FB" w14:textId="77777777" w:rsidR="00436E02" w:rsidRPr="00436E02" w:rsidRDefault="00436E02" w:rsidP="00436E02">
      <w:pPr>
        <w:numPr>
          <w:ilvl w:val="2"/>
          <w:numId w:val="1"/>
        </w:numPr>
        <w:outlineLvl w:val="4"/>
        <w:rPr>
          <w:sz w:val="24"/>
          <w:szCs w:val="24"/>
          <w:lang w:val="en-US"/>
        </w:rPr>
      </w:pPr>
      <w:r w:rsidRPr="00436E02">
        <w:rPr>
          <w:sz w:val="24"/>
          <w:szCs w:val="24"/>
          <w:lang w:val="en-US"/>
        </w:rPr>
        <w:t xml:space="preserve">For </w:t>
      </w:r>
      <w:r w:rsidRPr="00436E02">
        <w:rPr>
          <w:b/>
          <w:bCs/>
          <w:sz w:val="24"/>
          <w:szCs w:val="24"/>
          <w:lang w:val="en-US"/>
        </w:rPr>
        <w:t xml:space="preserve">May 2021 </w:t>
      </w:r>
      <w:r w:rsidRPr="00436E02">
        <w:rPr>
          <w:sz w:val="24"/>
          <w:szCs w:val="24"/>
          <w:lang w:val="en-US"/>
        </w:rPr>
        <w:t xml:space="preserve">at the Hilton in Panama City, Panama, the WCSC approved yesterday, 03Feb21,  to cancel the in  person 802W interim.  This leaves the WGs and TAGs to hold interims as they wish. </w:t>
      </w:r>
    </w:p>
    <w:p w14:paraId="35610CD0" w14:textId="77777777" w:rsidR="00436E02" w:rsidRPr="00436E02" w:rsidRDefault="00436E02" w:rsidP="00436E02">
      <w:pPr>
        <w:numPr>
          <w:ilvl w:val="3"/>
          <w:numId w:val="1"/>
        </w:numPr>
        <w:outlineLvl w:val="4"/>
        <w:rPr>
          <w:sz w:val="24"/>
          <w:szCs w:val="24"/>
          <w:lang w:val="en-US"/>
        </w:rPr>
      </w:pPr>
      <w:r w:rsidRPr="00436E02">
        <w:rPr>
          <w:sz w:val="24"/>
          <w:szCs w:val="24"/>
          <w:lang w:val="en-US"/>
        </w:rPr>
        <w:t xml:space="preserve">Note: Working to move the Hilton in Panama to January 2022 Wireless Interim and then moving out the Hotel Irvine to a later date that was planned for January 2022.  (Hotel Irvine has indicated they will probably not be ready to open in January 2022.) </w:t>
      </w:r>
    </w:p>
    <w:p w14:paraId="34F3DC31" w14:textId="77777777" w:rsidR="00436E02" w:rsidRDefault="00436E02" w:rsidP="00436E02">
      <w:pPr>
        <w:outlineLvl w:val="4"/>
        <w:rPr>
          <w:sz w:val="24"/>
          <w:szCs w:val="24"/>
          <w:lang w:val="en-US"/>
        </w:rPr>
      </w:pPr>
    </w:p>
    <w:p w14:paraId="6B276DC9" w14:textId="00C0C580" w:rsidR="00ED265B" w:rsidRDefault="00ED265B" w:rsidP="00ED265B">
      <w:pPr>
        <w:numPr>
          <w:ilvl w:val="2"/>
          <w:numId w:val="1"/>
        </w:numPr>
        <w:outlineLvl w:val="4"/>
        <w:rPr>
          <w:sz w:val="24"/>
          <w:szCs w:val="24"/>
          <w:lang w:val="en-US"/>
        </w:rPr>
      </w:pPr>
      <w:r w:rsidRPr="00ED265B">
        <w:rPr>
          <w:sz w:val="24"/>
          <w:szCs w:val="24"/>
          <w:lang w:val="en-US"/>
        </w:rPr>
        <w:t xml:space="preserve">On EC monthly call Tuesday, 02Feb21, the monthly calls will start using UTC for the time.  Not clear if all IEEE 802 times will be based on UTC, stand by. </w:t>
      </w:r>
    </w:p>
    <w:p w14:paraId="4C1B0F07" w14:textId="77777777" w:rsidR="005D4EBA" w:rsidRPr="005D4EBA" w:rsidRDefault="005D4EBA" w:rsidP="005D4EBA">
      <w:pPr>
        <w:numPr>
          <w:ilvl w:val="3"/>
          <w:numId w:val="1"/>
        </w:numPr>
        <w:outlineLvl w:val="4"/>
        <w:rPr>
          <w:sz w:val="24"/>
          <w:szCs w:val="24"/>
          <w:lang w:val="en-US"/>
        </w:rPr>
      </w:pPr>
      <w:r w:rsidRPr="005D4EBA">
        <w:rPr>
          <w:sz w:val="24"/>
          <w:szCs w:val="24"/>
          <w:lang w:val="en-US"/>
        </w:rPr>
        <w:t xml:space="preserve">Request to keep anchored to USA;   though some confusion on anchor point for the EC, stay tuned. </w:t>
      </w:r>
    </w:p>
    <w:p w14:paraId="4D99FE77" w14:textId="77777777" w:rsidR="00ED265B" w:rsidRDefault="00ED265B" w:rsidP="00ED265B">
      <w:pPr>
        <w:outlineLvl w:val="4"/>
        <w:rPr>
          <w:sz w:val="24"/>
          <w:szCs w:val="24"/>
          <w:lang w:val="en-US"/>
        </w:rPr>
      </w:pPr>
    </w:p>
    <w:p w14:paraId="35B017A0" w14:textId="6FBFF42B" w:rsidR="00ED265B" w:rsidRPr="00ED265B" w:rsidRDefault="00ED265B" w:rsidP="00ED265B">
      <w:pPr>
        <w:numPr>
          <w:ilvl w:val="2"/>
          <w:numId w:val="1"/>
        </w:numPr>
        <w:outlineLvl w:val="4"/>
        <w:rPr>
          <w:sz w:val="24"/>
          <w:szCs w:val="24"/>
          <w:lang w:val="en-US"/>
        </w:rPr>
      </w:pPr>
      <w:r w:rsidRPr="00ED265B">
        <w:rPr>
          <w:sz w:val="24"/>
          <w:szCs w:val="24"/>
          <w:lang w:val="en-US"/>
        </w:rPr>
        <w:t xml:space="preserve">Also, on EC monthly call Tuesday, 02Feb21, discussion opened again about minimal </w:t>
      </w:r>
      <w:ins w:id="0" w:author="Holcomb, Jay" w:date="2021-02-11T11:04:00Z">
        <w:r w:rsidR="00F95A60">
          <w:rPr>
            <w:sz w:val="24"/>
            <w:szCs w:val="24"/>
            <w:lang w:val="en-US"/>
          </w:rPr>
          <w:t xml:space="preserve">electronic meeting </w:t>
        </w:r>
      </w:ins>
      <w:r w:rsidRPr="00ED265B">
        <w:rPr>
          <w:sz w:val="24"/>
          <w:szCs w:val="24"/>
          <w:lang w:val="en-US"/>
        </w:rPr>
        <w:t xml:space="preserve">fee (&lt;$100-tbd) to help cover ongoing expenses, with the treasury income very red.  No decisions, still exploring.   (Will allow </w:t>
      </w:r>
      <w:r w:rsidR="00676522">
        <w:rPr>
          <w:sz w:val="24"/>
          <w:szCs w:val="24"/>
          <w:lang w:val="en-US"/>
        </w:rPr>
        <w:t>&lt;</w:t>
      </w:r>
      <w:r w:rsidRPr="00ED265B">
        <w:rPr>
          <w:sz w:val="24"/>
          <w:szCs w:val="24"/>
          <w:lang w:val="en-US"/>
        </w:rPr>
        <w:t xml:space="preserve">10 minutes for initial reactions.) </w:t>
      </w:r>
    </w:p>
    <w:p w14:paraId="3F871A5C" w14:textId="4A5CD81C" w:rsidR="00ED265B" w:rsidRPr="00ED265B" w:rsidRDefault="005D4EBA" w:rsidP="00ED265B">
      <w:pPr>
        <w:numPr>
          <w:ilvl w:val="3"/>
          <w:numId w:val="1"/>
        </w:numPr>
        <w:outlineLvl w:val="4"/>
        <w:rPr>
          <w:sz w:val="24"/>
          <w:szCs w:val="24"/>
          <w:lang w:val="en-US"/>
        </w:rPr>
      </w:pPr>
      <w:r w:rsidRPr="005D4EBA">
        <w:rPr>
          <w:sz w:val="24"/>
          <w:szCs w:val="24"/>
        </w:rPr>
        <w:t>No feedback brought up</w:t>
      </w:r>
    </w:p>
    <w:p w14:paraId="0C5ED00B" w14:textId="77777777" w:rsidR="005D4EBA" w:rsidRDefault="005D4EBA" w:rsidP="005D4EBA">
      <w:pPr>
        <w:contextualSpacing/>
        <w:rPr>
          <w:sz w:val="24"/>
          <w:szCs w:val="24"/>
          <w:lang w:val="en-US"/>
        </w:rPr>
      </w:pPr>
    </w:p>
    <w:p w14:paraId="3161790C" w14:textId="66DB7686"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ED265B">
        <w:rPr>
          <w:sz w:val="24"/>
          <w:szCs w:val="24"/>
          <w:lang w:val="en-US"/>
        </w:rPr>
        <w:t>1</w:t>
      </w:r>
      <w:r w:rsidR="00C34CD8" w:rsidRPr="00A928F8">
        <w:rPr>
          <w:sz w:val="24"/>
          <w:szCs w:val="24"/>
          <w:lang w:val="en-US"/>
        </w:rPr>
        <w:t xml:space="preserve"> &amp; </w:t>
      </w:r>
      <w:r w:rsidR="003E50BE" w:rsidRPr="00A928F8">
        <w:rPr>
          <w:sz w:val="24"/>
          <w:szCs w:val="24"/>
          <w:lang w:val="en-US"/>
        </w:rPr>
        <w:t>1</w:t>
      </w:r>
      <w:r w:rsidR="00ED265B">
        <w:rPr>
          <w:sz w:val="24"/>
          <w:szCs w:val="24"/>
          <w:lang w:val="en-US"/>
        </w:rPr>
        <w:t>2</w:t>
      </w:r>
      <w:r w:rsidRPr="00A928F8">
        <w:rPr>
          <w:sz w:val="24"/>
          <w:szCs w:val="24"/>
          <w:lang w:val="en-US"/>
        </w:rPr>
        <w:t>,</w:t>
      </w:r>
      <w:r w:rsidRPr="00A928F8">
        <w:rPr>
          <w:b/>
          <w:bCs/>
          <w:sz w:val="24"/>
          <w:szCs w:val="24"/>
          <w:lang w:val="en-US"/>
        </w:rPr>
        <w:t xml:space="preserve"> EU items to share</w:t>
      </w:r>
    </w:p>
    <w:p w14:paraId="3A12F4FD" w14:textId="77777777" w:rsidR="00615EA9" w:rsidRDefault="00615EA9" w:rsidP="00615EA9">
      <w:pPr>
        <w:contextualSpacing/>
        <w:rPr>
          <w:b/>
          <w:bCs/>
          <w:sz w:val="24"/>
          <w:szCs w:val="24"/>
          <w:lang w:val="en-US"/>
        </w:rPr>
      </w:pPr>
    </w:p>
    <w:p w14:paraId="20C545FA" w14:textId="7FE979B4" w:rsidR="00121B2C" w:rsidRPr="00466848" w:rsidRDefault="00121B2C" w:rsidP="002C43D4">
      <w:pPr>
        <w:numPr>
          <w:ilvl w:val="1"/>
          <w:numId w:val="3"/>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w:t>
      </w:r>
      <w:del w:id="1" w:author="Holcomb, Jay" w:date="2021-02-11T11:04:00Z">
        <w:r w:rsidRPr="00A928F8" w:rsidDel="00F95A60">
          <w:rPr>
            <w:b/>
            <w:bCs/>
            <w:sz w:val="24"/>
            <w:szCs w:val="24"/>
            <w:lang w:val="en-US"/>
          </w:rPr>
          <w:delText xml:space="preserve">next </w:delText>
        </w:r>
      </w:del>
      <w:ins w:id="2" w:author="Holcomb, Jay" w:date="2021-02-11T11:04:00Z">
        <w:r w:rsidR="00F95A60">
          <w:rPr>
            <w:b/>
            <w:bCs/>
            <w:sz w:val="24"/>
            <w:szCs w:val="24"/>
            <w:lang w:val="en-US"/>
          </w:rPr>
          <w:t xml:space="preserve">last </w:t>
        </w:r>
      </w:ins>
      <w:r w:rsidRPr="00A928F8">
        <w:rPr>
          <w:b/>
          <w:bCs/>
          <w:sz w:val="24"/>
          <w:szCs w:val="24"/>
          <w:lang w:val="en-US"/>
        </w:rPr>
        <w:t xml:space="preserve">call/meeting </w:t>
      </w:r>
      <w:r w:rsidRPr="00466848">
        <w:rPr>
          <w:b/>
          <w:bCs/>
          <w:sz w:val="24"/>
          <w:szCs w:val="24"/>
          <w:lang w:val="en-US"/>
        </w:rPr>
        <w:t>#108, 7-11Dec20</w:t>
      </w:r>
    </w:p>
    <w:p w14:paraId="27FAD05E"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Call tomorrow morning on EN 303 687, 6 GHz draft, on narrow band frequency hopping which there some opposing views. </w:t>
      </w:r>
    </w:p>
    <w:p w14:paraId="5C1879EB"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Another BRAN ad hoc is anticipated before #109, watch for announcement. </w:t>
      </w:r>
    </w:p>
    <w:p w14:paraId="5EFA3C4C" w14:textId="2057ADB9" w:rsidR="00051F17" w:rsidRPr="00051F17" w:rsidRDefault="00051F17" w:rsidP="002C43D4">
      <w:pPr>
        <w:numPr>
          <w:ilvl w:val="2"/>
          <w:numId w:val="3"/>
        </w:numPr>
        <w:contextualSpacing/>
        <w:rPr>
          <w:sz w:val="24"/>
          <w:szCs w:val="24"/>
          <w:lang w:val="en-US"/>
        </w:rPr>
      </w:pPr>
      <w:r w:rsidRPr="00051F17">
        <w:rPr>
          <w:sz w:val="24"/>
          <w:szCs w:val="24"/>
          <w:lang w:val="en-US"/>
        </w:rPr>
        <w:t>Calls coming up on different subjects.</w:t>
      </w:r>
    </w:p>
    <w:p w14:paraId="40E82971" w14:textId="6177316E" w:rsidR="00051F17" w:rsidRPr="00051F17" w:rsidRDefault="00051F17" w:rsidP="002C43D4">
      <w:pPr>
        <w:numPr>
          <w:ilvl w:val="2"/>
          <w:numId w:val="3"/>
        </w:numPr>
        <w:contextualSpacing/>
        <w:rPr>
          <w:sz w:val="24"/>
          <w:szCs w:val="24"/>
          <w:lang w:val="en-US"/>
        </w:rPr>
      </w:pPr>
      <w:r w:rsidRPr="00051F17">
        <w:rPr>
          <w:sz w:val="24"/>
          <w:szCs w:val="24"/>
          <w:lang w:val="en-US"/>
        </w:rPr>
        <w:t xml:space="preserve">14Jan/09Feb – EN 303 722, Wideband Data Transmission Systems (WDTS) for Fixed </w:t>
      </w:r>
      <w:r w:rsidRPr="00051F17">
        <w:rPr>
          <w:sz w:val="24"/>
          <w:szCs w:val="24"/>
          <w:lang w:val="en-US"/>
        </w:rPr>
        <w:tab/>
      </w:r>
      <w:r w:rsidRPr="00051F17">
        <w:rPr>
          <w:sz w:val="24"/>
          <w:szCs w:val="24"/>
          <w:lang w:val="en-US"/>
        </w:rPr>
        <w:tab/>
      </w:r>
      <w:r w:rsidRPr="00051F17">
        <w:rPr>
          <w:sz w:val="24"/>
          <w:szCs w:val="24"/>
          <w:lang w:val="en-US"/>
        </w:rPr>
        <w:tab/>
      </w:r>
      <w:r w:rsidRPr="00051F17">
        <w:rPr>
          <w:sz w:val="24"/>
          <w:szCs w:val="24"/>
          <w:lang w:val="en-US"/>
        </w:rPr>
        <w:tab/>
        <w:t xml:space="preserve">Network Radio Equipment operating in the 57 - 71 GHz </w:t>
      </w:r>
      <w:r w:rsidR="00950C46" w:rsidRPr="00051F17">
        <w:rPr>
          <w:sz w:val="24"/>
          <w:szCs w:val="24"/>
          <w:lang w:val="en-US"/>
        </w:rPr>
        <w:t>band.</w:t>
      </w:r>
    </w:p>
    <w:p w14:paraId="258ABB3B" w14:textId="77777777" w:rsidR="00051F17" w:rsidRPr="00051F17" w:rsidRDefault="00051F17" w:rsidP="002C43D4">
      <w:pPr>
        <w:numPr>
          <w:ilvl w:val="2"/>
          <w:numId w:val="3"/>
        </w:numPr>
        <w:contextualSpacing/>
        <w:rPr>
          <w:sz w:val="24"/>
          <w:szCs w:val="24"/>
          <w:lang w:val="en-US"/>
        </w:rPr>
      </w:pPr>
      <w:r w:rsidRPr="00051F17">
        <w:rPr>
          <w:sz w:val="24"/>
          <w:szCs w:val="24"/>
          <w:lang w:val="en-US"/>
        </w:rPr>
        <w:t>18-25Jan – BRAN 108a and EN 303 753, WDTS for Mobile and Fixed Equipment in the 57 - 71 GHz band</w:t>
      </w:r>
    </w:p>
    <w:p w14:paraId="563D7E7B" w14:textId="77777777" w:rsidR="00051F17" w:rsidRPr="00051F17" w:rsidRDefault="00051F17" w:rsidP="002C43D4">
      <w:pPr>
        <w:numPr>
          <w:ilvl w:val="2"/>
          <w:numId w:val="3"/>
        </w:numPr>
        <w:contextualSpacing/>
        <w:rPr>
          <w:sz w:val="24"/>
          <w:szCs w:val="24"/>
          <w:lang w:val="en-US"/>
        </w:rPr>
      </w:pPr>
      <w:r w:rsidRPr="00051F17">
        <w:rPr>
          <w:sz w:val="24"/>
          <w:szCs w:val="24"/>
          <w:lang w:val="en-US"/>
        </w:rPr>
        <w:t>29Jan – TS 103 754, BRAN MAP Performance testing</w:t>
      </w:r>
    </w:p>
    <w:p w14:paraId="102A096E" w14:textId="77777777" w:rsidR="00051F17" w:rsidRPr="00051F17" w:rsidRDefault="00051F17" w:rsidP="002C43D4">
      <w:pPr>
        <w:numPr>
          <w:ilvl w:val="2"/>
          <w:numId w:val="3"/>
        </w:numPr>
        <w:contextualSpacing/>
        <w:rPr>
          <w:sz w:val="24"/>
          <w:szCs w:val="24"/>
          <w:lang w:val="en-US"/>
        </w:rPr>
      </w:pPr>
      <w:r w:rsidRPr="00051F17">
        <w:rPr>
          <w:sz w:val="24"/>
          <w:szCs w:val="24"/>
          <w:lang w:val="en-US"/>
        </w:rPr>
        <w:lastRenderedPageBreak/>
        <w:t xml:space="preserve">05Feb – EN 303 687 6 GHz RLAN </w:t>
      </w:r>
      <w:proofErr w:type="spellStart"/>
      <w:r w:rsidRPr="00051F17">
        <w:rPr>
          <w:sz w:val="24"/>
          <w:szCs w:val="24"/>
          <w:lang w:val="en-US"/>
        </w:rPr>
        <w:t>Harmonised</w:t>
      </w:r>
      <w:proofErr w:type="spellEnd"/>
      <w:r w:rsidRPr="00051F17">
        <w:rPr>
          <w:sz w:val="24"/>
          <w:szCs w:val="24"/>
          <w:lang w:val="en-US"/>
        </w:rPr>
        <w:t xml:space="preserve"> Standard</w:t>
      </w:r>
    </w:p>
    <w:p w14:paraId="37B88526" w14:textId="77777777" w:rsidR="00051F17" w:rsidRPr="00051F17" w:rsidRDefault="00051F17" w:rsidP="002C43D4">
      <w:pPr>
        <w:numPr>
          <w:ilvl w:val="2"/>
          <w:numId w:val="3"/>
        </w:numPr>
        <w:contextualSpacing/>
        <w:rPr>
          <w:sz w:val="24"/>
          <w:szCs w:val="24"/>
          <w:lang w:val="en-US"/>
        </w:rPr>
      </w:pPr>
      <w:r w:rsidRPr="00051F17">
        <w:rPr>
          <w:sz w:val="24"/>
          <w:szCs w:val="24"/>
          <w:lang w:val="en-US"/>
        </w:rPr>
        <w:t xml:space="preserve">Much focus on 5 and 6 GHz and user access restrictions </w:t>
      </w:r>
    </w:p>
    <w:p w14:paraId="37D72B1F" w14:textId="6320B9BE" w:rsidR="00CE1554" w:rsidRPr="003A49A8" w:rsidRDefault="00CE1554" w:rsidP="003A49A8">
      <w:pPr>
        <w:contextualSpacing/>
        <w:rPr>
          <w:sz w:val="24"/>
          <w:szCs w:val="24"/>
          <w:lang w:val="en-US"/>
        </w:rPr>
      </w:pPr>
    </w:p>
    <w:p w14:paraId="73E0D51E" w14:textId="77777777" w:rsidR="003A49A8" w:rsidRPr="003A49A8" w:rsidRDefault="003A49A8" w:rsidP="002C43D4">
      <w:pPr>
        <w:numPr>
          <w:ilvl w:val="1"/>
          <w:numId w:val="3"/>
        </w:numPr>
        <w:contextualSpacing/>
        <w:rPr>
          <w:b/>
          <w:bCs/>
          <w:sz w:val="24"/>
          <w:szCs w:val="24"/>
          <w:lang w:val="en-US"/>
        </w:rPr>
      </w:pPr>
      <w:r w:rsidRPr="003A49A8">
        <w:rPr>
          <w:b/>
          <w:bCs/>
          <w:sz w:val="24"/>
          <w:szCs w:val="24"/>
          <w:lang w:val="en-US"/>
        </w:rPr>
        <w:t xml:space="preserve">CEPT – ECC </w:t>
      </w:r>
      <w:hyperlink r:id="rId10" w:history="1">
        <w:r w:rsidRPr="003A49A8">
          <w:rPr>
            <w:rStyle w:val="Hyperlink"/>
            <w:b/>
            <w:bCs/>
            <w:sz w:val="24"/>
            <w:szCs w:val="24"/>
            <w:lang w:val="en-US"/>
          </w:rPr>
          <w:t>&lt;WGSE&gt;</w:t>
        </w:r>
      </w:hyperlink>
      <w:r w:rsidRPr="003A49A8">
        <w:rPr>
          <w:b/>
          <w:bCs/>
          <w:sz w:val="24"/>
          <w:szCs w:val="24"/>
          <w:lang w:val="en-US"/>
        </w:rPr>
        <w:t xml:space="preserve"> last call/meeting  #87,  11-15 Jan 21  (#88-19-23Apr21)</w:t>
      </w:r>
    </w:p>
    <w:p w14:paraId="356C4C38"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nothing to share </w:t>
      </w:r>
    </w:p>
    <w:p w14:paraId="78BEB0C4" w14:textId="77777777" w:rsidR="005064E9" w:rsidRPr="005064E9" w:rsidRDefault="005064E9" w:rsidP="002C43D4">
      <w:pPr>
        <w:numPr>
          <w:ilvl w:val="2"/>
          <w:numId w:val="3"/>
        </w:numPr>
        <w:contextualSpacing/>
        <w:rPr>
          <w:sz w:val="24"/>
          <w:szCs w:val="24"/>
          <w:lang w:val="en-US"/>
        </w:rPr>
      </w:pPr>
      <w:r w:rsidRPr="005064E9">
        <w:rPr>
          <w:sz w:val="24"/>
          <w:szCs w:val="24"/>
          <w:lang w:val="en-US"/>
        </w:rPr>
        <w:t>-----</w:t>
      </w:r>
    </w:p>
    <w:p w14:paraId="46904211" w14:textId="16BE2100" w:rsidR="005064E9" w:rsidRPr="005064E9" w:rsidRDefault="005064E9" w:rsidP="002C43D4">
      <w:pPr>
        <w:numPr>
          <w:ilvl w:val="2"/>
          <w:numId w:val="3"/>
        </w:numPr>
        <w:contextualSpacing/>
        <w:rPr>
          <w:sz w:val="24"/>
          <w:szCs w:val="24"/>
          <w:lang w:val="en-US"/>
        </w:rPr>
      </w:pPr>
      <w:r w:rsidRPr="005064E9">
        <w:rPr>
          <w:sz w:val="24"/>
          <w:szCs w:val="24"/>
          <w:lang w:val="en-US"/>
        </w:rPr>
        <w:t>SE</w:t>
      </w:r>
      <w:r>
        <w:rPr>
          <w:sz w:val="24"/>
          <w:szCs w:val="24"/>
          <w:lang w:val="en-US"/>
        </w:rPr>
        <w:t>1</w:t>
      </w:r>
      <w:r w:rsidRPr="005064E9">
        <w:rPr>
          <w:sz w:val="24"/>
          <w:szCs w:val="24"/>
          <w:lang w:val="en-US"/>
        </w:rPr>
        <w:t xml:space="preserve">9 has been studying for 10months for short term interference.  Some disagreement with different members.   If anyone has interest look at contributions in SE19.   This is the only place for this study. </w:t>
      </w:r>
    </w:p>
    <w:p w14:paraId="70D61711" w14:textId="77777777" w:rsidR="005064E9" w:rsidRPr="005064E9" w:rsidRDefault="005064E9" w:rsidP="005064E9">
      <w:pPr>
        <w:contextualSpacing/>
        <w:rPr>
          <w:sz w:val="24"/>
          <w:szCs w:val="24"/>
          <w:lang w:val="en-US"/>
        </w:rPr>
      </w:pPr>
    </w:p>
    <w:p w14:paraId="3E4B4DD5" w14:textId="77777777" w:rsidR="005064E9" w:rsidRPr="005064E9" w:rsidRDefault="005064E9" w:rsidP="002C43D4">
      <w:pPr>
        <w:numPr>
          <w:ilvl w:val="1"/>
          <w:numId w:val="3"/>
        </w:numPr>
        <w:contextualSpacing/>
        <w:rPr>
          <w:sz w:val="24"/>
          <w:szCs w:val="24"/>
          <w:lang w:val="en-US"/>
        </w:rPr>
      </w:pPr>
      <w:r w:rsidRPr="005064E9">
        <w:rPr>
          <w:b/>
          <w:bCs/>
          <w:sz w:val="24"/>
          <w:szCs w:val="24"/>
          <w:lang w:val="en-US"/>
        </w:rPr>
        <w:t xml:space="preserve">CEPT – ECC </w:t>
      </w:r>
      <w:hyperlink r:id="rId11" w:history="1">
        <w:r w:rsidRPr="005064E9">
          <w:rPr>
            <w:rStyle w:val="Hyperlink"/>
            <w:sz w:val="24"/>
            <w:szCs w:val="24"/>
            <w:lang w:val="en-US"/>
          </w:rPr>
          <w:t>&lt;SE45&gt;</w:t>
        </w:r>
      </w:hyperlink>
      <w:r w:rsidRPr="005064E9">
        <w:rPr>
          <w:sz w:val="24"/>
          <w:szCs w:val="24"/>
          <w:lang w:val="en-US"/>
        </w:rPr>
        <w:t xml:space="preserve"> </w:t>
      </w:r>
      <w:r w:rsidRPr="005064E9">
        <w:rPr>
          <w:b/>
          <w:bCs/>
          <w:sz w:val="24"/>
          <w:szCs w:val="24"/>
          <w:lang w:val="en-US"/>
        </w:rPr>
        <w:t>next call/meeting: ___coming___</w:t>
      </w:r>
    </w:p>
    <w:p w14:paraId="641DAB6B"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nothing to share </w:t>
      </w:r>
    </w:p>
    <w:p w14:paraId="69F5B1A1" w14:textId="0F3E144B" w:rsidR="005064E9" w:rsidRPr="005064E9" w:rsidRDefault="00DD2F2A" w:rsidP="002C43D4">
      <w:pPr>
        <w:numPr>
          <w:ilvl w:val="2"/>
          <w:numId w:val="3"/>
        </w:numPr>
        <w:contextualSpacing/>
        <w:rPr>
          <w:sz w:val="24"/>
          <w:szCs w:val="24"/>
          <w:lang w:val="en-US"/>
        </w:rPr>
      </w:pPr>
      <w:r>
        <w:rPr>
          <w:sz w:val="24"/>
          <w:szCs w:val="24"/>
          <w:lang w:val="en-US"/>
        </w:rPr>
        <w:t xml:space="preserve">28Jan: </w:t>
      </w:r>
      <w:r w:rsidR="005064E9" w:rsidRPr="005064E9">
        <w:rPr>
          <w:sz w:val="24"/>
          <w:szCs w:val="24"/>
          <w:lang w:val="en-US"/>
        </w:rPr>
        <w:t xml:space="preserve">WGSE chair sent a report to SE45 tasking them to do sharing study with urban rail, due summer 2024. </w:t>
      </w:r>
    </w:p>
    <w:p w14:paraId="0A40F82B" w14:textId="3BD4F597" w:rsidR="005064E9" w:rsidRPr="005064E9" w:rsidRDefault="005064E9" w:rsidP="002C43D4">
      <w:pPr>
        <w:numPr>
          <w:ilvl w:val="2"/>
          <w:numId w:val="3"/>
        </w:numPr>
        <w:contextualSpacing/>
        <w:rPr>
          <w:sz w:val="24"/>
          <w:szCs w:val="24"/>
          <w:lang w:val="en-US"/>
        </w:rPr>
      </w:pPr>
      <w:r w:rsidRPr="005064E9">
        <w:rPr>
          <w:sz w:val="24"/>
          <w:szCs w:val="24"/>
          <w:lang w:val="en-US"/>
        </w:rPr>
        <w:t xml:space="preserve">Anticipate other WIs could be coming (e.g. upper 6 GHz and 5 GHz in general) </w:t>
      </w:r>
    </w:p>
    <w:p w14:paraId="53C063B6" w14:textId="77777777" w:rsidR="005064E9" w:rsidRPr="005064E9" w:rsidRDefault="005064E9" w:rsidP="005064E9">
      <w:pPr>
        <w:contextualSpacing/>
        <w:rPr>
          <w:sz w:val="24"/>
          <w:szCs w:val="24"/>
          <w:lang w:val="en-US"/>
        </w:rPr>
      </w:pPr>
    </w:p>
    <w:p w14:paraId="7DD08C2F" w14:textId="77777777" w:rsidR="005D4EBA" w:rsidRPr="005D4EBA" w:rsidRDefault="005D4EBA" w:rsidP="005D4EBA">
      <w:pPr>
        <w:numPr>
          <w:ilvl w:val="1"/>
          <w:numId w:val="3"/>
        </w:numPr>
        <w:contextualSpacing/>
        <w:rPr>
          <w:b/>
          <w:bCs/>
          <w:sz w:val="24"/>
          <w:szCs w:val="24"/>
          <w:lang w:val="en-US"/>
        </w:rPr>
      </w:pPr>
      <w:r w:rsidRPr="005D4EBA">
        <w:rPr>
          <w:b/>
          <w:bCs/>
          <w:sz w:val="24"/>
          <w:szCs w:val="24"/>
          <w:lang w:val="en-US"/>
        </w:rPr>
        <w:t xml:space="preserve">CEPT – ECC </w:t>
      </w:r>
      <w:hyperlink r:id="rId12" w:history="1">
        <w:r w:rsidRPr="005D4EBA">
          <w:rPr>
            <w:rStyle w:val="Hyperlink"/>
            <w:b/>
            <w:bCs/>
            <w:sz w:val="24"/>
            <w:szCs w:val="24"/>
            <w:lang w:val="en-US"/>
          </w:rPr>
          <w:t>&lt;WGFM&gt;</w:t>
        </w:r>
      </w:hyperlink>
      <w:r w:rsidRPr="005D4EBA">
        <w:rPr>
          <w:b/>
          <w:bCs/>
          <w:sz w:val="24"/>
          <w:szCs w:val="24"/>
          <w:lang w:val="en-US"/>
        </w:rPr>
        <w:t xml:space="preserve">  next meeting #98, 8-12Feb21</w:t>
      </w:r>
    </w:p>
    <w:p w14:paraId="449EF2E4" w14:textId="77777777" w:rsidR="005D4EBA" w:rsidRPr="005D4EBA" w:rsidRDefault="005D4EBA" w:rsidP="005D4EBA">
      <w:pPr>
        <w:numPr>
          <w:ilvl w:val="2"/>
          <w:numId w:val="3"/>
        </w:numPr>
        <w:contextualSpacing/>
        <w:rPr>
          <w:sz w:val="24"/>
          <w:szCs w:val="24"/>
          <w:lang w:val="en-US"/>
        </w:rPr>
      </w:pPr>
      <w:r w:rsidRPr="005D4EBA">
        <w:rPr>
          <w:sz w:val="24"/>
          <w:szCs w:val="24"/>
          <w:lang w:val="en-US"/>
        </w:rPr>
        <w:t>Need to re-affirm 5 GHz band. This is input from FM57 that had some differences to work through, so differences moving to WGFM;  also, wrc-19 output; and 5.8 GHz w/national modifications</w:t>
      </w:r>
    </w:p>
    <w:p w14:paraId="20D8EC92"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More info in the FM 57 output that will go to WGFM. </w:t>
      </w:r>
    </w:p>
    <w:p w14:paraId="3873556D" w14:textId="77777777" w:rsidR="005D4EBA" w:rsidRPr="005D4EBA" w:rsidRDefault="005D4EBA" w:rsidP="005D4EBA">
      <w:pPr>
        <w:contextualSpacing/>
        <w:rPr>
          <w:sz w:val="24"/>
          <w:szCs w:val="24"/>
          <w:lang w:val="en-US"/>
        </w:rPr>
      </w:pPr>
    </w:p>
    <w:p w14:paraId="0AEA5B36" w14:textId="6913D22F" w:rsidR="003A49A8" w:rsidRPr="003A49A8" w:rsidRDefault="003A49A8" w:rsidP="002C43D4">
      <w:pPr>
        <w:numPr>
          <w:ilvl w:val="1"/>
          <w:numId w:val="3"/>
        </w:numPr>
        <w:contextualSpacing/>
        <w:rPr>
          <w:sz w:val="24"/>
          <w:szCs w:val="24"/>
          <w:lang w:val="en-US"/>
        </w:rPr>
      </w:pPr>
      <w:r w:rsidRPr="003A49A8">
        <w:rPr>
          <w:b/>
          <w:bCs/>
          <w:sz w:val="24"/>
          <w:szCs w:val="24"/>
          <w:lang w:val="en-US"/>
        </w:rPr>
        <w:t xml:space="preserve">CEPT – ECC </w:t>
      </w:r>
      <w:hyperlink r:id="rId13" w:history="1">
        <w:r w:rsidRPr="003A49A8">
          <w:rPr>
            <w:rStyle w:val="Hyperlink"/>
            <w:sz w:val="24"/>
            <w:szCs w:val="24"/>
            <w:lang w:val="en-US"/>
          </w:rPr>
          <w:t>&lt;FM57&gt;</w:t>
        </w:r>
      </w:hyperlink>
      <w:r w:rsidRPr="003A49A8">
        <w:rPr>
          <w:sz w:val="24"/>
          <w:szCs w:val="24"/>
          <w:lang w:val="en-US"/>
        </w:rPr>
        <w:t xml:space="preserve">  </w:t>
      </w:r>
      <w:r w:rsidRPr="003A49A8">
        <w:rPr>
          <w:b/>
          <w:bCs/>
          <w:sz w:val="24"/>
          <w:szCs w:val="24"/>
          <w:lang w:val="en-US"/>
        </w:rPr>
        <w:t>next call #14 now 19-22Apr21</w:t>
      </w:r>
    </w:p>
    <w:p w14:paraId="0D6FB0D1" w14:textId="68F771C5" w:rsidR="005064E9" w:rsidRPr="005D4EBA" w:rsidRDefault="005064E9" w:rsidP="002C43D4">
      <w:pPr>
        <w:numPr>
          <w:ilvl w:val="2"/>
          <w:numId w:val="3"/>
        </w:numPr>
        <w:contextualSpacing/>
        <w:rPr>
          <w:sz w:val="24"/>
          <w:szCs w:val="24"/>
          <w:lang w:val="en-US"/>
        </w:rPr>
      </w:pPr>
      <w:r w:rsidRPr="005D4EBA">
        <w:rPr>
          <w:sz w:val="24"/>
          <w:szCs w:val="24"/>
          <w:lang w:val="en-US"/>
        </w:rPr>
        <w:t>nothing to share</w:t>
      </w:r>
    </w:p>
    <w:p w14:paraId="13AC09AA"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21Jan: Have affirmed ECC Decision (04)08 decision on all 5 GHz RLAN usage.   New meeting 11-13 May being setup to pick this up, as it will likely take till then to be ready. </w:t>
      </w:r>
    </w:p>
    <w:p w14:paraId="49FB6D5D"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Some disagreement on power out from Resolution 229 WRC-19, so being moved up to WGFM. </w:t>
      </w:r>
    </w:p>
    <w:p w14:paraId="3C6C8C7D" w14:textId="77777777" w:rsidR="005D4EBA" w:rsidRDefault="005D4EBA" w:rsidP="00CE1554">
      <w:pPr>
        <w:contextualSpacing/>
        <w:rPr>
          <w:sz w:val="24"/>
          <w:szCs w:val="24"/>
          <w:lang w:val="en-US"/>
        </w:rPr>
      </w:pPr>
    </w:p>
    <w:p w14:paraId="26D2B7DC" w14:textId="275215C2" w:rsidR="00121B2C" w:rsidRPr="00A928F8" w:rsidRDefault="00121B2C" w:rsidP="003C17CF">
      <w:pPr>
        <w:numPr>
          <w:ilvl w:val="0"/>
          <w:numId w:val="5"/>
        </w:numPr>
        <w:contextualSpacing/>
        <w:rPr>
          <w:sz w:val="24"/>
          <w:szCs w:val="24"/>
          <w:lang w:val="en-US"/>
        </w:rPr>
      </w:pPr>
      <w:r w:rsidRPr="00A928F8">
        <w:rPr>
          <w:sz w:val="24"/>
          <w:szCs w:val="24"/>
          <w:lang w:val="en-US"/>
        </w:rPr>
        <w:t xml:space="preserve">Chair presents slides </w:t>
      </w:r>
      <w:r w:rsidR="00B319B8">
        <w:rPr>
          <w:sz w:val="24"/>
          <w:szCs w:val="24"/>
          <w:lang w:val="en-US"/>
        </w:rPr>
        <w:t>1</w:t>
      </w:r>
      <w:r w:rsidR="00ED265B">
        <w:rPr>
          <w:sz w:val="24"/>
          <w:szCs w:val="24"/>
          <w:lang w:val="en-US"/>
        </w:rPr>
        <w:t>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67B2C1BF" w14:textId="77777777" w:rsidR="00ED265B" w:rsidRPr="00ED265B" w:rsidRDefault="00ED265B" w:rsidP="00ED265B">
      <w:pPr>
        <w:numPr>
          <w:ilvl w:val="1"/>
          <w:numId w:val="5"/>
        </w:numPr>
        <w:rPr>
          <w:sz w:val="24"/>
          <w:szCs w:val="24"/>
          <w:lang w:val="en-US"/>
        </w:rPr>
      </w:pPr>
      <w:r w:rsidRPr="00ED265B">
        <w:rPr>
          <w:sz w:val="24"/>
          <w:szCs w:val="24"/>
          <w:lang w:val="en-US"/>
        </w:rPr>
        <w:t xml:space="preserve">Saudi Arabia RF Regulator – Communications and Information Technology Commission (CITC) – have published a follow up public consultation relating to its “Spectrum Outlook for Commercial and Innovative Use 2021 – 2023”. Along with this, the CITC have also published the responses received to the previous public consultation relating to its spectrum plans for IMT-2020 and beyond. </w:t>
      </w:r>
    </w:p>
    <w:p w14:paraId="4FBF9A32" w14:textId="77777777" w:rsidR="00ED265B" w:rsidRPr="00ED265B" w:rsidRDefault="00ED265B" w:rsidP="00ED265B">
      <w:pPr>
        <w:numPr>
          <w:ilvl w:val="2"/>
          <w:numId w:val="5"/>
        </w:numPr>
        <w:rPr>
          <w:sz w:val="24"/>
          <w:szCs w:val="24"/>
          <w:lang w:val="en-US"/>
        </w:rPr>
      </w:pPr>
      <w:r w:rsidRPr="00ED265B">
        <w:rPr>
          <w:sz w:val="24"/>
          <w:szCs w:val="24"/>
          <w:lang w:val="en-US"/>
        </w:rPr>
        <w:t>The new consultation proposes the CITC’s plan to release more than 20GHz of additional radio spectrum. An online version of the public consultation can be found https://www.citc.gov.sa/en/new/publicConsultation/Pages/144201.aspx</w:t>
      </w:r>
    </w:p>
    <w:p w14:paraId="048B59E4" w14:textId="77777777" w:rsidR="00ED265B" w:rsidRPr="00ED265B" w:rsidRDefault="00ED265B" w:rsidP="00ED265B">
      <w:pPr>
        <w:numPr>
          <w:ilvl w:val="2"/>
          <w:numId w:val="5"/>
        </w:numPr>
        <w:rPr>
          <w:sz w:val="24"/>
          <w:szCs w:val="24"/>
          <w:lang w:val="en-US"/>
        </w:rPr>
      </w:pPr>
      <w:r w:rsidRPr="00ED265B">
        <w:rPr>
          <w:sz w:val="24"/>
          <w:szCs w:val="24"/>
          <w:lang w:val="en-US"/>
        </w:rPr>
        <w:t xml:space="preserve">All interested stakeholders will have until 28th February 2021 to make any further written comments and submissions to </w:t>
      </w:r>
      <w:hyperlink r:id="rId14" w:history="1">
        <w:r w:rsidRPr="00ED265B">
          <w:rPr>
            <w:rStyle w:val="Hyperlink"/>
            <w:sz w:val="24"/>
            <w:szCs w:val="24"/>
            <w:lang w:val="en-US"/>
          </w:rPr>
          <w:t>Spectrum.Strategy@citc.gov.sa</w:t>
        </w:r>
      </w:hyperlink>
      <w:r w:rsidRPr="00ED265B">
        <w:rPr>
          <w:sz w:val="24"/>
          <w:szCs w:val="24"/>
          <w:lang w:val="en-US"/>
        </w:rPr>
        <w:t xml:space="preserve"> </w:t>
      </w:r>
    </w:p>
    <w:p w14:paraId="48BAEEE1" w14:textId="55A347D7" w:rsidR="00DD1765" w:rsidRPr="005D4EBA" w:rsidRDefault="00DD1765" w:rsidP="005D4EBA">
      <w:pPr>
        <w:rPr>
          <w:sz w:val="24"/>
          <w:szCs w:val="24"/>
          <w:lang w:val="en-US"/>
        </w:rPr>
      </w:pPr>
    </w:p>
    <w:p w14:paraId="7047C2A5" w14:textId="1A3025F1" w:rsidR="00121B2C" w:rsidRPr="001556B6" w:rsidRDefault="00121B2C" w:rsidP="003C17CF">
      <w:pPr>
        <w:numPr>
          <w:ilvl w:val="0"/>
          <w:numId w:val="5"/>
        </w:numPr>
        <w:contextualSpacing/>
        <w:rPr>
          <w:sz w:val="24"/>
          <w:szCs w:val="24"/>
          <w:lang w:val="en-US"/>
        </w:rPr>
      </w:pPr>
      <w:r w:rsidRPr="00A928F8">
        <w:rPr>
          <w:sz w:val="24"/>
          <w:szCs w:val="24"/>
          <w:lang w:val="en-US"/>
        </w:rPr>
        <w:t>Chair presents slide</w:t>
      </w:r>
      <w:r w:rsidR="00ED42BF">
        <w:rPr>
          <w:sz w:val="24"/>
          <w:szCs w:val="24"/>
          <w:lang w:val="en-US"/>
        </w:rPr>
        <w:t>s</w:t>
      </w:r>
      <w:r w:rsidRPr="00A928F8">
        <w:rPr>
          <w:sz w:val="24"/>
          <w:szCs w:val="24"/>
          <w:lang w:val="en-US"/>
        </w:rPr>
        <w:t xml:space="preserve"> </w:t>
      </w:r>
      <w:r w:rsidR="00B319B8">
        <w:rPr>
          <w:sz w:val="24"/>
          <w:szCs w:val="24"/>
          <w:lang w:val="en-US"/>
        </w:rPr>
        <w:t>1</w:t>
      </w:r>
      <w:r w:rsidR="003A3E96">
        <w:rPr>
          <w:sz w:val="24"/>
          <w:szCs w:val="24"/>
          <w:lang w:val="en-US"/>
        </w:rPr>
        <w:t>4 &amp; 15</w:t>
      </w:r>
      <w:r>
        <w:rPr>
          <w:sz w:val="24"/>
          <w:szCs w:val="24"/>
          <w:lang w:val="en-US"/>
        </w:rPr>
        <w:t>,</w:t>
      </w:r>
      <w:r w:rsidRPr="00A928F8">
        <w:rPr>
          <w:b/>
          <w:bCs/>
          <w:sz w:val="24"/>
          <w:szCs w:val="24"/>
          <w:lang w:val="en-US"/>
        </w:rPr>
        <w:t xml:space="preserve"> ITU-R items to share</w:t>
      </w:r>
    </w:p>
    <w:p w14:paraId="41656FB4" w14:textId="77777777" w:rsidR="005302B4" w:rsidRPr="005302B4" w:rsidRDefault="005302B4" w:rsidP="003C17CF">
      <w:pPr>
        <w:numPr>
          <w:ilvl w:val="1"/>
          <w:numId w:val="5"/>
        </w:numPr>
        <w:outlineLvl w:val="4"/>
        <w:rPr>
          <w:sz w:val="24"/>
          <w:szCs w:val="24"/>
          <w:lang w:val="en-US"/>
        </w:rPr>
      </w:pPr>
      <w:r w:rsidRPr="005302B4">
        <w:rPr>
          <w:sz w:val="24"/>
          <w:szCs w:val="24"/>
          <w:lang w:val="en-US"/>
        </w:rPr>
        <w:t xml:space="preserve">The 802.11 ITU-R ad hoc on M.1450 and M.1801 will have updated submissions for 802.18 (then LMSC) approval on 11Feb21.   Current drafts (watch for latest) are: </w:t>
      </w:r>
    </w:p>
    <w:p w14:paraId="6B7B3477" w14:textId="77777777" w:rsidR="005302B4" w:rsidRPr="005302B4" w:rsidRDefault="0070021A" w:rsidP="003C17CF">
      <w:pPr>
        <w:numPr>
          <w:ilvl w:val="2"/>
          <w:numId w:val="5"/>
        </w:numPr>
        <w:outlineLvl w:val="4"/>
        <w:rPr>
          <w:sz w:val="24"/>
          <w:szCs w:val="24"/>
          <w:lang w:val="en-US"/>
        </w:rPr>
      </w:pPr>
      <w:hyperlink r:id="rId15" w:history="1">
        <w:r w:rsidR="005302B4" w:rsidRPr="005302B4">
          <w:rPr>
            <w:rStyle w:val="Hyperlink"/>
            <w:sz w:val="24"/>
            <w:szCs w:val="24"/>
            <w:lang w:val="en-US"/>
          </w:rPr>
          <w:t>https://mentor.ieee.org/802.11/dcn/21/11-21-0163-00-0itu-proposed-modifications-to-itu-r-m-1450-5.docx</w:t>
        </w:r>
      </w:hyperlink>
      <w:r w:rsidR="005302B4" w:rsidRPr="005302B4">
        <w:rPr>
          <w:sz w:val="24"/>
          <w:szCs w:val="24"/>
          <w:lang w:val="en-US"/>
        </w:rPr>
        <w:t xml:space="preserve"> </w:t>
      </w:r>
    </w:p>
    <w:p w14:paraId="70989E88" w14:textId="26D73A72" w:rsidR="005302B4" w:rsidRDefault="0070021A" w:rsidP="003C17CF">
      <w:pPr>
        <w:numPr>
          <w:ilvl w:val="2"/>
          <w:numId w:val="5"/>
        </w:numPr>
        <w:outlineLvl w:val="4"/>
        <w:rPr>
          <w:sz w:val="24"/>
          <w:szCs w:val="24"/>
          <w:lang w:val="en-US"/>
        </w:rPr>
      </w:pPr>
      <w:hyperlink r:id="rId16" w:history="1">
        <w:r w:rsidR="005302B4" w:rsidRPr="005302B4">
          <w:rPr>
            <w:rStyle w:val="Hyperlink"/>
            <w:sz w:val="24"/>
            <w:szCs w:val="24"/>
            <w:lang w:val="en-US"/>
          </w:rPr>
          <w:t>https://mentor.ieee.org/802.11/dcn/21/11-21-0164-00-0itu-proposed-modifications-to-itu-r-m-1801-2.docx</w:t>
        </w:r>
      </w:hyperlink>
      <w:r w:rsidR="005302B4" w:rsidRPr="005302B4">
        <w:rPr>
          <w:sz w:val="24"/>
          <w:szCs w:val="24"/>
          <w:lang w:val="en-US"/>
        </w:rPr>
        <w:t xml:space="preserve">  </w:t>
      </w:r>
    </w:p>
    <w:p w14:paraId="24F09805" w14:textId="77777777" w:rsidR="00AA72DF" w:rsidRDefault="00DD1765" w:rsidP="003C17CF">
      <w:pPr>
        <w:numPr>
          <w:ilvl w:val="2"/>
          <w:numId w:val="5"/>
        </w:numPr>
        <w:outlineLvl w:val="4"/>
        <w:rPr>
          <w:sz w:val="24"/>
          <w:szCs w:val="24"/>
          <w:lang w:val="en-US"/>
        </w:rPr>
      </w:pPr>
      <w:r w:rsidRPr="00DD1765">
        <w:rPr>
          <w:sz w:val="24"/>
          <w:szCs w:val="24"/>
          <w:lang w:val="en-US"/>
        </w:rPr>
        <w:t>Next ad hoc call will by 09Feb</w:t>
      </w:r>
      <w:r w:rsidR="005D5817">
        <w:rPr>
          <w:sz w:val="24"/>
          <w:szCs w:val="24"/>
          <w:lang w:val="en-US"/>
        </w:rPr>
        <w:t>21</w:t>
      </w:r>
      <w:r w:rsidRPr="00DD1765">
        <w:rPr>
          <w:sz w:val="24"/>
          <w:szCs w:val="24"/>
          <w:lang w:val="en-US"/>
        </w:rPr>
        <w:t>.  To finalize the submissions</w:t>
      </w:r>
      <w:r w:rsidR="005D4EBA">
        <w:rPr>
          <w:sz w:val="24"/>
          <w:szCs w:val="24"/>
          <w:lang w:val="en-US"/>
        </w:rPr>
        <w:t xml:space="preserve"> </w:t>
      </w:r>
    </w:p>
    <w:p w14:paraId="5EAAFD52" w14:textId="63328A4D" w:rsidR="005302B4" w:rsidRPr="00DD1765" w:rsidRDefault="00AA72DF" w:rsidP="003C17CF">
      <w:pPr>
        <w:numPr>
          <w:ilvl w:val="2"/>
          <w:numId w:val="5"/>
        </w:numPr>
        <w:outlineLvl w:val="4"/>
        <w:rPr>
          <w:sz w:val="24"/>
          <w:szCs w:val="24"/>
          <w:lang w:val="en-US"/>
        </w:rPr>
      </w:pPr>
      <w:r>
        <w:rPr>
          <w:sz w:val="24"/>
          <w:szCs w:val="24"/>
          <w:lang w:val="en-US"/>
        </w:rPr>
        <w:lastRenderedPageBreak/>
        <w:t xml:space="preserve">Updated drafts to above will come out later on 09feb21. </w:t>
      </w:r>
    </w:p>
    <w:p w14:paraId="070B5C44" w14:textId="77777777" w:rsidR="005302B4" w:rsidRDefault="005302B4" w:rsidP="005302B4">
      <w:pPr>
        <w:outlineLvl w:val="4"/>
        <w:rPr>
          <w:sz w:val="24"/>
          <w:szCs w:val="24"/>
          <w:lang w:val="en-US"/>
        </w:rPr>
      </w:pPr>
    </w:p>
    <w:p w14:paraId="67D5AC32" w14:textId="77777777" w:rsidR="00ED265B" w:rsidRPr="00ED265B" w:rsidRDefault="00ED265B" w:rsidP="00ED265B">
      <w:pPr>
        <w:numPr>
          <w:ilvl w:val="1"/>
          <w:numId w:val="5"/>
        </w:numPr>
        <w:outlineLvl w:val="4"/>
        <w:rPr>
          <w:sz w:val="24"/>
          <w:szCs w:val="24"/>
          <w:lang w:val="en-US"/>
        </w:rPr>
      </w:pPr>
      <w:r w:rsidRPr="00ED265B">
        <w:rPr>
          <w:sz w:val="24"/>
          <w:szCs w:val="24"/>
          <w:lang w:val="en-US"/>
        </w:rPr>
        <w:t xml:space="preserve">Note, 802.15 THz SC will be bringing a submission soon for a Liaison statement from ITU-R WP 5A to external organizations - Use of the 252-296 GHz frequency range by land-mobile service applications, </w:t>
      </w:r>
      <w:hyperlink r:id="rId17" w:history="1">
        <w:r w:rsidRPr="00ED265B">
          <w:rPr>
            <w:rStyle w:val="Hyperlink"/>
            <w:sz w:val="24"/>
            <w:szCs w:val="24"/>
            <w:lang w:val="en-US"/>
          </w:rPr>
          <w:t>https://mentor.ieee.org/802.15/dcn/21/15-21-0002-00-0thz-liaison-statement-from-itu-r-wp5a.docx</w:t>
        </w:r>
      </w:hyperlink>
      <w:r w:rsidRPr="00ED265B">
        <w:rPr>
          <w:sz w:val="24"/>
          <w:szCs w:val="24"/>
          <w:lang w:val="en-US"/>
        </w:rPr>
        <w:t xml:space="preserve"> </w:t>
      </w:r>
    </w:p>
    <w:p w14:paraId="6959CA30" w14:textId="77777777" w:rsidR="00ED265B" w:rsidRDefault="00ED265B" w:rsidP="00ED265B">
      <w:pPr>
        <w:outlineLvl w:val="4"/>
        <w:rPr>
          <w:sz w:val="24"/>
          <w:szCs w:val="24"/>
          <w:lang w:val="en-US"/>
        </w:rPr>
      </w:pPr>
    </w:p>
    <w:p w14:paraId="0C0330A0" w14:textId="3780F593" w:rsidR="00514BD2" w:rsidRPr="00514BD2" w:rsidRDefault="00121B2C" w:rsidP="003C17CF">
      <w:pPr>
        <w:numPr>
          <w:ilvl w:val="1"/>
          <w:numId w:val="5"/>
        </w:numPr>
        <w:outlineLvl w:val="4"/>
        <w:rPr>
          <w:sz w:val="24"/>
          <w:szCs w:val="24"/>
          <w:lang w:val="en-US"/>
        </w:rPr>
      </w:pPr>
      <w:r w:rsidRPr="00514BD2">
        <w:rPr>
          <w:sz w:val="24"/>
          <w:szCs w:val="24"/>
          <w:lang w:val="en-US"/>
        </w:rPr>
        <w:t>WRC-23 agenda items</w:t>
      </w:r>
    </w:p>
    <w:p w14:paraId="5BB8CDCB" w14:textId="129DA3BF" w:rsidR="00435660" w:rsidRPr="00435660" w:rsidRDefault="00435660" w:rsidP="003C17CF">
      <w:pPr>
        <w:numPr>
          <w:ilvl w:val="2"/>
          <w:numId w:val="5"/>
        </w:numPr>
        <w:outlineLvl w:val="4"/>
        <w:rPr>
          <w:sz w:val="24"/>
          <w:szCs w:val="24"/>
          <w:lang w:val="en-US"/>
        </w:rPr>
      </w:pPr>
      <w:r w:rsidRPr="00435660">
        <w:rPr>
          <w:sz w:val="24"/>
          <w:szCs w:val="24"/>
          <w:lang w:val="en-US"/>
        </w:rPr>
        <w:t>Will try a small focused ad</w:t>
      </w:r>
      <w:r w:rsidR="005D5817">
        <w:rPr>
          <w:sz w:val="24"/>
          <w:szCs w:val="24"/>
          <w:lang w:val="en-US"/>
        </w:rPr>
        <w:t xml:space="preserve"> </w:t>
      </w:r>
      <w:r w:rsidRPr="00435660">
        <w:rPr>
          <w:sz w:val="24"/>
          <w:szCs w:val="24"/>
          <w:lang w:val="en-US"/>
        </w:rPr>
        <w:t xml:space="preserve">hoc, 3 folks stepped up </w:t>
      </w:r>
    </w:p>
    <w:p w14:paraId="5BBBBDFC" w14:textId="77777777" w:rsidR="00435660" w:rsidRPr="00435660" w:rsidRDefault="00435660" w:rsidP="003C17CF">
      <w:pPr>
        <w:numPr>
          <w:ilvl w:val="2"/>
          <w:numId w:val="5"/>
        </w:numPr>
        <w:outlineLvl w:val="4"/>
        <w:rPr>
          <w:sz w:val="24"/>
          <w:szCs w:val="24"/>
          <w:lang w:val="en-US"/>
        </w:rPr>
      </w:pPr>
      <w:r w:rsidRPr="00435660">
        <w:rPr>
          <w:color w:val="00B0F0"/>
          <w:sz w:val="24"/>
          <w:szCs w:val="24"/>
          <w:lang w:val="en-US"/>
        </w:rPr>
        <w:t xml:space="preserve">Chair to call a focused ad hoc call on putting together IEEE 802 viewpoints on WRC-23 agenda items of interests to IEEE 802.  </w:t>
      </w:r>
      <w:r w:rsidRPr="00435660">
        <w:rPr>
          <w:sz w:val="24"/>
          <w:szCs w:val="24"/>
          <w:lang w:val="en-US"/>
        </w:rPr>
        <w:t xml:space="preserve">(sent some options to the volunteers) </w:t>
      </w:r>
    </w:p>
    <w:p w14:paraId="4C745333" w14:textId="77777777" w:rsidR="00435660" w:rsidRPr="006541C4" w:rsidRDefault="00435660" w:rsidP="003C17CF">
      <w:pPr>
        <w:numPr>
          <w:ilvl w:val="2"/>
          <w:numId w:val="5"/>
        </w:numPr>
        <w:outlineLvl w:val="4"/>
        <w:rPr>
          <w:sz w:val="24"/>
          <w:szCs w:val="24"/>
          <w:lang w:val="en-US"/>
        </w:rPr>
      </w:pPr>
      <w:r w:rsidRPr="006541C4">
        <w:rPr>
          <w:sz w:val="24"/>
          <w:szCs w:val="24"/>
          <w:lang w:val="en-US"/>
        </w:rPr>
        <w:t xml:space="preserve">Need to start up document with 4 + 3 WRC-23 agenda items IEEE 802 should consider viewpoints on. </w:t>
      </w:r>
    </w:p>
    <w:p w14:paraId="25A89F86" w14:textId="16723693" w:rsidR="00435660" w:rsidRPr="00435660" w:rsidRDefault="006541C4" w:rsidP="003C17CF">
      <w:pPr>
        <w:numPr>
          <w:ilvl w:val="3"/>
          <w:numId w:val="5"/>
        </w:numPr>
        <w:outlineLvl w:val="4"/>
        <w:rPr>
          <w:sz w:val="24"/>
          <w:szCs w:val="24"/>
          <w:lang w:val="en-US"/>
        </w:rPr>
      </w:pPr>
      <w:r>
        <w:rPr>
          <w:sz w:val="24"/>
          <w:szCs w:val="24"/>
          <w:lang w:val="en-US"/>
        </w:rPr>
        <w:t>Do h</w:t>
      </w:r>
      <w:r w:rsidR="00435660" w:rsidRPr="00435660">
        <w:rPr>
          <w:sz w:val="24"/>
          <w:szCs w:val="24"/>
          <w:lang w:val="en-US"/>
        </w:rPr>
        <w:t>ave a start on this power point.</w:t>
      </w:r>
    </w:p>
    <w:p w14:paraId="512B6D02" w14:textId="77777777" w:rsidR="003A49A8" w:rsidRPr="003A49A8" w:rsidRDefault="003A49A8" w:rsidP="003A49A8">
      <w:pPr>
        <w:outlineLvl w:val="4"/>
        <w:rPr>
          <w:sz w:val="24"/>
          <w:szCs w:val="24"/>
          <w:lang w:val="en-US"/>
        </w:rPr>
      </w:pPr>
    </w:p>
    <w:p w14:paraId="77A2868C" w14:textId="15323093" w:rsidR="003A49A8" w:rsidRPr="003A49A8" w:rsidRDefault="003A49A8" w:rsidP="003C17CF">
      <w:pPr>
        <w:numPr>
          <w:ilvl w:val="2"/>
          <w:numId w:val="5"/>
        </w:numPr>
        <w:outlineLvl w:val="4"/>
        <w:rPr>
          <w:sz w:val="24"/>
          <w:szCs w:val="24"/>
          <w:lang w:val="en-US"/>
        </w:rPr>
      </w:pPr>
      <w:r w:rsidRPr="003A49A8">
        <w:rPr>
          <w:sz w:val="24"/>
          <w:szCs w:val="24"/>
          <w:lang w:val="en-US"/>
        </w:rPr>
        <w:t xml:space="preserve">Updated WRC-23 Agenda Item list:  </w:t>
      </w:r>
      <w:hyperlink r:id="rId18" w:history="1">
        <w:r w:rsidRPr="003A49A8">
          <w:rPr>
            <w:rStyle w:val="Hyperlink"/>
            <w:sz w:val="24"/>
            <w:szCs w:val="24"/>
            <w:lang w:val="en-US"/>
          </w:rPr>
          <w:t>https://mentor.ieee.org/802.18/dcn/20/18-20-0107-01-0000-res-811-wrc-19-wrc-23-agenda-items.docx</w:t>
        </w:r>
      </w:hyperlink>
      <w:r w:rsidRPr="003A49A8">
        <w:rPr>
          <w:sz w:val="24"/>
          <w:szCs w:val="24"/>
          <w:lang w:val="en-US"/>
        </w:rPr>
        <w:t xml:space="preserve"> </w:t>
      </w:r>
    </w:p>
    <w:p w14:paraId="681B7202" w14:textId="77777777" w:rsidR="003A49A8" w:rsidRPr="003A49A8" w:rsidRDefault="003A49A8" w:rsidP="003C17CF">
      <w:pPr>
        <w:numPr>
          <w:ilvl w:val="2"/>
          <w:numId w:val="5"/>
        </w:numPr>
        <w:outlineLvl w:val="4"/>
        <w:rPr>
          <w:sz w:val="24"/>
          <w:szCs w:val="24"/>
          <w:lang w:val="en-US"/>
        </w:rPr>
      </w:pPr>
      <w:r w:rsidRPr="003A49A8">
        <w:rPr>
          <w:sz w:val="24"/>
          <w:szCs w:val="24"/>
          <w:lang w:val="en-US"/>
        </w:rPr>
        <w:t xml:space="preserve">Btw- initial AIs to consider IEEE 802 viewpoints: </w:t>
      </w:r>
    </w:p>
    <w:p w14:paraId="7FF19B94" w14:textId="0A952475" w:rsidR="003A49A8" w:rsidRPr="003A49A8" w:rsidRDefault="003A49A8" w:rsidP="003C17CF">
      <w:pPr>
        <w:numPr>
          <w:ilvl w:val="3"/>
          <w:numId w:val="5"/>
        </w:numPr>
        <w:outlineLvl w:val="4"/>
        <w:rPr>
          <w:sz w:val="24"/>
          <w:szCs w:val="24"/>
          <w:lang w:val="en-US"/>
        </w:rPr>
      </w:pPr>
      <w:r w:rsidRPr="003A49A8">
        <w:rPr>
          <w:sz w:val="24"/>
          <w:szCs w:val="24"/>
          <w:lang w:val="en-US"/>
        </w:rPr>
        <w:t>1.1</w:t>
      </w:r>
      <w:r w:rsidRPr="003A49A8">
        <w:rPr>
          <w:sz w:val="24"/>
          <w:szCs w:val="24"/>
          <w:lang w:val="en-US"/>
        </w:rPr>
        <w:tab/>
      </w:r>
      <w:r w:rsidRPr="003A49A8">
        <w:rPr>
          <w:sz w:val="24"/>
          <w:szCs w:val="24"/>
        </w:rPr>
        <w:t>800-4 990 MHz and Resolution 223.  Connection w/ITS going there?</w:t>
      </w:r>
    </w:p>
    <w:p w14:paraId="72EA6955" w14:textId="776F7980" w:rsidR="003A49A8" w:rsidRPr="003A49A8" w:rsidRDefault="003A49A8" w:rsidP="003C17CF">
      <w:pPr>
        <w:numPr>
          <w:ilvl w:val="3"/>
          <w:numId w:val="5"/>
        </w:numPr>
        <w:outlineLvl w:val="4"/>
        <w:rPr>
          <w:sz w:val="24"/>
          <w:szCs w:val="24"/>
          <w:lang w:val="en-US"/>
        </w:rPr>
      </w:pPr>
      <w:r w:rsidRPr="003A49A8">
        <w:rPr>
          <w:sz w:val="24"/>
          <w:szCs w:val="24"/>
          <w:lang w:val="en-US"/>
        </w:rPr>
        <w:t>1.2</w:t>
      </w:r>
      <w:r w:rsidRPr="003A49A8">
        <w:rPr>
          <w:sz w:val="24"/>
          <w:szCs w:val="24"/>
          <w:lang w:val="en-US"/>
        </w:rPr>
        <w:tab/>
      </w:r>
      <w:r w:rsidRPr="003A49A8">
        <w:rPr>
          <w:sz w:val="24"/>
          <w:szCs w:val="24"/>
        </w:rPr>
        <w:t>300-3 400MHz, 3 600-3 800MHz, 6 425-7 025MHz, 7 025-7 125MHz and 10.0-10.5GHz for International Mobile Telecommunications (IMT) and resolution 245.</w:t>
      </w:r>
    </w:p>
    <w:p w14:paraId="25D7E9BA" w14:textId="59218EC8" w:rsidR="003A49A8" w:rsidRPr="003A49A8" w:rsidRDefault="003A49A8" w:rsidP="003C17CF">
      <w:pPr>
        <w:numPr>
          <w:ilvl w:val="3"/>
          <w:numId w:val="5"/>
        </w:numPr>
        <w:outlineLvl w:val="4"/>
        <w:rPr>
          <w:sz w:val="24"/>
          <w:szCs w:val="24"/>
          <w:lang w:val="en-US"/>
        </w:rPr>
      </w:pPr>
      <w:r w:rsidRPr="003A49A8">
        <w:rPr>
          <w:sz w:val="24"/>
          <w:szCs w:val="24"/>
          <w:lang w:val="en-US"/>
        </w:rPr>
        <w:t>1.5</w:t>
      </w:r>
      <w:r w:rsidRPr="003A49A8">
        <w:rPr>
          <w:sz w:val="24"/>
          <w:szCs w:val="24"/>
          <w:lang w:val="en-US"/>
        </w:rPr>
        <w:tab/>
        <w:t>4</w:t>
      </w:r>
      <w:r w:rsidRPr="003A49A8">
        <w:rPr>
          <w:sz w:val="24"/>
          <w:szCs w:val="24"/>
        </w:rPr>
        <w:t>70-960 MHz in Region 1-consider possible regulatory actions, Resolution</w:t>
      </w:r>
      <w:r w:rsidRPr="003A49A8">
        <w:rPr>
          <w:b/>
          <w:bCs/>
          <w:sz w:val="24"/>
          <w:szCs w:val="24"/>
        </w:rPr>
        <w:t xml:space="preserve"> 235.</w:t>
      </w:r>
    </w:p>
    <w:p w14:paraId="672E442F" w14:textId="1BE2714E" w:rsidR="003A49A8" w:rsidRPr="003A49A8" w:rsidRDefault="003A49A8" w:rsidP="003C17CF">
      <w:pPr>
        <w:numPr>
          <w:ilvl w:val="3"/>
          <w:numId w:val="5"/>
        </w:numPr>
        <w:outlineLvl w:val="4"/>
        <w:rPr>
          <w:sz w:val="24"/>
          <w:szCs w:val="24"/>
          <w:lang w:val="en-US"/>
        </w:rPr>
      </w:pPr>
      <w:r w:rsidRPr="003A49A8">
        <w:rPr>
          <w:sz w:val="24"/>
          <w:szCs w:val="24"/>
        </w:rPr>
        <w:t>10</w:t>
      </w:r>
      <w:r w:rsidRPr="003A49A8">
        <w:rPr>
          <w:b/>
          <w:bCs/>
          <w:sz w:val="24"/>
          <w:szCs w:val="24"/>
        </w:rPr>
        <w:tab/>
      </w:r>
      <w:r w:rsidRPr="003A49A8">
        <w:rPr>
          <w:sz w:val="24"/>
          <w:szCs w:val="24"/>
        </w:rPr>
        <w:t xml:space="preserve">recommend to the Council items for inclusion in the agenda for the next WRC, </w:t>
      </w:r>
    </w:p>
    <w:p w14:paraId="7B34AC3F" w14:textId="29C8C467" w:rsidR="00AA72DF" w:rsidRDefault="00AA72DF" w:rsidP="00AA72DF">
      <w:pPr>
        <w:contextualSpacing/>
        <w:rPr>
          <w:b/>
          <w:bCs/>
          <w:sz w:val="24"/>
          <w:szCs w:val="24"/>
        </w:rPr>
      </w:pPr>
    </w:p>
    <w:p w14:paraId="16298BBB" w14:textId="52E23842" w:rsidR="00AA72DF" w:rsidRPr="003C17CF" w:rsidRDefault="00AA72DF" w:rsidP="003C17CF">
      <w:pPr>
        <w:ind w:left="1080"/>
        <w:contextualSpacing/>
        <w:rPr>
          <w:b/>
          <w:bCs/>
          <w:sz w:val="24"/>
          <w:szCs w:val="24"/>
          <w:lang w:val="en-US"/>
        </w:rPr>
      </w:pPr>
      <w:r>
        <w:rPr>
          <w:b/>
          <w:bCs/>
          <w:sz w:val="24"/>
          <w:szCs w:val="24"/>
        </w:rPr>
        <w:t xml:space="preserve"> </w:t>
      </w:r>
    </w:p>
    <w:p w14:paraId="2DF41790" w14:textId="77777777" w:rsidR="003C17CF" w:rsidRPr="003C17CF" w:rsidRDefault="003C17CF" w:rsidP="003C17CF">
      <w:pPr>
        <w:contextualSpacing/>
        <w:rPr>
          <w:b/>
          <w:bCs/>
          <w:sz w:val="24"/>
          <w:szCs w:val="24"/>
          <w:lang w:val="en-US"/>
        </w:rPr>
      </w:pPr>
    </w:p>
    <w:p w14:paraId="34C9990B" w14:textId="567ACA0D" w:rsidR="00121B2C" w:rsidRPr="001556B6" w:rsidRDefault="001556B6" w:rsidP="003C17CF">
      <w:pPr>
        <w:numPr>
          <w:ilvl w:val="0"/>
          <w:numId w:val="5"/>
        </w:numPr>
        <w:contextualSpacing/>
        <w:rPr>
          <w:b/>
          <w:bCs/>
          <w:sz w:val="24"/>
          <w:szCs w:val="24"/>
          <w:lang w:val="en-US"/>
        </w:rPr>
      </w:pPr>
      <w:r w:rsidRPr="001556B6">
        <w:rPr>
          <w:sz w:val="24"/>
          <w:szCs w:val="24"/>
          <w:lang w:val="en-US"/>
        </w:rPr>
        <w:t>Chair presents slide</w:t>
      </w:r>
      <w:r w:rsidR="00115B87">
        <w:rPr>
          <w:sz w:val="24"/>
          <w:szCs w:val="24"/>
          <w:lang w:val="en-US"/>
        </w:rPr>
        <w:t>s</w:t>
      </w:r>
      <w:r w:rsidRPr="001556B6">
        <w:rPr>
          <w:sz w:val="24"/>
          <w:szCs w:val="24"/>
          <w:lang w:val="en-US"/>
        </w:rPr>
        <w:t xml:space="preserve"> </w:t>
      </w:r>
      <w:r w:rsidR="00B319B8">
        <w:rPr>
          <w:sz w:val="24"/>
          <w:szCs w:val="24"/>
          <w:lang w:val="en-US"/>
        </w:rPr>
        <w:t>1</w:t>
      </w:r>
      <w:r w:rsidR="003A3E96">
        <w:rPr>
          <w:sz w:val="24"/>
          <w:szCs w:val="24"/>
          <w:lang w:val="en-US"/>
        </w:rPr>
        <w:t>6</w:t>
      </w:r>
      <w:r w:rsidR="00115B87">
        <w:rPr>
          <w:sz w:val="24"/>
          <w:szCs w:val="24"/>
          <w:lang w:val="en-US"/>
        </w:rPr>
        <w:t xml:space="preserve"> - 1</w:t>
      </w:r>
      <w:r w:rsidR="003A3E96">
        <w:rPr>
          <w:sz w:val="24"/>
          <w:szCs w:val="24"/>
          <w:lang w:val="en-US"/>
        </w:rPr>
        <w:t>7</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MSG</w:t>
      </w:r>
      <w:r w:rsidR="00DA7BD1">
        <w:rPr>
          <w:b/>
          <w:bCs/>
          <w:sz w:val="24"/>
          <w:szCs w:val="24"/>
          <w:lang w:val="en-US"/>
        </w:rPr>
        <w:t xml:space="preserve"> 6 GHz &amp; FCC</w:t>
      </w:r>
    </w:p>
    <w:p w14:paraId="5AB4E3B2" w14:textId="77777777" w:rsidR="00ED2EE2" w:rsidRPr="00ED2EE2" w:rsidRDefault="00ED2EE2" w:rsidP="003C17CF">
      <w:pPr>
        <w:numPr>
          <w:ilvl w:val="2"/>
          <w:numId w:val="5"/>
        </w:numPr>
        <w:contextualSpacing/>
        <w:outlineLvl w:val="4"/>
        <w:rPr>
          <w:sz w:val="24"/>
          <w:szCs w:val="24"/>
          <w:lang w:val="en-US"/>
        </w:rPr>
      </w:pPr>
      <w:r w:rsidRPr="00ED2EE2">
        <w:rPr>
          <w:b/>
          <w:bCs/>
          <w:sz w:val="24"/>
          <w:szCs w:val="24"/>
          <w:lang w:val="en-US"/>
        </w:rPr>
        <w:t xml:space="preserve">Multi-stake holder groups (MSG) on 6 GHz and what happens in the band.  </w:t>
      </w:r>
    </w:p>
    <w:p w14:paraId="6890037F"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 xml:space="preserve">1. The </w:t>
      </w:r>
      <w:proofErr w:type="spellStart"/>
      <w:r w:rsidRPr="00ED2EE2">
        <w:rPr>
          <w:sz w:val="24"/>
          <w:szCs w:val="24"/>
          <w:lang w:val="en-US"/>
        </w:rPr>
        <w:t>Winnforum</w:t>
      </w:r>
      <w:proofErr w:type="spellEnd"/>
      <w:r w:rsidRPr="00ED2EE2">
        <w:rPr>
          <w:sz w:val="24"/>
          <w:szCs w:val="24"/>
          <w:lang w:val="en-US"/>
        </w:rPr>
        <w:t xml:space="preserve"> site is not public (e.g. it has an IP policy and all) </w:t>
      </w:r>
      <w:r w:rsidRPr="00ED2EE2">
        <w:rPr>
          <w:i/>
          <w:iCs/>
          <w:sz w:val="24"/>
          <w:szCs w:val="24"/>
          <w:u w:val="single"/>
          <w:lang w:val="en-US"/>
        </w:rPr>
        <w:t xml:space="preserve">you have to register being associated with a company that is a member of </w:t>
      </w:r>
      <w:proofErr w:type="spellStart"/>
      <w:r w:rsidRPr="00ED2EE2">
        <w:rPr>
          <w:i/>
          <w:iCs/>
          <w:sz w:val="24"/>
          <w:szCs w:val="24"/>
          <w:u w:val="single"/>
          <w:lang w:val="en-US"/>
        </w:rPr>
        <w:t>Winnforum</w:t>
      </w:r>
      <w:proofErr w:type="spellEnd"/>
      <w:r w:rsidRPr="00ED2EE2">
        <w:rPr>
          <w:i/>
          <w:iCs/>
          <w:sz w:val="24"/>
          <w:szCs w:val="24"/>
          <w:u w:val="single"/>
          <w:lang w:val="en-US"/>
        </w:rPr>
        <w:t xml:space="preserve"> and apply for </w:t>
      </w:r>
      <w:proofErr w:type="spellStart"/>
      <w:r w:rsidRPr="00ED2EE2">
        <w:rPr>
          <w:i/>
          <w:iCs/>
          <w:sz w:val="24"/>
          <w:szCs w:val="24"/>
          <w:u w:val="single"/>
          <w:lang w:val="en-US"/>
        </w:rPr>
        <w:t>memberhip</w:t>
      </w:r>
      <w:proofErr w:type="spellEnd"/>
      <w:r w:rsidRPr="00ED2EE2">
        <w:rPr>
          <w:i/>
          <w:iCs/>
          <w:sz w:val="24"/>
          <w:szCs w:val="24"/>
          <w:u w:val="single"/>
          <w:lang w:val="en-US"/>
        </w:rPr>
        <w:t>.</w:t>
      </w:r>
      <w:r w:rsidRPr="00ED2EE2">
        <w:rPr>
          <w:sz w:val="24"/>
          <w:szCs w:val="24"/>
          <w:lang w:val="en-US"/>
        </w:rPr>
        <w:t xml:space="preserve"> </w:t>
      </w:r>
      <w:proofErr w:type="spellStart"/>
      <w:r w:rsidRPr="00ED2EE2">
        <w:rPr>
          <w:sz w:val="24"/>
          <w:szCs w:val="24"/>
          <w:lang w:val="en-US"/>
        </w:rPr>
        <w:t>Winnforum</w:t>
      </w:r>
      <w:proofErr w:type="spellEnd"/>
      <w:r w:rsidRPr="00ED2EE2">
        <w:rPr>
          <w:sz w:val="24"/>
          <w:szCs w:val="24"/>
          <w:lang w:val="en-US"/>
        </w:rPr>
        <w:t xml:space="preserve"> themselves do have a “6 GHz M.S. </w:t>
      </w:r>
      <w:r w:rsidRPr="00ED2EE2">
        <w:rPr>
          <w:b/>
          <w:bCs/>
          <w:sz w:val="24"/>
          <w:szCs w:val="24"/>
          <w:u w:val="single"/>
          <w:lang w:val="en-US"/>
        </w:rPr>
        <w:t>Committee</w:t>
      </w:r>
      <w:r w:rsidRPr="00ED2EE2">
        <w:rPr>
          <w:sz w:val="24"/>
          <w:szCs w:val="24"/>
          <w:lang w:val="en-US"/>
        </w:rPr>
        <w:t xml:space="preserve">” working the 6 GHz needs, with their own work streams and all.  Their link is at: </w:t>
      </w:r>
    </w:p>
    <w:p w14:paraId="77E30530" w14:textId="63519AD1" w:rsidR="00ED2EE2" w:rsidRPr="00ED2EE2" w:rsidRDefault="0070021A" w:rsidP="003C17CF">
      <w:pPr>
        <w:numPr>
          <w:ilvl w:val="3"/>
          <w:numId w:val="5"/>
        </w:numPr>
        <w:contextualSpacing/>
        <w:outlineLvl w:val="4"/>
        <w:rPr>
          <w:sz w:val="24"/>
          <w:szCs w:val="24"/>
          <w:lang w:val="en-US"/>
        </w:rPr>
      </w:pPr>
      <w:hyperlink r:id="rId19" w:history="1">
        <w:r w:rsidR="00ED2EE2" w:rsidRPr="00A12C9B">
          <w:rPr>
            <w:rStyle w:val="Hyperlink"/>
            <w:sz w:val="24"/>
            <w:szCs w:val="24"/>
            <w:lang w:val="en-US"/>
          </w:rPr>
          <w:t>https</w:t>
        </w:r>
      </w:hyperlink>
      <w:hyperlink r:id="rId20" w:history="1">
        <w:r w:rsidR="00ED2EE2" w:rsidRPr="00ED2EE2">
          <w:rPr>
            <w:rStyle w:val="Hyperlink"/>
            <w:sz w:val="24"/>
            <w:szCs w:val="24"/>
            <w:lang w:val="en-US"/>
          </w:rPr>
          <w:t>://www.wirelessinnovation.org/6ghz-multistakeholder-committee</w:t>
        </w:r>
      </w:hyperlink>
      <w:r w:rsidR="00ED2EE2" w:rsidRPr="00ED2EE2">
        <w:rPr>
          <w:sz w:val="24"/>
          <w:szCs w:val="24"/>
          <w:lang w:val="en-US"/>
        </w:rPr>
        <w:t xml:space="preserve"> </w:t>
      </w:r>
    </w:p>
    <w:p w14:paraId="490AC844" w14:textId="3DD10B1E" w:rsidR="00DD1765" w:rsidRDefault="00ED2EE2" w:rsidP="003C17CF">
      <w:pPr>
        <w:numPr>
          <w:ilvl w:val="3"/>
          <w:numId w:val="5"/>
        </w:numPr>
        <w:contextualSpacing/>
        <w:outlineLvl w:val="4"/>
        <w:rPr>
          <w:sz w:val="24"/>
          <w:szCs w:val="24"/>
          <w:lang w:val="en-US"/>
        </w:rPr>
      </w:pPr>
      <w:r w:rsidRPr="00ED2EE2">
        <w:rPr>
          <w:sz w:val="24"/>
          <w:szCs w:val="24"/>
          <w:lang w:val="en-US"/>
        </w:rPr>
        <w:t xml:space="preserve">Members of the </w:t>
      </w:r>
      <w:proofErr w:type="spellStart"/>
      <w:r w:rsidRPr="00ED2EE2">
        <w:rPr>
          <w:sz w:val="24"/>
          <w:szCs w:val="24"/>
          <w:lang w:val="en-US"/>
        </w:rPr>
        <w:t>MSGroup</w:t>
      </w:r>
      <w:proofErr w:type="spellEnd"/>
      <w:r w:rsidRPr="00ED2EE2">
        <w:rPr>
          <w:sz w:val="24"/>
          <w:szCs w:val="24"/>
          <w:lang w:val="en-US"/>
        </w:rPr>
        <w:t xml:space="preserve"> below can attend calls of the </w:t>
      </w:r>
      <w:proofErr w:type="spellStart"/>
      <w:r w:rsidRPr="00ED2EE2">
        <w:rPr>
          <w:sz w:val="24"/>
          <w:szCs w:val="24"/>
          <w:lang w:val="en-US"/>
        </w:rPr>
        <w:t>Winnforum</w:t>
      </w:r>
      <w:proofErr w:type="spellEnd"/>
      <w:r w:rsidRPr="00ED2EE2">
        <w:rPr>
          <w:sz w:val="24"/>
          <w:szCs w:val="24"/>
          <w:lang w:val="en-US"/>
        </w:rPr>
        <w:t xml:space="preserve"> Committee above, just as observers. </w:t>
      </w:r>
    </w:p>
    <w:p w14:paraId="17A445E8" w14:textId="6E8D164C" w:rsidR="00A702AC" w:rsidRPr="00A702AC" w:rsidRDefault="00A702AC" w:rsidP="003C17CF">
      <w:pPr>
        <w:numPr>
          <w:ilvl w:val="4"/>
          <w:numId w:val="5"/>
        </w:numPr>
        <w:contextualSpacing/>
        <w:rPr>
          <w:sz w:val="24"/>
          <w:szCs w:val="24"/>
          <w:lang w:val="en-US"/>
        </w:rPr>
      </w:pPr>
      <w:r w:rsidRPr="002073C9">
        <w:rPr>
          <w:sz w:val="24"/>
          <w:szCs w:val="24"/>
          <w:lang w:val="en-US"/>
        </w:rPr>
        <w:t xml:space="preserve">Anybody can participate in the </w:t>
      </w:r>
      <w:proofErr w:type="spellStart"/>
      <w:r w:rsidRPr="002073C9">
        <w:rPr>
          <w:sz w:val="24"/>
          <w:szCs w:val="24"/>
          <w:lang w:val="en-US"/>
        </w:rPr>
        <w:t>WInnForum</w:t>
      </w:r>
      <w:proofErr w:type="spellEnd"/>
      <w:r w:rsidRPr="002073C9">
        <w:rPr>
          <w:sz w:val="24"/>
          <w:szCs w:val="24"/>
          <w:lang w:val="en-US"/>
        </w:rPr>
        <w:t xml:space="preserve"> </w:t>
      </w:r>
      <w:r>
        <w:rPr>
          <w:sz w:val="24"/>
          <w:szCs w:val="24"/>
          <w:lang w:val="en-US"/>
        </w:rPr>
        <w:t xml:space="preserve">committee </w:t>
      </w:r>
      <w:r w:rsidRPr="002073C9">
        <w:rPr>
          <w:sz w:val="24"/>
          <w:szCs w:val="24"/>
          <w:lang w:val="en-US"/>
        </w:rPr>
        <w:t>calls, but you need to get a member to post a submission.</w:t>
      </w:r>
    </w:p>
    <w:p w14:paraId="0DB1F7AD"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WS1 – is where there is more activity than the other WSs,  WS1 meets every week. Nice input last week actually. </w:t>
      </w:r>
    </w:p>
    <w:p w14:paraId="7F7753D4"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WS2 – did a report to FCC and others and will go into the FCC ex </w:t>
      </w:r>
      <w:proofErr w:type="spellStart"/>
      <w:r w:rsidRPr="00AA72DF">
        <w:rPr>
          <w:sz w:val="24"/>
          <w:szCs w:val="24"/>
          <w:lang w:val="en-US"/>
        </w:rPr>
        <w:t>parte</w:t>
      </w:r>
      <w:proofErr w:type="spellEnd"/>
      <w:r w:rsidRPr="00AA72DF">
        <w:rPr>
          <w:sz w:val="24"/>
          <w:szCs w:val="24"/>
          <w:lang w:val="en-US"/>
        </w:rPr>
        <w:t xml:space="preserve"> record.</w:t>
      </w:r>
    </w:p>
    <w:p w14:paraId="1FD7DDC2" w14:textId="77777777" w:rsidR="00AA72DF" w:rsidRPr="00AA72DF" w:rsidRDefault="00AA72DF" w:rsidP="00AA72DF">
      <w:pPr>
        <w:numPr>
          <w:ilvl w:val="4"/>
          <w:numId w:val="5"/>
        </w:numPr>
        <w:outlineLvl w:val="4"/>
        <w:rPr>
          <w:sz w:val="24"/>
          <w:szCs w:val="24"/>
          <w:lang w:val="en-US"/>
        </w:rPr>
      </w:pPr>
      <w:r w:rsidRPr="00AA72DF">
        <w:rPr>
          <w:sz w:val="24"/>
          <w:szCs w:val="24"/>
          <w:lang w:val="en-US"/>
        </w:rPr>
        <w:t>Working on ULS to have temporary fixed licensees cleaned up by end of 2021.</w:t>
      </w:r>
    </w:p>
    <w:p w14:paraId="37632B20"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WS3 – AFC, working on a document to send to another </w:t>
      </w:r>
      <w:proofErr w:type="spellStart"/>
      <w:r w:rsidRPr="00AA72DF">
        <w:rPr>
          <w:sz w:val="24"/>
          <w:szCs w:val="24"/>
          <w:lang w:val="en-US"/>
        </w:rPr>
        <w:t>MSGroup</w:t>
      </w:r>
      <w:proofErr w:type="spellEnd"/>
      <w:r w:rsidRPr="00AA72DF">
        <w:rPr>
          <w:sz w:val="24"/>
          <w:szCs w:val="24"/>
          <w:lang w:val="en-US"/>
        </w:rPr>
        <w:t xml:space="preserve"> in another organization.</w:t>
      </w:r>
    </w:p>
    <w:p w14:paraId="727A47AF"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Last week some from </w:t>
      </w:r>
      <w:proofErr w:type="spellStart"/>
      <w:r w:rsidRPr="00AA72DF">
        <w:rPr>
          <w:sz w:val="24"/>
          <w:szCs w:val="24"/>
          <w:lang w:val="en-US"/>
        </w:rPr>
        <w:t>WinnForum</w:t>
      </w:r>
      <w:proofErr w:type="spellEnd"/>
      <w:r w:rsidRPr="00AA72DF">
        <w:rPr>
          <w:sz w:val="24"/>
          <w:szCs w:val="24"/>
          <w:lang w:val="en-US"/>
        </w:rPr>
        <w:t xml:space="preserve"> met with  FCC on ULS data.   Interesting observation from FCC, using MSG as  a place hold for ‘all’ </w:t>
      </w:r>
      <w:proofErr w:type="spellStart"/>
      <w:r w:rsidRPr="00AA72DF">
        <w:rPr>
          <w:sz w:val="24"/>
          <w:szCs w:val="24"/>
          <w:lang w:val="en-US"/>
        </w:rPr>
        <w:t>MSGroups</w:t>
      </w:r>
      <w:proofErr w:type="spellEnd"/>
      <w:r w:rsidRPr="00AA72DF">
        <w:rPr>
          <w:sz w:val="24"/>
          <w:szCs w:val="24"/>
          <w:lang w:val="en-US"/>
        </w:rPr>
        <w:t xml:space="preserve"> and efforts, beyond here and the </w:t>
      </w:r>
      <w:proofErr w:type="spellStart"/>
      <w:r w:rsidRPr="00AA72DF">
        <w:rPr>
          <w:sz w:val="24"/>
          <w:szCs w:val="24"/>
          <w:lang w:val="en-US"/>
        </w:rPr>
        <w:t>MSGroup</w:t>
      </w:r>
      <w:proofErr w:type="spellEnd"/>
      <w:r w:rsidRPr="00AA72DF">
        <w:rPr>
          <w:sz w:val="24"/>
          <w:szCs w:val="24"/>
          <w:lang w:val="en-US"/>
        </w:rPr>
        <w:t xml:space="preserve"> (next slide).</w:t>
      </w:r>
    </w:p>
    <w:p w14:paraId="0992AE55" w14:textId="5D420414" w:rsidR="00DD1765" w:rsidRPr="00DD1765" w:rsidRDefault="00DD1765" w:rsidP="00DD1765">
      <w:pPr>
        <w:contextualSpacing/>
        <w:outlineLvl w:val="4"/>
        <w:rPr>
          <w:sz w:val="24"/>
          <w:szCs w:val="24"/>
          <w:lang w:val="en-US"/>
        </w:rPr>
      </w:pPr>
    </w:p>
    <w:p w14:paraId="6436076A" w14:textId="77777777" w:rsidR="00ED2EE2" w:rsidRPr="00ED2EE2" w:rsidRDefault="00ED2EE2" w:rsidP="003C17CF">
      <w:pPr>
        <w:numPr>
          <w:ilvl w:val="2"/>
          <w:numId w:val="5"/>
        </w:numPr>
        <w:contextualSpacing/>
        <w:outlineLvl w:val="4"/>
        <w:rPr>
          <w:sz w:val="24"/>
          <w:szCs w:val="24"/>
          <w:lang w:val="en-US"/>
        </w:rPr>
      </w:pPr>
      <w:r w:rsidRPr="00ED2EE2">
        <w:rPr>
          <w:b/>
          <w:bCs/>
          <w:sz w:val="24"/>
          <w:szCs w:val="24"/>
          <w:lang w:val="en-US"/>
        </w:rPr>
        <w:t xml:space="preserve">2. From the FCC R&amp;O, an informal MSG (“Group”) has also been formed, which is separate from </w:t>
      </w:r>
      <w:proofErr w:type="spellStart"/>
      <w:r w:rsidRPr="00ED2EE2">
        <w:rPr>
          <w:b/>
          <w:bCs/>
          <w:sz w:val="24"/>
          <w:szCs w:val="24"/>
          <w:lang w:val="en-US"/>
        </w:rPr>
        <w:t>Winnforum’s</w:t>
      </w:r>
      <w:proofErr w:type="spellEnd"/>
      <w:r w:rsidRPr="00ED2EE2">
        <w:rPr>
          <w:b/>
          <w:bCs/>
          <w:sz w:val="24"/>
          <w:szCs w:val="24"/>
          <w:lang w:val="en-US"/>
        </w:rPr>
        <w:t xml:space="preserve">, but is being hosted on the </w:t>
      </w:r>
      <w:proofErr w:type="spellStart"/>
      <w:r w:rsidRPr="00ED2EE2">
        <w:rPr>
          <w:b/>
          <w:bCs/>
          <w:sz w:val="24"/>
          <w:szCs w:val="24"/>
          <w:lang w:val="en-US"/>
        </w:rPr>
        <w:t>Winnforum’s</w:t>
      </w:r>
      <w:proofErr w:type="spellEnd"/>
      <w:r w:rsidRPr="00ED2EE2">
        <w:rPr>
          <w:b/>
          <w:bCs/>
          <w:sz w:val="24"/>
          <w:szCs w:val="24"/>
          <w:lang w:val="en-US"/>
        </w:rPr>
        <w:t xml:space="preserve"> website also.  </w:t>
      </w:r>
      <w:r w:rsidRPr="00ED2EE2">
        <w:rPr>
          <w:b/>
          <w:bCs/>
          <w:sz w:val="24"/>
          <w:szCs w:val="24"/>
          <w:lang w:val="en-US"/>
        </w:rPr>
        <w:lastRenderedPageBreak/>
        <w:t xml:space="preserve">There is no IP policy for this group. This is the MSG 802.18 will focus on to keep up with.  The link for this informal group is at: </w:t>
      </w:r>
    </w:p>
    <w:p w14:paraId="07C75969" w14:textId="098B476B" w:rsidR="00ED2EE2" w:rsidRPr="00ED2EE2" w:rsidRDefault="0070021A" w:rsidP="003C17CF">
      <w:pPr>
        <w:numPr>
          <w:ilvl w:val="3"/>
          <w:numId w:val="5"/>
        </w:numPr>
        <w:contextualSpacing/>
        <w:outlineLvl w:val="4"/>
        <w:rPr>
          <w:sz w:val="24"/>
          <w:szCs w:val="24"/>
          <w:lang w:val="en-US"/>
        </w:rPr>
      </w:pPr>
      <w:hyperlink r:id="rId21" w:history="1">
        <w:r w:rsidR="00ED2EE2" w:rsidRPr="00A12C9B">
          <w:rPr>
            <w:rStyle w:val="Hyperlink"/>
            <w:sz w:val="24"/>
            <w:szCs w:val="24"/>
            <w:lang w:val="en-US"/>
          </w:rPr>
          <w:t>https</w:t>
        </w:r>
      </w:hyperlink>
      <w:hyperlink r:id="rId22" w:history="1">
        <w:r w:rsidR="00ED2EE2" w:rsidRPr="00ED2EE2">
          <w:rPr>
            <w:rStyle w:val="Hyperlink"/>
            <w:sz w:val="24"/>
            <w:szCs w:val="24"/>
            <w:lang w:val="en-US"/>
          </w:rPr>
          <w:t>://groups.wirelessinnovation.org/wg/6MSG/dashboard</w:t>
        </w:r>
      </w:hyperlink>
      <w:r w:rsidR="00ED2EE2" w:rsidRPr="00ED2EE2">
        <w:rPr>
          <w:sz w:val="24"/>
          <w:szCs w:val="24"/>
          <w:lang w:val="en-US"/>
        </w:rPr>
        <w:t xml:space="preserve">. </w:t>
      </w:r>
    </w:p>
    <w:p w14:paraId="05BDB3D7"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You still need to register for this informal group, and if not associated with a (</w:t>
      </w:r>
      <w:proofErr w:type="spellStart"/>
      <w:r w:rsidRPr="00ED2EE2">
        <w:rPr>
          <w:sz w:val="24"/>
          <w:szCs w:val="24"/>
          <w:lang w:val="en-US"/>
        </w:rPr>
        <w:t>Winnforum</w:t>
      </w:r>
      <w:proofErr w:type="spellEnd"/>
      <w:r w:rsidRPr="00ED2EE2">
        <w:rPr>
          <w:sz w:val="24"/>
          <w:szCs w:val="24"/>
          <w:lang w:val="en-US"/>
        </w:rPr>
        <w:t xml:space="preserve">) company on the registration form, you can send an email to a person at </w:t>
      </w:r>
      <w:proofErr w:type="spellStart"/>
      <w:r w:rsidRPr="00ED2EE2">
        <w:rPr>
          <w:sz w:val="24"/>
          <w:szCs w:val="24"/>
          <w:lang w:val="en-US"/>
        </w:rPr>
        <w:t>Winnforum</w:t>
      </w:r>
      <w:proofErr w:type="spellEnd"/>
      <w:r w:rsidRPr="00ED2EE2">
        <w:rPr>
          <w:sz w:val="24"/>
          <w:szCs w:val="24"/>
          <w:lang w:val="en-US"/>
        </w:rPr>
        <w:t xml:space="preserve"> to get registered for this informal group.  Several know who to contact. </w:t>
      </w:r>
    </w:p>
    <w:p w14:paraId="59A8F667"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 xml:space="preserve">For the informal </w:t>
      </w:r>
      <w:proofErr w:type="spellStart"/>
      <w:r w:rsidRPr="00ED2EE2">
        <w:rPr>
          <w:sz w:val="24"/>
          <w:szCs w:val="24"/>
          <w:lang w:val="en-US"/>
        </w:rPr>
        <w:t>MS</w:t>
      </w:r>
      <w:r w:rsidRPr="00ED2EE2">
        <w:rPr>
          <w:b/>
          <w:bCs/>
          <w:sz w:val="24"/>
          <w:szCs w:val="24"/>
          <w:u w:val="single"/>
          <w:lang w:val="en-US"/>
        </w:rPr>
        <w:t>Group</w:t>
      </w:r>
      <w:proofErr w:type="spellEnd"/>
      <w:r w:rsidRPr="00ED2EE2">
        <w:rPr>
          <w:sz w:val="24"/>
          <w:szCs w:val="24"/>
          <w:lang w:val="en-US"/>
        </w:rPr>
        <w:t xml:space="preserve">: </w:t>
      </w:r>
    </w:p>
    <w:p w14:paraId="4201A935" w14:textId="6A94641E"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1 - interference protection and resolution (</w:t>
      </w:r>
      <w:proofErr w:type="spellStart"/>
      <w:r w:rsidRPr="00ED2EE2">
        <w:rPr>
          <w:sz w:val="24"/>
          <w:szCs w:val="24"/>
          <w:lang w:val="en-US"/>
        </w:rPr>
        <w:t>CableLabs</w:t>
      </w:r>
      <w:proofErr w:type="spellEnd"/>
      <w:r w:rsidRPr="00ED2EE2">
        <w:rPr>
          <w:sz w:val="24"/>
          <w:szCs w:val="24"/>
          <w:lang w:val="en-US"/>
        </w:rPr>
        <w:t xml:space="preserve">, EPRI, Lake </w:t>
      </w:r>
      <w:proofErr w:type="spellStart"/>
      <w:r w:rsidRPr="00ED2EE2">
        <w:rPr>
          <w:sz w:val="24"/>
          <w:szCs w:val="24"/>
          <w:lang w:val="en-US"/>
        </w:rPr>
        <w:t>Cty</w:t>
      </w:r>
      <w:proofErr w:type="spellEnd"/>
      <w:r w:rsidRPr="00ED2EE2">
        <w:rPr>
          <w:sz w:val="24"/>
          <w:szCs w:val="24"/>
          <w:lang w:val="en-US"/>
        </w:rPr>
        <w:t>, APCO)</w:t>
      </w:r>
      <w:r w:rsidR="00A702AC">
        <w:rPr>
          <w:sz w:val="24"/>
          <w:szCs w:val="24"/>
          <w:lang w:val="en-US"/>
        </w:rPr>
        <w:t xml:space="preserve">.  Meets biweekly, from 28Jan21 at 10:00 et, </w:t>
      </w:r>
    </w:p>
    <w:p w14:paraId="54C51D49" w14:textId="77777777"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2 - correct incumbent data (ULS) (</w:t>
      </w:r>
      <w:proofErr w:type="spellStart"/>
      <w:r w:rsidRPr="00ED2EE2">
        <w:rPr>
          <w:sz w:val="24"/>
          <w:szCs w:val="24"/>
          <w:lang w:val="en-US"/>
        </w:rPr>
        <w:t>Comsearch</w:t>
      </w:r>
      <w:proofErr w:type="spellEnd"/>
      <w:r w:rsidRPr="00ED2EE2">
        <w:rPr>
          <w:sz w:val="24"/>
          <w:szCs w:val="24"/>
          <w:lang w:val="en-US"/>
        </w:rPr>
        <w:t xml:space="preserve">, APCO) </w:t>
      </w:r>
    </w:p>
    <w:p w14:paraId="29015ADA" w14:textId="77777777"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3 - AFC and how it provides protection, etc. (Charter, Google, UTC)</w:t>
      </w:r>
    </w:p>
    <w:p w14:paraId="3407352A"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Overall Co-chairs:  NPSTC, UTC, WFA, WISPA</w:t>
      </w:r>
    </w:p>
    <w:p w14:paraId="138F492D" w14:textId="06BDF5F9" w:rsidR="00ED2EE2" w:rsidRPr="00ED2EE2" w:rsidRDefault="00ED2EE2" w:rsidP="003C17CF">
      <w:pPr>
        <w:numPr>
          <w:ilvl w:val="3"/>
          <w:numId w:val="5"/>
        </w:numPr>
        <w:contextualSpacing/>
        <w:outlineLvl w:val="4"/>
        <w:rPr>
          <w:sz w:val="24"/>
          <w:szCs w:val="24"/>
          <w:lang w:val="en-US"/>
        </w:rPr>
      </w:pPr>
      <w:r w:rsidRPr="00ED2EE2">
        <w:rPr>
          <w:sz w:val="24"/>
          <w:szCs w:val="24"/>
          <w:lang w:val="en-US"/>
        </w:rPr>
        <w:t>There are workstream meetings most</w:t>
      </w:r>
      <w:r w:rsidR="00A702AC">
        <w:rPr>
          <w:sz w:val="24"/>
          <w:szCs w:val="24"/>
          <w:lang w:val="en-US"/>
        </w:rPr>
        <w:t>ly bi-weekly</w:t>
      </w:r>
      <w:r w:rsidRPr="00ED2EE2">
        <w:rPr>
          <w:sz w:val="24"/>
          <w:szCs w:val="24"/>
          <w:lang w:val="en-US"/>
        </w:rPr>
        <w:t>, where the work is getting done.</w:t>
      </w:r>
    </w:p>
    <w:p w14:paraId="7AF710AC" w14:textId="456B2DB5" w:rsidR="00ED2EE2" w:rsidRPr="00AA72DF" w:rsidRDefault="00ED2EE2" w:rsidP="003C17CF">
      <w:pPr>
        <w:numPr>
          <w:ilvl w:val="2"/>
          <w:numId w:val="5"/>
        </w:numPr>
        <w:contextualSpacing/>
        <w:outlineLvl w:val="4"/>
        <w:rPr>
          <w:sz w:val="24"/>
          <w:szCs w:val="24"/>
          <w:lang w:val="en-US"/>
        </w:rPr>
      </w:pPr>
      <w:r w:rsidRPr="00ED2EE2">
        <w:rPr>
          <w:b/>
          <w:bCs/>
          <w:sz w:val="24"/>
          <w:szCs w:val="24"/>
          <w:lang w:val="en-US"/>
        </w:rPr>
        <w:t xml:space="preserve">Next overall </w:t>
      </w:r>
      <w:proofErr w:type="spellStart"/>
      <w:r w:rsidRPr="00ED2EE2">
        <w:rPr>
          <w:b/>
          <w:bCs/>
          <w:sz w:val="24"/>
          <w:szCs w:val="24"/>
          <w:lang w:val="en-US"/>
        </w:rPr>
        <w:t>MSGroup</w:t>
      </w:r>
      <w:proofErr w:type="spellEnd"/>
      <w:r w:rsidRPr="00ED2EE2">
        <w:rPr>
          <w:b/>
          <w:bCs/>
          <w:sz w:val="24"/>
          <w:szCs w:val="24"/>
          <w:lang w:val="en-US"/>
        </w:rPr>
        <w:t xml:space="preserve"> meeting </w:t>
      </w:r>
      <w:r w:rsidR="00DD1765">
        <w:rPr>
          <w:b/>
          <w:bCs/>
          <w:sz w:val="24"/>
          <w:szCs w:val="24"/>
          <w:lang w:val="en-US"/>
        </w:rPr>
        <w:t>–</w:t>
      </w:r>
      <w:r w:rsidRPr="00ED2EE2">
        <w:rPr>
          <w:b/>
          <w:bCs/>
          <w:sz w:val="24"/>
          <w:szCs w:val="24"/>
          <w:lang w:val="en-US"/>
        </w:rPr>
        <w:t xml:space="preserve"> 2</w:t>
      </w:r>
      <w:r w:rsidR="00DD1765">
        <w:rPr>
          <w:b/>
          <w:bCs/>
          <w:sz w:val="24"/>
          <w:szCs w:val="24"/>
          <w:lang w:val="en-US"/>
        </w:rPr>
        <w:t>6Feb</w:t>
      </w:r>
      <w:r w:rsidRPr="00ED2EE2">
        <w:rPr>
          <w:b/>
          <w:bCs/>
          <w:sz w:val="24"/>
          <w:szCs w:val="24"/>
          <w:lang w:val="en-US"/>
        </w:rPr>
        <w:t>21</w:t>
      </w:r>
    </w:p>
    <w:p w14:paraId="3BC552AB" w14:textId="4786C322" w:rsidR="00AA72DF" w:rsidRPr="00ED2EE2" w:rsidRDefault="00AA72DF" w:rsidP="003C17CF">
      <w:pPr>
        <w:numPr>
          <w:ilvl w:val="2"/>
          <w:numId w:val="5"/>
        </w:numPr>
        <w:contextualSpacing/>
        <w:outlineLvl w:val="4"/>
        <w:rPr>
          <w:sz w:val="24"/>
          <w:szCs w:val="24"/>
          <w:lang w:val="en-US"/>
        </w:rPr>
      </w:pPr>
      <w:r w:rsidRPr="00AA72DF">
        <w:rPr>
          <w:b/>
          <w:bCs/>
          <w:sz w:val="24"/>
          <w:szCs w:val="24"/>
        </w:rPr>
        <w:t>WS3 did post some docs and is good info for others, from  earlier activities</w:t>
      </w:r>
    </w:p>
    <w:p w14:paraId="44B112D3" w14:textId="77777777" w:rsidR="002073C9" w:rsidRPr="002F3FB0" w:rsidRDefault="002073C9" w:rsidP="00121B2C">
      <w:pPr>
        <w:contextualSpacing/>
        <w:rPr>
          <w:sz w:val="24"/>
          <w:szCs w:val="24"/>
          <w:lang w:val="en-US"/>
        </w:rPr>
      </w:pPr>
    </w:p>
    <w:p w14:paraId="3346AB70" w14:textId="160D34F2" w:rsidR="001556B6" w:rsidRPr="0088268B" w:rsidRDefault="001556B6" w:rsidP="003C17CF">
      <w:pPr>
        <w:numPr>
          <w:ilvl w:val="0"/>
          <w:numId w:val="5"/>
        </w:numPr>
        <w:contextualSpacing/>
        <w:outlineLvl w:val="4"/>
        <w:rPr>
          <w:rFonts w:eastAsia="Times New Roman"/>
          <w:b/>
          <w:bCs/>
          <w:sz w:val="24"/>
          <w:szCs w:val="24"/>
          <w:lang w:val="en-US"/>
        </w:rPr>
      </w:pPr>
      <w:r w:rsidRPr="00A928F8">
        <w:rPr>
          <w:sz w:val="24"/>
          <w:szCs w:val="24"/>
          <w:lang w:val="en-US"/>
        </w:rPr>
        <w:t>Chair presents slide</w:t>
      </w:r>
      <w:r w:rsidR="003A3E96">
        <w:rPr>
          <w:sz w:val="24"/>
          <w:szCs w:val="24"/>
          <w:lang w:val="en-US"/>
        </w:rPr>
        <w:t xml:space="preserve"> </w:t>
      </w:r>
      <w:r w:rsidR="00B319B8">
        <w:rPr>
          <w:sz w:val="24"/>
          <w:szCs w:val="24"/>
          <w:lang w:val="en-US"/>
        </w:rPr>
        <w:t>1</w:t>
      </w:r>
      <w:r w:rsidR="003C17CF">
        <w:rPr>
          <w:sz w:val="24"/>
          <w:szCs w:val="24"/>
          <w:lang w:val="en-US"/>
        </w:rPr>
        <w:t>8</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0A4D5D9F" w14:textId="1C05AD28" w:rsidR="00AB02B6" w:rsidRPr="00AB02B6" w:rsidRDefault="00AB02B6" w:rsidP="003C17CF">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50D4991" w14:textId="664962F2" w:rsidR="00AB02B6" w:rsidRPr="00AB02B6" w:rsidRDefault="00AB02B6" w:rsidP="003C17CF">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sidR="005302B4">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79CC3157" w14:textId="53C5D2D4" w:rsidR="00AB02B6" w:rsidRPr="00AB02B6" w:rsidRDefault="00AB02B6" w:rsidP="003C17CF">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sidR="005302B4">
        <w:rPr>
          <w:rFonts w:eastAsia="Times New Roman"/>
          <w:sz w:val="24"/>
          <w:szCs w:val="24"/>
          <w:lang w:val="en-US"/>
        </w:rPr>
        <w:t xml:space="preserve">frequency </w:t>
      </w:r>
      <w:r w:rsidRPr="00AB02B6">
        <w:rPr>
          <w:rFonts w:eastAsia="Times New Roman"/>
          <w:sz w:val="24"/>
          <w:szCs w:val="24"/>
          <w:lang w:val="en-US"/>
        </w:rPr>
        <w:t>bands for coexistence assessment.</w:t>
      </w:r>
    </w:p>
    <w:p w14:paraId="7B143C04" w14:textId="5C87A2C9" w:rsidR="00014096" w:rsidRPr="005302B4" w:rsidRDefault="00014096" w:rsidP="005222C4">
      <w:pPr>
        <w:contextualSpacing/>
        <w:outlineLvl w:val="4"/>
        <w:rPr>
          <w:rFonts w:eastAsia="Times New Roman"/>
          <w:sz w:val="24"/>
          <w:szCs w:val="24"/>
          <w:lang w:val="en-US"/>
        </w:rPr>
      </w:pPr>
    </w:p>
    <w:p w14:paraId="464CF61F"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18AD22A"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5AD5300"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609EE59A" w14:textId="77777777" w:rsidR="003A3E96" w:rsidRDefault="003A3E96" w:rsidP="003A3E96">
      <w:pPr>
        <w:outlineLvl w:val="4"/>
        <w:rPr>
          <w:rFonts w:eastAsia="Times New Roman"/>
          <w:sz w:val="24"/>
          <w:szCs w:val="24"/>
          <w:lang w:val="en-US"/>
        </w:rPr>
      </w:pPr>
    </w:p>
    <w:p w14:paraId="197459DC"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 xml:space="preserve">Has reviewed the .15 </w:t>
      </w:r>
      <w:r w:rsidRPr="003A3E96">
        <w:rPr>
          <w:rFonts w:eastAsia="Times New Roman"/>
          <w:sz w:val="24"/>
          <w:szCs w:val="24"/>
          <w:lang w:val="en-US"/>
        </w:rPr>
        <w:t xml:space="preserve"> </w:t>
      </w:r>
      <w:hyperlink r:id="rId23" w:history="1">
        <w:r w:rsidRPr="003A3E96">
          <w:rPr>
            <w:rStyle w:val="Hyperlink"/>
            <w:rFonts w:eastAsia="Times New Roman"/>
            <w:sz w:val="24"/>
            <w:szCs w:val="24"/>
            <w:lang w:val="en-US"/>
          </w:rPr>
          <w:t>https://mentor.ieee.org/802.18/dcn/21/18-21-0005-00-0000-freq-table-802-15-work.xlsx</w:t>
        </w:r>
      </w:hyperlink>
      <w:r w:rsidRPr="003A3E96">
        <w:rPr>
          <w:rFonts w:eastAsia="Times New Roman"/>
          <w:sz w:val="24"/>
          <w:szCs w:val="24"/>
          <w:lang w:val="en-US"/>
        </w:rPr>
        <w:t xml:space="preserve"> </w:t>
      </w:r>
    </w:p>
    <w:p w14:paraId="1FA80BB7"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 xml:space="preserve">Good discussion and will hide the num channel column (maybe something for later on).  The use category column seems useful, but subjective. </w:t>
      </w:r>
    </w:p>
    <w:p w14:paraId="0CD62734"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Action: 2 members to break workbook to 2 work sheets, again trying to keep simple,</w:t>
      </w:r>
    </w:p>
    <w:p w14:paraId="0EAAA074"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Looked at .11 annex E but from -2016 version</w:t>
      </w:r>
      <w:r w:rsidRPr="003A3E96">
        <w:rPr>
          <w:rFonts w:eastAsia="Times New Roman"/>
          <w:sz w:val="24"/>
          <w:szCs w:val="24"/>
          <w:lang w:val="en-US"/>
        </w:rPr>
        <w:t>, really need to get the -2020 version.</w:t>
      </w:r>
    </w:p>
    <w:p w14:paraId="42DA3C36"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 xml:space="preserve">The -2016 version  has some focus on 3 specific regions (USA, EU, Japan) and a global section. Somehow, we need to come up to just frequency bands in the standard and remove the country specific (for now…) </w:t>
      </w:r>
    </w:p>
    <w:p w14:paraId="71A73F32" w14:textId="77777777" w:rsidR="003A3E96" w:rsidRPr="003A3E96" w:rsidRDefault="003A3E96" w:rsidP="003A3E96">
      <w:pPr>
        <w:outlineLvl w:val="4"/>
        <w:rPr>
          <w:rFonts w:eastAsia="Times New Roman"/>
          <w:sz w:val="24"/>
          <w:szCs w:val="24"/>
          <w:lang w:val="en-US"/>
        </w:rPr>
      </w:pPr>
    </w:p>
    <w:p w14:paraId="4944B4B0" w14:textId="151F6D0D"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The next meeting will be 23Feb21.  (call-in is in backup slides here)</w:t>
      </w:r>
    </w:p>
    <w:p w14:paraId="79C8311D" w14:textId="77777777" w:rsidR="005302B4" w:rsidRPr="001556B6" w:rsidRDefault="005302B4" w:rsidP="00391FA2">
      <w:pPr>
        <w:contextualSpacing/>
        <w:outlineLvl w:val="4"/>
        <w:rPr>
          <w:rFonts w:eastAsia="Times New Roman"/>
          <w:b/>
          <w:bCs/>
          <w:sz w:val="24"/>
          <w:szCs w:val="24"/>
          <w:lang w:val="en-US"/>
        </w:rPr>
      </w:pPr>
    </w:p>
    <w:p w14:paraId="069CA928" w14:textId="32474B25" w:rsidR="00121B2C" w:rsidRPr="0088268B" w:rsidRDefault="00121B2C" w:rsidP="003C17CF">
      <w:pPr>
        <w:numPr>
          <w:ilvl w:val="0"/>
          <w:numId w:val="5"/>
        </w:numPr>
        <w:contextualSpacing/>
        <w:outlineLvl w:val="4"/>
        <w:rPr>
          <w:rFonts w:eastAsia="Times New Roman"/>
          <w:b/>
          <w:bCs/>
          <w:sz w:val="24"/>
          <w:szCs w:val="24"/>
          <w:lang w:val="en-US"/>
        </w:rPr>
      </w:pPr>
      <w:r w:rsidRPr="00A928F8">
        <w:rPr>
          <w:sz w:val="24"/>
          <w:szCs w:val="24"/>
          <w:lang w:val="en-US"/>
        </w:rPr>
        <w:t>Chair presents slide</w:t>
      </w:r>
      <w:r w:rsidR="00B319B8">
        <w:rPr>
          <w:sz w:val="24"/>
          <w:szCs w:val="24"/>
          <w:lang w:val="en-US"/>
        </w:rPr>
        <w:t xml:space="preserve"> 1</w:t>
      </w:r>
      <w:r w:rsidR="003C17CF">
        <w:rPr>
          <w:sz w:val="24"/>
          <w:szCs w:val="24"/>
          <w:lang w:val="en-US"/>
        </w:rPr>
        <w:t>9</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fyi</w:t>
      </w:r>
      <w:r w:rsidRPr="0088268B">
        <w:rPr>
          <w:sz w:val="24"/>
          <w:szCs w:val="24"/>
          <w:lang w:val="en-US"/>
        </w:rPr>
        <w:t xml:space="preserve"> </w:t>
      </w:r>
      <w:r w:rsidR="00D527E6" w:rsidRPr="0088268B">
        <w:rPr>
          <w:sz w:val="24"/>
          <w:szCs w:val="24"/>
          <w:lang w:val="en-US"/>
        </w:rPr>
        <w:t xml:space="preserve"> </w:t>
      </w:r>
    </w:p>
    <w:p w14:paraId="37D615FD" w14:textId="3EECB78F" w:rsidR="00115B87" w:rsidRPr="00AA72DF" w:rsidRDefault="00AA72DF" w:rsidP="003C17CF">
      <w:pPr>
        <w:numPr>
          <w:ilvl w:val="1"/>
          <w:numId w:val="5"/>
        </w:numPr>
        <w:contextualSpacing/>
        <w:rPr>
          <w:sz w:val="24"/>
          <w:szCs w:val="24"/>
          <w:lang w:val="en-US"/>
        </w:rPr>
      </w:pPr>
      <w:r w:rsidRPr="00AA72DF">
        <w:rPr>
          <w:sz w:val="24"/>
          <w:szCs w:val="24"/>
          <w:lang w:val="en-US"/>
        </w:rPr>
        <w:t>none today</w:t>
      </w:r>
    </w:p>
    <w:p w14:paraId="370E7C11" w14:textId="77777777" w:rsidR="00B319B8" w:rsidRPr="009C1A0E" w:rsidRDefault="00B319B8" w:rsidP="00115B87">
      <w:pPr>
        <w:contextualSpacing/>
        <w:rPr>
          <w:sz w:val="24"/>
          <w:szCs w:val="24"/>
          <w:lang w:val="en-US"/>
        </w:rPr>
      </w:pPr>
    </w:p>
    <w:p w14:paraId="6B5D72A6" w14:textId="0F5E8E77" w:rsidR="00C45EE1" w:rsidRPr="00A928F8" w:rsidRDefault="005C7BD0" w:rsidP="003C17CF">
      <w:pPr>
        <w:numPr>
          <w:ilvl w:val="0"/>
          <w:numId w:val="5"/>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3C17CF">
        <w:rPr>
          <w:sz w:val="24"/>
          <w:szCs w:val="24"/>
          <w:lang w:val="en-US"/>
        </w:rPr>
        <w:t>20</w:t>
      </w:r>
      <w:r w:rsidR="00FE193E" w:rsidRPr="00A928F8">
        <w:rPr>
          <w:sz w:val="24"/>
          <w:szCs w:val="24"/>
          <w:lang w:val="en-US"/>
        </w:rPr>
        <w:t xml:space="preserve">, </w:t>
      </w:r>
      <w:r w:rsidR="00FE193E" w:rsidRPr="00552767">
        <w:rPr>
          <w:b/>
          <w:bCs/>
          <w:sz w:val="24"/>
          <w:szCs w:val="24"/>
          <w:lang w:val="en-US"/>
        </w:rPr>
        <w:t>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779DD5A4" w14:textId="77777777" w:rsidR="002A33F0" w:rsidRPr="002A33F0" w:rsidRDefault="002A33F0" w:rsidP="002C43D4">
      <w:pPr>
        <w:numPr>
          <w:ilvl w:val="0"/>
          <w:numId w:val="2"/>
        </w:numPr>
        <w:ind w:left="810"/>
        <w:contextualSpacing/>
        <w:rPr>
          <w:color w:val="00B0F0"/>
          <w:sz w:val="24"/>
          <w:szCs w:val="24"/>
          <w:lang w:val="en-US"/>
        </w:rPr>
      </w:pPr>
      <w:r w:rsidRPr="002A33F0">
        <w:rPr>
          <w:color w:val="00B0F0"/>
          <w:sz w:val="24"/>
          <w:szCs w:val="24"/>
          <w:lang w:val="en-US"/>
        </w:rPr>
        <w:t>The ch</w:t>
      </w:r>
      <w:r w:rsidRPr="002A33F0">
        <w:rPr>
          <w:b/>
          <w:bCs/>
          <w:color w:val="00B0F0"/>
          <w:sz w:val="24"/>
          <w:szCs w:val="24"/>
          <w:lang w:val="en-US"/>
        </w:rPr>
        <w:t>air will check with .15/.19/.24 chairs and coordinate plenary meeting times. (.11 will be closed), due to looking at Wednesday 17Mar31, 3pm et, for the .18 2</w:t>
      </w:r>
      <w:r w:rsidRPr="002A33F0">
        <w:rPr>
          <w:b/>
          <w:bCs/>
          <w:color w:val="00B0F0"/>
          <w:sz w:val="24"/>
          <w:szCs w:val="24"/>
          <w:vertAlign w:val="superscript"/>
          <w:lang w:val="en-US"/>
        </w:rPr>
        <w:t>nd</w:t>
      </w:r>
      <w:r w:rsidRPr="002A33F0">
        <w:rPr>
          <w:b/>
          <w:bCs/>
          <w:color w:val="00B0F0"/>
          <w:sz w:val="24"/>
          <w:szCs w:val="24"/>
          <w:lang w:val="en-US"/>
        </w:rPr>
        <w:t xml:space="preserve"> meeting of the plenary. </w:t>
      </w:r>
    </w:p>
    <w:p w14:paraId="0DED42D7" w14:textId="77777777" w:rsidR="00DD1765" w:rsidRPr="00DD1765" w:rsidRDefault="00DD1765" w:rsidP="002C43D4">
      <w:pPr>
        <w:numPr>
          <w:ilvl w:val="0"/>
          <w:numId w:val="2"/>
        </w:numPr>
        <w:ind w:left="810"/>
        <w:contextualSpacing/>
        <w:rPr>
          <w:color w:val="00B0F0"/>
          <w:sz w:val="24"/>
          <w:szCs w:val="24"/>
          <w:lang w:val="en-US"/>
        </w:rPr>
      </w:pPr>
      <w:r w:rsidRPr="00DD1765">
        <w:rPr>
          <w:b/>
          <w:bCs/>
          <w:color w:val="00B0F0"/>
          <w:sz w:val="24"/>
          <w:szCs w:val="24"/>
          <w:lang w:val="en-US"/>
        </w:rPr>
        <w:t xml:space="preserve">Chair to send out to all the call-in info for next ad hoc on table of freq. bands. </w:t>
      </w:r>
    </w:p>
    <w:p w14:paraId="4C532A24" w14:textId="6723F012" w:rsidR="00AB02B6" w:rsidRPr="00AB02B6" w:rsidRDefault="00AB02B6" w:rsidP="002C43D4">
      <w:pPr>
        <w:numPr>
          <w:ilvl w:val="0"/>
          <w:numId w:val="2"/>
        </w:numPr>
        <w:ind w:left="810"/>
        <w:contextualSpacing/>
        <w:rPr>
          <w:color w:val="00B0F0"/>
          <w:sz w:val="24"/>
          <w:szCs w:val="24"/>
          <w:lang w:val="en-US"/>
        </w:rPr>
      </w:pPr>
      <w:r w:rsidRPr="00AB02B6">
        <w:rPr>
          <w:b/>
          <w:bCs/>
          <w:color w:val="00B0F0"/>
          <w:sz w:val="24"/>
          <w:szCs w:val="24"/>
          <w:lang w:val="en-US"/>
        </w:rPr>
        <w:t>Chair to call a focused ad hoc call on putting together IEEE 802 viewpoints on WRC-23 agenda items of interests to IEEE 802.</w:t>
      </w:r>
    </w:p>
    <w:p w14:paraId="6D291B9B" w14:textId="77777777" w:rsidR="003B7498" w:rsidRPr="00A928F8" w:rsidRDefault="003B7498" w:rsidP="00245CA2">
      <w:pPr>
        <w:contextualSpacing/>
        <w:rPr>
          <w:sz w:val="24"/>
          <w:szCs w:val="24"/>
          <w:lang w:val="en-US"/>
        </w:rPr>
      </w:pPr>
    </w:p>
    <w:p w14:paraId="61A67DBB" w14:textId="4B90EC92" w:rsidR="0011337B" w:rsidRPr="00041CB9" w:rsidRDefault="002B49BF" w:rsidP="003C17CF">
      <w:pPr>
        <w:numPr>
          <w:ilvl w:val="0"/>
          <w:numId w:val="5"/>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3C17CF">
        <w:rPr>
          <w:sz w:val="24"/>
          <w:szCs w:val="24"/>
          <w:lang w:val="en-US"/>
        </w:rPr>
        <w:t>21</w:t>
      </w:r>
      <w:r w:rsidR="00274FF8" w:rsidRPr="00A928F8">
        <w:rPr>
          <w:sz w:val="24"/>
          <w:szCs w:val="24"/>
          <w:lang w:val="en-US"/>
        </w:rPr>
        <w:t xml:space="preserve"> </w:t>
      </w:r>
      <w:r w:rsidR="00AB7F53" w:rsidRPr="00A928F8">
        <w:rPr>
          <w:sz w:val="24"/>
          <w:szCs w:val="24"/>
          <w:lang w:val="en-US"/>
        </w:rPr>
        <w:t>Any Other Business</w:t>
      </w:r>
    </w:p>
    <w:p w14:paraId="14E98910" w14:textId="40A38DDD" w:rsidR="00AF6302" w:rsidRPr="00AF6302" w:rsidRDefault="00B319B8" w:rsidP="003C17CF">
      <w:pPr>
        <w:numPr>
          <w:ilvl w:val="1"/>
          <w:numId w:val="5"/>
        </w:numPr>
        <w:contextualSpacing/>
        <w:rPr>
          <w:sz w:val="24"/>
          <w:szCs w:val="24"/>
          <w:lang w:val="en-US"/>
        </w:rPr>
      </w:pPr>
      <w:r>
        <w:rPr>
          <w:sz w:val="24"/>
          <w:szCs w:val="24"/>
          <w:lang w:val="en-US"/>
        </w:rPr>
        <w:t>none heard</w:t>
      </w:r>
    </w:p>
    <w:p w14:paraId="73F4BDD7" w14:textId="77777777" w:rsidR="003B7498" w:rsidRPr="00702B05" w:rsidRDefault="003B7498" w:rsidP="00926737">
      <w:pPr>
        <w:contextualSpacing/>
        <w:rPr>
          <w:color w:val="808080"/>
          <w:sz w:val="24"/>
          <w:szCs w:val="24"/>
          <w:lang w:val="en-US"/>
        </w:rPr>
      </w:pPr>
    </w:p>
    <w:p w14:paraId="79CD6B25" w14:textId="0325E1AB" w:rsidR="00254C3B" w:rsidRPr="00A928F8" w:rsidRDefault="00254C3B" w:rsidP="003C17CF">
      <w:pPr>
        <w:numPr>
          <w:ilvl w:val="0"/>
          <w:numId w:val="5"/>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B319B8">
        <w:rPr>
          <w:sz w:val="24"/>
          <w:szCs w:val="24"/>
          <w:lang w:val="en-US"/>
        </w:rPr>
        <w:t>2</w:t>
      </w:r>
      <w:r w:rsidR="003C17CF">
        <w:rPr>
          <w:sz w:val="24"/>
          <w:szCs w:val="24"/>
          <w:lang w:val="en-US"/>
        </w:rPr>
        <w:t>2</w:t>
      </w:r>
      <w:r w:rsidRPr="00A928F8">
        <w:rPr>
          <w:sz w:val="24"/>
          <w:szCs w:val="24"/>
          <w:lang w:val="en-US"/>
        </w:rPr>
        <w:t>, Adjourn</w:t>
      </w:r>
    </w:p>
    <w:p w14:paraId="68097CE5" w14:textId="4552873A" w:rsidR="00655E4F" w:rsidRPr="00655E4F" w:rsidRDefault="00655E4F" w:rsidP="003C17CF">
      <w:pPr>
        <w:numPr>
          <w:ilvl w:val="1"/>
          <w:numId w:val="5"/>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20may21):     </w:t>
      </w:r>
      <w:r w:rsidR="00115B87">
        <w:rPr>
          <w:sz w:val="24"/>
          <w:szCs w:val="24"/>
          <w:lang w:val="en-US"/>
        </w:rPr>
        <w:t>11</w:t>
      </w:r>
      <w:r w:rsidR="00B319B8">
        <w:rPr>
          <w:sz w:val="24"/>
          <w:szCs w:val="24"/>
          <w:lang w:val="en-US"/>
        </w:rPr>
        <w:t>feb</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77777777" w:rsidR="00655E4F" w:rsidRPr="00655E4F" w:rsidRDefault="00655E4F" w:rsidP="003C17CF">
      <w:pPr>
        <w:numPr>
          <w:ilvl w:val="2"/>
          <w:numId w:val="5"/>
        </w:numPr>
        <w:contextualSpacing/>
        <w:rPr>
          <w:sz w:val="24"/>
          <w:szCs w:val="24"/>
          <w:lang w:val="en-US"/>
        </w:rPr>
      </w:pPr>
      <w:r w:rsidRPr="00655E4F">
        <w:rPr>
          <w:sz w:val="24"/>
          <w:szCs w:val="24"/>
          <w:lang w:val="en-US"/>
        </w:rPr>
        <w:t xml:space="preserve">Call in info: </w:t>
      </w:r>
      <w:hyperlink r:id="rId24"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3C17CF">
      <w:pPr>
        <w:numPr>
          <w:ilvl w:val="3"/>
          <w:numId w:val="5"/>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3C17CF">
      <w:pPr>
        <w:numPr>
          <w:ilvl w:val="2"/>
          <w:numId w:val="5"/>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A928F8" w:rsidRDefault="0027353E" w:rsidP="003C17CF">
      <w:pPr>
        <w:numPr>
          <w:ilvl w:val="1"/>
          <w:numId w:val="5"/>
        </w:numPr>
        <w:contextualSpacing/>
        <w:rPr>
          <w:sz w:val="24"/>
          <w:szCs w:val="24"/>
          <w:lang w:val="en-US"/>
        </w:rPr>
      </w:pPr>
      <w:r w:rsidRPr="00A928F8">
        <w:rPr>
          <w:b/>
          <w:bCs/>
          <w:sz w:val="24"/>
          <w:szCs w:val="24"/>
          <w:lang w:val="en-US"/>
        </w:rPr>
        <w:t xml:space="preserve">Overall IEEE 802 schedule: </w:t>
      </w:r>
      <w:hyperlink r:id="rId25" w:history="1">
        <w:r w:rsidRPr="00A928F8">
          <w:rPr>
            <w:rStyle w:val="Hyperlink"/>
            <w:b/>
            <w:bCs/>
            <w:sz w:val="24"/>
            <w:szCs w:val="24"/>
            <w:lang w:val="en-US"/>
          </w:rPr>
          <w:t>http://ieee802.org/802tele_calendar.html</w:t>
        </w:r>
      </w:hyperlink>
    </w:p>
    <w:p w14:paraId="1964103A" w14:textId="77777777" w:rsidR="0027353E" w:rsidRPr="00A928F8" w:rsidRDefault="0027353E" w:rsidP="003C17CF">
      <w:pPr>
        <w:numPr>
          <w:ilvl w:val="2"/>
          <w:numId w:val="5"/>
        </w:numPr>
        <w:contextualSpacing/>
        <w:rPr>
          <w:sz w:val="24"/>
          <w:szCs w:val="24"/>
          <w:lang w:val="en-US"/>
        </w:rPr>
      </w:pPr>
      <w:r w:rsidRPr="00A928F8">
        <w:rPr>
          <w:sz w:val="24"/>
          <w:szCs w:val="24"/>
          <w:lang w:val="en-US"/>
        </w:rPr>
        <w:t xml:space="preserve">or only 802.18:  </w:t>
      </w:r>
      <w:hyperlink r:id="rId26" w:history="1">
        <w:r w:rsidRPr="00A928F8">
          <w:rPr>
            <w:rStyle w:val="Hyperlink"/>
            <w:sz w:val="24"/>
            <w:szCs w:val="24"/>
            <w:lang w:val="en-US"/>
          </w:rPr>
          <w:t>IEEE 802.18 TAG Calendar</w:t>
        </w:r>
      </w:hyperlink>
    </w:p>
    <w:p w14:paraId="1A7D734E" w14:textId="4AD87F9A" w:rsidR="00ED7A96" w:rsidRPr="00A928F8" w:rsidRDefault="00097770" w:rsidP="003C17CF">
      <w:pPr>
        <w:numPr>
          <w:ilvl w:val="1"/>
          <w:numId w:val="5"/>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C17CF">
      <w:pPr>
        <w:numPr>
          <w:ilvl w:val="2"/>
          <w:numId w:val="5"/>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73AFCBCF" w:rsidR="00097770" w:rsidRDefault="000F193C" w:rsidP="003C17CF">
      <w:pPr>
        <w:numPr>
          <w:ilvl w:val="2"/>
          <w:numId w:val="5"/>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AA72DF">
        <w:rPr>
          <w:sz w:val="24"/>
          <w:szCs w:val="24"/>
          <w:lang w:val="en-US"/>
        </w:rPr>
        <w:t>37</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3C17CF">
      <w:pPr>
        <w:numPr>
          <w:ilvl w:val="1"/>
          <w:numId w:val="5"/>
        </w:numPr>
        <w:rPr>
          <w:b/>
          <w:bCs/>
          <w:sz w:val="24"/>
          <w:szCs w:val="24"/>
          <w:lang w:val="en-US"/>
        </w:rPr>
      </w:pPr>
      <w:r w:rsidRPr="00A928F8">
        <w:rPr>
          <w:b/>
          <w:bCs/>
          <w:sz w:val="24"/>
          <w:szCs w:val="24"/>
          <w:lang w:val="en-US"/>
        </w:rPr>
        <w:t xml:space="preserve">The next face to face meeting is tbd.  </w:t>
      </w:r>
    </w:p>
    <w:p w14:paraId="6DA90C38" w14:textId="70BC72CD" w:rsidR="008918DE" w:rsidRPr="00A928F8" w:rsidRDefault="008918DE" w:rsidP="003C17CF">
      <w:pPr>
        <w:numPr>
          <w:ilvl w:val="1"/>
          <w:numId w:val="5"/>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773AAA">
        <w:rPr>
          <w:b/>
          <w:bCs/>
          <w:sz w:val="24"/>
          <w:szCs w:val="24"/>
          <w:lang w:val="en-US"/>
        </w:rPr>
        <w:t>in March 2021</w:t>
      </w:r>
      <w:r w:rsidR="00391FA2">
        <w:rPr>
          <w:b/>
          <w:bCs/>
          <w:sz w:val="24"/>
          <w:szCs w:val="24"/>
          <w:lang w:val="en-US"/>
        </w:rPr>
        <w:t>.</w:t>
      </w:r>
    </w:p>
    <w:p w14:paraId="48091648" w14:textId="00FBDDC4" w:rsidR="00787183" w:rsidRPr="00787183" w:rsidRDefault="00F06383" w:rsidP="003C17CF">
      <w:pPr>
        <w:numPr>
          <w:ilvl w:val="1"/>
          <w:numId w:val="5"/>
        </w:numPr>
        <w:contextualSpacing/>
        <w:rPr>
          <w:sz w:val="24"/>
          <w:szCs w:val="24"/>
          <w:lang w:val="en-US"/>
        </w:rPr>
      </w:pPr>
      <w:r w:rsidRPr="00A928F8">
        <w:rPr>
          <w:b/>
          <w:bCs/>
          <w:sz w:val="24"/>
          <w:szCs w:val="24"/>
          <w:lang w:val="en-US"/>
        </w:rPr>
        <w:t>Thank You</w:t>
      </w:r>
    </w:p>
    <w:p w14:paraId="5A04E1C8" w14:textId="6F8DF156" w:rsidR="00787183" w:rsidRDefault="00787183" w:rsidP="00787183">
      <w:pPr>
        <w:contextualSpacing/>
        <w:rPr>
          <w:b/>
          <w:bCs/>
          <w:sz w:val="24"/>
          <w:szCs w:val="24"/>
          <w:lang w:val="en-US"/>
        </w:rPr>
      </w:pPr>
    </w:p>
    <w:p w14:paraId="337055B2" w14:textId="77946567" w:rsidR="00115B87" w:rsidRDefault="00115B87" w:rsidP="00787183">
      <w:pPr>
        <w:contextualSpacing/>
        <w:rPr>
          <w:b/>
          <w:bCs/>
          <w:sz w:val="24"/>
          <w:szCs w:val="24"/>
          <w:lang w:val="en-US"/>
        </w:rPr>
      </w:pPr>
    </w:p>
    <w:p w14:paraId="13031529" w14:textId="77777777" w:rsidR="00115B87" w:rsidRPr="006524F3" w:rsidRDefault="00115B87" w:rsidP="00787183">
      <w:pPr>
        <w:contextualSpacing/>
        <w:rPr>
          <w:b/>
          <w:bCs/>
          <w:sz w:val="24"/>
          <w:szCs w:val="24"/>
          <w:lang w:val="en-US"/>
        </w:rPr>
      </w:pPr>
    </w:p>
    <w:p w14:paraId="7D0DD9DA" w14:textId="0C12E81E" w:rsidR="00A06217" w:rsidRDefault="00787183" w:rsidP="003C17CF">
      <w:pPr>
        <w:numPr>
          <w:ilvl w:val="0"/>
          <w:numId w:val="5"/>
        </w:numPr>
        <w:ind w:right="-450"/>
        <w:contextualSpacing/>
        <w:rPr>
          <w:sz w:val="24"/>
          <w:szCs w:val="24"/>
          <w:lang w:val="en-US"/>
        </w:rPr>
      </w:pPr>
      <w:r w:rsidRPr="0013122B">
        <w:rPr>
          <w:sz w:val="24"/>
          <w:szCs w:val="24"/>
          <w:lang w:val="en-US"/>
        </w:rPr>
        <w:t>Attendance</w:t>
      </w:r>
    </w:p>
    <w:tbl>
      <w:tblPr>
        <w:tblW w:w="7780" w:type="dxa"/>
        <w:tblInd w:w="108" w:type="dxa"/>
        <w:tblLook w:val="04A0" w:firstRow="1" w:lastRow="0" w:firstColumn="1" w:lastColumn="0" w:noHBand="0" w:noVBand="1"/>
      </w:tblPr>
      <w:tblGrid>
        <w:gridCol w:w="1700"/>
        <w:gridCol w:w="1860"/>
        <w:gridCol w:w="3780"/>
        <w:gridCol w:w="440"/>
      </w:tblGrid>
      <w:tr w:rsidR="00AF6510" w:rsidRPr="00AF6510" w14:paraId="64B08EBD" w14:textId="77777777" w:rsidTr="00AF6510">
        <w:trPr>
          <w:trHeight w:val="255"/>
        </w:trPr>
        <w:tc>
          <w:tcPr>
            <w:tcW w:w="1700" w:type="dxa"/>
            <w:tcBorders>
              <w:top w:val="nil"/>
              <w:left w:val="nil"/>
              <w:bottom w:val="nil"/>
              <w:right w:val="nil"/>
            </w:tcBorders>
            <w:shd w:val="clear" w:color="auto" w:fill="auto"/>
            <w:noWrap/>
            <w:vAlign w:val="center"/>
            <w:hideMark/>
          </w:tcPr>
          <w:p w14:paraId="23A387BE"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Auluck</w:t>
            </w:r>
          </w:p>
        </w:tc>
        <w:tc>
          <w:tcPr>
            <w:tcW w:w="1860" w:type="dxa"/>
            <w:tcBorders>
              <w:top w:val="nil"/>
              <w:left w:val="nil"/>
              <w:bottom w:val="nil"/>
              <w:right w:val="nil"/>
            </w:tcBorders>
            <w:shd w:val="clear" w:color="auto" w:fill="auto"/>
            <w:noWrap/>
            <w:vAlign w:val="center"/>
            <w:hideMark/>
          </w:tcPr>
          <w:p w14:paraId="539B4E47"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Vijay</w:t>
            </w:r>
          </w:p>
        </w:tc>
        <w:tc>
          <w:tcPr>
            <w:tcW w:w="3780" w:type="dxa"/>
            <w:tcBorders>
              <w:top w:val="nil"/>
              <w:left w:val="nil"/>
              <w:bottom w:val="nil"/>
              <w:right w:val="nil"/>
            </w:tcBorders>
            <w:shd w:val="clear" w:color="auto" w:fill="auto"/>
            <w:vAlign w:val="center"/>
            <w:hideMark/>
          </w:tcPr>
          <w:p w14:paraId="0816D3DC"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Self</w:t>
            </w:r>
          </w:p>
        </w:tc>
        <w:tc>
          <w:tcPr>
            <w:tcW w:w="440" w:type="dxa"/>
            <w:tcBorders>
              <w:top w:val="nil"/>
              <w:left w:val="nil"/>
              <w:bottom w:val="nil"/>
              <w:right w:val="nil"/>
            </w:tcBorders>
            <w:shd w:val="clear" w:color="auto" w:fill="auto"/>
            <w:noWrap/>
            <w:vAlign w:val="center"/>
            <w:hideMark/>
          </w:tcPr>
          <w:p w14:paraId="6ECA5F2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AD62A1D" w14:textId="77777777" w:rsidTr="00AF6510">
        <w:trPr>
          <w:trHeight w:val="255"/>
        </w:trPr>
        <w:tc>
          <w:tcPr>
            <w:tcW w:w="1700" w:type="dxa"/>
            <w:tcBorders>
              <w:top w:val="nil"/>
              <w:left w:val="nil"/>
              <w:bottom w:val="nil"/>
              <w:right w:val="nil"/>
            </w:tcBorders>
            <w:shd w:val="clear" w:color="auto" w:fill="auto"/>
            <w:noWrap/>
            <w:vAlign w:val="center"/>
            <w:hideMark/>
          </w:tcPr>
          <w:p w14:paraId="671A97D6"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Ecclesine</w:t>
            </w:r>
          </w:p>
        </w:tc>
        <w:tc>
          <w:tcPr>
            <w:tcW w:w="1860" w:type="dxa"/>
            <w:tcBorders>
              <w:top w:val="nil"/>
              <w:left w:val="nil"/>
              <w:bottom w:val="nil"/>
              <w:right w:val="nil"/>
            </w:tcBorders>
            <w:shd w:val="clear" w:color="auto" w:fill="auto"/>
            <w:noWrap/>
            <w:vAlign w:val="center"/>
            <w:hideMark/>
          </w:tcPr>
          <w:p w14:paraId="023FCBFB"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Peter</w:t>
            </w:r>
          </w:p>
        </w:tc>
        <w:tc>
          <w:tcPr>
            <w:tcW w:w="3780" w:type="dxa"/>
            <w:tcBorders>
              <w:top w:val="nil"/>
              <w:left w:val="nil"/>
              <w:bottom w:val="nil"/>
              <w:right w:val="nil"/>
            </w:tcBorders>
            <w:shd w:val="clear" w:color="auto" w:fill="auto"/>
            <w:vAlign w:val="center"/>
            <w:hideMark/>
          </w:tcPr>
          <w:p w14:paraId="64810A7D"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Cisco Systems, Inc.</w:t>
            </w:r>
          </w:p>
        </w:tc>
        <w:tc>
          <w:tcPr>
            <w:tcW w:w="440" w:type="dxa"/>
            <w:tcBorders>
              <w:top w:val="nil"/>
              <w:left w:val="nil"/>
              <w:bottom w:val="nil"/>
              <w:right w:val="nil"/>
            </w:tcBorders>
            <w:shd w:val="clear" w:color="auto" w:fill="auto"/>
            <w:noWrap/>
            <w:vAlign w:val="center"/>
            <w:hideMark/>
          </w:tcPr>
          <w:p w14:paraId="457C40FE"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3F76819" w14:textId="77777777" w:rsidTr="00AF6510">
        <w:trPr>
          <w:trHeight w:val="255"/>
        </w:trPr>
        <w:tc>
          <w:tcPr>
            <w:tcW w:w="1700" w:type="dxa"/>
            <w:tcBorders>
              <w:top w:val="nil"/>
              <w:left w:val="nil"/>
              <w:bottom w:val="nil"/>
              <w:right w:val="nil"/>
            </w:tcBorders>
            <w:shd w:val="clear" w:color="auto" w:fill="auto"/>
            <w:noWrap/>
            <w:vAlign w:val="center"/>
            <w:hideMark/>
          </w:tcPr>
          <w:p w14:paraId="02D50143"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Holcomb</w:t>
            </w:r>
          </w:p>
        </w:tc>
        <w:tc>
          <w:tcPr>
            <w:tcW w:w="1860" w:type="dxa"/>
            <w:tcBorders>
              <w:top w:val="nil"/>
              <w:left w:val="nil"/>
              <w:bottom w:val="nil"/>
              <w:right w:val="nil"/>
            </w:tcBorders>
            <w:shd w:val="clear" w:color="auto" w:fill="auto"/>
            <w:noWrap/>
            <w:vAlign w:val="center"/>
            <w:hideMark/>
          </w:tcPr>
          <w:p w14:paraId="409E28E7"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Jay</w:t>
            </w:r>
          </w:p>
        </w:tc>
        <w:tc>
          <w:tcPr>
            <w:tcW w:w="3780" w:type="dxa"/>
            <w:tcBorders>
              <w:top w:val="nil"/>
              <w:left w:val="nil"/>
              <w:bottom w:val="nil"/>
              <w:right w:val="nil"/>
            </w:tcBorders>
            <w:shd w:val="clear" w:color="auto" w:fill="auto"/>
            <w:vAlign w:val="center"/>
            <w:hideMark/>
          </w:tcPr>
          <w:p w14:paraId="0E93FD4A"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Itron Inc.</w:t>
            </w:r>
          </w:p>
        </w:tc>
        <w:tc>
          <w:tcPr>
            <w:tcW w:w="440" w:type="dxa"/>
            <w:tcBorders>
              <w:top w:val="nil"/>
              <w:left w:val="nil"/>
              <w:bottom w:val="nil"/>
              <w:right w:val="nil"/>
            </w:tcBorders>
            <w:shd w:val="clear" w:color="auto" w:fill="auto"/>
            <w:noWrap/>
            <w:vAlign w:val="center"/>
            <w:hideMark/>
          </w:tcPr>
          <w:p w14:paraId="5E68C26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722811A" w14:textId="77777777" w:rsidTr="00AF6510">
        <w:trPr>
          <w:trHeight w:val="255"/>
        </w:trPr>
        <w:tc>
          <w:tcPr>
            <w:tcW w:w="1700" w:type="dxa"/>
            <w:tcBorders>
              <w:top w:val="nil"/>
              <w:left w:val="nil"/>
              <w:bottom w:val="nil"/>
              <w:right w:val="nil"/>
            </w:tcBorders>
            <w:shd w:val="clear" w:color="auto" w:fill="auto"/>
            <w:noWrap/>
            <w:vAlign w:val="center"/>
            <w:hideMark/>
          </w:tcPr>
          <w:p w14:paraId="0DCC65FD"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Kain</w:t>
            </w:r>
          </w:p>
        </w:tc>
        <w:tc>
          <w:tcPr>
            <w:tcW w:w="1860" w:type="dxa"/>
            <w:tcBorders>
              <w:top w:val="nil"/>
              <w:left w:val="nil"/>
              <w:bottom w:val="nil"/>
              <w:right w:val="nil"/>
            </w:tcBorders>
            <w:shd w:val="clear" w:color="auto" w:fill="auto"/>
            <w:noWrap/>
            <w:vAlign w:val="center"/>
            <w:hideMark/>
          </w:tcPr>
          <w:p w14:paraId="75715666"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Carl</w:t>
            </w:r>
          </w:p>
        </w:tc>
        <w:tc>
          <w:tcPr>
            <w:tcW w:w="3780" w:type="dxa"/>
            <w:tcBorders>
              <w:top w:val="nil"/>
              <w:left w:val="nil"/>
              <w:bottom w:val="nil"/>
              <w:right w:val="nil"/>
            </w:tcBorders>
            <w:shd w:val="clear" w:color="auto" w:fill="auto"/>
            <w:vAlign w:val="center"/>
            <w:hideMark/>
          </w:tcPr>
          <w:p w14:paraId="180C8FCD"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USDoT</w:t>
            </w:r>
            <w:proofErr w:type="spellEnd"/>
          </w:p>
        </w:tc>
        <w:tc>
          <w:tcPr>
            <w:tcW w:w="440" w:type="dxa"/>
            <w:tcBorders>
              <w:top w:val="nil"/>
              <w:left w:val="nil"/>
              <w:bottom w:val="nil"/>
              <w:right w:val="nil"/>
            </w:tcBorders>
            <w:shd w:val="clear" w:color="auto" w:fill="auto"/>
            <w:noWrap/>
            <w:vAlign w:val="center"/>
            <w:hideMark/>
          </w:tcPr>
          <w:p w14:paraId="34F571F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BC74514" w14:textId="77777777" w:rsidTr="00AF6510">
        <w:trPr>
          <w:trHeight w:val="255"/>
        </w:trPr>
        <w:tc>
          <w:tcPr>
            <w:tcW w:w="1700" w:type="dxa"/>
            <w:tcBorders>
              <w:top w:val="nil"/>
              <w:left w:val="nil"/>
              <w:bottom w:val="nil"/>
              <w:right w:val="nil"/>
            </w:tcBorders>
            <w:shd w:val="clear" w:color="auto" w:fill="auto"/>
            <w:noWrap/>
            <w:vAlign w:val="center"/>
            <w:hideMark/>
          </w:tcPr>
          <w:p w14:paraId="11BF90E6"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Kenney</w:t>
            </w:r>
          </w:p>
        </w:tc>
        <w:tc>
          <w:tcPr>
            <w:tcW w:w="1860" w:type="dxa"/>
            <w:tcBorders>
              <w:top w:val="nil"/>
              <w:left w:val="nil"/>
              <w:bottom w:val="nil"/>
              <w:right w:val="nil"/>
            </w:tcBorders>
            <w:shd w:val="clear" w:color="auto" w:fill="auto"/>
            <w:noWrap/>
            <w:vAlign w:val="center"/>
            <w:hideMark/>
          </w:tcPr>
          <w:p w14:paraId="7D2681D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John</w:t>
            </w:r>
          </w:p>
        </w:tc>
        <w:tc>
          <w:tcPr>
            <w:tcW w:w="3780" w:type="dxa"/>
            <w:tcBorders>
              <w:top w:val="nil"/>
              <w:left w:val="nil"/>
              <w:bottom w:val="nil"/>
              <w:right w:val="nil"/>
            </w:tcBorders>
            <w:shd w:val="clear" w:color="auto" w:fill="auto"/>
            <w:vAlign w:val="center"/>
            <w:hideMark/>
          </w:tcPr>
          <w:p w14:paraId="495047CF"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 xml:space="preserve">TOYOTA </w:t>
            </w:r>
            <w:proofErr w:type="spellStart"/>
            <w:r w:rsidRPr="00D33257">
              <w:rPr>
                <w:rFonts w:ascii="Arial" w:eastAsia="Times New Roman" w:hAnsi="Arial" w:cs="Arial"/>
                <w:sz w:val="20"/>
                <w:lang w:val="en-US"/>
              </w:rPr>
              <w:t>InfoTechnology</w:t>
            </w:r>
            <w:proofErr w:type="spellEnd"/>
            <w:r w:rsidRPr="00D33257">
              <w:rPr>
                <w:rFonts w:ascii="Arial" w:eastAsia="Times New Roman" w:hAnsi="Arial" w:cs="Arial"/>
                <w:sz w:val="20"/>
                <w:lang w:val="en-US"/>
              </w:rPr>
              <w:t xml:space="preserve"> Center U.S.A.</w:t>
            </w:r>
          </w:p>
        </w:tc>
        <w:tc>
          <w:tcPr>
            <w:tcW w:w="440" w:type="dxa"/>
            <w:tcBorders>
              <w:top w:val="nil"/>
              <w:left w:val="nil"/>
              <w:bottom w:val="nil"/>
              <w:right w:val="nil"/>
            </w:tcBorders>
            <w:shd w:val="clear" w:color="auto" w:fill="auto"/>
            <w:noWrap/>
            <w:vAlign w:val="center"/>
            <w:hideMark/>
          </w:tcPr>
          <w:p w14:paraId="27DFB248"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CEF5436" w14:textId="77777777" w:rsidTr="00AF6510">
        <w:trPr>
          <w:trHeight w:val="255"/>
        </w:trPr>
        <w:tc>
          <w:tcPr>
            <w:tcW w:w="1700" w:type="dxa"/>
            <w:tcBorders>
              <w:top w:val="nil"/>
              <w:left w:val="nil"/>
              <w:bottom w:val="nil"/>
              <w:right w:val="nil"/>
            </w:tcBorders>
            <w:shd w:val="clear" w:color="auto" w:fill="auto"/>
            <w:noWrap/>
            <w:vAlign w:val="center"/>
            <w:hideMark/>
          </w:tcPr>
          <w:p w14:paraId="36B1F0B3"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Kerry</w:t>
            </w:r>
          </w:p>
        </w:tc>
        <w:tc>
          <w:tcPr>
            <w:tcW w:w="1860" w:type="dxa"/>
            <w:tcBorders>
              <w:top w:val="nil"/>
              <w:left w:val="nil"/>
              <w:bottom w:val="nil"/>
              <w:right w:val="nil"/>
            </w:tcBorders>
            <w:shd w:val="clear" w:color="auto" w:fill="auto"/>
            <w:noWrap/>
            <w:vAlign w:val="center"/>
            <w:hideMark/>
          </w:tcPr>
          <w:p w14:paraId="636BD41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Stuart</w:t>
            </w:r>
          </w:p>
        </w:tc>
        <w:tc>
          <w:tcPr>
            <w:tcW w:w="3780" w:type="dxa"/>
            <w:tcBorders>
              <w:top w:val="nil"/>
              <w:left w:val="nil"/>
              <w:bottom w:val="nil"/>
              <w:right w:val="nil"/>
            </w:tcBorders>
            <w:shd w:val="clear" w:color="auto" w:fill="auto"/>
            <w:vAlign w:val="center"/>
            <w:hideMark/>
          </w:tcPr>
          <w:p w14:paraId="3AB4B174"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OK</w:t>
            </w:r>
            <w:r w:rsidRPr="00D33257">
              <w:rPr>
                <w:rFonts w:ascii="Cambria Math" w:eastAsia="Times New Roman" w:hAnsi="Cambria Math" w:cs="Cambria Math"/>
                <w:sz w:val="20"/>
                <w:lang w:val="en-US"/>
              </w:rPr>
              <w:t>‐</w:t>
            </w:r>
            <w:r w:rsidRPr="00D33257">
              <w:rPr>
                <w:rFonts w:ascii="Arial" w:eastAsia="Times New Roman" w:hAnsi="Arial" w:cs="Arial"/>
                <w:sz w:val="20"/>
                <w:lang w:val="en-US"/>
              </w:rPr>
              <w:t>Brit, Self</w:t>
            </w:r>
          </w:p>
        </w:tc>
        <w:tc>
          <w:tcPr>
            <w:tcW w:w="440" w:type="dxa"/>
            <w:tcBorders>
              <w:top w:val="nil"/>
              <w:left w:val="nil"/>
              <w:bottom w:val="nil"/>
              <w:right w:val="nil"/>
            </w:tcBorders>
            <w:shd w:val="clear" w:color="auto" w:fill="auto"/>
            <w:noWrap/>
            <w:vAlign w:val="center"/>
            <w:hideMark/>
          </w:tcPr>
          <w:p w14:paraId="410877F9"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0F456549" w14:textId="77777777" w:rsidTr="00AF6510">
        <w:trPr>
          <w:trHeight w:val="255"/>
        </w:trPr>
        <w:tc>
          <w:tcPr>
            <w:tcW w:w="1700" w:type="dxa"/>
            <w:tcBorders>
              <w:top w:val="nil"/>
              <w:left w:val="nil"/>
              <w:bottom w:val="nil"/>
              <w:right w:val="nil"/>
            </w:tcBorders>
            <w:shd w:val="clear" w:color="auto" w:fill="auto"/>
            <w:noWrap/>
            <w:vAlign w:val="center"/>
            <w:hideMark/>
          </w:tcPr>
          <w:p w14:paraId="6EEEEB8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Levy</w:t>
            </w:r>
          </w:p>
        </w:tc>
        <w:tc>
          <w:tcPr>
            <w:tcW w:w="1860" w:type="dxa"/>
            <w:tcBorders>
              <w:top w:val="nil"/>
              <w:left w:val="nil"/>
              <w:bottom w:val="nil"/>
              <w:right w:val="nil"/>
            </w:tcBorders>
            <w:shd w:val="clear" w:color="auto" w:fill="auto"/>
            <w:noWrap/>
            <w:vAlign w:val="center"/>
            <w:hideMark/>
          </w:tcPr>
          <w:p w14:paraId="5ECDD86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Joseph</w:t>
            </w:r>
          </w:p>
        </w:tc>
        <w:tc>
          <w:tcPr>
            <w:tcW w:w="3780" w:type="dxa"/>
            <w:tcBorders>
              <w:top w:val="nil"/>
              <w:left w:val="nil"/>
              <w:bottom w:val="nil"/>
              <w:right w:val="nil"/>
            </w:tcBorders>
            <w:shd w:val="clear" w:color="auto" w:fill="auto"/>
            <w:vAlign w:val="center"/>
            <w:hideMark/>
          </w:tcPr>
          <w:p w14:paraId="19F3F183"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InterDigital</w:t>
            </w:r>
            <w:proofErr w:type="spellEnd"/>
          </w:p>
        </w:tc>
        <w:tc>
          <w:tcPr>
            <w:tcW w:w="440" w:type="dxa"/>
            <w:tcBorders>
              <w:top w:val="nil"/>
              <w:left w:val="nil"/>
              <w:bottom w:val="nil"/>
              <w:right w:val="nil"/>
            </w:tcBorders>
            <w:shd w:val="clear" w:color="auto" w:fill="auto"/>
            <w:noWrap/>
            <w:vAlign w:val="center"/>
            <w:hideMark/>
          </w:tcPr>
          <w:p w14:paraId="3E84FF5D"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2EA052C9" w14:textId="77777777" w:rsidTr="00AF6510">
        <w:trPr>
          <w:trHeight w:val="255"/>
        </w:trPr>
        <w:tc>
          <w:tcPr>
            <w:tcW w:w="1700" w:type="dxa"/>
            <w:tcBorders>
              <w:top w:val="nil"/>
              <w:left w:val="nil"/>
              <w:bottom w:val="nil"/>
              <w:right w:val="nil"/>
            </w:tcBorders>
            <w:shd w:val="clear" w:color="auto" w:fill="auto"/>
            <w:noWrap/>
            <w:vAlign w:val="center"/>
            <w:hideMark/>
          </w:tcPr>
          <w:p w14:paraId="665764EF"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Lynch</w:t>
            </w:r>
          </w:p>
        </w:tc>
        <w:tc>
          <w:tcPr>
            <w:tcW w:w="1860" w:type="dxa"/>
            <w:tcBorders>
              <w:top w:val="nil"/>
              <w:left w:val="nil"/>
              <w:bottom w:val="nil"/>
              <w:right w:val="nil"/>
            </w:tcBorders>
            <w:shd w:val="clear" w:color="auto" w:fill="auto"/>
            <w:noWrap/>
            <w:vAlign w:val="center"/>
            <w:hideMark/>
          </w:tcPr>
          <w:p w14:paraId="41C81B70"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Michael</w:t>
            </w:r>
          </w:p>
        </w:tc>
        <w:tc>
          <w:tcPr>
            <w:tcW w:w="3780" w:type="dxa"/>
            <w:tcBorders>
              <w:top w:val="nil"/>
              <w:left w:val="nil"/>
              <w:bottom w:val="nil"/>
              <w:right w:val="nil"/>
            </w:tcBorders>
            <w:shd w:val="clear" w:color="auto" w:fill="auto"/>
            <w:vAlign w:val="center"/>
            <w:hideMark/>
          </w:tcPr>
          <w:p w14:paraId="34D15FC5"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MJ Lynch &amp; Associates, LLC.</w:t>
            </w:r>
          </w:p>
        </w:tc>
        <w:tc>
          <w:tcPr>
            <w:tcW w:w="440" w:type="dxa"/>
            <w:tcBorders>
              <w:top w:val="nil"/>
              <w:left w:val="nil"/>
              <w:bottom w:val="nil"/>
              <w:right w:val="nil"/>
            </w:tcBorders>
            <w:shd w:val="clear" w:color="auto" w:fill="auto"/>
            <w:noWrap/>
            <w:vAlign w:val="center"/>
            <w:hideMark/>
          </w:tcPr>
          <w:p w14:paraId="5F53D85D"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612B701" w14:textId="77777777" w:rsidTr="00AF6510">
        <w:trPr>
          <w:trHeight w:val="765"/>
        </w:trPr>
        <w:tc>
          <w:tcPr>
            <w:tcW w:w="1700" w:type="dxa"/>
            <w:tcBorders>
              <w:top w:val="nil"/>
              <w:left w:val="nil"/>
              <w:bottom w:val="nil"/>
              <w:right w:val="nil"/>
            </w:tcBorders>
            <w:shd w:val="clear" w:color="auto" w:fill="auto"/>
            <w:noWrap/>
            <w:vAlign w:val="center"/>
            <w:hideMark/>
          </w:tcPr>
          <w:p w14:paraId="0EC49E0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Nikolich</w:t>
            </w:r>
          </w:p>
        </w:tc>
        <w:tc>
          <w:tcPr>
            <w:tcW w:w="1860" w:type="dxa"/>
            <w:tcBorders>
              <w:top w:val="nil"/>
              <w:left w:val="nil"/>
              <w:bottom w:val="nil"/>
              <w:right w:val="nil"/>
            </w:tcBorders>
            <w:shd w:val="clear" w:color="auto" w:fill="auto"/>
            <w:noWrap/>
            <w:vAlign w:val="center"/>
            <w:hideMark/>
          </w:tcPr>
          <w:p w14:paraId="27EE5904"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Paul</w:t>
            </w:r>
          </w:p>
        </w:tc>
        <w:tc>
          <w:tcPr>
            <w:tcW w:w="3780" w:type="dxa"/>
            <w:tcBorders>
              <w:top w:val="nil"/>
              <w:left w:val="nil"/>
              <w:bottom w:val="nil"/>
              <w:right w:val="nil"/>
            </w:tcBorders>
            <w:shd w:val="clear" w:color="auto" w:fill="auto"/>
            <w:vAlign w:val="center"/>
            <w:hideMark/>
          </w:tcPr>
          <w:p w14:paraId="7DD9C152"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 xml:space="preserve">Self, HPE,  Huawei, Itron, </w:t>
            </w:r>
            <w:proofErr w:type="spellStart"/>
            <w:r w:rsidRPr="00D33257">
              <w:rPr>
                <w:rFonts w:ascii="Arial" w:eastAsia="Times New Roman" w:hAnsi="Arial" w:cs="Arial"/>
                <w:sz w:val="20"/>
                <w:lang w:val="en-US"/>
              </w:rPr>
              <w:t>octoScope</w:t>
            </w:r>
            <w:proofErr w:type="spellEnd"/>
            <w:r w:rsidRPr="00D33257">
              <w:rPr>
                <w:rFonts w:ascii="Arial" w:eastAsia="Times New Roman" w:hAnsi="Arial" w:cs="Arial"/>
                <w:sz w:val="20"/>
                <w:lang w:val="en-US"/>
              </w:rPr>
              <w:t xml:space="preserve">, </w:t>
            </w:r>
            <w:proofErr w:type="spellStart"/>
            <w:r w:rsidRPr="00D33257">
              <w:rPr>
                <w:rFonts w:ascii="Arial" w:eastAsia="Times New Roman" w:hAnsi="Arial" w:cs="Arial"/>
                <w:sz w:val="20"/>
                <w:lang w:val="en-US"/>
              </w:rPr>
              <w:t>Wyebot</w:t>
            </w:r>
            <w:proofErr w:type="spellEnd"/>
            <w:r w:rsidRPr="00D33257">
              <w:rPr>
                <w:rFonts w:ascii="Arial" w:eastAsia="Times New Roman" w:hAnsi="Arial" w:cs="Arial"/>
                <w:sz w:val="20"/>
                <w:lang w:val="en-US"/>
              </w:rPr>
              <w:t xml:space="preserve">, UNH </w:t>
            </w:r>
            <w:proofErr w:type="spellStart"/>
            <w:r w:rsidRPr="00D33257">
              <w:rPr>
                <w:rFonts w:ascii="Arial" w:eastAsia="Times New Roman" w:hAnsi="Arial" w:cs="Arial"/>
                <w:sz w:val="20"/>
                <w:lang w:val="en-US"/>
              </w:rPr>
              <w:t>BCoE</w:t>
            </w:r>
            <w:proofErr w:type="spellEnd"/>
            <w:r w:rsidRPr="00D33257">
              <w:rPr>
                <w:rFonts w:ascii="Arial" w:eastAsia="Times New Roman" w:hAnsi="Arial" w:cs="Arial"/>
                <w:sz w:val="20"/>
                <w:lang w:val="en-US"/>
              </w:rPr>
              <w:t xml:space="preserve">, YAS BBV, Origin Wireless </w:t>
            </w:r>
          </w:p>
        </w:tc>
        <w:tc>
          <w:tcPr>
            <w:tcW w:w="440" w:type="dxa"/>
            <w:tcBorders>
              <w:top w:val="nil"/>
              <w:left w:val="nil"/>
              <w:bottom w:val="nil"/>
              <w:right w:val="nil"/>
            </w:tcBorders>
            <w:shd w:val="clear" w:color="auto" w:fill="auto"/>
            <w:noWrap/>
            <w:vAlign w:val="center"/>
            <w:hideMark/>
          </w:tcPr>
          <w:p w14:paraId="25DA62F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6BFF144B" w14:textId="77777777" w:rsidTr="00AF6510">
        <w:trPr>
          <w:trHeight w:val="255"/>
        </w:trPr>
        <w:tc>
          <w:tcPr>
            <w:tcW w:w="1700" w:type="dxa"/>
            <w:tcBorders>
              <w:top w:val="nil"/>
              <w:left w:val="nil"/>
              <w:bottom w:val="nil"/>
              <w:right w:val="nil"/>
            </w:tcBorders>
            <w:shd w:val="clear" w:color="auto" w:fill="auto"/>
            <w:noWrap/>
            <w:vAlign w:val="center"/>
            <w:hideMark/>
          </w:tcPr>
          <w:p w14:paraId="61E0F81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Rolfe</w:t>
            </w:r>
          </w:p>
        </w:tc>
        <w:tc>
          <w:tcPr>
            <w:tcW w:w="1860" w:type="dxa"/>
            <w:tcBorders>
              <w:top w:val="nil"/>
              <w:left w:val="nil"/>
              <w:bottom w:val="nil"/>
              <w:right w:val="nil"/>
            </w:tcBorders>
            <w:shd w:val="clear" w:color="auto" w:fill="auto"/>
            <w:noWrap/>
            <w:vAlign w:val="center"/>
            <w:hideMark/>
          </w:tcPr>
          <w:p w14:paraId="0E99BA1C"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Benjamin</w:t>
            </w:r>
          </w:p>
        </w:tc>
        <w:tc>
          <w:tcPr>
            <w:tcW w:w="3780" w:type="dxa"/>
            <w:tcBorders>
              <w:top w:val="nil"/>
              <w:left w:val="nil"/>
              <w:bottom w:val="nil"/>
              <w:right w:val="nil"/>
            </w:tcBorders>
            <w:shd w:val="clear" w:color="auto" w:fill="auto"/>
            <w:vAlign w:val="center"/>
            <w:hideMark/>
          </w:tcPr>
          <w:p w14:paraId="3A85896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Blind Creek Associates</w:t>
            </w:r>
          </w:p>
        </w:tc>
        <w:tc>
          <w:tcPr>
            <w:tcW w:w="440" w:type="dxa"/>
            <w:tcBorders>
              <w:top w:val="nil"/>
              <w:left w:val="nil"/>
              <w:bottom w:val="nil"/>
              <w:right w:val="nil"/>
            </w:tcBorders>
            <w:shd w:val="clear" w:color="auto" w:fill="auto"/>
            <w:noWrap/>
            <w:vAlign w:val="center"/>
            <w:hideMark/>
          </w:tcPr>
          <w:p w14:paraId="2FF52E54"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A96DDB0" w14:textId="77777777" w:rsidTr="00AF6510">
        <w:trPr>
          <w:trHeight w:val="255"/>
        </w:trPr>
        <w:tc>
          <w:tcPr>
            <w:tcW w:w="1700" w:type="dxa"/>
            <w:tcBorders>
              <w:top w:val="nil"/>
              <w:left w:val="nil"/>
              <w:bottom w:val="nil"/>
              <w:right w:val="nil"/>
            </w:tcBorders>
            <w:shd w:val="clear" w:color="auto" w:fill="auto"/>
            <w:noWrap/>
            <w:vAlign w:val="center"/>
            <w:hideMark/>
          </w:tcPr>
          <w:p w14:paraId="67195456"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Schiessl</w:t>
            </w:r>
            <w:proofErr w:type="spellEnd"/>
          </w:p>
        </w:tc>
        <w:tc>
          <w:tcPr>
            <w:tcW w:w="1860" w:type="dxa"/>
            <w:tcBorders>
              <w:top w:val="nil"/>
              <w:left w:val="nil"/>
              <w:bottom w:val="nil"/>
              <w:right w:val="nil"/>
            </w:tcBorders>
            <w:shd w:val="clear" w:color="auto" w:fill="auto"/>
            <w:noWrap/>
            <w:vAlign w:val="center"/>
            <w:hideMark/>
          </w:tcPr>
          <w:p w14:paraId="51C548B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Sebastian</w:t>
            </w:r>
          </w:p>
        </w:tc>
        <w:tc>
          <w:tcPr>
            <w:tcW w:w="3780" w:type="dxa"/>
            <w:tcBorders>
              <w:top w:val="nil"/>
              <w:left w:val="nil"/>
              <w:bottom w:val="nil"/>
              <w:right w:val="nil"/>
            </w:tcBorders>
            <w:shd w:val="clear" w:color="auto" w:fill="auto"/>
            <w:vAlign w:val="center"/>
            <w:hideMark/>
          </w:tcPr>
          <w:p w14:paraId="1883C71D" w14:textId="706C136A" w:rsidR="00D33257" w:rsidRPr="00D33257" w:rsidRDefault="00F95A60" w:rsidP="00D33257">
            <w:pPr>
              <w:rPr>
                <w:rFonts w:ascii="Arial" w:eastAsia="Times New Roman" w:hAnsi="Arial" w:cs="Arial"/>
                <w:sz w:val="20"/>
                <w:lang w:val="en-US"/>
              </w:rPr>
            </w:pPr>
            <w:ins w:id="3" w:author="Holcomb, Jay" w:date="2021-02-11T11:05:00Z">
              <w:r>
                <w:rPr>
                  <w:rFonts w:ascii="Arial" w:eastAsia="Times New Roman" w:hAnsi="Arial" w:cs="Arial"/>
                  <w:sz w:val="20"/>
                  <w:lang w:val="en-US"/>
                </w:rPr>
                <w:t xml:space="preserve">self </w:t>
              </w:r>
            </w:ins>
            <w:del w:id="4" w:author="Holcomb, Jay" w:date="2021-02-11T11:05:00Z">
              <w:r w:rsidR="00D33257" w:rsidRPr="00D33257" w:rsidDel="00F95A60">
                <w:rPr>
                  <w:rFonts w:ascii="Arial" w:eastAsia="Times New Roman" w:hAnsi="Arial" w:cs="Arial"/>
                  <w:sz w:val="20"/>
                  <w:lang w:val="en-US"/>
                </w:rPr>
                <w:delText>u</w:delText>
              </w:r>
              <w:r w:rsidR="00D33257" w:rsidRPr="00D33257" w:rsidDel="00F95A60">
                <w:rPr>
                  <w:rFonts w:ascii="Cambria Math" w:eastAsia="Times New Roman" w:hAnsi="Cambria Math" w:cs="Cambria Math"/>
                  <w:sz w:val="20"/>
                  <w:lang w:val="en-US"/>
                </w:rPr>
                <w:delText>‐</w:delText>
              </w:r>
              <w:r w:rsidR="00D33257" w:rsidRPr="00D33257" w:rsidDel="00F95A60">
                <w:rPr>
                  <w:rFonts w:ascii="Arial" w:eastAsia="Times New Roman" w:hAnsi="Arial" w:cs="Arial"/>
                  <w:sz w:val="20"/>
                  <w:lang w:val="en-US"/>
                </w:rPr>
                <w:delText>blox</w:delText>
              </w:r>
            </w:del>
          </w:p>
        </w:tc>
        <w:tc>
          <w:tcPr>
            <w:tcW w:w="440" w:type="dxa"/>
            <w:tcBorders>
              <w:top w:val="nil"/>
              <w:left w:val="nil"/>
              <w:bottom w:val="nil"/>
              <w:right w:val="nil"/>
            </w:tcBorders>
            <w:shd w:val="clear" w:color="auto" w:fill="auto"/>
            <w:noWrap/>
            <w:vAlign w:val="center"/>
            <w:hideMark/>
          </w:tcPr>
          <w:p w14:paraId="127A5836"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57F0F30" w14:textId="77777777" w:rsidTr="00AF6510">
        <w:trPr>
          <w:trHeight w:val="255"/>
        </w:trPr>
        <w:tc>
          <w:tcPr>
            <w:tcW w:w="1700" w:type="dxa"/>
            <w:tcBorders>
              <w:top w:val="nil"/>
              <w:left w:val="nil"/>
              <w:bottom w:val="nil"/>
              <w:right w:val="nil"/>
            </w:tcBorders>
            <w:shd w:val="clear" w:color="auto" w:fill="auto"/>
            <w:noWrap/>
            <w:vAlign w:val="center"/>
            <w:hideMark/>
          </w:tcPr>
          <w:p w14:paraId="6FFFBA1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Stanley</w:t>
            </w:r>
          </w:p>
        </w:tc>
        <w:tc>
          <w:tcPr>
            <w:tcW w:w="1860" w:type="dxa"/>
            <w:tcBorders>
              <w:top w:val="nil"/>
              <w:left w:val="nil"/>
              <w:bottom w:val="nil"/>
              <w:right w:val="nil"/>
            </w:tcBorders>
            <w:shd w:val="clear" w:color="auto" w:fill="auto"/>
            <w:noWrap/>
            <w:vAlign w:val="center"/>
            <w:hideMark/>
          </w:tcPr>
          <w:p w14:paraId="409239A7"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Dorothy</w:t>
            </w:r>
          </w:p>
        </w:tc>
        <w:tc>
          <w:tcPr>
            <w:tcW w:w="3780" w:type="dxa"/>
            <w:tcBorders>
              <w:top w:val="nil"/>
              <w:left w:val="nil"/>
              <w:bottom w:val="nil"/>
              <w:right w:val="nil"/>
            </w:tcBorders>
            <w:shd w:val="clear" w:color="auto" w:fill="auto"/>
            <w:vAlign w:val="center"/>
            <w:hideMark/>
          </w:tcPr>
          <w:p w14:paraId="44BA91E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Hewlett Packard Enterprise</w:t>
            </w:r>
          </w:p>
        </w:tc>
        <w:tc>
          <w:tcPr>
            <w:tcW w:w="440" w:type="dxa"/>
            <w:tcBorders>
              <w:top w:val="nil"/>
              <w:left w:val="nil"/>
              <w:bottom w:val="nil"/>
              <w:right w:val="nil"/>
            </w:tcBorders>
            <w:shd w:val="clear" w:color="auto" w:fill="auto"/>
            <w:noWrap/>
            <w:vAlign w:val="center"/>
            <w:hideMark/>
          </w:tcPr>
          <w:p w14:paraId="447C741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16FEEA7B" w14:textId="77777777" w:rsidTr="00AF6510">
        <w:trPr>
          <w:trHeight w:val="255"/>
        </w:trPr>
        <w:tc>
          <w:tcPr>
            <w:tcW w:w="1700" w:type="dxa"/>
            <w:tcBorders>
              <w:top w:val="nil"/>
              <w:left w:val="nil"/>
              <w:bottom w:val="nil"/>
              <w:right w:val="nil"/>
            </w:tcBorders>
            <w:shd w:val="clear" w:color="auto" w:fill="auto"/>
            <w:noWrap/>
            <w:vAlign w:val="center"/>
            <w:hideMark/>
          </w:tcPr>
          <w:p w14:paraId="296C42D3"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Yaghoobi</w:t>
            </w:r>
          </w:p>
        </w:tc>
        <w:tc>
          <w:tcPr>
            <w:tcW w:w="1860" w:type="dxa"/>
            <w:tcBorders>
              <w:top w:val="nil"/>
              <w:left w:val="nil"/>
              <w:bottom w:val="nil"/>
              <w:right w:val="nil"/>
            </w:tcBorders>
            <w:shd w:val="clear" w:color="auto" w:fill="auto"/>
            <w:noWrap/>
            <w:vAlign w:val="center"/>
            <w:hideMark/>
          </w:tcPr>
          <w:p w14:paraId="394C6D7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Hassan</w:t>
            </w:r>
          </w:p>
        </w:tc>
        <w:tc>
          <w:tcPr>
            <w:tcW w:w="3780" w:type="dxa"/>
            <w:tcBorders>
              <w:top w:val="nil"/>
              <w:left w:val="nil"/>
              <w:bottom w:val="nil"/>
              <w:right w:val="nil"/>
            </w:tcBorders>
            <w:shd w:val="clear" w:color="auto" w:fill="auto"/>
            <w:vAlign w:val="center"/>
            <w:hideMark/>
          </w:tcPr>
          <w:p w14:paraId="4410861C"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Intel Corporation</w:t>
            </w:r>
          </w:p>
        </w:tc>
        <w:tc>
          <w:tcPr>
            <w:tcW w:w="440" w:type="dxa"/>
            <w:tcBorders>
              <w:top w:val="nil"/>
              <w:left w:val="nil"/>
              <w:bottom w:val="nil"/>
              <w:right w:val="nil"/>
            </w:tcBorders>
            <w:shd w:val="clear" w:color="auto" w:fill="auto"/>
            <w:noWrap/>
            <w:vAlign w:val="center"/>
            <w:hideMark/>
          </w:tcPr>
          <w:p w14:paraId="48F5C121"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11DCB31A" w14:textId="77777777" w:rsidTr="00AF6510">
        <w:trPr>
          <w:trHeight w:val="270"/>
        </w:trPr>
        <w:tc>
          <w:tcPr>
            <w:tcW w:w="3560" w:type="dxa"/>
            <w:gridSpan w:val="2"/>
            <w:tcBorders>
              <w:top w:val="nil"/>
              <w:left w:val="nil"/>
              <w:bottom w:val="single" w:sz="8" w:space="0" w:color="auto"/>
              <w:right w:val="nil"/>
            </w:tcBorders>
            <w:shd w:val="clear" w:color="auto" w:fill="auto"/>
            <w:noWrap/>
            <w:vAlign w:val="center"/>
            <w:hideMark/>
          </w:tcPr>
          <w:p w14:paraId="7FAC4B4C"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Non Voting</w:t>
            </w:r>
            <w:proofErr w:type="spellEnd"/>
            <w:r w:rsidRPr="00D33257">
              <w:rPr>
                <w:rFonts w:ascii="Arial" w:eastAsia="Times New Roman" w:hAnsi="Arial" w:cs="Arial"/>
                <w:b/>
                <w:bCs/>
                <w:sz w:val="20"/>
                <w:lang w:val="en-US"/>
              </w:rPr>
              <w:t xml:space="preserve"> Attendees</w:t>
            </w:r>
          </w:p>
        </w:tc>
        <w:tc>
          <w:tcPr>
            <w:tcW w:w="3780" w:type="dxa"/>
            <w:tcBorders>
              <w:top w:val="nil"/>
              <w:left w:val="nil"/>
              <w:bottom w:val="single" w:sz="8" w:space="0" w:color="auto"/>
              <w:right w:val="nil"/>
            </w:tcBorders>
            <w:shd w:val="clear" w:color="auto" w:fill="auto"/>
            <w:noWrap/>
            <w:vAlign w:val="center"/>
            <w:hideMark/>
          </w:tcPr>
          <w:p w14:paraId="0FD1A0A4" w14:textId="77777777" w:rsidR="00D33257" w:rsidRPr="00D33257" w:rsidRDefault="00D33257" w:rsidP="00D33257">
            <w:pPr>
              <w:jc w:val="center"/>
              <w:rPr>
                <w:rFonts w:ascii="Arial" w:eastAsia="Times New Roman" w:hAnsi="Arial" w:cs="Arial"/>
                <w:sz w:val="16"/>
                <w:szCs w:val="16"/>
                <w:lang w:val="en-US"/>
              </w:rPr>
            </w:pPr>
            <w:r w:rsidRPr="00D33257">
              <w:rPr>
                <w:rFonts w:ascii="Arial" w:eastAsia="Times New Roman" w:hAnsi="Arial" w:cs="Arial"/>
                <w:sz w:val="16"/>
                <w:szCs w:val="16"/>
                <w:lang w:val="en-US"/>
              </w:rPr>
              <w:t> </w:t>
            </w:r>
          </w:p>
        </w:tc>
        <w:tc>
          <w:tcPr>
            <w:tcW w:w="440" w:type="dxa"/>
            <w:tcBorders>
              <w:top w:val="nil"/>
              <w:left w:val="nil"/>
              <w:bottom w:val="single" w:sz="8" w:space="0" w:color="auto"/>
              <w:right w:val="nil"/>
            </w:tcBorders>
            <w:shd w:val="clear" w:color="auto" w:fill="auto"/>
            <w:noWrap/>
            <w:vAlign w:val="center"/>
            <w:hideMark/>
          </w:tcPr>
          <w:p w14:paraId="780C7B2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 </w:t>
            </w:r>
          </w:p>
        </w:tc>
      </w:tr>
      <w:tr w:rsidR="00AF6510" w:rsidRPr="00AF6510" w14:paraId="252F33A4" w14:textId="77777777" w:rsidTr="00AF6510">
        <w:trPr>
          <w:trHeight w:val="255"/>
        </w:trPr>
        <w:tc>
          <w:tcPr>
            <w:tcW w:w="1700" w:type="dxa"/>
            <w:tcBorders>
              <w:top w:val="nil"/>
              <w:left w:val="nil"/>
              <w:bottom w:val="nil"/>
              <w:right w:val="nil"/>
            </w:tcBorders>
            <w:shd w:val="clear" w:color="auto" w:fill="auto"/>
            <w:noWrap/>
            <w:vAlign w:val="center"/>
            <w:hideMark/>
          </w:tcPr>
          <w:p w14:paraId="11529B2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Haasz</w:t>
            </w:r>
          </w:p>
        </w:tc>
        <w:tc>
          <w:tcPr>
            <w:tcW w:w="1860" w:type="dxa"/>
            <w:tcBorders>
              <w:top w:val="nil"/>
              <w:left w:val="nil"/>
              <w:bottom w:val="nil"/>
              <w:right w:val="nil"/>
            </w:tcBorders>
            <w:shd w:val="clear" w:color="auto" w:fill="auto"/>
            <w:noWrap/>
            <w:vAlign w:val="center"/>
            <w:hideMark/>
          </w:tcPr>
          <w:p w14:paraId="2916332E"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Jodi</w:t>
            </w:r>
          </w:p>
        </w:tc>
        <w:tc>
          <w:tcPr>
            <w:tcW w:w="3780" w:type="dxa"/>
            <w:tcBorders>
              <w:top w:val="nil"/>
              <w:left w:val="nil"/>
              <w:bottom w:val="nil"/>
              <w:right w:val="nil"/>
            </w:tcBorders>
            <w:shd w:val="clear" w:color="auto" w:fill="auto"/>
            <w:vAlign w:val="center"/>
            <w:hideMark/>
          </w:tcPr>
          <w:p w14:paraId="53B63EA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IEEE-SA</w:t>
            </w:r>
          </w:p>
        </w:tc>
        <w:tc>
          <w:tcPr>
            <w:tcW w:w="440" w:type="dxa"/>
            <w:tcBorders>
              <w:top w:val="nil"/>
              <w:left w:val="nil"/>
              <w:bottom w:val="nil"/>
              <w:right w:val="nil"/>
            </w:tcBorders>
            <w:shd w:val="clear" w:color="auto" w:fill="auto"/>
            <w:noWrap/>
            <w:vAlign w:val="center"/>
            <w:hideMark/>
          </w:tcPr>
          <w:p w14:paraId="118E8FCC"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5938400C" w14:textId="77777777" w:rsidTr="00AF6510">
        <w:trPr>
          <w:trHeight w:val="255"/>
        </w:trPr>
        <w:tc>
          <w:tcPr>
            <w:tcW w:w="1700" w:type="dxa"/>
            <w:tcBorders>
              <w:top w:val="nil"/>
              <w:left w:val="nil"/>
              <w:bottom w:val="nil"/>
              <w:right w:val="nil"/>
            </w:tcBorders>
            <w:shd w:val="clear" w:color="auto" w:fill="auto"/>
            <w:noWrap/>
            <w:vAlign w:val="center"/>
            <w:hideMark/>
          </w:tcPr>
          <w:p w14:paraId="1EDCECB4"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Hamilton</w:t>
            </w:r>
          </w:p>
        </w:tc>
        <w:tc>
          <w:tcPr>
            <w:tcW w:w="1860" w:type="dxa"/>
            <w:tcBorders>
              <w:top w:val="nil"/>
              <w:left w:val="nil"/>
              <w:bottom w:val="nil"/>
              <w:right w:val="nil"/>
            </w:tcBorders>
            <w:shd w:val="clear" w:color="auto" w:fill="auto"/>
            <w:noWrap/>
            <w:vAlign w:val="center"/>
            <w:hideMark/>
          </w:tcPr>
          <w:p w14:paraId="1C716BDE"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Mark</w:t>
            </w:r>
          </w:p>
        </w:tc>
        <w:tc>
          <w:tcPr>
            <w:tcW w:w="3780" w:type="dxa"/>
            <w:tcBorders>
              <w:top w:val="nil"/>
              <w:left w:val="nil"/>
              <w:bottom w:val="nil"/>
              <w:right w:val="nil"/>
            </w:tcBorders>
            <w:shd w:val="clear" w:color="auto" w:fill="auto"/>
            <w:vAlign w:val="center"/>
            <w:hideMark/>
          </w:tcPr>
          <w:p w14:paraId="4643D926"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Ruckus/CommScope</w:t>
            </w:r>
          </w:p>
        </w:tc>
        <w:tc>
          <w:tcPr>
            <w:tcW w:w="440" w:type="dxa"/>
            <w:tcBorders>
              <w:top w:val="nil"/>
              <w:left w:val="nil"/>
              <w:bottom w:val="nil"/>
              <w:right w:val="nil"/>
            </w:tcBorders>
            <w:shd w:val="clear" w:color="auto" w:fill="auto"/>
            <w:noWrap/>
            <w:vAlign w:val="center"/>
            <w:hideMark/>
          </w:tcPr>
          <w:p w14:paraId="33EE54CE"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0CE1180D" w14:textId="77777777" w:rsidTr="00AF6510">
        <w:trPr>
          <w:trHeight w:val="510"/>
        </w:trPr>
        <w:tc>
          <w:tcPr>
            <w:tcW w:w="1700" w:type="dxa"/>
            <w:tcBorders>
              <w:top w:val="nil"/>
              <w:left w:val="nil"/>
              <w:bottom w:val="nil"/>
              <w:right w:val="nil"/>
            </w:tcBorders>
            <w:shd w:val="clear" w:color="auto" w:fill="auto"/>
            <w:noWrap/>
            <w:vAlign w:val="center"/>
            <w:hideMark/>
          </w:tcPr>
          <w:p w14:paraId="2A8D384D"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Petrick</w:t>
            </w:r>
            <w:proofErr w:type="spellEnd"/>
          </w:p>
        </w:tc>
        <w:tc>
          <w:tcPr>
            <w:tcW w:w="1860" w:type="dxa"/>
            <w:tcBorders>
              <w:top w:val="nil"/>
              <w:left w:val="nil"/>
              <w:bottom w:val="nil"/>
              <w:right w:val="nil"/>
            </w:tcBorders>
            <w:shd w:val="clear" w:color="auto" w:fill="auto"/>
            <w:noWrap/>
            <w:vAlign w:val="center"/>
            <w:hideMark/>
          </w:tcPr>
          <w:p w14:paraId="06B5B080"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Al</w:t>
            </w:r>
          </w:p>
        </w:tc>
        <w:tc>
          <w:tcPr>
            <w:tcW w:w="3780" w:type="dxa"/>
            <w:tcBorders>
              <w:top w:val="nil"/>
              <w:left w:val="nil"/>
              <w:bottom w:val="nil"/>
              <w:right w:val="nil"/>
            </w:tcBorders>
            <w:shd w:val="clear" w:color="auto" w:fill="auto"/>
            <w:vAlign w:val="center"/>
            <w:hideMark/>
          </w:tcPr>
          <w:p w14:paraId="0340DFC4"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Skyworks (Jones-</w:t>
            </w:r>
            <w:proofErr w:type="spellStart"/>
            <w:r w:rsidRPr="00D33257">
              <w:rPr>
                <w:rFonts w:ascii="Arial" w:eastAsia="Times New Roman" w:hAnsi="Arial" w:cs="Arial"/>
                <w:sz w:val="20"/>
                <w:lang w:val="en-US"/>
              </w:rPr>
              <w:t>Petrick</w:t>
            </w:r>
            <w:proofErr w:type="spellEnd"/>
            <w:r w:rsidRPr="00D33257">
              <w:rPr>
                <w:rFonts w:ascii="Arial" w:eastAsia="Times New Roman" w:hAnsi="Arial" w:cs="Arial"/>
                <w:sz w:val="20"/>
                <w:lang w:val="en-US"/>
              </w:rPr>
              <w:t xml:space="preserve"> and Associates, LLC.)</w:t>
            </w:r>
          </w:p>
        </w:tc>
        <w:tc>
          <w:tcPr>
            <w:tcW w:w="440" w:type="dxa"/>
            <w:tcBorders>
              <w:top w:val="nil"/>
              <w:left w:val="nil"/>
              <w:bottom w:val="nil"/>
              <w:right w:val="nil"/>
            </w:tcBorders>
            <w:shd w:val="clear" w:color="auto" w:fill="auto"/>
            <w:noWrap/>
            <w:vAlign w:val="center"/>
            <w:hideMark/>
          </w:tcPr>
          <w:p w14:paraId="6AD51DB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0C341D0D" w14:textId="77777777" w:rsidTr="00AF6510">
        <w:trPr>
          <w:trHeight w:val="255"/>
        </w:trPr>
        <w:tc>
          <w:tcPr>
            <w:tcW w:w="1700" w:type="dxa"/>
            <w:tcBorders>
              <w:top w:val="nil"/>
              <w:left w:val="nil"/>
              <w:bottom w:val="nil"/>
              <w:right w:val="nil"/>
            </w:tcBorders>
            <w:shd w:val="clear" w:color="auto" w:fill="auto"/>
            <w:noWrap/>
            <w:vAlign w:val="center"/>
            <w:hideMark/>
          </w:tcPr>
          <w:p w14:paraId="326461CC"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Pirhonen</w:t>
            </w:r>
            <w:proofErr w:type="spellEnd"/>
          </w:p>
        </w:tc>
        <w:tc>
          <w:tcPr>
            <w:tcW w:w="1860" w:type="dxa"/>
            <w:tcBorders>
              <w:top w:val="nil"/>
              <w:left w:val="nil"/>
              <w:bottom w:val="nil"/>
              <w:right w:val="nil"/>
            </w:tcBorders>
            <w:shd w:val="clear" w:color="auto" w:fill="auto"/>
            <w:noWrap/>
            <w:vAlign w:val="center"/>
            <w:hideMark/>
          </w:tcPr>
          <w:p w14:paraId="500895FE"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Riku</w:t>
            </w:r>
            <w:proofErr w:type="spellEnd"/>
          </w:p>
        </w:tc>
        <w:tc>
          <w:tcPr>
            <w:tcW w:w="3780" w:type="dxa"/>
            <w:tcBorders>
              <w:top w:val="nil"/>
              <w:left w:val="nil"/>
              <w:bottom w:val="nil"/>
              <w:right w:val="nil"/>
            </w:tcBorders>
            <w:shd w:val="clear" w:color="auto" w:fill="auto"/>
            <w:vAlign w:val="center"/>
            <w:hideMark/>
          </w:tcPr>
          <w:p w14:paraId="746F04AA" w14:textId="7767FBA4"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 xml:space="preserve">NXP </w:t>
            </w:r>
            <w:del w:id="5" w:author="Holcomb, Jay" w:date="2021-02-11T11:05:00Z">
              <w:r w:rsidRPr="00D33257" w:rsidDel="00F95A60">
                <w:rPr>
                  <w:rFonts w:ascii="Arial" w:eastAsia="Times New Roman" w:hAnsi="Arial" w:cs="Arial"/>
                  <w:sz w:val="20"/>
                  <w:lang w:val="en-US"/>
                </w:rPr>
                <w:delText>Semicondustors</w:delText>
              </w:r>
            </w:del>
            <w:ins w:id="6" w:author="Holcomb, Jay" w:date="2021-02-11T11:05:00Z">
              <w:r w:rsidR="00F95A60" w:rsidRPr="00D33257">
                <w:rPr>
                  <w:rFonts w:ascii="Arial" w:eastAsia="Times New Roman" w:hAnsi="Arial" w:cs="Arial"/>
                  <w:sz w:val="20"/>
                  <w:lang w:val="en-US"/>
                </w:rPr>
                <w:t>Semiconductors</w:t>
              </w:r>
            </w:ins>
          </w:p>
        </w:tc>
        <w:tc>
          <w:tcPr>
            <w:tcW w:w="440" w:type="dxa"/>
            <w:tcBorders>
              <w:top w:val="nil"/>
              <w:left w:val="nil"/>
              <w:bottom w:val="nil"/>
              <w:right w:val="nil"/>
            </w:tcBorders>
            <w:shd w:val="clear" w:color="auto" w:fill="auto"/>
            <w:noWrap/>
            <w:vAlign w:val="center"/>
            <w:hideMark/>
          </w:tcPr>
          <w:p w14:paraId="6212F454"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2B02890C" w14:textId="77777777" w:rsidTr="00AF6510">
        <w:trPr>
          <w:trHeight w:val="255"/>
        </w:trPr>
        <w:tc>
          <w:tcPr>
            <w:tcW w:w="1700" w:type="dxa"/>
            <w:tcBorders>
              <w:top w:val="nil"/>
              <w:left w:val="nil"/>
              <w:bottom w:val="nil"/>
              <w:right w:val="nil"/>
            </w:tcBorders>
            <w:shd w:val="clear" w:color="auto" w:fill="auto"/>
            <w:noWrap/>
            <w:vAlign w:val="center"/>
            <w:hideMark/>
          </w:tcPr>
          <w:p w14:paraId="0BBF1E18"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Scott</w:t>
            </w:r>
          </w:p>
        </w:tc>
        <w:tc>
          <w:tcPr>
            <w:tcW w:w="1860" w:type="dxa"/>
            <w:tcBorders>
              <w:top w:val="nil"/>
              <w:left w:val="nil"/>
              <w:bottom w:val="nil"/>
              <w:right w:val="nil"/>
            </w:tcBorders>
            <w:shd w:val="clear" w:color="auto" w:fill="auto"/>
            <w:noWrap/>
            <w:vAlign w:val="center"/>
            <w:hideMark/>
          </w:tcPr>
          <w:p w14:paraId="3DF23EEF"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Andy</w:t>
            </w:r>
          </w:p>
        </w:tc>
        <w:tc>
          <w:tcPr>
            <w:tcW w:w="3780" w:type="dxa"/>
            <w:tcBorders>
              <w:top w:val="nil"/>
              <w:left w:val="nil"/>
              <w:bottom w:val="nil"/>
              <w:right w:val="nil"/>
            </w:tcBorders>
            <w:shd w:val="clear" w:color="auto" w:fill="auto"/>
            <w:vAlign w:val="center"/>
            <w:hideMark/>
          </w:tcPr>
          <w:p w14:paraId="116523DB"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NCTA</w:t>
            </w:r>
          </w:p>
        </w:tc>
        <w:tc>
          <w:tcPr>
            <w:tcW w:w="440" w:type="dxa"/>
            <w:tcBorders>
              <w:top w:val="nil"/>
              <w:left w:val="nil"/>
              <w:bottom w:val="nil"/>
              <w:right w:val="nil"/>
            </w:tcBorders>
            <w:shd w:val="clear" w:color="auto" w:fill="auto"/>
            <w:noWrap/>
            <w:vAlign w:val="center"/>
            <w:hideMark/>
          </w:tcPr>
          <w:p w14:paraId="701D318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1F45DA16" w14:textId="77777777" w:rsidTr="00AF6510">
        <w:trPr>
          <w:trHeight w:val="255"/>
        </w:trPr>
        <w:tc>
          <w:tcPr>
            <w:tcW w:w="1700" w:type="dxa"/>
            <w:tcBorders>
              <w:top w:val="nil"/>
              <w:left w:val="nil"/>
              <w:bottom w:val="nil"/>
              <w:right w:val="nil"/>
            </w:tcBorders>
            <w:shd w:val="clear" w:color="auto" w:fill="auto"/>
            <w:noWrap/>
            <w:vAlign w:val="center"/>
            <w:hideMark/>
          </w:tcPr>
          <w:p w14:paraId="21CDE012"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Yucek</w:t>
            </w:r>
            <w:proofErr w:type="spellEnd"/>
          </w:p>
        </w:tc>
        <w:tc>
          <w:tcPr>
            <w:tcW w:w="1860" w:type="dxa"/>
            <w:tcBorders>
              <w:top w:val="nil"/>
              <w:left w:val="nil"/>
              <w:bottom w:val="nil"/>
              <w:right w:val="nil"/>
            </w:tcBorders>
            <w:shd w:val="clear" w:color="auto" w:fill="auto"/>
            <w:noWrap/>
            <w:vAlign w:val="center"/>
            <w:hideMark/>
          </w:tcPr>
          <w:p w14:paraId="7219C629"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Tevfik</w:t>
            </w:r>
            <w:proofErr w:type="spellEnd"/>
          </w:p>
        </w:tc>
        <w:tc>
          <w:tcPr>
            <w:tcW w:w="3780" w:type="dxa"/>
            <w:tcBorders>
              <w:top w:val="nil"/>
              <w:left w:val="nil"/>
              <w:bottom w:val="nil"/>
              <w:right w:val="nil"/>
            </w:tcBorders>
            <w:shd w:val="clear" w:color="auto" w:fill="auto"/>
            <w:vAlign w:val="center"/>
            <w:hideMark/>
          </w:tcPr>
          <w:p w14:paraId="61D418DD"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Qualcomm</w:t>
            </w:r>
          </w:p>
        </w:tc>
        <w:tc>
          <w:tcPr>
            <w:tcW w:w="440" w:type="dxa"/>
            <w:tcBorders>
              <w:top w:val="nil"/>
              <w:left w:val="nil"/>
              <w:bottom w:val="nil"/>
              <w:right w:val="nil"/>
            </w:tcBorders>
            <w:shd w:val="clear" w:color="auto" w:fill="auto"/>
            <w:noWrap/>
            <w:vAlign w:val="center"/>
            <w:hideMark/>
          </w:tcPr>
          <w:p w14:paraId="20CACDCC"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bl>
    <w:p w14:paraId="187159E9" w14:textId="77777777" w:rsidR="00115B87" w:rsidRPr="00AF6510" w:rsidRDefault="00115B87" w:rsidP="00115B87">
      <w:pPr>
        <w:ind w:left="360" w:right="-450"/>
        <w:contextualSpacing/>
        <w:rPr>
          <w:sz w:val="24"/>
          <w:szCs w:val="24"/>
          <w:lang w:val="en-US"/>
        </w:rPr>
      </w:pPr>
    </w:p>
    <w:sectPr w:rsidR="00115B87" w:rsidRPr="00AF6510" w:rsidSect="00C12717">
      <w:headerReference w:type="default" r:id="rId27"/>
      <w:footerReference w:type="default" r:id="rId2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71F4" w14:textId="77777777" w:rsidR="0070021A" w:rsidRDefault="0070021A">
      <w:r>
        <w:separator/>
      </w:r>
    </w:p>
  </w:endnote>
  <w:endnote w:type="continuationSeparator" w:id="0">
    <w:p w14:paraId="1695255F" w14:textId="77777777" w:rsidR="0070021A" w:rsidRDefault="0070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568DCEF7" w:rsidR="00E2642B" w:rsidRDefault="0070021A" w:rsidP="00C42E9D">
    <w:pPr>
      <w:pStyle w:val="Footer"/>
      <w:tabs>
        <w:tab w:val="clear" w:pos="6480"/>
        <w:tab w:val="center" w:pos="5040"/>
        <w:tab w:val="right" w:pos="9990"/>
      </w:tabs>
    </w:pPr>
    <w:r>
      <w:fldChar w:fldCharType="begin"/>
    </w:r>
    <w:r>
      <w:instrText xml:space="preserve"> SUBJECT   \* MERGEFORMAT </w:instrText>
    </w:r>
    <w:r>
      <w:fldChar w:fldCharType="separate"/>
    </w:r>
    <w:ins w:id="9" w:author="Holcomb, Jay" w:date="2021-02-11T11:04:00Z">
      <w:r w:rsidR="00F95A60">
        <w:t>RR-TAG Minutes</w:t>
      </w:r>
    </w:ins>
    <w:del w:id="10" w:author="Holcomb, Jay" w:date="2021-02-11T11:04:00Z">
      <w:r w:rsidR="00E2642B" w:rsidDel="00F95A60">
        <w:delText>RR-TAG Plenary Minutes</w:delText>
      </w:r>
    </w:del>
    <w:r>
      <w:fldChar w:fldCharType="end"/>
    </w:r>
    <w:r w:rsidR="00E2642B">
      <w:tab/>
      <w:t xml:space="preserve">page </w:t>
    </w:r>
    <w:r w:rsidR="00E2642B">
      <w:fldChar w:fldCharType="begin"/>
    </w:r>
    <w:r w:rsidR="00E2642B">
      <w:instrText xml:space="preserve">page </w:instrText>
    </w:r>
    <w:r w:rsidR="00E2642B">
      <w:fldChar w:fldCharType="separate"/>
    </w:r>
    <w:r w:rsidR="00E2642B">
      <w:rPr>
        <w:noProof/>
      </w:rPr>
      <w:t>4</w:t>
    </w:r>
    <w:r w:rsidR="00E2642B">
      <w:fldChar w:fldCharType="end"/>
    </w:r>
    <w:r w:rsidR="00E2642B">
      <w:t xml:space="preserve"> of </w:t>
    </w:r>
    <w:r w:rsidR="00E2642B">
      <w:rPr>
        <w:noProof/>
      </w:rPr>
      <w:fldChar w:fldCharType="begin"/>
    </w:r>
    <w:r w:rsidR="00E2642B">
      <w:rPr>
        <w:noProof/>
      </w:rPr>
      <w:instrText xml:space="preserve"> NUMPAGES   \* MERGEFORMAT </w:instrText>
    </w:r>
    <w:r w:rsidR="00E2642B">
      <w:rPr>
        <w:noProof/>
      </w:rPr>
      <w:fldChar w:fldCharType="separate"/>
    </w:r>
    <w:r w:rsidR="00E2642B">
      <w:rPr>
        <w:noProof/>
      </w:rPr>
      <w:t>5</w:t>
    </w:r>
    <w:r w:rsidR="00E2642B">
      <w:rPr>
        <w:noProof/>
      </w:rPr>
      <w:fldChar w:fldCharType="end"/>
    </w:r>
    <w:r w:rsidR="00E2642B">
      <w:tab/>
      <w:t>Jay Holcomb (Itron)</w:t>
    </w:r>
  </w:p>
  <w:p w14:paraId="2C114E9C" w14:textId="77777777" w:rsidR="00E2642B" w:rsidRDefault="00E26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135B" w14:textId="77777777" w:rsidR="0070021A" w:rsidRDefault="0070021A">
      <w:r>
        <w:separator/>
      </w:r>
    </w:p>
  </w:footnote>
  <w:footnote w:type="continuationSeparator" w:id="0">
    <w:p w14:paraId="68F04D8E" w14:textId="77777777" w:rsidR="0070021A" w:rsidRDefault="0070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752EA6B6" w:rsidR="00E2642B" w:rsidRDefault="0070021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2642B" w:rsidRPr="000F193C">
      <w:rPr>
        <w:noProof/>
      </w:rPr>
      <w:fldChar w:fldCharType="begin"/>
    </w:r>
    <w:r w:rsidR="00E2642B" w:rsidRPr="000F193C">
      <w:rPr>
        <w:noProof/>
      </w:rPr>
      <w:instrText xml:space="preserve"> KEYWORDS   \* MERGEFORMAT </w:instrText>
    </w:r>
    <w:r w:rsidR="00E2642B" w:rsidRPr="000F193C">
      <w:rPr>
        <w:noProof/>
      </w:rPr>
      <w:fldChar w:fldCharType="separate"/>
    </w:r>
    <w:r w:rsidR="00312ED7">
      <w:rPr>
        <w:noProof/>
      </w:rPr>
      <w:t>04feb21</w:t>
    </w:r>
    <w:r w:rsidR="00E2642B" w:rsidRPr="000F193C">
      <w:rPr>
        <w:noProof/>
      </w:rPr>
      <w:fldChar w:fldCharType="end"/>
    </w:r>
    <w:r w:rsidR="00E2642B">
      <w:tab/>
    </w:r>
    <w:r w:rsidR="00E2642B">
      <w:tab/>
    </w:r>
    <w:r>
      <w:fldChar w:fldCharType="begin"/>
    </w:r>
    <w:r>
      <w:instrText xml:space="preserve"> TITLE  \* MERGEFORMAT </w:instrText>
    </w:r>
    <w:r>
      <w:fldChar w:fldCharType="separate"/>
    </w:r>
    <w:ins w:id="7" w:author="Holcomb, Jay" w:date="2021-02-11T11:04:00Z">
      <w:r w:rsidR="00F95A60">
        <w:t>doc: 18-21/0011r01</w:t>
      </w:r>
    </w:ins>
    <w:del w:id="8" w:author="Holcomb, Jay" w:date="2021-02-11T11:04:00Z">
      <w:r w:rsidR="00312ED7" w:rsidDel="00F95A60">
        <w:delText>doc: 18-21/0011r00</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60A9"/>
    <w:multiLevelType w:val="hybridMultilevel"/>
    <w:tmpl w:val="030056DE"/>
    <w:lvl w:ilvl="0" w:tplc="F300CE48">
      <w:start w:val="1"/>
      <w:numFmt w:val="bullet"/>
      <w:lvlText w:val="•"/>
      <w:lvlJc w:val="left"/>
      <w:pPr>
        <w:tabs>
          <w:tab w:val="num" w:pos="720"/>
        </w:tabs>
        <w:ind w:left="720" w:hanging="360"/>
      </w:pPr>
      <w:rPr>
        <w:rFonts w:ascii="Arial" w:hAnsi="Arial" w:hint="default"/>
      </w:rPr>
    </w:lvl>
    <w:lvl w:ilvl="1" w:tplc="578E74BA">
      <w:start w:val="1"/>
      <w:numFmt w:val="bullet"/>
      <w:lvlText w:val="•"/>
      <w:lvlJc w:val="left"/>
      <w:pPr>
        <w:tabs>
          <w:tab w:val="num" w:pos="1440"/>
        </w:tabs>
        <w:ind w:left="1440" w:hanging="360"/>
      </w:pPr>
      <w:rPr>
        <w:rFonts w:ascii="Arial" w:hAnsi="Arial" w:hint="default"/>
      </w:rPr>
    </w:lvl>
    <w:lvl w:ilvl="2" w:tplc="9EEC4744" w:tentative="1">
      <w:start w:val="1"/>
      <w:numFmt w:val="bullet"/>
      <w:lvlText w:val="•"/>
      <w:lvlJc w:val="left"/>
      <w:pPr>
        <w:tabs>
          <w:tab w:val="num" w:pos="2160"/>
        </w:tabs>
        <w:ind w:left="2160" w:hanging="360"/>
      </w:pPr>
      <w:rPr>
        <w:rFonts w:ascii="Arial" w:hAnsi="Arial" w:hint="default"/>
      </w:rPr>
    </w:lvl>
    <w:lvl w:ilvl="3" w:tplc="692A11FC" w:tentative="1">
      <w:start w:val="1"/>
      <w:numFmt w:val="bullet"/>
      <w:lvlText w:val="•"/>
      <w:lvlJc w:val="left"/>
      <w:pPr>
        <w:tabs>
          <w:tab w:val="num" w:pos="2880"/>
        </w:tabs>
        <w:ind w:left="2880" w:hanging="360"/>
      </w:pPr>
      <w:rPr>
        <w:rFonts w:ascii="Arial" w:hAnsi="Arial" w:hint="default"/>
      </w:rPr>
    </w:lvl>
    <w:lvl w:ilvl="4" w:tplc="3CD074D6" w:tentative="1">
      <w:start w:val="1"/>
      <w:numFmt w:val="bullet"/>
      <w:lvlText w:val="•"/>
      <w:lvlJc w:val="left"/>
      <w:pPr>
        <w:tabs>
          <w:tab w:val="num" w:pos="3600"/>
        </w:tabs>
        <w:ind w:left="3600" w:hanging="360"/>
      </w:pPr>
      <w:rPr>
        <w:rFonts w:ascii="Arial" w:hAnsi="Arial" w:hint="default"/>
      </w:rPr>
    </w:lvl>
    <w:lvl w:ilvl="5" w:tplc="9AE0E876" w:tentative="1">
      <w:start w:val="1"/>
      <w:numFmt w:val="bullet"/>
      <w:lvlText w:val="•"/>
      <w:lvlJc w:val="left"/>
      <w:pPr>
        <w:tabs>
          <w:tab w:val="num" w:pos="4320"/>
        </w:tabs>
        <w:ind w:left="4320" w:hanging="360"/>
      </w:pPr>
      <w:rPr>
        <w:rFonts w:ascii="Arial" w:hAnsi="Arial" w:hint="default"/>
      </w:rPr>
    </w:lvl>
    <w:lvl w:ilvl="6" w:tplc="7E98246C" w:tentative="1">
      <w:start w:val="1"/>
      <w:numFmt w:val="bullet"/>
      <w:lvlText w:val="•"/>
      <w:lvlJc w:val="left"/>
      <w:pPr>
        <w:tabs>
          <w:tab w:val="num" w:pos="5040"/>
        </w:tabs>
        <w:ind w:left="5040" w:hanging="360"/>
      </w:pPr>
      <w:rPr>
        <w:rFonts w:ascii="Arial" w:hAnsi="Arial" w:hint="default"/>
      </w:rPr>
    </w:lvl>
    <w:lvl w:ilvl="7" w:tplc="C47E876E" w:tentative="1">
      <w:start w:val="1"/>
      <w:numFmt w:val="bullet"/>
      <w:lvlText w:val="•"/>
      <w:lvlJc w:val="left"/>
      <w:pPr>
        <w:tabs>
          <w:tab w:val="num" w:pos="5760"/>
        </w:tabs>
        <w:ind w:left="5760" w:hanging="360"/>
      </w:pPr>
      <w:rPr>
        <w:rFonts w:ascii="Arial" w:hAnsi="Arial" w:hint="default"/>
      </w:rPr>
    </w:lvl>
    <w:lvl w:ilvl="8" w:tplc="0F64CB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AA65C9"/>
    <w:multiLevelType w:val="hybridMultilevel"/>
    <w:tmpl w:val="45B80590"/>
    <w:lvl w:ilvl="0" w:tplc="D260578C">
      <w:start w:val="1"/>
      <w:numFmt w:val="bullet"/>
      <w:lvlText w:val="•"/>
      <w:lvlJc w:val="left"/>
      <w:pPr>
        <w:tabs>
          <w:tab w:val="num" w:pos="720"/>
        </w:tabs>
        <w:ind w:left="720" w:hanging="360"/>
      </w:pPr>
      <w:rPr>
        <w:rFonts w:ascii="Arial" w:hAnsi="Arial" w:hint="default"/>
      </w:rPr>
    </w:lvl>
    <w:lvl w:ilvl="1" w:tplc="2162FC02">
      <w:numFmt w:val="bullet"/>
      <w:lvlText w:val="•"/>
      <w:lvlJc w:val="left"/>
      <w:pPr>
        <w:tabs>
          <w:tab w:val="num" w:pos="1440"/>
        </w:tabs>
        <w:ind w:left="1440" w:hanging="360"/>
      </w:pPr>
      <w:rPr>
        <w:rFonts w:ascii="Arial" w:hAnsi="Arial" w:hint="default"/>
      </w:rPr>
    </w:lvl>
    <w:lvl w:ilvl="2" w:tplc="9F7E1CD4" w:tentative="1">
      <w:start w:val="1"/>
      <w:numFmt w:val="bullet"/>
      <w:lvlText w:val="•"/>
      <w:lvlJc w:val="left"/>
      <w:pPr>
        <w:tabs>
          <w:tab w:val="num" w:pos="2160"/>
        </w:tabs>
        <w:ind w:left="2160" w:hanging="360"/>
      </w:pPr>
      <w:rPr>
        <w:rFonts w:ascii="Arial" w:hAnsi="Arial" w:hint="default"/>
      </w:rPr>
    </w:lvl>
    <w:lvl w:ilvl="3" w:tplc="4D701658" w:tentative="1">
      <w:start w:val="1"/>
      <w:numFmt w:val="bullet"/>
      <w:lvlText w:val="•"/>
      <w:lvlJc w:val="left"/>
      <w:pPr>
        <w:tabs>
          <w:tab w:val="num" w:pos="2880"/>
        </w:tabs>
        <w:ind w:left="2880" w:hanging="360"/>
      </w:pPr>
      <w:rPr>
        <w:rFonts w:ascii="Arial" w:hAnsi="Arial" w:hint="default"/>
      </w:rPr>
    </w:lvl>
    <w:lvl w:ilvl="4" w:tplc="B41C4E46" w:tentative="1">
      <w:start w:val="1"/>
      <w:numFmt w:val="bullet"/>
      <w:lvlText w:val="•"/>
      <w:lvlJc w:val="left"/>
      <w:pPr>
        <w:tabs>
          <w:tab w:val="num" w:pos="3600"/>
        </w:tabs>
        <w:ind w:left="3600" w:hanging="360"/>
      </w:pPr>
      <w:rPr>
        <w:rFonts w:ascii="Arial" w:hAnsi="Arial" w:hint="default"/>
      </w:rPr>
    </w:lvl>
    <w:lvl w:ilvl="5" w:tplc="4268010E" w:tentative="1">
      <w:start w:val="1"/>
      <w:numFmt w:val="bullet"/>
      <w:lvlText w:val="•"/>
      <w:lvlJc w:val="left"/>
      <w:pPr>
        <w:tabs>
          <w:tab w:val="num" w:pos="4320"/>
        </w:tabs>
        <w:ind w:left="4320" w:hanging="360"/>
      </w:pPr>
      <w:rPr>
        <w:rFonts w:ascii="Arial" w:hAnsi="Arial" w:hint="default"/>
      </w:rPr>
    </w:lvl>
    <w:lvl w:ilvl="6" w:tplc="DEE0E328" w:tentative="1">
      <w:start w:val="1"/>
      <w:numFmt w:val="bullet"/>
      <w:lvlText w:val="•"/>
      <w:lvlJc w:val="left"/>
      <w:pPr>
        <w:tabs>
          <w:tab w:val="num" w:pos="5040"/>
        </w:tabs>
        <w:ind w:left="5040" w:hanging="360"/>
      </w:pPr>
      <w:rPr>
        <w:rFonts w:ascii="Arial" w:hAnsi="Arial" w:hint="default"/>
      </w:rPr>
    </w:lvl>
    <w:lvl w:ilvl="7" w:tplc="FEB4F1EC" w:tentative="1">
      <w:start w:val="1"/>
      <w:numFmt w:val="bullet"/>
      <w:lvlText w:val="•"/>
      <w:lvlJc w:val="left"/>
      <w:pPr>
        <w:tabs>
          <w:tab w:val="num" w:pos="5760"/>
        </w:tabs>
        <w:ind w:left="5760" w:hanging="360"/>
      </w:pPr>
      <w:rPr>
        <w:rFonts w:ascii="Arial" w:hAnsi="Arial" w:hint="default"/>
      </w:rPr>
    </w:lvl>
    <w:lvl w:ilvl="8" w:tplc="71D45D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F4C9D"/>
    <w:multiLevelType w:val="hybridMultilevel"/>
    <w:tmpl w:val="ABD0EC38"/>
    <w:lvl w:ilvl="0" w:tplc="A8D231B0">
      <w:start w:val="1"/>
      <w:numFmt w:val="bullet"/>
      <w:lvlText w:val="•"/>
      <w:lvlJc w:val="left"/>
      <w:pPr>
        <w:tabs>
          <w:tab w:val="num" w:pos="720"/>
        </w:tabs>
        <w:ind w:left="720" w:hanging="360"/>
      </w:pPr>
      <w:rPr>
        <w:rFonts w:ascii="Arial" w:hAnsi="Arial" w:hint="default"/>
      </w:rPr>
    </w:lvl>
    <w:lvl w:ilvl="1" w:tplc="9858EB36">
      <w:start w:val="1"/>
      <w:numFmt w:val="bullet"/>
      <w:lvlText w:val="•"/>
      <w:lvlJc w:val="left"/>
      <w:pPr>
        <w:tabs>
          <w:tab w:val="num" w:pos="1440"/>
        </w:tabs>
        <w:ind w:left="1440" w:hanging="360"/>
      </w:pPr>
      <w:rPr>
        <w:rFonts w:ascii="Arial" w:hAnsi="Arial" w:hint="default"/>
      </w:rPr>
    </w:lvl>
    <w:lvl w:ilvl="2" w:tplc="0F688514">
      <w:numFmt w:val="bullet"/>
      <w:lvlText w:val="•"/>
      <w:lvlJc w:val="left"/>
      <w:pPr>
        <w:tabs>
          <w:tab w:val="num" w:pos="2160"/>
        </w:tabs>
        <w:ind w:left="2160" w:hanging="360"/>
      </w:pPr>
      <w:rPr>
        <w:rFonts w:ascii="Arial" w:hAnsi="Arial" w:hint="default"/>
      </w:rPr>
    </w:lvl>
    <w:lvl w:ilvl="3" w:tplc="CA5E227C" w:tentative="1">
      <w:start w:val="1"/>
      <w:numFmt w:val="bullet"/>
      <w:lvlText w:val="•"/>
      <w:lvlJc w:val="left"/>
      <w:pPr>
        <w:tabs>
          <w:tab w:val="num" w:pos="2880"/>
        </w:tabs>
        <w:ind w:left="2880" w:hanging="360"/>
      </w:pPr>
      <w:rPr>
        <w:rFonts w:ascii="Arial" w:hAnsi="Arial" w:hint="default"/>
      </w:rPr>
    </w:lvl>
    <w:lvl w:ilvl="4" w:tplc="7674AA10" w:tentative="1">
      <w:start w:val="1"/>
      <w:numFmt w:val="bullet"/>
      <w:lvlText w:val="•"/>
      <w:lvlJc w:val="left"/>
      <w:pPr>
        <w:tabs>
          <w:tab w:val="num" w:pos="3600"/>
        </w:tabs>
        <w:ind w:left="3600" w:hanging="360"/>
      </w:pPr>
      <w:rPr>
        <w:rFonts w:ascii="Arial" w:hAnsi="Arial" w:hint="default"/>
      </w:rPr>
    </w:lvl>
    <w:lvl w:ilvl="5" w:tplc="A2181FE4" w:tentative="1">
      <w:start w:val="1"/>
      <w:numFmt w:val="bullet"/>
      <w:lvlText w:val="•"/>
      <w:lvlJc w:val="left"/>
      <w:pPr>
        <w:tabs>
          <w:tab w:val="num" w:pos="4320"/>
        </w:tabs>
        <w:ind w:left="4320" w:hanging="360"/>
      </w:pPr>
      <w:rPr>
        <w:rFonts w:ascii="Arial" w:hAnsi="Arial" w:hint="default"/>
      </w:rPr>
    </w:lvl>
    <w:lvl w:ilvl="6" w:tplc="E1284552" w:tentative="1">
      <w:start w:val="1"/>
      <w:numFmt w:val="bullet"/>
      <w:lvlText w:val="•"/>
      <w:lvlJc w:val="left"/>
      <w:pPr>
        <w:tabs>
          <w:tab w:val="num" w:pos="5040"/>
        </w:tabs>
        <w:ind w:left="5040" w:hanging="360"/>
      </w:pPr>
      <w:rPr>
        <w:rFonts w:ascii="Arial" w:hAnsi="Arial" w:hint="default"/>
      </w:rPr>
    </w:lvl>
    <w:lvl w:ilvl="7" w:tplc="B5B45DAA" w:tentative="1">
      <w:start w:val="1"/>
      <w:numFmt w:val="bullet"/>
      <w:lvlText w:val="•"/>
      <w:lvlJc w:val="left"/>
      <w:pPr>
        <w:tabs>
          <w:tab w:val="num" w:pos="5760"/>
        </w:tabs>
        <w:ind w:left="5760" w:hanging="360"/>
      </w:pPr>
      <w:rPr>
        <w:rFonts w:ascii="Arial" w:hAnsi="Arial" w:hint="default"/>
      </w:rPr>
    </w:lvl>
    <w:lvl w:ilvl="8" w:tplc="DA0ECD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A656B"/>
    <w:multiLevelType w:val="hybridMultilevel"/>
    <w:tmpl w:val="F94427AC"/>
    <w:lvl w:ilvl="0" w:tplc="52C24C38">
      <w:start w:val="1"/>
      <w:numFmt w:val="bullet"/>
      <w:lvlText w:val="•"/>
      <w:lvlJc w:val="left"/>
      <w:pPr>
        <w:tabs>
          <w:tab w:val="num" w:pos="720"/>
        </w:tabs>
        <w:ind w:left="720" w:hanging="360"/>
      </w:pPr>
      <w:rPr>
        <w:rFonts w:ascii="Arial" w:hAnsi="Arial" w:hint="default"/>
      </w:rPr>
    </w:lvl>
    <w:lvl w:ilvl="1" w:tplc="93BAEF6E">
      <w:start w:val="1"/>
      <w:numFmt w:val="bullet"/>
      <w:lvlText w:val="•"/>
      <w:lvlJc w:val="left"/>
      <w:pPr>
        <w:tabs>
          <w:tab w:val="num" w:pos="1440"/>
        </w:tabs>
        <w:ind w:left="1440" w:hanging="360"/>
      </w:pPr>
      <w:rPr>
        <w:rFonts w:ascii="Arial" w:hAnsi="Arial" w:hint="default"/>
      </w:rPr>
    </w:lvl>
    <w:lvl w:ilvl="2" w:tplc="DD1060A8" w:tentative="1">
      <w:start w:val="1"/>
      <w:numFmt w:val="bullet"/>
      <w:lvlText w:val="•"/>
      <w:lvlJc w:val="left"/>
      <w:pPr>
        <w:tabs>
          <w:tab w:val="num" w:pos="2160"/>
        </w:tabs>
        <w:ind w:left="2160" w:hanging="360"/>
      </w:pPr>
      <w:rPr>
        <w:rFonts w:ascii="Arial" w:hAnsi="Arial" w:hint="default"/>
      </w:rPr>
    </w:lvl>
    <w:lvl w:ilvl="3" w:tplc="670EE1B4" w:tentative="1">
      <w:start w:val="1"/>
      <w:numFmt w:val="bullet"/>
      <w:lvlText w:val="•"/>
      <w:lvlJc w:val="left"/>
      <w:pPr>
        <w:tabs>
          <w:tab w:val="num" w:pos="2880"/>
        </w:tabs>
        <w:ind w:left="2880" w:hanging="360"/>
      </w:pPr>
      <w:rPr>
        <w:rFonts w:ascii="Arial" w:hAnsi="Arial" w:hint="default"/>
      </w:rPr>
    </w:lvl>
    <w:lvl w:ilvl="4" w:tplc="7A36FCF4" w:tentative="1">
      <w:start w:val="1"/>
      <w:numFmt w:val="bullet"/>
      <w:lvlText w:val="•"/>
      <w:lvlJc w:val="left"/>
      <w:pPr>
        <w:tabs>
          <w:tab w:val="num" w:pos="3600"/>
        </w:tabs>
        <w:ind w:left="3600" w:hanging="360"/>
      </w:pPr>
      <w:rPr>
        <w:rFonts w:ascii="Arial" w:hAnsi="Arial" w:hint="default"/>
      </w:rPr>
    </w:lvl>
    <w:lvl w:ilvl="5" w:tplc="E9260F6A" w:tentative="1">
      <w:start w:val="1"/>
      <w:numFmt w:val="bullet"/>
      <w:lvlText w:val="•"/>
      <w:lvlJc w:val="left"/>
      <w:pPr>
        <w:tabs>
          <w:tab w:val="num" w:pos="4320"/>
        </w:tabs>
        <w:ind w:left="4320" w:hanging="360"/>
      </w:pPr>
      <w:rPr>
        <w:rFonts w:ascii="Arial" w:hAnsi="Arial" w:hint="default"/>
      </w:rPr>
    </w:lvl>
    <w:lvl w:ilvl="6" w:tplc="D3C6E800" w:tentative="1">
      <w:start w:val="1"/>
      <w:numFmt w:val="bullet"/>
      <w:lvlText w:val="•"/>
      <w:lvlJc w:val="left"/>
      <w:pPr>
        <w:tabs>
          <w:tab w:val="num" w:pos="5040"/>
        </w:tabs>
        <w:ind w:left="5040" w:hanging="360"/>
      </w:pPr>
      <w:rPr>
        <w:rFonts w:ascii="Arial" w:hAnsi="Arial" w:hint="default"/>
      </w:rPr>
    </w:lvl>
    <w:lvl w:ilvl="7" w:tplc="C792A61C" w:tentative="1">
      <w:start w:val="1"/>
      <w:numFmt w:val="bullet"/>
      <w:lvlText w:val="•"/>
      <w:lvlJc w:val="left"/>
      <w:pPr>
        <w:tabs>
          <w:tab w:val="num" w:pos="5760"/>
        </w:tabs>
        <w:ind w:left="5760" w:hanging="360"/>
      </w:pPr>
      <w:rPr>
        <w:rFonts w:ascii="Arial" w:hAnsi="Arial" w:hint="default"/>
      </w:rPr>
    </w:lvl>
    <w:lvl w:ilvl="8" w:tplc="08AE4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074C6"/>
    <w:multiLevelType w:val="hybridMultilevel"/>
    <w:tmpl w:val="5C56A788"/>
    <w:lvl w:ilvl="0" w:tplc="8D46242E">
      <w:start w:val="1"/>
      <w:numFmt w:val="bullet"/>
      <w:lvlText w:val="•"/>
      <w:lvlJc w:val="left"/>
      <w:pPr>
        <w:tabs>
          <w:tab w:val="num" w:pos="720"/>
        </w:tabs>
        <w:ind w:left="720" w:hanging="360"/>
      </w:pPr>
      <w:rPr>
        <w:rFonts w:ascii="Arial" w:hAnsi="Arial" w:hint="default"/>
      </w:rPr>
    </w:lvl>
    <w:lvl w:ilvl="1" w:tplc="7884F15A" w:tentative="1">
      <w:start w:val="1"/>
      <w:numFmt w:val="bullet"/>
      <w:lvlText w:val="•"/>
      <w:lvlJc w:val="left"/>
      <w:pPr>
        <w:tabs>
          <w:tab w:val="num" w:pos="1440"/>
        </w:tabs>
        <w:ind w:left="1440" w:hanging="360"/>
      </w:pPr>
      <w:rPr>
        <w:rFonts w:ascii="Arial" w:hAnsi="Arial" w:hint="default"/>
      </w:rPr>
    </w:lvl>
    <w:lvl w:ilvl="2" w:tplc="BDEED9A8" w:tentative="1">
      <w:start w:val="1"/>
      <w:numFmt w:val="bullet"/>
      <w:lvlText w:val="•"/>
      <w:lvlJc w:val="left"/>
      <w:pPr>
        <w:tabs>
          <w:tab w:val="num" w:pos="2160"/>
        </w:tabs>
        <w:ind w:left="2160" w:hanging="360"/>
      </w:pPr>
      <w:rPr>
        <w:rFonts w:ascii="Arial" w:hAnsi="Arial" w:hint="default"/>
      </w:rPr>
    </w:lvl>
    <w:lvl w:ilvl="3" w:tplc="AA90E374" w:tentative="1">
      <w:start w:val="1"/>
      <w:numFmt w:val="bullet"/>
      <w:lvlText w:val="•"/>
      <w:lvlJc w:val="left"/>
      <w:pPr>
        <w:tabs>
          <w:tab w:val="num" w:pos="2880"/>
        </w:tabs>
        <w:ind w:left="2880" w:hanging="360"/>
      </w:pPr>
      <w:rPr>
        <w:rFonts w:ascii="Arial" w:hAnsi="Arial" w:hint="default"/>
      </w:rPr>
    </w:lvl>
    <w:lvl w:ilvl="4" w:tplc="8C0E773C" w:tentative="1">
      <w:start w:val="1"/>
      <w:numFmt w:val="bullet"/>
      <w:lvlText w:val="•"/>
      <w:lvlJc w:val="left"/>
      <w:pPr>
        <w:tabs>
          <w:tab w:val="num" w:pos="3600"/>
        </w:tabs>
        <w:ind w:left="3600" w:hanging="360"/>
      </w:pPr>
      <w:rPr>
        <w:rFonts w:ascii="Arial" w:hAnsi="Arial" w:hint="default"/>
      </w:rPr>
    </w:lvl>
    <w:lvl w:ilvl="5" w:tplc="974A6A66" w:tentative="1">
      <w:start w:val="1"/>
      <w:numFmt w:val="bullet"/>
      <w:lvlText w:val="•"/>
      <w:lvlJc w:val="left"/>
      <w:pPr>
        <w:tabs>
          <w:tab w:val="num" w:pos="4320"/>
        </w:tabs>
        <w:ind w:left="4320" w:hanging="360"/>
      </w:pPr>
      <w:rPr>
        <w:rFonts w:ascii="Arial" w:hAnsi="Arial" w:hint="default"/>
      </w:rPr>
    </w:lvl>
    <w:lvl w:ilvl="6" w:tplc="6890FA02" w:tentative="1">
      <w:start w:val="1"/>
      <w:numFmt w:val="bullet"/>
      <w:lvlText w:val="•"/>
      <w:lvlJc w:val="left"/>
      <w:pPr>
        <w:tabs>
          <w:tab w:val="num" w:pos="5040"/>
        </w:tabs>
        <w:ind w:left="5040" w:hanging="360"/>
      </w:pPr>
      <w:rPr>
        <w:rFonts w:ascii="Arial" w:hAnsi="Arial" w:hint="default"/>
      </w:rPr>
    </w:lvl>
    <w:lvl w:ilvl="7" w:tplc="BEF41B92" w:tentative="1">
      <w:start w:val="1"/>
      <w:numFmt w:val="bullet"/>
      <w:lvlText w:val="•"/>
      <w:lvlJc w:val="left"/>
      <w:pPr>
        <w:tabs>
          <w:tab w:val="num" w:pos="5760"/>
        </w:tabs>
        <w:ind w:left="5760" w:hanging="360"/>
      </w:pPr>
      <w:rPr>
        <w:rFonts w:ascii="Arial" w:hAnsi="Arial" w:hint="default"/>
      </w:rPr>
    </w:lvl>
    <w:lvl w:ilvl="8" w:tplc="364A12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654505"/>
    <w:multiLevelType w:val="hybridMultilevel"/>
    <w:tmpl w:val="4218EC92"/>
    <w:lvl w:ilvl="0" w:tplc="581CBDA2">
      <w:start w:val="1"/>
      <w:numFmt w:val="bullet"/>
      <w:lvlText w:val="•"/>
      <w:lvlJc w:val="left"/>
      <w:pPr>
        <w:tabs>
          <w:tab w:val="num" w:pos="720"/>
        </w:tabs>
        <w:ind w:left="720" w:hanging="360"/>
      </w:pPr>
      <w:rPr>
        <w:rFonts w:ascii="Arial" w:hAnsi="Arial" w:hint="default"/>
      </w:rPr>
    </w:lvl>
    <w:lvl w:ilvl="1" w:tplc="94FC0826">
      <w:start w:val="1"/>
      <w:numFmt w:val="bullet"/>
      <w:lvlText w:val="•"/>
      <w:lvlJc w:val="left"/>
      <w:pPr>
        <w:tabs>
          <w:tab w:val="num" w:pos="1440"/>
        </w:tabs>
        <w:ind w:left="1440" w:hanging="360"/>
      </w:pPr>
      <w:rPr>
        <w:rFonts w:ascii="Arial" w:hAnsi="Arial" w:hint="default"/>
      </w:rPr>
    </w:lvl>
    <w:lvl w:ilvl="2" w:tplc="E0827C92" w:tentative="1">
      <w:start w:val="1"/>
      <w:numFmt w:val="bullet"/>
      <w:lvlText w:val="•"/>
      <w:lvlJc w:val="left"/>
      <w:pPr>
        <w:tabs>
          <w:tab w:val="num" w:pos="2160"/>
        </w:tabs>
        <w:ind w:left="2160" w:hanging="360"/>
      </w:pPr>
      <w:rPr>
        <w:rFonts w:ascii="Arial" w:hAnsi="Arial" w:hint="default"/>
      </w:rPr>
    </w:lvl>
    <w:lvl w:ilvl="3" w:tplc="899454AC" w:tentative="1">
      <w:start w:val="1"/>
      <w:numFmt w:val="bullet"/>
      <w:lvlText w:val="•"/>
      <w:lvlJc w:val="left"/>
      <w:pPr>
        <w:tabs>
          <w:tab w:val="num" w:pos="2880"/>
        </w:tabs>
        <w:ind w:left="2880" w:hanging="360"/>
      </w:pPr>
      <w:rPr>
        <w:rFonts w:ascii="Arial" w:hAnsi="Arial" w:hint="default"/>
      </w:rPr>
    </w:lvl>
    <w:lvl w:ilvl="4" w:tplc="C3D8E3F0" w:tentative="1">
      <w:start w:val="1"/>
      <w:numFmt w:val="bullet"/>
      <w:lvlText w:val="•"/>
      <w:lvlJc w:val="left"/>
      <w:pPr>
        <w:tabs>
          <w:tab w:val="num" w:pos="3600"/>
        </w:tabs>
        <w:ind w:left="3600" w:hanging="360"/>
      </w:pPr>
      <w:rPr>
        <w:rFonts w:ascii="Arial" w:hAnsi="Arial" w:hint="default"/>
      </w:rPr>
    </w:lvl>
    <w:lvl w:ilvl="5" w:tplc="F5B6DCD4" w:tentative="1">
      <w:start w:val="1"/>
      <w:numFmt w:val="bullet"/>
      <w:lvlText w:val="•"/>
      <w:lvlJc w:val="left"/>
      <w:pPr>
        <w:tabs>
          <w:tab w:val="num" w:pos="4320"/>
        </w:tabs>
        <w:ind w:left="4320" w:hanging="360"/>
      </w:pPr>
      <w:rPr>
        <w:rFonts w:ascii="Arial" w:hAnsi="Arial" w:hint="default"/>
      </w:rPr>
    </w:lvl>
    <w:lvl w:ilvl="6" w:tplc="3E825748" w:tentative="1">
      <w:start w:val="1"/>
      <w:numFmt w:val="bullet"/>
      <w:lvlText w:val="•"/>
      <w:lvlJc w:val="left"/>
      <w:pPr>
        <w:tabs>
          <w:tab w:val="num" w:pos="5040"/>
        </w:tabs>
        <w:ind w:left="5040" w:hanging="360"/>
      </w:pPr>
      <w:rPr>
        <w:rFonts w:ascii="Arial" w:hAnsi="Arial" w:hint="default"/>
      </w:rPr>
    </w:lvl>
    <w:lvl w:ilvl="7" w:tplc="E11ECF9E" w:tentative="1">
      <w:start w:val="1"/>
      <w:numFmt w:val="bullet"/>
      <w:lvlText w:val="•"/>
      <w:lvlJc w:val="left"/>
      <w:pPr>
        <w:tabs>
          <w:tab w:val="num" w:pos="5760"/>
        </w:tabs>
        <w:ind w:left="5760" w:hanging="360"/>
      </w:pPr>
      <w:rPr>
        <w:rFonts w:ascii="Arial" w:hAnsi="Arial" w:hint="default"/>
      </w:rPr>
    </w:lvl>
    <w:lvl w:ilvl="8" w:tplc="9F2E38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265625"/>
    <w:multiLevelType w:val="hybridMultilevel"/>
    <w:tmpl w:val="04AECB6A"/>
    <w:lvl w:ilvl="0" w:tplc="3E70A1CA">
      <w:start w:val="1"/>
      <w:numFmt w:val="bullet"/>
      <w:lvlText w:val="•"/>
      <w:lvlJc w:val="left"/>
      <w:pPr>
        <w:tabs>
          <w:tab w:val="num" w:pos="720"/>
        </w:tabs>
        <w:ind w:left="720" w:hanging="360"/>
      </w:pPr>
      <w:rPr>
        <w:rFonts w:ascii="Arial" w:hAnsi="Arial" w:hint="default"/>
      </w:rPr>
    </w:lvl>
    <w:lvl w:ilvl="1" w:tplc="752458B4">
      <w:start w:val="1"/>
      <w:numFmt w:val="bullet"/>
      <w:lvlText w:val="•"/>
      <w:lvlJc w:val="left"/>
      <w:pPr>
        <w:tabs>
          <w:tab w:val="num" w:pos="1440"/>
        </w:tabs>
        <w:ind w:left="1440" w:hanging="360"/>
      </w:pPr>
      <w:rPr>
        <w:rFonts w:ascii="Arial" w:hAnsi="Arial" w:hint="default"/>
      </w:rPr>
    </w:lvl>
    <w:lvl w:ilvl="2" w:tplc="88EC362A" w:tentative="1">
      <w:start w:val="1"/>
      <w:numFmt w:val="bullet"/>
      <w:lvlText w:val="•"/>
      <w:lvlJc w:val="left"/>
      <w:pPr>
        <w:tabs>
          <w:tab w:val="num" w:pos="2160"/>
        </w:tabs>
        <w:ind w:left="2160" w:hanging="360"/>
      </w:pPr>
      <w:rPr>
        <w:rFonts w:ascii="Arial" w:hAnsi="Arial" w:hint="default"/>
      </w:rPr>
    </w:lvl>
    <w:lvl w:ilvl="3" w:tplc="78967E42" w:tentative="1">
      <w:start w:val="1"/>
      <w:numFmt w:val="bullet"/>
      <w:lvlText w:val="•"/>
      <w:lvlJc w:val="left"/>
      <w:pPr>
        <w:tabs>
          <w:tab w:val="num" w:pos="2880"/>
        </w:tabs>
        <w:ind w:left="2880" w:hanging="360"/>
      </w:pPr>
      <w:rPr>
        <w:rFonts w:ascii="Arial" w:hAnsi="Arial" w:hint="default"/>
      </w:rPr>
    </w:lvl>
    <w:lvl w:ilvl="4" w:tplc="44D04474" w:tentative="1">
      <w:start w:val="1"/>
      <w:numFmt w:val="bullet"/>
      <w:lvlText w:val="•"/>
      <w:lvlJc w:val="left"/>
      <w:pPr>
        <w:tabs>
          <w:tab w:val="num" w:pos="3600"/>
        </w:tabs>
        <w:ind w:left="3600" w:hanging="360"/>
      </w:pPr>
      <w:rPr>
        <w:rFonts w:ascii="Arial" w:hAnsi="Arial" w:hint="default"/>
      </w:rPr>
    </w:lvl>
    <w:lvl w:ilvl="5" w:tplc="8BA834A0" w:tentative="1">
      <w:start w:val="1"/>
      <w:numFmt w:val="bullet"/>
      <w:lvlText w:val="•"/>
      <w:lvlJc w:val="left"/>
      <w:pPr>
        <w:tabs>
          <w:tab w:val="num" w:pos="4320"/>
        </w:tabs>
        <w:ind w:left="4320" w:hanging="360"/>
      </w:pPr>
      <w:rPr>
        <w:rFonts w:ascii="Arial" w:hAnsi="Arial" w:hint="default"/>
      </w:rPr>
    </w:lvl>
    <w:lvl w:ilvl="6" w:tplc="55AC28D8" w:tentative="1">
      <w:start w:val="1"/>
      <w:numFmt w:val="bullet"/>
      <w:lvlText w:val="•"/>
      <w:lvlJc w:val="left"/>
      <w:pPr>
        <w:tabs>
          <w:tab w:val="num" w:pos="5040"/>
        </w:tabs>
        <w:ind w:left="5040" w:hanging="360"/>
      </w:pPr>
      <w:rPr>
        <w:rFonts w:ascii="Arial" w:hAnsi="Arial" w:hint="default"/>
      </w:rPr>
    </w:lvl>
    <w:lvl w:ilvl="7" w:tplc="69D458A8" w:tentative="1">
      <w:start w:val="1"/>
      <w:numFmt w:val="bullet"/>
      <w:lvlText w:val="•"/>
      <w:lvlJc w:val="left"/>
      <w:pPr>
        <w:tabs>
          <w:tab w:val="num" w:pos="5760"/>
        </w:tabs>
        <w:ind w:left="5760" w:hanging="360"/>
      </w:pPr>
      <w:rPr>
        <w:rFonts w:ascii="Arial" w:hAnsi="Arial" w:hint="default"/>
      </w:rPr>
    </w:lvl>
    <w:lvl w:ilvl="8" w:tplc="7F706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331F7C"/>
    <w:multiLevelType w:val="multilevel"/>
    <w:tmpl w:val="44C6BF18"/>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992E63"/>
    <w:multiLevelType w:val="hybridMultilevel"/>
    <w:tmpl w:val="9294B7B4"/>
    <w:lvl w:ilvl="0" w:tplc="F2E61292">
      <w:start w:val="1"/>
      <w:numFmt w:val="bullet"/>
      <w:lvlText w:val="•"/>
      <w:lvlJc w:val="left"/>
      <w:pPr>
        <w:tabs>
          <w:tab w:val="num" w:pos="720"/>
        </w:tabs>
        <w:ind w:left="720" w:hanging="360"/>
      </w:pPr>
      <w:rPr>
        <w:rFonts w:ascii="Arial" w:hAnsi="Arial" w:hint="default"/>
      </w:rPr>
    </w:lvl>
    <w:lvl w:ilvl="1" w:tplc="E9E0EA7C">
      <w:numFmt w:val="bullet"/>
      <w:lvlText w:val="•"/>
      <w:lvlJc w:val="left"/>
      <w:pPr>
        <w:tabs>
          <w:tab w:val="num" w:pos="1440"/>
        </w:tabs>
        <w:ind w:left="1440" w:hanging="360"/>
      </w:pPr>
      <w:rPr>
        <w:rFonts w:ascii="Arial" w:hAnsi="Arial" w:hint="default"/>
      </w:rPr>
    </w:lvl>
    <w:lvl w:ilvl="2" w:tplc="1AC6608C" w:tentative="1">
      <w:start w:val="1"/>
      <w:numFmt w:val="bullet"/>
      <w:lvlText w:val="•"/>
      <w:lvlJc w:val="left"/>
      <w:pPr>
        <w:tabs>
          <w:tab w:val="num" w:pos="2160"/>
        </w:tabs>
        <w:ind w:left="2160" w:hanging="360"/>
      </w:pPr>
      <w:rPr>
        <w:rFonts w:ascii="Arial" w:hAnsi="Arial" w:hint="default"/>
      </w:rPr>
    </w:lvl>
    <w:lvl w:ilvl="3" w:tplc="5190669A" w:tentative="1">
      <w:start w:val="1"/>
      <w:numFmt w:val="bullet"/>
      <w:lvlText w:val="•"/>
      <w:lvlJc w:val="left"/>
      <w:pPr>
        <w:tabs>
          <w:tab w:val="num" w:pos="2880"/>
        </w:tabs>
        <w:ind w:left="2880" w:hanging="360"/>
      </w:pPr>
      <w:rPr>
        <w:rFonts w:ascii="Arial" w:hAnsi="Arial" w:hint="default"/>
      </w:rPr>
    </w:lvl>
    <w:lvl w:ilvl="4" w:tplc="78585456">
      <w:numFmt w:val="bullet"/>
      <w:lvlText w:val="•"/>
      <w:lvlJc w:val="left"/>
      <w:pPr>
        <w:tabs>
          <w:tab w:val="num" w:pos="3600"/>
        </w:tabs>
        <w:ind w:left="3600" w:hanging="360"/>
      </w:pPr>
      <w:rPr>
        <w:rFonts w:ascii="Arial" w:hAnsi="Arial" w:hint="default"/>
      </w:rPr>
    </w:lvl>
    <w:lvl w:ilvl="5" w:tplc="FFBA4EFC" w:tentative="1">
      <w:start w:val="1"/>
      <w:numFmt w:val="bullet"/>
      <w:lvlText w:val="•"/>
      <w:lvlJc w:val="left"/>
      <w:pPr>
        <w:tabs>
          <w:tab w:val="num" w:pos="4320"/>
        </w:tabs>
        <w:ind w:left="4320" w:hanging="360"/>
      </w:pPr>
      <w:rPr>
        <w:rFonts w:ascii="Arial" w:hAnsi="Arial" w:hint="default"/>
      </w:rPr>
    </w:lvl>
    <w:lvl w:ilvl="6" w:tplc="6E24B9A0" w:tentative="1">
      <w:start w:val="1"/>
      <w:numFmt w:val="bullet"/>
      <w:lvlText w:val="•"/>
      <w:lvlJc w:val="left"/>
      <w:pPr>
        <w:tabs>
          <w:tab w:val="num" w:pos="5040"/>
        </w:tabs>
        <w:ind w:left="5040" w:hanging="360"/>
      </w:pPr>
      <w:rPr>
        <w:rFonts w:ascii="Arial" w:hAnsi="Arial" w:hint="default"/>
      </w:rPr>
    </w:lvl>
    <w:lvl w:ilvl="7" w:tplc="D01A26BE" w:tentative="1">
      <w:start w:val="1"/>
      <w:numFmt w:val="bullet"/>
      <w:lvlText w:val="•"/>
      <w:lvlJc w:val="left"/>
      <w:pPr>
        <w:tabs>
          <w:tab w:val="num" w:pos="5760"/>
        </w:tabs>
        <w:ind w:left="5760" w:hanging="360"/>
      </w:pPr>
      <w:rPr>
        <w:rFonts w:ascii="Arial" w:hAnsi="Arial" w:hint="default"/>
      </w:rPr>
    </w:lvl>
    <w:lvl w:ilvl="8" w:tplc="8E6E78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8E43CF"/>
    <w:multiLevelType w:val="hybridMultilevel"/>
    <w:tmpl w:val="4E906FC4"/>
    <w:lvl w:ilvl="0" w:tplc="2A9E33D2">
      <w:start w:val="1"/>
      <w:numFmt w:val="bullet"/>
      <w:lvlText w:val="•"/>
      <w:lvlJc w:val="left"/>
      <w:pPr>
        <w:tabs>
          <w:tab w:val="num" w:pos="720"/>
        </w:tabs>
        <w:ind w:left="720" w:hanging="360"/>
      </w:pPr>
      <w:rPr>
        <w:rFonts w:ascii="Arial" w:hAnsi="Arial" w:hint="default"/>
      </w:rPr>
    </w:lvl>
    <w:lvl w:ilvl="1" w:tplc="6898E8BA">
      <w:numFmt w:val="bullet"/>
      <w:lvlText w:val="•"/>
      <w:lvlJc w:val="left"/>
      <w:pPr>
        <w:tabs>
          <w:tab w:val="num" w:pos="1440"/>
        </w:tabs>
        <w:ind w:left="1440" w:hanging="360"/>
      </w:pPr>
      <w:rPr>
        <w:rFonts w:ascii="Arial" w:hAnsi="Arial" w:hint="default"/>
      </w:rPr>
    </w:lvl>
    <w:lvl w:ilvl="2" w:tplc="ABC40C2A" w:tentative="1">
      <w:start w:val="1"/>
      <w:numFmt w:val="bullet"/>
      <w:lvlText w:val="•"/>
      <w:lvlJc w:val="left"/>
      <w:pPr>
        <w:tabs>
          <w:tab w:val="num" w:pos="2160"/>
        </w:tabs>
        <w:ind w:left="2160" w:hanging="360"/>
      </w:pPr>
      <w:rPr>
        <w:rFonts w:ascii="Arial" w:hAnsi="Arial" w:hint="default"/>
      </w:rPr>
    </w:lvl>
    <w:lvl w:ilvl="3" w:tplc="140A3A22" w:tentative="1">
      <w:start w:val="1"/>
      <w:numFmt w:val="bullet"/>
      <w:lvlText w:val="•"/>
      <w:lvlJc w:val="left"/>
      <w:pPr>
        <w:tabs>
          <w:tab w:val="num" w:pos="2880"/>
        </w:tabs>
        <w:ind w:left="2880" w:hanging="360"/>
      </w:pPr>
      <w:rPr>
        <w:rFonts w:ascii="Arial" w:hAnsi="Arial" w:hint="default"/>
      </w:rPr>
    </w:lvl>
    <w:lvl w:ilvl="4" w:tplc="8A7C3CC6" w:tentative="1">
      <w:start w:val="1"/>
      <w:numFmt w:val="bullet"/>
      <w:lvlText w:val="•"/>
      <w:lvlJc w:val="left"/>
      <w:pPr>
        <w:tabs>
          <w:tab w:val="num" w:pos="3600"/>
        </w:tabs>
        <w:ind w:left="3600" w:hanging="360"/>
      </w:pPr>
      <w:rPr>
        <w:rFonts w:ascii="Arial" w:hAnsi="Arial" w:hint="default"/>
      </w:rPr>
    </w:lvl>
    <w:lvl w:ilvl="5" w:tplc="C840CFC6" w:tentative="1">
      <w:start w:val="1"/>
      <w:numFmt w:val="bullet"/>
      <w:lvlText w:val="•"/>
      <w:lvlJc w:val="left"/>
      <w:pPr>
        <w:tabs>
          <w:tab w:val="num" w:pos="4320"/>
        </w:tabs>
        <w:ind w:left="4320" w:hanging="360"/>
      </w:pPr>
      <w:rPr>
        <w:rFonts w:ascii="Arial" w:hAnsi="Arial" w:hint="default"/>
      </w:rPr>
    </w:lvl>
    <w:lvl w:ilvl="6" w:tplc="75F4956E" w:tentative="1">
      <w:start w:val="1"/>
      <w:numFmt w:val="bullet"/>
      <w:lvlText w:val="•"/>
      <w:lvlJc w:val="left"/>
      <w:pPr>
        <w:tabs>
          <w:tab w:val="num" w:pos="5040"/>
        </w:tabs>
        <w:ind w:left="5040" w:hanging="360"/>
      </w:pPr>
      <w:rPr>
        <w:rFonts w:ascii="Arial" w:hAnsi="Arial" w:hint="default"/>
      </w:rPr>
    </w:lvl>
    <w:lvl w:ilvl="7" w:tplc="2306FAE8" w:tentative="1">
      <w:start w:val="1"/>
      <w:numFmt w:val="bullet"/>
      <w:lvlText w:val="•"/>
      <w:lvlJc w:val="left"/>
      <w:pPr>
        <w:tabs>
          <w:tab w:val="num" w:pos="5760"/>
        </w:tabs>
        <w:ind w:left="5760" w:hanging="360"/>
      </w:pPr>
      <w:rPr>
        <w:rFonts w:ascii="Arial" w:hAnsi="Arial" w:hint="default"/>
      </w:rPr>
    </w:lvl>
    <w:lvl w:ilvl="8" w:tplc="55449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A557C7"/>
    <w:multiLevelType w:val="hybridMultilevel"/>
    <w:tmpl w:val="75C8EDE4"/>
    <w:lvl w:ilvl="0" w:tplc="D6CE2DAC">
      <w:start w:val="1"/>
      <w:numFmt w:val="bullet"/>
      <w:lvlText w:val="•"/>
      <w:lvlJc w:val="left"/>
      <w:pPr>
        <w:tabs>
          <w:tab w:val="num" w:pos="720"/>
        </w:tabs>
        <w:ind w:left="720" w:hanging="360"/>
      </w:pPr>
      <w:rPr>
        <w:rFonts w:ascii="Arial" w:hAnsi="Arial" w:hint="default"/>
      </w:rPr>
    </w:lvl>
    <w:lvl w:ilvl="1" w:tplc="A748FD02" w:tentative="1">
      <w:start w:val="1"/>
      <w:numFmt w:val="bullet"/>
      <w:lvlText w:val="•"/>
      <w:lvlJc w:val="left"/>
      <w:pPr>
        <w:tabs>
          <w:tab w:val="num" w:pos="1440"/>
        </w:tabs>
        <w:ind w:left="1440" w:hanging="360"/>
      </w:pPr>
      <w:rPr>
        <w:rFonts w:ascii="Arial" w:hAnsi="Arial" w:hint="default"/>
      </w:rPr>
    </w:lvl>
    <w:lvl w:ilvl="2" w:tplc="E206973E" w:tentative="1">
      <w:start w:val="1"/>
      <w:numFmt w:val="bullet"/>
      <w:lvlText w:val="•"/>
      <w:lvlJc w:val="left"/>
      <w:pPr>
        <w:tabs>
          <w:tab w:val="num" w:pos="2160"/>
        </w:tabs>
        <w:ind w:left="2160" w:hanging="360"/>
      </w:pPr>
      <w:rPr>
        <w:rFonts w:ascii="Arial" w:hAnsi="Arial" w:hint="default"/>
      </w:rPr>
    </w:lvl>
    <w:lvl w:ilvl="3" w:tplc="AFEA317E" w:tentative="1">
      <w:start w:val="1"/>
      <w:numFmt w:val="bullet"/>
      <w:lvlText w:val="•"/>
      <w:lvlJc w:val="left"/>
      <w:pPr>
        <w:tabs>
          <w:tab w:val="num" w:pos="2880"/>
        </w:tabs>
        <w:ind w:left="2880" w:hanging="360"/>
      </w:pPr>
      <w:rPr>
        <w:rFonts w:ascii="Arial" w:hAnsi="Arial" w:hint="default"/>
      </w:rPr>
    </w:lvl>
    <w:lvl w:ilvl="4" w:tplc="3BD81894" w:tentative="1">
      <w:start w:val="1"/>
      <w:numFmt w:val="bullet"/>
      <w:lvlText w:val="•"/>
      <w:lvlJc w:val="left"/>
      <w:pPr>
        <w:tabs>
          <w:tab w:val="num" w:pos="3600"/>
        </w:tabs>
        <w:ind w:left="3600" w:hanging="360"/>
      </w:pPr>
      <w:rPr>
        <w:rFonts w:ascii="Arial" w:hAnsi="Arial" w:hint="default"/>
      </w:rPr>
    </w:lvl>
    <w:lvl w:ilvl="5" w:tplc="378418DA" w:tentative="1">
      <w:start w:val="1"/>
      <w:numFmt w:val="bullet"/>
      <w:lvlText w:val="•"/>
      <w:lvlJc w:val="left"/>
      <w:pPr>
        <w:tabs>
          <w:tab w:val="num" w:pos="4320"/>
        </w:tabs>
        <w:ind w:left="4320" w:hanging="360"/>
      </w:pPr>
      <w:rPr>
        <w:rFonts w:ascii="Arial" w:hAnsi="Arial" w:hint="default"/>
      </w:rPr>
    </w:lvl>
    <w:lvl w:ilvl="6" w:tplc="B426C554" w:tentative="1">
      <w:start w:val="1"/>
      <w:numFmt w:val="bullet"/>
      <w:lvlText w:val="•"/>
      <w:lvlJc w:val="left"/>
      <w:pPr>
        <w:tabs>
          <w:tab w:val="num" w:pos="5040"/>
        </w:tabs>
        <w:ind w:left="5040" w:hanging="360"/>
      </w:pPr>
      <w:rPr>
        <w:rFonts w:ascii="Arial" w:hAnsi="Arial" w:hint="default"/>
      </w:rPr>
    </w:lvl>
    <w:lvl w:ilvl="7" w:tplc="B4B89536" w:tentative="1">
      <w:start w:val="1"/>
      <w:numFmt w:val="bullet"/>
      <w:lvlText w:val="•"/>
      <w:lvlJc w:val="left"/>
      <w:pPr>
        <w:tabs>
          <w:tab w:val="num" w:pos="5760"/>
        </w:tabs>
        <w:ind w:left="5760" w:hanging="360"/>
      </w:pPr>
      <w:rPr>
        <w:rFonts w:ascii="Arial" w:hAnsi="Arial" w:hint="default"/>
      </w:rPr>
    </w:lvl>
    <w:lvl w:ilvl="8" w:tplc="D9C6FF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F1051"/>
    <w:multiLevelType w:val="hybridMultilevel"/>
    <w:tmpl w:val="45E2470C"/>
    <w:lvl w:ilvl="0" w:tplc="22C44066">
      <w:start w:val="1"/>
      <w:numFmt w:val="bullet"/>
      <w:lvlText w:val="•"/>
      <w:lvlJc w:val="left"/>
      <w:pPr>
        <w:tabs>
          <w:tab w:val="num" w:pos="720"/>
        </w:tabs>
        <w:ind w:left="720" w:hanging="360"/>
      </w:pPr>
      <w:rPr>
        <w:rFonts w:ascii="Arial" w:hAnsi="Arial" w:hint="default"/>
      </w:rPr>
    </w:lvl>
    <w:lvl w:ilvl="1" w:tplc="170CA4C0" w:tentative="1">
      <w:start w:val="1"/>
      <w:numFmt w:val="bullet"/>
      <w:lvlText w:val="•"/>
      <w:lvlJc w:val="left"/>
      <w:pPr>
        <w:tabs>
          <w:tab w:val="num" w:pos="1440"/>
        </w:tabs>
        <w:ind w:left="1440" w:hanging="360"/>
      </w:pPr>
      <w:rPr>
        <w:rFonts w:ascii="Arial" w:hAnsi="Arial" w:hint="default"/>
      </w:rPr>
    </w:lvl>
    <w:lvl w:ilvl="2" w:tplc="CE204192" w:tentative="1">
      <w:start w:val="1"/>
      <w:numFmt w:val="bullet"/>
      <w:lvlText w:val="•"/>
      <w:lvlJc w:val="left"/>
      <w:pPr>
        <w:tabs>
          <w:tab w:val="num" w:pos="2160"/>
        </w:tabs>
        <w:ind w:left="2160" w:hanging="360"/>
      </w:pPr>
      <w:rPr>
        <w:rFonts w:ascii="Arial" w:hAnsi="Arial" w:hint="default"/>
      </w:rPr>
    </w:lvl>
    <w:lvl w:ilvl="3" w:tplc="CCEE4144" w:tentative="1">
      <w:start w:val="1"/>
      <w:numFmt w:val="bullet"/>
      <w:lvlText w:val="•"/>
      <w:lvlJc w:val="left"/>
      <w:pPr>
        <w:tabs>
          <w:tab w:val="num" w:pos="2880"/>
        </w:tabs>
        <w:ind w:left="2880" w:hanging="360"/>
      </w:pPr>
      <w:rPr>
        <w:rFonts w:ascii="Arial" w:hAnsi="Arial" w:hint="default"/>
      </w:rPr>
    </w:lvl>
    <w:lvl w:ilvl="4" w:tplc="627C8810" w:tentative="1">
      <w:start w:val="1"/>
      <w:numFmt w:val="bullet"/>
      <w:lvlText w:val="•"/>
      <w:lvlJc w:val="left"/>
      <w:pPr>
        <w:tabs>
          <w:tab w:val="num" w:pos="3600"/>
        </w:tabs>
        <w:ind w:left="3600" w:hanging="360"/>
      </w:pPr>
      <w:rPr>
        <w:rFonts w:ascii="Arial" w:hAnsi="Arial" w:hint="default"/>
      </w:rPr>
    </w:lvl>
    <w:lvl w:ilvl="5" w:tplc="4FE0A520" w:tentative="1">
      <w:start w:val="1"/>
      <w:numFmt w:val="bullet"/>
      <w:lvlText w:val="•"/>
      <w:lvlJc w:val="left"/>
      <w:pPr>
        <w:tabs>
          <w:tab w:val="num" w:pos="4320"/>
        </w:tabs>
        <w:ind w:left="4320" w:hanging="360"/>
      </w:pPr>
      <w:rPr>
        <w:rFonts w:ascii="Arial" w:hAnsi="Arial" w:hint="default"/>
      </w:rPr>
    </w:lvl>
    <w:lvl w:ilvl="6" w:tplc="435A2D86" w:tentative="1">
      <w:start w:val="1"/>
      <w:numFmt w:val="bullet"/>
      <w:lvlText w:val="•"/>
      <w:lvlJc w:val="left"/>
      <w:pPr>
        <w:tabs>
          <w:tab w:val="num" w:pos="5040"/>
        </w:tabs>
        <w:ind w:left="5040" w:hanging="360"/>
      </w:pPr>
      <w:rPr>
        <w:rFonts w:ascii="Arial" w:hAnsi="Arial" w:hint="default"/>
      </w:rPr>
    </w:lvl>
    <w:lvl w:ilvl="7" w:tplc="CD026226" w:tentative="1">
      <w:start w:val="1"/>
      <w:numFmt w:val="bullet"/>
      <w:lvlText w:val="•"/>
      <w:lvlJc w:val="left"/>
      <w:pPr>
        <w:tabs>
          <w:tab w:val="num" w:pos="5760"/>
        </w:tabs>
        <w:ind w:left="5760" w:hanging="360"/>
      </w:pPr>
      <w:rPr>
        <w:rFonts w:ascii="Arial" w:hAnsi="Arial" w:hint="default"/>
      </w:rPr>
    </w:lvl>
    <w:lvl w:ilvl="8" w:tplc="CD605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2A1DB5"/>
    <w:multiLevelType w:val="hybridMultilevel"/>
    <w:tmpl w:val="D72A093C"/>
    <w:lvl w:ilvl="0" w:tplc="9D9631D0">
      <w:start w:val="1"/>
      <w:numFmt w:val="bullet"/>
      <w:lvlText w:val="•"/>
      <w:lvlJc w:val="left"/>
      <w:pPr>
        <w:tabs>
          <w:tab w:val="num" w:pos="720"/>
        </w:tabs>
        <w:ind w:left="720" w:hanging="360"/>
      </w:pPr>
      <w:rPr>
        <w:rFonts w:ascii="Arial" w:hAnsi="Arial" w:hint="default"/>
      </w:rPr>
    </w:lvl>
    <w:lvl w:ilvl="1" w:tplc="4C2806FC" w:tentative="1">
      <w:start w:val="1"/>
      <w:numFmt w:val="bullet"/>
      <w:lvlText w:val="•"/>
      <w:lvlJc w:val="left"/>
      <w:pPr>
        <w:tabs>
          <w:tab w:val="num" w:pos="1440"/>
        </w:tabs>
        <w:ind w:left="1440" w:hanging="360"/>
      </w:pPr>
      <w:rPr>
        <w:rFonts w:ascii="Arial" w:hAnsi="Arial" w:hint="default"/>
      </w:rPr>
    </w:lvl>
    <w:lvl w:ilvl="2" w:tplc="3B6E4AC0" w:tentative="1">
      <w:start w:val="1"/>
      <w:numFmt w:val="bullet"/>
      <w:lvlText w:val="•"/>
      <w:lvlJc w:val="left"/>
      <w:pPr>
        <w:tabs>
          <w:tab w:val="num" w:pos="2160"/>
        </w:tabs>
        <w:ind w:left="2160" w:hanging="360"/>
      </w:pPr>
      <w:rPr>
        <w:rFonts w:ascii="Arial" w:hAnsi="Arial" w:hint="default"/>
      </w:rPr>
    </w:lvl>
    <w:lvl w:ilvl="3" w:tplc="13EEE332" w:tentative="1">
      <w:start w:val="1"/>
      <w:numFmt w:val="bullet"/>
      <w:lvlText w:val="•"/>
      <w:lvlJc w:val="left"/>
      <w:pPr>
        <w:tabs>
          <w:tab w:val="num" w:pos="2880"/>
        </w:tabs>
        <w:ind w:left="2880" w:hanging="360"/>
      </w:pPr>
      <w:rPr>
        <w:rFonts w:ascii="Arial" w:hAnsi="Arial" w:hint="default"/>
      </w:rPr>
    </w:lvl>
    <w:lvl w:ilvl="4" w:tplc="A9F6EEC8" w:tentative="1">
      <w:start w:val="1"/>
      <w:numFmt w:val="bullet"/>
      <w:lvlText w:val="•"/>
      <w:lvlJc w:val="left"/>
      <w:pPr>
        <w:tabs>
          <w:tab w:val="num" w:pos="3600"/>
        </w:tabs>
        <w:ind w:left="3600" w:hanging="360"/>
      </w:pPr>
      <w:rPr>
        <w:rFonts w:ascii="Arial" w:hAnsi="Arial" w:hint="default"/>
      </w:rPr>
    </w:lvl>
    <w:lvl w:ilvl="5" w:tplc="038C5BB6" w:tentative="1">
      <w:start w:val="1"/>
      <w:numFmt w:val="bullet"/>
      <w:lvlText w:val="•"/>
      <w:lvlJc w:val="left"/>
      <w:pPr>
        <w:tabs>
          <w:tab w:val="num" w:pos="4320"/>
        </w:tabs>
        <w:ind w:left="4320" w:hanging="360"/>
      </w:pPr>
      <w:rPr>
        <w:rFonts w:ascii="Arial" w:hAnsi="Arial" w:hint="default"/>
      </w:rPr>
    </w:lvl>
    <w:lvl w:ilvl="6" w:tplc="B4D27AC8" w:tentative="1">
      <w:start w:val="1"/>
      <w:numFmt w:val="bullet"/>
      <w:lvlText w:val="•"/>
      <w:lvlJc w:val="left"/>
      <w:pPr>
        <w:tabs>
          <w:tab w:val="num" w:pos="5040"/>
        </w:tabs>
        <w:ind w:left="5040" w:hanging="360"/>
      </w:pPr>
      <w:rPr>
        <w:rFonts w:ascii="Arial" w:hAnsi="Arial" w:hint="default"/>
      </w:rPr>
    </w:lvl>
    <w:lvl w:ilvl="7" w:tplc="D1A2D6D0" w:tentative="1">
      <w:start w:val="1"/>
      <w:numFmt w:val="bullet"/>
      <w:lvlText w:val="•"/>
      <w:lvlJc w:val="left"/>
      <w:pPr>
        <w:tabs>
          <w:tab w:val="num" w:pos="5760"/>
        </w:tabs>
        <w:ind w:left="5760" w:hanging="360"/>
      </w:pPr>
      <w:rPr>
        <w:rFonts w:ascii="Arial" w:hAnsi="Arial" w:hint="default"/>
      </w:rPr>
    </w:lvl>
    <w:lvl w:ilvl="8" w:tplc="78B065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036214"/>
    <w:multiLevelType w:val="hybridMultilevel"/>
    <w:tmpl w:val="AF7460BE"/>
    <w:lvl w:ilvl="0" w:tplc="B6624F8E">
      <w:start w:val="1"/>
      <w:numFmt w:val="bullet"/>
      <w:lvlText w:val="•"/>
      <w:lvlJc w:val="left"/>
      <w:pPr>
        <w:tabs>
          <w:tab w:val="num" w:pos="720"/>
        </w:tabs>
        <w:ind w:left="720" w:hanging="360"/>
      </w:pPr>
      <w:rPr>
        <w:rFonts w:ascii="Arial" w:hAnsi="Arial" w:hint="default"/>
      </w:rPr>
    </w:lvl>
    <w:lvl w:ilvl="1" w:tplc="6C86E316">
      <w:numFmt w:val="bullet"/>
      <w:lvlText w:val="•"/>
      <w:lvlJc w:val="left"/>
      <w:pPr>
        <w:tabs>
          <w:tab w:val="num" w:pos="1440"/>
        </w:tabs>
        <w:ind w:left="1440" w:hanging="360"/>
      </w:pPr>
      <w:rPr>
        <w:rFonts w:ascii="Arial" w:hAnsi="Arial" w:hint="default"/>
      </w:rPr>
    </w:lvl>
    <w:lvl w:ilvl="2" w:tplc="3D3C9BD2" w:tentative="1">
      <w:start w:val="1"/>
      <w:numFmt w:val="bullet"/>
      <w:lvlText w:val="•"/>
      <w:lvlJc w:val="left"/>
      <w:pPr>
        <w:tabs>
          <w:tab w:val="num" w:pos="2160"/>
        </w:tabs>
        <w:ind w:left="2160" w:hanging="360"/>
      </w:pPr>
      <w:rPr>
        <w:rFonts w:ascii="Arial" w:hAnsi="Arial" w:hint="default"/>
      </w:rPr>
    </w:lvl>
    <w:lvl w:ilvl="3" w:tplc="7590846E" w:tentative="1">
      <w:start w:val="1"/>
      <w:numFmt w:val="bullet"/>
      <w:lvlText w:val="•"/>
      <w:lvlJc w:val="left"/>
      <w:pPr>
        <w:tabs>
          <w:tab w:val="num" w:pos="2880"/>
        </w:tabs>
        <w:ind w:left="2880" w:hanging="360"/>
      </w:pPr>
      <w:rPr>
        <w:rFonts w:ascii="Arial" w:hAnsi="Arial" w:hint="default"/>
      </w:rPr>
    </w:lvl>
    <w:lvl w:ilvl="4" w:tplc="DB644F4C" w:tentative="1">
      <w:start w:val="1"/>
      <w:numFmt w:val="bullet"/>
      <w:lvlText w:val="•"/>
      <w:lvlJc w:val="left"/>
      <w:pPr>
        <w:tabs>
          <w:tab w:val="num" w:pos="3600"/>
        </w:tabs>
        <w:ind w:left="3600" w:hanging="360"/>
      </w:pPr>
      <w:rPr>
        <w:rFonts w:ascii="Arial" w:hAnsi="Arial" w:hint="default"/>
      </w:rPr>
    </w:lvl>
    <w:lvl w:ilvl="5" w:tplc="A51EE17C" w:tentative="1">
      <w:start w:val="1"/>
      <w:numFmt w:val="bullet"/>
      <w:lvlText w:val="•"/>
      <w:lvlJc w:val="left"/>
      <w:pPr>
        <w:tabs>
          <w:tab w:val="num" w:pos="4320"/>
        </w:tabs>
        <w:ind w:left="4320" w:hanging="360"/>
      </w:pPr>
      <w:rPr>
        <w:rFonts w:ascii="Arial" w:hAnsi="Arial" w:hint="default"/>
      </w:rPr>
    </w:lvl>
    <w:lvl w:ilvl="6" w:tplc="CE169FEA" w:tentative="1">
      <w:start w:val="1"/>
      <w:numFmt w:val="bullet"/>
      <w:lvlText w:val="•"/>
      <w:lvlJc w:val="left"/>
      <w:pPr>
        <w:tabs>
          <w:tab w:val="num" w:pos="5040"/>
        </w:tabs>
        <w:ind w:left="5040" w:hanging="360"/>
      </w:pPr>
      <w:rPr>
        <w:rFonts w:ascii="Arial" w:hAnsi="Arial" w:hint="default"/>
      </w:rPr>
    </w:lvl>
    <w:lvl w:ilvl="7" w:tplc="3B02269A" w:tentative="1">
      <w:start w:val="1"/>
      <w:numFmt w:val="bullet"/>
      <w:lvlText w:val="•"/>
      <w:lvlJc w:val="left"/>
      <w:pPr>
        <w:tabs>
          <w:tab w:val="num" w:pos="5760"/>
        </w:tabs>
        <w:ind w:left="5760" w:hanging="360"/>
      </w:pPr>
      <w:rPr>
        <w:rFonts w:ascii="Arial" w:hAnsi="Arial" w:hint="default"/>
      </w:rPr>
    </w:lvl>
    <w:lvl w:ilvl="8" w:tplc="2EC0FE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481082"/>
    <w:multiLevelType w:val="hybridMultilevel"/>
    <w:tmpl w:val="1264D538"/>
    <w:lvl w:ilvl="0" w:tplc="3F307AEE">
      <w:start w:val="1"/>
      <w:numFmt w:val="bullet"/>
      <w:lvlText w:val="•"/>
      <w:lvlJc w:val="left"/>
      <w:pPr>
        <w:tabs>
          <w:tab w:val="num" w:pos="720"/>
        </w:tabs>
        <w:ind w:left="720" w:hanging="360"/>
      </w:pPr>
      <w:rPr>
        <w:rFonts w:ascii="Arial" w:hAnsi="Arial" w:hint="default"/>
      </w:rPr>
    </w:lvl>
    <w:lvl w:ilvl="1" w:tplc="65E0A040">
      <w:numFmt w:val="bullet"/>
      <w:lvlText w:val="•"/>
      <w:lvlJc w:val="left"/>
      <w:pPr>
        <w:tabs>
          <w:tab w:val="num" w:pos="1440"/>
        </w:tabs>
        <w:ind w:left="1440" w:hanging="360"/>
      </w:pPr>
      <w:rPr>
        <w:rFonts w:ascii="Arial" w:hAnsi="Arial" w:hint="default"/>
      </w:rPr>
    </w:lvl>
    <w:lvl w:ilvl="2" w:tplc="5748D99A" w:tentative="1">
      <w:start w:val="1"/>
      <w:numFmt w:val="bullet"/>
      <w:lvlText w:val="•"/>
      <w:lvlJc w:val="left"/>
      <w:pPr>
        <w:tabs>
          <w:tab w:val="num" w:pos="2160"/>
        </w:tabs>
        <w:ind w:left="2160" w:hanging="360"/>
      </w:pPr>
      <w:rPr>
        <w:rFonts w:ascii="Arial" w:hAnsi="Arial" w:hint="default"/>
      </w:rPr>
    </w:lvl>
    <w:lvl w:ilvl="3" w:tplc="7A544458">
      <w:numFmt w:val="bullet"/>
      <w:lvlText w:val="•"/>
      <w:lvlJc w:val="left"/>
      <w:pPr>
        <w:tabs>
          <w:tab w:val="num" w:pos="2880"/>
        </w:tabs>
        <w:ind w:left="2880" w:hanging="360"/>
      </w:pPr>
      <w:rPr>
        <w:rFonts w:ascii="Arial" w:hAnsi="Arial" w:hint="default"/>
      </w:rPr>
    </w:lvl>
    <w:lvl w:ilvl="4" w:tplc="52782308" w:tentative="1">
      <w:start w:val="1"/>
      <w:numFmt w:val="bullet"/>
      <w:lvlText w:val="•"/>
      <w:lvlJc w:val="left"/>
      <w:pPr>
        <w:tabs>
          <w:tab w:val="num" w:pos="3600"/>
        </w:tabs>
        <w:ind w:left="3600" w:hanging="360"/>
      </w:pPr>
      <w:rPr>
        <w:rFonts w:ascii="Arial" w:hAnsi="Arial" w:hint="default"/>
      </w:rPr>
    </w:lvl>
    <w:lvl w:ilvl="5" w:tplc="3E243816" w:tentative="1">
      <w:start w:val="1"/>
      <w:numFmt w:val="bullet"/>
      <w:lvlText w:val="•"/>
      <w:lvlJc w:val="left"/>
      <w:pPr>
        <w:tabs>
          <w:tab w:val="num" w:pos="4320"/>
        </w:tabs>
        <w:ind w:left="4320" w:hanging="360"/>
      </w:pPr>
      <w:rPr>
        <w:rFonts w:ascii="Arial" w:hAnsi="Arial" w:hint="default"/>
      </w:rPr>
    </w:lvl>
    <w:lvl w:ilvl="6" w:tplc="F1C46C1A" w:tentative="1">
      <w:start w:val="1"/>
      <w:numFmt w:val="bullet"/>
      <w:lvlText w:val="•"/>
      <w:lvlJc w:val="left"/>
      <w:pPr>
        <w:tabs>
          <w:tab w:val="num" w:pos="5040"/>
        </w:tabs>
        <w:ind w:left="5040" w:hanging="360"/>
      </w:pPr>
      <w:rPr>
        <w:rFonts w:ascii="Arial" w:hAnsi="Arial" w:hint="default"/>
      </w:rPr>
    </w:lvl>
    <w:lvl w:ilvl="7" w:tplc="BC30F48A" w:tentative="1">
      <w:start w:val="1"/>
      <w:numFmt w:val="bullet"/>
      <w:lvlText w:val="•"/>
      <w:lvlJc w:val="left"/>
      <w:pPr>
        <w:tabs>
          <w:tab w:val="num" w:pos="5760"/>
        </w:tabs>
        <w:ind w:left="5760" w:hanging="360"/>
      </w:pPr>
      <w:rPr>
        <w:rFonts w:ascii="Arial" w:hAnsi="Arial" w:hint="default"/>
      </w:rPr>
    </w:lvl>
    <w:lvl w:ilvl="8" w:tplc="0532C9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142F71"/>
    <w:multiLevelType w:val="hybridMultilevel"/>
    <w:tmpl w:val="A27CFAF4"/>
    <w:lvl w:ilvl="0" w:tplc="ECE6EEFE">
      <w:start w:val="1"/>
      <w:numFmt w:val="bullet"/>
      <w:lvlText w:val="•"/>
      <w:lvlJc w:val="left"/>
      <w:pPr>
        <w:tabs>
          <w:tab w:val="num" w:pos="720"/>
        </w:tabs>
        <w:ind w:left="720" w:hanging="360"/>
      </w:pPr>
      <w:rPr>
        <w:rFonts w:ascii="Arial" w:hAnsi="Arial" w:hint="default"/>
      </w:rPr>
    </w:lvl>
    <w:lvl w:ilvl="1" w:tplc="04A6BE34">
      <w:start w:val="1"/>
      <w:numFmt w:val="bullet"/>
      <w:lvlText w:val="•"/>
      <w:lvlJc w:val="left"/>
      <w:pPr>
        <w:tabs>
          <w:tab w:val="num" w:pos="1440"/>
        </w:tabs>
        <w:ind w:left="1440" w:hanging="360"/>
      </w:pPr>
      <w:rPr>
        <w:rFonts w:ascii="Arial" w:hAnsi="Arial" w:hint="default"/>
      </w:rPr>
    </w:lvl>
    <w:lvl w:ilvl="2" w:tplc="54E085EC" w:tentative="1">
      <w:start w:val="1"/>
      <w:numFmt w:val="bullet"/>
      <w:lvlText w:val="•"/>
      <w:lvlJc w:val="left"/>
      <w:pPr>
        <w:tabs>
          <w:tab w:val="num" w:pos="2160"/>
        </w:tabs>
        <w:ind w:left="2160" w:hanging="360"/>
      </w:pPr>
      <w:rPr>
        <w:rFonts w:ascii="Arial" w:hAnsi="Arial" w:hint="default"/>
      </w:rPr>
    </w:lvl>
    <w:lvl w:ilvl="3" w:tplc="2368B576" w:tentative="1">
      <w:start w:val="1"/>
      <w:numFmt w:val="bullet"/>
      <w:lvlText w:val="•"/>
      <w:lvlJc w:val="left"/>
      <w:pPr>
        <w:tabs>
          <w:tab w:val="num" w:pos="2880"/>
        </w:tabs>
        <w:ind w:left="2880" w:hanging="360"/>
      </w:pPr>
      <w:rPr>
        <w:rFonts w:ascii="Arial" w:hAnsi="Arial" w:hint="default"/>
      </w:rPr>
    </w:lvl>
    <w:lvl w:ilvl="4" w:tplc="DDDAA7E0" w:tentative="1">
      <w:start w:val="1"/>
      <w:numFmt w:val="bullet"/>
      <w:lvlText w:val="•"/>
      <w:lvlJc w:val="left"/>
      <w:pPr>
        <w:tabs>
          <w:tab w:val="num" w:pos="3600"/>
        </w:tabs>
        <w:ind w:left="3600" w:hanging="360"/>
      </w:pPr>
      <w:rPr>
        <w:rFonts w:ascii="Arial" w:hAnsi="Arial" w:hint="default"/>
      </w:rPr>
    </w:lvl>
    <w:lvl w:ilvl="5" w:tplc="D1DC6370" w:tentative="1">
      <w:start w:val="1"/>
      <w:numFmt w:val="bullet"/>
      <w:lvlText w:val="•"/>
      <w:lvlJc w:val="left"/>
      <w:pPr>
        <w:tabs>
          <w:tab w:val="num" w:pos="4320"/>
        </w:tabs>
        <w:ind w:left="4320" w:hanging="360"/>
      </w:pPr>
      <w:rPr>
        <w:rFonts w:ascii="Arial" w:hAnsi="Arial" w:hint="default"/>
      </w:rPr>
    </w:lvl>
    <w:lvl w:ilvl="6" w:tplc="5A0E3952" w:tentative="1">
      <w:start w:val="1"/>
      <w:numFmt w:val="bullet"/>
      <w:lvlText w:val="•"/>
      <w:lvlJc w:val="left"/>
      <w:pPr>
        <w:tabs>
          <w:tab w:val="num" w:pos="5040"/>
        </w:tabs>
        <w:ind w:left="5040" w:hanging="360"/>
      </w:pPr>
      <w:rPr>
        <w:rFonts w:ascii="Arial" w:hAnsi="Arial" w:hint="default"/>
      </w:rPr>
    </w:lvl>
    <w:lvl w:ilvl="7" w:tplc="68C48714" w:tentative="1">
      <w:start w:val="1"/>
      <w:numFmt w:val="bullet"/>
      <w:lvlText w:val="•"/>
      <w:lvlJc w:val="left"/>
      <w:pPr>
        <w:tabs>
          <w:tab w:val="num" w:pos="5760"/>
        </w:tabs>
        <w:ind w:left="5760" w:hanging="360"/>
      </w:pPr>
      <w:rPr>
        <w:rFonts w:ascii="Arial" w:hAnsi="Arial" w:hint="default"/>
      </w:rPr>
    </w:lvl>
    <w:lvl w:ilvl="8" w:tplc="6BA637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1173D1"/>
    <w:multiLevelType w:val="hybridMultilevel"/>
    <w:tmpl w:val="DD94047C"/>
    <w:lvl w:ilvl="0" w:tplc="7D06F344">
      <w:start w:val="1"/>
      <w:numFmt w:val="bullet"/>
      <w:lvlText w:val="•"/>
      <w:lvlJc w:val="left"/>
      <w:pPr>
        <w:tabs>
          <w:tab w:val="num" w:pos="720"/>
        </w:tabs>
        <w:ind w:left="720" w:hanging="360"/>
      </w:pPr>
      <w:rPr>
        <w:rFonts w:ascii="Arial" w:hAnsi="Arial" w:hint="default"/>
      </w:rPr>
    </w:lvl>
    <w:lvl w:ilvl="1" w:tplc="FAF4214E">
      <w:numFmt w:val="bullet"/>
      <w:lvlText w:val="•"/>
      <w:lvlJc w:val="left"/>
      <w:pPr>
        <w:tabs>
          <w:tab w:val="num" w:pos="1440"/>
        </w:tabs>
        <w:ind w:left="1440" w:hanging="360"/>
      </w:pPr>
      <w:rPr>
        <w:rFonts w:ascii="Arial" w:hAnsi="Arial" w:hint="default"/>
      </w:rPr>
    </w:lvl>
    <w:lvl w:ilvl="2" w:tplc="06EE2E86" w:tentative="1">
      <w:start w:val="1"/>
      <w:numFmt w:val="bullet"/>
      <w:lvlText w:val="•"/>
      <w:lvlJc w:val="left"/>
      <w:pPr>
        <w:tabs>
          <w:tab w:val="num" w:pos="2160"/>
        </w:tabs>
        <w:ind w:left="2160" w:hanging="360"/>
      </w:pPr>
      <w:rPr>
        <w:rFonts w:ascii="Arial" w:hAnsi="Arial" w:hint="default"/>
      </w:rPr>
    </w:lvl>
    <w:lvl w:ilvl="3" w:tplc="0FE8884A" w:tentative="1">
      <w:start w:val="1"/>
      <w:numFmt w:val="bullet"/>
      <w:lvlText w:val="•"/>
      <w:lvlJc w:val="left"/>
      <w:pPr>
        <w:tabs>
          <w:tab w:val="num" w:pos="2880"/>
        </w:tabs>
        <w:ind w:left="2880" w:hanging="360"/>
      </w:pPr>
      <w:rPr>
        <w:rFonts w:ascii="Arial" w:hAnsi="Arial" w:hint="default"/>
      </w:rPr>
    </w:lvl>
    <w:lvl w:ilvl="4" w:tplc="ED06C6FA" w:tentative="1">
      <w:start w:val="1"/>
      <w:numFmt w:val="bullet"/>
      <w:lvlText w:val="•"/>
      <w:lvlJc w:val="left"/>
      <w:pPr>
        <w:tabs>
          <w:tab w:val="num" w:pos="3600"/>
        </w:tabs>
        <w:ind w:left="3600" w:hanging="360"/>
      </w:pPr>
      <w:rPr>
        <w:rFonts w:ascii="Arial" w:hAnsi="Arial" w:hint="default"/>
      </w:rPr>
    </w:lvl>
    <w:lvl w:ilvl="5" w:tplc="22C69016" w:tentative="1">
      <w:start w:val="1"/>
      <w:numFmt w:val="bullet"/>
      <w:lvlText w:val="•"/>
      <w:lvlJc w:val="left"/>
      <w:pPr>
        <w:tabs>
          <w:tab w:val="num" w:pos="4320"/>
        </w:tabs>
        <w:ind w:left="4320" w:hanging="360"/>
      </w:pPr>
      <w:rPr>
        <w:rFonts w:ascii="Arial" w:hAnsi="Arial" w:hint="default"/>
      </w:rPr>
    </w:lvl>
    <w:lvl w:ilvl="6" w:tplc="1654DB6E" w:tentative="1">
      <w:start w:val="1"/>
      <w:numFmt w:val="bullet"/>
      <w:lvlText w:val="•"/>
      <w:lvlJc w:val="left"/>
      <w:pPr>
        <w:tabs>
          <w:tab w:val="num" w:pos="5040"/>
        </w:tabs>
        <w:ind w:left="5040" w:hanging="360"/>
      </w:pPr>
      <w:rPr>
        <w:rFonts w:ascii="Arial" w:hAnsi="Arial" w:hint="default"/>
      </w:rPr>
    </w:lvl>
    <w:lvl w:ilvl="7" w:tplc="BEFC6464" w:tentative="1">
      <w:start w:val="1"/>
      <w:numFmt w:val="bullet"/>
      <w:lvlText w:val="•"/>
      <w:lvlJc w:val="left"/>
      <w:pPr>
        <w:tabs>
          <w:tab w:val="num" w:pos="5760"/>
        </w:tabs>
        <w:ind w:left="5760" w:hanging="360"/>
      </w:pPr>
      <w:rPr>
        <w:rFonts w:ascii="Arial" w:hAnsi="Arial" w:hint="default"/>
      </w:rPr>
    </w:lvl>
    <w:lvl w:ilvl="8" w:tplc="C04CAE3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9"/>
  </w:num>
  <w:num w:numId="4">
    <w:abstractNumId w:val="11"/>
  </w:num>
  <w:num w:numId="5">
    <w:abstractNumId w:val="17"/>
  </w:num>
  <w:num w:numId="6">
    <w:abstractNumId w:val="8"/>
  </w:num>
  <w:num w:numId="7">
    <w:abstractNumId w:val="4"/>
  </w:num>
  <w:num w:numId="8">
    <w:abstractNumId w:val="19"/>
  </w:num>
  <w:num w:numId="9">
    <w:abstractNumId w:val="13"/>
  </w:num>
  <w:num w:numId="10">
    <w:abstractNumId w:val="14"/>
  </w:num>
  <w:num w:numId="11">
    <w:abstractNumId w:val="15"/>
  </w:num>
  <w:num w:numId="12">
    <w:abstractNumId w:val="16"/>
  </w:num>
  <w:num w:numId="13">
    <w:abstractNumId w:val="1"/>
  </w:num>
  <w:num w:numId="14">
    <w:abstractNumId w:val="3"/>
  </w:num>
  <w:num w:numId="15">
    <w:abstractNumId w:val="0"/>
  </w:num>
  <w:num w:numId="16">
    <w:abstractNumId w:val="6"/>
  </w:num>
  <w:num w:numId="17">
    <w:abstractNumId w:val="5"/>
  </w:num>
  <w:num w:numId="18">
    <w:abstractNumId w:val="10"/>
  </w:num>
  <w:num w:numId="19">
    <w:abstractNumId w:val="18"/>
  </w:num>
  <w:num w:numId="20">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6B6"/>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7CF"/>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3C7A"/>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4EBA"/>
    <w:rsid w:val="005D5779"/>
    <w:rsid w:val="005D5817"/>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21A"/>
    <w:rsid w:val="007004EA"/>
    <w:rsid w:val="00700513"/>
    <w:rsid w:val="0070067E"/>
    <w:rsid w:val="00701078"/>
    <w:rsid w:val="007016A4"/>
    <w:rsid w:val="00701EE1"/>
    <w:rsid w:val="00701FDF"/>
    <w:rsid w:val="00702310"/>
    <w:rsid w:val="00702B05"/>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880"/>
    <w:rsid w:val="007E1CA7"/>
    <w:rsid w:val="007E1DDF"/>
    <w:rsid w:val="007E2356"/>
    <w:rsid w:val="007E235B"/>
    <w:rsid w:val="007E24BB"/>
    <w:rsid w:val="007E252B"/>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5C9"/>
    <w:rsid w:val="00961638"/>
    <w:rsid w:val="00961761"/>
    <w:rsid w:val="00961C42"/>
    <w:rsid w:val="00961CB5"/>
    <w:rsid w:val="00961DED"/>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7D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87B94"/>
    <w:rsid w:val="00A9008D"/>
    <w:rsid w:val="00A90C0A"/>
    <w:rsid w:val="00A90F7C"/>
    <w:rsid w:val="00A915F7"/>
    <w:rsid w:val="00A91BCD"/>
    <w:rsid w:val="00A92842"/>
    <w:rsid w:val="00A928F8"/>
    <w:rsid w:val="00A9294C"/>
    <w:rsid w:val="00A92A82"/>
    <w:rsid w:val="00A92DF5"/>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157"/>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68D"/>
    <w:rsid w:val="00DA3752"/>
    <w:rsid w:val="00DA3D1E"/>
    <w:rsid w:val="00DA4462"/>
    <w:rsid w:val="00DA4535"/>
    <w:rsid w:val="00DA4708"/>
    <w:rsid w:val="00DA497D"/>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18"/>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5A60"/>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62-00-0000-minutes-07jan21-rrtag-teleconference.docx" TargetMode="External"/><Relationship Id="rId13" Type="http://schemas.openxmlformats.org/officeDocument/2006/relationships/hyperlink" Target="https://cept.org/ecc/groups/ecc/wg-fm/fm-57/client/introduction/" TargetMode="External"/><Relationship Id="rId18" Type="http://schemas.openxmlformats.org/officeDocument/2006/relationships/hyperlink" Target="https://mentor.ieee.org/802.18/dcn/20/18-20-0107-00-0000-res-811-wrc-19-wrc-23-agenda-items.docx" TargetMode="External"/><Relationship Id="rId26"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21" Type="http://schemas.openxmlformats.org/officeDocument/2006/relationships/hyperlink" Target="https" TargetMode="External"/><Relationship Id="rId7" Type="http://schemas.openxmlformats.org/officeDocument/2006/relationships/endnotes" Target="endnotes.xml"/><Relationship Id="rId12" Type="http://schemas.openxmlformats.org/officeDocument/2006/relationships/hyperlink" Target="https://cept.org/ecc/groups/ecc/wg-fm/client/introduction/" TargetMode="External"/><Relationship Id="rId17" Type="http://schemas.openxmlformats.org/officeDocument/2006/relationships/hyperlink" Target="https://mentor.ieee.org/802.15/dcn/21/15-21-0002-00-0thz-liaison-statement-from-itu-r-wp5a.docx" TargetMode="External"/><Relationship Id="rId25"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s://mentor.ieee.org/802.11/dcn/21/11-21-0164-00-0itu-proposed-modifications-to-itu-r-m-1801-2.docx" TargetMode="External"/><Relationship Id="rId20" Type="http://schemas.openxmlformats.org/officeDocument/2006/relationships/hyperlink" Target="https://urldefense.com/v3/__https:/www.wirelessinnovation.org/6ghz-multistakeholder-committee__;!!F7jv3iA!miq8gKDh5u9EeBEqnJQ0xEKNYPoCPGlGj45FX_qjQNRwSaW1Br7N6myjjcdbTNc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mentor.ieee.org/802.18/dcn/16/18-16-0038-17-0000-teleconference-call-in-info.pptx" TargetMode="External"/><Relationship Id="rId5" Type="http://schemas.openxmlformats.org/officeDocument/2006/relationships/webSettings" Target="webSettings.xml"/><Relationship Id="rId15" Type="http://schemas.openxmlformats.org/officeDocument/2006/relationships/hyperlink" Target="https://mentor.ieee.org/802.11/dcn/21/11-21-0163-00-0itu-proposed-modifications-to-itu-r-m-1450-5.docx" TargetMode="External"/><Relationship Id="rId23" Type="http://schemas.openxmlformats.org/officeDocument/2006/relationships/hyperlink" Target="https://mentor.ieee.org/802.18/dcn/21/18-21-0005-00-0000-freq-table-802-15-work.xlsx" TargetMode="External"/><Relationship Id="rId28" Type="http://schemas.openxmlformats.org/officeDocument/2006/relationships/footer" Target="footer1.xml"/><Relationship Id="rId10" Type="http://schemas.openxmlformats.org/officeDocument/2006/relationships/hyperlink" Target="https://cept.org/ecc/groups/ecc/wg-se/client/introduction/" TargetMode="External"/><Relationship Id="rId19" Type="http://schemas.openxmlformats.org/officeDocument/2006/relationships/hyperlink" Target="http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mailto:Spectrum.Strategy@citc.gov.sa" TargetMode="External"/><Relationship Id="rId22" Type="http://schemas.openxmlformats.org/officeDocument/2006/relationships/hyperlink" Target="https://groups.wirelessinnovation.org/wg/6MSG/dashboard"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6509</TotalTime>
  <Pages>6</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18-21/0011r00</vt:lpstr>
    </vt:vector>
  </TitlesOfParts>
  <Company/>
  <LinksUpToDate>false</LinksUpToDate>
  <CharactersWithSpaces>15221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18-21/0011r01</dc:title>
  <dc:subject>RR-TAG Minutes</dc:subject>
  <dc:creator/>
  <cp:keywords>04feb21</cp:keywords>
  <dc:description>________ (____)</dc:description>
  <cp:lastModifiedBy>Holcomb, Jay</cp:lastModifiedBy>
  <cp:revision>709</cp:revision>
  <cp:lastPrinted>2012-05-15T22:13:00Z</cp:lastPrinted>
  <dcterms:created xsi:type="dcterms:W3CDTF">2018-12-29T02:36:00Z</dcterms:created>
  <dcterms:modified xsi:type="dcterms:W3CDTF">2021-02-11T19:05:00Z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