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FD606" w14:textId="50A87622" w:rsidR="004903CC" w:rsidRDefault="00CA09B2" w:rsidP="00363FC8">
      <w:pPr>
        <w:pStyle w:val="T1"/>
      </w:pPr>
      <w:r w:rsidRPr="00EE3461">
        <w:t>IEEE 802.1</w:t>
      </w:r>
      <w:r w:rsidR="00752A8B">
        <w:t>8</w:t>
      </w:r>
    </w:p>
    <w:p w14:paraId="5A4AC4B2" w14:textId="0E3A901A" w:rsidR="00CA09B2" w:rsidRPr="00EE3461" w:rsidRDefault="00752A8B" w:rsidP="00363FC8">
      <w:pPr>
        <w:pStyle w:val="T1"/>
      </w:pPr>
      <w:r w:rsidRPr="00752A8B">
        <w:t>Radio Regulatory Technical Advisory Group</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975"/>
        <w:gridCol w:w="1790"/>
        <w:gridCol w:w="2814"/>
        <w:gridCol w:w="1715"/>
        <w:gridCol w:w="1651"/>
      </w:tblGrid>
      <w:tr w:rsidR="00CA09B2" w:rsidRPr="0070722A" w14:paraId="295D5D52" w14:textId="77777777" w:rsidTr="00363FC8">
        <w:trPr>
          <w:trHeight w:val="485"/>
          <w:jc w:val="center"/>
        </w:trPr>
        <w:tc>
          <w:tcPr>
            <w:tcW w:w="9945" w:type="dxa"/>
            <w:gridSpan w:val="5"/>
            <w:vAlign w:val="center"/>
          </w:tcPr>
          <w:p w14:paraId="0168B7BC" w14:textId="4DF43D69" w:rsidR="00CA09B2" w:rsidRPr="00EE3461" w:rsidRDefault="00E9655D" w:rsidP="00363FC8">
            <w:pPr>
              <w:pStyle w:val="T2"/>
            </w:pPr>
            <w:r>
              <w:t>FCC Ex Parte</w:t>
            </w:r>
            <w:r w:rsidR="00597E1C">
              <w:t xml:space="preserve"> on how to cite IEEE 802.11 standards in 5.9 GHz band rule</w:t>
            </w:r>
          </w:p>
        </w:tc>
      </w:tr>
      <w:tr w:rsidR="00CA09B2" w:rsidRPr="0070722A" w14:paraId="79391C1E" w14:textId="77777777" w:rsidTr="00363FC8">
        <w:trPr>
          <w:trHeight w:val="359"/>
          <w:jc w:val="center"/>
        </w:trPr>
        <w:tc>
          <w:tcPr>
            <w:tcW w:w="9945" w:type="dxa"/>
            <w:gridSpan w:val="5"/>
            <w:vAlign w:val="center"/>
          </w:tcPr>
          <w:p w14:paraId="7DD1EB34" w14:textId="5FA67399" w:rsidR="00CA09B2" w:rsidRPr="00EE3461" w:rsidRDefault="00CA09B2" w:rsidP="00363FC8">
            <w:pPr>
              <w:pStyle w:val="T2"/>
            </w:pPr>
            <w:r w:rsidRPr="00EE3461">
              <w:t xml:space="preserve">Date:  </w:t>
            </w:r>
            <w:r w:rsidR="00DC41EC" w:rsidRPr="00EE3461">
              <w:t>2020</w:t>
            </w:r>
            <w:r w:rsidRPr="00EE3461">
              <w:t>-</w:t>
            </w:r>
            <w:r w:rsidR="00597E1C">
              <w:t>10-21</w:t>
            </w:r>
          </w:p>
        </w:tc>
      </w:tr>
      <w:tr w:rsidR="00CA09B2" w:rsidRPr="0070722A" w14:paraId="416A7CFD" w14:textId="77777777" w:rsidTr="00363FC8">
        <w:trPr>
          <w:cantSplit/>
          <w:jc w:val="center"/>
        </w:trPr>
        <w:tc>
          <w:tcPr>
            <w:tcW w:w="9945" w:type="dxa"/>
            <w:gridSpan w:val="5"/>
            <w:vAlign w:val="center"/>
          </w:tcPr>
          <w:p w14:paraId="1EF894A0" w14:textId="77777777" w:rsidR="00CA09B2" w:rsidRPr="00EE3461" w:rsidRDefault="00CA09B2" w:rsidP="00363FC8">
            <w:pPr>
              <w:pStyle w:val="T2"/>
            </w:pPr>
            <w:r w:rsidRPr="00EE3461">
              <w:t>Author(s):</w:t>
            </w:r>
          </w:p>
        </w:tc>
      </w:tr>
      <w:tr w:rsidR="00CA09B2" w:rsidRPr="0037668C" w14:paraId="5CD957C3" w14:textId="77777777" w:rsidTr="00363FC8">
        <w:trPr>
          <w:jc w:val="center"/>
        </w:trPr>
        <w:tc>
          <w:tcPr>
            <w:tcW w:w="1975" w:type="dxa"/>
            <w:vAlign w:val="center"/>
          </w:tcPr>
          <w:p w14:paraId="2D49DEF6" w14:textId="77777777" w:rsidR="00CA09B2" w:rsidRPr="00363FC8" w:rsidRDefault="00CA09B2" w:rsidP="00363FC8">
            <w:pPr>
              <w:ind w:firstLine="0"/>
            </w:pPr>
            <w:r w:rsidRPr="00363FC8">
              <w:t>Name</w:t>
            </w:r>
          </w:p>
        </w:tc>
        <w:tc>
          <w:tcPr>
            <w:tcW w:w="1790" w:type="dxa"/>
            <w:vAlign w:val="center"/>
          </w:tcPr>
          <w:p w14:paraId="05FB502C" w14:textId="77777777" w:rsidR="00CA09B2" w:rsidRPr="00363FC8" w:rsidRDefault="0062440B" w:rsidP="00363FC8">
            <w:pPr>
              <w:ind w:firstLine="0"/>
            </w:pPr>
            <w:r w:rsidRPr="00363FC8">
              <w:t>Affiliation</w:t>
            </w:r>
          </w:p>
        </w:tc>
        <w:tc>
          <w:tcPr>
            <w:tcW w:w="2814" w:type="dxa"/>
            <w:vAlign w:val="center"/>
          </w:tcPr>
          <w:p w14:paraId="153F626E" w14:textId="77777777" w:rsidR="00CA09B2" w:rsidRPr="00363FC8" w:rsidRDefault="00CA09B2" w:rsidP="00363FC8">
            <w:pPr>
              <w:ind w:firstLine="0"/>
            </w:pPr>
            <w:r w:rsidRPr="00363FC8">
              <w:t>Address</w:t>
            </w:r>
          </w:p>
        </w:tc>
        <w:tc>
          <w:tcPr>
            <w:tcW w:w="1715" w:type="dxa"/>
            <w:vAlign w:val="center"/>
          </w:tcPr>
          <w:p w14:paraId="3BAFE383" w14:textId="77777777" w:rsidR="00CA09B2" w:rsidRPr="00363FC8" w:rsidRDefault="00CA09B2" w:rsidP="00363FC8">
            <w:pPr>
              <w:ind w:firstLine="0"/>
            </w:pPr>
            <w:r w:rsidRPr="00363FC8">
              <w:t>Phone</w:t>
            </w:r>
          </w:p>
        </w:tc>
        <w:tc>
          <w:tcPr>
            <w:tcW w:w="1651" w:type="dxa"/>
            <w:vAlign w:val="center"/>
          </w:tcPr>
          <w:p w14:paraId="65B7F25A" w14:textId="77777777" w:rsidR="00CA09B2" w:rsidRPr="00363FC8" w:rsidRDefault="00CA09B2" w:rsidP="00363FC8">
            <w:pPr>
              <w:ind w:firstLine="0"/>
            </w:pPr>
            <w:r w:rsidRPr="00363FC8">
              <w:t>email</w:t>
            </w:r>
          </w:p>
        </w:tc>
      </w:tr>
      <w:tr w:rsidR="00DC41EC" w:rsidRPr="0037668C" w14:paraId="63AA859C" w14:textId="77777777" w:rsidTr="00363FC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7BA2441D" w14:textId="4317EA95" w:rsidR="00DC41EC" w:rsidRPr="00363FC8" w:rsidRDefault="00597E1C" w:rsidP="00363FC8">
            <w:pPr>
              <w:ind w:firstLine="0"/>
            </w:pPr>
            <w:r>
              <w:t>John Kenney</w:t>
            </w:r>
          </w:p>
        </w:tc>
        <w:tc>
          <w:tcPr>
            <w:tcW w:w="1790" w:type="dxa"/>
            <w:tcBorders>
              <w:top w:val="single" w:sz="4" w:space="0" w:color="auto"/>
              <w:left w:val="single" w:sz="4" w:space="0" w:color="auto"/>
              <w:bottom w:val="single" w:sz="4" w:space="0" w:color="auto"/>
              <w:right w:val="single" w:sz="4" w:space="0" w:color="auto"/>
            </w:tcBorders>
            <w:vAlign w:val="center"/>
          </w:tcPr>
          <w:p w14:paraId="1B1C047F" w14:textId="49C06CFB" w:rsidR="00DC41EC" w:rsidRPr="00363FC8" w:rsidRDefault="00597E1C" w:rsidP="00363FC8">
            <w:pPr>
              <w:ind w:firstLine="0"/>
            </w:pPr>
            <w:r>
              <w:t>Toyota InfoTech</w:t>
            </w:r>
          </w:p>
        </w:tc>
        <w:tc>
          <w:tcPr>
            <w:tcW w:w="2814" w:type="dxa"/>
            <w:tcBorders>
              <w:top w:val="single" w:sz="4" w:space="0" w:color="auto"/>
              <w:left w:val="single" w:sz="4" w:space="0" w:color="auto"/>
              <w:bottom w:val="single" w:sz="4" w:space="0" w:color="auto"/>
              <w:right w:val="single" w:sz="4" w:space="0" w:color="auto"/>
            </w:tcBorders>
            <w:vAlign w:val="center"/>
          </w:tcPr>
          <w:p w14:paraId="1CE54EA3" w14:textId="69C8C985" w:rsidR="00DC41EC" w:rsidRPr="00363FC8" w:rsidRDefault="00614C46" w:rsidP="00363FC8">
            <w:pPr>
              <w:ind w:firstLine="0"/>
            </w:pPr>
            <w:r>
              <w:t>4</w:t>
            </w:r>
            <w:r w:rsidR="00034DC7">
              <w:t>6</w:t>
            </w:r>
            <w:r>
              <w:t>5 Bernardo, Mountain View, CA 94043</w:t>
            </w:r>
          </w:p>
        </w:tc>
        <w:tc>
          <w:tcPr>
            <w:tcW w:w="1715" w:type="dxa"/>
            <w:tcBorders>
              <w:top w:val="single" w:sz="4" w:space="0" w:color="auto"/>
              <w:left w:val="single" w:sz="4" w:space="0" w:color="auto"/>
              <w:bottom w:val="single" w:sz="4" w:space="0" w:color="auto"/>
              <w:right w:val="single" w:sz="4" w:space="0" w:color="auto"/>
            </w:tcBorders>
            <w:vAlign w:val="center"/>
          </w:tcPr>
          <w:p w14:paraId="2406762B" w14:textId="28C45FCB" w:rsidR="00DC41EC" w:rsidRPr="00363FC8" w:rsidRDefault="00DC41EC" w:rsidP="00363FC8">
            <w:pPr>
              <w:ind w:firstLine="0"/>
            </w:pPr>
            <w:r w:rsidRPr="00363FC8">
              <w:t>+1.</w:t>
            </w:r>
            <w:r w:rsidR="00614C46">
              <w:t>650.224.6644</w:t>
            </w:r>
          </w:p>
        </w:tc>
        <w:tc>
          <w:tcPr>
            <w:tcW w:w="1651" w:type="dxa"/>
            <w:tcBorders>
              <w:top w:val="single" w:sz="4" w:space="0" w:color="auto"/>
              <w:left w:val="single" w:sz="4" w:space="0" w:color="auto"/>
              <w:bottom w:val="single" w:sz="4" w:space="0" w:color="auto"/>
              <w:right w:val="single" w:sz="4" w:space="0" w:color="auto"/>
            </w:tcBorders>
            <w:vAlign w:val="center"/>
          </w:tcPr>
          <w:p w14:paraId="26F016E1" w14:textId="54719792" w:rsidR="00DC41EC" w:rsidRPr="00363FC8" w:rsidRDefault="00614C46" w:rsidP="00363FC8">
            <w:pPr>
              <w:ind w:firstLine="0"/>
            </w:pPr>
            <w:r>
              <w:t>jkenney@us.toyota-itc.com</w:t>
            </w:r>
          </w:p>
        </w:tc>
      </w:tr>
      <w:tr w:rsidR="000152F4" w:rsidRPr="0037668C" w14:paraId="6F68A643" w14:textId="77777777" w:rsidTr="00363FC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5B1C82A0" w14:textId="61C30B44" w:rsidR="000152F4" w:rsidRPr="00363FC8" w:rsidRDefault="000152F4" w:rsidP="00363FC8">
            <w:pPr>
              <w:ind w:firstLine="0"/>
            </w:pPr>
          </w:p>
        </w:tc>
        <w:tc>
          <w:tcPr>
            <w:tcW w:w="1790" w:type="dxa"/>
            <w:tcBorders>
              <w:top w:val="single" w:sz="4" w:space="0" w:color="auto"/>
              <w:left w:val="single" w:sz="4" w:space="0" w:color="auto"/>
              <w:bottom w:val="single" w:sz="4" w:space="0" w:color="auto"/>
              <w:right w:val="single" w:sz="4" w:space="0" w:color="auto"/>
            </w:tcBorders>
            <w:vAlign w:val="center"/>
          </w:tcPr>
          <w:p w14:paraId="6FCC26EA" w14:textId="543DCBDF" w:rsidR="000152F4" w:rsidRPr="00363FC8" w:rsidRDefault="000152F4" w:rsidP="00363FC8">
            <w:pPr>
              <w:ind w:firstLine="0"/>
            </w:pPr>
          </w:p>
        </w:tc>
        <w:tc>
          <w:tcPr>
            <w:tcW w:w="2814" w:type="dxa"/>
            <w:tcBorders>
              <w:top w:val="single" w:sz="4" w:space="0" w:color="auto"/>
              <w:left w:val="single" w:sz="4" w:space="0" w:color="auto"/>
              <w:bottom w:val="single" w:sz="4" w:space="0" w:color="auto"/>
              <w:right w:val="single" w:sz="4" w:space="0" w:color="auto"/>
            </w:tcBorders>
            <w:vAlign w:val="center"/>
          </w:tcPr>
          <w:p w14:paraId="05FDC357" w14:textId="5FE44BD3" w:rsidR="000152F4" w:rsidRPr="00363FC8" w:rsidRDefault="000152F4" w:rsidP="00363FC8">
            <w:pPr>
              <w:ind w:firstLine="0"/>
            </w:pPr>
          </w:p>
        </w:tc>
        <w:tc>
          <w:tcPr>
            <w:tcW w:w="1715" w:type="dxa"/>
            <w:tcBorders>
              <w:top w:val="single" w:sz="4" w:space="0" w:color="auto"/>
              <w:left w:val="single" w:sz="4" w:space="0" w:color="auto"/>
              <w:bottom w:val="single" w:sz="4" w:space="0" w:color="auto"/>
              <w:right w:val="single" w:sz="4" w:space="0" w:color="auto"/>
            </w:tcBorders>
            <w:vAlign w:val="center"/>
          </w:tcPr>
          <w:p w14:paraId="733B9C78" w14:textId="745444E7" w:rsidR="000152F4" w:rsidRPr="00363FC8" w:rsidRDefault="000152F4" w:rsidP="00363FC8">
            <w:pPr>
              <w:ind w:firstLine="0"/>
            </w:pPr>
          </w:p>
        </w:tc>
        <w:tc>
          <w:tcPr>
            <w:tcW w:w="1651" w:type="dxa"/>
            <w:tcBorders>
              <w:top w:val="single" w:sz="4" w:space="0" w:color="auto"/>
              <w:left w:val="single" w:sz="4" w:space="0" w:color="auto"/>
              <w:bottom w:val="single" w:sz="4" w:space="0" w:color="auto"/>
              <w:right w:val="single" w:sz="4" w:space="0" w:color="auto"/>
            </w:tcBorders>
            <w:vAlign w:val="center"/>
          </w:tcPr>
          <w:p w14:paraId="50EEACD1" w14:textId="24D0AB9C" w:rsidR="000152F4" w:rsidRPr="00363FC8" w:rsidRDefault="000152F4" w:rsidP="00363FC8">
            <w:pPr>
              <w:ind w:firstLine="0"/>
            </w:pPr>
          </w:p>
        </w:tc>
      </w:tr>
    </w:tbl>
    <w:p w14:paraId="5F00BD23" w14:textId="1BF48ED6" w:rsidR="00CA09B2" w:rsidRPr="00EE3461" w:rsidRDefault="008A2F16" w:rsidP="00FC6335">
      <w:r w:rsidRPr="00EE3461">
        <w:rPr>
          <w:noProof/>
          <w:lang w:eastAsia="ko-KR"/>
        </w:rPr>
        <mc:AlternateContent>
          <mc:Choice Requires="wps">
            <w:drawing>
              <wp:anchor distT="0" distB="0" distL="114300" distR="114300" simplePos="0" relativeHeight="251657728" behindDoc="0" locked="0" layoutInCell="0" allowOverlap="1" wp14:anchorId="25B5ADC4" wp14:editId="265EBF1F">
                <wp:simplePos x="0" y="0"/>
                <wp:positionH relativeFrom="column">
                  <wp:posOffset>-1988</wp:posOffset>
                </wp:positionH>
                <wp:positionV relativeFrom="paragraph">
                  <wp:posOffset>33407</wp:posOffset>
                </wp:positionV>
                <wp:extent cx="6453963" cy="5812403"/>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963" cy="5812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60E0C" w14:textId="77777777" w:rsidR="00773D80" w:rsidRDefault="00773D80" w:rsidP="000F327B">
                            <w:pPr>
                              <w:pStyle w:val="T1"/>
                            </w:pPr>
                            <w:r>
                              <w:t>Abstract</w:t>
                            </w:r>
                          </w:p>
                          <w:p w14:paraId="58AB7836" w14:textId="78A9633C" w:rsidR="00614C46" w:rsidRDefault="00773D80" w:rsidP="00363FC8">
                            <w:pPr>
                              <w:pStyle w:val="BodyText"/>
                              <w:ind w:firstLine="0"/>
                              <w:rPr>
                                <w:sz w:val="18"/>
                                <w:szCs w:val="18"/>
                              </w:rPr>
                            </w:pPr>
                            <w:r w:rsidRPr="00156DB7">
                              <w:rPr>
                                <w:sz w:val="18"/>
                                <w:szCs w:val="18"/>
                              </w:rPr>
                              <w:t xml:space="preserve">This document is a working draft of </w:t>
                            </w:r>
                            <w:r w:rsidR="00614C46">
                              <w:rPr>
                                <w:sz w:val="18"/>
                                <w:szCs w:val="18"/>
                              </w:rPr>
                              <w:t>an IEEE 802 Ex Parte to the FCC.</w:t>
                            </w:r>
                          </w:p>
                          <w:p w14:paraId="1550DCBA" w14:textId="4058ED0B" w:rsidR="00614C46" w:rsidRDefault="00614C46" w:rsidP="00363FC8">
                            <w:pPr>
                              <w:pStyle w:val="BodyText"/>
                              <w:ind w:firstLine="0"/>
                              <w:rPr>
                                <w:sz w:val="18"/>
                                <w:szCs w:val="18"/>
                              </w:rPr>
                            </w:pPr>
                            <w:r>
                              <w:rPr>
                                <w:sz w:val="18"/>
                                <w:szCs w:val="18"/>
                              </w:rPr>
                              <w:t>The purpose of the Ex Parte is to inform the FCC exactly how we prefer IEEE 802.11 standards to be cited in a new 5.9 GHz rule</w:t>
                            </w:r>
                            <w:r w:rsidR="00267524">
                              <w:rPr>
                                <w:sz w:val="18"/>
                                <w:szCs w:val="18"/>
                              </w:rPr>
                              <w:t>.</w:t>
                            </w:r>
                          </w:p>
                          <w:p w14:paraId="2E8A96F7" w14:textId="58F308A7" w:rsidR="00267524" w:rsidRDefault="00267524" w:rsidP="00363FC8">
                            <w:pPr>
                              <w:pStyle w:val="BodyText"/>
                              <w:ind w:firstLine="0"/>
                              <w:rPr>
                                <w:sz w:val="18"/>
                                <w:szCs w:val="18"/>
                              </w:rPr>
                            </w:pPr>
                            <w:r>
                              <w:rPr>
                                <w:sz w:val="18"/>
                                <w:szCs w:val="18"/>
                              </w:rPr>
                              <w:t>There are two goals of this citation:</w:t>
                            </w:r>
                          </w:p>
                          <w:p w14:paraId="7E9FC103" w14:textId="7EAA7A6F" w:rsidR="00267524" w:rsidRDefault="00267524" w:rsidP="00267524">
                            <w:pPr>
                              <w:pStyle w:val="BodyText"/>
                              <w:numPr>
                                <w:ilvl w:val="0"/>
                                <w:numId w:val="23"/>
                              </w:numPr>
                              <w:rPr>
                                <w:sz w:val="18"/>
                                <w:szCs w:val="18"/>
                              </w:rPr>
                            </w:pPr>
                            <w:r>
                              <w:rPr>
                                <w:sz w:val="18"/>
                                <w:szCs w:val="18"/>
                              </w:rPr>
                              <w:t>Avoid citing superseded IEEE 802.11p-2010 amendment explicitly</w:t>
                            </w:r>
                          </w:p>
                          <w:p w14:paraId="4268EDFE" w14:textId="3D3AA57F" w:rsidR="00423773" w:rsidRDefault="000547DF" w:rsidP="00267524">
                            <w:pPr>
                              <w:pStyle w:val="BodyText"/>
                              <w:numPr>
                                <w:ilvl w:val="0"/>
                                <w:numId w:val="23"/>
                              </w:numPr>
                              <w:rPr>
                                <w:sz w:val="18"/>
                                <w:szCs w:val="18"/>
                              </w:rPr>
                            </w:pPr>
                            <w:r>
                              <w:rPr>
                                <w:sz w:val="18"/>
                                <w:szCs w:val="18"/>
                              </w:rPr>
                              <w:t xml:space="preserve">Create a conformance rule that </w:t>
                            </w:r>
                            <w:r w:rsidR="00423773">
                              <w:rPr>
                                <w:sz w:val="18"/>
                                <w:szCs w:val="18"/>
                              </w:rPr>
                              <w:t>need not be changed in the FCC rules every time we create a new revision or V2X amendment.</w:t>
                            </w:r>
                          </w:p>
                          <w:p w14:paraId="0DEBDD18" w14:textId="52219365" w:rsidR="008B3945" w:rsidRDefault="008B3945" w:rsidP="008B3945">
                            <w:pPr>
                              <w:pStyle w:val="BodyText"/>
                              <w:ind w:firstLine="0"/>
                              <w:rPr>
                                <w:sz w:val="18"/>
                                <w:szCs w:val="18"/>
                              </w:rPr>
                            </w:pPr>
                            <w:r>
                              <w:rPr>
                                <w:sz w:val="18"/>
                                <w:szCs w:val="18"/>
                              </w:rPr>
                              <w:t>Given that an FCC rule on 5.9 GHz is expected in the coming weeks, it is important that this Ex Parte reaches the FCC before the finalize the rule.</w:t>
                            </w:r>
                          </w:p>
                          <w:p w14:paraId="6D206F4B" w14:textId="105A75C7" w:rsidR="006231E0" w:rsidRDefault="006231E0" w:rsidP="008B3945">
                            <w:pPr>
                              <w:pStyle w:val="BodyText"/>
                              <w:ind w:firstLine="0"/>
                              <w:rPr>
                                <w:sz w:val="18"/>
                                <w:szCs w:val="18"/>
                              </w:rPr>
                            </w:pPr>
                          </w:p>
                          <w:p w14:paraId="79650B90" w14:textId="7AEEED69" w:rsidR="006231E0" w:rsidRDefault="006231E0" w:rsidP="008B3945">
                            <w:pPr>
                              <w:pStyle w:val="BodyText"/>
                              <w:ind w:firstLine="0"/>
                              <w:rPr>
                                <w:sz w:val="18"/>
                                <w:szCs w:val="18"/>
                              </w:rPr>
                            </w:pPr>
                            <w:r>
                              <w:rPr>
                                <w:sz w:val="18"/>
                                <w:szCs w:val="18"/>
                              </w:rPr>
                              <w:t xml:space="preserve">rev1:  A few editorial/grammar updates. </w:t>
                            </w:r>
                          </w:p>
                          <w:p w14:paraId="3B16CB28" w14:textId="165AE79F" w:rsidR="00E32182" w:rsidRDefault="00E32182" w:rsidP="008B3945">
                            <w:pPr>
                              <w:pStyle w:val="BodyText"/>
                              <w:ind w:firstLine="0"/>
                              <w:rPr>
                                <w:ins w:id="0" w:author="Author"/>
                                <w:sz w:val="18"/>
                                <w:szCs w:val="18"/>
                              </w:rPr>
                            </w:pPr>
                            <w:r>
                              <w:rPr>
                                <w:sz w:val="18"/>
                                <w:szCs w:val="18"/>
                              </w:rPr>
                              <w:t>rev 2: clean copy</w:t>
                            </w:r>
                          </w:p>
                          <w:p w14:paraId="38747310" w14:textId="3B5D3470" w:rsidR="00FD2B1D" w:rsidRDefault="00FD2B1D" w:rsidP="008B3945">
                            <w:pPr>
                              <w:pStyle w:val="BodyText"/>
                              <w:ind w:firstLine="0"/>
                              <w:rPr>
                                <w:sz w:val="18"/>
                                <w:szCs w:val="18"/>
                              </w:rPr>
                            </w:pPr>
                            <w:ins w:id="1" w:author="Author">
                              <w:r>
                                <w:rPr>
                                  <w:sz w:val="18"/>
                                  <w:szCs w:val="18"/>
                                </w:rPr>
                                <w:t xml:space="preserve">rev3:  editorial updates </w:t>
                              </w:r>
                              <w:r w:rsidR="009710C4">
                                <w:rPr>
                                  <w:sz w:val="18"/>
                                  <w:szCs w:val="18"/>
                                </w:rPr>
                                <w:t xml:space="preserve">including </w:t>
                              </w:r>
                              <w:r>
                                <w:rPr>
                                  <w:sz w:val="18"/>
                                  <w:szCs w:val="18"/>
                                </w:rPr>
                                <w:t xml:space="preserve">from LMSC ballot </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5ADC4" id="_x0000_t202" coordsize="21600,21600" o:spt="202" path="m,l,21600r21600,l21600,xe">
                <v:stroke joinstyle="miter"/>
                <v:path gradientshapeok="t" o:connecttype="rect"/>
              </v:shapetype>
              <v:shape id="Text Box 3" o:spid="_x0000_s1026" type="#_x0000_t202" style="position:absolute;left:0;text-align:left;margin-left:-.15pt;margin-top:2.65pt;width:508.2pt;height:45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" o:allowincell="f" stroked="f">
                <v:textbox>
                  <w:txbxContent>
                    <w:p w14:paraId="72560E0C" w14:textId="77777777" w:rsidR="00773D80" w:rsidRDefault="00773D80" w:rsidP="000F327B">
                      <w:pPr>
                        <w:pStyle w:val="T1"/>
                      </w:pPr>
                      <w:r>
                        <w:t>Abstract</w:t>
                      </w:r>
                    </w:p>
                    <w:p w14:paraId="58AB7836" w14:textId="78A9633C" w:rsidR="00614C46" w:rsidRDefault="00773D80" w:rsidP="00363FC8">
                      <w:pPr>
                        <w:pStyle w:val="BodyText"/>
                        <w:ind w:firstLine="0"/>
                        <w:rPr>
                          <w:sz w:val="18"/>
                          <w:szCs w:val="18"/>
                        </w:rPr>
                      </w:pPr>
                      <w:r w:rsidRPr="00156DB7">
                        <w:rPr>
                          <w:sz w:val="18"/>
                          <w:szCs w:val="18"/>
                        </w:rPr>
                        <w:t xml:space="preserve">This document is a working draft of </w:t>
                      </w:r>
                      <w:r w:rsidR="00614C46">
                        <w:rPr>
                          <w:sz w:val="18"/>
                          <w:szCs w:val="18"/>
                        </w:rPr>
                        <w:t>an IEEE 802 Ex Parte to the FCC.</w:t>
                      </w:r>
                    </w:p>
                    <w:p w14:paraId="1550DCBA" w14:textId="4058ED0B" w:rsidR="00614C46" w:rsidRDefault="00614C46" w:rsidP="00363FC8">
                      <w:pPr>
                        <w:pStyle w:val="BodyText"/>
                        <w:ind w:firstLine="0"/>
                        <w:rPr>
                          <w:sz w:val="18"/>
                          <w:szCs w:val="18"/>
                        </w:rPr>
                      </w:pPr>
                      <w:r>
                        <w:rPr>
                          <w:sz w:val="18"/>
                          <w:szCs w:val="18"/>
                        </w:rPr>
                        <w:t>The purpose of the Ex Parte is to inform the FCC exactly how we prefer IEEE 802.11 standards to be cited in a new 5.9 GHz rule</w:t>
                      </w:r>
                      <w:r w:rsidR="00267524">
                        <w:rPr>
                          <w:sz w:val="18"/>
                          <w:szCs w:val="18"/>
                        </w:rPr>
                        <w:t>.</w:t>
                      </w:r>
                    </w:p>
                    <w:p w14:paraId="2E8A96F7" w14:textId="58F308A7" w:rsidR="00267524" w:rsidRDefault="00267524" w:rsidP="00363FC8">
                      <w:pPr>
                        <w:pStyle w:val="BodyText"/>
                        <w:ind w:firstLine="0"/>
                        <w:rPr>
                          <w:sz w:val="18"/>
                          <w:szCs w:val="18"/>
                        </w:rPr>
                      </w:pPr>
                      <w:r>
                        <w:rPr>
                          <w:sz w:val="18"/>
                          <w:szCs w:val="18"/>
                        </w:rPr>
                        <w:t>There are two goals of this citation:</w:t>
                      </w:r>
                    </w:p>
                    <w:p w14:paraId="7E9FC103" w14:textId="7EAA7A6F" w:rsidR="00267524" w:rsidRDefault="00267524" w:rsidP="00267524">
                      <w:pPr>
                        <w:pStyle w:val="BodyText"/>
                        <w:numPr>
                          <w:ilvl w:val="0"/>
                          <w:numId w:val="23"/>
                        </w:numPr>
                        <w:rPr>
                          <w:sz w:val="18"/>
                          <w:szCs w:val="18"/>
                        </w:rPr>
                      </w:pPr>
                      <w:r>
                        <w:rPr>
                          <w:sz w:val="18"/>
                          <w:szCs w:val="18"/>
                        </w:rPr>
                        <w:t>Avoid citing superseded IEEE 802.11p-2010 amendment explicitly</w:t>
                      </w:r>
                    </w:p>
                    <w:p w14:paraId="4268EDFE" w14:textId="3D3AA57F" w:rsidR="00423773" w:rsidRDefault="000547DF" w:rsidP="00267524">
                      <w:pPr>
                        <w:pStyle w:val="BodyText"/>
                        <w:numPr>
                          <w:ilvl w:val="0"/>
                          <w:numId w:val="23"/>
                        </w:numPr>
                        <w:rPr>
                          <w:sz w:val="18"/>
                          <w:szCs w:val="18"/>
                        </w:rPr>
                      </w:pPr>
                      <w:r>
                        <w:rPr>
                          <w:sz w:val="18"/>
                          <w:szCs w:val="18"/>
                        </w:rPr>
                        <w:t xml:space="preserve">Create a conformance rule that </w:t>
                      </w:r>
                      <w:r w:rsidR="00423773">
                        <w:rPr>
                          <w:sz w:val="18"/>
                          <w:szCs w:val="18"/>
                        </w:rPr>
                        <w:t>need not be changed in the FCC rules every time we create a new revision or V2X amendment.</w:t>
                      </w:r>
                    </w:p>
                    <w:p w14:paraId="0DEBDD18" w14:textId="52219365" w:rsidR="008B3945" w:rsidRDefault="008B3945" w:rsidP="008B3945">
                      <w:pPr>
                        <w:pStyle w:val="BodyText"/>
                        <w:ind w:firstLine="0"/>
                        <w:rPr>
                          <w:sz w:val="18"/>
                          <w:szCs w:val="18"/>
                        </w:rPr>
                      </w:pPr>
                      <w:r>
                        <w:rPr>
                          <w:sz w:val="18"/>
                          <w:szCs w:val="18"/>
                        </w:rPr>
                        <w:t>Given that an FCC rule on 5.9 GHz is expected in the coming weeks, it is important that this Ex Parte reaches the FCC before the finalize the rule.</w:t>
                      </w:r>
                    </w:p>
                    <w:p w14:paraId="6D206F4B" w14:textId="105A75C7" w:rsidR="006231E0" w:rsidRDefault="006231E0" w:rsidP="008B3945">
                      <w:pPr>
                        <w:pStyle w:val="BodyText"/>
                        <w:ind w:firstLine="0"/>
                        <w:rPr>
                          <w:sz w:val="18"/>
                          <w:szCs w:val="18"/>
                        </w:rPr>
                      </w:pPr>
                    </w:p>
                    <w:p w14:paraId="79650B90" w14:textId="7AEEED69" w:rsidR="006231E0" w:rsidRDefault="006231E0" w:rsidP="008B3945">
                      <w:pPr>
                        <w:pStyle w:val="BodyText"/>
                        <w:ind w:firstLine="0"/>
                        <w:rPr>
                          <w:sz w:val="18"/>
                          <w:szCs w:val="18"/>
                        </w:rPr>
                      </w:pPr>
                      <w:r>
                        <w:rPr>
                          <w:sz w:val="18"/>
                          <w:szCs w:val="18"/>
                        </w:rPr>
                        <w:t xml:space="preserve">rev1:  A few editorial/grammar updates. </w:t>
                      </w:r>
                    </w:p>
                    <w:p w14:paraId="3B16CB28" w14:textId="165AE79F" w:rsidR="00E32182" w:rsidRDefault="00E32182" w:rsidP="008B3945">
                      <w:pPr>
                        <w:pStyle w:val="BodyText"/>
                        <w:ind w:firstLine="0"/>
                        <w:rPr>
                          <w:ins w:id="2" w:author="Author"/>
                          <w:sz w:val="18"/>
                          <w:szCs w:val="18"/>
                        </w:rPr>
                      </w:pPr>
                      <w:r>
                        <w:rPr>
                          <w:sz w:val="18"/>
                          <w:szCs w:val="18"/>
                        </w:rPr>
                        <w:t>rev 2: clean copy</w:t>
                      </w:r>
                    </w:p>
                    <w:p w14:paraId="38747310" w14:textId="3B5D3470" w:rsidR="00FD2B1D" w:rsidRDefault="00FD2B1D" w:rsidP="008B3945">
                      <w:pPr>
                        <w:pStyle w:val="BodyText"/>
                        <w:ind w:firstLine="0"/>
                        <w:rPr>
                          <w:sz w:val="18"/>
                          <w:szCs w:val="18"/>
                        </w:rPr>
                      </w:pPr>
                      <w:ins w:id="3" w:author="Author">
                        <w:r>
                          <w:rPr>
                            <w:sz w:val="18"/>
                            <w:szCs w:val="18"/>
                          </w:rPr>
                          <w:t xml:space="preserve">rev3:  editorial updates </w:t>
                        </w:r>
                        <w:r w:rsidR="009710C4">
                          <w:rPr>
                            <w:sz w:val="18"/>
                            <w:szCs w:val="18"/>
                          </w:rPr>
                          <w:t xml:space="preserve">including </w:t>
                        </w:r>
                        <w:r>
                          <w:rPr>
                            <w:sz w:val="18"/>
                            <w:szCs w:val="18"/>
                          </w:rPr>
                          <w:t xml:space="preserve">from LMSC ballot </w:t>
                        </w:r>
                      </w:ins>
                    </w:p>
                  </w:txbxContent>
                </v:textbox>
              </v:shape>
            </w:pict>
          </mc:Fallback>
        </mc:AlternateContent>
      </w:r>
    </w:p>
    <w:p w14:paraId="30699CB3" w14:textId="76ADEC4A" w:rsidR="004903CC" w:rsidRDefault="002F7CD5">
      <w:pPr>
        <w:rPr>
          <w:color w:val="000000"/>
        </w:rPr>
      </w:pPr>
      <w:r>
        <w:br w:type="page"/>
      </w:r>
    </w:p>
    <w:p w14:paraId="3E4C3A52" w14:textId="5EAD580A" w:rsidR="004903CC" w:rsidRPr="00EC1FEC" w:rsidRDefault="004903CC" w:rsidP="00EC1FEC"/>
    <w:p w14:paraId="0B94A097" w14:textId="77777777" w:rsidR="004903CC" w:rsidRPr="00EC1FEC" w:rsidRDefault="007F5431" w:rsidP="00EC1FEC">
      <w:pPr>
        <w:pStyle w:val="Default"/>
        <w:contextualSpacing/>
        <w:jc w:val="center"/>
        <w:rPr>
          <w:b/>
          <w:bCs/>
        </w:rPr>
      </w:pPr>
      <w:r w:rsidRPr="00EC1FEC">
        <w:rPr>
          <w:b/>
          <w:bCs/>
        </w:rPr>
        <w:t xml:space="preserve">Before the </w:t>
      </w:r>
    </w:p>
    <w:p w14:paraId="264C45D7" w14:textId="77777777" w:rsidR="004903CC" w:rsidRPr="00EC1FEC" w:rsidRDefault="004903CC" w:rsidP="00EC1FEC">
      <w:pPr>
        <w:pStyle w:val="Default"/>
        <w:contextualSpacing/>
        <w:jc w:val="center"/>
        <w:rPr>
          <w:b/>
          <w:bCs/>
        </w:rPr>
      </w:pPr>
    </w:p>
    <w:p w14:paraId="779D6121" w14:textId="0D663D59" w:rsidR="007F5431" w:rsidRPr="00EC1FEC" w:rsidRDefault="007F5431" w:rsidP="00EC1FEC">
      <w:pPr>
        <w:pStyle w:val="Default"/>
        <w:contextualSpacing/>
        <w:jc w:val="center"/>
      </w:pPr>
      <w:r w:rsidRPr="00EC1FEC">
        <w:rPr>
          <w:b/>
          <w:bCs/>
        </w:rPr>
        <w:t xml:space="preserve">Federal Communications Commission </w:t>
      </w:r>
    </w:p>
    <w:p w14:paraId="067954A2" w14:textId="77777777" w:rsidR="004903CC" w:rsidRPr="00EC1FEC" w:rsidRDefault="004903CC" w:rsidP="00EC1FEC">
      <w:pPr>
        <w:pStyle w:val="Default"/>
        <w:contextualSpacing/>
        <w:jc w:val="center"/>
        <w:rPr>
          <w:b/>
          <w:bCs/>
        </w:rPr>
      </w:pPr>
    </w:p>
    <w:p w14:paraId="6BA415A3" w14:textId="59E4B2CC" w:rsidR="007F5431" w:rsidRPr="00EC1FEC" w:rsidRDefault="007F5431" w:rsidP="00EC1FEC">
      <w:pPr>
        <w:pStyle w:val="Default"/>
        <w:contextualSpacing/>
        <w:jc w:val="center"/>
        <w:rPr>
          <w:b/>
          <w:bCs/>
        </w:rPr>
      </w:pPr>
      <w:r w:rsidRPr="00EC1FEC">
        <w:rPr>
          <w:b/>
          <w:bCs/>
        </w:rPr>
        <w:t>Washington, D.C. 20554</w:t>
      </w:r>
    </w:p>
    <w:p w14:paraId="5B487D6E" w14:textId="0700BFA1" w:rsidR="003C648D" w:rsidRPr="00EC1FEC" w:rsidRDefault="003C648D" w:rsidP="00EC1FEC">
      <w:pPr>
        <w:pStyle w:val="Default"/>
        <w:contextualSpacing/>
        <w:jc w:val="center"/>
        <w:rPr>
          <w:b/>
          <w:bCs/>
        </w:rPr>
      </w:pPr>
    </w:p>
    <w:p w14:paraId="42C42EB9" w14:textId="77777777" w:rsidR="003C648D" w:rsidRPr="00EC1FEC" w:rsidRDefault="003C648D" w:rsidP="00EC1FEC">
      <w:pPr>
        <w:pStyle w:val="Default"/>
        <w:contextualSpacing/>
        <w:jc w:val="center"/>
      </w:pPr>
    </w:p>
    <w:p w14:paraId="7E063EBD" w14:textId="2A818706" w:rsidR="007F5431" w:rsidRPr="00EC1FEC" w:rsidRDefault="007F5431" w:rsidP="00EC1FEC">
      <w:pPr>
        <w:pStyle w:val="BodyText"/>
        <w:widowControl/>
        <w:rPr>
          <w:szCs w:val="24"/>
        </w:rPr>
      </w:pPr>
      <w:r w:rsidRPr="00EC1FEC">
        <w:rPr>
          <w:szCs w:val="24"/>
        </w:rPr>
        <w:t xml:space="preserve">In the </w:t>
      </w:r>
      <w:r w:rsidRPr="00EC1FEC">
        <w:rPr>
          <w:spacing w:val="-1"/>
          <w:szCs w:val="24"/>
        </w:rPr>
        <w:t>Matter</w:t>
      </w:r>
      <w:r w:rsidRPr="00EC1FEC">
        <w:rPr>
          <w:szCs w:val="24"/>
        </w:rPr>
        <w:t xml:space="preserve"> of</w:t>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Pr="00EC1FEC">
        <w:rPr>
          <w:szCs w:val="24"/>
        </w:rPr>
        <w:t>)</w:t>
      </w:r>
    </w:p>
    <w:p w14:paraId="50A1D797" w14:textId="77777777" w:rsidR="007F5431" w:rsidRPr="00EC1FEC" w:rsidRDefault="007F5431" w:rsidP="00EC1FEC">
      <w:pPr>
        <w:pStyle w:val="BodyText"/>
        <w:widowControl/>
        <w:ind w:left="5040"/>
        <w:rPr>
          <w:szCs w:val="24"/>
        </w:rPr>
      </w:pPr>
      <w:r w:rsidRPr="00EC1FEC">
        <w:rPr>
          <w:szCs w:val="24"/>
        </w:rPr>
        <w:t>)</w:t>
      </w:r>
    </w:p>
    <w:p w14:paraId="6D3EB2FE" w14:textId="15CB4CED" w:rsidR="007F5431" w:rsidRPr="00EC1FEC" w:rsidRDefault="007F5431" w:rsidP="00EC1FEC">
      <w:pPr>
        <w:pStyle w:val="BodyText"/>
        <w:widowControl/>
        <w:rPr>
          <w:spacing w:val="55"/>
          <w:szCs w:val="24"/>
        </w:rPr>
      </w:pPr>
      <w:r w:rsidRPr="00EC1FEC">
        <w:rPr>
          <w:szCs w:val="24"/>
        </w:rPr>
        <w:t>Use</w:t>
      </w:r>
      <w:r w:rsidRPr="00EC1FEC">
        <w:rPr>
          <w:spacing w:val="-13"/>
          <w:szCs w:val="24"/>
        </w:rPr>
        <w:t xml:space="preserve"> </w:t>
      </w:r>
      <w:r w:rsidRPr="00EC1FEC">
        <w:rPr>
          <w:szCs w:val="24"/>
        </w:rPr>
        <w:t>of</w:t>
      </w:r>
      <w:r w:rsidRPr="00EC1FEC">
        <w:rPr>
          <w:spacing w:val="-13"/>
          <w:szCs w:val="24"/>
        </w:rPr>
        <w:t xml:space="preserve"> </w:t>
      </w:r>
      <w:r w:rsidRPr="00EC1FEC">
        <w:rPr>
          <w:szCs w:val="24"/>
        </w:rPr>
        <w:t>the</w:t>
      </w:r>
      <w:r w:rsidRPr="00EC1FEC">
        <w:rPr>
          <w:spacing w:val="-13"/>
          <w:szCs w:val="24"/>
        </w:rPr>
        <w:t xml:space="preserve"> </w:t>
      </w:r>
      <w:r w:rsidRPr="00EC1FEC">
        <w:rPr>
          <w:szCs w:val="24"/>
        </w:rPr>
        <w:t>5.850-5.925</w:t>
      </w:r>
      <w:r w:rsidRPr="00EC1FEC">
        <w:rPr>
          <w:spacing w:val="-13"/>
          <w:szCs w:val="24"/>
        </w:rPr>
        <w:t xml:space="preserve"> </w:t>
      </w:r>
      <w:r w:rsidRPr="00EC1FEC">
        <w:rPr>
          <w:szCs w:val="24"/>
        </w:rPr>
        <w:t>GHz</w:t>
      </w:r>
      <w:r w:rsidRPr="00EC1FEC">
        <w:rPr>
          <w:spacing w:val="-13"/>
          <w:szCs w:val="24"/>
        </w:rPr>
        <w:t xml:space="preserve"> </w:t>
      </w:r>
      <w:r w:rsidRPr="00EC1FEC">
        <w:rPr>
          <w:szCs w:val="24"/>
        </w:rPr>
        <w:t>Band</w:t>
      </w:r>
      <w:r w:rsidR="004903CC" w:rsidRPr="00EC1FEC">
        <w:rPr>
          <w:szCs w:val="24"/>
        </w:rPr>
        <w:tab/>
      </w:r>
      <w:r w:rsidR="004903CC" w:rsidRPr="00EC1FEC">
        <w:rPr>
          <w:szCs w:val="24"/>
        </w:rPr>
        <w:tab/>
      </w:r>
      <w:r w:rsidR="004903CC" w:rsidRPr="00EC1FEC">
        <w:rPr>
          <w:szCs w:val="24"/>
        </w:rPr>
        <w:tab/>
      </w:r>
      <w:r w:rsidRPr="00EC1FEC">
        <w:rPr>
          <w:szCs w:val="24"/>
        </w:rPr>
        <w:t>)</w:t>
      </w:r>
      <w:r w:rsidR="00F70105" w:rsidRPr="00EC1FEC">
        <w:rPr>
          <w:szCs w:val="24"/>
        </w:rPr>
        <w:tab/>
      </w:r>
      <w:r w:rsidR="000C5DFF" w:rsidRPr="00EC1FEC">
        <w:rPr>
          <w:szCs w:val="24"/>
        </w:rPr>
        <w:t>ET Docket No.</w:t>
      </w:r>
      <w:r w:rsidR="000C5DFF" w:rsidRPr="00EC1FEC">
        <w:rPr>
          <w:spacing w:val="-41"/>
          <w:szCs w:val="24"/>
        </w:rPr>
        <w:t xml:space="preserve"> </w:t>
      </w:r>
      <w:r w:rsidR="000C5DFF" w:rsidRPr="00EC1FEC">
        <w:rPr>
          <w:szCs w:val="24"/>
        </w:rPr>
        <w:t>19-138</w:t>
      </w:r>
      <w:r w:rsidRPr="00EC1FEC">
        <w:rPr>
          <w:spacing w:val="55"/>
          <w:szCs w:val="24"/>
        </w:rPr>
        <w:t xml:space="preserve"> </w:t>
      </w:r>
    </w:p>
    <w:p w14:paraId="634B0BA6" w14:textId="0A7763AD" w:rsidR="004903CC" w:rsidRPr="00EC1FEC" w:rsidRDefault="004903CC" w:rsidP="00EC1FEC">
      <w:pPr>
        <w:pStyle w:val="BodyText"/>
        <w:widowControl/>
        <w:rPr>
          <w:szCs w:val="24"/>
        </w:rPr>
      </w:pP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t>)</w:t>
      </w:r>
    </w:p>
    <w:p w14:paraId="0E53ACA6" w14:textId="7B4141A0" w:rsidR="007F5431" w:rsidRPr="00EC1FEC" w:rsidRDefault="007F5431" w:rsidP="00EC1FEC">
      <w:pPr>
        <w:pStyle w:val="BodyText"/>
        <w:widowControl/>
        <w:rPr>
          <w:szCs w:val="24"/>
        </w:rPr>
      </w:pPr>
    </w:p>
    <w:p w14:paraId="117F8FD6" w14:textId="77777777" w:rsidR="003C648D" w:rsidRPr="00EC1FEC" w:rsidRDefault="003C648D" w:rsidP="00EC1FEC">
      <w:pPr>
        <w:pStyle w:val="BodyText"/>
        <w:widowControl/>
        <w:rPr>
          <w:szCs w:val="24"/>
        </w:rPr>
      </w:pPr>
    </w:p>
    <w:p w14:paraId="4A71DC8B" w14:textId="71892963" w:rsidR="007F5431" w:rsidRPr="00EC1FEC" w:rsidRDefault="009710C4" w:rsidP="00EC1FEC">
      <w:pPr>
        <w:pStyle w:val="Default"/>
        <w:ind w:left="-90"/>
        <w:contextualSpacing/>
        <w:jc w:val="center"/>
        <w:rPr>
          <w:b/>
          <w:bCs/>
        </w:rPr>
      </w:pPr>
      <w:ins w:id="4" w:author="Author">
        <w:r>
          <w:rPr>
            <w:b/>
            <w:bCs/>
          </w:rPr>
          <w:t>E</w:t>
        </w:r>
      </w:ins>
      <w:del w:id="5" w:author="Author">
        <w:r w:rsidR="006231E0" w:rsidDel="009710C4">
          <w:rPr>
            <w:b/>
            <w:bCs/>
          </w:rPr>
          <w:delText>e</w:delText>
        </w:r>
      </w:del>
      <w:r w:rsidR="006231E0">
        <w:rPr>
          <w:b/>
          <w:bCs/>
        </w:rPr>
        <w:t xml:space="preserve">x </w:t>
      </w:r>
      <w:proofErr w:type="spellStart"/>
      <w:ins w:id="6" w:author="Author">
        <w:r>
          <w:rPr>
            <w:b/>
            <w:bCs/>
          </w:rPr>
          <w:t>P</w:t>
        </w:r>
      </w:ins>
      <w:del w:id="7" w:author="Author">
        <w:r w:rsidR="006231E0" w:rsidDel="009710C4">
          <w:rPr>
            <w:b/>
            <w:bCs/>
          </w:rPr>
          <w:delText>p</w:delText>
        </w:r>
      </w:del>
      <w:r w:rsidR="006231E0">
        <w:rPr>
          <w:b/>
          <w:bCs/>
        </w:rPr>
        <w:t>arte</w:t>
      </w:r>
      <w:proofErr w:type="spellEnd"/>
      <w:r w:rsidR="006231E0">
        <w:rPr>
          <w:b/>
          <w:bCs/>
        </w:rPr>
        <w:t xml:space="preserve"> </w:t>
      </w:r>
      <w:ins w:id="8" w:author="Author">
        <w:r>
          <w:rPr>
            <w:b/>
            <w:bCs/>
          </w:rPr>
          <w:t>C</w:t>
        </w:r>
      </w:ins>
      <w:del w:id="9" w:author="Author">
        <w:r w:rsidR="006231E0" w:rsidDel="009710C4">
          <w:rPr>
            <w:b/>
            <w:bCs/>
          </w:rPr>
          <w:delText>c</w:delText>
        </w:r>
      </w:del>
      <w:r w:rsidR="004903CC" w:rsidRPr="00EC1FEC">
        <w:rPr>
          <w:b/>
          <w:bCs/>
        </w:rPr>
        <w:t xml:space="preserve">omments of </w:t>
      </w:r>
      <w:r w:rsidR="007F5431" w:rsidRPr="00EC1FEC">
        <w:rPr>
          <w:b/>
          <w:bCs/>
        </w:rPr>
        <w:t>IEEE 802</w:t>
      </w:r>
    </w:p>
    <w:p w14:paraId="12A39098" w14:textId="0A57E836" w:rsidR="004903CC" w:rsidRPr="00EC1FEC" w:rsidRDefault="004903CC" w:rsidP="00EC1FEC">
      <w:pPr>
        <w:pStyle w:val="Default"/>
        <w:ind w:left="-90"/>
        <w:contextualSpacing/>
        <w:jc w:val="center"/>
      </w:pPr>
    </w:p>
    <w:p w14:paraId="69741FE7" w14:textId="77777777" w:rsidR="006843BE" w:rsidRPr="00EC1FEC" w:rsidRDefault="006843BE" w:rsidP="00EC1FEC">
      <w:pPr>
        <w:pStyle w:val="Default"/>
        <w:ind w:left="-90"/>
        <w:contextualSpacing/>
        <w:jc w:val="center"/>
      </w:pPr>
    </w:p>
    <w:p w14:paraId="0D2697DE" w14:textId="77777777" w:rsidR="007F5431" w:rsidRPr="00EC1FEC" w:rsidRDefault="007F5431" w:rsidP="00EC1FEC">
      <w:pPr>
        <w:pStyle w:val="Default"/>
        <w:ind w:left="6210"/>
        <w:contextualSpacing/>
      </w:pPr>
      <w:r w:rsidRPr="00EC1FEC">
        <w:t xml:space="preserve">Paul Nikolich </w:t>
      </w:r>
    </w:p>
    <w:p w14:paraId="0B82A4CD" w14:textId="77777777" w:rsidR="00BB5A06" w:rsidRPr="00EC1FEC" w:rsidRDefault="007F5431" w:rsidP="00EC1FEC">
      <w:pPr>
        <w:pStyle w:val="Default"/>
        <w:ind w:left="6210"/>
        <w:contextualSpacing/>
      </w:pPr>
      <w:r w:rsidRPr="00EC1FEC">
        <w:t xml:space="preserve">Chair, IEEE 802 LAN/MAN </w:t>
      </w:r>
    </w:p>
    <w:p w14:paraId="1C9CCB2F" w14:textId="551115EA" w:rsidR="007F5431" w:rsidRPr="00EC1FEC" w:rsidRDefault="007F5431" w:rsidP="00EC1FEC">
      <w:pPr>
        <w:pStyle w:val="Default"/>
        <w:ind w:left="6210"/>
        <w:contextualSpacing/>
      </w:pPr>
      <w:r w:rsidRPr="00EC1FEC">
        <w:t xml:space="preserve">Standards Committee </w:t>
      </w:r>
    </w:p>
    <w:p w14:paraId="462B9201" w14:textId="77777777" w:rsidR="007F5431" w:rsidRPr="00EC1FEC" w:rsidRDefault="007F5431" w:rsidP="00EC1FEC">
      <w:pPr>
        <w:pStyle w:val="Default"/>
        <w:ind w:left="6210"/>
        <w:contextualSpacing/>
      </w:pPr>
      <w:proofErr w:type="spellStart"/>
      <w:r w:rsidRPr="00EC1FEC">
        <w:t>em</w:t>
      </w:r>
      <w:proofErr w:type="spellEnd"/>
      <w:r w:rsidRPr="00EC1FEC">
        <w:t xml:space="preserve">: IEEE802radioreg@ieee.org </w:t>
      </w:r>
    </w:p>
    <w:p w14:paraId="5AAC50B2" w14:textId="77777777" w:rsidR="00DC23C8" w:rsidRDefault="00DC23C8" w:rsidP="00EC1FEC">
      <w:pPr>
        <w:pStyle w:val="Default"/>
        <w:contextualSpacing/>
      </w:pPr>
    </w:p>
    <w:p w14:paraId="60E13009" w14:textId="27A67802" w:rsidR="004903CC" w:rsidRPr="0009168F" w:rsidRDefault="009710C4" w:rsidP="00EC1FEC">
      <w:pPr>
        <w:pStyle w:val="Default"/>
        <w:contextualSpacing/>
        <w:rPr>
          <w:i/>
          <w:iCs/>
        </w:rPr>
      </w:pPr>
      <w:ins w:id="10" w:author="Author">
        <w:r>
          <w:rPr>
            <w:highlight w:val="yellow"/>
          </w:rPr>
          <w:t>28</w:t>
        </w:r>
      </w:ins>
      <w:del w:id="11" w:author="Author">
        <w:r w:rsidR="0009168F" w:rsidRPr="0009168F" w:rsidDel="009710C4">
          <w:rPr>
            <w:highlight w:val="yellow"/>
          </w:rPr>
          <w:delText>xx</w:delText>
        </w:r>
      </w:del>
      <w:r w:rsidR="0009168F" w:rsidRPr="0009168F">
        <w:rPr>
          <w:highlight w:val="yellow"/>
        </w:rPr>
        <w:t xml:space="preserve"> </w:t>
      </w:r>
      <w:r w:rsidR="0009168F" w:rsidRPr="00CE6409">
        <w:rPr>
          <w:highlight w:val="yellow"/>
        </w:rPr>
        <w:t>October</w:t>
      </w:r>
      <w:del w:id="12" w:author="Author">
        <w:r w:rsidR="00CE6409" w:rsidRPr="00CE6409" w:rsidDel="009710C4">
          <w:rPr>
            <w:highlight w:val="yellow"/>
          </w:rPr>
          <w:delText>/November</w:delText>
        </w:r>
      </w:del>
      <w:r w:rsidR="004903CC" w:rsidRPr="00EC1FEC">
        <w:t xml:space="preserve"> </w:t>
      </w:r>
      <w:r w:rsidR="007F5431" w:rsidRPr="00EC1FEC">
        <w:t>2020</w:t>
      </w:r>
      <w:del w:id="13" w:author="Author">
        <w:r w:rsidR="0009168F" w:rsidDel="009710C4">
          <w:delText xml:space="preserve"> </w:delText>
        </w:r>
        <w:r w:rsidR="0009168F" w:rsidDel="009710C4">
          <w:rPr>
            <w:i/>
            <w:iCs/>
          </w:rPr>
          <w:delText xml:space="preserve">[Note: to be </w:delText>
        </w:r>
        <w:r w:rsidR="00CE6409" w:rsidDel="009710C4">
          <w:rPr>
            <w:i/>
            <w:iCs/>
          </w:rPr>
          <w:delText>filled in when the letter is finalized]</w:delText>
        </w:r>
      </w:del>
    </w:p>
    <w:p w14:paraId="0FF525BC" w14:textId="79F4A9A0" w:rsidR="004903CC" w:rsidRPr="00EC1FEC" w:rsidRDefault="004903CC" w:rsidP="00EC1FEC">
      <w:pPr>
        <w:pStyle w:val="Default"/>
        <w:contextualSpacing/>
      </w:pPr>
    </w:p>
    <w:p w14:paraId="3A1C49F9" w14:textId="77777777" w:rsidR="006843BE" w:rsidRPr="00EC1FEC" w:rsidRDefault="006843BE" w:rsidP="00EC1FEC">
      <w:pPr>
        <w:pStyle w:val="Default"/>
        <w:contextualSpacing/>
      </w:pPr>
    </w:p>
    <w:p w14:paraId="5FE17D79" w14:textId="77777777" w:rsidR="007F5431" w:rsidRPr="00EC1FEC" w:rsidRDefault="007F5431" w:rsidP="00EC1FEC">
      <w:pPr>
        <w:pStyle w:val="Heading1"/>
        <w:keepNext w:val="0"/>
        <w:keepLines w:val="0"/>
      </w:pPr>
      <w:r w:rsidRPr="00EC1FEC">
        <w:t xml:space="preserve">Introduction </w:t>
      </w:r>
    </w:p>
    <w:p w14:paraId="51A1D835" w14:textId="77777777" w:rsidR="000C5DFF" w:rsidRPr="00EC1FEC" w:rsidRDefault="000C5DFF" w:rsidP="00EC1FEC">
      <w:pPr>
        <w:pStyle w:val="Default"/>
        <w:contextualSpacing/>
      </w:pPr>
    </w:p>
    <w:p w14:paraId="700CB968" w14:textId="3EC98459" w:rsidR="004903CC" w:rsidRPr="00EC1FEC" w:rsidRDefault="000C5DFF" w:rsidP="00EC1FEC">
      <w:pPr>
        <w:pStyle w:val="Default"/>
        <w:ind w:firstLine="720"/>
        <w:contextualSpacing/>
      </w:pPr>
      <w:r w:rsidRPr="00EC1FEC">
        <w:t xml:space="preserve">IEEE 802 LAN/MAN Standards Committee (LMSC) is pleased to provide </w:t>
      </w:r>
      <w:r w:rsidR="009558B5">
        <w:t xml:space="preserve">additional information </w:t>
      </w:r>
      <w:r w:rsidRPr="00EC1FEC">
        <w:t>on the above-captioned proceeding to the NPRM on the use</w:t>
      </w:r>
      <w:r w:rsidRPr="00EC1FEC">
        <w:rPr>
          <w:spacing w:val="-13"/>
        </w:rPr>
        <w:t xml:space="preserve"> </w:t>
      </w:r>
      <w:r w:rsidRPr="00EC1FEC">
        <w:t>of</w:t>
      </w:r>
      <w:r w:rsidRPr="00EC1FEC">
        <w:rPr>
          <w:spacing w:val="-13"/>
        </w:rPr>
        <w:t xml:space="preserve"> </w:t>
      </w:r>
      <w:r w:rsidRPr="00EC1FEC">
        <w:t>the</w:t>
      </w:r>
      <w:r w:rsidRPr="00EC1FEC">
        <w:rPr>
          <w:spacing w:val="-13"/>
        </w:rPr>
        <w:t xml:space="preserve"> </w:t>
      </w:r>
      <w:r w:rsidRPr="00EC1FEC">
        <w:t>5850-5925</w:t>
      </w:r>
      <w:r w:rsidRPr="00EC1FEC">
        <w:rPr>
          <w:spacing w:val="-13"/>
        </w:rPr>
        <w:t xml:space="preserve"> </w:t>
      </w:r>
      <w:r w:rsidR="00F749B1">
        <w:t>M</w:t>
      </w:r>
      <w:r w:rsidRPr="00EC1FEC">
        <w:t>Hz</w:t>
      </w:r>
      <w:r w:rsidRPr="00EC1FEC">
        <w:rPr>
          <w:spacing w:val="-13"/>
        </w:rPr>
        <w:t xml:space="preserve"> </w:t>
      </w:r>
      <w:r w:rsidRPr="00EC1FEC">
        <w:t>Band dated 17 December 2019.</w:t>
      </w:r>
      <w:r w:rsidR="009558B5">
        <w:t xml:space="preserve">  The purpose of this letter is to </w:t>
      </w:r>
      <w:r w:rsidR="00DC4430">
        <w:t xml:space="preserve">provide the Commission with a specific recommendation for </w:t>
      </w:r>
      <w:r w:rsidR="00E13BAA">
        <w:t>the wording of the DSRC</w:t>
      </w:r>
      <w:r w:rsidR="00DC4430">
        <w:t xml:space="preserve"> conformance requirement and citation for DSRC and future generations of DSRC.</w:t>
      </w:r>
    </w:p>
    <w:p w14:paraId="16E36721" w14:textId="77777777" w:rsidR="004903CC" w:rsidRPr="00EC1FEC" w:rsidRDefault="004903CC" w:rsidP="00EC1FEC">
      <w:pPr>
        <w:ind w:firstLine="0"/>
      </w:pPr>
    </w:p>
    <w:p w14:paraId="3F2D2582" w14:textId="77777777" w:rsidR="0049356C" w:rsidRDefault="000C5DFF" w:rsidP="00EC1FEC">
      <w:r w:rsidRPr="00EC1FEC">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the Commission. </w:t>
      </w:r>
    </w:p>
    <w:p w14:paraId="40B0F0FC" w14:textId="77777777" w:rsidR="0049356C" w:rsidRPr="00EC1FEC" w:rsidRDefault="0049356C" w:rsidP="0049356C">
      <w:r w:rsidRPr="00EC1FEC">
        <w:t xml:space="preserve">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w:t>
      </w:r>
      <w:proofErr w:type="gramStart"/>
      <w:r w:rsidRPr="00EC1FEC">
        <w:t>IEEE as a whole</w:t>
      </w:r>
      <w:proofErr w:type="gramEnd"/>
      <w:r w:rsidRPr="00EC1FEC">
        <w:t>.</w:t>
      </w:r>
      <w:r w:rsidRPr="00EC1FEC">
        <w:rPr>
          <w:rStyle w:val="FootnoteReference"/>
        </w:rPr>
        <w:footnoteReference w:id="1"/>
      </w:r>
    </w:p>
    <w:p w14:paraId="5F19B781" w14:textId="77777777" w:rsidR="0049356C" w:rsidRPr="00EC1FEC" w:rsidRDefault="0049356C" w:rsidP="0049356C">
      <w:pPr>
        <w:pStyle w:val="Default"/>
        <w:contextualSpacing/>
      </w:pPr>
    </w:p>
    <w:p w14:paraId="4AA85D70" w14:textId="77777777" w:rsidR="0049356C" w:rsidRDefault="0049356C" w:rsidP="00EC1FEC"/>
    <w:p w14:paraId="53D8AD8F" w14:textId="77777777" w:rsidR="00631D20" w:rsidRPr="00EC1FEC" w:rsidRDefault="00631D20" w:rsidP="00EC1FEC">
      <w:pPr>
        <w:pStyle w:val="Default"/>
        <w:contextualSpacing/>
      </w:pPr>
    </w:p>
    <w:p w14:paraId="5CFC614D" w14:textId="52573D4A" w:rsidR="000E1DB4" w:rsidRPr="00EC1FEC" w:rsidRDefault="00102E81" w:rsidP="00053E18">
      <w:r>
        <w:t>As reported in our previous correspondence with the Commission, t</w:t>
      </w:r>
      <w:r w:rsidR="0084353A" w:rsidRPr="00EC1FEC">
        <w:t xml:space="preserve">he IEEE 802.11 Working Group (WG) is now </w:t>
      </w:r>
      <w:ins w:id="15" w:author="Author">
        <w:r w:rsidR="00FD2B1D">
          <w:t>developing</w:t>
        </w:r>
      </w:ins>
      <w:del w:id="16" w:author="Author">
        <w:r w:rsidR="0084353A" w:rsidRPr="00EC1FEC" w:rsidDel="00FD2B1D">
          <w:delText>specifying</w:delText>
        </w:r>
      </w:del>
      <w:r w:rsidR="0084353A" w:rsidRPr="00EC1FEC">
        <w:t xml:space="preserve"> an IEEE Next Generation V2X </w:t>
      </w:r>
      <w:r w:rsidR="00C26EBA" w:rsidRPr="00EC1FEC">
        <w:t xml:space="preserve">(Vehicle-to-everything) </w:t>
      </w:r>
      <w:r w:rsidR="0084353A" w:rsidRPr="00EC1FEC">
        <w:t xml:space="preserve">(NGV) amendment </w:t>
      </w:r>
      <w:r w:rsidR="005A7099">
        <w:t xml:space="preserve">with </w:t>
      </w:r>
      <w:r w:rsidR="0084353A" w:rsidRPr="00EC1FEC">
        <w:t xml:space="preserve">the </w:t>
      </w:r>
      <w:r w:rsidR="00E20B52" w:rsidRPr="00EC1FEC">
        <w:t xml:space="preserve">IEEE </w:t>
      </w:r>
      <w:r w:rsidR="0084353A" w:rsidRPr="00EC1FEC">
        <w:t>P802.11bd project.</w:t>
      </w:r>
      <w:r w:rsidR="006231E0">
        <w:t xml:space="preserve"> </w:t>
      </w:r>
      <w:r>
        <w:t>Th</w:t>
      </w:r>
      <w:r w:rsidR="0084353A" w:rsidRPr="00EC1FEC">
        <w:t xml:space="preserve">e IEEE </w:t>
      </w:r>
      <w:r w:rsidR="00A545DB" w:rsidRPr="00EC1FEC">
        <w:t>P802.11</w:t>
      </w:r>
      <w:r w:rsidR="00F53E1D" w:rsidRPr="00EC1FEC">
        <w:t>bd</w:t>
      </w:r>
      <w:r w:rsidR="0084353A" w:rsidRPr="00EC1FEC">
        <w:t xml:space="preserve"> amendment is intended to provide a seamless evolution path from DSRC in the 5.9 GHz DSRC band. Any consideration of the rules governing use of the 5.9 GHz band must recognize the societal value of allowing DSRC and </w:t>
      </w:r>
      <w:r w:rsidR="0049356C">
        <w:t>NGV</w:t>
      </w:r>
      <w:r w:rsidR="0084353A" w:rsidRPr="00EC1FEC">
        <w:t xml:space="preserve"> to operate together </w:t>
      </w:r>
      <w:r w:rsidR="0052152A" w:rsidRPr="00EC1FEC">
        <w:t xml:space="preserve">in the ITS </w:t>
      </w:r>
      <w:r w:rsidR="0084353A" w:rsidRPr="00EC1FEC">
        <w:t>band.</w:t>
      </w:r>
      <w:r w:rsidR="00F51ABC" w:rsidRPr="00EC1FEC">
        <w:t xml:space="preserve">  </w:t>
      </w:r>
    </w:p>
    <w:p w14:paraId="18079864" w14:textId="3C71ECE2" w:rsidR="004903CC" w:rsidRPr="00EC1FEC" w:rsidRDefault="004903CC" w:rsidP="00EC1FEC">
      <w:pPr>
        <w:ind w:firstLine="0"/>
        <w:rPr>
          <w:lang w:eastAsia="ko-KR"/>
        </w:rPr>
      </w:pPr>
    </w:p>
    <w:p w14:paraId="5984DF44" w14:textId="77777777" w:rsidR="00AD59BF" w:rsidRDefault="00EA3C0C" w:rsidP="00EC1FEC">
      <w:pPr>
        <w:pStyle w:val="Heading1"/>
        <w:keepNext w:val="0"/>
        <w:keepLines w:val="0"/>
      </w:pPr>
      <w:r>
        <w:t xml:space="preserve">Recommendation </w:t>
      </w:r>
      <w:r w:rsidR="00AD59BF">
        <w:t>for a conformance requirement and citation for DSRC and future generations of DSRC</w:t>
      </w:r>
    </w:p>
    <w:p w14:paraId="07176BE3" w14:textId="77777777" w:rsidR="006843BE" w:rsidRPr="00EC1FEC" w:rsidRDefault="006843BE" w:rsidP="00EC1FEC">
      <w:pPr>
        <w:ind w:firstLine="0"/>
      </w:pPr>
    </w:p>
    <w:p w14:paraId="72F91E1B" w14:textId="06EE6971" w:rsidR="00C700F3" w:rsidRPr="00EC1FEC" w:rsidRDefault="00AD59BF" w:rsidP="00EC1FEC">
      <w:pPr>
        <w:pStyle w:val="Heading2"/>
        <w:keepNext w:val="0"/>
        <w:keepLines w:val="0"/>
      </w:pPr>
      <w:r>
        <w:t>Background</w:t>
      </w:r>
    </w:p>
    <w:p w14:paraId="1AF1CA82" w14:textId="77777777" w:rsidR="006843BE" w:rsidRPr="00EC1FEC" w:rsidRDefault="006843BE" w:rsidP="00EC1FEC">
      <w:pPr>
        <w:ind w:firstLine="0"/>
      </w:pPr>
    </w:p>
    <w:p w14:paraId="541A57E0" w14:textId="626A7EB5" w:rsidR="00E92CA6" w:rsidRDefault="001B46AB" w:rsidP="00EC1FEC">
      <w:r>
        <w:t xml:space="preserve">IEEE 802 provided Comments on the </w:t>
      </w:r>
      <w:r w:rsidR="00E92CA6">
        <w:t>5.9 GHz NPRM.</w:t>
      </w:r>
      <w:r w:rsidR="00E92CA6">
        <w:rPr>
          <w:rStyle w:val="FootnoteReference"/>
        </w:rPr>
        <w:footnoteReference w:id="2"/>
      </w:r>
      <w:r w:rsidR="00E92CA6">
        <w:t xml:space="preserve"> </w:t>
      </w:r>
      <w:r w:rsidR="002F39F1">
        <w:t xml:space="preserve">We repeat here for convenience our </w:t>
      </w:r>
      <w:r w:rsidR="000C63C5">
        <w:t>recommendation</w:t>
      </w:r>
      <w:r w:rsidR="00D37F49">
        <w:t xml:space="preserve"> </w:t>
      </w:r>
      <w:r w:rsidR="00046882">
        <w:t>regarding citation of IEEE 802.11 documents:</w:t>
      </w:r>
    </w:p>
    <w:p w14:paraId="5355C44D" w14:textId="77777777" w:rsidR="00B73570" w:rsidRPr="00847EA6" w:rsidRDefault="00B73570" w:rsidP="00B73570">
      <w:pPr>
        <w:ind w:left="720"/>
        <w:rPr>
          <w:color w:val="1F4E79" w:themeColor="accent5" w:themeShade="80"/>
        </w:rPr>
      </w:pPr>
      <w:r w:rsidRPr="00847EA6">
        <w:rPr>
          <w:color w:val="1F4E79" w:themeColor="accent5" w:themeShade="80"/>
        </w:rPr>
        <w:t xml:space="preserve">In Paragraphs 21, 23, 37 and 39 of PART 2 of NPRM [3] there are references to the “IEEE 802.11p-2010 standard”.  We respectfully request that the reference not be made to the superseded IEEE Std 802.11p-2010 standard, but instead to the current IEEE Std 802.11-2016. In addition, we suggest not incorporating the entire standard, but only the relevant RF performance aspects that are applicable. A reference to IEEE Std 802.11-2016 Annex D would be appropriate to cover radio regulations for “IEEE 802.11p-2010”. This suggested change will cover the necessary technical aspects of the IEEE Std 802.11p-2010 radio, as well as be inclusive of the IEEE P802.11bd radio design and potential future backwards compatible IEEE 802.11-based ITS radio designs. </w:t>
      </w:r>
    </w:p>
    <w:p w14:paraId="1C58AB85" w14:textId="77777777" w:rsidR="00B73570" w:rsidRPr="00847EA6" w:rsidRDefault="00B73570" w:rsidP="00B73570">
      <w:pPr>
        <w:ind w:left="720" w:firstLine="0"/>
        <w:rPr>
          <w:color w:val="1F4E79" w:themeColor="accent5" w:themeShade="80"/>
        </w:rPr>
      </w:pPr>
    </w:p>
    <w:p w14:paraId="10B8D63A" w14:textId="77777777" w:rsidR="00B73570" w:rsidRPr="00847EA6" w:rsidRDefault="00B73570" w:rsidP="00B73570">
      <w:pPr>
        <w:ind w:left="720"/>
        <w:rPr>
          <w:color w:val="1F4E79" w:themeColor="accent5" w:themeShade="80"/>
        </w:rPr>
      </w:pPr>
      <w:r w:rsidRPr="00847EA6">
        <w:rPr>
          <w:color w:val="1F4E79" w:themeColor="accent5" w:themeShade="80"/>
        </w:rPr>
        <w:t>IEEE 802.11 Working Group has a long history of innovation and we expect the same principles of backwards compatibility and same-channel coexistence can be applied in the 5.9 GHz ITS band starting with IEEE Std 802.11p-2010 and continuing with IEEE P802.11bd and future amendments as technology evolves.</w:t>
      </w:r>
    </w:p>
    <w:p w14:paraId="3CD85C32" w14:textId="00BA32C8" w:rsidR="00B73570" w:rsidRDefault="00B73570" w:rsidP="00EC1FEC"/>
    <w:p w14:paraId="7B827FD5" w14:textId="3BD7E289" w:rsidR="006C08BE" w:rsidRPr="00EC1FEC" w:rsidRDefault="006C08BE" w:rsidP="006C08BE">
      <w:pPr>
        <w:pStyle w:val="Heading2"/>
        <w:keepNext w:val="0"/>
        <w:keepLines w:val="0"/>
      </w:pPr>
      <w:r>
        <w:t xml:space="preserve">IEEE 802 text </w:t>
      </w:r>
      <w:r w:rsidR="006231E0">
        <w:t>recommendation</w:t>
      </w:r>
    </w:p>
    <w:p w14:paraId="023ADC35" w14:textId="77777777" w:rsidR="006C08BE" w:rsidRDefault="006C08BE" w:rsidP="00EC1FEC"/>
    <w:p w14:paraId="66EAC56A" w14:textId="641A6B92" w:rsidR="00847EA6" w:rsidRDefault="00831F00" w:rsidP="00AA664A">
      <w:r>
        <w:t>Our goal in this letter is to provide the Commission with a specific</w:t>
      </w:r>
      <w:r w:rsidR="004619F5">
        <w:t xml:space="preserve"> text recommendation for use in Parts 90 and 95 of the 5.9 GHz </w:t>
      </w:r>
      <w:r w:rsidR="006231E0">
        <w:t>rules</w:t>
      </w:r>
      <w:r w:rsidR="004619F5">
        <w:t xml:space="preserve">. </w:t>
      </w:r>
      <w:r w:rsidR="00114DC1">
        <w:t>We provide three recommendations in this section.</w:t>
      </w:r>
    </w:p>
    <w:p w14:paraId="5663138E" w14:textId="77777777" w:rsidR="00847EA6" w:rsidRDefault="00847EA6" w:rsidP="00AA664A"/>
    <w:p w14:paraId="38F0E6D4" w14:textId="57A45523" w:rsidR="004619F5" w:rsidRDefault="004619F5" w:rsidP="00AA664A">
      <w:r>
        <w:t>We note that the NPRM proposes the following for Part 90:</w:t>
      </w:r>
    </w:p>
    <w:p w14:paraId="3B28B879" w14:textId="77777777" w:rsidR="00BD1826" w:rsidRPr="00BD1826" w:rsidRDefault="00BD1826" w:rsidP="00BD1826">
      <w:pPr>
        <w:ind w:left="1440" w:firstLine="0"/>
        <w:contextualSpacing w:val="0"/>
        <w:rPr>
          <w:rFonts w:eastAsia="Times New Roman"/>
        </w:rPr>
      </w:pPr>
      <w:r w:rsidRPr="00BD1826">
        <w:rPr>
          <w:rFonts w:eastAsia="Times New Roman"/>
          <w:color w:val="0000FF"/>
        </w:rPr>
        <w:t>§ 90.379 Technical standards for Roadside Units</w:t>
      </w:r>
    </w:p>
    <w:p w14:paraId="2439C004" w14:textId="77777777" w:rsidR="00BD1826" w:rsidRPr="00BD1826" w:rsidRDefault="00BD1826" w:rsidP="00BD1826">
      <w:pPr>
        <w:ind w:left="1440" w:firstLine="0"/>
        <w:contextualSpacing w:val="0"/>
        <w:rPr>
          <w:rFonts w:eastAsia="Times New Roman"/>
        </w:rPr>
      </w:pPr>
      <w:r w:rsidRPr="00BD1826">
        <w:rPr>
          <w:rFonts w:eastAsia="Times New Roman"/>
          <w:color w:val="0000FF"/>
        </w:rPr>
        <w:t>(a) DSRCS Roadside Units (RSUs) operating in the 5895-5905 MHz band must comply with the technical standard Institute of Electrical and Electronics Engineers (IEEE) 802.11p-2010.</w:t>
      </w:r>
    </w:p>
    <w:p w14:paraId="56882CEC" w14:textId="77777777" w:rsidR="00BD1826" w:rsidRPr="00BD1826" w:rsidRDefault="00BD1826" w:rsidP="00BD1826">
      <w:pPr>
        <w:ind w:left="1440" w:firstLine="0"/>
        <w:contextualSpacing w:val="0"/>
        <w:rPr>
          <w:rFonts w:eastAsia="Times New Roman"/>
        </w:rPr>
      </w:pPr>
      <w:r w:rsidRPr="00BD1826">
        <w:rPr>
          <w:rFonts w:eastAsia="Times New Roman"/>
          <w:color w:val="0000FF"/>
        </w:rPr>
        <w:t>...</w:t>
      </w:r>
    </w:p>
    <w:p w14:paraId="413040E9" w14:textId="77777777" w:rsidR="00BD1826" w:rsidRPr="00BD1826" w:rsidRDefault="00BD1826" w:rsidP="00BD1826">
      <w:pPr>
        <w:ind w:left="1440" w:firstLine="0"/>
        <w:contextualSpacing w:val="0"/>
        <w:rPr>
          <w:rFonts w:eastAsia="Times New Roman"/>
        </w:rPr>
      </w:pPr>
      <w:r w:rsidRPr="00BD1826">
        <w:rPr>
          <w:rFonts w:eastAsia="Times New Roman"/>
          <w:color w:val="0000FF"/>
        </w:rPr>
        <w:t>(c) The standards required in this section are incorporated by reference ...</w:t>
      </w:r>
    </w:p>
    <w:p w14:paraId="7337090D" w14:textId="77777777" w:rsidR="00BD1826" w:rsidRPr="00BD1826" w:rsidRDefault="00BD1826" w:rsidP="00BD1826">
      <w:pPr>
        <w:ind w:left="1440" w:firstLine="0"/>
        <w:contextualSpacing w:val="0"/>
        <w:rPr>
          <w:rFonts w:eastAsia="Times New Roman"/>
        </w:rPr>
      </w:pPr>
      <w:r w:rsidRPr="00BD1826">
        <w:rPr>
          <w:rFonts w:eastAsia="Times New Roman"/>
          <w:color w:val="0000FF"/>
        </w:rPr>
        <w:t>(1) 802.11p-2010, IEEE Standard for Information technology– Local and metropolitan area networks – Specific requirements – Part 11: Wireless LAN Medium Access Control (MAC) and Physical Layer (PHY) Specifications Amendment 6: Wireless Access in Vehicular Environments (2010). ...</w:t>
      </w:r>
    </w:p>
    <w:p w14:paraId="3697B55D" w14:textId="77777777" w:rsidR="00BD1826" w:rsidRDefault="00BD1826" w:rsidP="00BD1826">
      <w:pPr>
        <w:ind w:left="1440"/>
      </w:pPr>
    </w:p>
    <w:p w14:paraId="38F396F5" w14:textId="77777777" w:rsidR="00114DC1" w:rsidRDefault="00114DC1" w:rsidP="00AA664A">
      <w:r w:rsidRPr="00114DC1">
        <w:rPr>
          <w:u w:val="single"/>
        </w:rPr>
        <w:t>First Recommendation</w:t>
      </w:r>
      <w:r>
        <w:t xml:space="preserve">: </w:t>
      </w:r>
    </w:p>
    <w:p w14:paraId="407C59BE" w14:textId="1D991063" w:rsidR="004619F5" w:rsidRDefault="00BD1826" w:rsidP="00AA664A">
      <w:r>
        <w:t xml:space="preserve">IEEE 802 recommends that this portion of </w:t>
      </w:r>
      <w:r w:rsidRPr="00EF7936">
        <w:t xml:space="preserve">the </w:t>
      </w:r>
      <w:r w:rsidR="00EF7936" w:rsidRPr="00BD1826">
        <w:rPr>
          <w:rFonts w:eastAsia="Times New Roman"/>
        </w:rPr>
        <w:t xml:space="preserve">§ 90.379 </w:t>
      </w:r>
      <w:r w:rsidR="00EF7936" w:rsidRPr="00EF7936">
        <w:rPr>
          <w:rFonts w:eastAsia="Times New Roman"/>
        </w:rPr>
        <w:t>r</w:t>
      </w:r>
      <w:r w:rsidRPr="00EF7936">
        <w:t xml:space="preserve">ule </w:t>
      </w:r>
      <w:r>
        <w:t xml:space="preserve">be </w:t>
      </w:r>
      <w:r w:rsidR="00353111">
        <w:t>written as:</w:t>
      </w:r>
    </w:p>
    <w:p w14:paraId="1C7E424D" w14:textId="77777777" w:rsidR="00353111" w:rsidRPr="00353111" w:rsidRDefault="00353111" w:rsidP="006C08BE">
      <w:pPr>
        <w:ind w:left="1440" w:firstLine="0"/>
        <w:contextualSpacing w:val="0"/>
        <w:rPr>
          <w:rFonts w:eastAsia="Times New Roman"/>
          <w:color w:val="1F4E79" w:themeColor="accent5" w:themeShade="80"/>
        </w:rPr>
      </w:pPr>
      <w:r w:rsidRPr="00353111">
        <w:rPr>
          <w:rFonts w:eastAsia="Times New Roman"/>
          <w:color w:val="1F4E79" w:themeColor="accent5" w:themeShade="80"/>
        </w:rPr>
        <w:t>§ 90.379 Technical standards for Roadside Units</w:t>
      </w:r>
    </w:p>
    <w:p w14:paraId="32C2447D" w14:textId="1B2355B1" w:rsidR="00353111" w:rsidRPr="00353111" w:rsidRDefault="00353111" w:rsidP="006C08BE">
      <w:pPr>
        <w:ind w:left="1440" w:firstLine="0"/>
        <w:contextualSpacing w:val="0"/>
        <w:rPr>
          <w:rFonts w:eastAsia="Times New Roman"/>
          <w:color w:val="1F4E79" w:themeColor="accent5" w:themeShade="80"/>
        </w:rPr>
      </w:pPr>
      <w:r w:rsidRPr="00353111">
        <w:rPr>
          <w:rFonts w:eastAsia="Times New Roman"/>
          <w:color w:val="1F4E79" w:themeColor="accent5" w:themeShade="80"/>
        </w:rPr>
        <w:t xml:space="preserve">(a) DSRCS Roadside Units (RSUs) operating in the 5895-5905 MHz band must comply with the technical standard Institute of Electrical and Electronics Engineers (IEEE) </w:t>
      </w:r>
      <w:r w:rsidR="00E861D4" w:rsidRPr="00847EA6">
        <w:rPr>
          <w:rFonts w:eastAsia="Times New Roman"/>
          <w:color w:val="1F4E79" w:themeColor="accent5" w:themeShade="80"/>
        </w:rPr>
        <w:t xml:space="preserve">Std. </w:t>
      </w:r>
      <w:r w:rsidR="00C37A08" w:rsidRPr="00847EA6">
        <w:rPr>
          <w:color w:val="1F4E79" w:themeColor="accent5" w:themeShade="80"/>
        </w:rPr>
        <w:t>802.11™-2016</w:t>
      </w:r>
      <w:r w:rsidR="008D2E44">
        <w:rPr>
          <w:color w:val="1F4E79" w:themeColor="accent5" w:themeShade="80"/>
        </w:rPr>
        <w:t xml:space="preserve">, specifically </w:t>
      </w:r>
      <w:r w:rsidR="008408FA">
        <w:rPr>
          <w:color w:val="1F4E79" w:themeColor="accent5" w:themeShade="80"/>
        </w:rPr>
        <w:t>with respect to</w:t>
      </w:r>
      <w:r w:rsidR="00657126" w:rsidRPr="00847EA6">
        <w:rPr>
          <w:color w:val="1F4E79" w:themeColor="accent5" w:themeShade="80"/>
        </w:rPr>
        <w:t xml:space="preserve"> “dot11OCBActivated = True” and Clause D.2 “Radio performance specifications”, and its revisions and 5.9 GHz ITS band amendment(s)</w:t>
      </w:r>
      <w:r w:rsidRPr="00353111">
        <w:rPr>
          <w:rFonts w:eastAsia="Times New Roman"/>
          <w:color w:val="1F4E79" w:themeColor="accent5" w:themeShade="80"/>
        </w:rPr>
        <w:t>.</w:t>
      </w:r>
    </w:p>
    <w:p w14:paraId="61CA31F2" w14:textId="77777777" w:rsidR="00353111" w:rsidRPr="00353111" w:rsidRDefault="00353111" w:rsidP="006C08BE">
      <w:pPr>
        <w:ind w:left="1440" w:firstLine="0"/>
        <w:contextualSpacing w:val="0"/>
        <w:rPr>
          <w:rFonts w:eastAsia="Times New Roman"/>
          <w:color w:val="1F4E79" w:themeColor="accent5" w:themeShade="80"/>
        </w:rPr>
      </w:pPr>
      <w:r w:rsidRPr="00353111">
        <w:rPr>
          <w:rFonts w:eastAsia="Times New Roman"/>
          <w:color w:val="1F4E79" w:themeColor="accent5" w:themeShade="80"/>
        </w:rPr>
        <w:t>...</w:t>
      </w:r>
    </w:p>
    <w:p w14:paraId="24EAF625" w14:textId="77777777" w:rsidR="00353111" w:rsidRPr="00353111" w:rsidRDefault="00353111" w:rsidP="006C08BE">
      <w:pPr>
        <w:ind w:left="1440" w:firstLine="0"/>
        <w:contextualSpacing w:val="0"/>
        <w:rPr>
          <w:rFonts w:eastAsia="Times New Roman"/>
          <w:color w:val="1F4E79" w:themeColor="accent5" w:themeShade="80"/>
        </w:rPr>
      </w:pPr>
      <w:r w:rsidRPr="00353111">
        <w:rPr>
          <w:rFonts w:eastAsia="Times New Roman"/>
          <w:color w:val="1F4E79" w:themeColor="accent5" w:themeShade="80"/>
        </w:rPr>
        <w:t>(c) The standards required in this section are incorporated by reference ...</w:t>
      </w:r>
    </w:p>
    <w:p w14:paraId="64F1AC20" w14:textId="3DE0D1D6" w:rsidR="00353111" w:rsidRPr="00353111" w:rsidRDefault="00353111" w:rsidP="006C08BE">
      <w:pPr>
        <w:ind w:left="1440" w:firstLine="0"/>
        <w:contextualSpacing w:val="0"/>
        <w:rPr>
          <w:rFonts w:eastAsia="Times New Roman"/>
          <w:color w:val="1F4E79" w:themeColor="accent5" w:themeShade="80"/>
        </w:rPr>
      </w:pPr>
      <w:r w:rsidRPr="00353111">
        <w:rPr>
          <w:rFonts w:eastAsia="Times New Roman"/>
          <w:color w:val="1F4E79" w:themeColor="accent5" w:themeShade="80"/>
        </w:rPr>
        <w:t xml:space="preserve">(1) </w:t>
      </w:r>
      <w:ins w:id="17" w:author="Author">
        <w:r w:rsidR="00FD2B1D">
          <w:rPr>
            <w:rFonts w:eastAsia="Times New Roman"/>
            <w:color w:val="1F4E79" w:themeColor="accent5" w:themeShade="80"/>
          </w:rPr>
          <w:t xml:space="preserve">IEEE Std </w:t>
        </w:r>
      </w:ins>
      <w:r w:rsidR="00843780" w:rsidRPr="00847EA6">
        <w:rPr>
          <w:color w:val="1F4E79" w:themeColor="accent5" w:themeShade="80"/>
        </w:rPr>
        <w:t>802.11™-2016</w:t>
      </w:r>
      <w:r w:rsidRPr="00353111">
        <w:rPr>
          <w:rFonts w:eastAsia="Times New Roman"/>
          <w:color w:val="1F4E79" w:themeColor="accent5" w:themeShade="80"/>
        </w:rPr>
        <w:t>, IEEE Standard for Information technology– Local and metropolitan area networks – Specific requirements – Part 11: Wireless LAN Medium Access Control (MAC) and Physical Layer (PHY) Specifications</w:t>
      </w:r>
      <w:r w:rsidR="00544945">
        <w:rPr>
          <w:rFonts w:eastAsia="Times New Roman"/>
          <w:color w:val="1F4E79" w:themeColor="accent5" w:themeShade="80"/>
        </w:rPr>
        <w:t xml:space="preserve"> (2016)</w:t>
      </w:r>
      <w:r w:rsidR="00843780" w:rsidRPr="00847EA6">
        <w:rPr>
          <w:rFonts w:eastAsia="Times New Roman"/>
          <w:color w:val="1F4E79" w:themeColor="accent5" w:themeShade="80"/>
        </w:rPr>
        <w:t>.</w:t>
      </w:r>
    </w:p>
    <w:p w14:paraId="729A6518" w14:textId="77777777" w:rsidR="00353111" w:rsidRPr="00C37A08" w:rsidRDefault="00353111" w:rsidP="00AA664A">
      <w:pPr>
        <w:rPr>
          <w:color w:val="0070C0"/>
        </w:rPr>
      </w:pPr>
    </w:p>
    <w:p w14:paraId="0922A975" w14:textId="477B7E66" w:rsidR="00353111" w:rsidRDefault="00843780" w:rsidP="00AA664A">
      <w:r>
        <w:t>The changed text in part (a) is</w:t>
      </w:r>
      <w:r w:rsidR="00D54FFD">
        <w:t xml:space="preserve"> from “</w:t>
      </w:r>
      <w:r w:rsidR="00D54FFD" w:rsidRPr="00D54FFD">
        <w:t>Std 802.11™-2016</w:t>
      </w:r>
      <w:r w:rsidR="00D54FFD">
        <w:t xml:space="preserve">” to the end of the sentence.  The changed text in part (c) is the </w:t>
      </w:r>
      <w:r w:rsidR="00544945">
        <w:t xml:space="preserve">substitution of the IEEE 802.11-2016 </w:t>
      </w:r>
      <w:r w:rsidR="00950E4C">
        <w:t xml:space="preserve">document and the </w:t>
      </w:r>
      <w:r w:rsidR="00D54FFD">
        <w:t>omission of “Amendment 6: Wireless Access in Vehicular Environments (2010)</w:t>
      </w:r>
      <w:r w:rsidR="00544945">
        <w:t>.</w:t>
      </w:r>
      <w:r w:rsidR="00D54FFD">
        <w:t>”</w:t>
      </w:r>
    </w:p>
    <w:p w14:paraId="4CD46461" w14:textId="49721D42" w:rsidR="00353111" w:rsidRDefault="00353111" w:rsidP="00AA664A"/>
    <w:p w14:paraId="4B2C0D11" w14:textId="77777777" w:rsidR="00114DC1" w:rsidRDefault="00114DC1" w:rsidP="00AA664A">
      <w:r>
        <w:rPr>
          <w:u w:val="single"/>
        </w:rPr>
        <w:t>Second</w:t>
      </w:r>
      <w:r w:rsidRPr="00114DC1">
        <w:rPr>
          <w:u w:val="single"/>
        </w:rPr>
        <w:t xml:space="preserve"> Recommendation</w:t>
      </w:r>
      <w:r>
        <w:t xml:space="preserve"> </w:t>
      </w:r>
    </w:p>
    <w:p w14:paraId="39D95248" w14:textId="73F2F849" w:rsidR="00224113" w:rsidRDefault="00224113" w:rsidP="00AA664A">
      <w:pPr>
        <w:rPr>
          <w:rFonts w:ascii="TimesNewRomanPS-BoldMT" w:hAnsi="TimesNewRomanPS-BoldMT" w:cs="TimesNewRomanPS-BoldMT"/>
          <w:sz w:val="22"/>
          <w:szCs w:val="22"/>
        </w:rPr>
      </w:pPr>
      <w:r>
        <w:t xml:space="preserve">Similarly, IEEE 802 recommends that </w:t>
      </w:r>
      <w:r w:rsidR="00CC6143">
        <w:t xml:space="preserve">the relevant portion </w:t>
      </w:r>
      <w:r w:rsidR="00CC6143" w:rsidRPr="00CC6143">
        <w:t xml:space="preserve">of </w:t>
      </w:r>
      <w:r w:rsidR="00CC6143" w:rsidRPr="00CC6143">
        <w:rPr>
          <w:rFonts w:ascii="TimesNewRomanPS-BoldMT" w:hAnsi="TimesNewRomanPS-BoldMT" w:cs="TimesNewRomanPS-BoldMT"/>
          <w:sz w:val="22"/>
          <w:szCs w:val="22"/>
        </w:rPr>
        <w:t>§ 95.3189</w:t>
      </w:r>
      <w:r w:rsidR="00CC6143">
        <w:rPr>
          <w:rFonts w:ascii="TimesNewRomanPS-BoldMT" w:hAnsi="TimesNewRomanPS-BoldMT" w:cs="TimesNewRomanPS-BoldMT"/>
          <w:sz w:val="22"/>
          <w:szCs w:val="22"/>
        </w:rPr>
        <w:t xml:space="preserve"> be worded </w:t>
      </w:r>
      <w:r w:rsidR="006E1FDB">
        <w:rPr>
          <w:rFonts w:ascii="TimesNewRomanPS-BoldMT" w:hAnsi="TimesNewRomanPS-BoldMT" w:cs="TimesNewRomanPS-BoldMT"/>
          <w:sz w:val="22"/>
          <w:szCs w:val="22"/>
        </w:rPr>
        <w:t>using the language above, substituting “On-Board Unit (OBU)” for “Roadside Units (RSUs)”.</w:t>
      </w:r>
    </w:p>
    <w:p w14:paraId="14FE6AF1" w14:textId="7F5958F1" w:rsidR="006E1FDB" w:rsidRDefault="006E1FDB" w:rsidP="00AA664A">
      <w:pPr>
        <w:rPr>
          <w:rFonts w:ascii="TimesNewRomanPS-BoldMT" w:hAnsi="TimesNewRomanPS-BoldMT" w:cs="TimesNewRomanPS-BoldMT"/>
          <w:sz w:val="22"/>
          <w:szCs w:val="22"/>
        </w:rPr>
      </w:pPr>
    </w:p>
    <w:p w14:paraId="78D5D8A7" w14:textId="77777777" w:rsidR="00114DC1" w:rsidRDefault="00114DC1" w:rsidP="00AA664A">
      <w:pPr>
        <w:rPr>
          <w:rFonts w:ascii="TimesNewRomanPS-BoldMT" w:hAnsi="TimesNewRomanPS-BoldMT" w:cs="TimesNewRomanPS-BoldMT"/>
          <w:sz w:val="22"/>
          <w:szCs w:val="22"/>
        </w:rPr>
      </w:pPr>
      <w:r>
        <w:rPr>
          <w:u w:val="single"/>
        </w:rPr>
        <w:t>Third</w:t>
      </w:r>
      <w:r w:rsidRPr="00114DC1">
        <w:rPr>
          <w:u w:val="single"/>
        </w:rPr>
        <w:t xml:space="preserve"> Recommendation</w:t>
      </w:r>
      <w:r>
        <w:rPr>
          <w:rFonts w:ascii="TimesNewRomanPS-BoldMT" w:hAnsi="TimesNewRomanPS-BoldMT" w:cs="TimesNewRomanPS-BoldMT"/>
          <w:sz w:val="22"/>
          <w:szCs w:val="22"/>
        </w:rPr>
        <w:t xml:space="preserve"> </w:t>
      </w:r>
    </w:p>
    <w:p w14:paraId="510DF349" w14:textId="73FE2B73" w:rsidR="009B24D7" w:rsidRDefault="00C727D5" w:rsidP="00AA664A">
      <w:pPr>
        <w:rPr>
          <w:rFonts w:ascii="TimesNewRomanPS-BoldMT" w:hAnsi="TimesNewRomanPS-BoldMT" w:cs="TimesNewRomanPS-BoldMT"/>
          <w:sz w:val="22"/>
          <w:szCs w:val="22"/>
        </w:rPr>
      </w:pPr>
      <w:r>
        <w:rPr>
          <w:rFonts w:ascii="TimesNewRomanPS-BoldMT" w:hAnsi="TimesNewRomanPS-BoldMT" w:cs="TimesNewRomanPS-BoldMT"/>
          <w:sz w:val="22"/>
          <w:szCs w:val="22"/>
        </w:rPr>
        <w:t xml:space="preserve">Finally, </w:t>
      </w:r>
      <w:r w:rsidR="009000CD">
        <w:rPr>
          <w:rFonts w:ascii="TimesNewRomanPS-BoldMT" w:hAnsi="TimesNewRomanPS-BoldMT" w:cs="TimesNewRomanPS-BoldMT"/>
          <w:sz w:val="22"/>
          <w:szCs w:val="22"/>
        </w:rPr>
        <w:t xml:space="preserve">we recommend that references to “IEEE 802.11p-2010” in </w:t>
      </w:r>
      <w:r w:rsidR="009B24D7">
        <w:rPr>
          <w:rFonts w:ascii="TimesNewRomanPS-BoldMT" w:hAnsi="TimesNewRomanPS-BoldMT" w:cs="TimesNewRomanPS-BoldMT"/>
          <w:sz w:val="22"/>
          <w:szCs w:val="22"/>
        </w:rPr>
        <w:t>the following clauses be changed to “IEEE Std</w:t>
      </w:r>
      <w:r w:rsidR="009B24D7" w:rsidRPr="009B24D7">
        <w:rPr>
          <w:rFonts w:ascii="TimesNewRomanPS-BoldMT" w:hAnsi="TimesNewRomanPS-BoldMT" w:cs="TimesNewRomanPS-BoldMT"/>
          <w:sz w:val="22"/>
          <w:szCs w:val="22"/>
        </w:rPr>
        <w:t xml:space="preserve">. </w:t>
      </w:r>
      <w:r w:rsidR="009B24D7" w:rsidRPr="009B24D7">
        <w:rPr>
          <w:sz w:val="22"/>
          <w:szCs w:val="22"/>
        </w:rPr>
        <w:t>802.11™-2016</w:t>
      </w:r>
      <w:r w:rsidR="009B24D7">
        <w:rPr>
          <w:rFonts w:ascii="TimesNewRomanPS-BoldMT" w:hAnsi="TimesNewRomanPS-BoldMT" w:cs="TimesNewRomanPS-BoldMT"/>
          <w:sz w:val="22"/>
          <w:szCs w:val="22"/>
        </w:rPr>
        <w:t>”:</w:t>
      </w:r>
    </w:p>
    <w:p w14:paraId="10E98E32" w14:textId="1020F906" w:rsidR="009B24D7" w:rsidRPr="00253CAB" w:rsidRDefault="009B24D7" w:rsidP="009B24D7">
      <w:pPr>
        <w:pStyle w:val="ListParagraph"/>
        <w:numPr>
          <w:ilvl w:val="0"/>
          <w:numId w:val="24"/>
        </w:numPr>
      </w:pPr>
      <w:r w:rsidRPr="00253CAB">
        <w:rPr>
          <w:rFonts w:ascii="TimesNewRomanPS-BoldMT" w:hAnsi="TimesNewRomanPS-BoldMT" w:cs="TimesNewRomanPS-BoldMT"/>
          <w:sz w:val="22"/>
          <w:szCs w:val="22"/>
        </w:rPr>
        <w:t>§ 90.375</w:t>
      </w:r>
      <w:r w:rsidR="003664FD">
        <w:rPr>
          <w:rFonts w:ascii="TimesNewRomanPS-BoldMT" w:hAnsi="TimesNewRomanPS-BoldMT" w:cs="TimesNewRomanPS-BoldMT"/>
          <w:sz w:val="22"/>
          <w:szCs w:val="22"/>
        </w:rPr>
        <w:t xml:space="preserve"> (c) </w:t>
      </w:r>
      <w:r w:rsidR="002F7D84" w:rsidRPr="00253CAB">
        <w:rPr>
          <w:rFonts w:ascii="TimesNewRomanPS-BoldMT" w:hAnsi="TimesNewRomanPS-BoldMT" w:cs="TimesNewRomanPS-BoldMT"/>
          <w:sz w:val="22"/>
          <w:szCs w:val="22"/>
        </w:rPr>
        <w:t>License areas, communication zones, and registrations</w:t>
      </w:r>
      <w:r w:rsidR="00253CAB" w:rsidRPr="00253CAB">
        <w:rPr>
          <w:rFonts w:ascii="TimesNewRomanPS-BoldMT" w:hAnsi="TimesNewRomanPS-BoldMT" w:cs="TimesNewRomanPS-BoldMT"/>
          <w:sz w:val="22"/>
          <w:szCs w:val="22"/>
        </w:rPr>
        <w:t xml:space="preserve"> [</w:t>
      </w:r>
      <w:r w:rsidRPr="00253CAB">
        <w:rPr>
          <w:rFonts w:ascii="TimesNewRomanPS-BoldMT" w:hAnsi="TimesNewRomanPS-BoldMT" w:cs="TimesNewRomanPS-BoldMT"/>
          <w:sz w:val="22"/>
          <w:szCs w:val="22"/>
        </w:rPr>
        <w:t>footnote 1</w:t>
      </w:r>
      <w:r w:rsidR="00253CAB" w:rsidRPr="00253CAB">
        <w:rPr>
          <w:rFonts w:ascii="TimesNewRomanPS-BoldMT" w:hAnsi="TimesNewRomanPS-BoldMT" w:cs="TimesNewRomanPS-BoldMT"/>
          <w:sz w:val="22"/>
          <w:szCs w:val="22"/>
        </w:rPr>
        <w:t>]</w:t>
      </w:r>
      <w:r w:rsidRPr="00253CAB">
        <w:rPr>
          <w:rFonts w:ascii="TimesNewRomanPS-BoldMT" w:hAnsi="TimesNewRomanPS-BoldMT" w:cs="TimesNewRomanPS-BoldMT"/>
          <w:sz w:val="22"/>
          <w:szCs w:val="22"/>
        </w:rPr>
        <w:t xml:space="preserve">, </w:t>
      </w:r>
    </w:p>
    <w:p w14:paraId="21B61B00" w14:textId="05AB260B" w:rsidR="006E1FDB" w:rsidRPr="00253CAB" w:rsidRDefault="009B24D7" w:rsidP="009B24D7">
      <w:pPr>
        <w:pStyle w:val="ListParagraph"/>
        <w:numPr>
          <w:ilvl w:val="0"/>
          <w:numId w:val="24"/>
        </w:numPr>
      </w:pPr>
      <w:r w:rsidRPr="00253CAB">
        <w:rPr>
          <w:rFonts w:ascii="TimesNewRomanPS-BoldMT" w:hAnsi="TimesNewRomanPS-BoldMT" w:cs="TimesNewRomanPS-BoldMT"/>
          <w:sz w:val="22"/>
          <w:szCs w:val="22"/>
        </w:rPr>
        <w:t>§ 90.379</w:t>
      </w:r>
      <w:r w:rsidR="00253CAB">
        <w:rPr>
          <w:rFonts w:ascii="TimesNewRomanPS-BoldMT" w:hAnsi="TimesNewRomanPS-BoldMT" w:cs="TimesNewRomanPS-BoldMT"/>
          <w:sz w:val="22"/>
          <w:szCs w:val="22"/>
        </w:rPr>
        <w:t xml:space="preserve"> </w:t>
      </w:r>
      <w:r w:rsidR="009B7D7B">
        <w:rPr>
          <w:rFonts w:ascii="TimesNewRomanPS-BoldMT" w:hAnsi="TimesNewRomanPS-BoldMT" w:cs="TimesNewRomanPS-BoldMT"/>
          <w:sz w:val="22"/>
          <w:szCs w:val="22"/>
        </w:rPr>
        <w:t xml:space="preserve">(a) </w:t>
      </w:r>
      <w:r w:rsidR="00253CAB">
        <w:rPr>
          <w:rFonts w:ascii="TimesNewRomanPS-BoldMT" w:hAnsi="TimesNewRomanPS-BoldMT" w:cs="TimesNewRomanPS-BoldMT"/>
          <w:sz w:val="22"/>
          <w:szCs w:val="22"/>
        </w:rPr>
        <w:t>Technical standards for Roadside Units</w:t>
      </w:r>
    </w:p>
    <w:p w14:paraId="4BA40F94" w14:textId="015F829A" w:rsidR="00253CAB" w:rsidRPr="00253CAB" w:rsidRDefault="009B7D7B" w:rsidP="009B24D7">
      <w:pPr>
        <w:pStyle w:val="ListParagraph"/>
        <w:numPr>
          <w:ilvl w:val="0"/>
          <w:numId w:val="24"/>
        </w:numPr>
      </w:pPr>
      <w:r>
        <w:rPr>
          <w:rFonts w:ascii="TimesNewRomanPSMT" w:hAnsi="TimesNewRomanPSMT" w:cs="TimesNewRomanPSMT"/>
          <w:sz w:val="22"/>
          <w:szCs w:val="22"/>
        </w:rPr>
        <w:t>§ 95.3179 (b) Unwanted emissions limits</w:t>
      </w:r>
    </w:p>
    <w:p w14:paraId="77E0DB78" w14:textId="77777777" w:rsidR="00114DC1" w:rsidRDefault="00114DC1" w:rsidP="00AA664A"/>
    <w:p w14:paraId="40E742D3" w14:textId="382505F9" w:rsidR="00E433FC" w:rsidRPr="00EC1FEC" w:rsidRDefault="00E433FC" w:rsidP="00EC1FEC">
      <w:pPr>
        <w:pStyle w:val="Heading1"/>
        <w:keepNext w:val="0"/>
        <w:keepLines w:val="0"/>
      </w:pPr>
      <w:r w:rsidRPr="00EC1FEC">
        <w:t>Conclusion:</w:t>
      </w:r>
    </w:p>
    <w:p w14:paraId="6F4725F0" w14:textId="77777777" w:rsidR="00954991" w:rsidRDefault="00954991" w:rsidP="00954991">
      <w:pPr>
        <w:ind w:firstLine="0"/>
      </w:pPr>
    </w:p>
    <w:p w14:paraId="4DD6CEB6" w14:textId="764D8B4A" w:rsidR="00091822" w:rsidRDefault="00ED6142" w:rsidP="00690061">
      <w:r>
        <w:t xml:space="preserve">IEEE 802 </w:t>
      </w:r>
      <w:r w:rsidR="00845BF6">
        <w:t xml:space="preserve">thanks the Commission for providing an opportunity to provide this </w:t>
      </w:r>
      <w:r w:rsidR="00845BF6">
        <w:rPr>
          <w:i/>
          <w:iCs/>
        </w:rPr>
        <w:t xml:space="preserve">ex </w:t>
      </w:r>
      <w:proofErr w:type="spellStart"/>
      <w:r w:rsidR="00845BF6">
        <w:rPr>
          <w:i/>
          <w:iCs/>
        </w:rPr>
        <w:t>parte</w:t>
      </w:r>
      <w:proofErr w:type="spellEnd"/>
      <w:r w:rsidR="00845BF6">
        <w:rPr>
          <w:i/>
          <w:iCs/>
        </w:rPr>
        <w:t xml:space="preserve"> </w:t>
      </w:r>
      <w:r w:rsidR="00845BF6">
        <w:t>letter with our recommendations for specific text in the revised 5.9 GHz rule</w:t>
      </w:r>
      <w:r w:rsidR="00FE2B4E">
        <w:t xml:space="preserve">s. The recommendations we provide avoid citation of superseded IEEE standards, </w:t>
      </w:r>
      <w:r w:rsidR="00D21BBA">
        <w:t xml:space="preserve">are narrowly focused to the relevant portion of </w:t>
      </w:r>
      <w:del w:id="18" w:author="Author">
        <w:r w:rsidR="00D21BBA" w:rsidDel="00DD1116">
          <w:delText>our</w:delText>
        </w:r>
      </w:del>
      <w:ins w:id="19" w:author="Author">
        <w:r w:rsidR="00DD1116">
          <w:t>the</w:t>
        </w:r>
      </w:ins>
      <w:r w:rsidR="00D21BBA">
        <w:t xml:space="preserve"> IEEE Std. 802.11-2016 standard, and are </w:t>
      </w:r>
      <w:r w:rsidR="00674864">
        <w:t>structured to facilitate backward compatible revisions and enhancements of the DSRC</w:t>
      </w:r>
      <w:r w:rsidR="00665E60">
        <w:t xml:space="preserve"> service, which are under preparation in the</w:t>
      </w:r>
      <w:r w:rsidR="007B6388">
        <w:t xml:space="preserve"> </w:t>
      </w:r>
      <w:r w:rsidR="007B6388" w:rsidRPr="00EC1FEC">
        <w:t>IEEE P802.11bd amendment</w:t>
      </w:r>
      <w:r w:rsidR="00E161F9">
        <w:t xml:space="preserve">, without </w:t>
      </w:r>
      <w:r w:rsidR="009604F4">
        <w:t xml:space="preserve">requiring future revisions to the Commission’s rules.  IEEE 802 respectfully requests that </w:t>
      </w:r>
      <w:r w:rsidR="00690061">
        <w:t>these recommendations be considered by the Commission during the final rule making process.</w:t>
      </w:r>
    </w:p>
    <w:p w14:paraId="3C7B2704" w14:textId="77777777" w:rsidR="00954991" w:rsidRPr="00EC1FEC" w:rsidRDefault="00954991" w:rsidP="00852D53">
      <w:pPr>
        <w:ind w:firstLine="0"/>
      </w:pPr>
    </w:p>
    <w:p w14:paraId="36715A0B" w14:textId="77777777" w:rsidR="000E1DB4" w:rsidRPr="00EC1FEC" w:rsidRDefault="000E1DB4" w:rsidP="00852D53">
      <w:pPr>
        <w:ind w:firstLine="0"/>
      </w:pPr>
      <w:r w:rsidRPr="00EC1FEC">
        <w:t>Regards,</w:t>
      </w:r>
    </w:p>
    <w:p w14:paraId="35981CA2" w14:textId="77777777" w:rsidR="000E1DB4" w:rsidRPr="00EC1FEC" w:rsidRDefault="000E1DB4" w:rsidP="00852D53">
      <w:pPr>
        <w:ind w:firstLine="0"/>
      </w:pPr>
    </w:p>
    <w:p w14:paraId="278F3504" w14:textId="77777777" w:rsidR="000E1DB4" w:rsidRPr="00EC1FEC" w:rsidRDefault="000E1DB4" w:rsidP="00852D53">
      <w:pPr>
        <w:ind w:firstLine="0"/>
      </w:pPr>
      <w:r w:rsidRPr="00EC1FEC">
        <w:t xml:space="preserve">By:              /ss/          </w:t>
      </w:r>
      <w:proofErr w:type="gramStart"/>
      <w:r w:rsidRPr="00EC1FEC">
        <w:t xml:space="preserve">  .</w:t>
      </w:r>
      <w:proofErr w:type="gramEnd"/>
    </w:p>
    <w:p w14:paraId="3BF19CD7" w14:textId="77777777" w:rsidR="000E1DB4" w:rsidRPr="00EC1FEC" w:rsidRDefault="000E1DB4" w:rsidP="00852D53">
      <w:pPr>
        <w:ind w:firstLine="0"/>
      </w:pPr>
      <w:r w:rsidRPr="00EC1FEC">
        <w:t>Paul Nikolich</w:t>
      </w:r>
    </w:p>
    <w:p w14:paraId="3F1ABB66" w14:textId="77777777" w:rsidR="000E1DB4" w:rsidRPr="00EC1FEC" w:rsidRDefault="000E1DB4" w:rsidP="00852D53">
      <w:pPr>
        <w:ind w:firstLine="0"/>
      </w:pPr>
      <w:r w:rsidRPr="00EC1FEC">
        <w:t>IEEE 802 LAN/MAN Standards Committee Chairman</w:t>
      </w:r>
    </w:p>
    <w:p w14:paraId="747AF03B" w14:textId="7759173C" w:rsidR="004903CC" w:rsidRPr="00EC1FEC" w:rsidRDefault="000E1DB4" w:rsidP="00852D53">
      <w:pPr>
        <w:ind w:firstLine="0"/>
      </w:pPr>
      <w:proofErr w:type="spellStart"/>
      <w:r w:rsidRPr="00EC1FEC">
        <w:t>em</w:t>
      </w:r>
      <w:proofErr w:type="spellEnd"/>
      <w:r w:rsidRPr="00EC1FEC">
        <w:t>: p.nikolich@ieee.org</w:t>
      </w:r>
    </w:p>
    <w:p w14:paraId="2D71360C" w14:textId="78A8DCE4" w:rsidR="004903CC" w:rsidRPr="00EC1FEC" w:rsidRDefault="004903CC" w:rsidP="00852D53">
      <w:pPr>
        <w:ind w:firstLine="0"/>
      </w:pPr>
    </w:p>
    <w:p w14:paraId="22C10E68" w14:textId="77C629E0" w:rsidR="0077218B" w:rsidRPr="00EC1FEC" w:rsidRDefault="0077218B" w:rsidP="00EC1FEC">
      <w:pPr>
        <w:ind w:firstLine="0"/>
      </w:pPr>
    </w:p>
    <w:sectPr w:rsidR="0077218B" w:rsidRPr="00EC1FEC" w:rsidSect="00646024">
      <w:headerReference w:type="default" r:id="rId8"/>
      <w:footerReference w:type="default" r:id="rId9"/>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6AB7F" w14:textId="77777777" w:rsidR="007F11DD" w:rsidRDefault="007F11DD" w:rsidP="0077218B">
      <w:r>
        <w:separator/>
      </w:r>
    </w:p>
  </w:endnote>
  <w:endnote w:type="continuationSeparator" w:id="0">
    <w:p w14:paraId="2E639210" w14:textId="77777777" w:rsidR="007F11DD" w:rsidRDefault="007F11DD" w:rsidP="0077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D5F62" w14:textId="14EAD189" w:rsidR="00773D80" w:rsidRDefault="00562B13" w:rsidP="004442E6">
    <w:pPr>
      <w:pStyle w:val="Footer"/>
      <w:tabs>
        <w:tab w:val="clear" w:pos="6480"/>
        <w:tab w:val="center" w:pos="4950"/>
      </w:tabs>
    </w:pPr>
    <w:fldSimple w:instr=" SUBJECT  \* MERGEFORMAT ">
      <w:r w:rsidR="00773D80">
        <w:t>Submission</w:t>
      </w:r>
    </w:fldSimple>
    <w:r w:rsidR="00773D80">
      <w:tab/>
      <w:t xml:space="preserve">page </w:t>
    </w:r>
    <w:r w:rsidR="00773D80">
      <w:fldChar w:fldCharType="begin"/>
    </w:r>
    <w:r w:rsidR="00773D80">
      <w:instrText xml:space="preserve">page </w:instrText>
    </w:r>
    <w:r w:rsidR="00773D80">
      <w:fldChar w:fldCharType="separate"/>
    </w:r>
    <w:r w:rsidR="00773D80">
      <w:rPr>
        <w:noProof/>
      </w:rPr>
      <w:t>1</w:t>
    </w:r>
    <w:r w:rsidR="00773D80">
      <w:fldChar w:fldCharType="end"/>
    </w:r>
    <w:r w:rsidR="00773D80">
      <w:tab/>
    </w:r>
    <w:fldSimple w:instr=" COMMENTS  \* MERGEFORMAT ">
      <w:r w:rsidR="00773D80">
        <w:t>Jo</w:t>
      </w:r>
      <w:r w:rsidR="00F50BF9">
        <w:t>hn Kenney (Toyota)</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CFB7D" w14:textId="77777777" w:rsidR="007F11DD" w:rsidRDefault="007F11DD" w:rsidP="0077218B">
      <w:r>
        <w:separator/>
      </w:r>
    </w:p>
  </w:footnote>
  <w:footnote w:type="continuationSeparator" w:id="0">
    <w:p w14:paraId="0520CF91" w14:textId="77777777" w:rsidR="007F11DD" w:rsidRDefault="007F11DD" w:rsidP="0077218B">
      <w:r>
        <w:continuationSeparator/>
      </w:r>
    </w:p>
  </w:footnote>
  <w:footnote w:id="1">
    <w:p w14:paraId="78A1C666" w14:textId="77777777" w:rsidR="0049356C" w:rsidRPr="00646024" w:rsidRDefault="0049356C" w:rsidP="0049356C">
      <w:pPr>
        <w:pStyle w:val="FootnoteText"/>
      </w:pPr>
      <w:r>
        <w:rPr>
          <w:rStyle w:val="FootnoteReference"/>
        </w:rPr>
        <w:footnoteRef/>
      </w:r>
      <w:r>
        <w:t xml:space="preserve"> This document solely represents the views of the IEEE 802 LAN/MAN Standards Committee and does not necessarily represent a position of</w:t>
      </w:r>
      <w:del w:id="14" w:author="Author">
        <w:r w:rsidDel="00FD2B1D">
          <w:delText xml:space="preserve"> either</w:delText>
        </w:r>
      </w:del>
      <w:r>
        <w:t xml:space="preserve"> the IEEE, the IEEE Standards </w:t>
      </w:r>
      <w:proofErr w:type="gramStart"/>
      <w:r>
        <w:t>Association</w:t>
      </w:r>
      <w:proofErr w:type="gramEnd"/>
      <w:r>
        <w:t xml:space="preserve"> or IEEE Technical Activities.</w:t>
      </w:r>
    </w:p>
  </w:footnote>
  <w:footnote w:id="2">
    <w:p w14:paraId="3DDE9EAD" w14:textId="3EDBD035" w:rsidR="00E92CA6" w:rsidRDefault="00E92CA6">
      <w:pPr>
        <w:pStyle w:val="FootnoteText"/>
      </w:pPr>
      <w:r>
        <w:rPr>
          <w:rStyle w:val="FootnoteReference"/>
        </w:rPr>
        <w:footnoteRef/>
      </w:r>
      <w:r>
        <w:t xml:space="preserve"> </w:t>
      </w:r>
      <w:r w:rsidR="00AE7169">
        <w:t xml:space="preserve">Comments of IEEE 802, </w:t>
      </w:r>
      <w:r w:rsidR="00A479BE">
        <w:t xml:space="preserve">In the Matter of Use of the 5.850-5.925 GHz </w:t>
      </w:r>
      <w:r w:rsidR="005B33CA">
        <w:t xml:space="preserve">Band, </w:t>
      </w:r>
      <w:r w:rsidR="00CB2F66">
        <w:t>ET-Docket 19-138, March 3,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EF9F3" w14:textId="4D0E1DA4" w:rsidR="00773D80" w:rsidRPr="00646024" w:rsidRDefault="007F11DD" w:rsidP="00773D80">
    <w:pPr>
      <w:pStyle w:val="Header"/>
      <w:tabs>
        <w:tab w:val="clear" w:pos="6480"/>
      </w:tabs>
      <w:ind w:firstLine="0"/>
    </w:pPr>
    <w:sdt>
      <w:sdtPr>
        <w:id w:val="-606667807"/>
        <w:docPartObj>
          <w:docPartGallery w:val="Watermarks"/>
          <w:docPartUnique/>
        </w:docPartObj>
      </w:sdtPr>
      <w:sdtEndPr/>
      <w:sdtContent>
        <w:r>
          <w:rPr>
            <w:noProof/>
          </w:rPr>
          <w:pict w14:anchorId="075BC7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773D80">
      <w:fldChar w:fldCharType="begin"/>
    </w:r>
    <w:r w:rsidR="00773D80">
      <w:instrText xml:space="preserve"> KEYWORDS  \* MERGEFORMAT </w:instrText>
    </w:r>
    <w:r w:rsidR="00773D80">
      <w:fldChar w:fldCharType="separate"/>
    </w:r>
    <w:r w:rsidR="00F35AAE">
      <w:t>October</w:t>
    </w:r>
    <w:r w:rsidR="00773D80">
      <w:t xml:space="preserve"> 2020</w:t>
    </w:r>
    <w:r w:rsidR="00773D80">
      <w:fldChar w:fldCharType="end"/>
    </w:r>
    <w:r w:rsidR="00773D80" w:rsidRPr="00646024">
      <w:tab/>
    </w:r>
    <w:fldSimple w:instr=" TITLE  \* MERGEFORMAT ">
      <w:ins w:id="20" w:author="Author">
        <w:r w:rsidR="00FD2B1D">
          <w:t>doc.: IEEE 802.18-20/0143r03</w:t>
        </w:r>
      </w:ins>
      <w:del w:id="21" w:author="Author">
        <w:r w:rsidR="00E32182" w:rsidDel="00FD2B1D">
          <w:delText>doc.: IEEE 802.18-20/0143r02</w:delText>
        </w:r>
      </w:del>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800B5"/>
    <w:multiLevelType w:val="multilevel"/>
    <w:tmpl w:val="3AC4BA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15:restartNumberingAfterBreak="0">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7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92C09"/>
    <w:multiLevelType w:val="hybridMultilevel"/>
    <w:tmpl w:val="E2E03EC0"/>
    <w:lvl w:ilvl="0" w:tplc="AB08CE60">
      <w:start w:val="1"/>
      <w:numFmt w:val="lowerLetter"/>
      <w:lvlText w:val="%1)"/>
      <w:lvlJc w:val="left"/>
      <w:pPr>
        <w:ind w:left="720" w:hanging="360"/>
      </w:pPr>
      <w:rPr>
        <w:rFonts w:cs="Times New Roman"/>
        <w:sz w:val="23"/>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AFA0ECA"/>
    <w:multiLevelType w:val="hybridMultilevel"/>
    <w:tmpl w:val="2B7A7054"/>
    <w:lvl w:ilvl="0" w:tplc="03F406BA">
      <w:start w:val="1"/>
      <w:numFmt w:val="decimal"/>
      <w:pStyle w:val="bullets"/>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BE007F96">
      <w:numFmt w:val="bullet"/>
      <w:lvlText w:val="-"/>
      <w:lvlJc w:val="left"/>
      <w:pPr>
        <w:ind w:left="2592" w:hanging="360"/>
      </w:pPr>
      <w:rPr>
        <w:rFonts w:ascii="Times New Roman" w:eastAsiaTheme="minorEastAsia" w:hAnsi="Times New Roman" w:cs="Times New Roman"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D046052"/>
    <w:multiLevelType w:val="hybridMultilevel"/>
    <w:tmpl w:val="BBF6556A"/>
    <w:lvl w:ilvl="0" w:tplc="04766A70">
      <w:start w:val="1"/>
      <w:numFmt w:val="upperRoman"/>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A37D3"/>
    <w:multiLevelType w:val="hybridMultilevel"/>
    <w:tmpl w:val="9CAAD5B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24FDFC8D"/>
    <w:multiLevelType w:val="hybridMultilevel"/>
    <w:tmpl w:val="E18ABE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8F30843"/>
    <w:multiLevelType w:val="multilevel"/>
    <w:tmpl w:val="7A627632"/>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46074371"/>
    <w:multiLevelType w:val="hybridMultilevel"/>
    <w:tmpl w:val="F98E7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F36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5D054F"/>
    <w:multiLevelType w:val="multilevel"/>
    <w:tmpl w:val="B83672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294835"/>
    <w:multiLevelType w:val="hybridMultilevel"/>
    <w:tmpl w:val="C302D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A931CC"/>
    <w:multiLevelType w:val="multilevel"/>
    <w:tmpl w:val="8BB2B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7891907"/>
    <w:multiLevelType w:val="hybridMultilevel"/>
    <w:tmpl w:val="A99EAD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F05F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1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
  </w:num>
  <w:num w:numId="5">
    <w:abstractNumId w:val="2"/>
  </w:num>
  <w:num w:numId="6">
    <w:abstractNumId w:val="17"/>
  </w:num>
  <w:num w:numId="7">
    <w:abstractNumId w:val="12"/>
  </w:num>
  <w:num w:numId="8">
    <w:abstractNumId w:val="6"/>
  </w:num>
  <w:num w:numId="9">
    <w:abstractNumId w:val="3"/>
  </w:num>
  <w:num w:numId="10">
    <w:abstractNumId w:val="14"/>
  </w:num>
  <w:num w:numId="11">
    <w:abstractNumId w:val="16"/>
  </w:num>
  <w:num w:numId="12">
    <w:abstractNumId w:val="11"/>
  </w:num>
  <w:num w:numId="13">
    <w:abstractNumId w:val="0"/>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num>
  <w:num w:numId="19">
    <w:abstractNumId w:va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0"/>
  </w:num>
  <w:num w:numId="23">
    <w:abstractNumId w:val="1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ADB"/>
    <w:rsid w:val="00002CD6"/>
    <w:rsid w:val="00013F98"/>
    <w:rsid w:val="000145EA"/>
    <w:rsid w:val="000152F4"/>
    <w:rsid w:val="00015D50"/>
    <w:rsid w:val="000173DE"/>
    <w:rsid w:val="00022B4D"/>
    <w:rsid w:val="00025F98"/>
    <w:rsid w:val="000266BA"/>
    <w:rsid w:val="00027C73"/>
    <w:rsid w:val="00030E84"/>
    <w:rsid w:val="00031C0B"/>
    <w:rsid w:val="00033079"/>
    <w:rsid w:val="00034DC7"/>
    <w:rsid w:val="000358F4"/>
    <w:rsid w:val="00040969"/>
    <w:rsid w:val="000463FD"/>
    <w:rsid w:val="00046882"/>
    <w:rsid w:val="00047EE1"/>
    <w:rsid w:val="00050768"/>
    <w:rsid w:val="00053E18"/>
    <w:rsid w:val="00054666"/>
    <w:rsid w:val="000547DF"/>
    <w:rsid w:val="000561EB"/>
    <w:rsid w:val="00056ACE"/>
    <w:rsid w:val="00060E59"/>
    <w:rsid w:val="000611F4"/>
    <w:rsid w:val="00064D2C"/>
    <w:rsid w:val="000718CC"/>
    <w:rsid w:val="00072C46"/>
    <w:rsid w:val="00076C19"/>
    <w:rsid w:val="0007774C"/>
    <w:rsid w:val="000858DE"/>
    <w:rsid w:val="00090A94"/>
    <w:rsid w:val="00090DCA"/>
    <w:rsid w:val="0009168F"/>
    <w:rsid w:val="00091822"/>
    <w:rsid w:val="000936D7"/>
    <w:rsid w:val="000A247F"/>
    <w:rsid w:val="000A3920"/>
    <w:rsid w:val="000B318C"/>
    <w:rsid w:val="000B54DE"/>
    <w:rsid w:val="000C26FA"/>
    <w:rsid w:val="000C27CF"/>
    <w:rsid w:val="000C3FEC"/>
    <w:rsid w:val="000C5DFF"/>
    <w:rsid w:val="000C63C5"/>
    <w:rsid w:val="000D3120"/>
    <w:rsid w:val="000E1DB4"/>
    <w:rsid w:val="000E29FC"/>
    <w:rsid w:val="000F2BD6"/>
    <w:rsid w:val="000F327B"/>
    <w:rsid w:val="00102E81"/>
    <w:rsid w:val="00106AF9"/>
    <w:rsid w:val="00113C5B"/>
    <w:rsid w:val="00114DC1"/>
    <w:rsid w:val="001226E8"/>
    <w:rsid w:val="00123389"/>
    <w:rsid w:val="001249B8"/>
    <w:rsid w:val="0012585C"/>
    <w:rsid w:val="0012667B"/>
    <w:rsid w:val="0012734C"/>
    <w:rsid w:val="00131DAC"/>
    <w:rsid w:val="00156DB7"/>
    <w:rsid w:val="0016040F"/>
    <w:rsid w:val="00161608"/>
    <w:rsid w:val="0016380B"/>
    <w:rsid w:val="00165430"/>
    <w:rsid w:val="00166FDC"/>
    <w:rsid w:val="001709A0"/>
    <w:rsid w:val="00173463"/>
    <w:rsid w:val="00175A14"/>
    <w:rsid w:val="001776BA"/>
    <w:rsid w:val="00181BE8"/>
    <w:rsid w:val="0018270D"/>
    <w:rsid w:val="00191D6A"/>
    <w:rsid w:val="001A1AEE"/>
    <w:rsid w:val="001A7AB7"/>
    <w:rsid w:val="001B16C8"/>
    <w:rsid w:val="001B3D22"/>
    <w:rsid w:val="001B46AB"/>
    <w:rsid w:val="001C3A23"/>
    <w:rsid w:val="001D58EF"/>
    <w:rsid w:val="001D723B"/>
    <w:rsid w:val="001D77F8"/>
    <w:rsid w:val="001D7A8C"/>
    <w:rsid w:val="001E2C08"/>
    <w:rsid w:val="001E5F7E"/>
    <w:rsid w:val="001E614D"/>
    <w:rsid w:val="001F0D0A"/>
    <w:rsid w:val="001F2141"/>
    <w:rsid w:val="001F279E"/>
    <w:rsid w:val="001F66D7"/>
    <w:rsid w:val="00200905"/>
    <w:rsid w:val="00206174"/>
    <w:rsid w:val="002062DD"/>
    <w:rsid w:val="00210C0D"/>
    <w:rsid w:val="00211A64"/>
    <w:rsid w:val="002127A5"/>
    <w:rsid w:val="00213CC7"/>
    <w:rsid w:val="00214DEF"/>
    <w:rsid w:val="002161EC"/>
    <w:rsid w:val="00223690"/>
    <w:rsid w:val="00224113"/>
    <w:rsid w:val="00226476"/>
    <w:rsid w:val="00231A9A"/>
    <w:rsid w:val="0023241F"/>
    <w:rsid w:val="002350E5"/>
    <w:rsid w:val="002414E1"/>
    <w:rsid w:val="00246332"/>
    <w:rsid w:val="00251115"/>
    <w:rsid w:val="00253CAB"/>
    <w:rsid w:val="00254A14"/>
    <w:rsid w:val="00267524"/>
    <w:rsid w:val="002765A5"/>
    <w:rsid w:val="0027761F"/>
    <w:rsid w:val="00280440"/>
    <w:rsid w:val="00281E78"/>
    <w:rsid w:val="0029020B"/>
    <w:rsid w:val="00294376"/>
    <w:rsid w:val="00294DEF"/>
    <w:rsid w:val="00294FD1"/>
    <w:rsid w:val="002A0A68"/>
    <w:rsid w:val="002A399A"/>
    <w:rsid w:val="002B15F9"/>
    <w:rsid w:val="002B1D46"/>
    <w:rsid w:val="002B6A88"/>
    <w:rsid w:val="002D0840"/>
    <w:rsid w:val="002D44BE"/>
    <w:rsid w:val="002D5678"/>
    <w:rsid w:val="002D66B5"/>
    <w:rsid w:val="002D7AA6"/>
    <w:rsid w:val="002E0781"/>
    <w:rsid w:val="002E1D60"/>
    <w:rsid w:val="002E6221"/>
    <w:rsid w:val="002E7C7E"/>
    <w:rsid w:val="002F1C8E"/>
    <w:rsid w:val="002F39F1"/>
    <w:rsid w:val="002F421F"/>
    <w:rsid w:val="002F5782"/>
    <w:rsid w:val="002F7CD5"/>
    <w:rsid w:val="002F7D84"/>
    <w:rsid w:val="00307B2D"/>
    <w:rsid w:val="003179AE"/>
    <w:rsid w:val="00317D79"/>
    <w:rsid w:val="003209F9"/>
    <w:rsid w:val="00320B9A"/>
    <w:rsid w:val="003316DD"/>
    <w:rsid w:val="00336357"/>
    <w:rsid w:val="00340C94"/>
    <w:rsid w:val="00344C9B"/>
    <w:rsid w:val="00345258"/>
    <w:rsid w:val="00345845"/>
    <w:rsid w:val="003459FA"/>
    <w:rsid w:val="00350505"/>
    <w:rsid w:val="00353111"/>
    <w:rsid w:val="003553F2"/>
    <w:rsid w:val="00363FC8"/>
    <w:rsid w:val="0036590F"/>
    <w:rsid w:val="003664FD"/>
    <w:rsid w:val="00373357"/>
    <w:rsid w:val="00375A37"/>
    <w:rsid w:val="00375AEC"/>
    <w:rsid w:val="0037668C"/>
    <w:rsid w:val="003814CD"/>
    <w:rsid w:val="00391DC2"/>
    <w:rsid w:val="00392701"/>
    <w:rsid w:val="003938F4"/>
    <w:rsid w:val="00393F2E"/>
    <w:rsid w:val="00394C7F"/>
    <w:rsid w:val="00395380"/>
    <w:rsid w:val="003A00F2"/>
    <w:rsid w:val="003A0A95"/>
    <w:rsid w:val="003A111B"/>
    <w:rsid w:val="003A2283"/>
    <w:rsid w:val="003A2EB7"/>
    <w:rsid w:val="003A4228"/>
    <w:rsid w:val="003A43E9"/>
    <w:rsid w:val="003B5500"/>
    <w:rsid w:val="003B7EA0"/>
    <w:rsid w:val="003B7EFC"/>
    <w:rsid w:val="003C3EE9"/>
    <w:rsid w:val="003C6388"/>
    <w:rsid w:val="003C648D"/>
    <w:rsid w:val="003C7645"/>
    <w:rsid w:val="003C782F"/>
    <w:rsid w:val="003F0BBA"/>
    <w:rsid w:val="003F43FB"/>
    <w:rsid w:val="00404217"/>
    <w:rsid w:val="004050A7"/>
    <w:rsid w:val="00422CFB"/>
    <w:rsid w:val="00423773"/>
    <w:rsid w:val="0042497F"/>
    <w:rsid w:val="004266C9"/>
    <w:rsid w:val="00432483"/>
    <w:rsid w:val="00437E91"/>
    <w:rsid w:val="00442037"/>
    <w:rsid w:val="004420F0"/>
    <w:rsid w:val="00442450"/>
    <w:rsid w:val="00443AEE"/>
    <w:rsid w:val="004442E6"/>
    <w:rsid w:val="00447384"/>
    <w:rsid w:val="00450BEE"/>
    <w:rsid w:val="004525B0"/>
    <w:rsid w:val="004619F5"/>
    <w:rsid w:val="004637F1"/>
    <w:rsid w:val="00465C3D"/>
    <w:rsid w:val="00470508"/>
    <w:rsid w:val="004858A2"/>
    <w:rsid w:val="00485F05"/>
    <w:rsid w:val="00486CD6"/>
    <w:rsid w:val="004903CC"/>
    <w:rsid w:val="0049356C"/>
    <w:rsid w:val="00497896"/>
    <w:rsid w:val="004A1C2A"/>
    <w:rsid w:val="004B064B"/>
    <w:rsid w:val="004B2BCD"/>
    <w:rsid w:val="004B2E45"/>
    <w:rsid w:val="004B3B10"/>
    <w:rsid w:val="004B7718"/>
    <w:rsid w:val="004C3837"/>
    <w:rsid w:val="004D069D"/>
    <w:rsid w:val="004D3236"/>
    <w:rsid w:val="004D4BAE"/>
    <w:rsid w:val="004D65AC"/>
    <w:rsid w:val="004E1FF0"/>
    <w:rsid w:val="004E6DA6"/>
    <w:rsid w:val="004F07C3"/>
    <w:rsid w:val="004F0AD8"/>
    <w:rsid w:val="004F2FCF"/>
    <w:rsid w:val="004F4D51"/>
    <w:rsid w:val="004F6501"/>
    <w:rsid w:val="00501EF6"/>
    <w:rsid w:val="005037F6"/>
    <w:rsid w:val="00507525"/>
    <w:rsid w:val="0050787D"/>
    <w:rsid w:val="00513A8A"/>
    <w:rsid w:val="00513FCE"/>
    <w:rsid w:val="0052152A"/>
    <w:rsid w:val="00522969"/>
    <w:rsid w:val="00523090"/>
    <w:rsid w:val="005272F1"/>
    <w:rsid w:val="00530BFA"/>
    <w:rsid w:val="00537117"/>
    <w:rsid w:val="00544499"/>
    <w:rsid w:val="00544945"/>
    <w:rsid w:val="005454E1"/>
    <w:rsid w:val="00550101"/>
    <w:rsid w:val="00554816"/>
    <w:rsid w:val="00562B13"/>
    <w:rsid w:val="00581AAB"/>
    <w:rsid w:val="005838D7"/>
    <w:rsid w:val="00584424"/>
    <w:rsid w:val="00592E0A"/>
    <w:rsid w:val="00597E1C"/>
    <w:rsid w:val="005A2E58"/>
    <w:rsid w:val="005A7099"/>
    <w:rsid w:val="005B3102"/>
    <w:rsid w:val="005B33CA"/>
    <w:rsid w:val="005B4CE5"/>
    <w:rsid w:val="005B71D8"/>
    <w:rsid w:val="005C1BC3"/>
    <w:rsid w:val="005C59C5"/>
    <w:rsid w:val="005D04AE"/>
    <w:rsid w:val="005E4BB8"/>
    <w:rsid w:val="005E6976"/>
    <w:rsid w:val="005E7422"/>
    <w:rsid w:val="005F708B"/>
    <w:rsid w:val="0061151C"/>
    <w:rsid w:val="00614C46"/>
    <w:rsid w:val="006231E0"/>
    <w:rsid w:val="0062440B"/>
    <w:rsid w:val="0062575C"/>
    <w:rsid w:val="00626148"/>
    <w:rsid w:val="0062718F"/>
    <w:rsid w:val="006272EB"/>
    <w:rsid w:val="00631D20"/>
    <w:rsid w:val="00640018"/>
    <w:rsid w:val="00646024"/>
    <w:rsid w:val="00652231"/>
    <w:rsid w:val="00657126"/>
    <w:rsid w:val="00663846"/>
    <w:rsid w:val="006652A5"/>
    <w:rsid w:val="00665E60"/>
    <w:rsid w:val="006661D5"/>
    <w:rsid w:val="006719DE"/>
    <w:rsid w:val="00671FA4"/>
    <w:rsid w:val="00674864"/>
    <w:rsid w:val="00676D81"/>
    <w:rsid w:val="0067737C"/>
    <w:rsid w:val="006829FB"/>
    <w:rsid w:val="006843BE"/>
    <w:rsid w:val="006874FD"/>
    <w:rsid w:val="00690061"/>
    <w:rsid w:val="006926E3"/>
    <w:rsid w:val="00694EE1"/>
    <w:rsid w:val="0069697C"/>
    <w:rsid w:val="006B31BB"/>
    <w:rsid w:val="006B43EB"/>
    <w:rsid w:val="006C0727"/>
    <w:rsid w:val="006C08BE"/>
    <w:rsid w:val="006C2480"/>
    <w:rsid w:val="006C3496"/>
    <w:rsid w:val="006C4ABB"/>
    <w:rsid w:val="006C7CE6"/>
    <w:rsid w:val="006D0AED"/>
    <w:rsid w:val="006D371C"/>
    <w:rsid w:val="006E145F"/>
    <w:rsid w:val="006E1764"/>
    <w:rsid w:val="006E1EE9"/>
    <w:rsid w:val="006E1FDB"/>
    <w:rsid w:val="006F339C"/>
    <w:rsid w:val="00703F60"/>
    <w:rsid w:val="0070515E"/>
    <w:rsid w:val="0070722A"/>
    <w:rsid w:val="00707B0B"/>
    <w:rsid w:val="00712832"/>
    <w:rsid w:val="00716658"/>
    <w:rsid w:val="00723B05"/>
    <w:rsid w:val="00725EB8"/>
    <w:rsid w:val="007262CD"/>
    <w:rsid w:val="0073288B"/>
    <w:rsid w:val="007377A5"/>
    <w:rsid w:val="00737931"/>
    <w:rsid w:val="00740941"/>
    <w:rsid w:val="00740BC0"/>
    <w:rsid w:val="0075002D"/>
    <w:rsid w:val="00752A8B"/>
    <w:rsid w:val="00754D01"/>
    <w:rsid w:val="0076260A"/>
    <w:rsid w:val="007703B7"/>
    <w:rsid w:val="00770572"/>
    <w:rsid w:val="0077218B"/>
    <w:rsid w:val="00773D80"/>
    <w:rsid w:val="00777D08"/>
    <w:rsid w:val="00777DA3"/>
    <w:rsid w:val="00790560"/>
    <w:rsid w:val="007A6494"/>
    <w:rsid w:val="007B452B"/>
    <w:rsid w:val="007B6388"/>
    <w:rsid w:val="007C166F"/>
    <w:rsid w:val="007D091E"/>
    <w:rsid w:val="007E04E4"/>
    <w:rsid w:val="007E3AC2"/>
    <w:rsid w:val="007F11DD"/>
    <w:rsid w:val="007F207C"/>
    <w:rsid w:val="007F5431"/>
    <w:rsid w:val="007F5516"/>
    <w:rsid w:val="00801F82"/>
    <w:rsid w:val="008027B4"/>
    <w:rsid w:val="00811CDC"/>
    <w:rsid w:val="00821B7D"/>
    <w:rsid w:val="00822620"/>
    <w:rsid w:val="0083163E"/>
    <w:rsid w:val="00831F00"/>
    <w:rsid w:val="008408FA"/>
    <w:rsid w:val="00840FFE"/>
    <w:rsid w:val="0084353A"/>
    <w:rsid w:val="008436FD"/>
    <w:rsid w:val="00843780"/>
    <w:rsid w:val="00845BF6"/>
    <w:rsid w:val="00847EA6"/>
    <w:rsid w:val="00852D53"/>
    <w:rsid w:val="00853AD0"/>
    <w:rsid w:val="00855EFB"/>
    <w:rsid w:val="00886E3E"/>
    <w:rsid w:val="00893ACE"/>
    <w:rsid w:val="0089560E"/>
    <w:rsid w:val="008A2F16"/>
    <w:rsid w:val="008A61AC"/>
    <w:rsid w:val="008B3945"/>
    <w:rsid w:val="008B469B"/>
    <w:rsid w:val="008C418E"/>
    <w:rsid w:val="008C6D20"/>
    <w:rsid w:val="008D04DE"/>
    <w:rsid w:val="008D18A2"/>
    <w:rsid w:val="008D1D84"/>
    <w:rsid w:val="008D2E44"/>
    <w:rsid w:val="008D31EF"/>
    <w:rsid w:val="008E119E"/>
    <w:rsid w:val="008E6B37"/>
    <w:rsid w:val="008E6D18"/>
    <w:rsid w:val="008E7E7C"/>
    <w:rsid w:val="009000CD"/>
    <w:rsid w:val="0090239A"/>
    <w:rsid w:val="009033A9"/>
    <w:rsid w:val="00903AC7"/>
    <w:rsid w:val="0090592D"/>
    <w:rsid w:val="00910A68"/>
    <w:rsid w:val="00912926"/>
    <w:rsid w:val="0091382E"/>
    <w:rsid w:val="009152DB"/>
    <w:rsid w:val="00915CFA"/>
    <w:rsid w:val="00917D94"/>
    <w:rsid w:val="009207F9"/>
    <w:rsid w:val="00920DC1"/>
    <w:rsid w:val="00923FAA"/>
    <w:rsid w:val="009304B6"/>
    <w:rsid w:val="00930C7D"/>
    <w:rsid w:val="00933346"/>
    <w:rsid w:val="00934EB5"/>
    <w:rsid w:val="00936AE4"/>
    <w:rsid w:val="009372E4"/>
    <w:rsid w:val="00942D04"/>
    <w:rsid w:val="00950E4C"/>
    <w:rsid w:val="00954991"/>
    <w:rsid w:val="009558B5"/>
    <w:rsid w:val="00955C7E"/>
    <w:rsid w:val="0095642D"/>
    <w:rsid w:val="0095694F"/>
    <w:rsid w:val="009604F4"/>
    <w:rsid w:val="00960D18"/>
    <w:rsid w:val="009650B6"/>
    <w:rsid w:val="009710C4"/>
    <w:rsid w:val="00981641"/>
    <w:rsid w:val="00983207"/>
    <w:rsid w:val="00984659"/>
    <w:rsid w:val="00987159"/>
    <w:rsid w:val="00992B5C"/>
    <w:rsid w:val="009943C7"/>
    <w:rsid w:val="00995F4D"/>
    <w:rsid w:val="009A1D24"/>
    <w:rsid w:val="009A2807"/>
    <w:rsid w:val="009A28E6"/>
    <w:rsid w:val="009A408B"/>
    <w:rsid w:val="009A4D10"/>
    <w:rsid w:val="009B24D7"/>
    <w:rsid w:val="009B7D7B"/>
    <w:rsid w:val="009C075F"/>
    <w:rsid w:val="009C1BCE"/>
    <w:rsid w:val="009C1F77"/>
    <w:rsid w:val="009C1FA7"/>
    <w:rsid w:val="009C36F2"/>
    <w:rsid w:val="009C60D9"/>
    <w:rsid w:val="009D3193"/>
    <w:rsid w:val="009D387C"/>
    <w:rsid w:val="009D4A38"/>
    <w:rsid w:val="009D534C"/>
    <w:rsid w:val="009D6098"/>
    <w:rsid w:val="009E0414"/>
    <w:rsid w:val="009F0329"/>
    <w:rsid w:val="009F2FBC"/>
    <w:rsid w:val="009F4686"/>
    <w:rsid w:val="009F51BF"/>
    <w:rsid w:val="009F7C10"/>
    <w:rsid w:val="00A047E3"/>
    <w:rsid w:val="00A050EF"/>
    <w:rsid w:val="00A05DDF"/>
    <w:rsid w:val="00A238C3"/>
    <w:rsid w:val="00A23A84"/>
    <w:rsid w:val="00A3005D"/>
    <w:rsid w:val="00A3513C"/>
    <w:rsid w:val="00A35756"/>
    <w:rsid w:val="00A40239"/>
    <w:rsid w:val="00A4544C"/>
    <w:rsid w:val="00A479BE"/>
    <w:rsid w:val="00A47CFD"/>
    <w:rsid w:val="00A545DB"/>
    <w:rsid w:val="00A54E2D"/>
    <w:rsid w:val="00A57238"/>
    <w:rsid w:val="00A62EB9"/>
    <w:rsid w:val="00A6610F"/>
    <w:rsid w:val="00A67034"/>
    <w:rsid w:val="00A71639"/>
    <w:rsid w:val="00A859AC"/>
    <w:rsid w:val="00A9654A"/>
    <w:rsid w:val="00AA281E"/>
    <w:rsid w:val="00AA427C"/>
    <w:rsid w:val="00AA5AA3"/>
    <w:rsid w:val="00AA664A"/>
    <w:rsid w:val="00AA7ABA"/>
    <w:rsid w:val="00AB433C"/>
    <w:rsid w:val="00AB4D94"/>
    <w:rsid w:val="00AB630F"/>
    <w:rsid w:val="00AC1C77"/>
    <w:rsid w:val="00AD120E"/>
    <w:rsid w:val="00AD59BF"/>
    <w:rsid w:val="00AE3DC4"/>
    <w:rsid w:val="00AE40B2"/>
    <w:rsid w:val="00AE7169"/>
    <w:rsid w:val="00AF5163"/>
    <w:rsid w:val="00AF5ABA"/>
    <w:rsid w:val="00B03A66"/>
    <w:rsid w:val="00B0729F"/>
    <w:rsid w:val="00B0794F"/>
    <w:rsid w:val="00B07E53"/>
    <w:rsid w:val="00B13005"/>
    <w:rsid w:val="00B163BF"/>
    <w:rsid w:val="00B21228"/>
    <w:rsid w:val="00B22A2F"/>
    <w:rsid w:val="00B24640"/>
    <w:rsid w:val="00B258E7"/>
    <w:rsid w:val="00B26A18"/>
    <w:rsid w:val="00B368C8"/>
    <w:rsid w:val="00B40030"/>
    <w:rsid w:val="00B5119C"/>
    <w:rsid w:val="00B513D3"/>
    <w:rsid w:val="00B5418E"/>
    <w:rsid w:val="00B564C9"/>
    <w:rsid w:val="00B61035"/>
    <w:rsid w:val="00B7081E"/>
    <w:rsid w:val="00B73570"/>
    <w:rsid w:val="00B76BA3"/>
    <w:rsid w:val="00B851F0"/>
    <w:rsid w:val="00B85E9D"/>
    <w:rsid w:val="00B945FD"/>
    <w:rsid w:val="00BA4228"/>
    <w:rsid w:val="00BA4590"/>
    <w:rsid w:val="00BB332F"/>
    <w:rsid w:val="00BB46B4"/>
    <w:rsid w:val="00BB5A06"/>
    <w:rsid w:val="00BB784D"/>
    <w:rsid w:val="00BC24EE"/>
    <w:rsid w:val="00BC4018"/>
    <w:rsid w:val="00BD0F84"/>
    <w:rsid w:val="00BD1826"/>
    <w:rsid w:val="00BD2085"/>
    <w:rsid w:val="00BD2163"/>
    <w:rsid w:val="00BD5CEB"/>
    <w:rsid w:val="00BE572C"/>
    <w:rsid w:val="00BE5ADB"/>
    <w:rsid w:val="00BE68C2"/>
    <w:rsid w:val="00BF098A"/>
    <w:rsid w:val="00BF412C"/>
    <w:rsid w:val="00BF5DCB"/>
    <w:rsid w:val="00C0258F"/>
    <w:rsid w:val="00C12DAD"/>
    <w:rsid w:val="00C156B7"/>
    <w:rsid w:val="00C167A4"/>
    <w:rsid w:val="00C17B05"/>
    <w:rsid w:val="00C20583"/>
    <w:rsid w:val="00C21BF3"/>
    <w:rsid w:val="00C26EBA"/>
    <w:rsid w:val="00C30846"/>
    <w:rsid w:val="00C311BB"/>
    <w:rsid w:val="00C31F96"/>
    <w:rsid w:val="00C35A2A"/>
    <w:rsid w:val="00C37996"/>
    <w:rsid w:val="00C37A08"/>
    <w:rsid w:val="00C45056"/>
    <w:rsid w:val="00C5759F"/>
    <w:rsid w:val="00C57D3B"/>
    <w:rsid w:val="00C62DEF"/>
    <w:rsid w:val="00C67925"/>
    <w:rsid w:val="00C700F3"/>
    <w:rsid w:val="00C7138D"/>
    <w:rsid w:val="00C71574"/>
    <w:rsid w:val="00C7277B"/>
    <w:rsid w:val="00C727D5"/>
    <w:rsid w:val="00C7373D"/>
    <w:rsid w:val="00C77921"/>
    <w:rsid w:val="00C91992"/>
    <w:rsid w:val="00C94E57"/>
    <w:rsid w:val="00C963FC"/>
    <w:rsid w:val="00CA09B2"/>
    <w:rsid w:val="00CA7C3F"/>
    <w:rsid w:val="00CB151C"/>
    <w:rsid w:val="00CB2F66"/>
    <w:rsid w:val="00CB5B44"/>
    <w:rsid w:val="00CC333C"/>
    <w:rsid w:val="00CC5FFB"/>
    <w:rsid w:val="00CC6143"/>
    <w:rsid w:val="00CD3C70"/>
    <w:rsid w:val="00CD436B"/>
    <w:rsid w:val="00CE13B3"/>
    <w:rsid w:val="00CE6409"/>
    <w:rsid w:val="00CF19F2"/>
    <w:rsid w:val="00CF20E2"/>
    <w:rsid w:val="00CF6CC5"/>
    <w:rsid w:val="00D03A87"/>
    <w:rsid w:val="00D21BBA"/>
    <w:rsid w:val="00D2626E"/>
    <w:rsid w:val="00D26808"/>
    <w:rsid w:val="00D31E58"/>
    <w:rsid w:val="00D36999"/>
    <w:rsid w:val="00D37F49"/>
    <w:rsid w:val="00D4511E"/>
    <w:rsid w:val="00D47C99"/>
    <w:rsid w:val="00D5103C"/>
    <w:rsid w:val="00D52345"/>
    <w:rsid w:val="00D54FFD"/>
    <w:rsid w:val="00D55434"/>
    <w:rsid w:val="00D71F6A"/>
    <w:rsid w:val="00D736E5"/>
    <w:rsid w:val="00D778D8"/>
    <w:rsid w:val="00D94B7A"/>
    <w:rsid w:val="00D9575E"/>
    <w:rsid w:val="00DA0CF6"/>
    <w:rsid w:val="00DB09CA"/>
    <w:rsid w:val="00DB1E5E"/>
    <w:rsid w:val="00DB43D6"/>
    <w:rsid w:val="00DC0F2F"/>
    <w:rsid w:val="00DC23C8"/>
    <w:rsid w:val="00DC2BFA"/>
    <w:rsid w:val="00DC3BE5"/>
    <w:rsid w:val="00DC41EC"/>
    <w:rsid w:val="00DC4430"/>
    <w:rsid w:val="00DC5A7B"/>
    <w:rsid w:val="00DC5B49"/>
    <w:rsid w:val="00DD0801"/>
    <w:rsid w:val="00DD1116"/>
    <w:rsid w:val="00DD35C1"/>
    <w:rsid w:val="00DE1C19"/>
    <w:rsid w:val="00DE5782"/>
    <w:rsid w:val="00DE7235"/>
    <w:rsid w:val="00DE792C"/>
    <w:rsid w:val="00DF07FF"/>
    <w:rsid w:val="00DF6118"/>
    <w:rsid w:val="00E0631B"/>
    <w:rsid w:val="00E106CE"/>
    <w:rsid w:val="00E13BAA"/>
    <w:rsid w:val="00E15BB7"/>
    <w:rsid w:val="00E161F9"/>
    <w:rsid w:val="00E176C1"/>
    <w:rsid w:val="00E17954"/>
    <w:rsid w:val="00E20B52"/>
    <w:rsid w:val="00E22C50"/>
    <w:rsid w:val="00E2420F"/>
    <w:rsid w:val="00E30A7E"/>
    <w:rsid w:val="00E32182"/>
    <w:rsid w:val="00E41A3D"/>
    <w:rsid w:val="00E433FC"/>
    <w:rsid w:val="00E4409F"/>
    <w:rsid w:val="00E453EA"/>
    <w:rsid w:val="00E527C3"/>
    <w:rsid w:val="00E5283E"/>
    <w:rsid w:val="00E539D6"/>
    <w:rsid w:val="00E54977"/>
    <w:rsid w:val="00E54D33"/>
    <w:rsid w:val="00E651C8"/>
    <w:rsid w:val="00E66C66"/>
    <w:rsid w:val="00E720E4"/>
    <w:rsid w:val="00E761C9"/>
    <w:rsid w:val="00E81717"/>
    <w:rsid w:val="00E81879"/>
    <w:rsid w:val="00E861D4"/>
    <w:rsid w:val="00E9075A"/>
    <w:rsid w:val="00E929B6"/>
    <w:rsid w:val="00E92CA6"/>
    <w:rsid w:val="00E9363A"/>
    <w:rsid w:val="00E9655D"/>
    <w:rsid w:val="00EA3C0C"/>
    <w:rsid w:val="00EA587D"/>
    <w:rsid w:val="00EA64C5"/>
    <w:rsid w:val="00EB01CC"/>
    <w:rsid w:val="00EB662A"/>
    <w:rsid w:val="00EC116E"/>
    <w:rsid w:val="00EC1FEC"/>
    <w:rsid w:val="00ED314E"/>
    <w:rsid w:val="00ED6142"/>
    <w:rsid w:val="00EE3461"/>
    <w:rsid w:val="00EE4BCA"/>
    <w:rsid w:val="00EF7936"/>
    <w:rsid w:val="00F0511C"/>
    <w:rsid w:val="00F06B81"/>
    <w:rsid w:val="00F07597"/>
    <w:rsid w:val="00F10E78"/>
    <w:rsid w:val="00F14CAD"/>
    <w:rsid w:val="00F15457"/>
    <w:rsid w:val="00F17ED0"/>
    <w:rsid w:val="00F269FA"/>
    <w:rsid w:val="00F35AAE"/>
    <w:rsid w:val="00F50BF9"/>
    <w:rsid w:val="00F51ABC"/>
    <w:rsid w:val="00F53E1D"/>
    <w:rsid w:val="00F552A7"/>
    <w:rsid w:val="00F56FC1"/>
    <w:rsid w:val="00F57197"/>
    <w:rsid w:val="00F614E6"/>
    <w:rsid w:val="00F62FC1"/>
    <w:rsid w:val="00F70105"/>
    <w:rsid w:val="00F706C5"/>
    <w:rsid w:val="00F716D8"/>
    <w:rsid w:val="00F749B1"/>
    <w:rsid w:val="00F75008"/>
    <w:rsid w:val="00F8176E"/>
    <w:rsid w:val="00F831AA"/>
    <w:rsid w:val="00F9300D"/>
    <w:rsid w:val="00FA1C9C"/>
    <w:rsid w:val="00FA29C4"/>
    <w:rsid w:val="00FB0507"/>
    <w:rsid w:val="00FB09B4"/>
    <w:rsid w:val="00FB406D"/>
    <w:rsid w:val="00FB4DFC"/>
    <w:rsid w:val="00FB553C"/>
    <w:rsid w:val="00FB5BDC"/>
    <w:rsid w:val="00FC4364"/>
    <w:rsid w:val="00FC5B9F"/>
    <w:rsid w:val="00FC6335"/>
    <w:rsid w:val="00FD2B1D"/>
    <w:rsid w:val="00FD6090"/>
    <w:rsid w:val="00FE2676"/>
    <w:rsid w:val="00FE29AC"/>
    <w:rsid w:val="00FE2B4E"/>
    <w:rsid w:val="00FE3126"/>
    <w:rsid w:val="00FE7B0A"/>
    <w:rsid w:val="00FF4D35"/>
    <w:rsid w:val="00FF567E"/>
    <w:rsid w:val="00FF67FE"/>
    <w:rsid w:val="00FF75F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D2D5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18B"/>
    <w:pPr>
      <w:ind w:firstLine="720"/>
      <w:contextualSpacing/>
    </w:pPr>
    <w:rPr>
      <w:sz w:val="24"/>
      <w:szCs w:val="24"/>
    </w:rPr>
  </w:style>
  <w:style w:type="paragraph" w:styleId="Heading1">
    <w:name w:val="heading 1"/>
    <w:basedOn w:val="Normal"/>
    <w:next w:val="Normal"/>
    <w:qFormat/>
    <w:rsid w:val="0077218B"/>
    <w:pPr>
      <w:keepNext/>
      <w:keepLines/>
      <w:numPr>
        <w:numId w:val="14"/>
      </w:numPr>
      <w:ind w:left="432"/>
      <w:outlineLvl w:val="0"/>
    </w:pPr>
    <w:rPr>
      <w:b/>
      <w:u w:val="single"/>
    </w:rPr>
  </w:style>
  <w:style w:type="paragraph" w:styleId="Heading2">
    <w:name w:val="heading 2"/>
    <w:basedOn w:val="Normal"/>
    <w:next w:val="Normal"/>
    <w:qFormat/>
    <w:rsid w:val="0077218B"/>
    <w:pPr>
      <w:keepNext/>
      <w:keepLines/>
      <w:numPr>
        <w:ilvl w:val="1"/>
        <w:numId w:val="14"/>
      </w:numPr>
      <w:outlineLvl w:val="1"/>
    </w:pPr>
    <w:rPr>
      <w:u w:val="single"/>
    </w:rPr>
  </w:style>
  <w:style w:type="paragraph" w:styleId="Heading3">
    <w:name w:val="heading 3"/>
    <w:basedOn w:val="Normal"/>
    <w:next w:val="Normal"/>
    <w:qFormat/>
    <w:rsid w:val="00A67034"/>
    <w:pPr>
      <w:keepNext/>
      <w:keepLines/>
      <w:numPr>
        <w:ilvl w:val="2"/>
        <w:numId w:val="14"/>
      </w:numPr>
      <w:spacing w:before="240" w:after="60"/>
      <w:outlineLvl w:val="2"/>
    </w:pPr>
    <w:rPr>
      <w:rFonts w:ascii="Arial" w:hAnsi="Arial"/>
    </w:rPr>
  </w:style>
  <w:style w:type="paragraph" w:styleId="Heading4">
    <w:name w:val="heading 4"/>
    <w:basedOn w:val="Normal"/>
    <w:next w:val="Normal"/>
    <w:link w:val="Heading4Char"/>
    <w:semiHidden/>
    <w:unhideWhenUsed/>
    <w:qFormat/>
    <w:rsid w:val="00790560"/>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790560"/>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90560"/>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90560"/>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90560"/>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90560"/>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99"/>
    <w:qFormat/>
    <w:rsid w:val="00EE3461"/>
    <w:pPr>
      <w:ind w:left="720"/>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rPr>
  </w:style>
  <w:style w:type="character" w:customStyle="1" w:styleId="HeaderChar">
    <w:name w:val="Header Char"/>
    <w:basedOn w:val="DefaultParagraphFont"/>
    <w:link w:val="Header"/>
    <w:rsid w:val="005454E1"/>
    <w:rPr>
      <w:b/>
      <w:sz w:val="28"/>
      <w:lang w:val="en-GB"/>
    </w:rPr>
  </w:style>
  <w:style w:type="character" w:customStyle="1" w:styleId="Heading4Char">
    <w:name w:val="Heading 4 Char"/>
    <w:basedOn w:val="DefaultParagraphFont"/>
    <w:link w:val="Heading4"/>
    <w:semiHidden/>
    <w:rsid w:val="00790560"/>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basedOn w:val="DefaultParagraphFont"/>
    <w:link w:val="Heading5"/>
    <w:semiHidden/>
    <w:rsid w:val="00790560"/>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semiHidden/>
    <w:rsid w:val="00790560"/>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semiHidden/>
    <w:rsid w:val="00790560"/>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semiHidden/>
    <w:rsid w:val="0079056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90560"/>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rsid w:val="00C20583"/>
    <w:rPr>
      <w:color w:val="954F72" w:themeColor="followedHyperlink"/>
      <w:u w:val="single"/>
    </w:rPr>
  </w:style>
  <w:style w:type="character" w:customStyle="1" w:styleId="UnresolvedMention2">
    <w:name w:val="Unresolved Mention2"/>
    <w:basedOn w:val="DefaultParagraphFont"/>
    <w:uiPriority w:val="99"/>
    <w:semiHidden/>
    <w:unhideWhenUsed/>
    <w:rsid w:val="00DB43D6"/>
    <w:rPr>
      <w:color w:val="808080"/>
      <w:shd w:val="clear" w:color="auto" w:fill="E6E6E6"/>
    </w:rPr>
  </w:style>
  <w:style w:type="character" w:styleId="CommentReference">
    <w:name w:val="annotation reference"/>
    <w:basedOn w:val="DefaultParagraphFont"/>
    <w:rsid w:val="0012585C"/>
    <w:rPr>
      <w:sz w:val="16"/>
      <w:szCs w:val="16"/>
    </w:rPr>
  </w:style>
  <w:style w:type="paragraph" w:styleId="CommentText">
    <w:name w:val="annotation text"/>
    <w:basedOn w:val="Normal"/>
    <w:link w:val="CommentTextChar"/>
    <w:rsid w:val="0012585C"/>
    <w:rPr>
      <w:sz w:val="20"/>
    </w:rPr>
  </w:style>
  <w:style w:type="character" w:customStyle="1" w:styleId="CommentTextChar">
    <w:name w:val="Comment Text Char"/>
    <w:basedOn w:val="DefaultParagraphFont"/>
    <w:link w:val="CommentText"/>
    <w:rsid w:val="0012585C"/>
    <w:rPr>
      <w:lang w:val="en-GB"/>
    </w:rPr>
  </w:style>
  <w:style w:type="paragraph" w:styleId="CommentSubject">
    <w:name w:val="annotation subject"/>
    <w:basedOn w:val="CommentText"/>
    <w:next w:val="CommentText"/>
    <w:link w:val="CommentSubjectChar"/>
    <w:rsid w:val="0012585C"/>
    <w:rPr>
      <w:b/>
      <w:bCs/>
    </w:rPr>
  </w:style>
  <w:style w:type="character" w:customStyle="1" w:styleId="CommentSubjectChar">
    <w:name w:val="Comment Subject Char"/>
    <w:basedOn w:val="CommentTextChar"/>
    <w:link w:val="CommentSubject"/>
    <w:rsid w:val="0012585C"/>
    <w:rPr>
      <w:b/>
      <w:bCs/>
      <w:lang w:val="en-GB"/>
    </w:rPr>
  </w:style>
  <w:style w:type="paragraph" w:styleId="Revision">
    <w:name w:val="Revision"/>
    <w:hidden/>
    <w:uiPriority w:val="99"/>
    <w:semiHidden/>
    <w:rsid w:val="00165430"/>
    <w:rPr>
      <w:sz w:val="22"/>
      <w:lang w:val="en-GB"/>
    </w:rPr>
  </w:style>
  <w:style w:type="character" w:customStyle="1" w:styleId="UnresolvedMention3">
    <w:name w:val="Unresolved Mention3"/>
    <w:basedOn w:val="DefaultParagraphFont"/>
    <w:uiPriority w:val="99"/>
    <w:semiHidden/>
    <w:unhideWhenUsed/>
    <w:rsid w:val="00AD120E"/>
    <w:rPr>
      <w:color w:val="808080"/>
      <w:shd w:val="clear" w:color="auto" w:fill="E6E6E6"/>
    </w:rPr>
  </w:style>
  <w:style w:type="paragraph" w:styleId="NormalWeb">
    <w:name w:val="Normal (Web)"/>
    <w:basedOn w:val="Normal"/>
    <w:uiPriority w:val="99"/>
    <w:unhideWhenUsed/>
    <w:rsid w:val="00AD120E"/>
    <w:pPr>
      <w:spacing w:before="100" w:beforeAutospacing="1" w:after="100" w:afterAutospacing="1"/>
    </w:pPr>
    <w:rPr>
      <w:rFonts w:ascii="Calibri" w:eastAsiaTheme="minorHAnsi" w:hAnsi="Calibri" w:cs="Calibri"/>
      <w:szCs w:val="22"/>
    </w:rPr>
  </w:style>
  <w:style w:type="character" w:styleId="UnresolvedMention">
    <w:name w:val="Unresolved Mention"/>
    <w:basedOn w:val="DefaultParagraphFont"/>
    <w:uiPriority w:val="99"/>
    <w:semiHidden/>
    <w:unhideWhenUsed/>
    <w:rsid w:val="00E929B6"/>
    <w:rPr>
      <w:color w:val="808080"/>
      <w:shd w:val="clear" w:color="auto" w:fill="E6E6E6"/>
    </w:rPr>
  </w:style>
  <w:style w:type="paragraph" w:customStyle="1" w:styleId="bullets">
    <w:name w:val="bullets"/>
    <w:basedOn w:val="Normal"/>
    <w:qFormat/>
    <w:rsid w:val="00281E78"/>
    <w:pPr>
      <w:numPr>
        <w:numId w:val="17"/>
      </w:numPr>
    </w:pPr>
  </w:style>
  <w:style w:type="paragraph" w:styleId="FootnoteText">
    <w:name w:val="footnote text"/>
    <w:basedOn w:val="Normal"/>
    <w:link w:val="FootnoteTextChar"/>
    <w:rsid w:val="006843BE"/>
    <w:rPr>
      <w:sz w:val="20"/>
    </w:rPr>
  </w:style>
  <w:style w:type="character" w:customStyle="1" w:styleId="FootnoteTextChar">
    <w:name w:val="Footnote Text Char"/>
    <w:basedOn w:val="DefaultParagraphFont"/>
    <w:link w:val="FootnoteText"/>
    <w:rsid w:val="006843BE"/>
    <w:rPr>
      <w:lang w:val="en-GB"/>
    </w:rPr>
  </w:style>
  <w:style w:type="character" w:styleId="FootnoteReference">
    <w:name w:val="footnote reference"/>
    <w:basedOn w:val="DefaultParagraphFont"/>
    <w:rsid w:val="006843BE"/>
    <w:rPr>
      <w:vertAlign w:val="superscript"/>
    </w:rPr>
  </w:style>
  <w:style w:type="paragraph" w:customStyle="1" w:styleId="gmail-msonormal">
    <w:name w:val="gmail-msonormal"/>
    <w:basedOn w:val="Normal"/>
    <w:rsid w:val="004F2FCF"/>
    <w:pPr>
      <w:spacing w:before="100" w:beforeAutospacing="1" w:after="100" w:afterAutospacing="1"/>
    </w:pPr>
    <w:rPr>
      <w:rFonts w:ascii="Calibri" w:eastAsiaTheme="minorHAnsi" w:hAnsi="Calibri" w:cs="Calibri"/>
      <w:szCs w:val="22"/>
    </w:rPr>
  </w:style>
  <w:style w:type="table" w:styleId="TableGrid">
    <w:name w:val="Table Grid"/>
    <w:basedOn w:val="TableNormal"/>
    <w:uiPriority w:val="99"/>
    <w:rsid w:val="00D71F6A"/>
    <w:pPr>
      <w:spacing w:after="160" w:line="256" w:lineRule="auto"/>
    </w:pPr>
    <w:rPr>
      <w:rFonts w:ascii="Calibri" w:eastAsia="Times New Roman" w:hAnsi="Calibri"/>
      <w:lang w:bidi="mr-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51797">
      <w:bodyDiv w:val="1"/>
      <w:marLeft w:val="0"/>
      <w:marRight w:val="0"/>
      <w:marTop w:val="0"/>
      <w:marBottom w:val="0"/>
      <w:divBdr>
        <w:top w:val="none" w:sz="0" w:space="0" w:color="auto"/>
        <w:left w:val="none" w:sz="0" w:space="0" w:color="auto"/>
        <w:bottom w:val="none" w:sz="0" w:space="0" w:color="auto"/>
        <w:right w:val="none" w:sz="0" w:space="0" w:color="auto"/>
      </w:divBdr>
    </w:div>
    <w:div w:id="80951422">
      <w:bodyDiv w:val="1"/>
      <w:marLeft w:val="0"/>
      <w:marRight w:val="0"/>
      <w:marTop w:val="0"/>
      <w:marBottom w:val="0"/>
      <w:divBdr>
        <w:top w:val="none" w:sz="0" w:space="0" w:color="auto"/>
        <w:left w:val="none" w:sz="0" w:space="0" w:color="auto"/>
        <w:bottom w:val="none" w:sz="0" w:space="0" w:color="auto"/>
        <w:right w:val="none" w:sz="0" w:space="0" w:color="auto"/>
      </w:divBdr>
    </w:div>
    <w:div w:id="99766765">
      <w:bodyDiv w:val="1"/>
      <w:marLeft w:val="0"/>
      <w:marRight w:val="0"/>
      <w:marTop w:val="0"/>
      <w:marBottom w:val="0"/>
      <w:divBdr>
        <w:top w:val="none" w:sz="0" w:space="0" w:color="auto"/>
        <w:left w:val="none" w:sz="0" w:space="0" w:color="auto"/>
        <w:bottom w:val="none" w:sz="0" w:space="0" w:color="auto"/>
        <w:right w:val="none" w:sz="0" w:space="0" w:color="auto"/>
      </w:divBdr>
    </w:div>
    <w:div w:id="215286829">
      <w:bodyDiv w:val="1"/>
      <w:marLeft w:val="0"/>
      <w:marRight w:val="0"/>
      <w:marTop w:val="0"/>
      <w:marBottom w:val="0"/>
      <w:divBdr>
        <w:top w:val="none" w:sz="0" w:space="0" w:color="auto"/>
        <w:left w:val="none" w:sz="0" w:space="0" w:color="auto"/>
        <w:bottom w:val="none" w:sz="0" w:space="0" w:color="auto"/>
        <w:right w:val="none" w:sz="0" w:space="0" w:color="auto"/>
      </w:divBdr>
      <w:divsChild>
        <w:div w:id="1840273169">
          <w:blockQuote w:val="1"/>
          <w:marLeft w:val="600"/>
          <w:marRight w:val="0"/>
          <w:marTop w:val="0"/>
          <w:marBottom w:val="0"/>
          <w:divBdr>
            <w:top w:val="none" w:sz="0" w:space="0" w:color="auto"/>
            <w:left w:val="none" w:sz="0" w:space="0" w:color="auto"/>
            <w:bottom w:val="none" w:sz="0" w:space="0" w:color="auto"/>
            <w:right w:val="none" w:sz="0" w:space="0" w:color="auto"/>
          </w:divBdr>
          <w:divsChild>
            <w:div w:id="707528044">
              <w:marLeft w:val="0"/>
              <w:marRight w:val="0"/>
              <w:marTop w:val="0"/>
              <w:marBottom w:val="0"/>
              <w:divBdr>
                <w:top w:val="none" w:sz="0" w:space="0" w:color="auto"/>
                <w:left w:val="none" w:sz="0" w:space="0" w:color="auto"/>
                <w:bottom w:val="none" w:sz="0" w:space="0" w:color="auto"/>
                <w:right w:val="none" w:sz="0" w:space="0" w:color="auto"/>
              </w:divBdr>
              <w:divsChild>
                <w:div w:id="59183853">
                  <w:marLeft w:val="0"/>
                  <w:marRight w:val="0"/>
                  <w:marTop w:val="0"/>
                  <w:marBottom w:val="0"/>
                  <w:divBdr>
                    <w:top w:val="none" w:sz="0" w:space="0" w:color="auto"/>
                    <w:left w:val="none" w:sz="0" w:space="0" w:color="auto"/>
                    <w:bottom w:val="none" w:sz="0" w:space="0" w:color="auto"/>
                    <w:right w:val="none" w:sz="0" w:space="0" w:color="auto"/>
                  </w:divBdr>
                </w:div>
              </w:divsChild>
            </w:div>
            <w:div w:id="875311575">
              <w:marLeft w:val="0"/>
              <w:marRight w:val="0"/>
              <w:marTop w:val="0"/>
              <w:marBottom w:val="0"/>
              <w:divBdr>
                <w:top w:val="none" w:sz="0" w:space="0" w:color="auto"/>
                <w:left w:val="none" w:sz="0" w:space="0" w:color="auto"/>
                <w:bottom w:val="none" w:sz="0" w:space="0" w:color="auto"/>
                <w:right w:val="none" w:sz="0" w:space="0" w:color="auto"/>
              </w:divBdr>
              <w:divsChild>
                <w:div w:id="402920988">
                  <w:marLeft w:val="0"/>
                  <w:marRight w:val="0"/>
                  <w:marTop w:val="0"/>
                  <w:marBottom w:val="0"/>
                  <w:divBdr>
                    <w:top w:val="none" w:sz="0" w:space="0" w:color="auto"/>
                    <w:left w:val="none" w:sz="0" w:space="0" w:color="auto"/>
                    <w:bottom w:val="none" w:sz="0" w:space="0" w:color="auto"/>
                    <w:right w:val="none" w:sz="0" w:space="0" w:color="auto"/>
                  </w:divBdr>
                </w:div>
              </w:divsChild>
            </w:div>
            <w:div w:id="703750504">
              <w:marLeft w:val="0"/>
              <w:marRight w:val="0"/>
              <w:marTop w:val="0"/>
              <w:marBottom w:val="0"/>
              <w:divBdr>
                <w:top w:val="none" w:sz="0" w:space="0" w:color="auto"/>
                <w:left w:val="none" w:sz="0" w:space="0" w:color="auto"/>
                <w:bottom w:val="none" w:sz="0" w:space="0" w:color="auto"/>
                <w:right w:val="none" w:sz="0" w:space="0" w:color="auto"/>
              </w:divBdr>
            </w:div>
            <w:div w:id="2128348390">
              <w:marLeft w:val="0"/>
              <w:marRight w:val="0"/>
              <w:marTop w:val="0"/>
              <w:marBottom w:val="0"/>
              <w:divBdr>
                <w:top w:val="none" w:sz="0" w:space="0" w:color="auto"/>
                <w:left w:val="none" w:sz="0" w:space="0" w:color="auto"/>
                <w:bottom w:val="none" w:sz="0" w:space="0" w:color="auto"/>
                <w:right w:val="none" w:sz="0" w:space="0" w:color="auto"/>
              </w:divBdr>
            </w:div>
            <w:div w:id="179046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7797">
      <w:bodyDiv w:val="1"/>
      <w:marLeft w:val="0"/>
      <w:marRight w:val="0"/>
      <w:marTop w:val="0"/>
      <w:marBottom w:val="0"/>
      <w:divBdr>
        <w:top w:val="none" w:sz="0" w:space="0" w:color="auto"/>
        <w:left w:val="none" w:sz="0" w:space="0" w:color="auto"/>
        <w:bottom w:val="none" w:sz="0" w:space="0" w:color="auto"/>
        <w:right w:val="none" w:sz="0" w:space="0" w:color="auto"/>
      </w:divBdr>
    </w:div>
    <w:div w:id="481578827">
      <w:bodyDiv w:val="1"/>
      <w:marLeft w:val="0"/>
      <w:marRight w:val="0"/>
      <w:marTop w:val="0"/>
      <w:marBottom w:val="0"/>
      <w:divBdr>
        <w:top w:val="none" w:sz="0" w:space="0" w:color="auto"/>
        <w:left w:val="none" w:sz="0" w:space="0" w:color="auto"/>
        <w:bottom w:val="none" w:sz="0" w:space="0" w:color="auto"/>
        <w:right w:val="none" w:sz="0" w:space="0" w:color="auto"/>
      </w:divBdr>
    </w:div>
    <w:div w:id="500510724">
      <w:bodyDiv w:val="1"/>
      <w:marLeft w:val="0"/>
      <w:marRight w:val="0"/>
      <w:marTop w:val="0"/>
      <w:marBottom w:val="0"/>
      <w:divBdr>
        <w:top w:val="none" w:sz="0" w:space="0" w:color="auto"/>
        <w:left w:val="none" w:sz="0" w:space="0" w:color="auto"/>
        <w:bottom w:val="none" w:sz="0" w:space="0" w:color="auto"/>
        <w:right w:val="none" w:sz="0" w:space="0" w:color="auto"/>
      </w:divBdr>
    </w:div>
    <w:div w:id="587348642">
      <w:bodyDiv w:val="1"/>
      <w:marLeft w:val="0"/>
      <w:marRight w:val="0"/>
      <w:marTop w:val="0"/>
      <w:marBottom w:val="0"/>
      <w:divBdr>
        <w:top w:val="none" w:sz="0" w:space="0" w:color="auto"/>
        <w:left w:val="none" w:sz="0" w:space="0" w:color="auto"/>
        <w:bottom w:val="none" w:sz="0" w:space="0" w:color="auto"/>
        <w:right w:val="none" w:sz="0" w:space="0" w:color="auto"/>
      </w:divBdr>
    </w:div>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936909846">
      <w:bodyDiv w:val="1"/>
      <w:marLeft w:val="0"/>
      <w:marRight w:val="0"/>
      <w:marTop w:val="0"/>
      <w:marBottom w:val="0"/>
      <w:divBdr>
        <w:top w:val="none" w:sz="0" w:space="0" w:color="auto"/>
        <w:left w:val="none" w:sz="0" w:space="0" w:color="auto"/>
        <w:bottom w:val="none" w:sz="0" w:space="0" w:color="auto"/>
        <w:right w:val="none" w:sz="0" w:space="0" w:color="auto"/>
      </w:divBdr>
      <w:divsChild>
        <w:div w:id="1452821999">
          <w:marLeft w:val="0"/>
          <w:marRight w:val="0"/>
          <w:marTop w:val="0"/>
          <w:marBottom w:val="0"/>
          <w:divBdr>
            <w:top w:val="none" w:sz="0" w:space="0" w:color="auto"/>
            <w:left w:val="none" w:sz="0" w:space="0" w:color="auto"/>
            <w:bottom w:val="none" w:sz="0" w:space="0" w:color="auto"/>
            <w:right w:val="none" w:sz="0" w:space="0" w:color="auto"/>
          </w:divBdr>
        </w:div>
        <w:div w:id="2041125769">
          <w:marLeft w:val="0"/>
          <w:marRight w:val="0"/>
          <w:marTop w:val="0"/>
          <w:marBottom w:val="0"/>
          <w:divBdr>
            <w:top w:val="none" w:sz="0" w:space="0" w:color="auto"/>
            <w:left w:val="none" w:sz="0" w:space="0" w:color="auto"/>
            <w:bottom w:val="none" w:sz="0" w:space="0" w:color="auto"/>
            <w:right w:val="none" w:sz="0" w:space="0" w:color="auto"/>
          </w:divBdr>
        </w:div>
        <w:div w:id="1712148130">
          <w:marLeft w:val="0"/>
          <w:marRight w:val="0"/>
          <w:marTop w:val="0"/>
          <w:marBottom w:val="0"/>
          <w:divBdr>
            <w:top w:val="none" w:sz="0" w:space="0" w:color="auto"/>
            <w:left w:val="none" w:sz="0" w:space="0" w:color="auto"/>
            <w:bottom w:val="none" w:sz="0" w:space="0" w:color="auto"/>
            <w:right w:val="none" w:sz="0" w:space="0" w:color="auto"/>
          </w:divBdr>
        </w:div>
      </w:divsChild>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169372099">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528524686">
      <w:bodyDiv w:val="1"/>
      <w:marLeft w:val="0"/>
      <w:marRight w:val="0"/>
      <w:marTop w:val="0"/>
      <w:marBottom w:val="0"/>
      <w:divBdr>
        <w:top w:val="none" w:sz="0" w:space="0" w:color="auto"/>
        <w:left w:val="none" w:sz="0" w:space="0" w:color="auto"/>
        <w:bottom w:val="none" w:sz="0" w:space="0" w:color="auto"/>
        <w:right w:val="none" w:sz="0" w:space="0" w:color="auto"/>
      </w:divBdr>
    </w:div>
    <w:div w:id="1800801625">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1868710068">
      <w:bodyDiv w:val="1"/>
      <w:marLeft w:val="0"/>
      <w:marRight w:val="0"/>
      <w:marTop w:val="0"/>
      <w:marBottom w:val="0"/>
      <w:divBdr>
        <w:top w:val="none" w:sz="0" w:space="0" w:color="auto"/>
        <w:left w:val="none" w:sz="0" w:space="0" w:color="auto"/>
        <w:bottom w:val="none" w:sz="0" w:space="0" w:color="auto"/>
        <w:right w:val="none" w:sz="0" w:space="0" w:color="auto"/>
      </w:divBdr>
    </w:div>
    <w:div w:id="1914923244">
      <w:bodyDiv w:val="1"/>
      <w:marLeft w:val="0"/>
      <w:marRight w:val="0"/>
      <w:marTop w:val="0"/>
      <w:marBottom w:val="0"/>
      <w:divBdr>
        <w:top w:val="none" w:sz="0" w:space="0" w:color="auto"/>
        <w:left w:val="none" w:sz="0" w:space="0" w:color="auto"/>
        <w:bottom w:val="none" w:sz="0" w:space="0" w:color="auto"/>
        <w:right w:val="none" w:sz="0" w:space="0" w:color="auto"/>
      </w:divBdr>
    </w:div>
    <w:div w:id="2021468169">
      <w:bodyDiv w:val="1"/>
      <w:marLeft w:val="0"/>
      <w:marRight w:val="0"/>
      <w:marTop w:val="0"/>
      <w:marBottom w:val="0"/>
      <w:divBdr>
        <w:top w:val="none" w:sz="0" w:space="0" w:color="auto"/>
        <w:left w:val="none" w:sz="0" w:space="0" w:color="auto"/>
        <w:bottom w:val="none" w:sz="0" w:space="0" w:color="auto"/>
        <w:right w:val="none" w:sz="0" w:space="0" w:color="auto"/>
      </w:divBdr>
      <w:divsChild>
        <w:div w:id="92018073">
          <w:marLeft w:val="0"/>
          <w:marRight w:val="0"/>
          <w:marTop w:val="0"/>
          <w:marBottom w:val="0"/>
          <w:divBdr>
            <w:top w:val="none" w:sz="0" w:space="0" w:color="auto"/>
            <w:left w:val="none" w:sz="0" w:space="0" w:color="auto"/>
            <w:bottom w:val="none" w:sz="0" w:space="0" w:color="auto"/>
            <w:right w:val="none" w:sz="0" w:space="0" w:color="auto"/>
          </w:divBdr>
        </w:div>
        <w:div w:id="436218742">
          <w:marLeft w:val="0"/>
          <w:marRight w:val="0"/>
          <w:marTop w:val="0"/>
          <w:marBottom w:val="0"/>
          <w:divBdr>
            <w:top w:val="none" w:sz="0" w:space="0" w:color="auto"/>
            <w:left w:val="none" w:sz="0" w:space="0" w:color="auto"/>
            <w:bottom w:val="none" w:sz="0" w:space="0" w:color="auto"/>
            <w:right w:val="none" w:sz="0" w:space="0" w:color="auto"/>
          </w:divBdr>
        </w:div>
        <w:div w:id="1633365532">
          <w:marLeft w:val="0"/>
          <w:marRight w:val="0"/>
          <w:marTop w:val="0"/>
          <w:marBottom w:val="0"/>
          <w:divBdr>
            <w:top w:val="none" w:sz="0" w:space="0" w:color="auto"/>
            <w:left w:val="none" w:sz="0" w:space="0" w:color="auto"/>
            <w:bottom w:val="none" w:sz="0" w:space="0" w:color="auto"/>
            <w:right w:val="none" w:sz="0" w:space="0" w:color="auto"/>
          </w:divBdr>
        </w:div>
      </w:divsChild>
    </w:div>
    <w:div w:id="2029409412">
      <w:bodyDiv w:val="1"/>
      <w:marLeft w:val="0"/>
      <w:marRight w:val="0"/>
      <w:marTop w:val="0"/>
      <w:marBottom w:val="0"/>
      <w:divBdr>
        <w:top w:val="none" w:sz="0" w:space="0" w:color="auto"/>
        <w:left w:val="none" w:sz="0" w:space="0" w:color="auto"/>
        <w:bottom w:val="none" w:sz="0" w:space="0" w:color="auto"/>
        <w:right w:val="none" w:sz="0" w:space="0" w:color="auto"/>
      </w:divBdr>
      <w:divsChild>
        <w:div w:id="1240750235">
          <w:marLeft w:val="0"/>
          <w:marRight w:val="0"/>
          <w:marTop w:val="0"/>
          <w:marBottom w:val="0"/>
          <w:divBdr>
            <w:top w:val="none" w:sz="0" w:space="0" w:color="auto"/>
            <w:left w:val="none" w:sz="0" w:space="0" w:color="auto"/>
            <w:bottom w:val="none" w:sz="0" w:space="0" w:color="auto"/>
            <w:right w:val="none" w:sz="0" w:space="0" w:color="auto"/>
          </w:divBdr>
        </w:div>
        <w:div w:id="1173181857">
          <w:marLeft w:val="0"/>
          <w:marRight w:val="0"/>
          <w:marTop w:val="0"/>
          <w:marBottom w:val="0"/>
          <w:divBdr>
            <w:top w:val="none" w:sz="0" w:space="0" w:color="auto"/>
            <w:left w:val="none" w:sz="0" w:space="0" w:color="auto"/>
            <w:bottom w:val="none" w:sz="0" w:space="0" w:color="auto"/>
            <w:right w:val="none" w:sz="0" w:space="0" w:color="auto"/>
          </w:divBdr>
        </w:div>
        <w:div w:id="717320543">
          <w:marLeft w:val="0"/>
          <w:marRight w:val="0"/>
          <w:marTop w:val="0"/>
          <w:marBottom w:val="0"/>
          <w:divBdr>
            <w:top w:val="none" w:sz="0" w:space="0" w:color="auto"/>
            <w:left w:val="none" w:sz="0" w:space="0" w:color="auto"/>
            <w:bottom w:val="none" w:sz="0" w:space="0" w:color="auto"/>
            <w:right w:val="none" w:sz="0" w:space="0" w:color="auto"/>
          </w:divBdr>
        </w:div>
      </w:divsChild>
    </w:div>
    <w:div w:id="2103597477">
      <w:bodyDiv w:val="1"/>
      <w:marLeft w:val="0"/>
      <w:marRight w:val="0"/>
      <w:marTop w:val="0"/>
      <w:marBottom w:val="0"/>
      <w:divBdr>
        <w:top w:val="none" w:sz="0" w:space="0" w:color="auto"/>
        <w:left w:val="none" w:sz="0" w:space="0" w:color="auto"/>
        <w:bottom w:val="none" w:sz="0" w:space="0" w:color="auto"/>
        <w:right w:val="none" w:sz="0" w:space="0" w:color="auto"/>
      </w:divBdr>
      <w:divsChild>
        <w:div w:id="1529489870">
          <w:blockQuote w:val="1"/>
          <w:marLeft w:val="600"/>
          <w:marRight w:val="0"/>
          <w:marTop w:val="0"/>
          <w:marBottom w:val="0"/>
          <w:divBdr>
            <w:top w:val="none" w:sz="0" w:space="0" w:color="auto"/>
            <w:left w:val="none" w:sz="0" w:space="0" w:color="auto"/>
            <w:bottom w:val="none" w:sz="0" w:space="0" w:color="auto"/>
            <w:right w:val="none" w:sz="0" w:space="0" w:color="auto"/>
          </w:divBdr>
          <w:divsChild>
            <w:div w:id="1066074476">
              <w:marLeft w:val="0"/>
              <w:marRight w:val="0"/>
              <w:marTop w:val="0"/>
              <w:marBottom w:val="0"/>
              <w:divBdr>
                <w:top w:val="none" w:sz="0" w:space="0" w:color="auto"/>
                <w:left w:val="none" w:sz="0" w:space="0" w:color="auto"/>
                <w:bottom w:val="none" w:sz="0" w:space="0" w:color="auto"/>
                <w:right w:val="none" w:sz="0" w:space="0" w:color="auto"/>
              </w:divBdr>
              <w:divsChild>
                <w:div w:id="1426151779">
                  <w:marLeft w:val="0"/>
                  <w:marRight w:val="0"/>
                  <w:marTop w:val="0"/>
                  <w:marBottom w:val="0"/>
                  <w:divBdr>
                    <w:top w:val="none" w:sz="0" w:space="0" w:color="auto"/>
                    <w:left w:val="none" w:sz="0" w:space="0" w:color="auto"/>
                    <w:bottom w:val="none" w:sz="0" w:space="0" w:color="auto"/>
                    <w:right w:val="none" w:sz="0" w:space="0" w:color="auto"/>
                  </w:divBdr>
                </w:div>
              </w:divsChild>
            </w:div>
            <w:div w:id="1340961310">
              <w:marLeft w:val="0"/>
              <w:marRight w:val="0"/>
              <w:marTop w:val="0"/>
              <w:marBottom w:val="0"/>
              <w:divBdr>
                <w:top w:val="none" w:sz="0" w:space="0" w:color="auto"/>
                <w:left w:val="none" w:sz="0" w:space="0" w:color="auto"/>
                <w:bottom w:val="none" w:sz="0" w:space="0" w:color="auto"/>
                <w:right w:val="none" w:sz="0" w:space="0" w:color="auto"/>
              </w:divBdr>
              <w:divsChild>
                <w:div w:id="242839842">
                  <w:marLeft w:val="0"/>
                  <w:marRight w:val="0"/>
                  <w:marTop w:val="0"/>
                  <w:marBottom w:val="0"/>
                  <w:divBdr>
                    <w:top w:val="none" w:sz="0" w:space="0" w:color="auto"/>
                    <w:left w:val="none" w:sz="0" w:space="0" w:color="auto"/>
                    <w:bottom w:val="none" w:sz="0" w:space="0" w:color="auto"/>
                    <w:right w:val="none" w:sz="0" w:space="0" w:color="auto"/>
                  </w:divBdr>
                </w:div>
              </w:divsChild>
            </w:div>
            <w:div w:id="553275154">
              <w:marLeft w:val="0"/>
              <w:marRight w:val="0"/>
              <w:marTop w:val="0"/>
              <w:marBottom w:val="0"/>
              <w:divBdr>
                <w:top w:val="none" w:sz="0" w:space="0" w:color="auto"/>
                <w:left w:val="none" w:sz="0" w:space="0" w:color="auto"/>
                <w:bottom w:val="none" w:sz="0" w:space="0" w:color="auto"/>
                <w:right w:val="none" w:sz="0" w:space="0" w:color="auto"/>
              </w:divBdr>
            </w:div>
            <w:div w:id="44373728">
              <w:marLeft w:val="0"/>
              <w:marRight w:val="0"/>
              <w:marTop w:val="0"/>
              <w:marBottom w:val="0"/>
              <w:divBdr>
                <w:top w:val="none" w:sz="0" w:space="0" w:color="auto"/>
                <w:left w:val="none" w:sz="0" w:space="0" w:color="auto"/>
                <w:bottom w:val="none" w:sz="0" w:space="0" w:color="auto"/>
                <w:right w:val="none" w:sz="0" w:space="0" w:color="auto"/>
              </w:divBdr>
            </w:div>
            <w:div w:id="3962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9341">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DF8D2-B2A6-4411-8B79-5D78437BC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802.18-20/0143r03</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802.18-20/0143r03</dc:title>
  <dc:subject/>
  <dc:creator/>
  <cp:keywords/>
  <dc:description/>
  <cp:lastModifiedBy/>
  <cp:revision>1</cp:revision>
  <dcterms:created xsi:type="dcterms:W3CDTF">2020-10-29T00:24:00Z</dcterms:created>
  <dcterms:modified xsi:type="dcterms:W3CDTF">2020-10-29T00:52:00Z</dcterms:modified>
</cp:coreProperties>
</file>