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45F6EAA8" w14:textId="1351EBFB" w:rsidR="00532CFB" w:rsidRPr="00E67928" w:rsidRDefault="00532CFB" w:rsidP="00876901">
      <w:pPr>
        <w:pStyle w:val="NormalWeb"/>
        <w:spacing w:before="0" w:beforeAutospacing="0" w:after="0" w:afterAutospacing="0" w:line="360" w:lineRule="auto"/>
        <w:ind w:left="-90"/>
        <w:contextualSpacing/>
        <w:jc w:val="center"/>
      </w:pP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IEEE 802 LAN/MAN Standards Committee Chairman </w:t>
      </w:r>
    </w:p>
    <w:p w14:paraId="125C3C7B" w14:textId="6198DB4E" w:rsidR="00532CFB" w:rsidRPr="000518E8" w:rsidRDefault="00532CFB" w:rsidP="00876901">
      <w:pPr>
        <w:spacing w:line="360" w:lineRule="auto"/>
        <w:ind w:left="6210"/>
        <w:contextualSpacing/>
        <w:rPr>
          <w:sz w:val="24"/>
          <w:szCs w:val="24"/>
          <w:lang w:val="en-US"/>
        </w:rPr>
      </w:pPr>
      <w:proofErr w:type="spellStart"/>
      <w:r w:rsidRPr="000518E8">
        <w:rPr>
          <w:sz w:val="24"/>
          <w:szCs w:val="24"/>
          <w:lang w:val="en-US"/>
        </w:rPr>
        <w:t>em</w:t>
      </w:r>
      <w:proofErr w:type="spellEnd"/>
      <w:r w:rsidRPr="000518E8">
        <w:rPr>
          <w:sz w:val="24"/>
          <w:szCs w:val="24"/>
          <w:lang w:val="en-US"/>
        </w:rPr>
        <w:t xml:space="preserve">: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7777777"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is pleased to provide comments in the above-captioned proceeding.  </w:t>
      </w:r>
    </w:p>
    <w:p w14:paraId="6C127E73" w14:textId="485A700A"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5088FB62" w:rsidR="00532CFB" w:rsidRPr="00E67928" w:rsidRDefault="00532CFB" w:rsidP="00876901">
      <w:pPr>
        <w:pStyle w:val="NormalWeb"/>
        <w:spacing w:before="0" w:beforeAutospacing="0" w:after="0" w:afterAutospacing="0" w:line="360" w:lineRule="auto"/>
        <w:ind w:firstLine="720"/>
        <w:contextualSpacing/>
      </w:pPr>
      <w:r w:rsidRPr="00E67928">
        <w:lastRenderedPageBreak/>
        <w:t>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E67928">
        <w:t xml:space="preserve"> </w:t>
      </w:r>
    </w:p>
    <w:p w14:paraId="48CEE20E" w14:textId="77777777" w:rsidR="009D3253" w:rsidRPr="000518E8" w:rsidRDefault="009D3253" w:rsidP="00876901">
      <w:pPr>
        <w:widowControl w:val="0"/>
        <w:autoSpaceDE w:val="0"/>
        <w:autoSpaceDN w:val="0"/>
        <w:adjustRightInd w:val="0"/>
        <w:spacing w:line="360" w:lineRule="auto"/>
        <w:contextualSpacing/>
        <w:rPr>
          <w:color w:val="000000"/>
          <w:sz w:val="24"/>
          <w:szCs w:val="24"/>
          <w:lang w:val="en-US"/>
        </w:rPr>
      </w:pPr>
    </w:p>
    <w:p w14:paraId="74EB1265" w14:textId="16F641E8"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 xml:space="preserve">Inconsistency of 5GAA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20188297"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ins w:id="0" w:author="Author">
        <w:r w:rsidR="00420BAA">
          <w:rPr>
            <w:sz w:val="24"/>
            <w:szCs w:val="24"/>
            <w:lang w:val="en-US"/>
          </w:rPr>
          <w:t>.</w:t>
        </w:r>
      </w:ins>
      <w:del w:id="1" w:author="Author">
        <w:r w:rsidR="007619BB" w:rsidRPr="000518E8" w:rsidDel="00420BAA">
          <w:rPr>
            <w:sz w:val="24"/>
            <w:szCs w:val="24"/>
            <w:lang w:val="en-US"/>
          </w:rPr>
          <w:delText>, and through that</w:delText>
        </w:r>
      </w:del>
      <w:r w:rsidR="007619BB" w:rsidRPr="000518E8">
        <w:rPr>
          <w:sz w:val="24"/>
          <w:szCs w:val="24"/>
          <w:lang w:val="en-US"/>
        </w:rPr>
        <w:t xml:space="preserve"> </w:t>
      </w:r>
      <w:ins w:id="2" w:author="Author">
        <w:r w:rsidR="00420BAA">
          <w:rPr>
            <w:sz w:val="24"/>
            <w:szCs w:val="24"/>
            <w:lang w:val="en-US"/>
          </w:rPr>
          <w:t xml:space="preserve">During the course of the </w:t>
        </w:r>
      </w:ins>
      <w:r w:rsidR="007619BB" w:rsidRPr="000518E8">
        <w:rPr>
          <w:sz w:val="24"/>
          <w:szCs w:val="24"/>
          <w:lang w:val="en-US"/>
        </w:rPr>
        <w:t>proceeding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brought forward for comment</w:t>
      </w:r>
      <w:ins w:id="3" w:author="Author">
        <w:r w:rsidR="00420BAA">
          <w:rPr>
            <w:rStyle w:val="FootnoteReference"/>
            <w:sz w:val="24"/>
            <w:szCs w:val="24"/>
            <w:lang w:val="en-US"/>
          </w:rPr>
          <w:footnoteReference w:id="3"/>
        </w:r>
        <w:r w:rsidR="00420BAA">
          <w:rPr>
            <w:sz w:val="24"/>
            <w:szCs w:val="24"/>
            <w:lang w:val="en-US"/>
          </w:rPr>
          <w:t>.</w:t>
        </w:r>
        <w:r w:rsidR="00AC6BD9">
          <w:rPr>
            <w:sz w:val="24"/>
            <w:szCs w:val="24"/>
            <w:lang w:val="en-US"/>
          </w:rPr>
          <w:t xml:space="preserve"> </w:t>
        </w:r>
      </w:ins>
      <w:del w:id="5" w:author="Author">
        <w:r w:rsidRPr="000518E8" w:rsidDel="00420BAA">
          <w:rPr>
            <w:sz w:val="24"/>
            <w:szCs w:val="24"/>
            <w:lang w:val="en-US"/>
          </w:rPr>
          <w:delText xml:space="preserve"> and </w:delText>
        </w:r>
        <w:r w:rsidR="00394404" w:rsidRPr="000518E8" w:rsidDel="00420BAA">
          <w:rPr>
            <w:sz w:val="24"/>
            <w:szCs w:val="24"/>
            <w:lang w:val="en-US"/>
          </w:rPr>
          <w:delText>a</w:delText>
        </w:r>
      </w:del>
      <w:ins w:id="6" w:author="Author">
        <w:r w:rsidR="00420BAA">
          <w:rPr>
            <w:sz w:val="24"/>
            <w:szCs w:val="24"/>
            <w:lang w:val="en-US"/>
          </w:rPr>
          <w:t>A</w:t>
        </w:r>
      </w:ins>
      <w:r w:rsidR="00394404" w:rsidRPr="000518E8">
        <w:rPr>
          <w:sz w:val="24"/>
          <w:szCs w:val="24"/>
          <w:lang w:val="en-US"/>
        </w:rPr>
        <w:t>t</w:t>
      </w:r>
      <w:r w:rsidR="007619BB" w:rsidRPr="000518E8">
        <w:rPr>
          <w:sz w:val="24"/>
          <w:szCs w:val="24"/>
          <w:lang w:val="en-US"/>
        </w:rPr>
        <w:t xml:space="preserve"> this point </w:t>
      </w:r>
      <w:del w:id="7" w:author="Author">
        <w:r w:rsidR="007619BB" w:rsidRPr="000518E8" w:rsidDel="00420BAA">
          <w:rPr>
            <w:sz w:val="24"/>
            <w:szCs w:val="24"/>
            <w:lang w:val="en-US"/>
          </w:rPr>
          <w:delText>t</w:delText>
        </w:r>
        <w:r w:rsidRPr="000518E8" w:rsidDel="00420BAA">
          <w:rPr>
            <w:sz w:val="24"/>
            <w:szCs w:val="24"/>
            <w:lang w:val="en-US"/>
          </w:rPr>
          <w:delText xml:space="preserve">esting </w:delText>
        </w:r>
      </w:del>
      <w:ins w:id="8" w:author="Author">
        <w:r w:rsidR="00420BAA">
          <w:rPr>
            <w:sz w:val="24"/>
            <w:szCs w:val="24"/>
            <w:lang w:val="en-US"/>
          </w:rPr>
          <w:t>a multi-phase test plan</w:t>
        </w:r>
        <w:r w:rsidR="00420BAA" w:rsidRPr="000518E8">
          <w:rPr>
            <w:sz w:val="24"/>
            <w:szCs w:val="24"/>
            <w:lang w:val="en-US"/>
          </w:rPr>
          <w:t xml:space="preserve"> </w:t>
        </w:r>
      </w:ins>
      <w:r w:rsidRPr="000518E8">
        <w:rPr>
          <w:sz w:val="24"/>
          <w:szCs w:val="24"/>
          <w:lang w:val="en-US"/>
        </w:rPr>
        <w:t xml:space="preserve">is </w:t>
      </w:r>
      <w:r w:rsidR="007619BB" w:rsidRPr="000518E8">
        <w:rPr>
          <w:sz w:val="24"/>
          <w:szCs w:val="24"/>
          <w:lang w:val="en-US"/>
        </w:rPr>
        <w:t xml:space="preserve">actively </w:t>
      </w:r>
      <w:ins w:id="9" w:author="Author">
        <w:r w:rsidR="00420BAA">
          <w:rPr>
            <w:sz w:val="24"/>
            <w:szCs w:val="24"/>
            <w:lang w:val="en-US"/>
          </w:rPr>
          <w:t>being executed by</w:t>
        </w:r>
      </w:ins>
      <w:del w:id="10" w:author="Author">
        <w:r w:rsidRPr="000518E8" w:rsidDel="00420BAA">
          <w:rPr>
            <w:sz w:val="24"/>
            <w:szCs w:val="24"/>
            <w:lang w:val="en-US"/>
          </w:rPr>
          <w:delText>ongoing with</w:delText>
        </w:r>
      </w:del>
      <w:r w:rsidRPr="000518E8">
        <w:rPr>
          <w:sz w:val="24"/>
          <w:szCs w:val="24"/>
          <w:lang w:val="en-US"/>
        </w:rPr>
        <w:t xml:space="preserve">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ins w:id="11" w:author="Author">
        <w:r w:rsidR="00420BAA">
          <w:rPr>
            <w:sz w:val="24"/>
            <w:szCs w:val="24"/>
            <w:lang w:val="en-US"/>
          </w:rPr>
          <w:t>Phase I results are now available, and Phases II and III are being planned. As pointed out in the Phase I Testing Report</w:t>
        </w:r>
        <w:r w:rsidR="00420BAA">
          <w:rPr>
            <w:rStyle w:val="FootnoteReference"/>
            <w:sz w:val="24"/>
            <w:szCs w:val="24"/>
            <w:lang w:val="en-US"/>
          </w:rPr>
          <w:footnoteReference w:id="4"/>
        </w:r>
        <w:r w:rsidR="00420BAA">
          <w:rPr>
            <w:sz w:val="24"/>
            <w:szCs w:val="24"/>
            <w:lang w:val="en-US"/>
          </w:rPr>
          <w:t xml:space="preserve">, </w:t>
        </w:r>
      </w:ins>
      <w:del w:id="13" w:author="Author">
        <w:r w:rsidR="00C2361E" w:rsidRPr="000518E8" w:rsidDel="00420BAA">
          <w:rPr>
            <w:sz w:val="24"/>
            <w:szCs w:val="24"/>
            <w:lang w:val="en-US"/>
          </w:rPr>
          <w:delText>B</w:delText>
        </w:r>
      </w:del>
      <w:ins w:id="14" w:author="Author">
        <w:r w:rsidR="00420BAA">
          <w:rPr>
            <w:sz w:val="24"/>
            <w:szCs w:val="24"/>
            <w:lang w:val="en-US"/>
          </w:rPr>
          <w:t>b</w:t>
        </w:r>
      </w:ins>
      <w:r w:rsidR="00C2361E" w:rsidRPr="000518E8">
        <w:rPr>
          <w:sz w:val="24"/>
          <w:szCs w:val="24"/>
          <w:lang w:val="en-US"/>
        </w:rPr>
        <w:t>oth sharing</w:t>
      </w:r>
      <w:r w:rsidRPr="000518E8">
        <w:rPr>
          <w:sz w:val="24"/>
          <w:szCs w:val="24"/>
          <w:lang w:val="en-US"/>
        </w:rPr>
        <w:t xml:space="preserve"> proposals depend explicitly on U-NII-4 devices detecting the presence of IEEE 802.11p (DSRC) activity in the band</w:t>
      </w:r>
      <w:ins w:id="15" w:author="Author">
        <w:r w:rsidR="00420BAA">
          <w:rPr>
            <w:sz w:val="24"/>
            <w:szCs w:val="24"/>
            <w:lang w:val="en-US"/>
          </w:rPr>
          <w:t>. According to</w:t>
        </w:r>
      </w:ins>
      <w:del w:id="16" w:author="Author">
        <w:r w:rsidR="000E14BB" w:rsidRPr="000518E8" w:rsidDel="00420BAA">
          <w:rPr>
            <w:sz w:val="24"/>
            <w:szCs w:val="24"/>
            <w:lang w:val="en-US"/>
          </w:rPr>
          <w:delText xml:space="preserve">, </w:delText>
        </w:r>
        <w:r w:rsidR="00394404" w:rsidRPr="000518E8" w:rsidDel="00420BAA">
          <w:rPr>
            <w:sz w:val="24"/>
            <w:szCs w:val="24"/>
            <w:lang w:val="en-US"/>
          </w:rPr>
          <w:delText>per</w:delText>
        </w:r>
        <w:r w:rsidR="000E14BB" w:rsidRPr="000518E8" w:rsidDel="00420BAA">
          <w:rPr>
            <w:sz w:val="24"/>
            <w:szCs w:val="24"/>
            <w:lang w:val="en-US"/>
          </w:rPr>
          <w:delText xml:space="preserve"> </w:delText>
        </w:r>
        <w:r w:rsidR="00E442E5" w:rsidDel="00420BAA">
          <w:rPr>
            <w:sz w:val="24"/>
            <w:szCs w:val="24"/>
            <w:lang w:val="en-US"/>
          </w:rPr>
          <w:delText>the</w:delText>
        </w:r>
      </w:del>
      <w:r w:rsidR="00E442E5">
        <w:rPr>
          <w:sz w:val="24"/>
          <w:szCs w:val="24"/>
          <w:lang w:val="en-US"/>
        </w:rPr>
        <w:t xml:space="preserve"> </w:t>
      </w:r>
      <w:r w:rsidR="000E14BB" w:rsidRPr="000518E8">
        <w:rPr>
          <w:sz w:val="24"/>
          <w:szCs w:val="24"/>
          <w:lang w:val="en-US"/>
        </w:rPr>
        <w:t>FCC</w:t>
      </w:r>
      <w:ins w:id="17" w:author="Author">
        <w:r w:rsidR="00420BAA">
          <w:rPr>
            <w:sz w:val="24"/>
            <w:szCs w:val="24"/>
            <w:lang w:val="en-US"/>
          </w:rPr>
          <w:t xml:space="preserve"> licensing</w:t>
        </w:r>
      </w:ins>
      <w:r w:rsidR="000E14BB" w:rsidRPr="000518E8">
        <w:rPr>
          <w:sz w:val="24"/>
          <w:szCs w:val="24"/>
          <w:lang w:val="en-US"/>
        </w:rPr>
        <w:t xml:space="preserve"> rule</w:t>
      </w:r>
      <w:r w:rsidR="00394404" w:rsidRPr="000518E8">
        <w:rPr>
          <w:sz w:val="24"/>
          <w:szCs w:val="24"/>
          <w:lang w:val="en-US"/>
        </w:rPr>
        <w:t>s</w:t>
      </w:r>
      <w:r w:rsidR="00905FB7" w:rsidRPr="000518E8">
        <w:rPr>
          <w:rStyle w:val="FootnoteReference"/>
          <w:sz w:val="24"/>
          <w:szCs w:val="24"/>
          <w:lang w:val="en-US"/>
        </w:rPr>
        <w:footnoteReference w:id="5"/>
      </w:r>
      <w:r w:rsidR="000E14BB" w:rsidRPr="000518E8">
        <w:rPr>
          <w:sz w:val="24"/>
          <w:szCs w:val="24"/>
          <w:lang w:val="en-US"/>
        </w:rPr>
        <w:t xml:space="preserve"> </w:t>
      </w:r>
      <w:del w:id="18" w:author="Author">
        <w:r w:rsidR="000E14BB" w:rsidRPr="000518E8" w:rsidDel="00420BAA">
          <w:rPr>
            <w:sz w:val="24"/>
            <w:szCs w:val="24"/>
            <w:lang w:val="en-US"/>
          </w:rPr>
          <w:delText>from 2003 that</w:delText>
        </w:r>
        <w:r w:rsidRPr="000518E8" w:rsidDel="00420BAA">
          <w:rPr>
            <w:sz w:val="24"/>
            <w:szCs w:val="24"/>
            <w:lang w:val="en-US"/>
          </w:rPr>
          <w:delText xml:space="preserve"> an</w:delText>
        </w:r>
      </w:del>
      <w:ins w:id="19" w:author="Author">
        <w:r w:rsidR="00420BAA">
          <w:rPr>
            <w:sz w:val="24"/>
            <w:szCs w:val="24"/>
            <w:lang w:val="en-US"/>
          </w:rPr>
          <w:t xml:space="preserve">, </w:t>
        </w:r>
        <w:proofErr w:type="spellStart"/>
        <w:r w:rsidR="00420BAA">
          <w:rPr>
            <w:sz w:val="24"/>
            <w:szCs w:val="24"/>
            <w:lang w:val="en-US"/>
          </w:rPr>
          <w:t>an</w:t>
        </w:r>
      </w:ins>
      <w:proofErr w:type="spellEnd"/>
      <w:r w:rsidRPr="000518E8">
        <w:rPr>
          <w:sz w:val="24"/>
          <w:szCs w:val="24"/>
          <w:lang w:val="en-US"/>
        </w:rPr>
        <w:t xml:space="preserve"> ITS device </w:t>
      </w:r>
      <w:ins w:id="20" w:author="Author">
        <w:r w:rsidR="00420BAA">
          <w:rPr>
            <w:sz w:val="24"/>
            <w:szCs w:val="24"/>
            <w:lang w:val="en-US"/>
          </w:rPr>
          <w:t xml:space="preserve">in the 5.9 GHz band must </w:t>
        </w:r>
      </w:ins>
      <w:r w:rsidRPr="000518E8">
        <w:rPr>
          <w:sz w:val="24"/>
          <w:szCs w:val="24"/>
          <w:lang w:val="en-US"/>
        </w:rPr>
        <w:t>follow</w:t>
      </w:r>
      <w:del w:id="21" w:author="Author">
        <w:r w:rsidRPr="000518E8" w:rsidDel="00420BAA">
          <w:rPr>
            <w:sz w:val="24"/>
            <w:szCs w:val="24"/>
            <w:lang w:val="en-US"/>
          </w:rPr>
          <w:delText>s</w:delText>
        </w:r>
      </w:del>
      <w:r w:rsidRPr="000518E8">
        <w:rPr>
          <w:sz w:val="24"/>
          <w:szCs w:val="24"/>
          <w:lang w:val="en-US"/>
        </w:rPr>
        <w:t xml:space="preserve">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as progressed</w:t>
      </w:r>
      <w:ins w:id="22" w:author="Author">
        <w:r w:rsidR="00420BAA">
          <w:rPr>
            <w:sz w:val="24"/>
            <w:szCs w:val="24"/>
            <w:lang w:val="en-US"/>
          </w:rPr>
          <w:t>,</w:t>
        </w:r>
      </w:ins>
      <w:r w:rsidR="0041219A" w:rsidRPr="000518E8">
        <w:rPr>
          <w:sz w:val="24"/>
          <w:szCs w:val="24"/>
          <w:lang w:val="en-US"/>
        </w:rPr>
        <w:t xml:space="preserve"> </w:t>
      </w:r>
      <w:r w:rsidR="00394404" w:rsidRPr="000518E8">
        <w:rPr>
          <w:sz w:val="24"/>
          <w:szCs w:val="24"/>
          <w:lang w:val="en-US"/>
        </w:rPr>
        <w:t xml:space="preserve">it is </w:t>
      </w:r>
      <w:r w:rsidR="0041219A" w:rsidRPr="000518E8">
        <w:rPr>
          <w:sz w:val="24"/>
          <w:szCs w:val="24"/>
          <w:lang w:val="en-US"/>
        </w:rPr>
        <w:t xml:space="preserve">working toward </w:t>
      </w:r>
      <w:r w:rsidR="00687FA6" w:rsidRPr="00841613">
        <w:rPr>
          <w:sz w:val="24"/>
          <w:szCs w:val="24"/>
          <w:lang w:val="en-US"/>
        </w:rPr>
        <w:t>formalizing</w:t>
      </w:r>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proposals</w:t>
      </w:r>
      <w:del w:id="23" w:author="Author">
        <w:r w:rsidR="00394404" w:rsidRPr="000518E8" w:rsidDel="00420BAA">
          <w:rPr>
            <w:sz w:val="24"/>
            <w:szCs w:val="24"/>
            <w:lang w:val="en-US"/>
          </w:rPr>
          <w:delText xml:space="preserve"> with a multi-phase test plan, p</w:delText>
        </w:r>
        <w:r w:rsidRPr="000518E8" w:rsidDel="00420BAA">
          <w:rPr>
            <w:sz w:val="24"/>
            <w:szCs w:val="24"/>
            <w:lang w:val="en-US"/>
          </w:rPr>
          <w:delText xml:space="preserve">hase 1 </w:delText>
        </w:r>
        <w:r w:rsidR="00394404" w:rsidRPr="000518E8" w:rsidDel="00420BAA">
          <w:rPr>
            <w:sz w:val="24"/>
            <w:szCs w:val="24"/>
            <w:lang w:val="en-US"/>
          </w:rPr>
          <w:delText>of the testing results are avail</w:delText>
        </w:r>
        <w:r w:rsidR="00B61F1B" w:rsidRPr="000518E8" w:rsidDel="00420BAA">
          <w:rPr>
            <w:sz w:val="24"/>
            <w:szCs w:val="24"/>
            <w:lang w:val="en-US"/>
          </w:rPr>
          <w:delText>a</w:delText>
        </w:r>
        <w:r w:rsidR="00394404" w:rsidRPr="000518E8" w:rsidDel="00420BAA">
          <w:rPr>
            <w:sz w:val="24"/>
            <w:szCs w:val="24"/>
            <w:lang w:val="en-US"/>
          </w:rPr>
          <w:delText>ble</w:delText>
        </w:r>
        <w:commentRangeStart w:id="24"/>
        <w:r w:rsidR="00905FB7" w:rsidRPr="000518E8" w:rsidDel="00420BAA">
          <w:rPr>
            <w:rStyle w:val="FootnoteReference"/>
            <w:sz w:val="24"/>
            <w:szCs w:val="24"/>
            <w:lang w:val="en-US"/>
          </w:rPr>
          <w:footnoteReference w:id="6"/>
        </w:r>
        <w:commentRangeEnd w:id="24"/>
        <w:r w:rsidR="00420BAA" w:rsidDel="00420BAA">
          <w:rPr>
            <w:rStyle w:val="CommentReference"/>
          </w:rPr>
          <w:commentReference w:id="24"/>
        </w:r>
        <w:r w:rsidRPr="000518E8" w:rsidDel="00420BAA">
          <w:rPr>
            <w:sz w:val="24"/>
            <w:szCs w:val="24"/>
            <w:lang w:val="en-US"/>
          </w:rPr>
          <w:delText xml:space="preserve">, with phase 2 </w:delText>
        </w:r>
        <w:r w:rsidR="00B61F1B" w:rsidRPr="000518E8" w:rsidDel="00420BAA">
          <w:rPr>
            <w:sz w:val="24"/>
            <w:szCs w:val="24"/>
            <w:lang w:val="en-US"/>
          </w:rPr>
          <w:delText xml:space="preserve">and phase 3 </w:delText>
        </w:r>
        <w:r w:rsidRPr="000518E8" w:rsidDel="00420BAA">
          <w:rPr>
            <w:sz w:val="24"/>
            <w:szCs w:val="24"/>
            <w:lang w:val="en-US"/>
          </w:rPr>
          <w:delText>being planned</w:delText>
        </w:r>
      </w:del>
      <w:r w:rsidRPr="000518E8">
        <w:rPr>
          <w:sz w:val="24"/>
          <w:szCs w:val="24"/>
          <w:lang w:val="en-US"/>
        </w:rPr>
        <w:t xml:space="preserve">. </w:t>
      </w:r>
    </w:p>
    <w:p w14:paraId="64E011B8" w14:textId="77777777" w:rsidR="00747A73" w:rsidRPr="000518E8" w:rsidRDefault="00747A73" w:rsidP="00876901">
      <w:pPr>
        <w:spacing w:line="360" w:lineRule="auto"/>
        <w:contextualSpacing/>
        <w:rPr>
          <w:sz w:val="24"/>
          <w:szCs w:val="24"/>
          <w:lang w:val="en-US"/>
        </w:rPr>
      </w:pPr>
    </w:p>
    <w:p w14:paraId="52BF3F96" w14:textId="58539442"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are allowed to use the 5.9 GHz band, they will not be detected by U-NII-4 devices </w:t>
      </w:r>
      <w:ins w:id="27" w:author="Author">
        <w:r w:rsidR="00420BAA">
          <w:rPr>
            <w:sz w:val="24"/>
            <w:szCs w:val="24"/>
            <w:lang w:val="en-US"/>
          </w:rPr>
          <w:t>implementing either of</w:t>
        </w:r>
      </w:ins>
      <w:del w:id="28" w:author="Author">
        <w:r w:rsidRPr="000518E8" w:rsidDel="00420BAA">
          <w:rPr>
            <w:sz w:val="24"/>
            <w:szCs w:val="24"/>
            <w:lang w:val="en-US"/>
          </w:rPr>
          <w:delText>as proposed under</w:delText>
        </w:r>
      </w:del>
      <w:r w:rsidRPr="000518E8">
        <w:rPr>
          <w:sz w:val="24"/>
          <w:szCs w:val="24"/>
          <w:lang w:val="en-US"/>
        </w:rPr>
        <w:t xml:space="preserve"> the two sharing approaches.  </w:t>
      </w:r>
      <w:ins w:id="29" w:author="Author">
        <w:r w:rsidR="00420BAA">
          <w:rPr>
            <w:sz w:val="24"/>
            <w:szCs w:val="24"/>
            <w:lang w:val="en-US"/>
          </w:rPr>
          <w:t>Modifying the sharing approaches to add a capability to detect multiple non-DSRC ITS protocols</w:t>
        </w:r>
        <w:r w:rsidR="00420BAA">
          <w:rPr>
            <w:rStyle w:val="FootnoteReference"/>
            <w:sz w:val="24"/>
            <w:szCs w:val="24"/>
            <w:lang w:val="en-US"/>
          </w:rPr>
          <w:footnoteReference w:id="7"/>
        </w:r>
      </w:ins>
      <w:del w:id="31" w:author="Author">
        <w:r w:rsidRPr="000518E8" w:rsidDel="00420BAA">
          <w:rPr>
            <w:sz w:val="24"/>
            <w:szCs w:val="24"/>
            <w:lang w:val="en-US"/>
          </w:rPr>
          <w:delText xml:space="preserve">Detection of non-DSRC </w:delText>
        </w:r>
        <w:r w:rsidR="00876901" w:rsidRPr="000518E8" w:rsidDel="00420BAA">
          <w:rPr>
            <w:sz w:val="24"/>
            <w:szCs w:val="24"/>
            <w:lang w:val="en-US"/>
          </w:rPr>
          <w:delText>devices</w:delText>
        </w:r>
      </w:del>
      <w:r w:rsidR="00876901" w:rsidRPr="000518E8">
        <w:rPr>
          <w:sz w:val="24"/>
          <w:szCs w:val="24"/>
          <w:lang w:val="en-US"/>
        </w:rPr>
        <w:t xml:space="preserve"> </w:t>
      </w:r>
      <w:r w:rsidRPr="000518E8">
        <w:rPr>
          <w:sz w:val="24"/>
          <w:szCs w:val="24"/>
          <w:lang w:val="en-US"/>
        </w:rPr>
        <w:t xml:space="preserve">would </w:t>
      </w:r>
      <w:ins w:id="32" w:author="Author">
        <w:r w:rsidR="00420BAA">
          <w:rPr>
            <w:sz w:val="24"/>
            <w:szCs w:val="24"/>
            <w:lang w:val="en-US"/>
          </w:rPr>
          <w:t xml:space="preserve">at a minimum </w:t>
        </w:r>
        <w:r w:rsidR="00420BAA">
          <w:rPr>
            <w:sz w:val="24"/>
            <w:szCs w:val="24"/>
            <w:lang w:val="en-US"/>
          </w:rPr>
          <w:lastRenderedPageBreak/>
          <w:t>increase the complexity of the sharing approaches, and the effectiveness of any such detection</w:t>
        </w:r>
      </w:ins>
      <w:del w:id="33" w:author="Author">
        <w:r w:rsidRPr="000518E8" w:rsidDel="00420BAA">
          <w:rPr>
            <w:sz w:val="24"/>
            <w:szCs w:val="24"/>
            <w:lang w:val="en-US"/>
          </w:rPr>
          <w:delText>be at best more complex</w:delText>
        </w:r>
        <w:r w:rsidR="00876901" w:rsidRPr="000518E8" w:rsidDel="00420BAA">
          <w:rPr>
            <w:sz w:val="24"/>
            <w:szCs w:val="24"/>
            <w:lang w:val="en-US"/>
          </w:rPr>
          <w:delText xml:space="preserve"> and how effective</w:delText>
        </w:r>
      </w:del>
      <w:r w:rsidR="00876901" w:rsidRPr="000518E8">
        <w:rPr>
          <w:sz w:val="24"/>
          <w:szCs w:val="24"/>
          <w:lang w:val="en-US"/>
        </w:rPr>
        <w:t xml:space="preserve"> is unknown. </w:t>
      </w:r>
      <w:ins w:id="34" w:author="Author">
        <w:r w:rsidR="00420BAA">
          <w:rPr>
            <w:sz w:val="24"/>
            <w:szCs w:val="24"/>
            <w:lang w:val="en-US"/>
          </w:rPr>
          <w:t>If the Commission allows</w:t>
        </w:r>
      </w:ins>
      <w:del w:id="35" w:author="Author">
        <w:r w:rsidR="00876901" w:rsidRPr="000518E8" w:rsidDel="00420BAA">
          <w:rPr>
            <w:sz w:val="24"/>
            <w:szCs w:val="24"/>
            <w:lang w:val="en-US"/>
          </w:rPr>
          <w:delText>Then</w:delText>
        </w:r>
        <w:r w:rsidR="005F0A5A" w:rsidRPr="000518E8" w:rsidDel="00420BAA">
          <w:rPr>
            <w:sz w:val="24"/>
            <w:szCs w:val="24"/>
            <w:lang w:val="en-US"/>
          </w:rPr>
          <w:delText>,</w:delText>
        </w:r>
        <w:r w:rsidR="00876901" w:rsidRPr="000518E8" w:rsidDel="00420BAA">
          <w:rPr>
            <w:sz w:val="24"/>
            <w:szCs w:val="24"/>
            <w:lang w:val="en-US"/>
          </w:rPr>
          <w:delText xml:space="preserve"> by allowing</w:delText>
        </w:r>
      </w:del>
      <w:r w:rsidR="00876901" w:rsidRPr="000518E8">
        <w:rPr>
          <w:sz w:val="24"/>
          <w:szCs w:val="24"/>
          <w:lang w:val="en-US"/>
        </w:rPr>
        <w:t xml:space="preserve"> this waiver </w:t>
      </w:r>
      <w:ins w:id="36" w:author="Author">
        <w:r w:rsidR="00420BAA">
          <w:rPr>
            <w:sz w:val="24"/>
            <w:szCs w:val="24"/>
            <w:lang w:val="en-US"/>
          </w:rPr>
          <w:t>and removes the regulatory requirement that ITS devices follow the DSRC standard, presumably there would be additional</w:t>
        </w:r>
      </w:ins>
      <w:del w:id="37" w:author="Author">
        <w:r w:rsidR="00876901" w:rsidRPr="000518E8" w:rsidDel="00420BAA">
          <w:rPr>
            <w:sz w:val="24"/>
            <w:szCs w:val="24"/>
            <w:lang w:val="en-US"/>
          </w:rPr>
          <w:delText xml:space="preserve">for a </w:delText>
        </w:r>
        <w:r w:rsidRPr="000518E8" w:rsidDel="00420BAA">
          <w:rPr>
            <w:sz w:val="24"/>
            <w:szCs w:val="24"/>
            <w:lang w:val="en-US"/>
          </w:rPr>
          <w:delText>non-DSRC ITS protocol</w:delText>
        </w:r>
        <w:r w:rsidR="00876901" w:rsidRPr="000518E8" w:rsidDel="00420BAA">
          <w:rPr>
            <w:sz w:val="24"/>
            <w:szCs w:val="24"/>
            <w:lang w:val="en-US"/>
          </w:rPr>
          <w:delText xml:space="preserve">, it would open the door and set a precedence that </w:delText>
        </w:r>
        <w:r w:rsidR="00C7323E" w:rsidRPr="000518E8" w:rsidDel="00420BAA">
          <w:rPr>
            <w:sz w:val="24"/>
            <w:szCs w:val="24"/>
            <w:lang w:val="en-US"/>
          </w:rPr>
          <w:delText>w</w:delText>
        </w:r>
        <w:r w:rsidR="00876901" w:rsidRPr="000518E8" w:rsidDel="00420BAA">
          <w:rPr>
            <w:sz w:val="24"/>
            <w:szCs w:val="24"/>
            <w:lang w:val="en-US"/>
          </w:rPr>
          <w:delText>ould allow other</w:delText>
        </w:r>
      </w:del>
      <w:r w:rsidR="00876901" w:rsidRPr="000518E8">
        <w:rPr>
          <w:sz w:val="24"/>
          <w:szCs w:val="24"/>
          <w:lang w:val="en-US"/>
        </w:rPr>
        <w:t xml:space="preserve"> non-DSRC protocols</w:t>
      </w:r>
      <w:ins w:id="38" w:author="Author">
        <w:r w:rsidR="00420BAA">
          <w:rPr>
            <w:sz w:val="24"/>
            <w:szCs w:val="24"/>
            <w:lang w:val="en-US"/>
          </w:rPr>
          <w:t xml:space="preserve"> introduced in the 5.9 GHz band</w:t>
        </w:r>
      </w:ins>
      <w:r w:rsidR="00876901" w:rsidRPr="000518E8">
        <w:rPr>
          <w:sz w:val="24"/>
          <w:szCs w:val="24"/>
          <w:lang w:val="en-US"/>
        </w:rPr>
        <w:t xml:space="preserve"> </w:t>
      </w:r>
      <w:r w:rsidRPr="000518E8">
        <w:rPr>
          <w:sz w:val="24"/>
          <w:szCs w:val="24"/>
          <w:lang w:val="en-US"/>
        </w:rPr>
        <w:t>over time</w:t>
      </w:r>
      <w:ins w:id="39" w:author="Author">
        <w:r w:rsidR="00420BAA">
          <w:rPr>
            <w:sz w:val="24"/>
            <w:szCs w:val="24"/>
            <w:lang w:val="en-US"/>
          </w:rPr>
          <w:t>,</w:t>
        </w:r>
      </w:ins>
      <w:r w:rsidRPr="000518E8">
        <w:rPr>
          <w:sz w:val="24"/>
          <w:szCs w:val="24"/>
          <w:lang w:val="en-US"/>
        </w:rPr>
        <w:t xml:space="preserv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54E47FEB" w14:textId="196B8D82" w:rsidR="004C6F2A" w:rsidRPr="000518E8" w:rsidDel="00420BAA" w:rsidRDefault="004C6F2A" w:rsidP="004C6F2A">
      <w:pPr>
        <w:spacing w:line="360" w:lineRule="auto"/>
        <w:contextualSpacing/>
        <w:rPr>
          <w:del w:id="40" w:author="Author"/>
          <w:sz w:val="24"/>
          <w:szCs w:val="24"/>
          <w:lang w:val="en-US"/>
        </w:rPr>
      </w:pPr>
    </w:p>
    <w:p w14:paraId="3A263B5A" w14:textId="0B5CF1D7" w:rsidR="008C72A9" w:rsidRDefault="00420BAA" w:rsidP="00C2361E">
      <w:pPr>
        <w:spacing w:line="360" w:lineRule="auto"/>
        <w:ind w:firstLine="720"/>
        <w:contextualSpacing/>
        <w:rPr>
          <w:ins w:id="41" w:author="Author"/>
          <w:sz w:val="24"/>
          <w:szCs w:val="24"/>
          <w:lang w:val="en-US"/>
        </w:rPr>
      </w:pPr>
      <w:ins w:id="42" w:author="Author">
        <w:r>
          <w:rPr>
            <w:sz w:val="24"/>
            <w:szCs w:val="24"/>
            <w:lang w:val="en-US"/>
          </w:rPr>
          <w:t>In the 2016 FCC Public Notice</w:t>
        </w:r>
      </w:ins>
      <w:del w:id="43" w:author="Author">
        <w:r w:rsidR="004C6F2A" w:rsidRPr="000518E8" w:rsidDel="00420BAA">
          <w:rPr>
            <w:sz w:val="24"/>
            <w:szCs w:val="24"/>
            <w:lang w:val="en-US"/>
          </w:rPr>
          <w:delText>Regarding</w:delText>
        </w:r>
      </w:del>
      <w:r w:rsidR="00747A73" w:rsidRPr="000518E8">
        <w:rPr>
          <w:sz w:val="24"/>
          <w:szCs w:val="24"/>
          <w:lang w:val="en-US"/>
        </w:rPr>
        <w:t xml:space="preserve"> </w:t>
      </w:r>
      <w:r w:rsidR="00C7323E" w:rsidRPr="000518E8">
        <w:rPr>
          <w:sz w:val="24"/>
          <w:szCs w:val="24"/>
          <w:lang w:val="en-US"/>
        </w:rPr>
        <w:t xml:space="preserve">the </w:t>
      </w:r>
      <w:r w:rsidR="00E442E5">
        <w:rPr>
          <w:sz w:val="24"/>
          <w:szCs w:val="24"/>
          <w:lang w:val="en-US"/>
        </w:rPr>
        <w:t>r</w:t>
      </w:r>
      <w:r w:rsidR="00747A73" w:rsidRPr="000518E8">
        <w:rPr>
          <w:sz w:val="24"/>
          <w:szCs w:val="24"/>
          <w:lang w:val="en-US"/>
        </w:rPr>
        <w:t>e-channelization</w:t>
      </w:r>
      <w:r w:rsidR="00495B0B" w:rsidRPr="000518E8">
        <w:rPr>
          <w:sz w:val="24"/>
          <w:szCs w:val="24"/>
          <w:lang w:val="en-US"/>
        </w:rPr>
        <w:t xml:space="preserve"> sharing proposal</w:t>
      </w:r>
      <w:ins w:id="44" w:author="Author">
        <w:r w:rsidR="008C72A9">
          <w:rPr>
            <w:sz w:val="24"/>
            <w:szCs w:val="24"/>
            <w:lang w:val="en-US"/>
          </w:rPr>
          <w:t xml:space="preserve"> is defined such that the upper 30 MHz “designated for safety-related communications would remain exclusive to DSRC and the remaining spectrum would be shared between the DSRC service channels and unlicensed devices.”</w:t>
        </w:r>
        <w:r w:rsidR="008C72A9" w:rsidRPr="00685114">
          <w:rPr>
            <w:sz w:val="24"/>
            <w:szCs w:val="24"/>
            <w:vertAlign w:val="superscript"/>
            <w:lang w:val="en-US"/>
            <w:rPrChange w:id="45" w:author="Author">
              <w:rPr>
                <w:sz w:val="24"/>
                <w:szCs w:val="24"/>
                <w:lang w:val="en-US"/>
              </w:rPr>
            </w:rPrChange>
          </w:rPr>
          <w:t>3</w:t>
        </w:r>
        <w:r w:rsidR="008C72A9">
          <w:rPr>
            <w:sz w:val="24"/>
            <w:szCs w:val="24"/>
            <w:lang w:val="en-US"/>
          </w:rPr>
          <w:t xml:space="preserve"> </w:t>
        </w:r>
      </w:ins>
      <w:del w:id="46" w:author="Author">
        <w:r w:rsidR="00495B0B" w:rsidRPr="000518E8" w:rsidDel="008C72A9">
          <w:rPr>
            <w:sz w:val="24"/>
            <w:szCs w:val="24"/>
            <w:lang w:val="en-US"/>
          </w:rPr>
          <w:delText>, t</w:delText>
        </w:r>
      </w:del>
      <w:ins w:id="47" w:author="Author">
        <w:r w:rsidR="008C72A9">
          <w:rPr>
            <w:sz w:val="24"/>
            <w:szCs w:val="24"/>
            <w:lang w:val="en-US"/>
          </w:rPr>
          <w:t>T</w:t>
        </w:r>
      </w:ins>
      <w:r w:rsidR="00495B0B" w:rsidRPr="000518E8">
        <w:rPr>
          <w:sz w:val="24"/>
          <w:szCs w:val="24"/>
          <w:lang w:val="en-US"/>
        </w:rPr>
        <w:t>he</w:t>
      </w:r>
      <w:r w:rsidR="00747A73" w:rsidRPr="000518E8">
        <w:rPr>
          <w:sz w:val="24"/>
          <w:szCs w:val="24"/>
          <w:lang w:val="en-US"/>
        </w:rPr>
        <w:t xml:space="preserve"> 5GAA </w:t>
      </w:r>
      <w:ins w:id="48" w:author="Author">
        <w:r w:rsidR="008C72A9">
          <w:rPr>
            <w:sz w:val="24"/>
            <w:szCs w:val="24"/>
            <w:lang w:val="en-US"/>
          </w:rPr>
          <w:t xml:space="preserve">waiver request would instead prohibit DSRC operation in 20 MHz of the upper 30 MHz, leaving just 10 MHz for critical DSRC safety and control applications. Vehicle safety would be compromised. The waiver request is </w:t>
        </w:r>
        <w:del w:id="49" w:author="Author">
          <w:r w:rsidR="008C72A9" w:rsidDel="000C0540">
            <w:rPr>
              <w:sz w:val="24"/>
              <w:szCs w:val="24"/>
              <w:lang w:val="en-US"/>
            </w:rPr>
            <w:delText>teherefore</w:delText>
          </w:r>
        </w:del>
        <w:r w:rsidR="000C0540">
          <w:rPr>
            <w:sz w:val="24"/>
            <w:szCs w:val="24"/>
            <w:lang w:val="en-US"/>
          </w:rPr>
          <w:t>therefore</w:t>
        </w:r>
        <w:r w:rsidR="008C72A9">
          <w:rPr>
            <w:sz w:val="24"/>
            <w:szCs w:val="24"/>
            <w:lang w:val="en-US"/>
          </w:rPr>
          <w:t xml:space="preserve"> fundamentally incompatible with the re-channelization sharing proposal. In the waiver request, 5GAA does not address what would happen to current and future DSRC operations in th</w:t>
        </w:r>
        <w:r w:rsidR="00BA0BA1">
          <w:rPr>
            <w:sz w:val="24"/>
            <w:szCs w:val="24"/>
            <w:lang w:val="en-US"/>
          </w:rPr>
          <w:t>e</w:t>
        </w:r>
        <w:del w:id="50" w:author="Author">
          <w:r w:rsidR="008C72A9" w:rsidDel="00BA0BA1">
            <w:rPr>
              <w:sz w:val="24"/>
              <w:szCs w:val="24"/>
              <w:lang w:val="en-US"/>
            </w:rPr>
            <w:delText>ose</w:delText>
          </w:r>
        </w:del>
        <w:r w:rsidR="008C72A9">
          <w:rPr>
            <w:sz w:val="24"/>
            <w:szCs w:val="24"/>
            <w:lang w:val="en-US"/>
          </w:rPr>
          <w:t xml:space="preserve"> </w:t>
        </w:r>
        <w:r w:rsidR="00BA0BA1">
          <w:rPr>
            <w:sz w:val="24"/>
            <w:szCs w:val="24"/>
            <w:lang w:val="en-US"/>
          </w:rPr>
          <w:t>3</w:t>
        </w:r>
        <w:del w:id="51" w:author="Author">
          <w:r w:rsidR="008C72A9" w:rsidDel="00BA0BA1">
            <w:rPr>
              <w:sz w:val="24"/>
              <w:szCs w:val="24"/>
              <w:lang w:val="en-US"/>
            </w:rPr>
            <w:delText>2</w:delText>
          </w:r>
        </w:del>
        <w:r w:rsidR="008C72A9">
          <w:rPr>
            <w:sz w:val="24"/>
            <w:szCs w:val="24"/>
            <w:lang w:val="en-US"/>
          </w:rPr>
          <w:t>0 MHz (5</w:t>
        </w:r>
        <w:r w:rsidR="00BA0BA1">
          <w:rPr>
            <w:sz w:val="24"/>
            <w:szCs w:val="24"/>
            <w:lang w:val="en-US"/>
          </w:rPr>
          <w:t>895</w:t>
        </w:r>
        <w:del w:id="52" w:author="Author">
          <w:r w:rsidR="008C72A9" w:rsidDel="00BA0BA1">
            <w:rPr>
              <w:sz w:val="24"/>
              <w:szCs w:val="24"/>
              <w:lang w:val="en-US"/>
            </w:rPr>
            <w:delText>905</w:delText>
          </w:r>
        </w:del>
        <w:r w:rsidR="00BA0BA1">
          <w:rPr>
            <w:sz w:val="24"/>
            <w:szCs w:val="24"/>
            <w:lang w:val="en-US"/>
          </w:rPr>
          <w:t xml:space="preserve"> </w:t>
        </w:r>
        <w:r w:rsidR="008C72A9">
          <w:rPr>
            <w:sz w:val="24"/>
            <w:szCs w:val="24"/>
            <w:lang w:val="en-US"/>
          </w:rPr>
          <w:t>-</w:t>
        </w:r>
        <w:r w:rsidR="00BA0BA1">
          <w:rPr>
            <w:sz w:val="24"/>
            <w:szCs w:val="24"/>
            <w:lang w:val="en-US"/>
          </w:rPr>
          <w:t xml:space="preserve"> </w:t>
        </w:r>
        <w:r w:rsidR="008C72A9">
          <w:rPr>
            <w:sz w:val="24"/>
            <w:szCs w:val="24"/>
            <w:lang w:val="en-US"/>
          </w:rPr>
          <w:t xml:space="preserve">5925 MHz), either under the current DSRC band plan or under the re-channelization sharing proposal. </w:t>
        </w:r>
      </w:ins>
    </w:p>
    <w:p w14:paraId="0DFCCDC0" w14:textId="77777777" w:rsidR="00BA0BA1" w:rsidRDefault="00BA0BA1" w:rsidP="00C2361E">
      <w:pPr>
        <w:spacing w:line="360" w:lineRule="auto"/>
        <w:ind w:firstLine="720"/>
        <w:contextualSpacing/>
        <w:rPr>
          <w:ins w:id="53" w:author="Author"/>
          <w:sz w:val="24"/>
          <w:szCs w:val="24"/>
          <w:lang w:val="en-US"/>
        </w:rPr>
      </w:pPr>
    </w:p>
    <w:p w14:paraId="4F3E047C" w14:textId="3060EDB3" w:rsidR="008C72A9" w:rsidRDefault="008C72A9" w:rsidP="00C2361E">
      <w:pPr>
        <w:spacing w:line="360" w:lineRule="auto"/>
        <w:ind w:firstLine="720"/>
        <w:contextualSpacing/>
        <w:rPr>
          <w:ins w:id="54" w:author="Author"/>
          <w:sz w:val="24"/>
          <w:szCs w:val="24"/>
          <w:lang w:val="en-US"/>
        </w:rPr>
      </w:pPr>
      <w:ins w:id="55" w:author="Author">
        <w:r>
          <w:rPr>
            <w:sz w:val="24"/>
            <w:szCs w:val="24"/>
            <w:lang w:val="en-US"/>
          </w:rPr>
          <w:t>Furthermore, the waiver request states that “</w:t>
        </w:r>
        <w:del w:id="56" w:author="Author">
          <w:r w:rsidDel="00437CA9">
            <w:rPr>
              <w:sz w:val="24"/>
              <w:szCs w:val="24"/>
              <w:lang w:val="en-US"/>
            </w:rPr>
            <w:delText>T</w:delText>
          </w:r>
        </w:del>
        <w:r w:rsidR="00437CA9">
          <w:rPr>
            <w:sz w:val="24"/>
            <w:szCs w:val="24"/>
            <w:lang w:val="en-US"/>
          </w:rPr>
          <w:t>5</w:t>
        </w:r>
        <w:r>
          <w:rPr>
            <w:sz w:val="24"/>
            <w:szCs w:val="24"/>
            <w:lang w:val="en-US"/>
          </w:rPr>
          <w:t>GAA plans to file a complementary petition for rulemaking in the near future” (page 2) to accommodate additional 5G V2X applications that “will need to access much more spectrum in the 5.9 GHz band plan than the 20 MHz that are the subject of this Waiver Request” (page 22). As 5GAA seeks to expand non-DSRC protocols to more and more of the 5.9 GHz band, the conflicts with U-NII-4 sharing, under both sharing proposals, grow deeper and deeper. The Commission should reject the waiver request due to its conflicts with the U-NII-4 spectrum sharing proceeding.</w:t>
        </w:r>
      </w:ins>
    </w:p>
    <w:p w14:paraId="6254E4CE" w14:textId="4E0E506C" w:rsidR="004C6F2A" w:rsidRPr="000518E8" w:rsidDel="008C72A9" w:rsidRDefault="00495B0B" w:rsidP="00C2361E">
      <w:pPr>
        <w:spacing w:line="360" w:lineRule="auto"/>
        <w:ind w:firstLine="720"/>
        <w:contextualSpacing/>
        <w:rPr>
          <w:del w:id="57" w:author="Author"/>
          <w:sz w:val="24"/>
          <w:szCs w:val="24"/>
          <w:lang w:val="en-US"/>
        </w:rPr>
      </w:pPr>
      <w:del w:id="58" w:author="Author">
        <w:r w:rsidRPr="000518E8" w:rsidDel="008C72A9">
          <w:rPr>
            <w:sz w:val="24"/>
            <w:szCs w:val="24"/>
            <w:lang w:val="en-US"/>
          </w:rPr>
          <w:delText xml:space="preserve">proposal </w:delText>
        </w:r>
        <w:r w:rsidR="00747A73" w:rsidRPr="000518E8" w:rsidDel="008C72A9">
          <w:rPr>
            <w:sz w:val="24"/>
            <w:szCs w:val="24"/>
            <w:lang w:val="en-US"/>
          </w:rPr>
          <w:delText>ha</w:delText>
        </w:r>
        <w:r w:rsidR="00C7323E" w:rsidRPr="000518E8" w:rsidDel="008C72A9">
          <w:rPr>
            <w:sz w:val="24"/>
            <w:szCs w:val="24"/>
            <w:lang w:val="en-US"/>
          </w:rPr>
          <w:delText>s</w:delText>
        </w:r>
        <w:r w:rsidR="00747A73" w:rsidRPr="000518E8" w:rsidDel="008C72A9">
          <w:rPr>
            <w:sz w:val="24"/>
            <w:szCs w:val="24"/>
            <w:lang w:val="en-US"/>
          </w:rPr>
          <w:delText xml:space="preserve"> incompatible views about the use of the 5895-5925 MHz </w:delText>
        </w:r>
        <w:r w:rsidR="00237D30" w:rsidRPr="000518E8" w:rsidDel="008C72A9">
          <w:rPr>
            <w:sz w:val="24"/>
            <w:szCs w:val="24"/>
            <w:lang w:val="en-US"/>
          </w:rPr>
          <w:delText xml:space="preserve">portion of the </w:delText>
        </w:r>
        <w:r w:rsidR="00747A73" w:rsidRPr="000518E8" w:rsidDel="008C72A9">
          <w:rPr>
            <w:sz w:val="24"/>
            <w:szCs w:val="24"/>
            <w:lang w:val="en-US"/>
          </w:rPr>
          <w:delText xml:space="preserve">band (and possibly the </w:delText>
        </w:r>
        <w:r w:rsidR="00E442E5" w:rsidDel="008C72A9">
          <w:rPr>
            <w:sz w:val="24"/>
            <w:szCs w:val="24"/>
            <w:lang w:val="en-US"/>
          </w:rPr>
          <w:delText xml:space="preserve">entire </w:delText>
        </w:r>
        <w:r w:rsidR="00747A73" w:rsidRPr="000518E8" w:rsidDel="008C72A9">
          <w:rPr>
            <w:sz w:val="24"/>
            <w:szCs w:val="24"/>
            <w:lang w:val="en-US"/>
          </w:rPr>
          <w:delText xml:space="preserve">5850-5925 MHz band). </w:delText>
        </w:r>
        <w:r w:rsidRPr="000518E8" w:rsidDel="008C72A9">
          <w:rPr>
            <w:sz w:val="24"/>
            <w:szCs w:val="24"/>
            <w:lang w:val="en-US"/>
          </w:rPr>
          <w:delText xml:space="preserve"> R</w:delText>
        </w:r>
        <w:r w:rsidR="00747A73" w:rsidRPr="000518E8" w:rsidDel="008C72A9">
          <w:rPr>
            <w:sz w:val="24"/>
            <w:szCs w:val="24"/>
            <w:lang w:val="en-US"/>
          </w:rPr>
          <w:delText xml:space="preserve">ather than the </w:delText>
        </w:r>
        <w:r w:rsidR="00B61F1B" w:rsidRPr="000518E8" w:rsidDel="008C72A9">
          <w:rPr>
            <w:sz w:val="24"/>
            <w:szCs w:val="24"/>
            <w:lang w:val="en-US"/>
          </w:rPr>
          <w:delText>seven</w:delText>
        </w:r>
        <w:r w:rsidR="00747A73" w:rsidRPr="000518E8" w:rsidDel="008C72A9">
          <w:rPr>
            <w:sz w:val="24"/>
            <w:szCs w:val="24"/>
            <w:lang w:val="en-US"/>
          </w:rPr>
          <w:delText xml:space="preserve"> </w:delText>
        </w:r>
        <w:r w:rsidRPr="000518E8" w:rsidDel="008C72A9">
          <w:rPr>
            <w:sz w:val="24"/>
            <w:szCs w:val="24"/>
            <w:lang w:val="en-US"/>
          </w:rPr>
          <w:delText xml:space="preserve">- </w:delText>
        </w:r>
        <w:r w:rsidR="00747A73" w:rsidRPr="000518E8" w:rsidDel="008C72A9">
          <w:rPr>
            <w:sz w:val="24"/>
            <w:szCs w:val="24"/>
            <w:lang w:val="en-US"/>
          </w:rPr>
          <w:delText xml:space="preserve">10 MHz channels, </w:delText>
        </w:r>
        <w:r w:rsidR="00B13FDD" w:rsidDel="008C72A9">
          <w:rPr>
            <w:sz w:val="24"/>
            <w:szCs w:val="24"/>
            <w:lang w:val="en-US"/>
          </w:rPr>
          <w:delText xml:space="preserve">this sharing proposal would be for </w:delText>
        </w:r>
        <w:r w:rsidR="00747A73" w:rsidRPr="000518E8" w:rsidDel="008C72A9">
          <w:rPr>
            <w:sz w:val="24"/>
            <w:szCs w:val="24"/>
            <w:lang w:val="en-US"/>
          </w:rPr>
          <w:delText xml:space="preserve">the DSRC community </w:delText>
        </w:r>
        <w:r w:rsidR="00B13FDD" w:rsidDel="008C72A9">
          <w:rPr>
            <w:sz w:val="24"/>
            <w:szCs w:val="24"/>
            <w:lang w:val="en-US"/>
          </w:rPr>
          <w:delText>to</w:delText>
        </w:r>
        <w:r w:rsidR="00747A73" w:rsidRPr="000518E8" w:rsidDel="008C72A9">
          <w:rPr>
            <w:sz w:val="24"/>
            <w:szCs w:val="24"/>
            <w:lang w:val="en-US"/>
          </w:rPr>
          <w:delText xml:space="preserve"> use the upper</w:delText>
        </w:r>
        <w:r w:rsidR="00B61F1B" w:rsidRPr="000518E8" w:rsidDel="008C72A9">
          <w:rPr>
            <w:sz w:val="24"/>
            <w:szCs w:val="24"/>
            <w:lang w:val="en-US"/>
          </w:rPr>
          <w:delText xml:space="preserve"> three</w:delText>
        </w:r>
        <w:r w:rsidR="00747A73" w:rsidRPr="000518E8" w:rsidDel="008C72A9">
          <w:rPr>
            <w:sz w:val="24"/>
            <w:szCs w:val="24"/>
            <w:lang w:val="en-US"/>
          </w:rPr>
          <w:delText xml:space="preserve"> for critical/safety needs, the lower 40</w:delText>
        </w:r>
        <w:r w:rsidR="00220E9C" w:rsidRPr="000518E8" w:rsidDel="008C72A9">
          <w:rPr>
            <w:sz w:val="24"/>
            <w:szCs w:val="24"/>
            <w:lang w:val="en-US"/>
          </w:rPr>
          <w:delText xml:space="preserve"> </w:delText>
        </w:r>
        <w:r w:rsidR="00747A73" w:rsidRPr="000518E8" w:rsidDel="008C72A9">
          <w:rPr>
            <w:sz w:val="24"/>
            <w:szCs w:val="24"/>
            <w:lang w:val="en-US"/>
          </w:rPr>
          <w:delText xml:space="preserve">MHz would be </w:delText>
        </w:r>
        <w:r w:rsidR="00B61F1B" w:rsidRPr="000518E8" w:rsidDel="008C72A9">
          <w:rPr>
            <w:sz w:val="24"/>
            <w:szCs w:val="24"/>
            <w:lang w:val="en-US"/>
          </w:rPr>
          <w:delText xml:space="preserve">for </w:delText>
        </w:r>
        <w:r w:rsidR="00747A73" w:rsidRPr="000518E8" w:rsidDel="008C72A9">
          <w:rPr>
            <w:sz w:val="24"/>
            <w:szCs w:val="24"/>
            <w:lang w:val="en-US"/>
          </w:rPr>
          <w:delText xml:space="preserve">less critical needs. </w:delText>
        </w:r>
        <w:r w:rsidR="007B75CE" w:rsidRPr="000518E8" w:rsidDel="008C72A9">
          <w:rPr>
            <w:sz w:val="24"/>
            <w:szCs w:val="24"/>
            <w:lang w:val="en-US"/>
          </w:rPr>
          <w:delText xml:space="preserve"> </w:delText>
        </w:r>
        <w:r w:rsidR="00592C33" w:rsidRPr="000518E8" w:rsidDel="008C72A9">
          <w:rPr>
            <w:sz w:val="24"/>
            <w:szCs w:val="24"/>
            <w:lang w:val="en-US"/>
          </w:rPr>
          <w:delText xml:space="preserve">The </w:delText>
        </w:r>
        <w:r w:rsidR="00747A73" w:rsidRPr="000518E8" w:rsidDel="008C72A9">
          <w:rPr>
            <w:sz w:val="24"/>
            <w:szCs w:val="24"/>
            <w:lang w:val="en-US"/>
          </w:rPr>
          <w:delText xml:space="preserve">waiver </w:delText>
        </w:r>
        <w:r w:rsidR="007B75CE" w:rsidRPr="000518E8" w:rsidDel="008C72A9">
          <w:rPr>
            <w:sz w:val="24"/>
            <w:szCs w:val="24"/>
            <w:lang w:val="en-US"/>
          </w:rPr>
          <w:delText xml:space="preserve">request </w:delText>
        </w:r>
        <w:r w:rsidR="00747A73" w:rsidRPr="000518E8" w:rsidDel="008C72A9">
          <w:rPr>
            <w:sz w:val="24"/>
            <w:szCs w:val="24"/>
            <w:lang w:val="en-US"/>
          </w:rPr>
          <w:delText>would cover 2</w:delText>
        </w:r>
        <w:r w:rsidR="00C8582E" w:rsidDel="008C72A9">
          <w:rPr>
            <w:rStyle w:val="FootnoteReference"/>
            <w:sz w:val="24"/>
            <w:szCs w:val="24"/>
            <w:lang w:val="en-US"/>
          </w:rPr>
          <w:footnoteReference w:id="8"/>
        </w:r>
        <w:r w:rsidR="00747A73" w:rsidRPr="000518E8" w:rsidDel="008C72A9">
          <w:rPr>
            <w:sz w:val="24"/>
            <w:szCs w:val="24"/>
            <w:lang w:val="en-US"/>
          </w:rPr>
          <w:delText xml:space="preserve"> of the </w:delText>
        </w:r>
        <w:r w:rsidR="00592C33" w:rsidRPr="000518E8" w:rsidDel="008C72A9">
          <w:rPr>
            <w:sz w:val="24"/>
            <w:szCs w:val="24"/>
            <w:lang w:val="en-US"/>
          </w:rPr>
          <w:delText>3</w:delText>
        </w:r>
        <w:r w:rsidR="00747A73" w:rsidRPr="000518E8" w:rsidDel="008C72A9">
          <w:rPr>
            <w:sz w:val="24"/>
            <w:szCs w:val="24"/>
            <w:lang w:val="en-US"/>
          </w:rPr>
          <w:delText xml:space="preserve"> proposed</w:delText>
        </w:r>
        <w:r w:rsidR="00592C33" w:rsidRPr="000518E8" w:rsidDel="008C72A9">
          <w:rPr>
            <w:sz w:val="24"/>
            <w:szCs w:val="24"/>
            <w:lang w:val="en-US"/>
          </w:rPr>
          <w:delText xml:space="preserve"> c</w:delText>
        </w:r>
        <w:r w:rsidR="00747A73" w:rsidRPr="000518E8" w:rsidDel="008C72A9">
          <w:rPr>
            <w:sz w:val="24"/>
            <w:szCs w:val="24"/>
            <w:lang w:val="en-US"/>
          </w:rPr>
          <w:delText>ritical/safety defined channels</w:delText>
        </w:r>
        <w:r w:rsidR="00592C33" w:rsidRPr="000518E8" w:rsidDel="008C72A9">
          <w:rPr>
            <w:sz w:val="24"/>
            <w:szCs w:val="24"/>
            <w:lang w:val="en-US"/>
          </w:rPr>
          <w:delText xml:space="preserve"> under the re-channelization sharing proposal</w:delText>
        </w:r>
        <w:r w:rsidR="00747A73" w:rsidRPr="000518E8" w:rsidDel="008C72A9">
          <w:rPr>
            <w:sz w:val="24"/>
            <w:szCs w:val="24"/>
            <w:lang w:val="en-US"/>
          </w:rPr>
          <w:delText xml:space="preserve">.  </w:delText>
        </w:r>
        <w:r w:rsidR="004C6F2A" w:rsidRPr="000518E8" w:rsidDel="008C72A9">
          <w:rPr>
            <w:sz w:val="24"/>
            <w:szCs w:val="24"/>
            <w:lang w:val="en-US"/>
          </w:rPr>
          <w:delText xml:space="preserve">Therefore the </w:delText>
        </w:r>
        <w:r w:rsidR="00E442E5" w:rsidDel="008C72A9">
          <w:rPr>
            <w:sz w:val="24"/>
            <w:szCs w:val="24"/>
            <w:lang w:val="en-US"/>
          </w:rPr>
          <w:delText xml:space="preserve">current </w:delText>
        </w:r>
        <w:r w:rsidR="004C6F2A" w:rsidRPr="000518E8" w:rsidDel="008C72A9">
          <w:rPr>
            <w:sz w:val="24"/>
            <w:szCs w:val="24"/>
            <w:lang w:val="en-US"/>
          </w:rPr>
          <w:delText xml:space="preserve">plan with </w:delText>
        </w:r>
        <w:r w:rsidR="00E442E5" w:rsidDel="008C72A9">
          <w:rPr>
            <w:sz w:val="24"/>
            <w:szCs w:val="24"/>
            <w:lang w:val="en-US"/>
          </w:rPr>
          <w:delText xml:space="preserve">the </w:delText>
        </w:r>
        <w:r w:rsidR="004C6F2A" w:rsidRPr="000518E8" w:rsidDel="008C72A9">
          <w:rPr>
            <w:sz w:val="24"/>
            <w:szCs w:val="24"/>
            <w:lang w:val="en-US"/>
          </w:rPr>
          <w:delText xml:space="preserve">current </w:delText>
        </w:r>
        <w:r w:rsidR="00C8582E" w:rsidDel="008C72A9">
          <w:rPr>
            <w:sz w:val="24"/>
            <w:szCs w:val="24"/>
            <w:lang w:val="en-US"/>
          </w:rPr>
          <w:delText xml:space="preserve">FCC </w:delText>
        </w:r>
        <w:r w:rsidR="004C6F2A" w:rsidRPr="000518E8" w:rsidDel="008C72A9">
          <w:rPr>
            <w:sz w:val="24"/>
            <w:szCs w:val="24"/>
            <w:lang w:val="en-US"/>
          </w:rPr>
          <w:delText xml:space="preserve">rules, vehicle safety would be compromised. </w:delText>
        </w:r>
      </w:del>
    </w:p>
    <w:p w14:paraId="79A05D79" w14:textId="6A91D4A6" w:rsidR="004C6F2A" w:rsidRPr="000518E8" w:rsidDel="008C72A9" w:rsidRDefault="004C6F2A" w:rsidP="004C6F2A">
      <w:pPr>
        <w:spacing w:line="360" w:lineRule="auto"/>
        <w:contextualSpacing/>
        <w:rPr>
          <w:del w:id="61" w:author="Author"/>
          <w:sz w:val="24"/>
          <w:szCs w:val="24"/>
          <w:lang w:val="en-US"/>
        </w:rPr>
      </w:pPr>
    </w:p>
    <w:p w14:paraId="009F0060" w14:textId="47885FA7" w:rsidR="00747A73" w:rsidRPr="000518E8" w:rsidDel="008C72A9" w:rsidRDefault="00747A73" w:rsidP="00876901">
      <w:pPr>
        <w:numPr>
          <w:ilvl w:val="0"/>
          <w:numId w:val="9"/>
        </w:numPr>
        <w:spacing w:line="360" w:lineRule="auto"/>
        <w:contextualSpacing/>
        <w:rPr>
          <w:del w:id="62" w:author="Author"/>
          <w:color w:val="0070C0"/>
          <w:sz w:val="24"/>
          <w:szCs w:val="24"/>
          <w:lang w:val="en-US"/>
        </w:rPr>
      </w:pPr>
      <w:del w:id="63" w:author="Author">
        <w:r w:rsidRPr="000518E8" w:rsidDel="008C72A9">
          <w:rPr>
            <w:color w:val="0070C0"/>
            <w:sz w:val="24"/>
            <w:szCs w:val="24"/>
            <w:lang w:val="en-US"/>
          </w:rPr>
          <w:delText xml:space="preserve">Along with this is a further </w:delText>
        </w:r>
        <w:commentRangeStart w:id="64"/>
        <w:r w:rsidRPr="000518E8" w:rsidDel="008C72A9">
          <w:rPr>
            <w:color w:val="0070C0"/>
            <w:sz w:val="24"/>
            <w:szCs w:val="24"/>
            <w:lang w:val="en-US"/>
          </w:rPr>
          <w:delText xml:space="preserve">waiver/rule request was mentioned </w:delText>
        </w:r>
        <w:commentRangeEnd w:id="64"/>
        <w:r w:rsidR="00AC6102" w:rsidRPr="000518E8" w:rsidDel="008C72A9">
          <w:rPr>
            <w:rStyle w:val="CommentReference"/>
            <w:sz w:val="24"/>
            <w:szCs w:val="24"/>
            <w:lang w:val="en-US"/>
          </w:rPr>
          <w:commentReference w:id="64"/>
        </w:r>
        <w:r w:rsidRPr="000518E8" w:rsidDel="008C72A9">
          <w:rPr>
            <w:color w:val="0070C0"/>
            <w:sz w:val="24"/>
            <w:szCs w:val="24"/>
            <w:lang w:val="en-US"/>
          </w:rPr>
          <w:delText xml:space="preserve">to go up and ask for more spectrum above.  </w:delText>
        </w:r>
        <w:r w:rsidR="00AC4CED" w:rsidRPr="000518E8" w:rsidDel="008C72A9">
          <w:rPr>
            <w:color w:val="0070C0"/>
            <w:sz w:val="24"/>
            <w:szCs w:val="24"/>
            <w:lang w:val="en-US"/>
          </w:rPr>
          <w:delText xml:space="preserve"> The</w:delText>
        </w:r>
        <w:r w:rsidR="00B13FDD" w:rsidDel="008C72A9">
          <w:rPr>
            <w:color w:val="0070C0"/>
            <w:sz w:val="24"/>
            <w:szCs w:val="24"/>
            <w:lang w:val="en-US"/>
          </w:rPr>
          <w:delText>re</w:delText>
        </w:r>
        <w:r w:rsidR="00AC4CED" w:rsidRPr="000518E8" w:rsidDel="008C72A9">
          <w:rPr>
            <w:color w:val="0070C0"/>
            <w:sz w:val="24"/>
            <w:szCs w:val="24"/>
            <w:lang w:val="en-US"/>
          </w:rPr>
          <w:delText xml:space="preserve"> will be further </w:delText>
        </w:r>
        <w:r w:rsidR="00B13FDD" w:rsidRPr="000518E8" w:rsidDel="008C72A9">
          <w:rPr>
            <w:color w:val="0070C0"/>
            <w:sz w:val="24"/>
            <w:szCs w:val="24"/>
            <w:lang w:val="en-US"/>
          </w:rPr>
          <w:delText>inconstancies</w:delText>
        </w:r>
        <w:r w:rsidR="00AC4CED" w:rsidRPr="000518E8" w:rsidDel="008C72A9">
          <w:rPr>
            <w:color w:val="0070C0"/>
            <w:sz w:val="24"/>
            <w:szCs w:val="24"/>
            <w:lang w:val="en-US"/>
          </w:rPr>
          <w:delText xml:space="preserve">. </w:delText>
        </w:r>
        <w:r w:rsidR="00B13FDD" w:rsidDel="008C72A9">
          <w:rPr>
            <w:color w:val="0070C0"/>
            <w:sz w:val="24"/>
            <w:szCs w:val="24"/>
            <w:lang w:val="en-US"/>
          </w:rPr>
          <w:delText xml:space="preserve">  We do need to add a paragraph on this.  </w:delText>
        </w:r>
      </w:del>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3FDF2118" w:rsidR="00780894" w:rsidRPr="00E67928" w:rsidRDefault="002E649C" w:rsidP="00876901">
      <w:pPr>
        <w:pStyle w:val="ListParagraph"/>
        <w:numPr>
          <w:ilvl w:val="0"/>
          <w:numId w:val="1"/>
        </w:numPr>
        <w:spacing w:line="360" w:lineRule="auto"/>
        <w:ind w:left="720"/>
        <w:rPr>
          <w:rFonts w:ascii="Times New Roman" w:hAnsi="Times New Roman" w:cs="Times New Roman"/>
        </w:rPr>
      </w:pPr>
      <w:r w:rsidRPr="00E67928">
        <w:rPr>
          <w:rFonts w:ascii="Times New Roman" w:hAnsi="Times New Roman" w:cs="Times New Roman"/>
        </w:rPr>
        <w:t>V2X evolution under waiver is contrary to the public good; IEEE 802.11 NGV offers a seamless evolution path</w:t>
      </w:r>
    </w:p>
    <w:p w14:paraId="7CA61588" w14:textId="77777777" w:rsidR="00884AE7" w:rsidRPr="000518E8" w:rsidRDefault="00884AE7" w:rsidP="00876901">
      <w:pPr>
        <w:spacing w:line="360" w:lineRule="auto"/>
        <w:contextualSpacing/>
        <w:rPr>
          <w:sz w:val="24"/>
          <w:szCs w:val="24"/>
          <w:lang w:val="en-US"/>
        </w:rPr>
      </w:pPr>
    </w:p>
    <w:p w14:paraId="4F262984" w14:textId="34AD6FC8" w:rsidR="00780894" w:rsidRPr="000518E8" w:rsidRDefault="005A43B2">
      <w:pPr>
        <w:spacing w:line="360" w:lineRule="auto"/>
        <w:ind w:firstLine="720"/>
        <w:contextualSpacing/>
        <w:rPr>
          <w:sz w:val="24"/>
          <w:szCs w:val="24"/>
          <w:lang w:val="en-US"/>
        </w:rPr>
        <w:pPrChange w:id="65" w:author="Author">
          <w:pPr>
            <w:spacing w:line="360" w:lineRule="auto"/>
            <w:contextualSpacing/>
          </w:pPr>
        </w:pPrChange>
      </w:pP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w:t>
      </w:r>
      <w:r w:rsidRPr="000518E8">
        <w:rPr>
          <w:sz w:val="24"/>
          <w:szCs w:val="24"/>
          <w:lang w:val="en-US"/>
        </w:rPr>
        <w:lastRenderedPageBreak/>
        <w:t>of evolution to incom</w:t>
      </w:r>
      <w:r w:rsidR="00AF6511" w:rsidRPr="000518E8">
        <w:rPr>
          <w:sz w:val="24"/>
          <w:szCs w:val="24"/>
          <w:lang w:val="en-US"/>
        </w:rPr>
        <w:t xml:space="preserve">patible technologies stands in stark contrast to the vision being realized today in the IEEE 802.11 Next Generation V2X (NGV) amendment under development in the IEEE 802.11 Working Group. </w:t>
      </w:r>
    </w:p>
    <w:p w14:paraId="4B8390BB" w14:textId="11543552" w:rsidR="00780894" w:rsidRPr="000518E8" w:rsidRDefault="00780894" w:rsidP="00876901">
      <w:pPr>
        <w:spacing w:line="360" w:lineRule="auto"/>
        <w:contextualSpacing/>
        <w:rPr>
          <w:sz w:val="24"/>
          <w:szCs w:val="24"/>
          <w:lang w:val="en-US"/>
        </w:rPr>
      </w:pPr>
    </w:p>
    <w:p w14:paraId="668E4708" w14:textId="6E05607F" w:rsidR="00780894" w:rsidRPr="000518E8" w:rsidRDefault="00AF6511">
      <w:pPr>
        <w:spacing w:line="360" w:lineRule="auto"/>
        <w:ind w:firstLine="720"/>
        <w:contextualSpacing/>
        <w:rPr>
          <w:sz w:val="24"/>
          <w:szCs w:val="24"/>
          <w:lang w:val="en-US"/>
        </w:rPr>
        <w:pPrChange w:id="66" w:author="Author">
          <w:pPr>
            <w:spacing w:line="360" w:lineRule="auto"/>
            <w:contextualSpacing/>
          </w:pPr>
        </w:pPrChange>
      </w:pPr>
      <w:r w:rsidRPr="000518E8">
        <w:rPr>
          <w:sz w:val="24"/>
          <w:szCs w:val="24"/>
          <w:lang w:val="en-US"/>
        </w:rPr>
        <w:t>As the waiver request makes clear, the only way to introduce incompatible technologies is by band fragmentation. 5GAA seeks an initial fragmentation in this waiver request and indicates it will seek a further fragmentation for “much more spectrum in the 5.9 GHz band” in the near future via a rulemaking petition.</w:t>
      </w:r>
    </w:p>
    <w:p w14:paraId="69EF2012" w14:textId="77777777" w:rsidR="00AF6511" w:rsidRPr="000518E8" w:rsidRDefault="00AF6511" w:rsidP="00876901">
      <w:pPr>
        <w:spacing w:line="360" w:lineRule="auto"/>
        <w:contextualSpacing/>
        <w:rPr>
          <w:sz w:val="24"/>
          <w:szCs w:val="24"/>
          <w:lang w:val="en-US"/>
        </w:rPr>
      </w:pPr>
    </w:p>
    <w:p w14:paraId="5D2B8618" w14:textId="77777777" w:rsidR="00403219" w:rsidRPr="000518E8" w:rsidRDefault="00AF6511">
      <w:pPr>
        <w:spacing w:line="360" w:lineRule="auto"/>
        <w:ind w:firstLine="720"/>
        <w:contextualSpacing/>
        <w:rPr>
          <w:sz w:val="24"/>
          <w:szCs w:val="24"/>
          <w:lang w:val="en-US"/>
        </w:rPr>
        <w:pPrChange w:id="67" w:author="Author">
          <w:pPr>
            <w:spacing w:line="360" w:lineRule="auto"/>
            <w:contextualSpacing/>
          </w:pPr>
        </w:pPrChange>
      </w:pPr>
      <w:r w:rsidRPr="000518E8">
        <w:rPr>
          <w:sz w:val="24"/>
          <w:szCs w:val="24"/>
          <w:lang w:val="en-US"/>
        </w:rPr>
        <w:t xml:space="preserve">By contrast, the IEEE 802.11 NGV amendment (also referred to as IEEE 802.11bd) will be compatible with DSRC. </w:t>
      </w:r>
      <w:r w:rsidR="00403219" w:rsidRPr="000518E8">
        <w:rPr>
          <w:sz w:val="24"/>
          <w:szCs w:val="24"/>
          <w:lang w:val="en-US"/>
        </w:rPr>
        <w:t>The scope of the NGV amendment includes the following key requirements:</w:t>
      </w:r>
    </w:p>
    <w:p w14:paraId="2DA58302" w14:textId="419FA61D" w:rsidR="00403219" w:rsidRPr="008C72A9" w:rsidRDefault="00403219" w:rsidP="00403219">
      <w:pPr>
        <w:spacing w:line="360" w:lineRule="auto"/>
        <w:ind w:left="1440"/>
        <w:contextualSpacing/>
        <w:rPr>
          <w:sz w:val="24"/>
          <w:szCs w:val="24"/>
          <w:lang w:val="en-US" w:eastAsia="zh-CN"/>
        </w:rPr>
      </w:pPr>
      <w:r w:rsidRPr="008C72A9">
        <w:rPr>
          <w:sz w:val="24"/>
          <w:szCs w:val="24"/>
          <w:lang w:val="en-US" w:eastAsia="zh-CN"/>
        </w:rPr>
        <w:t xml:space="preserve">This amendment shall provide interoperability, coexistence, backward compatibility, and fairness with deployed OCB (Outside the Context of a BSS) </w:t>
      </w:r>
      <w:commentRangeStart w:id="68"/>
      <w:r w:rsidRPr="008C72A9">
        <w:rPr>
          <w:sz w:val="24"/>
          <w:szCs w:val="24"/>
          <w:lang w:val="en-US" w:eastAsia="zh-CN"/>
        </w:rPr>
        <w:t>devices</w:t>
      </w:r>
      <w:commentRangeEnd w:id="68"/>
      <w:r w:rsidR="008C72A9">
        <w:rPr>
          <w:rStyle w:val="CommentReference"/>
        </w:rPr>
        <w:commentReference w:id="68"/>
      </w:r>
      <w:r w:rsidRPr="008C72A9">
        <w:rPr>
          <w:sz w:val="24"/>
          <w:szCs w:val="24"/>
          <w:lang w:val="en-US" w:eastAsia="zh-CN"/>
        </w:rPr>
        <w:t>.</w:t>
      </w:r>
      <w:r w:rsidRPr="008C72A9">
        <w:rPr>
          <w:rStyle w:val="FootnoteReference"/>
          <w:sz w:val="24"/>
          <w:szCs w:val="24"/>
          <w:lang w:val="en-US" w:eastAsia="zh-CN"/>
        </w:rPr>
        <w:footnoteReference w:id="9"/>
      </w:r>
    </w:p>
    <w:p w14:paraId="261EBFBC" w14:textId="77777777" w:rsidR="00403219" w:rsidRPr="00687FA6" w:rsidRDefault="00403219" w:rsidP="00876901">
      <w:pPr>
        <w:spacing w:line="360" w:lineRule="auto"/>
        <w:contextualSpacing/>
        <w:rPr>
          <w:sz w:val="24"/>
          <w:szCs w:val="24"/>
          <w:lang w:val="en-US"/>
        </w:rPr>
      </w:pPr>
    </w:p>
    <w:p w14:paraId="15AE470E" w14:textId="56E6A124" w:rsidR="00AF6511" w:rsidRPr="000518E8" w:rsidRDefault="00AF6511">
      <w:pPr>
        <w:spacing w:line="360" w:lineRule="auto"/>
        <w:ind w:firstLine="720"/>
        <w:contextualSpacing/>
        <w:rPr>
          <w:sz w:val="24"/>
          <w:szCs w:val="24"/>
          <w:lang w:val="en-US"/>
        </w:rPr>
        <w:pPrChange w:id="69" w:author="Author">
          <w:pPr>
            <w:spacing w:line="360" w:lineRule="auto"/>
            <w:contextualSpacing/>
          </w:pPr>
        </w:pPrChange>
      </w:pPr>
      <w:r w:rsidRPr="00687FA6">
        <w:rPr>
          <w:sz w:val="24"/>
          <w:szCs w:val="24"/>
          <w:lang w:val="en-US"/>
        </w:rPr>
        <w:t xml:space="preserve">NGV devices will be capable of communicating </w:t>
      </w:r>
      <w:r w:rsidR="00C8582E" w:rsidRPr="00687FA6">
        <w:rPr>
          <w:sz w:val="24"/>
          <w:szCs w:val="24"/>
          <w:lang w:val="en-US"/>
        </w:rPr>
        <w:t>interoperable</w:t>
      </w:r>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and therefore it can be introduced with no band fragmentation</w:t>
      </w:r>
      <w:r w:rsidR="00403219" w:rsidRPr="00687FA6">
        <w:rPr>
          <w:sz w:val="24"/>
          <w:szCs w:val="24"/>
          <w:lang w:val="en-US"/>
        </w:rPr>
        <w:t>. The SAE DSRC Technical Committee recently liaised to the IEEE 802.11 NGV Task Group to say that the combination of a capability for interoperability and fair same-channel co-existence “form the basis for a seamless evolution strategy from IEEE 802.11p [DSRC] to IEEE 802.11</w:t>
      </w:r>
      <w:ins w:id="70" w:author="Author">
        <w:r w:rsidR="00AF50A7">
          <w:rPr>
            <w:sz w:val="24"/>
            <w:szCs w:val="24"/>
            <w:lang w:val="en-US"/>
          </w:rPr>
          <w:t xml:space="preserve"> </w:t>
        </w:r>
      </w:ins>
      <w:r w:rsidR="00403219" w:rsidRPr="00687FA6">
        <w:rPr>
          <w:sz w:val="24"/>
          <w:szCs w:val="24"/>
          <w:lang w:val="en-US"/>
        </w:rPr>
        <w:t>NGV and beyond.”</w:t>
      </w:r>
      <w:r w:rsidR="00403219" w:rsidRPr="000518E8">
        <w:rPr>
          <w:rStyle w:val="FootnoteReference"/>
          <w:sz w:val="24"/>
          <w:szCs w:val="24"/>
          <w:lang w:val="en-US"/>
        </w:rPr>
        <w:footnoteReference w:id="10"/>
      </w:r>
    </w:p>
    <w:p w14:paraId="248C632A" w14:textId="77777777" w:rsidR="00162F73" w:rsidRPr="000518E8" w:rsidRDefault="00162F73" w:rsidP="00876901">
      <w:pPr>
        <w:spacing w:line="360" w:lineRule="auto"/>
        <w:contextualSpacing/>
        <w:rPr>
          <w:sz w:val="24"/>
          <w:szCs w:val="24"/>
          <w:lang w:val="en-US"/>
        </w:rPr>
      </w:pPr>
    </w:p>
    <w:p w14:paraId="342C8CF0" w14:textId="64794523" w:rsidR="00162F73" w:rsidRPr="000518E8" w:rsidRDefault="00162F73">
      <w:pPr>
        <w:spacing w:line="360" w:lineRule="auto"/>
        <w:ind w:firstLine="720"/>
        <w:contextualSpacing/>
        <w:rPr>
          <w:sz w:val="24"/>
          <w:szCs w:val="24"/>
          <w:lang w:val="en-US"/>
        </w:rPr>
        <w:pPrChange w:id="71" w:author="Author">
          <w:pPr>
            <w:spacing w:line="360" w:lineRule="auto"/>
            <w:contextualSpacing/>
          </w:pPr>
        </w:pPrChange>
      </w:pP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r w:rsidRPr="000518E8">
        <w:rPr>
          <w:sz w:val="24"/>
          <w:szCs w:val="24"/>
          <w:lang w:val="en-US"/>
        </w:rPr>
        <w:t xml:space="preserve"> sensitivity), as promised by C-V2X, and for support of new use cases such as localization. </w:t>
      </w:r>
    </w:p>
    <w:p w14:paraId="7E36ECB7" w14:textId="77777777" w:rsidR="00162F73" w:rsidRPr="000518E8" w:rsidRDefault="00162F73" w:rsidP="00876901">
      <w:pPr>
        <w:spacing w:line="360" w:lineRule="auto"/>
        <w:contextualSpacing/>
        <w:rPr>
          <w:sz w:val="24"/>
          <w:szCs w:val="24"/>
          <w:lang w:val="en-US"/>
        </w:rPr>
      </w:pPr>
    </w:p>
    <w:p w14:paraId="1C2434E6" w14:textId="3CA75FC7" w:rsidR="00162F73" w:rsidRPr="000518E8" w:rsidRDefault="00162F73">
      <w:pPr>
        <w:spacing w:line="360" w:lineRule="auto"/>
        <w:ind w:firstLine="720"/>
        <w:contextualSpacing/>
        <w:rPr>
          <w:sz w:val="24"/>
          <w:szCs w:val="24"/>
          <w:lang w:val="en-US"/>
        </w:rPr>
        <w:pPrChange w:id="72" w:author="Author">
          <w:pPr>
            <w:spacing w:line="360" w:lineRule="auto"/>
            <w:contextualSpacing/>
          </w:pPr>
        </w:pPrChange>
      </w:pPr>
      <w:r w:rsidRPr="000518E8">
        <w:rPr>
          <w:sz w:val="24"/>
          <w:szCs w:val="24"/>
          <w:lang w:val="en-US"/>
        </w:rPr>
        <w:lastRenderedPageBreak/>
        <w:t xml:space="preserve">Technology evolution is a means to an end, for improved performance and new use cases, not an </w:t>
      </w:r>
      <w:proofErr w:type="gramStart"/>
      <w:r w:rsidRPr="000518E8">
        <w:rPr>
          <w:sz w:val="24"/>
          <w:szCs w:val="24"/>
          <w:lang w:val="en-US"/>
        </w:rPr>
        <w:t>end in itself</w:t>
      </w:r>
      <w:proofErr w:type="gramEnd"/>
      <w:r w:rsidRPr="000518E8">
        <w:rPr>
          <w:sz w:val="24"/>
          <w:szCs w:val="24"/>
          <w:lang w:val="en-US"/>
        </w:rPr>
        <w:t xml:space="preserve">. Evolution in the ad hoc V2X domain is inherently more difficult than in traditional wireless domains like cellular, due to the unmanaged and direct communication between devices (no base station to mediate across generations) and to the relatively </w:t>
      </w:r>
      <w:r w:rsidR="00C8582E" w:rsidRPr="000518E8">
        <w:rPr>
          <w:sz w:val="24"/>
          <w:szCs w:val="24"/>
          <w:lang w:val="en-US"/>
        </w:rPr>
        <w:t>long-life</w:t>
      </w:r>
      <w:r w:rsidRPr="000518E8">
        <w:rPr>
          <w:sz w:val="24"/>
          <w:szCs w:val="24"/>
          <w:lang w:val="en-US"/>
        </w:rPr>
        <w:t xml:space="preserve"> 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ins w:id="73" w:author="Author">
        <w:r w:rsidR="001575E6">
          <w:rPr>
            <w:sz w:val="24"/>
            <w:szCs w:val="24"/>
            <w:lang w:val="en-US"/>
          </w:rPr>
          <w:t>P</w:t>
        </w:r>
      </w:ins>
      <w:del w:id="74" w:author="Author">
        <w:r w:rsidR="00624943" w:rsidRPr="000518E8" w:rsidDel="001575E6">
          <w:rPr>
            <w:sz w:val="24"/>
            <w:szCs w:val="24"/>
            <w:lang w:val="en-US"/>
          </w:rPr>
          <w:delText>P</w:delText>
        </w:r>
      </w:del>
      <w:r w:rsidRPr="000518E8">
        <w:rPr>
          <w:sz w:val="24"/>
          <w:szCs w:val="24"/>
          <w:lang w:val="en-US"/>
        </w:rPr>
        <w:t xml:space="preserve">802.11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future: it protects the value of DSRC investments through interoperability and fair, same-channel coexistence, it does not require investment in multiple </w:t>
      </w:r>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p>
    <w:p w14:paraId="7C37C1D5" w14:textId="77777777" w:rsidR="002E649C" w:rsidRPr="000518E8" w:rsidRDefault="002E649C" w:rsidP="00876901">
      <w:pPr>
        <w:spacing w:line="360" w:lineRule="auto"/>
        <w:contextualSpacing/>
        <w:rPr>
          <w:sz w:val="24"/>
          <w:szCs w:val="24"/>
          <w:lang w:val="en-US"/>
        </w:rPr>
      </w:pPr>
    </w:p>
    <w:p w14:paraId="536F46E9" w14:textId="7E043C2A" w:rsidR="002E649C" w:rsidRPr="000518E8" w:rsidRDefault="002E649C">
      <w:pPr>
        <w:spacing w:line="360" w:lineRule="auto"/>
        <w:ind w:firstLine="720"/>
        <w:contextualSpacing/>
        <w:rPr>
          <w:sz w:val="24"/>
          <w:szCs w:val="24"/>
          <w:lang w:val="en-US"/>
        </w:rPr>
        <w:pPrChange w:id="75" w:author="Author">
          <w:pPr>
            <w:spacing w:line="360" w:lineRule="auto"/>
            <w:contextualSpacing/>
          </w:pPr>
        </w:pPrChange>
      </w:pPr>
      <w:r w:rsidRPr="000518E8">
        <w:rPr>
          <w:sz w:val="24"/>
          <w:szCs w:val="24"/>
          <w:lang w:val="en-US"/>
        </w:rPr>
        <w:t xml:space="preserve">The concept of evolution represented by the 5GAA waiver request is contrary to the public </w:t>
      </w:r>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p>
    <w:p w14:paraId="1A4A041C" w14:textId="77777777" w:rsidR="00162F73" w:rsidRPr="000518E8" w:rsidRDefault="00162F73">
      <w:pPr>
        <w:spacing w:line="360" w:lineRule="auto"/>
        <w:contextualSpacing/>
        <w:rPr>
          <w:sz w:val="24"/>
          <w:szCs w:val="24"/>
          <w:lang w:val="en-US"/>
        </w:rPr>
        <w:pPrChange w:id="76" w:author="Author">
          <w:pPr>
            <w:spacing w:line="360" w:lineRule="auto"/>
            <w:ind w:left="720"/>
            <w:contextualSpacing/>
          </w:pPr>
        </w:pPrChange>
      </w:pPr>
    </w:p>
    <w:p w14:paraId="17D8EE1C" w14:textId="77777777" w:rsidR="00780894" w:rsidRPr="000518E8" w:rsidRDefault="00780894" w:rsidP="00876901">
      <w:pPr>
        <w:spacing w:line="360" w:lineRule="auto"/>
        <w:contextualSpacing/>
        <w:rPr>
          <w:sz w:val="24"/>
          <w:szCs w:val="24"/>
          <w:lang w:val="en-US"/>
        </w:rPr>
      </w:pPr>
    </w:p>
    <w:p w14:paraId="74E90107" w14:textId="4F85012A"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005D780A" w:rsidRPr="00E67928">
        <w:rPr>
          <w:rFonts w:ascii="Times New Roman" w:hAnsi="Times New Roman" w:cs="Times New Roman"/>
        </w:rPr>
        <w:t xml:space="preserve"> </w:t>
      </w:r>
    </w:p>
    <w:p w14:paraId="02C2D705" w14:textId="77777777" w:rsidR="00FC7E69" w:rsidRPr="000518E8" w:rsidRDefault="00FC7E69" w:rsidP="00FC7E69">
      <w:pPr>
        <w:spacing w:line="360" w:lineRule="auto"/>
        <w:contextualSpacing/>
        <w:rPr>
          <w:color w:val="000000"/>
          <w:sz w:val="24"/>
          <w:szCs w:val="24"/>
          <w:lang w:val="en-US"/>
        </w:rPr>
      </w:pPr>
    </w:p>
    <w:p w14:paraId="766020B1" w14:textId="2BF48C7E" w:rsidR="00007337" w:rsidRPr="000518E8" w:rsidRDefault="00780894" w:rsidP="00007337">
      <w:pPr>
        <w:spacing w:line="360" w:lineRule="auto"/>
        <w:ind w:firstLine="720"/>
        <w:contextualSpacing/>
        <w:rPr>
          <w:sz w:val="24"/>
          <w:szCs w:val="24"/>
          <w:lang w:val="en-US"/>
        </w:rPr>
      </w:pPr>
      <w:del w:id="77" w:author="Author">
        <w:r w:rsidRPr="000518E8" w:rsidDel="008C72A9">
          <w:rPr>
            <w:sz w:val="24"/>
            <w:szCs w:val="24"/>
            <w:lang w:val="en-US"/>
          </w:rPr>
          <w:delText>With t</w:delText>
        </w:r>
      </w:del>
      <w:ins w:id="78" w:author="Author">
        <w:r w:rsidR="008C72A9">
          <w:rPr>
            <w:sz w:val="24"/>
            <w:szCs w:val="24"/>
            <w:lang w:val="en-US"/>
          </w:rPr>
          <w:t>T</w:t>
        </w:r>
      </w:ins>
      <w:r w:rsidRPr="000518E8">
        <w:rPr>
          <w:sz w:val="24"/>
          <w:szCs w:val="24"/>
          <w:lang w:val="en-US"/>
        </w:rPr>
        <w:t xml:space="preserve">he </w:t>
      </w:r>
      <w:r w:rsidR="00007337" w:rsidRPr="000518E8">
        <w:rPr>
          <w:sz w:val="24"/>
          <w:szCs w:val="24"/>
          <w:lang w:val="en-US"/>
        </w:rPr>
        <w:t xml:space="preserve">waiver </w:t>
      </w:r>
      <w:r w:rsidRPr="000518E8">
        <w:rPr>
          <w:sz w:val="24"/>
          <w:szCs w:val="24"/>
          <w:lang w:val="en-US"/>
        </w:rPr>
        <w:t xml:space="preserve">request </w:t>
      </w:r>
      <w:r w:rsidR="00007337" w:rsidRPr="000518E8">
        <w:rPr>
          <w:sz w:val="24"/>
          <w:szCs w:val="24"/>
          <w:lang w:val="en-US"/>
        </w:rPr>
        <w:t>ask</w:t>
      </w:r>
      <w:ins w:id="79" w:author="Author">
        <w:r w:rsidR="008C72A9">
          <w:rPr>
            <w:sz w:val="24"/>
            <w:szCs w:val="24"/>
            <w:lang w:val="en-US"/>
          </w:rPr>
          <w:t>s</w:t>
        </w:r>
      </w:ins>
      <w:del w:id="80" w:author="Author">
        <w:r w:rsidR="00007337" w:rsidRPr="000518E8" w:rsidDel="008C72A9">
          <w:rPr>
            <w:sz w:val="24"/>
            <w:szCs w:val="24"/>
            <w:lang w:val="en-US"/>
          </w:rPr>
          <w:delText>ing</w:delText>
        </w:r>
      </w:del>
      <w:r w:rsidR="00007337" w:rsidRPr="000518E8">
        <w:rPr>
          <w:sz w:val="24"/>
          <w:szCs w:val="24"/>
          <w:lang w:val="en-US"/>
        </w:rPr>
        <w:t xml:space="preserve"> </w:t>
      </w:r>
      <w:r w:rsidRPr="000518E8">
        <w:rPr>
          <w:sz w:val="24"/>
          <w:szCs w:val="24"/>
          <w:lang w:val="en-US"/>
        </w:rPr>
        <w:t xml:space="preserve">to have DSRC </w:t>
      </w:r>
      <w:r w:rsidR="00FC7E69" w:rsidRPr="000518E8">
        <w:rPr>
          <w:sz w:val="24"/>
          <w:szCs w:val="24"/>
          <w:lang w:val="en-US"/>
        </w:rPr>
        <w:t>devices</w:t>
      </w:r>
      <w:ins w:id="81" w:author="Author">
        <w:r w:rsidR="008C72A9">
          <w:rPr>
            <w:sz w:val="24"/>
            <w:szCs w:val="24"/>
            <w:lang w:val="en-US"/>
          </w:rPr>
          <w:t xml:space="preserve"> prohibited from operating in</w:t>
        </w:r>
      </w:ins>
      <w:del w:id="82" w:author="Author">
        <w:r w:rsidR="00FC7E69" w:rsidRPr="000518E8" w:rsidDel="008C72A9">
          <w:rPr>
            <w:sz w:val="24"/>
            <w:szCs w:val="24"/>
            <w:lang w:val="en-US"/>
          </w:rPr>
          <w:delText xml:space="preserve"> </w:delText>
        </w:r>
        <w:r w:rsidR="00C8582E" w:rsidRPr="000518E8" w:rsidDel="008C72A9">
          <w:rPr>
            <w:sz w:val="24"/>
            <w:szCs w:val="24"/>
            <w:lang w:val="en-US"/>
          </w:rPr>
          <w:delText>nationwide</w:delText>
        </w:r>
        <w:r w:rsidR="005D780A" w:rsidRPr="000518E8" w:rsidDel="008C72A9">
          <w:rPr>
            <w:sz w:val="24"/>
            <w:szCs w:val="24"/>
            <w:lang w:val="en-US"/>
          </w:rPr>
          <w:delText xml:space="preserve"> </w:delText>
        </w:r>
        <w:r w:rsidRPr="000518E8" w:rsidDel="008C72A9">
          <w:rPr>
            <w:sz w:val="24"/>
            <w:szCs w:val="24"/>
            <w:lang w:val="en-US"/>
          </w:rPr>
          <w:delText>vacate</w:delText>
        </w:r>
      </w:del>
      <w:r w:rsidRPr="000518E8">
        <w:rPr>
          <w:sz w:val="24"/>
          <w:szCs w:val="24"/>
          <w:lang w:val="en-US"/>
        </w:rPr>
        <w:t xml:space="preserve"> the upper 20</w:t>
      </w:r>
      <w:r w:rsidR="00FD61CB" w:rsidRPr="000518E8">
        <w:rPr>
          <w:sz w:val="24"/>
          <w:szCs w:val="24"/>
          <w:lang w:val="en-US"/>
        </w:rPr>
        <w:t xml:space="preserve"> </w:t>
      </w:r>
      <w:r w:rsidRPr="000518E8">
        <w:rPr>
          <w:sz w:val="24"/>
          <w:szCs w:val="24"/>
          <w:lang w:val="en-US"/>
        </w:rPr>
        <w:t xml:space="preserve">MHz </w:t>
      </w:r>
      <w:ins w:id="83" w:author="Author">
        <w:r w:rsidR="008C72A9">
          <w:rPr>
            <w:sz w:val="24"/>
            <w:szCs w:val="24"/>
            <w:lang w:val="en-US"/>
          </w:rPr>
          <w:t xml:space="preserve">of the 5.9 GHz band, including presumably a requirement for devices already using that spectrum to vacate. This </w:t>
        </w:r>
      </w:ins>
      <w:r w:rsidR="00FC7E69" w:rsidRPr="000518E8">
        <w:rPr>
          <w:sz w:val="24"/>
          <w:szCs w:val="24"/>
          <w:lang w:val="en-US"/>
        </w:rPr>
        <w:t xml:space="preserve">is </w:t>
      </w:r>
      <w:r w:rsidR="005D780A" w:rsidRPr="000518E8">
        <w:rPr>
          <w:sz w:val="24"/>
          <w:szCs w:val="24"/>
          <w:lang w:val="en-US"/>
        </w:rPr>
        <w:t xml:space="preserve">not </w:t>
      </w:r>
      <w:r w:rsidR="00FC7E69" w:rsidRPr="000518E8">
        <w:rPr>
          <w:sz w:val="24"/>
          <w:szCs w:val="24"/>
          <w:lang w:val="en-US"/>
        </w:rPr>
        <w:t>a w</w:t>
      </w:r>
      <w:r w:rsidRPr="000518E8">
        <w:rPr>
          <w:sz w:val="24"/>
          <w:szCs w:val="24"/>
          <w:lang w:val="en-US"/>
        </w:rPr>
        <w:t>aiver</w:t>
      </w:r>
      <w:r w:rsidR="005D780A" w:rsidRPr="000518E8">
        <w:rPr>
          <w:sz w:val="24"/>
          <w:szCs w:val="24"/>
          <w:lang w:val="en-US"/>
        </w:rPr>
        <w:t xml:space="preserve"> request, it is </w:t>
      </w:r>
      <w:r w:rsidR="00907843">
        <w:rPr>
          <w:sz w:val="24"/>
          <w:szCs w:val="24"/>
          <w:lang w:val="en-US"/>
        </w:rPr>
        <w:t xml:space="preserve">clearly </w:t>
      </w:r>
      <w:r w:rsidR="005D780A" w:rsidRPr="000518E8">
        <w:rPr>
          <w:sz w:val="24"/>
          <w:szCs w:val="24"/>
          <w:lang w:val="en-US"/>
        </w:rPr>
        <w:t xml:space="preserve">a </w:t>
      </w:r>
      <w:r w:rsidR="005438D5" w:rsidRPr="000518E8">
        <w:rPr>
          <w:sz w:val="24"/>
          <w:szCs w:val="24"/>
          <w:lang w:val="en-US"/>
        </w:rPr>
        <w:t>request for a rule change</w:t>
      </w:r>
      <w:r w:rsidR="00907843">
        <w:rPr>
          <w:sz w:val="24"/>
          <w:szCs w:val="24"/>
          <w:lang w:val="en-US"/>
        </w:rPr>
        <w:t>.  C</w:t>
      </w:r>
      <w:r w:rsidR="00FC7E69" w:rsidRPr="000518E8">
        <w:rPr>
          <w:sz w:val="24"/>
          <w:szCs w:val="24"/>
          <w:lang w:val="en-US"/>
        </w:rPr>
        <w:t xml:space="preserve">onsidering the </w:t>
      </w:r>
      <w:r w:rsidR="00907843">
        <w:rPr>
          <w:sz w:val="24"/>
          <w:szCs w:val="24"/>
          <w:lang w:val="en-US"/>
        </w:rPr>
        <w:t xml:space="preserve">core </w:t>
      </w:r>
      <w:r w:rsidR="00FC7E69" w:rsidRPr="000518E8">
        <w:rPr>
          <w:sz w:val="24"/>
          <w:szCs w:val="24"/>
          <w:lang w:val="en-US"/>
        </w:rPr>
        <w:t>FCC</w:t>
      </w:r>
      <w:ins w:id="84" w:author="Author">
        <w:r w:rsidR="008C72A9">
          <w:rPr>
            <w:sz w:val="24"/>
            <w:szCs w:val="24"/>
            <w:lang w:val="en-US"/>
          </w:rPr>
          <w:t xml:space="preserve"> licensing</w:t>
        </w:r>
      </w:ins>
      <w:r w:rsidR="00FC7E69" w:rsidRPr="000518E8">
        <w:rPr>
          <w:sz w:val="24"/>
          <w:szCs w:val="24"/>
          <w:lang w:val="en-US"/>
        </w:rPr>
        <w:t xml:space="preserve"> rules</w:t>
      </w:r>
      <w:r w:rsidR="005D780A" w:rsidRPr="000518E8">
        <w:rPr>
          <w:sz w:val="24"/>
          <w:szCs w:val="24"/>
          <w:lang w:val="en-US"/>
        </w:rPr>
        <w:t xml:space="preserve"> </w:t>
      </w:r>
      <w:r w:rsidR="00907843">
        <w:rPr>
          <w:sz w:val="24"/>
          <w:szCs w:val="24"/>
          <w:lang w:val="en-US"/>
        </w:rPr>
        <w:t>for this band</w:t>
      </w:r>
      <w:ins w:id="85" w:author="Author">
        <w:r w:rsidR="008C72A9">
          <w:rPr>
            <w:sz w:val="24"/>
            <w:szCs w:val="24"/>
            <w:lang w:val="en-US"/>
          </w:rPr>
          <w:t xml:space="preserve">, </w:t>
        </w:r>
      </w:ins>
      <w:del w:id="86" w:author="Author">
        <w:r w:rsidR="00907843" w:rsidDel="008C72A9">
          <w:rPr>
            <w:sz w:val="24"/>
            <w:szCs w:val="24"/>
            <w:lang w:val="en-US"/>
          </w:rPr>
          <w:delText xml:space="preserve"> have been</w:delText>
        </w:r>
      </w:del>
      <w:r w:rsidR="00907843">
        <w:rPr>
          <w:sz w:val="24"/>
          <w:szCs w:val="24"/>
          <w:lang w:val="en-US"/>
        </w:rPr>
        <w:t xml:space="preserve"> in place </w:t>
      </w:r>
      <w:r w:rsidR="00007337" w:rsidRPr="000518E8">
        <w:rPr>
          <w:sz w:val="24"/>
          <w:szCs w:val="24"/>
          <w:lang w:val="en-US"/>
        </w:rPr>
        <w:t>since 2003</w:t>
      </w:r>
      <w:ins w:id="87" w:author="Author">
        <w:r w:rsidR="008C72A9">
          <w:rPr>
            <w:sz w:val="24"/>
            <w:szCs w:val="24"/>
            <w:lang w:val="en-US"/>
          </w:rPr>
          <w:t>,</w:t>
        </w:r>
      </w:ins>
      <w:r w:rsidR="00907843">
        <w:rPr>
          <w:sz w:val="24"/>
          <w:szCs w:val="24"/>
          <w:lang w:val="en-US"/>
        </w:rPr>
        <w:t xml:space="preserve"> </w:t>
      </w:r>
      <w:del w:id="88" w:author="Author">
        <w:r w:rsidR="00907843" w:rsidDel="008C72A9">
          <w:rPr>
            <w:sz w:val="24"/>
            <w:szCs w:val="24"/>
            <w:lang w:val="en-US"/>
          </w:rPr>
          <w:delText>that</w:delText>
        </w:r>
        <w:r w:rsidR="00007337" w:rsidRPr="000518E8" w:rsidDel="008C72A9">
          <w:rPr>
            <w:sz w:val="24"/>
            <w:szCs w:val="24"/>
            <w:lang w:val="en-US"/>
          </w:rPr>
          <w:delText xml:space="preserve"> </w:delText>
        </w:r>
        <w:r w:rsidR="00FC7E69" w:rsidRPr="000518E8" w:rsidDel="008C72A9">
          <w:rPr>
            <w:sz w:val="24"/>
            <w:szCs w:val="24"/>
            <w:lang w:val="en-US"/>
          </w:rPr>
          <w:delText>state</w:delText>
        </w:r>
      </w:del>
      <w:ins w:id="89" w:author="Author">
        <w:r w:rsidR="008C72A9">
          <w:rPr>
            <w:sz w:val="24"/>
            <w:szCs w:val="24"/>
            <w:lang w:val="en-US"/>
          </w:rPr>
          <w:t xml:space="preserve"> require</w:t>
        </w:r>
      </w:ins>
      <w:r w:rsidR="00FC7E69" w:rsidRPr="000518E8">
        <w:rPr>
          <w:sz w:val="24"/>
          <w:szCs w:val="24"/>
          <w:lang w:val="en-US"/>
        </w:rPr>
        <w:t xml:space="preserve"> </w:t>
      </w:r>
      <w:ins w:id="90" w:author="Author">
        <w:r w:rsidR="008C72A9">
          <w:rPr>
            <w:sz w:val="24"/>
            <w:szCs w:val="24"/>
            <w:lang w:val="en-US"/>
          </w:rPr>
          <w:t xml:space="preserve">that </w:t>
        </w:r>
      </w:ins>
      <w:r w:rsidR="00007337" w:rsidRPr="000518E8">
        <w:rPr>
          <w:sz w:val="24"/>
          <w:szCs w:val="24"/>
          <w:lang w:val="en-US"/>
        </w:rPr>
        <w:t>ITS device</w:t>
      </w:r>
      <w:r w:rsidR="005438D5" w:rsidRPr="000518E8">
        <w:rPr>
          <w:sz w:val="24"/>
          <w:szCs w:val="24"/>
          <w:lang w:val="en-US"/>
        </w:rPr>
        <w:t>s</w:t>
      </w:r>
      <w:del w:id="91" w:author="Author">
        <w:r w:rsidR="00007337" w:rsidRPr="000518E8" w:rsidDel="008C72A9">
          <w:rPr>
            <w:sz w:val="24"/>
            <w:szCs w:val="24"/>
            <w:lang w:val="en-US"/>
          </w:rPr>
          <w:delText xml:space="preserve"> </w:delText>
        </w:r>
        <w:r w:rsidR="005438D5" w:rsidRPr="000518E8" w:rsidDel="008C72A9">
          <w:rPr>
            <w:sz w:val="24"/>
            <w:szCs w:val="24"/>
            <w:lang w:val="en-US"/>
          </w:rPr>
          <w:delText>are</w:delText>
        </w:r>
        <w:r w:rsidR="00007337" w:rsidRPr="000518E8" w:rsidDel="008C72A9">
          <w:rPr>
            <w:sz w:val="24"/>
            <w:szCs w:val="24"/>
            <w:lang w:val="en-US"/>
          </w:rPr>
          <w:delText xml:space="preserve"> to</w:delText>
        </w:r>
      </w:del>
      <w:r w:rsidR="00007337" w:rsidRPr="000518E8">
        <w:rPr>
          <w:sz w:val="24"/>
          <w:szCs w:val="24"/>
          <w:lang w:val="en-US"/>
        </w:rPr>
        <w:t xml:space="preserve"> </w:t>
      </w:r>
      <w:r w:rsidR="00C86737" w:rsidRPr="000518E8">
        <w:rPr>
          <w:sz w:val="24"/>
          <w:szCs w:val="24"/>
          <w:lang w:val="en-US"/>
        </w:rPr>
        <w:t>follow the DSRC protocol</w:t>
      </w:r>
      <w:r w:rsidR="00907843">
        <w:rPr>
          <w:sz w:val="24"/>
          <w:szCs w:val="24"/>
          <w:lang w:val="en-US"/>
        </w:rPr>
        <w:t>,</w:t>
      </w:r>
      <w:r w:rsidR="00007337" w:rsidRPr="000518E8">
        <w:rPr>
          <w:sz w:val="24"/>
          <w:szCs w:val="24"/>
          <w:lang w:val="en-US"/>
        </w:rPr>
        <w:t xml:space="preserve"> </w:t>
      </w:r>
      <w:del w:id="92" w:author="Author">
        <w:r w:rsidR="00007337" w:rsidRPr="000518E8" w:rsidDel="008C72A9">
          <w:rPr>
            <w:sz w:val="24"/>
            <w:szCs w:val="24"/>
            <w:lang w:val="en-US"/>
          </w:rPr>
          <w:delText>as referred earlier in these comments</w:delText>
        </w:r>
        <w:r w:rsidR="00907843" w:rsidDel="008C72A9">
          <w:rPr>
            <w:sz w:val="24"/>
            <w:szCs w:val="24"/>
            <w:lang w:val="en-US"/>
          </w:rPr>
          <w:delText>,</w:delText>
        </w:r>
      </w:del>
      <w:r w:rsidR="00907843">
        <w:rPr>
          <w:sz w:val="24"/>
          <w:szCs w:val="24"/>
          <w:lang w:val="en-US"/>
        </w:rPr>
        <w:t xml:space="preserve"> </w:t>
      </w:r>
      <w:ins w:id="93" w:author="Author">
        <w:r w:rsidR="008C72A9">
          <w:rPr>
            <w:sz w:val="24"/>
            <w:szCs w:val="24"/>
            <w:lang w:val="en-US"/>
          </w:rPr>
          <w:t xml:space="preserve">it </w:t>
        </w:r>
      </w:ins>
      <w:r w:rsidR="00907843">
        <w:rPr>
          <w:sz w:val="24"/>
          <w:szCs w:val="24"/>
          <w:lang w:val="en-US"/>
        </w:rPr>
        <w:t>would require a rule change to have th</w:t>
      </w:r>
      <w:ins w:id="94" w:author="Author">
        <w:r w:rsidR="008C72A9">
          <w:rPr>
            <w:sz w:val="24"/>
            <w:szCs w:val="24"/>
            <w:lang w:val="en-US"/>
          </w:rPr>
          <w:t>ose devices</w:t>
        </w:r>
      </w:ins>
      <w:del w:id="95" w:author="Author">
        <w:r w:rsidR="00907843" w:rsidDel="008C72A9">
          <w:rPr>
            <w:sz w:val="24"/>
            <w:szCs w:val="24"/>
            <w:lang w:val="en-US"/>
          </w:rPr>
          <w:delText>em</w:delText>
        </w:r>
      </w:del>
      <w:r w:rsidR="00907843">
        <w:rPr>
          <w:sz w:val="24"/>
          <w:szCs w:val="24"/>
          <w:lang w:val="en-US"/>
        </w:rPr>
        <w:t xml:space="preserve"> vacate</w:t>
      </w:r>
      <w:ins w:id="96" w:author="Author">
        <w:r w:rsidR="008C72A9">
          <w:rPr>
            <w:sz w:val="24"/>
            <w:szCs w:val="24"/>
            <w:lang w:val="en-US"/>
          </w:rPr>
          <w:t xml:space="preserve"> a portion of the band</w:t>
        </w:r>
      </w:ins>
      <w:r w:rsidR="00907843">
        <w:rPr>
          <w:sz w:val="24"/>
          <w:szCs w:val="24"/>
          <w:lang w:val="en-US"/>
        </w:rPr>
        <w:t>.</w:t>
      </w:r>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3D7E604A" w14:textId="570C81CE" w:rsidR="00685114" w:rsidRDefault="008C72A9" w:rsidP="00685114">
      <w:pPr>
        <w:spacing w:line="360" w:lineRule="auto"/>
        <w:ind w:firstLine="720"/>
        <w:contextualSpacing/>
        <w:rPr>
          <w:ins w:id="97" w:author="Author"/>
          <w:sz w:val="24"/>
          <w:szCs w:val="24"/>
          <w:lang w:val="en-US"/>
        </w:rPr>
      </w:pPr>
      <w:ins w:id="98" w:author="Author">
        <w:r>
          <w:rPr>
            <w:sz w:val="24"/>
            <w:szCs w:val="24"/>
            <w:lang w:val="en-US"/>
          </w:rPr>
          <w:lastRenderedPageBreak/>
          <w:t xml:space="preserve">This is not a small consideration. </w:t>
        </w:r>
      </w:ins>
      <w:r w:rsidR="00FA7D55" w:rsidRPr="000518E8">
        <w:rPr>
          <w:sz w:val="24"/>
          <w:szCs w:val="24"/>
          <w:lang w:val="en-US"/>
        </w:rPr>
        <w:t xml:space="preserve">As stated </w:t>
      </w:r>
      <w:r w:rsidR="00FD61CB" w:rsidRPr="000518E8">
        <w:rPr>
          <w:sz w:val="24"/>
          <w:szCs w:val="24"/>
          <w:lang w:val="en-US"/>
        </w:rPr>
        <w:t>on 24 October 2018</w:t>
      </w:r>
      <w:ins w:id="99" w:author="Author">
        <w:r w:rsidR="001575E6">
          <w:rPr>
            <w:sz w:val="24"/>
            <w:szCs w:val="24"/>
            <w:lang w:val="en-US"/>
          </w:rPr>
          <w:t xml:space="preserve"> </w:t>
        </w:r>
      </w:ins>
      <w:del w:id="100" w:author="Author">
        <w:r w:rsidR="00FD61CB" w:rsidRPr="000518E8" w:rsidDel="00685114">
          <w:rPr>
            <w:sz w:val="24"/>
            <w:szCs w:val="24"/>
            <w:lang w:val="en-US"/>
          </w:rPr>
          <w:delText>,</w:delText>
        </w:r>
      </w:del>
      <w:ins w:id="101" w:author="Author">
        <w:r w:rsidR="00685114">
          <w:rPr>
            <w:sz w:val="24"/>
            <w:szCs w:val="24"/>
            <w:lang w:val="en-US"/>
          </w:rPr>
          <w:t>in</w:t>
        </w:r>
      </w:ins>
      <w:r w:rsidR="00FD61CB" w:rsidRPr="000518E8">
        <w:rPr>
          <w:sz w:val="24"/>
          <w:szCs w:val="24"/>
          <w:lang w:val="en-US"/>
        </w:rPr>
        <w:t xml:space="preserve"> </w:t>
      </w:r>
      <w:r w:rsidR="00FA7D55" w:rsidRPr="000518E8">
        <w:rPr>
          <w:sz w:val="24"/>
          <w:szCs w:val="24"/>
          <w:lang w:val="en-US"/>
        </w:rPr>
        <w:t xml:space="preserve">the National Highway Traffic Safety Administration statement on </w:t>
      </w:r>
      <w:ins w:id="102" w:author="Author">
        <w:r w:rsidR="00685114">
          <w:rPr>
            <w:sz w:val="24"/>
            <w:szCs w:val="24"/>
            <w:lang w:val="en-US"/>
          </w:rPr>
          <w:t xml:space="preserve">the </w:t>
        </w:r>
      </w:ins>
      <w:r w:rsidR="00FA7D55" w:rsidRPr="000518E8">
        <w:rPr>
          <w:sz w:val="24"/>
          <w:szCs w:val="24"/>
          <w:lang w:val="en-US"/>
        </w:rPr>
        <w:t>safety v</w:t>
      </w:r>
      <w:r w:rsidR="00FD61CB" w:rsidRPr="000518E8">
        <w:rPr>
          <w:sz w:val="24"/>
          <w:szCs w:val="24"/>
          <w:lang w:val="en-US"/>
        </w:rPr>
        <w:t>a</w:t>
      </w:r>
      <w:r w:rsidR="00FA7D55" w:rsidRPr="000518E8">
        <w:rPr>
          <w:sz w:val="24"/>
          <w:szCs w:val="24"/>
          <w:lang w:val="en-US"/>
        </w:rPr>
        <w:t>lue o</w:t>
      </w:r>
      <w:r w:rsidR="00285F8D">
        <w:rPr>
          <w:sz w:val="24"/>
          <w:szCs w:val="24"/>
          <w:lang w:val="en-US"/>
        </w:rPr>
        <w:t>f the</w:t>
      </w:r>
      <w:r w:rsidR="00FA7D55" w:rsidRPr="000518E8">
        <w:rPr>
          <w:sz w:val="24"/>
          <w:szCs w:val="24"/>
          <w:lang w:val="en-US"/>
        </w:rPr>
        <w:t xml:space="preserve"> 5.9 GHz spectrum</w:t>
      </w:r>
      <w:r w:rsidR="00905FB7" w:rsidRPr="000518E8">
        <w:rPr>
          <w:rStyle w:val="FootnoteReference"/>
          <w:sz w:val="24"/>
          <w:szCs w:val="24"/>
          <w:lang w:val="en-US"/>
        </w:rPr>
        <w:footnoteReference w:id="11"/>
      </w:r>
      <w:r w:rsidR="00FA7D55"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w:t>
      </w:r>
      <w:commentRangeStart w:id="103"/>
      <w:r w:rsidR="00FD61CB" w:rsidRPr="000518E8">
        <w:rPr>
          <w:sz w:val="24"/>
          <w:szCs w:val="24"/>
          <w:lang w:val="en-US"/>
        </w:rPr>
        <w:t>using all seven DSRC channels</w:t>
      </w:r>
      <w:commentRangeEnd w:id="103"/>
      <w:r w:rsidR="008133BD">
        <w:rPr>
          <w:rStyle w:val="CommentReference"/>
        </w:rPr>
        <w:commentReference w:id="103"/>
      </w:r>
      <w:r w:rsidR="00FD61CB" w:rsidRPr="000518E8">
        <w:rPr>
          <w:sz w:val="24"/>
          <w:szCs w:val="24"/>
          <w:lang w:val="en-US"/>
        </w:rPr>
        <w:t xml:space="preserve"> in thousands of vehicles on the road today</w:t>
      </w:r>
      <w:ins w:id="104" w:author="Author">
        <w:r w:rsidR="00685114">
          <w:rPr>
            <w:sz w:val="24"/>
            <w:szCs w:val="24"/>
            <w:lang w:val="en-US"/>
          </w:rPr>
          <w:t>. Deployments in New York, Florida, and California alone represent more than 10,000 licensed DS</w:t>
        </w:r>
        <w:r w:rsidR="00677BBD">
          <w:rPr>
            <w:sz w:val="24"/>
            <w:szCs w:val="24"/>
            <w:lang w:val="en-US"/>
          </w:rPr>
          <w:t>R</w:t>
        </w:r>
        <w:r w:rsidR="00685114">
          <w:rPr>
            <w:sz w:val="24"/>
            <w:szCs w:val="24"/>
            <w:lang w:val="en-US"/>
          </w:rPr>
          <w:t>C devices</w:t>
        </w:r>
        <w:r w:rsidR="00685114">
          <w:rPr>
            <w:rStyle w:val="FootnoteReference"/>
            <w:sz w:val="24"/>
            <w:szCs w:val="24"/>
            <w:lang w:val="en-US"/>
          </w:rPr>
          <w:footnoteReference w:id="12"/>
        </w:r>
      </w:ins>
      <w:r w:rsidR="00FD61CB" w:rsidRPr="000518E8">
        <w:rPr>
          <w:sz w:val="24"/>
          <w:szCs w:val="24"/>
          <w:lang w:val="en-US"/>
        </w:rPr>
        <w:t xml:space="preserve">, </w:t>
      </w:r>
      <w:ins w:id="106" w:author="Author">
        <w:r w:rsidR="00685114">
          <w:rPr>
            <w:sz w:val="24"/>
            <w:szCs w:val="24"/>
            <w:lang w:val="en-US"/>
          </w:rPr>
          <w:t xml:space="preserve">each of which is actively using the upper 20 MHz of the 5.9 GHz band. These incumbent DSRC devices would be prohibited from using that spectrum under the waiver request. </w:t>
        </w:r>
        <w:del w:id="107" w:author="Author">
          <w:r w:rsidR="00685114" w:rsidDel="000C0540">
            <w:rPr>
              <w:sz w:val="24"/>
              <w:szCs w:val="24"/>
              <w:lang w:val="en-US"/>
            </w:rPr>
            <w:delText>Furthremore</w:delText>
          </w:r>
        </w:del>
        <w:r w:rsidR="000C0540">
          <w:rPr>
            <w:sz w:val="24"/>
            <w:szCs w:val="24"/>
            <w:lang w:val="en-US"/>
          </w:rPr>
          <w:t>Furthermore</w:t>
        </w:r>
        <w:r w:rsidR="00685114">
          <w:rPr>
            <w:sz w:val="24"/>
            <w:szCs w:val="24"/>
            <w:lang w:val="en-US"/>
          </w:rPr>
          <w:t>, Channel 184 (the upper 10 MHz of the band) carries a special FCC designation</w:t>
        </w:r>
      </w:ins>
      <w:del w:id="108" w:author="Author">
        <w:r w:rsidR="00FD61CB" w:rsidRPr="000518E8" w:rsidDel="00685114">
          <w:rPr>
            <w:sz w:val="24"/>
            <w:szCs w:val="24"/>
            <w:lang w:val="en-US"/>
          </w:rPr>
          <w:delText xml:space="preserve">and </w:delText>
        </w:r>
        <w:r w:rsidR="00314EA7" w:rsidRPr="000518E8" w:rsidDel="00685114">
          <w:rPr>
            <w:sz w:val="24"/>
            <w:szCs w:val="24"/>
            <w:lang w:val="en-US"/>
          </w:rPr>
          <w:delText>many using channel 184</w:delText>
        </w:r>
        <w:r w:rsidR="005D780A" w:rsidRPr="000518E8" w:rsidDel="00685114">
          <w:rPr>
            <w:sz w:val="24"/>
            <w:szCs w:val="24"/>
            <w:lang w:val="en-US"/>
          </w:rPr>
          <w:delText xml:space="preserve"> for public safety uses</w:delText>
        </w:r>
        <w:r w:rsidR="00570091" w:rsidRPr="000518E8" w:rsidDel="00685114">
          <w:rPr>
            <w:sz w:val="24"/>
            <w:szCs w:val="24"/>
            <w:lang w:val="en-US"/>
          </w:rPr>
          <w:delText xml:space="preserve">, e.g. </w:delText>
        </w:r>
        <w:commentRangeStart w:id="109"/>
        <w:r w:rsidR="00570091" w:rsidRPr="000518E8" w:rsidDel="00685114">
          <w:rPr>
            <w:sz w:val="24"/>
            <w:szCs w:val="24"/>
            <w:lang w:val="en-US"/>
          </w:rPr>
          <w:delText>in C</w:delText>
        </w:r>
        <w:r w:rsidR="007D31F9" w:rsidRPr="000518E8" w:rsidDel="00685114">
          <w:rPr>
            <w:sz w:val="24"/>
            <w:szCs w:val="24"/>
            <w:lang w:val="en-US"/>
          </w:rPr>
          <w:delText>alifornia</w:delText>
        </w:r>
      </w:del>
      <w:commentRangeEnd w:id="109"/>
      <w:r w:rsidR="008133BD">
        <w:rPr>
          <w:rStyle w:val="CommentReference"/>
        </w:rPr>
        <w:commentReference w:id="109"/>
      </w:r>
      <w:del w:id="110" w:author="Author">
        <w:r w:rsidR="007D31F9" w:rsidRPr="000518E8" w:rsidDel="00685114">
          <w:rPr>
            <w:sz w:val="24"/>
            <w:szCs w:val="24"/>
            <w:lang w:val="en-US"/>
          </w:rPr>
          <w:delText xml:space="preserve">, </w:delText>
        </w:r>
        <w:r w:rsidR="00007337" w:rsidRPr="000518E8" w:rsidDel="00685114">
          <w:rPr>
            <w:sz w:val="24"/>
            <w:szCs w:val="24"/>
            <w:lang w:val="en-US"/>
          </w:rPr>
          <w:delText>designated</w:delText>
        </w:r>
      </w:del>
      <w:r w:rsidR="00314EA7" w:rsidRPr="000518E8">
        <w:rPr>
          <w:sz w:val="24"/>
          <w:szCs w:val="24"/>
          <w:lang w:val="en-US"/>
        </w:rPr>
        <w:t xml:space="preserve"> </w:t>
      </w:r>
      <w:ins w:id="111" w:author="Author">
        <w:r w:rsidR="00685114">
          <w:rPr>
            <w:sz w:val="24"/>
            <w:szCs w:val="24"/>
            <w:lang w:val="en-US"/>
          </w:rPr>
          <w:t>“</w:t>
        </w:r>
      </w:ins>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13"/>
      </w:r>
      <w:ins w:id="112" w:author="Author">
        <w:r w:rsidR="00685114">
          <w:rPr>
            <w:sz w:val="24"/>
            <w:szCs w:val="24"/>
            <w:lang w:val="en-US"/>
          </w:rPr>
          <w:t>”</w:t>
        </w:r>
      </w:ins>
      <w:r w:rsidR="00FD61CB" w:rsidRPr="000518E8">
        <w:rPr>
          <w:sz w:val="24"/>
          <w:szCs w:val="24"/>
          <w:lang w:val="en-US"/>
        </w:rPr>
        <w:t>. T</w:t>
      </w:r>
      <w:r w:rsidR="00314EA7" w:rsidRPr="000518E8">
        <w:rPr>
          <w:sz w:val="24"/>
          <w:szCs w:val="24"/>
          <w:lang w:val="en-US"/>
        </w:rPr>
        <w:t xml:space="preserve">o </w:t>
      </w:r>
      <w:ins w:id="113" w:author="Author">
        <w:r w:rsidR="00685114">
          <w:rPr>
            <w:sz w:val="24"/>
            <w:szCs w:val="24"/>
            <w:lang w:val="en-US"/>
          </w:rPr>
          <w:t xml:space="preserve">force these devices to now </w:t>
        </w:r>
      </w:ins>
      <w:r w:rsidR="00314EA7" w:rsidRPr="000518E8">
        <w:rPr>
          <w:sz w:val="24"/>
          <w:szCs w:val="24"/>
          <w:lang w:val="en-US"/>
        </w:rPr>
        <w:t xml:space="preserve">vacate </w:t>
      </w:r>
      <w:ins w:id="114" w:author="Author">
        <w:r w:rsidR="00685114">
          <w:rPr>
            <w:sz w:val="24"/>
            <w:szCs w:val="24"/>
            <w:lang w:val="en-US"/>
          </w:rPr>
          <w:t>the spectrum they are using</w:t>
        </w:r>
      </w:ins>
      <w:del w:id="115" w:author="Author">
        <w:r w:rsidR="00570091" w:rsidRPr="000518E8" w:rsidDel="00685114">
          <w:rPr>
            <w:sz w:val="24"/>
            <w:szCs w:val="24"/>
            <w:lang w:val="en-US"/>
          </w:rPr>
          <w:delText>these users now</w:delText>
        </w:r>
      </w:del>
      <w:r w:rsidR="00570091" w:rsidRPr="000518E8">
        <w:rPr>
          <w:sz w:val="24"/>
          <w:szCs w:val="24"/>
          <w:lang w:val="en-US"/>
        </w:rPr>
        <w:t xml:space="preserve"> would </w:t>
      </w:r>
      <w:r w:rsidR="005F2092">
        <w:rPr>
          <w:sz w:val="24"/>
          <w:szCs w:val="24"/>
          <w:lang w:val="en-US"/>
        </w:rPr>
        <w:t xml:space="preserve">clearly </w:t>
      </w:r>
      <w:r w:rsidR="00570091" w:rsidRPr="000518E8">
        <w:rPr>
          <w:sz w:val="24"/>
          <w:szCs w:val="24"/>
          <w:lang w:val="en-US"/>
        </w:rPr>
        <w:t xml:space="preserve">be a vehicle safety concern.  </w:t>
      </w:r>
      <w:ins w:id="116" w:author="Author">
        <w:del w:id="117" w:author="Author">
          <w:r w:rsidR="00685114" w:rsidDel="00677BBD">
            <w:rPr>
              <w:sz w:val="24"/>
              <w:szCs w:val="24"/>
              <w:lang w:val="en-US"/>
            </w:rPr>
            <w:delText xml:space="preserve">To do so in a waiver request would seem to violate the wavier process. </w:delText>
          </w:r>
        </w:del>
        <w:r w:rsidR="00685114">
          <w:rPr>
            <w:sz w:val="24"/>
            <w:szCs w:val="24"/>
            <w:lang w:val="en-US"/>
          </w:rPr>
          <w:t xml:space="preserve">A waiver can be used to relieve a party from the requirement to satisfy certain </w:t>
        </w:r>
        <w:proofErr w:type="gramStart"/>
        <w:r w:rsidR="00685114">
          <w:rPr>
            <w:sz w:val="24"/>
            <w:szCs w:val="24"/>
            <w:lang w:val="en-US"/>
          </w:rPr>
          <w:t>rules, but</w:t>
        </w:r>
        <w:proofErr w:type="gramEnd"/>
        <w:r w:rsidR="00685114">
          <w:rPr>
            <w:sz w:val="24"/>
            <w:szCs w:val="24"/>
            <w:lang w:val="en-US"/>
          </w:rPr>
          <w:t xml:space="preserve"> cannot be used to deprive licensed users of the right to continue operating with the rules under which they were deployed. </w:t>
        </w:r>
      </w:ins>
    </w:p>
    <w:p w14:paraId="11943896" w14:textId="77777777" w:rsidR="00685114" w:rsidRDefault="00685114" w:rsidP="00685114">
      <w:pPr>
        <w:spacing w:line="360" w:lineRule="auto"/>
        <w:ind w:firstLine="720"/>
        <w:contextualSpacing/>
        <w:rPr>
          <w:ins w:id="118" w:author="Author"/>
          <w:sz w:val="24"/>
          <w:szCs w:val="24"/>
          <w:lang w:val="en-US"/>
        </w:rPr>
      </w:pPr>
      <w:ins w:id="119" w:author="Author">
        <w:r>
          <w:rPr>
            <w:sz w:val="24"/>
            <w:szCs w:val="24"/>
            <w:lang w:val="en-US"/>
          </w:rPr>
          <w:t>The waiver request is actually a request for rulemaking, and it should be rejected as a waiver.</w:t>
        </w:r>
      </w:ins>
    </w:p>
    <w:p w14:paraId="72F90498" w14:textId="7E4B80CB" w:rsidR="00314EA7" w:rsidRPr="000518E8" w:rsidDel="00685114" w:rsidRDefault="007D31F9">
      <w:pPr>
        <w:spacing w:line="360" w:lineRule="auto"/>
        <w:contextualSpacing/>
        <w:rPr>
          <w:del w:id="120" w:author="Author"/>
          <w:sz w:val="24"/>
          <w:szCs w:val="24"/>
          <w:lang w:val="en-US"/>
        </w:rPr>
        <w:pPrChange w:id="121" w:author="Author">
          <w:pPr>
            <w:spacing w:line="360" w:lineRule="auto"/>
            <w:ind w:firstLine="720"/>
            <w:contextualSpacing/>
          </w:pPr>
        </w:pPrChange>
      </w:pPr>
      <w:del w:id="122" w:author="Author">
        <w:r w:rsidRPr="000518E8" w:rsidDel="00685114">
          <w:rPr>
            <w:sz w:val="24"/>
            <w:szCs w:val="24"/>
            <w:lang w:val="en-US"/>
          </w:rPr>
          <w:delText xml:space="preserve">Even </w:delText>
        </w:r>
        <w:commentRangeStart w:id="123"/>
        <w:r w:rsidRPr="000518E8" w:rsidDel="00685114">
          <w:rPr>
            <w:sz w:val="24"/>
            <w:szCs w:val="24"/>
            <w:lang w:val="en-US"/>
          </w:rPr>
          <w:delText xml:space="preserve">channel 182 </w:delText>
        </w:r>
        <w:r w:rsidR="005F2092" w:rsidDel="00685114">
          <w:rPr>
            <w:sz w:val="24"/>
            <w:szCs w:val="24"/>
            <w:lang w:val="en-US"/>
          </w:rPr>
          <w:delText xml:space="preserve">that </w:delText>
        </w:r>
        <w:r w:rsidR="00FD61CB" w:rsidRPr="000518E8" w:rsidDel="00685114">
          <w:rPr>
            <w:sz w:val="24"/>
            <w:szCs w:val="24"/>
            <w:lang w:val="en-US"/>
          </w:rPr>
          <w:delText xml:space="preserve">the waiver is </w:delText>
        </w:r>
        <w:r w:rsidR="005F2092" w:rsidDel="00685114">
          <w:rPr>
            <w:sz w:val="24"/>
            <w:szCs w:val="24"/>
            <w:lang w:val="en-US"/>
          </w:rPr>
          <w:delText xml:space="preserve">also </w:delText>
        </w:r>
        <w:r w:rsidR="00FD61CB" w:rsidRPr="000518E8" w:rsidDel="00685114">
          <w:rPr>
            <w:sz w:val="24"/>
            <w:szCs w:val="24"/>
            <w:lang w:val="en-US"/>
          </w:rPr>
          <w:delText xml:space="preserve">asking </w:delText>
        </w:r>
        <w:r w:rsidR="00724918" w:rsidRPr="000518E8" w:rsidDel="00685114">
          <w:rPr>
            <w:sz w:val="24"/>
            <w:szCs w:val="24"/>
            <w:lang w:val="en-US"/>
          </w:rPr>
          <w:delText xml:space="preserve">for </w:delText>
        </w:r>
        <w:r w:rsidRPr="000518E8" w:rsidDel="00685114">
          <w:rPr>
            <w:sz w:val="24"/>
            <w:szCs w:val="24"/>
            <w:lang w:val="en-US"/>
          </w:rPr>
          <w:delText>is being used</w:delText>
        </w:r>
        <w:commentRangeEnd w:id="123"/>
        <w:r w:rsidR="008133BD" w:rsidDel="00685114">
          <w:rPr>
            <w:rStyle w:val="CommentReference"/>
          </w:rPr>
          <w:commentReference w:id="123"/>
        </w:r>
        <w:r w:rsidR="00FD61CB" w:rsidRPr="000518E8" w:rsidDel="00685114">
          <w:rPr>
            <w:sz w:val="24"/>
            <w:szCs w:val="24"/>
            <w:lang w:val="en-US"/>
          </w:rPr>
          <w:delText>, e.g.</w:delText>
        </w:r>
        <w:r w:rsidRPr="000518E8" w:rsidDel="00685114">
          <w:rPr>
            <w:sz w:val="24"/>
            <w:szCs w:val="24"/>
            <w:lang w:val="en-US"/>
          </w:rPr>
          <w:delText xml:space="preserve"> in </w:delText>
        </w:r>
        <w:commentRangeStart w:id="124"/>
        <w:r w:rsidRPr="000518E8" w:rsidDel="00685114">
          <w:rPr>
            <w:sz w:val="24"/>
            <w:szCs w:val="24"/>
            <w:lang w:val="en-US"/>
          </w:rPr>
          <w:delText>New York and Florida</w:delText>
        </w:r>
        <w:commentRangeEnd w:id="124"/>
        <w:r w:rsidR="00FD61CB" w:rsidRPr="000518E8" w:rsidDel="00685114">
          <w:rPr>
            <w:rStyle w:val="CommentReference"/>
            <w:sz w:val="24"/>
            <w:szCs w:val="24"/>
            <w:lang w:val="en-US"/>
          </w:rPr>
          <w:commentReference w:id="124"/>
        </w:r>
        <w:r w:rsidR="00724918" w:rsidRPr="000518E8" w:rsidDel="00685114">
          <w:rPr>
            <w:sz w:val="24"/>
            <w:szCs w:val="24"/>
            <w:lang w:val="en-US"/>
          </w:rPr>
          <w:delText xml:space="preserve"> and </w:delText>
        </w:r>
        <w:r w:rsidR="005F2092" w:rsidDel="00685114">
          <w:rPr>
            <w:sz w:val="24"/>
            <w:szCs w:val="24"/>
            <w:lang w:val="en-US"/>
          </w:rPr>
          <w:delText xml:space="preserve">Wyoming </w:delText>
        </w:r>
        <w:r w:rsidR="00724918" w:rsidRPr="000518E8" w:rsidDel="00685114">
          <w:rPr>
            <w:sz w:val="24"/>
            <w:szCs w:val="24"/>
            <w:lang w:val="en-US"/>
          </w:rPr>
          <w:delText>pilots</w:delText>
        </w:r>
        <w:r w:rsidR="005F2092" w:rsidRPr="000518E8" w:rsidDel="00685114">
          <w:rPr>
            <w:rStyle w:val="FootnoteReference"/>
            <w:sz w:val="24"/>
            <w:szCs w:val="24"/>
            <w:lang w:val="en-US"/>
          </w:rPr>
          <w:footnoteReference w:id="14"/>
        </w:r>
        <w:r w:rsidR="00FD61CB" w:rsidRPr="000518E8" w:rsidDel="00685114">
          <w:rPr>
            <w:sz w:val="24"/>
            <w:szCs w:val="24"/>
            <w:lang w:val="en-US"/>
          </w:rPr>
          <w:delText xml:space="preserve">, </w:delText>
        </w:r>
        <w:r w:rsidRPr="000518E8" w:rsidDel="00685114">
          <w:rPr>
            <w:sz w:val="24"/>
            <w:szCs w:val="24"/>
            <w:lang w:val="en-US"/>
          </w:rPr>
          <w:delText xml:space="preserve">would affect </w:delText>
        </w:r>
        <w:r w:rsidR="00FD61CB" w:rsidRPr="000518E8" w:rsidDel="00685114">
          <w:rPr>
            <w:sz w:val="24"/>
            <w:szCs w:val="24"/>
            <w:lang w:val="en-US"/>
          </w:rPr>
          <w:delText xml:space="preserve">those users </w:delText>
        </w:r>
        <w:r w:rsidRPr="000518E8" w:rsidDel="00685114">
          <w:rPr>
            <w:sz w:val="24"/>
            <w:szCs w:val="24"/>
            <w:lang w:val="en-US"/>
          </w:rPr>
          <w:delText>if having to change their operations to</w:delText>
        </w:r>
        <w:r w:rsidR="00BE700C" w:rsidDel="00685114">
          <w:rPr>
            <w:sz w:val="24"/>
            <w:szCs w:val="24"/>
            <w:lang w:val="en-US"/>
          </w:rPr>
          <w:delText xml:space="preserve"> </w:delText>
        </w:r>
        <w:r w:rsidRPr="000518E8" w:rsidDel="00685114">
          <w:rPr>
            <w:sz w:val="24"/>
            <w:szCs w:val="24"/>
            <w:lang w:val="en-US"/>
          </w:rPr>
          <w:delText xml:space="preserve">vacate channel 182 for this </w:delText>
        </w:r>
        <w:r w:rsidR="005F2092" w:rsidDel="00685114">
          <w:rPr>
            <w:sz w:val="24"/>
            <w:szCs w:val="24"/>
            <w:lang w:val="en-US"/>
          </w:rPr>
          <w:delText xml:space="preserve">proposed </w:delText>
        </w:r>
        <w:r w:rsidRPr="000518E8" w:rsidDel="00685114">
          <w:rPr>
            <w:sz w:val="24"/>
            <w:szCs w:val="24"/>
            <w:lang w:val="en-US"/>
          </w:rPr>
          <w:delText xml:space="preserve">waiver. </w:delText>
        </w:r>
        <w:r w:rsidR="00FA7D55" w:rsidRPr="000518E8" w:rsidDel="00685114">
          <w:rPr>
            <w:sz w:val="24"/>
            <w:szCs w:val="24"/>
            <w:lang w:val="en-US"/>
          </w:rPr>
          <w:delText xml:space="preserve"> </w:delText>
        </w:r>
      </w:del>
    </w:p>
    <w:p w14:paraId="2ED5C35E" w14:textId="4311FE3E" w:rsidR="005B4441" w:rsidRPr="000518E8" w:rsidDel="00685114" w:rsidRDefault="005B4441">
      <w:pPr>
        <w:spacing w:line="360" w:lineRule="auto"/>
        <w:contextualSpacing/>
        <w:rPr>
          <w:del w:id="127" w:author="Author"/>
          <w:sz w:val="24"/>
          <w:szCs w:val="24"/>
          <w:lang w:val="en-US"/>
        </w:rPr>
      </w:pPr>
    </w:p>
    <w:p w14:paraId="501921B1" w14:textId="419468B6" w:rsidR="00E91665" w:rsidRPr="000518E8" w:rsidRDefault="00FB28B9">
      <w:pPr>
        <w:spacing w:line="360" w:lineRule="auto"/>
        <w:contextualSpacing/>
        <w:rPr>
          <w:sz w:val="24"/>
          <w:szCs w:val="24"/>
          <w:lang w:val="en-US"/>
        </w:rPr>
        <w:pPrChange w:id="128" w:author="Author">
          <w:pPr>
            <w:spacing w:line="360" w:lineRule="auto"/>
            <w:ind w:firstLine="720"/>
            <w:contextualSpacing/>
          </w:pPr>
        </w:pPrChange>
      </w:pPr>
      <w:del w:id="129" w:author="Author">
        <w:r w:rsidDel="00685114">
          <w:rPr>
            <w:sz w:val="24"/>
            <w:szCs w:val="24"/>
            <w:lang w:val="en-US"/>
          </w:rPr>
          <w:delText>For</w:delText>
        </w:r>
        <w:r w:rsidR="00E91665" w:rsidRPr="000518E8" w:rsidDel="00685114">
          <w:rPr>
            <w:sz w:val="24"/>
            <w:szCs w:val="24"/>
            <w:lang w:val="en-US"/>
          </w:rPr>
          <w:delText xml:space="preserve"> the US DoT </w:delText>
        </w:r>
        <w:r w:rsidR="00C1785C" w:rsidRPr="000518E8" w:rsidDel="00685114">
          <w:rPr>
            <w:sz w:val="24"/>
            <w:szCs w:val="24"/>
            <w:lang w:val="en-US"/>
          </w:rPr>
          <w:delText>Connected Vehicle Pilot Deployment Program that is in process in Wyoming, New York and Florida</w:delText>
        </w:r>
        <w:r w:rsidR="00237D30" w:rsidRPr="000518E8" w:rsidDel="00685114">
          <w:rPr>
            <w:rStyle w:val="FootnoteReference"/>
            <w:sz w:val="24"/>
            <w:szCs w:val="24"/>
            <w:lang w:val="en-US"/>
          </w:rPr>
          <w:footnoteReference w:id="15"/>
        </w:r>
        <w:r w:rsidDel="00685114">
          <w:rPr>
            <w:sz w:val="24"/>
            <w:szCs w:val="24"/>
            <w:lang w:val="en-US"/>
          </w:rPr>
          <w:delText xml:space="preserve">,  </w:delText>
        </w:r>
        <w:r w:rsidR="00C1785C" w:rsidRPr="000518E8" w:rsidDel="00685114">
          <w:rPr>
            <w:sz w:val="24"/>
            <w:szCs w:val="24"/>
            <w:lang w:val="en-US"/>
          </w:rPr>
          <w:delText xml:space="preserve"> </w:delText>
        </w:r>
        <w:r w:rsidR="005438D5" w:rsidRPr="000518E8" w:rsidDel="00685114">
          <w:rPr>
            <w:sz w:val="24"/>
            <w:szCs w:val="24"/>
            <w:lang w:val="en-US"/>
          </w:rPr>
          <w:delText>____</w:delText>
        </w:r>
        <w:commentRangeStart w:id="132"/>
        <w:r w:rsidR="005438D5" w:rsidRPr="000518E8" w:rsidDel="00685114">
          <w:rPr>
            <w:sz w:val="24"/>
            <w:szCs w:val="24"/>
            <w:highlight w:val="yellow"/>
            <w:lang w:val="en-US"/>
          </w:rPr>
          <w:delText>_______________________________________</w:delText>
        </w:r>
        <w:r w:rsidR="005438D5" w:rsidRPr="000518E8" w:rsidDel="00685114">
          <w:rPr>
            <w:sz w:val="24"/>
            <w:szCs w:val="24"/>
            <w:lang w:val="en-US"/>
          </w:rPr>
          <w:delText>_</w:delText>
        </w:r>
        <w:commentRangeEnd w:id="132"/>
        <w:r w:rsidDel="00685114">
          <w:rPr>
            <w:rStyle w:val="CommentReference"/>
          </w:rPr>
          <w:commentReference w:id="132"/>
        </w:r>
        <w:r w:rsidR="005438D5" w:rsidRPr="000518E8" w:rsidDel="00685114">
          <w:rPr>
            <w:sz w:val="24"/>
            <w:szCs w:val="24"/>
            <w:lang w:val="en-US"/>
          </w:rPr>
          <w:delText>_</w:delText>
        </w:r>
      </w:del>
    </w:p>
    <w:p w14:paraId="3D0209D2" w14:textId="77777777" w:rsidR="00E46494" w:rsidRPr="000518E8" w:rsidRDefault="00E46494" w:rsidP="00876901">
      <w:pPr>
        <w:spacing w:line="360" w:lineRule="auto"/>
        <w:contextualSpacing/>
        <w:rPr>
          <w:sz w:val="24"/>
          <w:szCs w:val="24"/>
          <w:lang w:val="en-US"/>
        </w:rPr>
      </w:pPr>
    </w:p>
    <w:p w14:paraId="6FEF40EF" w14:textId="49BC2D92" w:rsidR="00FB28B9" w:rsidRPr="00AF4E8F" w:rsidDel="00677BBD" w:rsidRDefault="00FB28B9" w:rsidP="00FB28B9">
      <w:pPr>
        <w:pStyle w:val="ListParagraph"/>
        <w:widowControl w:val="0"/>
        <w:numPr>
          <w:ilvl w:val="0"/>
          <w:numId w:val="1"/>
        </w:numPr>
        <w:autoSpaceDE w:val="0"/>
        <w:autoSpaceDN w:val="0"/>
        <w:adjustRightInd w:val="0"/>
        <w:spacing w:line="360" w:lineRule="auto"/>
        <w:ind w:left="720"/>
        <w:rPr>
          <w:del w:id="133" w:author="Author"/>
          <w:rFonts w:ascii="Times New Roman" w:hAnsi="Times New Roman" w:cs="Times New Roman"/>
          <w:strike/>
          <w:color w:val="000000"/>
          <w:rPrChange w:id="134" w:author="Author">
            <w:rPr>
              <w:del w:id="135" w:author="Author"/>
              <w:rFonts w:ascii="Times New Roman" w:hAnsi="Times New Roman" w:cs="Times New Roman"/>
              <w:color w:val="000000"/>
            </w:rPr>
          </w:rPrChange>
        </w:rPr>
      </w:pPr>
      <w:del w:id="136" w:author="Author">
        <w:r w:rsidRPr="00AF4E8F" w:rsidDel="00677BBD">
          <w:rPr>
            <w:rFonts w:ascii="Times New Roman" w:hAnsi="Times New Roman" w:cs="Times New Roman"/>
            <w:strike/>
            <w:rPrChange w:id="137" w:author="Author">
              <w:rPr>
                <w:rFonts w:ascii="Times New Roman" w:hAnsi="Times New Roman" w:cs="Times New Roman"/>
              </w:rPr>
            </w:rPrChange>
          </w:rPr>
          <w:delText xml:space="preserve">This is a 5GAA request for a rule change. </w:delText>
        </w:r>
      </w:del>
    </w:p>
    <w:p w14:paraId="5DC7F19C" w14:textId="64955528" w:rsidR="00FB28B9" w:rsidRPr="00AF4E8F" w:rsidRDefault="00FB28B9" w:rsidP="00841613">
      <w:pPr>
        <w:pStyle w:val="ListParagraph"/>
        <w:widowControl w:val="0"/>
        <w:numPr>
          <w:ilvl w:val="0"/>
          <w:numId w:val="1"/>
        </w:numPr>
        <w:autoSpaceDE w:val="0"/>
        <w:autoSpaceDN w:val="0"/>
        <w:adjustRightInd w:val="0"/>
        <w:spacing w:line="360" w:lineRule="auto"/>
        <w:ind w:left="720"/>
        <w:rPr>
          <w:strike/>
          <w:color w:val="000000"/>
          <w:rPrChange w:id="138" w:author="Author">
            <w:rPr>
              <w:color w:val="000000"/>
            </w:rPr>
          </w:rPrChange>
        </w:rPr>
      </w:pPr>
      <w:commentRangeStart w:id="139"/>
      <w:r w:rsidRPr="00AF4E8F">
        <w:rPr>
          <w:rFonts w:ascii="Times New Roman" w:hAnsi="Times New Roman" w:cs="Times New Roman"/>
          <w:strike/>
          <w:rPrChange w:id="140" w:author="Author">
            <w:rPr>
              <w:rFonts w:ascii="Times New Roman" w:hAnsi="Times New Roman" w:cs="Times New Roman"/>
            </w:rPr>
          </w:rPrChange>
        </w:rPr>
        <w:t xml:space="preserve">Experimental license </w:t>
      </w:r>
      <w:commentRangeEnd w:id="139"/>
      <w:r w:rsidR="00FF5119" w:rsidRPr="00AF4E8F">
        <w:rPr>
          <w:rStyle w:val="CommentReference"/>
          <w:rFonts w:ascii="Times New Roman" w:eastAsia="Times New Roman" w:hAnsi="Times New Roman" w:cs="Times New Roman"/>
          <w:strike/>
          <w:lang w:val="en-GB"/>
          <w:rPrChange w:id="141" w:author="Author">
            <w:rPr>
              <w:rStyle w:val="CommentReference"/>
              <w:rFonts w:ascii="Times New Roman" w:eastAsia="Times New Roman" w:hAnsi="Times New Roman" w:cs="Times New Roman"/>
              <w:lang w:val="en-GB"/>
            </w:rPr>
          </w:rPrChange>
        </w:rPr>
        <w:commentReference w:id="139"/>
      </w:r>
      <w:ins w:id="142" w:author="Author">
        <w:r w:rsidR="00AF4E8F">
          <w:rPr>
            <w:rFonts w:ascii="Times New Roman" w:hAnsi="Times New Roman" w:cs="Times New Roman"/>
            <w:strike/>
          </w:rPr>
          <w:t xml:space="preserve"> (will delete in final document) </w:t>
        </w:r>
      </w:ins>
    </w:p>
    <w:p w14:paraId="489B093C" w14:textId="77777777" w:rsidR="00FB28B9" w:rsidRPr="00AF4E8F" w:rsidRDefault="00FB28B9" w:rsidP="00FB28B9">
      <w:pPr>
        <w:spacing w:line="360" w:lineRule="auto"/>
        <w:contextualSpacing/>
        <w:rPr>
          <w:strike/>
          <w:color w:val="000000"/>
          <w:sz w:val="24"/>
          <w:szCs w:val="24"/>
          <w:lang w:val="en-US"/>
          <w:rPrChange w:id="143" w:author="Author">
            <w:rPr>
              <w:color w:val="000000"/>
              <w:sz w:val="24"/>
              <w:szCs w:val="24"/>
              <w:lang w:val="en-US"/>
            </w:rPr>
          </w:rPrChange>
        </w:rPr>
      </w:pPr>
    </w:p>
    <w:p w14:paraId="702C684A" w14:textId="39E0B2BF" w:rsidR="00AF26B5" w:rsidRPr="00AF4E8F" w:rsidRDefault="00F5129E">
      <w:pPr>
        <w:spacing w:line="360" w:lineRule="auto"/>
        <w:ind w:firstLine="720"/>
        <w:contextualSpacing/>
        <w:rPr>
          <w:strike/>
          <w:sz w:val="24"/>
          <w:szCs w:val="24"/>
          <w:lang w:val="en-US"/>
          <w:rPrChange w:id="144" w:author="Author">
            <w:rPr>
              <w:strike/>
              <w:sz w:val="24"/>
              <w:szCs w:val="24"/>
              <w:lang w:val="en-US"/>
            </w:rPr>
          </w:rPrChange>
        </w:rPr>
        <w:pPrChange w:id="145" w:author="Author">
          <w:pPr>
            <w:spacing w:line="360" w:lineRule="auto"/>
            <w:ind w:firstLine="360"/>
            <w:contextualSpacing/>
          </w:pPr>
        </w:pPrChange>
      </w:pPr>
      <w:r w:rsidRPr="00AF4E8F">
        <w:rPr>
          <w:strike/>
          <w:sz w:val="24"/>
          <w:szCs w:val="24"/>
          <w:lang w:val="en-US"/>
          <w:rPrChange w:id="146" w:author="Author">
            <w:rPr>
              <w:sz w:val="24"/>
              <w:szCs w:val="24"/>
              <w:lang w:val="en-US"/>
            </w:rPr>
          </w:rPrChange>
        </w:rPr>
        <w:t xml:space="preserve">It is </w:t>
      </w:r>
      <w:r w:rsidR="00FB28B9" w:rsidRPr="00AF4E8F">
        <w:rPr>
          <w:strike/>
          <w:sz w:val="24"/>
          <w:szCs w:val="24"/>
          <w:lang w:val="en-US"/>
          <w:rPrChange w:id="147" w:author="Author">
            <w:rPr>
              <w:sz w:val="24"/>
              <w:szCs w:val="24"/>
              <w:lang w:val="en-US"/>
            </w:rPr>
          </w:rPrChange>
        </w:rPr>
        <w:t xml:space="preserve">also </w:t>
      </w:r>
      <w:r w:rsidRPr="00AF4E8F">
        <w:rPr>
          <w:strike/>
          <w:sz w:val="24"/>
          <w:szCs w:val="24"/>
          <w:lang w:val="en-US"/>
          <w:rPrChange w:id="148" w:author="Author">
            <w:rPr>
              <w:sz w:val="24"/>
              <w:szCs w:val="24"/>
              <w:lang w:val="en-US"/>
            </w:rPr>
          </w:rPrChange>
        </w:rPr>
        <w:t xml:space="preserve">clear </w:t>
      </w:r>
      <w:r w:rsidR="00FB28B9" w:rsidRPr="00AF4E8F">
        <w:rPr>
          <w:strike/>
          <w:sz w:val="24"/>
          <w:szCs w:val="24"/>
          <w:lang w:val="en-US"/>
          <w:rPrChange w:id="149" w:author="Author">
            <w:rPr>
              <w:sz w:val="24"/>
              <w:szCs w:val="24"/>
              <w:lang w:val="en-US"/>
            </w:rPr>
          </w:rPrChange>
        </w:rPr>
        <w:t xml:space="preserve">for </w:t>
      </w:r>
      <w:r w:rsidR="005438D5" w:rsidRPr="00AF4E8F">
        <w:rPr>
          <w:strike/>
          <w:sz w:val="24"/>
          <w:szCs w:val="24"/>
          <w:lang w:val="en-US"/>
          <w:rPrChange w:id="150" w:author="Author">
            <w:rPr>
              <w:sz w:val="24"/>
              <w:szCs w:val="24"/>
              <w:lang w:val="en-US"/>
            </w:rPr>
          </w:rPrChange>
        </w:rPr>
        <w:t xml:space="preserve">5GAA’s waiver request </w:t>
      </w:r>
      <w:r w:rsidRPr="00AF4E8F">
        <w:rPr>
          <w:strike/>
          <w:sz w:val="24"/>
          <w:szCs w:val="24"/>
          <w:lang w:val="en-US"/>
          <w:rPrChange w:id="151" w:author="Author">
            <w:rPr>
              <w:sz w:val="24"/>
              <w:szCs w:val="24"/>
              <w:lang w:val="en-US"/>
            </w:rPr>
          </w:rPrChange>
        </w:rPr>
        <w:t xml:space="preserve">that an </w:t>
      </w:r>
      <w:r w:rsidR="005438D5" w:rsidRPr="00AF4E8F">
        <w:rPr>
          <w:strike/>
          <w:sz w:val="24"/>
          <w:szCs w:val="24"/>
          <w:lang w:val="en-US"/>
          <w:rPrChange w:id="152" w:author="Author">
            <w:rPr>
              <w:sz w:val="24"/>
              <w:szCs w:val="24"/>
              <w:lang w:val="en-US"/>
            </w:rPr>
          </w:rPrChange>
        </w:rPr>
        <w:t xml:space="preserve">experimental license request </w:t>
      </w:r>
      <w:r w:rsidRPr="00AF4E8F">
        <w:rPr>
          <w:strike/>
          <w:sz w:val="24"/>
          <w:szCs w:val="24"/>
          <w:lang w:val="en-US"/>
          <w:rPrChange w:id="153" w:author="Author">
            <w:rPr>
              <w:sz w:val="24"/>
              <w:szCs w:val="24"/>
              <w:lang w:val="en-US"/>
            </w:rPr>
          </w:rPrChange>
        </w:rPr>
        <w:t xml:space="preserve">should be what they </w:t>
      </w:r>
      <w:r w:rsidR="005F2092" w:rsidRPr="00AF4E8F">
        <w:rPr>
          <w:strike/>
          <w:sz w:val="24"/>
          <w:szCs w:val="24"/>
          <w:lang w:val="en-US"/>
          <w:rPrChange w:id="154" w:author="Author">
            <w:rPr>
              <w:sz w:val="24"/>
              <w:szCs w:val="24"/>
              <w:lang w:val="en-US"/>
            </w:rPr>
          </w:rPrChange>
        </w:rPr>
        <w:t>apply for</w:t>
      </w:r>
      <w:r w:rsidR="00436058" w:rsidRPr="00AF4E8F">
        <w:rPr>
          <w:strike/>
          <w:sz w:val="24"/>
          <w:szCs w:val="24"/>
          <w:lang w:val="en-US"/>
          <w:rPrChange w:id="155" w:author="Author">
            <w:rPr>
              <w:sz w:val="24"/>
              <w:szCs w:val="24"/>
              <w:lang w:val="en-US"/>
            </w:rPr>
          </w:rPrChange>
        </w:rPr>
        <w:t>, as opposed to asking users following the FCC rules</w:t>
      </w:r>
      <w:r w:rsidR="00366C15" w:rsidRPr="00AF4E8F">
        <w:rPr>
          <w:strike/>
          <w:sz w:val="24"/>
          <w:szCs w:val="24"/>
          <w:lang w:val="en-US"/>
          <w:rPrChange w:id="156" w:author="Author">
            <w:rPr>
              <w:sz w:val="24"/>
              <w:szCs w:val="24"/>
              <w:lang w:val="en-US"/>
            </w:rPr>
          </w:rPrChange>
        </w:rPr>
        <w:t xml:space="preserve"> </w:t>
      </w:r>
      <w:r w:rsidR="00436058" w:rsidRPr="00AF4E8F">
        <w:rPr>
          <w:strike/>
          <w:sz w:val="24"/>
          <w:szCs w:val="24"/>
          <w:lang w:val="en-US"/>
          <w:rPrChange w:id="157" w:author="Author">
            <w:rPr>
              <w:sz w:val="24"/>
              <w:szCs w:val="24"/>
              <w:lang w:val="en-US"/>
            </w:rPr>
          </w:rPrChange>
        </w:rPr>
        <w:t xml:space="preserve">to vacate </w:t>
      </w:r>
      <w:r w:rsidR="00366C15" w:rsidRPr="00AF4E8F">
        <w:rPr>
          <w:strike/>
          <w:sz w:val="24"/>
          <w:szCs w:val="24"/>
          <w:lang w:val="en-US"/>
          <w:rPrChange w:id="158" w:author="Author">
            <w:rPr>
              <w:sz w:val="24"/>
              <w:szCs w:val="24"/>
              <w:lang w:val="en-US"/>
            </w:rPr>
          </w:rPrChange>
        </w:rPr>
        <w:t>20 MHz of the band</w:t>
      </w:r>
      <w:r w:rsidR="00FF5119" w:rsidRPr="00AF4E8F">
        <w:rPr>
          <w:strike/>
          <w:sz w:val="24"/>
          <w:szCs w:val="24"/>
          <w:lang w:val="en-US"/>
          <w:rPrChange w:id="159" w:author="Author">
            <w:rPr>
              <w:sz w:val="24"/>
              <w:szCs w:val="24"/>
              <w:lang w:val="en-US"/>
            </w:rPr>
          </w:rPrChange>
        </w:rPr>
        <w:t>.</w:t>
      </w:r>
      <w:r w:rsidR="00366C15" w:rsidRPr="00AF4E8F">
        <w:rPr>
          <w:strike/>
          <w:sz w:val="24"/>
          <w:szCs w:val="24"/>
          <w:lang w:val="en-US"/>
          <w:rPrChange w:id="160" w:author="Author">
            <w:rPr>
              <w:sz w:val="24"/>
              <w:szCs w:val="24"/>
              <w:lang w:val="en-US"/>
            </w:rPr>
          </w:rPrChange>
        </w:rPr>
        <w:t xml:space="preserve">  </w:t>
      </w:r>
      <w:r w:rsidR="005F2092" w:rsidRPr="00AF4E8F">
        <w:rPr>
          <w:strike/>
          <w:sz w:val="24"/>
          <w:szCs w:val="24"/>
          <w:lang w:val="en-US"/>
          <w:rPrChange w:id="161" w:author="Author">
            <w:rPr>
              <w:sz w:val="24"/>
              <w:szCs w:val="24"/>
              <w:lang w:val="en-US"/>
            </w:rPr>
          </w:rPrChange>
        </w:rPr>
        <w:t xml:space="preserve">It is clear in their request what </w:t>
      </w:r>
      <w:r w:rsidR="00366C15" w:rsidRPr="00AF4E8F">
        <w:rPr>
          <w:strike/>
          <w:sz w:val="24"/>
          <w:szCs w:val="24"/>
          <w:lang w:val="en-US"/>
          <w:rPrChange w:id="162" w:author="Author">
            <w:rPr>
              <w:sz w:val="24"/>
              <w:szCs w:val="24"/>
              <w:lang w:val="en-US"/>
            </w:rPr>
          </w:rPrChange>
        </w:rPr>
        <w:t xml:space="preserve">they are proposing </w:t>
      </w:r>
      <w:r w:rsidR="005F2092" w:rsidRPr="00AF4E8F">
        <w:rPr>
          <w:strike/>
          <w:sz w:val="24"/>
          <w:szCs w:val="24"/>
          <w:lang w:val="en-US"/>
          <w:rPrChange w:id="163" w:author="Author">
            <w:rPr>
              <w:sz w:val="24"/>
              <w:szCs w:val="24"/>
              <w:lang w:val="en-US"/>
            </w:rPr>
          </w:rPrChange>
        </w:rPr>
        <w:t xml:space="preserve">is for </w:t>
      </w:r>
      <w:commentRangeStart w:id="164"/>
      <w:r w:rsidR="00366C15" w:rsidRPr="00AF4E8F">
        <w:rPr>
          <w:strike/>
          <w:sz w:val="24"/>
          <w:szCs w:val="24"/>
          <w:lang w:val="en-US"/>
          <w:rPrChange w:id="165" w:author="Author">
            <w:rPr>
              <w:sz w:val="24"/>
              <w:szCs w:val="24"/>
              <w:lang w:val="en-US"/>
            </w:rPr>
          </w:rPrChange>
        </w:rPr>
        <w:t>further experimentation</w:t>
      </w:r>
      <w:r w:rsidR="005F2092" w:rsidRPr="00AF4E8F">
        <w:rPr>
          <w:strike/>
          <w:sz w:val="24"/>
          <w:szCs w:val="24"/>
          <w:lang w:val="en-US"/>
          <w:rPrChange w:id="166" w:author="Author">
            <w:rPr>
              <w:sz w:val="24"/>
              <w:szCs w:val="24"/>
              <w:lang w:val="en-US"/>
            </w:rPr>
          </w:rPrChange>
        </w:rPr>
        <w:t xml:space="preserve"> </w:t>
      </w:r>
      <w:commentRangeEnd w:id="164"/>
      <w:r w:rsidR="00685114" w:rsidRPr="00AF4E8F">
        <w:rPr>
          <w:rStyle w:val="CommentReference"/>
          <w:strike/>
          <w:rPrChange w:id="167" w:author="Author">
            <w:rPr>
              <w:rStyle w:val="CommentReference"/>
            </w:rPr>
          </w:rPrChange>
        </w:rPr>
        <w:commentReference w:id="164"/>
      </w:r>
      <w:r w:rsidR="005F2092" w:rsidRPr="00AF4E8F">
        <w:rPr>
          <w:strike/>
          <w:sz w:val="24"/>
          <w:szCs w:val="24"/>
          <w:lang w:val="en-US"/>
          <w:rPrChange w:id="168" w:author="Author">
            <w:rPr>
              <w:sz w:val="24"/>
              <w:szCs w:val="24"/>
              <w:lang w:val="en-US"/>
            </w:rPr>
          </w:rPrChange>
        </w:rPr>
        <w:t xml:space="preserve">which is what applying for and </w:t>
      </w:r>
      <w:r w:rsidR="00D57ED1" w:rsidRPr="00AF4E8F">
        <w:rPr>
          <w:strike/>
          <w:sz w:val="24"/>
          <w:szCs w:val="24"/>
          <w:lang w:val="en-US"/>
          <w:rPrChange w:id="169" w:author="Author">
            <w:rPr>
              <w:sz w:val="24"/>
              <w:szCs w:val="24"/>
              <w:lang w:val="en-US"/>
            </w:rPr>
          </w:rPrChange>
        </w:rPr>
        <w:t xml:space="preserve">being granted </w:t>
      </w:r>
      <w:r w:rsidR="00366C15" w:rsidRPr="00AF4E8F">
        <w:rPr>
          <w:strike/>
          <w:sz w:val="24"/>
          <w:szCs w:val="24"/>
          <w:lang w:val="en-US"/>
          <w:rPrChange w:id="170" w:author="Author">
            <w:rPr>
              <w:sz w:val="24"/>
              <w:szCs w:val="24"/>
              <w:lang w:val="en-US"/>
            </w:rPr>
          </w:rPrChange>
        </w:rPr>
        <w:t>experimental licen</w:t>
      </w:r>
      <w:r w:rsidR="00D57ED1" w:rsidRPr="00AF4E8F">
        <w:rPr>
          <w:strike/>
          <w:sz w:val="24"/>
          <w:szCs w:val="24"/>
          <w:lang w:val="en-US"/>
          <w:rPrChange w:id="171" w:author="Author">
            <w:rPr>
              <w:sz w:val="24"/>
              <w:szCs w:val="24"/>
              <w:lang w:val="en-US"/>
            </w:rPr>
          </w:rPrChange>
        </w:rPr>
        <w:t>s</w:t>
      </w:r>
      <w:r w:rsidR="00366C15" w:rsidRPr="00AF4E8F">
        <w:rPr>
          <w:strike/>
          <w:sz w:val="24"/>
          <w:szCs w:val="24"/>
          <w:lang w:val="en-US"/>
          <w:rPrChange w:id="172" w:author="Author">
            <w:rPr>
              <w:sz w:val="24"/>
              <w:szCs w:val="24"/>
              <w:lang w:val="en-US"/>
            </w:rPr>
          </w:rPrChange>
        </w:rPr>
        <w:t xml:space="preserve">e </w:t>
      </w:r>
      <w:r w:rsidR="00D57ED1" w:rsidRPr="00AF4E8F">
        <w:rPr>
          <w:strike/>
          <w:sz w:val="24"/>
          <w:szCs w:val="24"/>
          <w:lang w:val="en-US"/>
          <w:rPrChange w:id="173" w:author="Author">
            <w:rPr>
              <w:sz w:val="24"/>
              <w:szCs w:val="24"/>
              <w:lang w:val="en-US"/>
            </w:rPr>
          </w:rPrChange>
        </w:rPr>
        <w:t>is for.</w:t>
      </w:r>
      <w:r w:rsidR="00366C15" w:rsidRPr="00AF4E8F">
        <w:rPr>
          <w:strike/>
          <w:sz w:val="24"/>
          <w:szCs w:val="24"/>
          <w:lang w:val="en-US"/>
          <w:rPrChange w:id="174" w:author="Author">
            <w:rPr>
              <w:sz w:val="24"/>
              <w:szCs w:val="24"/>
              <w:lang w:val="en-US"/>
            </w:rPr>
          </w:rPrChange>
        </w:rPr>
        <w:t xml:space="preserve">  </w:t>
      </w:r>
      <w:del w:id="175" w:author="Author">
        <w:r w:rsidR="00366C15" w:rsidRPr="00AF4E8F" w:rsidDel="00677BBD">
          <w:rPr>
            <w:strike/>
            <w:sz w:val="24"/>
            <w:szCs w:val="24"/>
            <w:lang w:val="en-US"/>
            <w:rPrChange w:id="176" w:author="Author">
              <w:rPr>
                <w:strike/>
                <w:sz w:val="24"/>
                <w:szCs w:val="24"/>
                <w:lang w:val="en-US"/>
              </w:rPr>
            </w:rPrChange>
          </w:rPr>
          <w:delText>At the same time why do they want to use the top 20 MHz where there are identified channels for public safety</w:delText>
        </w:r>
        <w:r w:rsidR="00E136F9" w:rsidRPr="00AF4E8F" w:rsidDel="00677BBD">
          <w:rPr>
            <w:strike/>
            <w:sz w:val="24"/>
            <w:szCs w:val="24"/>
            <w:lang w:val="en-US"/>
            <w:rPrChange w:id="177" w:author="Author">
              <w:rPr>
                <w:strike/>
                <w:sz w:val="24"/>
                <w:szCs w:val="24"/>
                <w:lang w:val="en-US"/>
              </w:rPr>
            </w:rPrChange>
          </w:rPr>
          <w:delText xml:space="preserve"> that are</w:delText>
        </w:r>
        <w:r w:rsidR="00E136F9" w:rsidRPr="00AF4E8F" w:rsidDel="00677BBD">
          <w:rPr>
            <w:strike/>
            <w:sz w:val="24"/>
            <w:szCs w:val="24"/>
            <w:lang w:val="en-US"/>
            <w:rPrChange w:id="178" w:author="Author">
              <w:rPr>
                <w:sz w:val="24"/>
                <w:szCs w:val="24"/>
                <w:lang w:val="en-US"/>
              </w:rPr>
            </w:rPrChange>
          </w:rPr>
          <w:delText xml:space="preserve"> </w:delText>
        </w:r>
        <w:r w:rsidR="00E136F9" w:rsidRPr="00AF4E8F" w:rsidDel="00677BBD">
          <w:rPr>
            <w:strike/>
            <w:sz w:val="24"/>
            <w:szCs w:val="24"/>
            <w:lang w:val="en-US"/>
            <w:rPrChange w:id="179" w:author="Author">
              <w:rPr>
                <w:strike/>
                <w:sz w:val="24"/>
                <w:szCs w:val="24"/>
                <w:lang w:val="en-US"/>
              </w:rPr>
            </w:rPrChange>
          </w:rPr>
          <w:delText>being used</w:delText>
        </w:r>
        <w:r w:rsidR="00366C15" w:rsidRPr="00AF4E8F" w:rsidDel="00677BBD">
          <w:rPr>
            <w:strike/>
            <w:sz w:val="24"/>
            <w:szCs w:val="24"/>
            <w:lang w:val="en-US"/>
            <w:rPrChange w:id="180" w:author="Author">
              <w:rPr>
                <w:strike/>
                <w:sz w:val="24"/>
                <w:szCs w:val="24"/>
                <w:lang w:val="en-US"/>
              </w:rPr>
            </w:rPrChange>
          </w:rPr>
          <w:delText xml:space="preserve">, </w:delText>
        </w:r>
        <w:r w:rsidR="00E136F9" w:rsidRPr="00AF4E8F" w:rsidDel="00677BBD">
          <w:rPr>
            <w:strike/>
            <w:sz w:val="24"/>
            <w:szCs w:val="24"/>
            <w:lang w:val="en-US"/>
            <w:rPrChange w:id="181" w:author="Author">
              <w:rPr>
                <w:strike/>
                <w:sz w:val="24"/>
                <w:szCs w:val="24"/>
                <w:lang w:val="en-US"/>
              </w:rPr>
            </w:rPrChange>
          </w:rPr>
          <w:delText xml:space="preserve">as opposed to experiment on other channels that are for less critical applications. </w:delText>
        </w:r>
        <w:r w:rsidR="00366C15" w:rsidRPr="00AF4E8F" w:rsidDel="00677BBD">
          <w:rPr>
            <w:strike/>
            <w:sz w:val="24"/>
            <w:szCs w:val="24"/>
            <w:lang w:val="en-US"/>
            <w:rPrChange w:id="182" w:author="Author">
              <w:rPr>
                <w:strike/>
                <w:sz w:val="24"/>
                <w:szCs w:val="24"/>
                <w:lang w:val="en-US"/>
              </w:rPr>
            </w:rPrChange>
          </w:rPr>
          <w:delText xml:space="preserve"> </w:delText>
        </w:r>
      </w:del>
    </w:p>
    <w:p w14:paraId="49D31BF2" w14:textId="42E3E70F" w:rsidR="005438D5" w:rsidRPr="000518E8" w:rsidRDefault="005438D5" w:rsidP="00876901">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B35F06A"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r w:rsidR="00D57ED1">
        <w:rPr>
          <w:sz w:val="24"/>
          <w:szCs w:val="24"/>
          <w:lang w:val="en-US"/>
        </w:rPr>
        <w:t xml:space="preserve">dismiss the </w:t>
      </w:r>
      <w:r w:rsidRPr="000518E8">
        <w:rPr>
          <w:sz w:val="24"/>
          <w:szCs w:val="24"/>
          <w:lang w:val="en-US"/>
        </w:rPr>
        <w:t xml:space="preserve">5GAA </w:t>
      </w:r>
      <w:r w:rsidR="00D57ED1">
        <w:rPr>
          <w:sz w:val="24"/>
          <w:szCs w:val="24"/>
          <w:lang w:val="en-US"/>
        </w:rPr>
        <w:t xml:space="preserve">request for waiver without </w:t>
      </w:r>
      <w:commentRangeStart w:id="183"/>
      <w:r w:rsidR="00D57ED1">
        <w:rPr>
          <w:sz w:val="24"/>
          <w:szCs w:val="24"/>
          <w:lang w:val="en-US"/>
        </w:rPr>
        <w:t>prejudice</w:t>
      </w:r>
      <w:commentRangeEnd w:id="183"/>
      <w:r w:rsidR="00A529A6">
        <w:rPr>
          <w:rStyle w:val="CommentReference"/>
        </w:rPr>
        <w:commentReference w:id="183"/>
      </w:r>
      <w:r w:rsidRPr="000518E8">
        <w:rPr>
          <w:sz w:val="24"/>
          <w:szCs w:val="24"/>
          <w:lang w:val="en-US"/>
        </w:rPr>
        <w:t>.</w:t>
      </w: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10BBBC49" w14:textId="77777777" w:rsidR="00C12192" w:rsidRPr="00E67928" w:rsidRDefault="00C12192" w:rsidP="00876901">
      <w:pPr>
        <w:pStyle w:val="Default"/>
        <w:spacing w:line="360" w:lineRule="auto"/>
        <w:contextualSpacing/>
      </w:pP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proofErr w:type="spellStart"/>
      <w:r w:rsidRPr="000518E8">
        <w:rPr>
          <w:sz w:val="24"/>
          <w:szCs w:val="24"/>
          <w:lang w:val="en-US"/>
        </w:rPr>
        <w:t>em</w:t>
      </w:r>
      <w:proofErr w:type="spellEnd"/>
      <w:r w:rsidRPr="000518E8">
        <w:rPr>
          <w:sz w:val="24"/>
          <w:szCs w:val="24"/>
          <w:lang w:val="en-US"/>
        </w:rPr>
        <w:t>: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Author" w:initials="A">
    <w:p w14:paraId="3866581E" w14:textId="3A97A308" w:rsidR="00420BAA" w:rsidRDefault="00420BAA">
      <w:pPr>
        <w:pStyle w:val="CommentText"/>
      </w:pPr>
      <w:r>
        <w:rPr>
          <w:rStyle w:val="CommentReference"/>
        </w:rPr>
        <w:annotationRef/>
      </w:r>
      <w:r>
        <w:rPr>
          <w:rStyle w:val="CommentReference"/>
        </w:rPr>
        <w:annotationRef/>
      </w:r>
      <w:r>
        <w:t>I note that footnote 6 was the same document that is now referenced in footnote 4, so deleting 6 does not remove the reference.</w:t>
      </w:r>
    </w:p>
  </w:comment>
  <w:comment w:id="64" w:author="Author" w:initials="A">
    <w:p w14:paraId="3C629320" w14:textId="5F3BE6B7" w:rsidR="00AC6102" w:rsidRDefault="00AC6102">
      <w:pPr>
        <w:pStyle w:val="CommentText"/>
      </w:pPr>
      <w:r>
        <w:rPr>
          <w:rStyle w:val="CommentReference"/>
        </w:rPr>
        <w:annotationRef/>
      </w:r>
      <w:r>
        <w:t xml:space="preserve">can </w:t>
      </w:r>
      <w:r w:rsidR="00B13FDD">
        <w:t>anyone</w:t>
      </w:r>
      <w:r w:rsidR="00237D30">
        <w:t xml:space="preserve"> </w:t>
      </w:r>
      <w:r>
        <w:t>point</w:t>
      </w:r>
      <w:r w:rsidR="00C8582E">
        <w:t xml:space="preserve"> </w:t>
      </w:r>
      <w:r>
        <w:t xml:space="preserve">to where in the waiver this is mentioned?  </w:t>
      </w:r>
    </w:p>
    <w:p w14:paraId="7D5E6DF8" w14:textId="23AF56CD" w:rsidR="003F3245" w:rsidRDefault="003F3245">
      <w:pPr>
        <w:pStyle w:val="CommentText"/>
      </w:pPr>
    </w:p>
    <w:p w14:paraId="18A1C35A" w14:textId="5D1B7B59" w:rsidR="003F3245" w:rsidRDefault="003F3245">
      <w:pPr>
        <w:pStyle w:val="CommentText"/>
      </w:pPr>
      <w:r>
        <w:t xml:space="preserve">I see a mention early on </w:t>
      </w:r>
      <w:r w:rsidR="00FC7E69">
        <w:t xml:space="preserve">to a future waiver on sharing and then a fair amount on jumping to 5G cellular. </w:t>
      </w:r>
    </w:p>
    <w:p w14:paraId="2E30BF7D" w14:textId="01372A68" w:rsidR="00AC6102" w:rsidRDefault="00AC6102">
      <w:pPr>
        <w:pStyle w:val="CommentText"/>
      </w:pPr>
    </w:p>
  </w:comment>
  <w:comment w:id="68" w:author="Author" w:initials="A">
    <w:p w14:paraId="6672BFBF" w14:textId="214A9525" w:rsidR="008C72A9" w:rsidRDefault="008C72A9">
      <w:pPr>
        <w:pStyle w:val="CommentText"/>
      </w:pPr>
      <w:r>
        <w:rPr>
          <w:rStyle w:val="CommentReference"/>
        </w:rPr>
        <w:annotationRef/>
      </w:r>
      <w:r>
        <w:rPr>
          <w:rStyle w:val="CommentReference"/>
        </w:rPr>
        <w:annotationRef/>
      </w:r>
      <w:r>
        <w:t>I removed underlining on this quote. I didn’t intend to underline it, but didn’t notice initially due to change tracking.</w:t>
      </w:r>
    </w:p>
  </w:comment>
  <w:comment w:id="103" w:author="Author" w:initials="A">
    <w:p w14:paraId="033D56AB" w14:textId="77777777" w:rsidR="00FB28B9" w:rsidRDefault="008133BD" w:rsidP="00FB28B9">
      <w:pPr>
        <w:pStyle w:val="CommentText"/>
      </w:pPr>
      <w:r>
        <w:rPr>
          <w:rStyle w:val="CommentReference"/>
        </w:rPr>
        <w:annotationRef/>
      </w:r>
      <w:r w:rsidR="00FB28B9">
        <w:t xml:space="preserve">is there a DOT document we can site that show how all 7 channels are being used around the country? </w:t>
      </w:r>
    </w:p>
    <w:p w14:paraId="79D6AC3D" w14:textId="3B9AAAC7" w:rsidR="008133BD" w:rsidRDefault="008133BD">
      <w:pPr>
        <w:pStyle w:val="CommentText"/>
      </w:pPr>
    </w:p>
  </w:comment>
  <w:comment w:id="109" w:author="Author" w:initials="A">
    <w:p w14:paraId="1DC460AC" w14:textId="77777777" w:rsidR="008133BD" w:rsidRDefault="008133BD" w:rsidP="008133BD">
      <w:pPr>
        <w:pStyle w:val="CommentText"/>
      </w:pPr>
      <w:r>
        <w:rPr>
          <w:rStyle w:val="CommentReference"/>
        </w:rPr>
        <w:annotationRef/>
      </w:r>
      <w:r>
        <w:t>need to foot note something about this CA operation.</w:t>
      </w:r>
    </w:p>
    <w:p w14:paraId="11BD576A" w14:textId="77777777" w:rsidR="008133BD" w:rsidRDefault="008133BD" w:rsidP="008133BD">
      <w:pPr>
        <w:pStyle w:val="CommentText"/>
      </w:pPr>
    </w:p>
    <w:p w14:paraId="27CF4870" w14:textId="77777777" w:rsidR="008133BD" w:rsidRDefault="008133BD" w:rsidP="008133BD">
      <w:pPr>
        <w:pStyle w:val="CommentText"/>
      </w:pPr>
      <w:r>
        <w:t xml:space="preserve">and can we expand about UT and AZ also?  </w:t>
      </w:r>
    </w:p>
    <w:p w14:paraId="055B905D" w14:textId="24BDEC72" w:rsidR="008133BD" w:rsidRDefault="008133BD">
      <w:pPr>
        <w:pStyle w:val="CommentText"/>
      </w:pPr>
    </w:p>
  </w:comment>
  <w:comment w:id="123" w:author="Author" w:initials="A">
    <w:p w14:paraId="1BE5C8A9" w14:textId="77777777" w:rsidR="008133BD" w:rsidRDefault="008133BD" w:rsidP="008133BD">
      <w:pPr>
        <w:pStyle w:val="CommentText"/>
      </w:pPr>
      <w:r>
        <w:rPr>
          <w:rStyle w:val="CommentReference"/>
        </w:rPr>
        <w:annotationRef/>
      </w:r>
      <w:r>
        <w:t xml:space="preserve">look under the pilot program in us dot.  drill in here. </w:t>
      </w:r>
    </w:p>
    <w:p w14:paraId="594FBFE1" w14:textId="77777777" w:rsidR="008133BD" w:rsidRDefault="008133BD" w:rsidP="008133BD">
      <w:pPr>
        <w:pStyle w:val="CommentText"/>
      </w:pPr>
      <w:r>
        <w:t xml:space="preserve">look for channel 182 usage??? </w:t>
      </w:r>
    </w:p>
    <w:p w14:paraId="6380F553" w14:textId="77777777" w:rsidR="008133BD" w:rsidRDefault="008133BD" w:rsidP="008133BD">
      <w:pPr>
        <w:pStyle w:val="CommentText"/>
      </w:pPr>
    </w:p>
    <w:p w14:paraId="5AC78682" w14:textId="65506224" w:rsidR="008133BD" w:rsidRDefault="008133BD" w:rsidP="008133BD">
      <w:pPr>
        <w:pStyle w:val="CommentText"/>
      </w:pPr>
      <w:r>
        <w:t>e.g. news and events,</w:t>
      </w:r>
    </w:p>
  </w:comment>
  <w:comment w:id="124" w:author="Author" w:initials="A">
    <w:p w14:paraId="43B7BAD7" w14:textId="7FB9BDC1" w:rsidR="00FD61CB" w:rsidRDefault="00FD61CB">
      <w:pPr>
        <w:pStyle w:val="CommentText"/>
      </w:pPr>
      <w:r>
        <w:rPr>
          <w:rStyle w:val="CommentReference"/>
        </w:rPr>
        <w:annotationRef/>
      </w:r>
      <w:r>
        <w:t xml:space="preserve">anything we can cite </w:t>
      </w:r>
      <w:r w:rsidR="00E91665">
        <w:t xml:space="preserve">why we can name </w:t>
      </w:r>
      <w:r w:rsidR="005F2092">
        <w:t>more maybe?</w:t>
      </w:r>
    </w:p>
  </w:comment>
  <w:comment w:id="132" w:author="Author" w:initials="A">
    <w:p w14:paraId="2BC318BF" w14:textId="134C47DE" w:rsidR="00FB28B9" w:rsidRDefault="00FB28B9">
      <w:pPr>
        <w:pStyle w:val="CommentText"/>
      </w:pPr>
      <w:r>
        <w:rPr>
          <w:rStyle w:val="CommentReference"/>
        </w:rPr>
        <w:annotationRef/>
      </w:r>
      <w:r>
        <w:t xml:space="preserve">what can we say about the pilot? </w:t>
      </w:r>
    </w:p>
  </w:comment>
  <w:comment w:id="139" w:author="Author" w:initials="A">
    <w:p w14:paraId="7ACE2731" w14:textId="77777777" w:rsidR="00FF5119" w:rsidRDefault="00FF5119" w:rsidP="00FF5119">
      <w:pPr>
        <w:pStyle w:val="CommentText"/>
      </w:pPr>
      <w:r>
        <w:rPr>
          <w:rStyle w:val="CommentReference"/>
        </w:rPr>
        <w:annotationRef/>
      </w:r>
      <w:r>
        <w:t xml:space="preserve">can we make more visible / stronger? </w:t>
      </w:r>
    </w:p>
    <w:p w14:paraId="1166A9A1" w14:textId="2A863C90" w:rsidR="00FF5119" w:rsidRDefault="00FF5119">
      <w:pPr>
        <w:pStyle w:val="CommentText"/>
      </w:pPr>
    </w:p>
  </w:comment>
  <w:comment w:id="164" w:author="Author" w:initials="A">
    <w:p w14:paraId="7581F271" w14:textId="5B5F75C7" w:rsidR="00685114" w:rsidRDefault="00685114">
      <w:pPr>
        <w:pStyle w:val="CommentText"/>
      </w:pPr>
      <w:r>
        <w:rPr>
          <w:rStyle w:val="CommentReference"/>
        </w:rPr>
        <w:annotationRef/>
      </w:r>
      <w:r>
        <w:t>Given Ford’s announcement this week, can we strengthen this paragraph? They want to deploy, not just experiment. Can we make a case that they can deploy under an experimental license?</w:t>
      </w:r>
    </w:p>
  </w:comment>
  <w:comment w:id="183" w:author="Author" w:initials="A">
    <w:p w14:paraId="30C02335" w14:textId="42D312BB" w:rsidR="00A529A6" w:rsidRDefault="00A529A6">
      <w:pPr>
        <w:pStyle w:val="CommentText"/>
      </w:pPr>
      <w:r>
        <w:rPr>
          <w:rStyle w:val="CommentReference"/>
        </w:rPr>
        <w:annotationRef/>
      </w:r>
      <w:r w:rsidR="00AC6BD9">
        <w:t>a request to use previous conclusion to have 5</w:t>
      </w:r>
      <w:r w:rsidR="00AF4E8F">
        <w:t>G</w:t>
      </w:r>
      <w:r w:rsidR="00AC6BD9">
        <w:t xml:space="preserve">AA to answer to above and re -file. </w:t>
      </w:r>
    </w:p>
    <w:p w14:paraId="199D3CFC" w14:textId="71F83831" w:rsidR="00AC6BD9" w:rsidRDefault="00AC6BD9">
      <w:pPr>
        <w:pStyle w:val="CommentText"/>
      </w:pPr>
    </w:p>
    <w:p w14:paraId="5A90B5FF" w14:textId="0F4FED47" w:rsidR="00AF4E8F" w:rsidRDefault="00AF4E8F">
      <w:pPr>
        <w:pStyle w:val="CommentText"/>
      </w:pPr>
      <w:r>
        <w:t xml:space="preserve">with the limited time, will leave as it will affect several statements also. </w:t>
      </w:r>
      <w:bookmarkStart w:id="184" w:name="_GoBack"/>
      <w:bookmarkEnd w:id="184"/>
    </w:p>
    <w:p w14:paraId="44A7BC86" w14:textId="77777777" w:rsidR="00AF4E8F" w:rsidRDefault="00AF4E8F">
      <w:pPr>
        <w:pStyle w:val="CommentText"/>
      </w:pPr>
    </w:p>
    <w:p w14:paraId="62FB4C8D" w14:textId="77777777" w:rsidR="00AC6BD9" w:rsidRDefault="00AC6BD9">
      <w:pPr>
        <w:pStyle w:val="CommentText"/>
      </w:pPr>
      <w:r>
        <w:t xml:space="preserve">there has been </w:t>
      </w:r>
      <w:proofErr w:type="gramStart"/>
      <w:r>
        <w:t>other</w:t>
      </w:r>
      <w:proofErr w:type="gramEnd"/>
      <w:r>
        <w:t xml:space="preserve"> groups discussion this the past week to consider. </w:t>
      </w:r>
    </w:p>
    <w:p w14:paraId="709891AD" w14:textId="5DB49E54" w:rsidR="00AF4E8F" w:rsidRDefault="00AF4E8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6581E" w15:done="0"/>
  <w15:commentEx w15:paraId="2E30BF7D" w15:done="0"/>
  <w15:commentEx w15:paraId="6672BFBF" w15:done="0"/>
  <w15:commentEx w15:paraId="79D6AC3D" w15:done="0"/>
  <w15:commentEx w15:paraId="055B905D" w15:done="0"/>
  <w15:commentEx w15:paraId="5AC78682" w15:done="0"/>
  <w15:commentEx w15:paraId="43B7BAD7" w15:done="0"/>
  <w15:commentEx w15:paraId="2BC318BF" w15:done="0"/>
  <w15:commentEx w15:paraId="1166A9A1" w15:done="0"/>
  <w15:commentEx w15:paraId="7581F271" w15:done="0"/>
  <w15:commentEx w15:paraId="709891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6581E" w16cid:durableId="1FE1A8C1"/>
  <w16cid:commentId w16cid:paraId="2E30BF7D" w16cid:durableId="1FC9F56C"/>
  <w16cid:commentId w16cid:paraId="6672BFBF" w16cid:durableId="1FE1A8C3"/>
  <w16cid:commentId w16cid:paraId="79D6AC3D" w16cid:durableId="1FD97AA0"/>
  <w16cid:commentId w16cid:paraId="055B905D" w16cid:durableId="1FD979C5"/>
  <w16cid:commentId w16cid:paraId="5AC78682" w16cid:durableId="1FD979FF"/>
  <w16cid:commentId w16cid:paraId="43B7BAD7" w16cid:durableId="1FCA0471"/>
  <w16cid:commentId w16cid:paraId="2BC318BF" w16cid:durableId="1FD97B10"/>
  <w16cid:commentId w16cid:paraId="1166A9A1" w16cid:durableId="1FD97C19"/>
  <w16cid:commentId w16cid:paraId="7581F271" w16cid:durableId="1FE1A8CA"/>
  <w16cid:commentId w16cid:paraId="709891AD" w16cid:durableId="1FE1B5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31C4" w14:textId="77777777" w:rsidR="00475706" w:rsidRDefault="00475706">
      <w:r>
        <w:separator/>
      </w:r>
    </w:p>
  </w:endnote>
  <w:endnote w:type="continuationSeparator" w:id="0">
    <w:p w14:paraId="23EE30B9" w14:textId="77777777" w:rsidR="00475706" w:rsidRDefault="0047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475706"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321B" w14:textId="77777777" w:rsidR="00475706" w:rsidRDefault="00475706">
      <w:r>
        <w:separator/>
      </w:r>
    </w:p>
  </w:footnote>
  <w:footnote w:type="continuationSeparator" w:id="0">
    <w:p w14:paraId="039755B8" w14:textId="77777777" w:rsidR="00475706" w:rsidRDefault="00475706">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06FC759B" w14:textId="2D12660C" w:rsidR="00420BAA" w:rsidRDefault="00420BAA">
      <w:pPr>
        <w:pStyle w:val="FootnoteText"/>
      </w:pPr>
      <w:ins w:id="4" w:author="Author">
        <w:r>
          <w:rPr>
            <w:rStyle w:val="FootnoteReference"/>
          </w:rPr>
          <w:footnoteRef/>
        </w:r>
        <w:r w:rsidRPr="00EE6B8E">
          <w:rPr>
            <w:rFonts w:ascii="Times New Roman" w:hAnsi="Times New Roman" w:cs="Times New Roman"/>
            <w:i/>
            <w:iCs/>
            <w:sz w:val="18"/>
            <w:szCs w:val="18"/>
          </w:rPr>
          <w:t>The Commission Seeks to Update and Refresh the Record in the "Unlicensed National Information Infrastructure (U-NII) Devices in the 5 GHz Band" Proceeding</w:t>
        </w:r>
        <w:r w:rsidRPr="00EE6B8E">
          <w:rPr>
            <w:rFonts w:ascii="Times New Roman" w:hAnsi="Times New Roman" w:cs="Times New Roman"/>
            <w:sz w:val="18"/>
            <w:szCs w:val="18"/>
          </w:rPr>
          <w:t xml:space="preserve">, Public Notice, ET Docket No. 13-49, </w:t>
        </w:r>
        <w:r w:rsidRPr="00EE6B8E">
          <w:rPr>
            <w:rFonts w:ascii="Times New Roman" w:hAnsi="Times New Roman" w:cs="Times New Roman"/>
            <w:i/>
            <w:iCs/>
            <w:color w:val="333333"/>
            <w:sz w:val="18"/>
            <w:szCs w:val="18"/>
          </w:rPr>
          <w:t xml:space="preserve">31 FCC </w:t>
        </w:r>
        <w:proofErr w:type="spellStart"/>
        <w:r w:rsidRPr="00EE6B8E">
          <w:rPr>
            <w:rFonts w:ascii="Times New Roman" w:hAnsi="Times New Roman" w:cs="Times New Roman"/>
            <w:i/>
            <w:iCs/>
            <w:color w:val="333333"/>
            <w:sz w:val="18"/>
            <w:szCs w:val="18"/>
          </w:rPr>
          <w:t>Rcd</w:t>
        </w:r>
        <w:proofErr w:type="spellEnd"/>
        <w:r w:rsidRPr="00EE6B8E">
          <w:rPr>
            <w:rFonts w:ascii="Times New Roman" w:hAnsi="Times New Roman" w:cs="Times New Roman"/>
            <w:i/>
            <w:iCs/>
            <w:color w:val="333333"/>
            <w:sz w:val="18"/>
            <w:szCs w:val="18"/>
          </w:rPr>
          <w:t xml:space="preserve"> 6130 </w:t>
        </w:r>
        <w:r w:rsidRPr="00EE6B8E">
          <w:rPr>
            <w:rFonts w:ascii="Times New Roman" w:hAnsi="Times New Roman" w:cs="Times New Roman"/>
            <w:sz w:val="18"/>
            <w:szCs w:val="18"/>
          </w:rPr>
          <w:t>(</w:t>
        </w:r>
        <w:r w:rsidRPr="00EE6B8E">
          <w:rPr>
            <w:rFonts w:ascii="Times New Roman" w:hAnsi="Times New Roman" w:cs="Times New Roman"/>
            <w:sz w:val="18"/>
            <w:szCs w:val="18"/>
            <w:u w:val="single"/>
          </w:rPr>
          <w:t>2016</w:t>
        </w:r>
        <w:r w:rsidRPr="00EE6B8E">
          <w:rPr>
            <w:rFonts w:ascii="Times New Roman" w:hAnsi="Times New Roman" w:cs="Times New Roman"/>
            <w:sz w:val="18"/>
            <w:szCs w:val="18"/>
          </w:rPr>
          <w:t>).</w:t>
        </w:r>
      </w:ins>
    </w:p>
  </w:footnote>
  <w:footnote w:id="4">
    <w:p w14:paraId="7BD23A2B" w14:textId="14CBE5F1" w:rsidR="00420BAA" w:rsidRDefault="00420BAA">
      <w:pPr>
        <w:pStyle w:val="FootnoteText"/>
      </w:pPr>
      <w:ins w:id="12" w:author="Author">
        <w:r>
          <w:rPr>
            <w:rStyle w:val="FootnoteReference"/>
          </w:rPr>
          <w:footnoteRef/>
        </w:r>
        <w:r w:rsidRPr="00EE6B8E">
          <w:rPr>
            <w:rFonts w:ascii="Times New Roman" w:hAnsi="Times New Roman" w:cs="Times New Roman"/>
            <w:i/>
            <w:sz w:val="18"/>
            <w:szCs w:val="18"/>
          </w:rPr>
          <w:t xml:space="preserve">Phase I Testing of Prototype U-NII-4 Devices, </w:t>
        </w:r>
        <w:r>
          <w:rPr>
            <w:rFonts w:ascii="Times New Roman" w:hAnsi="Times New Roman" w:cs="Times New Roman"/>
            <w:sz w:val="18"/>
            <w:szCs w:val="18"/>
          </w:rPr>
          <w:t>Report TR 17-1006, FCC OET, October 22</w:t>
        </w:r>
        <w:r w:rsidRPr="00EE6B8E">
          <w:rPr>
            <w:rFonts w:ascii="Times New Roman" w:hAnsi="Times New Roman" w:cs="Times New Roman"/>
            <w:sz w:val="18"/>
            <w:szCs w:val="18"/>
          </w:rPr>
          <w:t>, 2018</w:t>
        </w:r>
        <w:r>
          <w:rPr>
            <w:rFonts w:ascii="Times New Roman" w:hAnsi="Times New Roman" w:cs="Times New Roman"/>
            <w:sz w:val="18"/>
            <w:szCs w:val="18"/>
          </w:rPr>
          <w:t xml:space="preserve">, page </w:t>
        </w:r>
        <w:r w:rsidRPr="00200527">
          <w:rPr>
            <w:rFonts w:ascii="Times New Roman" w:hAnsi="Times New Roman" w:cs="Times New Roman"/>
            <w:sz w:val="18"/>
            <w:szCs w:val="18"/>
          </w:rPr>
          <w:t>17: “Test results show that the prototype U-NII-4 devices were able to detect a co-channel DSRC signal and implement post detection steps as claimed by the submitters”</w:t>
        </w:r>
      </w:ins>
    </w:p>
  </w:footnote>
  <w:footnote w:id="5">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90 , Subpart M and Part 95, Subpart L</w:t>
      </w:r>
    </w:p>
  </w:footnote>
  <w:footnote w:id="6">
    <w:p w14:paraId="6A8BAEEE" w14:textId="5A51399E" w:rsidR="00905FB7" w:rsidRPr="00905FB7" w:rsidDel="00420BAA" w:rsidRDefault="00905FB7" w:rsidP="00237D30">
      <w:pPr>
        <w:pStyle w:val="CommentText"/>
        <w:rPr>
          <w:del w:id="25" w:author="Author"/>
          <w:sz w:val="18"/>
          <w:szCs w:val="18"/>
        </w:rPr>
      </w:pPr>
      <w:del w:id="26" w:author="Author">
        <w:r w:rsidRPr="00905FB7" w:rsidDel="00420BAA">
          <w:rPr>
            <w:rStyle w:val="FootnoteReference"/>
            <w:sz w:val="18"/>
            <w:szCs w:val="18"/>
          </w:rPr>
          <w:footnoteRef/>
        </w:r>
        <w:r w:rsidRPr="00905FB7" w:rsidDel="00420BAA">
          <w:rPr>
            <w:sz w:val="18"/>
            <w:szCs w:val="18"/>
          </w:rPr>
          <w:delText xml:space="preserve"> Results can be found at: </w:delText>
        </w:r>
        <w:r w:rsidR="00F471EF" w:rsidDel="00420BAA">
          <w:fldChar w:fldCharType="begin"/>
        </w:r>
        <w:r w:rsidR="00F471EF" w:rsidDel="00420BAA">
          <w:delInstrText xml:space="preserve"> HYPERLINK "https://www.fcc.gov/document/fcc-requests-comment-59-ghz-phase-i-testing-data/attachment-a" </w:delInstrText>
        </w:r>
        <w:r w:rsidR="00F471EF" w:rsidDel="00420BAA">
          <w:fldChar w:fldCharType="separate"/>
        </w:r>
        <w:r w:rsidRPr="00905FB7" w:rsidDel="00420BAA">
          <w:rPr>
            <w:rStyle w:val="Hyperlink"/>
            <w:sz w:val="18"/>
            <w:szCs w:val="18"/>
          </w:rPr>
          <w:delText>https://www.fcc.gov/document/fcc-requests-comment-59-ghz-phase-i-testing-data/attachment-a</w:delText>
        </w:r>
        <w:r w:rsidR="00F471EF" w:rsidDel="00420BAA">
          <w:rPr>
            <w:rStyle w:val="Hyperlink"/>
            <w:sz w:val="18"/>
            <w:szCs w:val="18"/>
          </w:rPr>
          <w:fldChar w:fldCharType="end"/>
        </w:r>
      </w:del>
    </w:p>
  </w:footnote>
  <w:footnote w:id="7">
    <w:p w14:paraId="4163100C" w14:textId="0E06EA9D" w:rsidR="00420BAA" w:rsidRDefault="00420BAA">
      <w:pPr>
        <w:pStyle w:val="FootnoteText"/>
      </w:pPr>
      <w:ins w:id="30" w:author="Author">
        <w:r>
          <w:rPr>
            <w:rStyle w:val="FootnoteReference"/>
          </w:rPr>
          <w:footnoteRef/>
        </w:r>
        <w:r>
          <w:t xml:space="preserve"> </w:t>
        </w:r>
        <w:r w:rsidRPr="00251E05">
          <w:rPr>
            <w:rFonts w:ascii="Times New Roman" w:hAnsi="Times New Roman" w:cs="Times New Roman"/>
            <w:sz w:val="18"/>
            <w:szCs w:val="18"/>
          </w:rPr>
          <w:t>We note that the waiver request indicates C-V2X proponents intend to deploy multiple protocols from both 4G and 5G 3GPP standards.</w:t>
        </w:r>
      </w:ins>
    </w:p>
  </w:footnote>
  <w:footnote w:id="8">
    <w:p w14:paraId="4B6E6F04" w14:textId="38E0F442" w:rsidR="00C8582E" w:rsidDel="008C72A9" w:rsidRDefault="00C8582E">
      <w:pPr>
        <w:pStyle w:val="FootnoteText"/>
        <w:rPr>
          <w:del w:id="59" w:author="Author"/>
        </w:rPr>
      </w:pPr>
      <w:del w:id="60" w:author="Author">
        <w:r w:rsidDel="008C72A9">
          <w:rPr>
            <w:rStyle w:val="FootnoteReference"/>
          </w:rPr>
          <w:footnoteRef/>
        </w:r>
        <w:r w:rsidDel="008C72A9">
          <w:delText xml:space="preserve"> Executive summary and section IV of the 5GAA Waiver request. </w:delText>
        </w:r>
      </w:del>
    </w:p>
  </w:footnote>
  <w:footnote w:id="9">
    <w:p w14:paraId="24B47DD4" w14:textId="446E4C23" w:rsidR="00403219" w:rsidRDefault="00403219">
      <w:pPr>
        <w:pStyle w:val="FootnoteText"/>
      </w:pPr>
      <w:r>
        <w:rPr>
          <w:rStyle w:val="FootnoteReference"/>
        </w:rPr>
        <w:footnoteRef/>
      </w:r>
      <w:r>
        <w:t xml:space="preserve"> “802.11 NGV Proposed PAR”, IEEE 802.11 document 11-18-0861/r9, November 13, 2018</w:t>
      </w:r>
    </w:p>
  </w:footnote>
  <w:footnote w:id="10">
    <w:p w14:paraId="1FAEBD87" w14:textId="2E188C35" w:rsidR="00403219" w:rsidRDefault="00403219">
      <w:pPr>
        <w:pStyle w:val="FootnoteText"/>
      </w:pP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p>
  </w:footnote>
  <w:footnote w:id="11">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2"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12">
    <w:p w14:paraId="4BCE5352" w14:textId="1CA884A8" w:rsidR="00685114" w:rsidRPr="00685114" w:rsidRDefault="00685114">
      <w:pPr>
        <w:pStyle w:val="FootnoteText"/>
        <w:rPr>
          <w:rFonts w:ascii="Times New Roman" w:hAnsi="Times New Roman" w:cs="Times New Roman"/>
        </w:rPr>
      </w:pPr>
      <w:ins w:id="105" w:author="Author">
        <w:r w:rsidRPr="00685114">
          <w:rPr>
            <w:rStyle w:val="FootnoteReference"/>
            <w:rFonts w:ascii="Times New Roman" w:hAnsi="Times New Roman" w:cs="Times New Roman"/>
          </w:rPr>
          <w:footnoteRef/>
        </w:r>
        <w:r w:rsidRPr="00685114">
          <w:rPr>
            <w:rFonts w:ascii="Times New Roman" w:hAnsi="Times New Roman" w:cs="Times New Roman"/>
          </w:rPr>
          <w:t xml:space="preserve"> </w:t>
        </w:r>
        <w:r w:rsidRPr="00685114">
          <w:rPr>
            <w:rFonts w:ascii="Times New Roman" w:hAnsi="Times New Roman" w:cs="Times New Roman"/>
            <w:sz w:val="18"/>
            <w:szCs w:val="18"/>
          </w:rPr>
          <w:t xml:space="preserve">US DoT Connected Vehicle Pilot Deployment Program  </w:t>
        </w:r>
        <w:r w:rsidRPr="00685114">
          <w:fldChar w:fldCharType="begin"/>
        </w:r>
        <w:r w:rsidRPr="00685114">
          <w:rPr>
            <w:rFonts w:ascii="Times New Roman" w:hAnsi="Times New Roman" w:cs="Times New Roman"/>
          </w:rPr>
          <w:instrText xml:space="preserve"> HYPERLINK "https://www.its.dot.gov/pilots/" </w:instrText>
        </w:r>
        <w:r w:rsidRPr="00685114">
          <w:fldChar w:fldCharType="separate"/>
        </w:r>
        <w:r w:rsidRPr="00685114">
          <w:rPr>
            <w:rStyle w:val="Hyperlink"/>
            <w:rFonts w:ascii="Times New Roman" w:hAnsi="Times New Roman" w:cs="Times New Roman"/>
            <w:sz w:val="18"/>
            <w:szCs w:val="18"/>
          </w:rPr>
          <w:t>https://www.its.dot.gov/pilots/</w:t>
        </w:r>
        <w:r w:rsidRPr="00685114">
          <w:rPr>
            <w:rStyle w:val="Hyperlink"/>
            <w:rFonts w:ascii="Times New Roman" w:hAnsi="Times New Roman" w:cs="Times New Roman"/>
            <w:sz w:val="18"/>
            <w:szCs w:val="18"/>
          </w:rPr>
          <w:fldChar w:fldCharType="end"/>
        </w:r>
      </w:ins>
    </w:p>
  </w:footnote>
  <w:footnote w:id="13">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 w:id="14">
    <w:p w14:paraId="65350A7A" w14:textId="77777777" w:rsidR="005F2092" w:rsidRPr="00237D30" w:rsidDel="00685114" w:rsidRDefault="005F2092" w:rsidP="005F2092">
      <w:pPr>
        <w:rPr>
          <w:del w:id="125" w:author="Author"/>
          <w:sz w:val="18"/>
          <w:szCs w:val="18"/>
        </w:rPr>
      </w:pPr>
      <w:del w:id="126" w:author="Author">
        <w:r w:rsidRPr="00237D30" w:rsidDel="00685114">
          <w:rPr>
            <w:rStyle w:val="FootnoteReference"/>
            <w:sz w:val="18"/>
            <w:szCs w:val="18"/>
          </w:rPr>
          <w:footnoteRef/>
        </w:r>
        <w:r w:rsidRPr="00237D30" w:rsidDel="00685114">
          <w:rPr>
            <w:sz w:val="18"/>
            <w:szCs w:val="18"/>
          </w:rPr>
          <w:delText xml:space="preserve"> US DoT Connected Vehicle Pilot Deployment Program  </w:delText>
        </w:r>
        <w:r w:rsidR="00F471EF" w:rsidDel="00685114">
          <w:fldChar w:fldCharType="begin"/>
        </w:r>
        <w:r w:rsidR="00F471EF" w:rsidDel="00685114">
          <w:delInstrText xml:space="preserve"> HYPERLINK "https://www.its.dot.gov/pilots/" </w:delInstrText>
        </w:r>
        <w:r w:rsidR="00F471EF" w:rsidDel="00685114">
          <w:fldChar w:fldCharType="separate"/>
        </w:r>
        <w:r w:rsidRPr="00237D30" w:rsidDel="00685114">
          <w:rPr>
            <w:rStyle w:val="Hyperlink"/>
            <w:sz w:val="18"/>
            <w:szCs w:val="18"/>
          </w:rPr>
          <w:delText>https://www.its.dot.gov/pilots/</w:delText>
        </w:r>
        <w:r w:rsidR="00F471EF" w:rsidDel="00685114">
          <w:rPr>
            <w:rStyle w:val="Hyperlink"/>
            <w:sz w:val="18"/>
            <w:szCs w:val="18"/>
          </w:rPr>
          <w:fldChar w:fldCharType="end"/>
        </w:r>
      </w:del>
    </w:p>
  </w:footnote>
  <w:footnote w:id="15">
    <w:p w14:paraId="04A3B219" w14:textId="116BF231" w:rsidR="00237D30" w:rsidRPr="00237D30" w:rsidDel="00685114" w:rsidRDefault="00237D30" w:rsidP="00237D30">
      <w:pPr>
        <w:rPr>
          <w:del w:id="130" w:author="Author"/>
          <w:sz w:val="18"/>
          <w:szCs w:val="18"/>
        </w:rPr>
      </w:pPr>
      <w:del w:id="131" w:author="Author">
        <w:r w:rsidRPr="00237D30" w:rsidDel="00685114">
          <w:rPr>
            <w:rStyle w:val="FootnoteReference"/>
            <w:sz w:val="18"/>
            <w:szCs w:val="18"/>
          </w:rPr>
          <w:footnoteRef/>
        </w:r>
        <w:r w:rsidRPr="00237D30" w:rsidDel="00685114">
          <w:rPr>
            <w:sz w:val="18"/>
            <w:szCs w:val="18"/>
          </w:rPr>
          <w:delText xml:space="preserve"> US DoT Connected Vehicle Pilot Deployment Program  </w:delText>
        </w:r>
        <w:r w:rsidR="00F471EF" w:rsidDel="00685114">
          <w:fldChar w:fldCharType="begin"/>
        </w:r>
        <w:r w:rsidR="00F471EF" w:rsidDel="00685114">
          <w:delInstrText xml:space="preserve"> HYPERLINK "https://www.its.dot.gov/pilots/" </w:delInstrText>
        </w:r>
        <w:r w:rsidR="00F471EF" w:rsidDel="00685114">
          <w:fldChar w:fldCharType="separate"/>
        </w:r>
        <w:r w:rsidRPr="00237D30" w:rsidDel="00685114">
          <w:rPr>
            <w:rStyle w:val="Hyperlink"/>
            <w:sz w:val="18"/>
            <w:szCs w:val="18"/>
          </w:rPr>
          <w:delText>https://www.its.dot.gov/pilots/</w:delText>
        </w:r>
        <w:r w:rsidR="00F471EF" w:rsidDel="00685114">
          <w:rPr>
            <w:rStyle w:val="Hyperlink"/>
            <w:sz w:val="18"/>
            <w:szCs w:val="18"/>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FCD3EB2" w:rsidR="00110589" w:rsidRPr="00C64AA7" w:rsidRDefault="00475706"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ins w:id="185" w:author="Author">
      <w:r w:rsidR="000C0540">
        <w:rPr>
          <w:sz w:val="24"/>
        </w:rPr>
        <w:t>5</w:t>
      </w:r>
    </w:ins>
    <w:del w:id="186" w:author="Author">
      <w:r w:rsidR="00841613" w:rsidDel="000C0540">
        <w:rPr>
          <w:sz w:val="24"/>
        </w:rPr>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jc w:val="left"/>
      </w:pPr>
      <w:rPr>
        <w:rFonts w:hint="default"/>
      </w:rPr>
    </w:lvl>
    <w:lvl w:ilvl="1">
      <w:start w:val="106"/>
      <w:numFmt w:val="decimal"/>
      <w:lvlText w:val="%1.%2"/>
      <w:lvlJc w:val="left"/>
      <w:pPr>
        <w:ind w:left="140" w:hanging="600"/>
        <w:jc w:val="left"/>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jc w:val="left"/>
      </w:pPr>
      <w:rPr>
        <w:rFonts w:ascii="Arial" w:eastAsia="Arial" w:hAnsi="Arial" w:cs="Arial" w:hint="default"/>
        <w:w w:val="100"/>
        <w:sz w:val="22"/>
        <w:szCs w:val="22"/>
      </w:rPr>
    </w:lvl>
    <w:lvl w:ilvl="4">
      <w:start w:val="1"/>
      <w:numFmt w:val="decimal"/>
      <w:lvlText w:val="%4.%5"/>
      <w:lvlJc w:val="left"/>
      <w:pPr>
        <w:ind w:left="1985" w:hanging="852"/>
        <w:jc w:val="left"/>
      </w:pPr>
      <w:rPr>
        <w:rFonts w:ascii="Arial" w:eastAsia="Arial" w:hAnsi="Arial" w:cs="Arial" w:hint="default"/>
        <w:w w:val="100"/>
        <w:sz w:val="22"/>
        <w:szCs w:val="22"/>
      </w:rPr>
    </w:lvl>
    <w:lvl w:ilvl="5">
      <w:start w:val="1"/>
      <w:numFmt w:val="decimal"/>
      <w:lvlText w:val="%4.%5.%6"/>
      <w:lvlJc w:val="left"/>
      <w:pPr>
        <w:ind w:left="2266" w:hanging="1133"/>
        <w:jc w:val="left"/>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52353"/>
    <w:rsid w:val="00156596"/>
    <w:rsid w:val="001575E6"/>
    <w:rsid w:val="00162CFA"/>
    <w:rsid w:val="00162F73"/>
    <w:rsid w:val="00163EE0"/>
    <w:rsid w:val="001869EB"/>
    <w:rsid w:val="0019256E"/>
    <w:rsid w:val="001D2341"/>
    <w:rsid w:val="001E34CD"/>
    <w:rsid w:val="001E661D"/>
    <w:rsid w:val="001F0562"/>
    <w:rsid w:val="001F0B9A"/>
    <w:rsid w:val="001F10B1"/>
    <w:rsid w:val="001F4D60"/>
    <w:rsid w:val="001F70D4"/>
    <w:rsid w:val="002066B6"/>
    <w:rsid w:val="00220E9C"/>
    <w:rsid w:val="0022219C"/>
    <w:rsid w:val="002258A0"/>
    <w:rsid w:val="00232F29"/>
    <w:rsid w:val="00235C48"/>
    <w:rsid w:val="00236DF4"/>
    <w:rsid w:val="00237D30"/>
    <w:rsid w:val="0024063C"/>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75706"/>
    <w:rsid w:val="00493E7C"/>
    <w:rsid w:val="00495B0B"/>
    <w:rsid w:val="004A0E2E"/>
    <w:rsid w:val="004A5E84"/>
    <w:rsid w:val="004A660E"/>
    <w:rsid w:val="004A7A1B"/>
    <w:rsid w:val="004B2E38"/>
    <w:rsid w:val="004C4DC2"/>
    <w:rsid w:val="004C6F2A"/>
    <w:rsid w:val="004E14F2"/>
    <w:rsid w:val="004E6CBB"/>
    <w:rsid w:val="004F3CB2"/>
    <w:rsid w:val="004F4AD9"/>
    <w:rsid w:val="004F688A"/>
    <w:rsid w:val="0050184B"/>
    <w:rsid w:val="00510812"/>
    <w:rsid w:val="00510C0F"/>
    <w:rsid w:val="0052236C"/>
    <w:rsid w:val="00527604"/>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4441"/>
    <w:rsid w:val="005C2CA4"/>
    <w:rsid w:val="005D2082"/>
    <w:rsid w:val="005D669A"/>
    <w:rsid w:val="005D780A"/>
    <w:rsid w:val="005E212D"/>
    <w:rsid w:val="005F0A5A"/>
    <w:rsid w:val="005F2092"/>
    <w:rsid w:val="00603482"/>
    <w:rsid w:val="006121DD"/>
    <w:rsid w:val="00624943"/>
    <w:rsid w:val="00624E85"/>
    <w:rsid w:val="0063038D"/>
    <w:rsid w:val="00633288"/>
    <w:rsid w:val="00640766"/>
    <w:rsid w:val="00641B5A"/>
    <w:rsid w:val="0065102E"/>
    <w:rsid w:val="00652E41"/>
    <w:rsid w:val="00660944"/>
    <w:rsid w:val="00663DD8"/>
    <w:rsid w:val="00670D0A"/>
    <w:rsid w:val="00677BBD"/>
    <w:rsid w:val="00677D5E"/>
    <w:rsid w:val="00685114"/>
    <w:rsid w:val="0068634A"/>
    <w:rsid w:val="00687AE1"/>
    <w:rsid w:val="00687FA6"/>
    <w:rsid w:val="00696211"/>
    <w:rsid w:val="006A2563"/>
    <w:rsid w:val="006A4C00"/>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1613"/>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40219"/>
    <w:rsid w:val="00942CC5"/>
    <w:rsid w:val="00952AF6"/>
    <w:rsid w:val="0095463B"/>
    <w:rsid w:val="009654DC"/>
    <w:rsid w:val="00982D51"/>
    <w:rsid w:val="00985805"/>
    <w:rsid w:val="00990295"/>
    <w:rsid w:val="009A26A7"/>
    <w:rsid w:val="009A400C"/>
    <w:rsid w:val="009B31AB"/>
    <w:rsid w:val="009B43D7"/>
    <w:rsid w:val="009B5643"/>
    <w:rsid w:val="009C4536"/>
    <w:rsid w:val="009D3253"/>
    <w:rsid w:val="009D5B28"/>
    <w:rsid w:val="009D5D29"/>
    <w:rsid w:val="009E6F62"/>
    <w:rsid w:val="00A13DBF"/>
    <w:rsid w:val="00A258B7"/>
    <w:rsid w:val="00A27955"/>
    <w:rsid w:val="00A37BA9"/>
    <w:rsid w:val="00A463A2"/>
    <w:rsid w:val="00A529A6"/>
    <w:rsid w:val="00A57B33"/>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42E24"/>
    <w:rsid w:val="00C46406"/>
    <w:rsid w:val="00C57FBE"/>
    <w:rsid w:val="00C64AA7"/>
    <w:rsid w:val="00C7073D"/>
    <w:rsid w:val="00C70F79"/>
    <w:rsid w:val="00C7265C"/>
    <w:rsid w:val="00C72DC3"/>
    <w:rsid w:val="00C7323E"/>
    <w:rsid w:val="00C8582E"/>
    <w:rsid w:val="00C86737"/>
    <w:rsid w:val="00C917AA"/>
    <w:rsid w:val="00C9375D"/>
    <w:rsid w:val="00C978D5"/>
    <w:rsid w:val="00CA3E0F"/>
    <w:rsid w:val="00CB2F39"/>
    <w:rsid w:val="00CB365A"/>
    <w:rsid w:val="00CE37B1"/>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455F"/>
    <w:rsid w:val="00EE1981"/>
    <w:rsid w:val="00EE43EF"/>
    <w:rsid w:val="00EE6D63"/>
    <w:rsid w:val="00EF0441"/>
    <w:rsid w:val="00EF4C17"/>
    <w:rsid w:val="00EF5E04"/>
    <w:rsid w:val="00EF7741"/>
    <w:rsid w:val="00F034B8"/>
    <w:rsid w:val="00F11C4D"/>
    <w:rsid w:val="00F33111"/>
    <w:rsid w:val="00F36BD8"/>
    <w:rsid w:val="00F47173"/>
    <w:rsid w:val="00F471EF"/>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htsa.gov/press-releases/us-department-transportations-national-highway-traffic-safety-administration-issues" TargetMode="External"/><Relationship Id="rId1" Type="http://schemas.openxmlformats.org/officeDocument/2006/relationships/hyperlink" Target="https://www.fcc.gov/ecfs/search/filings?proceedings_name=13-49&amp;sort=date_disseminated,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A00C-95A2-4139-980A-E04451D8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2019-01-10T18:05:00Z</dcterms:created>
  <dcterms:modified xsi:type="dcterms:W3CDTF">2019-01-10T20:41:00Z</dcterms:modified>
</cp:coreProperties>
</file>