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5F24B8B7" w:rsidR="007E364C" w:rsidRPr="00F87740" w:rsidRDefault="000B5C56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del w:id="0" w:author="Holcomb, Jay" w:date="2017-11-09T05:18:00Z">
        <w:r w:rsidDel="00CC2D23">
          <w:rPr>
            <w:rFonts w:ascii="Times New Roman" w:hAnsi="Times New Roman" w:cs="Times New Roman"/>
            <w:b/>
            <w:sz w:val="36"/>
            <w:szCs w:val="36"/>
          </w:rPr>
          <w:delText xml:space="preserve">Contiguously </w:delText>
        </w:r>
      </w:del>
      <w:del w:id="1" w:author="Holcomb, Jay" w:date="2017-11-09T05:25:00Z">
        <w:r w:rsidDel="00AC1133">
          <w:rPr>
            <w:rFonts w:ascii="Times New Roman" w:hAnsi="Times New Roman" w:cs="Times New Roman"/>
            <w:b/>
            <w:sz w:val="36"/>
            <w:szCs w:val="36"/>
          </w:rPr>
          <w:delText xml:space="preserve">Allocated </w:delText>
        </w:r>
      </w:del>
      <w:ins w:id="2" w:author="Holcomb, Jay" w:date="2017-11-09T05:25:00Z">
        <w:r w:rsidR="00AC1133">
          <w:rPr>
            <w:rFonts w:ascii="Times New Roman" w:hAnsi="Times New Roman" w:cs="Times New Roman"/>
            <w:b/>
            <w:sz w:val="36"/>
            <w:szCs w:val="36"/>
          </w:rPr>
          <w:t xml:space="preserve">Additional </w:t>
        </w:r>
      </w:ins>
      <w:r>
        <w:rPr>
          <w:rFonts w:ascii="Times New Roman" w:hAnsi="Times New Roman" w:cs="Times New Roman"/>
          <w:b/>
          <w:sz w:val="36"/>
          <w:szCs w:val="36"/>
        </w:rPr>
        <w:t>Spectrum</w:t>
      </w:r>
      <w:ins w:id="3" w:author="Holcomb, Jay" w:date="2017-11-09T05:26:00Z">
        <w:r w:rsidR="0077572E">
          <w:rPr>
            <w:rFonts w:ascii="Times New Roman" w:hAnsi="Times New Roman" w:cs="Times New Roman"/>
            <w:b/>
            <w:sz w:val="36"/>
            <w:szCs w:val="36"/>
          </w:rPr>
          <w:t xml:space="preserve"> </w:t>
        </w:r>
        <w:commentRangeStart w:id="4"/>
        <w:r w:rsidR="0077572E">
          <w:rPr>
            <w:rFonts w:ascii="Times New Roman" w:hAnsi="Times New Roman" w:cs="Times New Roman"/>
            <w:b/>
            <w:sz w:val="36"/>
            <w:szCs w:val="36"/>
          </w:rPr>
          <w:t>Needed</w:t>
        </w:r>
      </w:ins>
      <w:commentRangeEnd w:id="4"/>
      <w:ins w:id="5" w:author="Holcomb, Jay" w:date="2017-11-09T12:18:00Z">
        <w:r w:rsidR="00D01728">
          <w:rPr>
            <w:rStyle w:val="CommentReference"/>
          </w:rPr>
          <w:commentReference w:id="4"/>
        </w:r>
      </w:ins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680C3E2C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ins w:id="6" w:author="Holcomb, Jay" w:date="2017-11-09T05:31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additional </w:t>
        </w:r>
      </w:ins>
      <w:del w:id="7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 more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del w:id="8" w:author="Holcomb, Jay" w:date="2017-11-09T05:27:00Z">
        <w:r w:rsidDel="0077572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contiguously allocated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</w:t>
      </w:r>
      <w:ins w:id="9" w:author="Holcomb, Jay" w:date="2017-11-09T05:27:00Z">
        <w:r w:rsidR="0077572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(preferably contiguous) </w:t>
        </w:r>
      </w:ins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needed for both licensed and </w:t>
      </w:r>
      <w:del w:id="10" w:author="Holcomb, Jay" w:date="2017-11-09T05:48:00Z">
        <w:r w:rsidDel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un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license</w:t>
      </w:r>
      <w:ins w:id="11" w:author="Holcomb, Jay" w:date="2017-11-09T05:48:00Z">
        <w:r w:rsidR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-exempt</w:t>
        </w:r>
      </w:ins>
      <w:del w:id="12" w:author="Holcomb, Jay" w:date="2017-11-09T05:48:00Z">
        <w:r w:rsidDel="004C173A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d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</w:t>
      </w:r>
      <w:del w:id="13" w:author="Holcomb, Jay" w:date="2017-11-07T08:55:00Z">
        <w:r w:rsidR="00B4665C" w:rsidDel="007F74E4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data, increased access to </w:t>
      </w:r>
      <w:ins w:id="14" w:author="Holcomb, Jay" w:date="2017-11-09T05:45:00Z">
        <w:r w:rsidR="007F42DE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spectrum with </w:t>
        </w:r>
      </w:ins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ins w:id="15" w:author="Holcomb, Jay" w:date="2017-11-09T05:46:00Z">
        <w:r w:rsidR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rule</w:t>
        </w:r>
      </w:ins>
      <w:del w:id="16" w:author="Holcomb, Jay" w:date="2017-11-09T05:46:00Z">
        <w:r w:rsidR="00B4665C" w:rsidDel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spectrum</w:delText>
        </w:r>
      </w:del>
      <w:ins w:id="17" w:author="Holcomb, Jay" w:date="2017-11-09T05:46:00Z">
        <w:r w:rsidR="00673418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s</w:t>
        </w:r>
      </w:ins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  <w:del w:id="18" w:author="Jay R. Holcomb" w:date="2017-11-07T08:43:00Z">
        <w:r w:rsidR="00200B76" w:rsidDel="00962C73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.  </w:delText>
        </w:r>
      </w:del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3F66E210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 xml:space="preserve">The IEEE-SA is a major contributor to </w:t>
      </w:r>
      <w:ins w:id="19" w:author="Holcomb, Jay" w:date="2017-11-09T05:33:00Z">
        <w:r w:rsidR="008B6227">
          <w:rPr>
            <w:rFonts w:ascii="Times New Roman" w:hAnsi="Times New Roman" w:cs="Times New Roman"/>
            <w:sz w:val="24"/>
            <w:szCs w:val="24"/>
          </w:rPr>
          <w:t xml:space="preserve">development of multiple </w:t>
        </w:r>
      </w:ins>
      <w:r w:rsidRPr="00484401">
        <w:rPr>
          <w:rFonts w:ascii="Times New Roman" w:hAnsi="Times New Roman" w:cs="Times New Roman"/>
          <w:sz w:val="24"/>
          <w:szCs w:val="24"/>
        </w:rPr>
        <w:t>technologies</w:t>
      </w:r>
      <w:ins w:id="20" w:author="Holcomb, Jay" w:date="2017-11-09T05:32:00Z">
        <w:r w:rsidR="008B6227">
          <w:rPr>
            <w:rFonts w:ascii="Times New Roman" w:hAnsi="Times New Roman" w:cs="Times New Roman"/>
            <w:sz w:val="24"/>
            <w:szCs w:val="24"/>
          </w:rPr>
          <w:t>.</w:t>
        </w:r>
      </w:ins>
      <w:del w:id="21" w:author="Holcomb, Jay" w:date="2017-11-09T05:32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 xml:space="preserve"> used in </w:delText>
        </w:r>
        <w:commentRangeStart w:id="22"/>
        <w:r w:rsidRPr="00484401" w:rsidDel="008B6227">
          <w:rPr>
            <w:rFonts w:ascii="Times New Roman" w:hAnsi="Times New Roman" w:cs="Times New Roman"/>
            <w:sz w:val="24"/>
            <w:szCs w:val="24"/>
          </w:rPr>
          <w:delText>conjunction</w:delText>
        </w:r>
      </w:del>
      <w:commentRangeEnd w:id="22"/>
      <w:r w:rsidR="00D01728">
        <w:rPr>
          <w:rStyle w:val="CommentReference"/>
        </w:rPr>
        <w:commentReference w:id="22"/>
      </w:r>
      <w:del w:id="23" w:author="Holcomb, Jay" w:date="2017-11-09T05:32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 xml:space="preserve"> with technologies developed by other wireless standard development organizations</w:delText>
        </w:r>
      </w:del>
      <w:del w:id="24" w:author="Holcomb, Jay" w:date="2017-11-09T05:33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25" w:author="Holcomb, Jay" w:date="2017-11-09T05:34:00Z">
        <w:r w:rsidRPr="00484401" w:rsidDel="008B6227">
          <w:rPr>
            <w:rFonts w:ascii="Times New Roman" w:hAnsi="Times New Roman" w:cs="Times New Roman"/>
            <w:sz w:val="24"/>
            <w:szCs w:val="24"/>
          </w:rPr>
          <w:delText xml:space="preserve"> In addition, t</w:delText>
        </w:r>
      </w:del>
      <w:ins w:id="26" w:author="Holcomb, Jay" w:date="2017-11-09T05:34:00Z">
        <w:r w:rsidR="008B6227">
          <w:rPr>
            <w:rFonts w:ascii="Times New Roman" w:hAnsi="Times New Roman" w:cs="Times New Roman"/>
            <w:sz w:val="24"/>
            <w:szCs w:val="24"/>
          </w:rPr>
          <w:t xml:space="preserve">  T</w:t>
        </w:r>
      </w:ins>
      <w:r w:rsidRPr="00484401">
        <w:rPr>
          <w:rFonts w:ascii="Times New Roman" w:hAnsi="Times New Roman" w:cs="Times New Roman"/>
          <w:sz w:val="24"/>
          <w:szCs w:val="24"/>
        </w:rPr>
        <w:t>he IEEE-SA develops wireless standards for various applications such as the IEEE 802.11 family of standards (</w:t>
      </w:r>
      <w:ins w:id="27" w:author="Holcomb, Jay" w:date="2017-11-07T08:52:00Z">
        <w:r w:rsidR="00415F08">
          <w:rPr>
            <w:rFonts w:ascii="Times New Roman" w:hAnsi="Times New Roman" w:cs="Times New Roman"/>
            <w:sz w:val="24"/>
            <w:szCs w:val="24"/>
          </w:rPr>
          <w:t xml:space="preserve">inclusive of technologies </w:t>
        </w:r>
      </w:ins>
      <w:del w:id="28" w:author="Holcomb, Jay" w:date="2017-11-07T08:53:00Z">
        <w:r w:rsidRPr="00484401" w:rsidDel="00415F08">
          <w:rPr>
            <w:rFonts w:ascii="Times New Roman" w:hAnsi="Times New Roman" w:cs="Times New Roman"/>
            <w:sz w:val="24"/>
            <w:szCs w:val="24"/>
          </w:rPr>
          <w:delText xml:space="preserve">sometimes </w:delText>
        </w:r>
      </w:del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Fi) and IEEE Standard 802.15.4 (</w:t>
      </w:r>
      <w:ins w:id="29" w:author="Holcomb, Jay" w:date="2017-11-07T08:50:00Z">
        <w:r w:rsidR="00623237">
          <w:rPr>
            <w:rFonts w:ascii="Times New Roman" w:hAnsi="Times New Roman" w:cs="Times New Roman"/>
            <w:sz w:val="24"/>
            <w:szCs w:val="24"/>
          </w:rPr>
          <w:t xml:space="preserve">inclusive of ISA100, </w:t>
        </w:r>
        <w:proofErr w:type="spellStart"/>
        <w:r w:rsidR="00623237">
          <w:rPr>
            <w:rFonts w:ascii="Times New Roman" w:hAnsi="Times New Roman" w:cs="Times New Roman"/>
            <w:sz w:val="24"/>
            <w:szCs w:val="24"/>
          </w:rPr>
          <w:t>WiSUN</w:t>
        </w:r>
        <w:proofErr w:type="spellEnd"/>
        <w:r w:rsidR="00623237"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del w:id="30" w:author="Holcomb, Jay" w:date="2017-11-07T08:50:00Z">
        <w:r w:rsidRPr="00484401" w:rsidDel="00623237">
          <w:rPr>
            <w:rFonts w:ascii="Times New Roman" w:hAnsi="Times New Roman" w:cs="Times New Roman"/>
            <w:sz w:val="24"/>
            <w:szCs w:val="24"/>
          </w:rPr>
          <w:delText>sometimes known as</w:delText>
        </w:r>
      </w:del>
      <w:del w:id="31" w:author="Holcomb, Jay" w:date="2017-11-07T19:34:00Z">
        <w:r w:rsidRPr="00484401" w:rsidDel="00F82F3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del w:id="32" w:author="Holcomb, Jay" w:date="2017-11-09T05:35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unlicense</w:delText>
        </w:r>
      </w:del>
      <w:ins w:id="33" w:author="Holcomb, Jay" w:date="2017-11-09T05:35:00Z">
        <w:r w:rsidR="009C50E9">
          <w:rPr>
            <w:rFonts w:ascii="Times New Roman" w:hAnsi="Times New Roman" w:cs="Times New Roman"/>
            <w:sz w:val="24"/>
            <w:szCs w:val="24"/>
          </w:rPr>
          <w:t>license-exempt</w:t>
        </w:r>
      </w:ins>
      <w:del w:id="34" w:author="Holcomb, Jay" w:date="2017-11-09T05:35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ins w:id="35" w:author="Holcomb, Jay" w:date="2017-11-09T05:36:00Z">
        <w:r w:rsidR="009C50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ins>
      <w:del w:id="36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from a base of about 500 million</w:delText>
        </w:r>
        <w:commentRangeStart w:id="37"/>
        <w:r w:rsidRPr="00484401" w:rsidDel="009C50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.</w:delText>
        </w:r>
      </w:del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commentRangeEnd w:id="37"/>
      <w:r w:rsidR="0027208F">
        <w:rPr>
          <w:rStyle w:val="CommentReference"/>
        </w:rPr>
        <w:commentReference w:id="37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 xml:space="preserve">importance of </w:t>
      </w:r>
      <w:del w:id="39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</w:delText>
        </w:r>
      </w:del>
      <w:r w:rsidRPr="00484401">
        <w:rPr>
          <w:rFonts w:ascii="Times New Roman" w:hAnsi="Times New Roman" w:cs="Times New Roman"/>
          <w:sz w:val="24"/>
          <w:szCs w:val="24"/>
        </w:rPr>
        <w:t>license</w:t>
      </w:r>
      <w:del w:id="40" w:author="Holcomb, Jay" w:date="2017-11-09T05:36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41" w:author="Holcomb, Jay" w:date="2017-11-09T05:36:00Z">
        <w:r w:rsidR="009C50E9">
          <w:rPr>
            <w:rFonts w:ascii="Times New Roman" w:hAnsi="Times New Roman" w:cs="Times New Roman"/>
            <w:sz w:val="24"/>
            <w:szCs w:val="24"/>
          </w:rPr>
          <w:t>-exempt</w:t>
        </w:r>
      </w:ins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2A018030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del w:id="42" w:author="Holcomb, Jay" w:date="2017-11-09T05:37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unlicense</w:delText>
        </w:r>
      </w:del>
      <w:ins w:id="43" w:author="Holcomb, Jay" w:date="2017-11-09T05:37:00Z">
        <w:r w:rsidR="009C50E9">
          <w:rPr>
            <w:rFonts w:ascii="Times New Roman" w:hAnsi="Times New Roman" w:cs="Times New Roman"/>
            <w:sz w:val="24"/>
            <w:szCs w:val="24"/>
          </w:rPr>
          <w:t>license-exempt</w:t>
        </w:r>
      </w:ins>
      <w:del w:id="44" w:author="Holcomb, Jay" w:date="2017-11-09T05:37:00Z">
        <w:r w:rsidRPr="00484401" w:rsidDel="009C50E9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del w:id="45" w:author="Holcomb, Jay" w:date="2017-11-09T05:28:00Z">
        <w:r w:rsidRPr="00484401" w:rsidDel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contiguous </w:delText>
        </w:r>
      </w:del>
      <w:ins w:id="46" w:author="Holcomb, Jay" w:date="2017-11-09T05:28:00Z">
        <w:r w:rsidR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>additional</w:t>
        </w:r>
      </w:ins>
      <w:ins w:id="47" w:author="Holcomb, Jay" w:date="2017-11-09T05:43:00Z">
        <w:r w:rsidR="00E53A5B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</w:t>
        </w:r>
      </w:ins>
      <w:del w:id="48" w:author="Holcomb, Jay" w:date="2017-11-09T05:29:00Z">
        <w:r w:rsidRPr="00484401" w:rsidDel="0077572E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wideband </w:delText>
        </w:r>
      </w:del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del w:id="49" w:author="Holcomb, Jay" w:date="2017-11-09T05:39:00Z">
        <w:r w:rsidRPr="00484401" w:rsidDel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for both licensed and </w:delText>
        </w:r>
      </w:del>
      <w:del w:id="50" w:author="Holcomb, Jay" w:date="2017-11-09T05:38:00Z">
        <w:r w:rsidRPr="00484401" w:rsidDel="009C50E9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>unlicensed</w:delText>
        </w:r>
      </w:del>
      <w:ins w:id="51" w:author="Holcomb, Jay" w:date="2017-11-09T05:39:00Z">
        <w:r w:rsidR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</w:t>
        </w:r>
      </w:ins>
      <w:ins w:id="52" w:author="Holcomb, Jay" w:date="2017-11-09T05:40:00Z">
        <w:r w:rsidR="00E53A5B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for </w:t>
        </w:r>
      </w:ins>
      <w:del w:id="53" w:author="Holcomb, Jay" w:date="2017-11-09T05:39:00Z">
        <w:r w:rsidRPr="00484401" w:rsidDel="006E2D7D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delText xml:space="preserve"> </w:delText>
        </w:r>
      </w:del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4465F87" w14:textId="5979A025" w:rsidR="00720C7F" w:rsidDel="00E53A5B" w:rsidRDefault="00720C7F" w:rsidP="008855E2">
      <w:pPr>
        <w:spacing w:line="23" w:lineRule="atLeast"/>
        <w:rPr>
          <w:del w:id="54" w:author="Holcomb, Jay" w:date="2017-11-09T05:43:00Z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 </w:t>
      </w:r>
      <w:del w:id="55" w:author="Holcomb, Jay" w:date="2017-11-07T08:49:00Z">
        <w:r w:rsidDel="0062323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and Tether-less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technology ha</w:t>
      </w:r>
      <w:ins w:id="56" w:author="Holcomb, Jay" w:date="2017-11-09T05:42:00Z">
        <w:r w:rsidR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s</w:t>
        </w:r>
      </w:ins>
      <w:del w:id="57" w:author="Holcomb, Jay" w:date="2017-11-09T05:42:00Z">
        <w:r w:rsidDel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>ve</w:delText>
        </w:r>
      </w:del>
      <w:ins w:id="58" w:author="Holcomb, Jay" w:date="2017-11-09T05:42:00Z">
        <w:r w:rsidR="00E53A5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benefited</w:t>
        </w:r>
      </w:ins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</w:t>
      </w:r>
      <w:del w:id="59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have 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profound</w:t>
      </w:r>
      <w:ins w:id="60" w:author="Holcomb, Jay" w:date="2017-11-09T05:29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ly </w:t>
        </w:r>
      </w:ins>
      <w:ins w:id="61" w:author="Holcomb, Jay" w:date="2017-11-09T05:30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benefit</w:t>
        </w:r>
      </w:ins>
      <w:ins w:id="62" w:author="Holcomb, Jay" w:date="2017-11-09T05:29:00Z">
        <w:r w:rsidR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 xml:space="preserve"> </w:t>
        </w:r>
      </w:ins>
      <w:del w:id="63" w:author="Holcomb, Jay" w:date="2017-11-09T05:30:00Z">
        <w:r w:rsidDel="001E1B8B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delText xml:space="preserve"> impact upon</w:delText>
        </w:r>
      </w:del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</w:p>
    <w:p w14:paraId="4960ED97" w14:textId="656A6C68" w:rsidR="00200B76" w:rsidRPr="001A059C" w:rsidRDefault="001A059C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are expected to increase significantly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 the near future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 w:rsidR="00720C7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ins w:id="64" w:author="Holcomb, Jay" w:date="2017-11-09T05:41:00Z">
        <w:r w:rsidR="00E53A5B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ins w:id="65" w:author="Holcomb, Jay" w:date="2017-11-09T05:41:00Z">
        <w:r w:rsidR="00E53A5B">
          <w:rPr>
            <w:rFonts w:ascii="Times New Roman" w:hAnsi="Times New Roman" w:cs="Times New Roman"/>
            <w:sz w:val="24"/>
            <w:szCs w:val="24"/>
          </w:rPr>
          <w:t>e</w:t>
        </w:r>
      </w:ins>
      <w:del w:id="66" w:author="Holcomb, Jay" w:date="2017-11-09T05:41:00Z">
        <w:r w:rsidR="00200B76" w:rsidRPr="00F87740" w:rsidDel="00E53A5B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lastRenderedPageBreak/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Holcomb, Jay" w:date="2017-11-09T12:18:00Z" w:initials="HJ">
    <w:p w14:paraId="4CB3DA63" w14:textId="6D73FC05" w:rsidR="00D01728" w:rsidRDefault="00D01728">
      <w:pPr>
        <w:pStyle w:val="CommentText"/>
      </w:pPr>
      <w:r>
        <w:rPr>
          <w:rStyle w:val="CommentReference"/>
        </w:rPr>
        <w:annotationRef/>
      </w:r>
      <w:r>
        <w:t xml:space="preserve">802.18 RR-TAG would like to see all spectrum considered, though agree contiguous preferred. </w:t>
      </w:r>
    </w:p>
  </w:comment>
  <w:comment w:id="22" w:author="Holcomb, Jay" w:date="2017-11-09T12:20:00Z" w:initials="HJ">
    <w:p w14:paraId="15983D56" w14:textId="3957252B" w:rsidR="00D01728" w:rsidRDefault="00D01728">
      <w:pPr>
        <w:pStyle w:val="CommentText"/>
      </w:pPr>
      <w:r>
        <w:rPr>
          <w:rStyle w:val="CommentReference"/>
        </w:rPr>
        <w:annotationRef/>
      </w:r>
      <w:r>
        <w:t xml:space="preserve">802,18 RR-TAG considered this over restrictive. </w:t>
      </w:r>
    </w:p>
  </w:comment>
  <w:comment w:id="37" w:author="Holcomb, Jay" w:date="2017-11-09T12:23:00Z" w:initials="HJ">
    <w:p w14:paraId="780473F2" w14:textId="79CED16D" w:rsidR="0027208F" w:rsidRDefault="0027208F">
      <w:pPr>
        <w:pStyle w:val="CommentText"/>
      </w:pPr>
      <w:r>
        <w:rPr>
          <w:rStyle w:val="CommentReference"/>
        </w:rPr>
        <w:annotationRef/>
      </w:r>
      <w:r w:rsidR="001134BA">
        <w:t>references</w:t>
      </w:r>
      <w:bookmarkStart w:id="38" w:name="_GoBack"/>
      <w:bookmarkEnd w:id="38"/>
      <w:r w:rsidR="001134BA">
        <w:t xml:space="preserve"> require specific document links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3DA63" w15:done="0"/>
  <w15:commentEx w15:paraId="15983D56" w15:done="0"/>
  <w15:commentEx w15:paraId="780473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3DA63" w16cid:durableId="1DAEC5F9"/>
  <w16cid:commentId w16cid:paraId="15983D56" w16cid:durableId="1DAEC6A1"/>
  <w16cid:commentId w16cid:paraId="780473F2" w16cid:durableId="1DAEC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EB84" w14:textId="77777777" w:rsidR="00285016" w:rsidRDefault="00285016">
      <w:pPr>
        <w:spacing w:line="240" w:lineRule="auto"/>
      </w:pPr>
      <w:r>
        <w:separator/>
      </w:r>
    </w:p>
  </w:endnote>
  <w:endnote w:type="continuationSeparator" w:id="0">
    <w:p w14:paraId="68265D7D" w14:textId="77777777" w:rsidR="00285016" w:rsidRDefault="0028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3C84" w14:textId="77777777" w:rsidR="00285016" w:rsidRDefault="00285016">
      <w:pPr>
        <w:spacing w:line="240" w:lineRule="auto"/>
      </w:pPr>
      <w:r>
        <w:separator/>
      </w:r>
    </w:p>
  </w:footnote>
  <w:footnote w:type="continuationSeparator" w:id="0">
    <w:p w14:paraId="0EC18791" w14:textId="77777777" w:rsidR="00285016" w:rsidRDefault="00285016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285016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285016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285016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comb, Jay">
    <w15:presenceInfo w15:providerId="AD" w15:userId="S-1-5-21-1644491937-113007714-682003330-5729"/>
  </w15:person>
  <w15:person w15:author="Jay R. Holcomb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A7663"/>
    <w:rsid w:val="000B5C56"/>
    <w:rsid w:val="000B6F66"/>
    <w:rsid w:val="000C3C65"/>
    <w:rsid w:val="000D323C"/>
    <w:rsid w:val="000F7199"/>
    <w:rsid w:val="001021DE"/>
    <w:rsid w:val="001134BA"/>
    <w:rsid w:val="00115B61"/>
    <w:rsid w:val="001A059C"/>
    <w:rsid w:val="001E1B8B"/>
    <w:rsid w:val="001F6F4E"/>
    <w:rsid w:val="00200B76"/>
    <w:rsid w:val="0020467E"/>
    <w:rsid w:val="00216EE2"/>
    <w:rsid w:val="0027208F"/>
    <w:rsid w:val="00280571"/>
    <w:rsid w:val="00285016"/>
    <w:rsid w:val="002B3790"/>
    <w:rsid w:val="002C5E60"/>
    <w:rsid w:val="002C7BBD"/>
    <w:rsid w:val="00304253"/>
    <w:rsid w:val="0032248F"/>
    <w:rsid w:val="0036153C"/>
    <w:rsid w:val="003A46B2"/>
    <w:rsid w:val="003D216A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604F"/>
    <w:rsid w:val="00545816"/>
    <w:rsid w:val="005672ED"/>
    <w:rsid w:val="005820AE"/>
    <w:rsid w:val="0058497E"/>
    <w:rsid w:val="00593368"/>
    <w:rsid w:val="005960E1"/>
    <w:rsid w:val="005D0AEF"/>
    <w:rsid w:val="006039C9"/>
    <w:rsid w:val="00611DE2"/>
    <w:rsid w:val="00622427"/>
    <w:rsid w:val="00623237"/>
    <w:rsid w:val="00623CA1"/>
    <w:rsid w:val="00651247"/>
    <w:rsid w:val="00665949"/>
    <w:rsid w:val="00673418"/>
    <w:rsid w:val="006805A3"/>
    <w:rsid w:val="006E2D7D"/>
    <w:rsid w:val="006F01DC"/>
    <w:rsid w:val="007067D5"/>
    <w:rsid w:val="00720C7F"/>
    <w:rsid w:val="0076353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54770"/>
    <w:rsid w:val="008855E2"/>
    <w:rsid w:val="0089388A"/>
    <w:rsid w:val="008B6227"/>
    <w:rsid w:val="008C0298"/>
    <w:rsid w:val="008D1A6B"/>
    <w:rsid w:val="008E53DA"/>
    <w:rsid w:val="008F5F47"/>
    <w:rsid w:val="00951181"/>
    <w:rsid w:val="00962C73"/>
    <w:rsid w:val="009C50E9"/>
    <w:rsid w:val="009F1532"/>
    <w:rsid w:val="009F68F5"/>
    <w:rsid w:val="00A0417C"/>
    <w:rsid w:val="00A20344"/>
    <w:rsid w:val="00A52EE6"/>
    <w:rsid w:val="00A56F35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01728"/>
    <w:rsid w:val="00D15D8F"/>
    <w:rsid w:val="00D576E1"/>
    <w:rsid w:val="00D95433"/>
    <w:rsid w:val="00DA3036"/>
    <w:rsid w:val="00DC4C64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F47248"/>
    <w:rsid w:val="00F5117B"/>
    <w:rsid w:val="00F768FD"/>
    <w:rsid w:val="00F82F38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A49-6156-48E4-870B-634BBA1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Holcomb, Jay</cp:lastModifiedBy>
  <cp:revision>4</cp:revision>
  <cp:lastPrinted>2017-11-02T17:28:00Z</cp:lastPrinted>
  <dcterms:created xsi:type="dcterms:W3CDTF">2017-11-09T20:17:00Z</dcterms:created>
  <dcterms:modified xsi:type="dcterms:W3CDTF">2017-11-09T20:24:00Z</dcterms:modified>
</cp:coreProperties>
</file>