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6DE7B" w14:textId="77777777" w:rsidR="00BE26D0" w:rsidRPr="00BE26D0" w:rsidRDefault="00BE26D0" w:rsidP="00616F9C">
      <w:pPr>
        <w:pStyle w:val="Heading4"/>
        <w:ind w:left="0"/>
        <w:jc w:val="center"/>
        <w:rPr>
          <w:rFonts w:ascii="Times New Roman" w:hAnsi="Times New Roman"/>
          <w:i w:val="0"/>
          <w:iCs w:val="0"/>
          <w:color w:val="auto"/>
          <w:lang w:val="en-GB"/>
        </w:rPr>
      </w:pPr>
      <w:r w:rsidRPr="00BE26D0">
        <w:rPr>
          <w:rFonts w:ascii="Times New Roman" w:hAnsi="Times New Roman"/>
          <w:i w:val="0"/>
          <w:iCs w:val="0"/>
          <w:color w:val="auto"/>
          <w:lang w:val="en-GB"/>
        </w:rPr>
        <w:t>Before the</w:t>
      </w:r>
    </w:p>
    <w:p w14:paraId="42A20B98" w14:textId="77777777" w:rsidR="00BE26D0" w:rsidRPr="009F0A41" w:rsidRDefault="00BE26D0" w:rsidP="00BE26D0">
      <w:pPr>
        <w:jc w:val="center"/>
        <w:rPr>
          <w:b/>
          <w:bCs/>
          <w:sz w:val="24"/>
          <w:szCs w:val="24"/>
        </w:rPr>
      </w:pPr>
      <w:r w:rsidRPr="009F0A41">
        <w:rPr>
          <w:b/>
          <w:bCs/>
          <w:sz w:val="24"/>
          <w:szCs w:val="24"/>
        </w:rPr>
        <w:t>FEDERAL COMMUNICATIONS COMMISSION</w:t>
      </w:r>
    </w:p>
    <w:p w14:paraId="5DA3AA3F" w14:textId="77777777" w:rsidR="00BE26D0" w:rsidRDefault="00BE26D0" w:rsidP="00BE26D0">
      <w:pPr>
        <w:jc w:val="center"/>
        <w:rPr>
          <w:b/>
          <w:bCs/>
        </w:rPr>
      </w:pPr>
      <w:r w:rsidRPr="009F0A41">
        <w:rPr>
          <w:b/>
          <w:bCs/>
          <w:sz w:val="24"/>
          <w:szCs w:val="24"/>
        </w:rPr>
        <w:t>Washington, D.C. 20554</w:t>
      </w:r>
    </w:p>
    <w:p w14:paraId="6AC71F88" w14:textId="77777777" w:rsidR="00BE26D0" w:rsidRDefault="00BE26D0" w:rsidP="00BE26D0">
      <w:pPr>
        <w:jc w:val="center"/>
        <w:rPr>
          <w:b/>
          <w:bCs/>
        </w:rPr>
      </w:pPr>
    </w:p>
    <w:p w14:paraId="74118CC7" w14:textId="0050B3D6" w:rsidR="00BE26D0" w:rsidDel="00B25780" w:rsidRDefault="00BE26D0" w:rsidP="00BE26D0">
      <w:pPr>
        <w:jc w:val="center"/>
        <w:rPr>
          <w:del w:id="0" w:author="Holcomb, Jay" w:date="2014-11-04T14:29:00Z"/>
          <w:b/>
          <w:bCs/>
        </w:rPr>
      </w:pPr>
    </w:p>
    <w:p w14:paraId="6052AF8B" w14:textId="77777777" w:rsidR="00BE26D0" w:rsidRDefault="00BE26D0" w:rsidP="00BE26D0">
      <w:pPr>
        <w:jc w:val="center"/>
        <w:rPr>
          <w:b/>
          <w:bCs/>
        </w:rPr>
      </w:pPr>
    </w:p>
    <w:tbl>
      <w:tblPr>
        <w:tblW w:w="0" w:type="auto"/>
        <w:tblInd w:w="216" w:type="dxa"/>
        <w:tblLayout w:type="fixed"/>
        <w:tblLook w:val="0000" w:firstRow="0" w:lastRow="0" w:firstColumn="0" w:lastColumn="0" w:noHBand="0" w:noVBand="0"/>
      </w:tblPr>
      <w:tblGrid>
        <w:gridCol w:w="4994"/>
        <w:gridCol w:w="262"/>
        <w:gridCol w:w="4104"/>
      </w:tblGrid>
      <w:tr w:rsidR="00BE26D0" w14:paraId="0230054C" w14:textId="77777777">
        <w:trPr>
          <w:trHeight w:val="1870"/>
        </w:trPr>
        <w:tc>
          <w:tcPr>
            <w:tcW w:w="4994" w:type="dxa"/>
            <w:shd w:val="clear" w:color="auto" w:fill="FFFFFF"/>
          </w:tcPr>
          <w:p w14:paraId="5F254E12" w14:textId="77777777" w:rsidR="008049BA" w:rsidRDefault="00BE26D0" w:rsidP="003D7817">
            <w:pPr>
              <w:tabs>
                <w:tab w:val="left" w:pos="4464"/>
              </w:tabs>
              <w:rPr>
                <w:sz w:val="24"/>
                <w:szCs w:val="24"/>
              </w:rPr>
            </w:pPr>
            <w:r>
              <w:rPr>
                <w:sz w:val="24"/>
                <w:szCs w:val="24"/>
              </w:rPr>
              <w:t>In the Matter of</w:t>
            </w:r>
            <w:r w:rsidR="008049BA">
              <w:rPr>
                <w:sz w:val="24"/>
                <w:szCs w:val="24"/>
              </w:rPr>
              <w:t xml:space="preserve"> </w:t>
            </w:r>
          </w:p>
          <w:p w14:paraId="3530FBEE" w14:textId="77777777" w:rsidR="00BE26D0" w:rsidRPr="009F0A41" w:rsidRDefault="00BE26D0" w:rsidP="003D7817">
            <w:pPr>
              <w:tabs>
                <w:tab w:val="left" w:pos="4464"/>
              </w:tabs>
              <w:rPr>
                <w:sz w:val="24"/>
                <w:szCs w:val="24"/>
              </w:rPr>
            </w:pPr>
            <w:r>
              <w:rPr>
                <w:sz w:val="24"/>
                <w:szCs w:val="24"/>
              </w:rPr>
              <w:tab/>
            </w:r>
          </w:p>
          <w:p w14:paraId="429741C4" w14:textId="77777777" w:rsidR="009974F7" w:rsidRDefault="009974F7" w:rsidP="009974F7">
            <w:pPr>
              <w:pStyle w:val="TOAHeading"/>
              <w:widowControl/>
              <w:tabs>
                <w:tab w:val="clear" w:pos="9360"/>
              </w:tabs>
              <w:suppressAutoHyphens w:val="0"/>
            </w:pPr>
            <w:r>
              <w:t xml:space="preserve">Use of Spectrum Bands Above 24 GHz For Mobile Radio Services </w:t>
            </w:r>
          </w:p>
          <w:p w14:paraId="333DA8D0" w14:textId="3AE2068D" w:rsidR="00BE26D0" w:rsidRPr="009F0A41" w:rsidRDefault="00BE26D0" w:rsidP="008049BA">
            <w:pPr>
              <w:tabs>
                <w:tab w:val="left" w:pos="720"/>
                <w:tab w:val="left" w:pos="4464"/>
              </w:tabs>
              <w:suppressAutoHyphens/>
              <w:spacing w:line="240" w:lineRule="auto"/>
              <w:rPr>
                <w:sz w:val="24"/>
                <w:szCs w:val="24"/>
              </w:rPr>
            </w:pPr>
            <w:r>
              <w:rPr>
                <w:sz w:val="24"/>
                <w:szCs w:val="24"/>
              </w:rPr>
              <w:tab/>
            </w:r>
          </w:p>
          <w:p w14:paraId="5F81F4C0" w14:textId="77777777"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14:paraId="179744A4" w14:textId="77777777" w:rsidR="00BE26D0" w:rsidRPr="009F0A41" w:rsidRDefault="00BE26D0" w:rsidP="003D7817">
            <w:pPr>
              <w:rPr>
                <w:sz w:val="24"/>
                <w:szCs w:val="24"/>
              </w:rPr>
            </w:pPr>
          </w:p>
        </w:tc>
        <w:tc>
          <w:tcPr>
            <w:tcW w:w="4104" w:type="dxa"/>
            <w:shd w:val="clear" w:color="auto" w:fill="FFFFFF"/>
          </w:tcPr>
          <w:p w14:paraId="213107B8" w14:textId="77777777" w:rsidR="00BE26D0" w:rsidRPr="009F0A41" w:rsidRDefault="00BE26D0" w:rsidP="003D7817">
            <w:pPr>
              <w:rPr>
                <w:sz w:val="24"/>
                <w:szCs w:val="24"/>
              </w:rPr>
            </w:pPr>
          </w:p>
          <w:p w14:paraId="7101E3E6" w14:textId="77777777" w:rsidR="00BE26D0" w:rsidRPr="009F0A41" w:rsidRDefault="00BE26D0" w:rsidP="003D7817">
            <w:pPr>
              <w:rPr>
                <w:sz w:val="24"/>
                <w:szCs w:val="24"/>
              </w:rPr>
            </w:pPr>
          </w:p>
          <w:p w14:paraId="7090E863" w14:textId="43B6D066" w:rsidR="00BE26D0" w:rsidRPr="009F0A41" w:rsidRDefault="008049BA" w:rsidP="007C366A">
            <w:pPr>
              <w:rPr>
                <w:sz w:val="24"/>
                <w:szCs w:val="24"/>
              </w:rPr>
            </w:pPr>
            <w:r>
              <w:rPr>
                <w:sz w:val="24"/>
                <w:szCs w:val="24"/>
              </w:rPr>
              <w:t xml:space="preserve">    </w:t>
            </w:r>
            <w:r w:rsidR="00541A11">
              <w:rPr>
                <w:sz w:val="24"/>
                <w:szCs w:val="24"/>
              </w:rPr>
              <w:t>GN</w:t>
            </w:r>
            <w:r w:rsidR="00541A11" w:rsidRPr="009F0A41">
              <w:rPr>
                <w:sz w:val="24"/>
                <w:szCs w:val="24"/>
              </w:rPr>
              <w:t xml:space="preserve"> </w:t>
            </w:r>
            <w:r w:rsidR="00BE26D0" w:rsidRPr="009F0A41">
              <w:rPr>
                <w:sz w:val="24"/>
                <w:szCs w:val="24"/>
              </w:rPr>
              <w:t xml:space="preserve">Docket No. </w:t>
            </w:r>
            <w:r w:rsidR="009974F7">
              <w:rPr>
                <w:sz w:val="24"/>
                <w:szCs w:val="24"/>
              </w:rPr>
              <w:t>14-</w:t>
            </w:r>
            <w:ins w:id="1" w:author="Holcomb, Jay" w:date="2014-11-04T14:08:00Z">
              <w:r w:rsidR="007C366A">
                <w:rPr>
                  <w:sz w:val="24"/>
                  <w:szCs w:val="24"/>
                </w:rPr>
                <w:t>177</w:t>
              </w:r>
            </w:ins>
            <w:del w:id="2" w:author="Holcomb, Jay" w:date="2014-11-04T14:08:00Z">
              <w:r w:rsidR="009974F7" w:rsidDel="007C366A">
                <w:rPr>
                  <w:sz w:val="24"/>
                  <w:szCs w:val="24"/>
                </w:rPr>
                <w:delText>144</w:delText>
              </w:r>
            </w:del>
          </w:p>
        </w:tc>
      </w:tr>
    </w:tbl>
    <w:p w14:paraId="0747D44F" w14:textId="77777777" w:rsidR="00BE26D0" w:rsidRDefault="00BE26D0" w:rsidP="00BE26D0">
      <w:pPr>
        <w:rPr>
          <w:b/>
          <w:bCs/>
          <w:u w:val="single"/>
        </w:rPr>
      </w:pPr>
    </w:p>
    <w:p w14:paraId="69A887CE" w14:textId="77777777" w:rsidR="00BE26D0" w:rsidRPr="009F0A41" w:rsidRDefault="00BE26D0" w:rsidP="00BE26D0">
      <w:pPr>
        <w:rPr>
          <w:b/>
          <w:bCs/>
          <w:sz w:val="24"/>
          <w:szCs w:val="24"/>
          <w:u w:val="single"/>
        </w:rPr>
      </w:pPr>
      <w:r w:rsidRPr="009F0A41">
        <w:rPr>
          <w:b/>
          <w:bCs/>
          <w:sz w:val="24"/>
          <w:szCs w:val="24"/>
          <w:u w:val="single"/>
        </w:rPr>
        <w:t>Via the ECFS</w:t>
      </w:r>
    </w:p>
    <w:p w14:paraId="016EE803" w14:textId="77777777" w:rsidR="00BE26D0" w:rsidRDefault="00BE26D0" w:rsidP="00BE26D0"/>
    <w:p w14:paraId="16C75ACA" w14:textId="0600B660" w:rsidR="00BE26D0" w:rsidRPr="009F0A41" w:rsidRDefault="00BE26D0" w:rsidP="00BE26D0">
      <w:pPr>
        <w:spacing w:before="100" w:after="360"/>
        <w:jc w:val="center"/>
        <w:rPr>
          <w:b/>
          <w:bCs/>
          <w:caps/>
          <w:sz w:val="24"/>
          <w:szCs w:val="24"/>
          <w:u w:val="single"/>
        </w:rPr>
      </w:pPr>
      <w:r w:rsidRPr="009F0A41">
        <w:rPr>
          <w:b/>
          <w:bCs/>
          <w:caps/>
          <w:sz w:val="24"/>
          <w:szCs w:val="24"/>
          <w:u w:val="single"/>
        </w:rPr>
        <w:t>Comments Of IEEE 802</w:t>
      </w:r>
    </w:p>
    <w:p w14:paraId="78F2A47D" w14:textId="77777777"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its</w:t>
      </w:r>
      <w:del w:id="3" w:author="Holcomb, Jay" w:date="2014-11-04T14:08:00Z">
        <w:r w:rsidRPr="009F0A41" w:rsidDel="007C366A">
          <w:rPr>
            <w:sz w:val="24"/>
            <w:szCs w:val="24"/>
          </w:rPr>
          <w:delText xml:space="preserve"> </w:delText>
        </w:r>
        <w:r w:rsidR="000E5F3A" w:rsidDel="007C366A">
          <w:rPr>
            <w:sz w:val="24"/>
            <w:szCs w:val="24"/>
          </w:rPr>
          <w:delText>Reply</w:delText>
        </w:r>
      </w:del>
      <w:r w:rsidR="000E5F3A">
        <w:rPr>
          <w:sz w:val="24"/>
          <w:szCs w:val="24"/>
        </w:rPr>
        <w:t xml:space="preserve"> </w:t>
      </w:r>
      <w:r w:rsidRPr="009F0A41">
        <w:rPr>
          <w:sz w:val="24"/>
          <w:szCs w:val="24"/>
        </w:rPr>
        <w:t>Comments in the above-captioned Proceeding</w:t>
      </w:r>
      <w:r w:rsidRPr="00766160">
        <w:rPr>
          <w:sz w:val="24"/>
          <w:vertAlign w:val="superscript"/>
        </w:rPr>
        <w:footnoteReference w:id="2"/>
      </w:r>
      <w:r>
        <w:rPr>
          <w:sz w:val="24"/>
          <w:szCs w:val="24"/>
        </w:rPr>
        <w:t>.</w:t>
      </w:r>
    </w:p>
    <w:p w14:paraId="0F9D4217" w14:textId="77777777" w:rsidR="00BE26D0" w:rsidRPr="00485FE4"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14:paraId="1EFD332A" w14:textId="77777777" w:rsidR="00485FE4" w:rsidRDefault="00485FE4" w:rsidP="00485FE4">
      <w:pPr>
        <w:widowControl w:val="0"/>
        <w:autoSpaceDE w:val="0"/>
        <w:autoSpaceDN w:val="0"/>
        <w:adjustRightInd w:val="0"/>
        <w:ind w:left="450"/>
      </w:pPr>
    </w:p>
    <w:p w14:paraId="72A09EAF" w14:textId="77777777" w:rsidR="00BE26D0" w:rsidRPr="009F0A41" w:rsidRDefault="00C859E1" w:rsidP="00BE26D0">
      <w:pPr>
        <w:spacing w:before="100" w:after="360"/>
        <w:jc w:val="center"/>
        <w:rPr>
          <w:b/>
          <w:bCs/>
          <w:caps/>
          <w:sz w:val="24"/>
          <w:szCs w:val="24"/>
          <w:u w:val="single"/>
        </w:rPr>
      </w:pPr>
      <w:r>
        <w:rPr>
          <w:b/>
          <w:bCs/>
          <w:caps/>
          <w:sz w:val="24"/>
          <w:szCs w:val="24"/>
          <w:u w:val="single"/>
        </w:rPr>
        <w:t>Preface</w:t>
      </w:r>
    </w:p>
    <w:p w14:paraId="0E2EB0F4" w14:textId="4715231B" w:rsidR="00E069AE" w:rsidRPr="00DC2870" w:rsidDel="00B25780" w:rsidRDefault="00BE26D0" w:rsidP="00B25780">
      <w:pPr>
        <w:widowControl w:val="0"/>
        <w:numPr>
          <w:ilvl w:val="0"/>
          <w:numId w:val="26"/>
        </w:numPr>
        <w:autoSpaceDE w:val="0"/>
        <w:autoSpaceDN w:val="0"/>
        <w:adjustRightInd w:val="0"/>
        <w:rPr>
          <w:del w:id="4" w:author="Holcomb, Jay" w:date="2014-11-04T14:30:00Z"/>
          <w:sz w:val="24"/>
          <w:szCs w:val="24"/>
        </w:rPr>
      </w:pPr>
      <w:r w:rsidRPr="00B25780">
        <w:rPr>
          <w:sz w:val="24"/>
          <w:szCs w:val="24"/>
        </w:rPr>
        <w:t xml:space="preserve">On </w:t>
      </w:r>
      <w:r w:rsidR="00342F1D" w:rsidRPr="00B25780">
        <w:rPr>
          <w:sz w:val="24"/>
          <w:szCs w:val="24"/>
        </w:rPr>
        <w:t>October 17, 2014,</w:t>
      </w:r>
      <w:r w:rsidRPr="00B25780">
        <w:rPr>
          <w:sz w:val="24"/>
          <w:szCs w:val="24"/>
        </w:rPr>
        <w:t xml:space="preserve"> the Commission issued a Notice of </w:t>
      </w:r>
      <w:r w:rsidR="00342F1D" w:rsidRPr="00B25780">
        <w:rPr>
          <w:sz w:val="24"/>
          <w:szCs w:val="24"/>
          <w:rPrChange w:id="5" w:author="Holcomb, Jay" w:date="2014-11-04T14:30:00Z">
            <w:rPr>
              <w:sz w:val="24"/>
              <w:szCs w:val="24"/>
            </w:rPr>
          </w:rPrChange>
        </w:rPr>
        <w:t>Inquiry</w:t>
      </w:r>
      <w:r w:rsidRPr="00B25780">
        <w:rPr>
          <w:sz w:val="24"/>
          <w:szCs w:val="24"/>
          <w:rPrChange w:id="6" w:author="Holcomb, Jay" w:date="2014-11-04T14:30:00Z">
            <w:rPr>
              <w:sz w:val="24"/>
              <w:szCs w:val="24"/>
            </w:rPr>
          </w:rPrChange>
        </w:rPr>
        <w:t xml:space="preserve">, under </w:t>
      </w:r>
      <w:r w:rsidR="00342F1D" w:rsidRPr="00B25780">
        <w:rPr>
          <w:sz w:val="24"/>
          <w:szCs w:val="24"/>
          <w:rPrChange w:id="7" w:author="Holcomb, Jay" w:date="2014-11-04T14:30:00Z">
            <w:rPr>
              <w:sz w:val="24"/>
              <w:szCs w:val="24"/>
            </w:rPr>
          </w:rPrChange>
        </w:rPr>
        <w:t xml:space="preserve">GN Docket No. 14-177 and others, </w:t>
      </w:r>
      <w:r w:rsidRPr="00B25780">
        <w:rPr>
          <w:sz w:val="24"/>
          <w:szCs w:val="24"/>
          <w:rPrChange w:id="8" w:author="Holcomb, Jay" w:date="2014-11-04T14:30:00Z">
            <w:rPr>
              <w:sz w:val="24"/>
              <w:szCs w:val="24"/>
            </w:rPr>
          </w:rPrChange>
        </w:rPr>
        <w:t xml:space="preserve">in which the Commission seeks </w:t>
      </w:r>
      <w:r w:rsidR="005924D3" w:rsidRPr="00B25780">
        <w:rPr>
          <w:sz w:val="24"/>
          <w:szCs w:val="24"/>
          <w:rPrChange w:id="9" w:author="Holcomb, Jay" w:date="2014-11-04T14:30:00Z">
            <w:rPr>
              <w:sz w:val="24"/>
              <w:szCs w:val="24"/>
            </w:rPr>
          </w:rPrChange>
        </w:rPr>
        <w:t xml:space="preserve">to examine the “potential for the provision of mobile radio services in bands above 24 GHz” as innovation in wireless and related technologies have continued to advance. </w:t>
      </w:r>
      <w:r w:rsidR="00ED4221" w:rsidRPr="00B25780">
        <w:rPr>
          <w:sz w:val="24"/>
          <w:szCs w:val="24"/>
          <w:rPrChange w:id="10" w:author="Holcomb, Jay" w:date="2014-11-04T14:30:00Z">
            <w:rPr>
              <w:sz w:val="24"/>
              <w:szCs w:val="24"/>
            </w:rPr>
          </w:rPrChange>
        </w:rPr>
        <w:t xml:space="preserve">IEEE 802 </w:t>
      </w:r>
      <w:r w:rsidR="00DC2870" w:rsidRPr="00B25780">
        <w:rPr>
          <w:sz w:val="24"/>
          <w:szCs w:val="24"/>
          <w:rPrChange w:id="11" w:author="Holcomb, Jay" w:date="2014-11-04T14:30:00Z">
            <w:rPr>
              <w:sz w:val="24"/>
              <w:szCs w:val="24"/>
            </w:rPr>
          </w:rPrChange>
        </w:rPr>
        <w:t xml:space="preserve">is pleased to submit these comments in response to this </w:t>
      </w:r>
      <w:r w:rsidR="00DC2870" w:rsidRPr="00B25780">
        <w:rPr>
          <w:sz w:val="24"/>
          <w:szCs w:val="24"/>
          <w:rPrChange w:id="12" w:author="Holcomb, Jay" w:date="2014-11-04T14:30:00Z">
            <w:rPr>
              <w:sz w:val="24"/>
              <w:szCs w:val="24"/>
            </w:rPr>
          </w:rPrChange>
        </w:rPr>
        <w:lastRenderedPageBreak/>
        <w:t>proceeding.</w:t>
      </w:r>
    </w:p>
    <w:p w14:paraId="30472C1A" w14:textId="330FC075" w:rsidR="00E069AE" w:rsidRPr="00B25780" w:rsidDel="00B25780" w:rsidRDefault="00E069AE" w:rsidP="009145A2">
      <w:pPr>
        <w:widowControl w:val="0"/>
        <w:numPr>
          <w:ilvl w:val="0"/>
          <w:numId w:val="26"/>
        </w:numPr>
        <w:autoSpaceDE w:val="0"/>
        <w:autoSpaceDN w:val="0"/>
        <w:adjustRightInd w:val="0"/>
        <w:rPr>
          <w:del w:id="13" w:author="Holcomb, Jay" w:date="2014-11-04T14:30:00Z"/>
          <w:sz w:val="24"/>
          <w:szCs w:val="24"/>
        </w:rPr>
        <w:pPrChange w:id="14" w:author="Holcomb, Jay" w:date="2014-11-04T14:30:00Z">
          <w:pPr>
            <w:widowControl w:val="0"/>
            <w:autoSpaceDE w:val="0"/>
            <w:autoSpaceDN w:val="0"/>
            <w:adjustRightInd w:val="0"/>
          </w:pPr>
        </w:pPrChange>
      </w:pPr>
    </w:p>
    <w:p w14:paraId="3573A269" w14:textId="7E570651" w:rsidR="00E069AE" w:rsidDel="00B25780" w:rsidRDefault="00E069AE" w:rsidP="00E069AE">
      <w:pPr>
        <w:widowControl w:val="0"/>
        <w:autoSpaceDE w:val="0"/>
        <w:autoSpaceDN w:val="0"/>
        <w:adjustRightInd w:val="0"/>
        <w:rPr>
          <w:del w:id="15" w:author="Holcomb, Jay" w:date="2014-11-04T14:30:00Z"/>
          <w:sz w:val="24"/>
          <w:szCs w:val="24"/>
        </w:rPr>
      </w:pPr>
    </w:p>
    <w:p w14:paraId="302A5C21" w14:textId="6B9A5A64" w:rsidR="00E069AE" w:rsidDel="00B25780" w:rsidRDefault="00E069AE" w:rsidP="00E069AE">
      <w:pPr>
        <w:widowControl w:val="0"/>
        <w:autoSpaceDE w:val="0"/>
        <w:autoSpaceDN w:val="0"/>
        <w:adjustRightInd w:val="0"/>
        <w:rPr>
          <w:del w:id="16" w:author="Holcomb, Jay" w:date="2014-11-04T14:30:00Z"/>
          <w:sz w:val="24"/>
          <w:szCs w:val="24"/>
        </w:rPr>
      </w:pPr>
    </w:p>
    <w:p w14:paraId="641D2A7D" w14:textId="1B8AB008" w:rsidR="00E069AE" w:rsidDel="00B25780" w:rsidRDefault="00E069AE" w:rsidP="00E069AE">
      <w:pPr>
        <w:widowControl w:val="0"/>
        <w:autoSpaceDE w:val="0"/>
        <w:autoSpaceDN w:val="0"/>
        <w:adjustRightInd w:val="0"/>
        <w:rPr>
          <w:del w:id="17" w:author="Holcomb, Jay" w:date="2014-11-04T14:30:00Z"/>
          <w:sz w:val="24"/>
          <w:szCs w:val="24"/>
        </w:rPr>
      </w:pPr>
    </w:p>
    <w:p w14:paraId="4DF3E8B5" w14:textId="77777777" w:rsidR="00E069AE" w:rsidRDefault="00E069AE" w:rsidP="00E069AE">
      <w:pPr>
        <w:rPr>
          <w:sz w:val="24"/>
          <w:szCs w:val="24"/>
        </w:rPr>
      </w:pPr>
      <w:r>
        <w:rPr>
          <w:sz w:val="24"/>
          <w:szCs w:val="24"/>
        </w:rPr>
        <w:br w:type="page"/>
      </w:r>
    </w:p>
    <w:p w14:paraId="213345CB" w14:textId="77777777" w:rsidR="007A0CB1" w:rsidRDefault="007A0CB1" w:rsidP="007A0CB1"/>
    <w:p w14:paraId="47092EA6" w14:textId="77777777" w:rsidR="007A0CB1" w:rsidRDefault="007A0CB1" w:rsidP="007A0CB1">
      <w:pPr>
        <w:pStyle w:val="StyleBoldCentered"/>
      </w:pPr>
      <w:r>
        <w:t>table of contents</w:t>
      </w:r>
    </w:p>
    <w:p w14:paraId="7065CEEC" w14:textId="77777777" w:rsidR="007A0CB1" w:rsidRDefault="007A0CB1" w:rsidP="007A0CB1"/>
    <w:p w14:paraId="1700EFF6" w14:textId="77777777" w:rsidR="00783232" w:rsidRDefault="007A0CB1">
      <w:pPr>
        <w:pStyle w:val="TOC1"/>
        <w:tabs>
          <w:tab w:val="left" w:pos="368"/>
          <w:tab w:val="right" w:pos="10070"/>
        </w:tabs>
        <w:rPr>
          <w:rFonts w:asciiTheme="minorHAnsi" w:eastAsiaTheme="minorEastAsia" w:hAnsiTheme="minorHAnsi" w:cstheme="minorBidi"/>
          <w:b w:val="0"/>
          <w:caps w:val="0"/>
          <w:noProof/>
          <w:sz w:val="24"/>
          <w:szCs w:val="24"/>
          <w:u w:val="none"/>
          <w:lang w:eastAsia="ja-JP"/>
        </w:rPr>
      </w:pPr>
      <w:r>
        <w:fldChar w:fldCharType="begin"/>
      </w:r>
      <w:r>
        <w:instrText xml:space="preserve"> TOC \o "1-3" \h \z \u </w:instrText>
      </w:r>
      <w:r>
        <w:fldChar w:fldCharType="separate"/>
      </w:r>
      <w:r w:rsidR="00783232" w:rsidRPr="00AE0E45">
        <w:rPr>
          <w:noProof/>
          <w:u w:val="none"/>
        </w:rPr>
        <w:t>I.</w:t>
      </w:r>
      <w:r w:rsidR="00783232">
        <w:rPr>
          <w:rFonts w:asciiTheme="minorHAnsi" w:eastAsiaTheme="minorEastAsia" w:hAnsiTheme="minorHAnsi" w:cstheme="minorBidi"/>
          <w:b w:val="0"/>
          <w:caps w:val="0"/>
          <w:noProof/>
          <w:sz w:val="24"/>
          <w:szCs w:val="24"/>
          <w:u w:val="none"/>
          <w:lang w:eastAsia="ja-JP"/>
        </w:rPr>
        <w:tab/>
      </w:r>
      <w:r w:rsidR="00783232">
        <w:rPr>
          <w:noProof/>
        </w:rPr>
        <w:t>Introduction</w:t>
      </w:r>
      <w:r w:rsidR="00783232">
        <w:rPr>
          <w:noProof/>
        </w:rPr>
        <w:tab/>
      </w:r>
      <w:r w:rsidR="00783232">
        <w:rPr>
          <w:noProof/>
        </w:rPr>
        <w:fldChar w:fldCharType="begin"/>
      </w:r>
      <w:r w:rsidR="00783232">
        <w:rPr>
          <w:noProof/>
        </w:rPr>
        <w:instrText xml:space="preserve"> PAGEREF _Toc276732981 \h </w:instrText>
      </w:r>
      <w:r w:rsidR="00783232">
        <w:rPr>
          <w:noProof/>
        </w:rPr>
      </w:r>
      <w:r w:rsidR="00783232">
        <w:rPr>
          <w:noProof/>
        </w:rPr>
        <w:fldChar w:fldCharType="separate"/>
      </w:r>
      <w:ins w:id="18" w:author="Holcomb, Jay" w:date="2014-11-04T14:30:00Z">
        <w:r w:rsidR="00B25780">
          <w:rPr>
            <w:noProof/>
          </w:rPr>
          <w:t>3</w:t>
        </w:r>
      </w:ins>
      <w:del w:id="19" w:author="Holcomb, Jay" w:date="2014-11-04T14:30:00Z">
        <w:r w:rsidR="00783232" w:rsidDel="00B25780">
          <w:rPr>
            <w:noProof/>
          </w:rPr>
          <w:delText>4</w:delText>
        </w:r>
      </w:del>
      <w:r w:rsidR="00783232">
        <w:rPr>
          <w:noProof/>
        </w:rPr>
        <w:fldChar w:fldCharType="end"/>
      </w:r>
    </w:p>
    <w:p w14:paraId="1A027228" w14:textId="77777777" w:rsidR="00783232" w:rsidRDefault="00783232">
      <w:pPr>
        <w:pStyle w:val="TOC1"/>
        <w:tabs>
          <w:tab w:val="left" w:pos="445"/>
          <w:tab w:val="right" w:pos="10070"/>
        </w:tabs>
        <w:rPr>
          <w:rFonts w:asciiTheme="minorHAnsi" w:eastAsiaTheme="minorEastAsia" w:hAnsiTheme="minorHAnsi" w:cstheme="minorBidi"/>
          <w:b w:val="0"/>
          <w:caps w:val="0"/>
          <w:noProof/>
          <w:sz w:val="24"/>
          <w:szCs w:val="24"/>
          <w:u w:val="none"/>
          <w:lang w:eastAsia="ja-JP"/>
        </w:rPr>
      </w:pPr>
      <w:r w:rsidRPr="00AE0E45">
        <w:rPr>
          <w:noProof/>
          <w:u w:val="none"/>
        </w:rPr>
        <w:t>II.</w:t>
      </w:r>
      <w:r>
        <w:rPr>
          <w:rFonts w:asciiTheme="minorHAnsi" w:eastAsiaTheme="minorEastAsia" w:hAnsiTheme="minorHAnsi" w:cstheme="minorBidi"/>
          <w:b w:val="0"/>
          <w:caps w:val="0"/>
          <w:noProof/>
          <w:sz w:val="24"/>
          <w:szCs w:val="24"/>
          <w:u w:val="none"/>
          <w:lang w:eastAsia="ja-JP"/>
        </w:rPr>
        <w:tab/>
      </w:r>
      <w:r>
        <w:rPr>
          <w:noProof/>
        </w:rPr>
        <w:t>60 GHz Bands (57-64 GHz a</w:t>
      </w:r>
      <w:bookmarkStart w:id="20" w:name="_GoBack"/>
      <w:bookmarkEnd w:id="20"/>
      <w:r>
        <w:rPr>
          <w:noProof/>
        </w:rPr>
        <w:t>nd 64-71 GHz)</w:t>
      </w:r>
      <w:r>
        <w:rPr>
          <w:noProof/>
        </w:rPr>
        <w:tab/>
      </w:r>
      <w:r>
        <w:rPr>
          <w:noProof/>
        </w:rPr>
        <w:fldChar w:fldCharType="begin"/>
      </w:r>
      <w:r>
        <w:rPr>
          <w:noProof/>
        </w:rPr>
        <w:instrText xml:space="preserve"> PAGEREF _Toc276732982 \h </w:instrText>
      </w:r>
      <w:r>
        <w:rPr>
          <w:noProof/>
        </w:rPr>
      </w:r>
      <w:r>
        <w:rPr>
          <w:noProof/>
        </w:rPr>
        <w:fldChar w:fldCharType="separate"/>
      </w:r>
      <w:ins w:id="21" w:author="Holcomb, Jay" w:date="2014-11-04T14:30:00Z">
        <w:r w:rsidR="00B25780">
          <w:rPr>
            <w:noProof/>
          </w:rPr>
          <w:t>3</w:t>
        </w:r>
      </w:ins>
      <w:del w:id="22" w:author="Holcomb, Jay" w:date="2014-11-04T14:30:00Z">
        <w:r w:rsidDel="00B25780">
          <w:rPr>
            <w:noProof/>
          </w:rPr>
          <w:delText>4</w:delText>
        </w:r>
      </w:del>
      <w:r>
        <w:rPr>
          <w:noProof/>
        </w:rPr>
        <w:fldChar w:fldCharType="end"/>
      </w:r>
    </w:p>
    <w:p w14:paraId="6AE22E70" w14:textId="77777777" w:rsidR="00783232" w:rsidRDefault="00783232">
      <w:pPr>
        <w:pStyle w:val="TOC1"/>
        <w:tabs>
          <w:tab w:val="left" w:pos="522"/>
          <w:tab w:val="right" w:pos="10070"/>
        </w:tabs>
        <w:rPr>
          <w:rFonts w:asciiTheme="minorHAnsi" w:eastAsiaTheme="minorEastAsia" w:hAnsiTheme="minorHAnsi" w:cstheme="minorBidi"/>
          <w:b w:val="0"/>
          <w:caps w:val="0"/>
          <w:noProof/>
          <w:sz w:val="24"/>
          <w:szCs w:val="24"/>
          <w:u w:val="none"/>
          <w:lang w:eastAsia="ja-JP"/>
        </w:rPr>
      </w:pPr>
      <w:r w:rsidRPr="00AE0E45">
        <w:rPr>
          <w:noProof/>
          <w:u w:val="none"/>
        </w:rPr>
        <w:t>III.</w:t>
      </w:r>
      <w:r>
        <w:rPr>
          <w:rFonts w:asciiTheme="minorHAnsi" w:eastAsiaTheme="minorEastAsia" w:hAnsiTheme="minorHAnsi" w:cstheme="minorBidi"/>
          <w:b w:val="0"/>
          <w:caps w:val="0"/>
          <w:noProof/>
          <w:sz w:val="24"/>
          <w:szCs w:val="24"/>
          <w:u w:val="none"/>
          <w:lang w:eastAsia="ja-JP"/>
        </w:rPr>
        <w:tab/>
      </w:r>
      <w:r>
        <w:rPr>
          <w:noProof/>
        </w:rPr>
        <w:t>Extension of Unlicensed Operations to Frequencies Above 71 GHz</w:t>
      </w:r>
      <w:r>
        <w:rPr>
          <w:noProof/>
        </w:rPr>
        <w:tab/>
      </w:r>
      <w:r>
        <w:rPr>
          <w:noProof/>
        </w:rPr>
        <w:fldChar w:fldCharType="begin"/>
      </w:r>
      <w:r>
        <w:rPr>
          <w:noProof/>
        </w:rPr>
        <w:instrText xml:space="preserve"> PAGEREF _Toc276732983 \h </w:instrText>
      </w:r>
      <w:r>
        <w:rPr>
          <w:noProof/>
        </w:rPr>
      </w:r>
      <w:r>
        <w:rPr>
          <w:noProof/>
        </w:rPr>
        <w:fldChar w:fldCharType="separate"/>
      </w:r>
      <w:ins w:id="23" w:author="Holcomb, Jay" w:date="2014-11-04T14:30:00Z">
        <w:r w:rsidR="00B25780">
          <w:rPr>
            <w:noProof/>
          </w:rPr>
          <w:t>3</w:t>
        </w:r>
      </w:ins>
      <w:del w:id="24" w:author="Holcomb, Jay" w:date="2014-11-04T14:30:00Z">
        <w:r w:rsidDel="00B25780">
          <w:rPr>
            <w:noProof/>
          </w:rPr>
          <w:delText>4</w:delText>
        </w:r>
      </w:del>
      <w:r>
        <w:rPr>
          <w:noProof/>
        </w:rPr>
        <w:fldChar w:fldCharType="end"/>
      </w:r>
    </w:p>
    <w:p w14:paraId="021C6A97" w14:textId="77777777" w:rsidR="00783232" w:rsidRDefault="00783232">
      <w:pPr>
        <w:pStyle w:val="TOC1"/>
        <w:tabs>
          <w:tab w:val="left" w:pos="507"/>
          <w:tab w:val="right" w:pos="10070"/>
        </w:tabs>
        <w:rPr>
          <w:rFonts w:asciiTheme="minorHAnsi" w:eastAsiaTheme="minorEastAsia" w:hAnsiTheme="minorHAnsi" w:cstheme="minorBidi"/>
          <w:b w:val="0"/>
          <w:caps w:val="0"/>
          <w:noProof/>
          <w:sz w:val="24"/>
          <w:szCs w:val="24"/>
          <w:u w:val="none"/>
          <w:lang w:eastAsia="ja-JP"/>
        </w:rPr>
      </w:pPr>
      <w:r w:rsidRPr="00AE0E45">
        <w:rPr>
          <w:noProof/>
          <w:u w:val="none"/>
        </w:rPr>
        <w:t>IV.</w:t>
      </w:r>
      <w:r>
        <w:rPr>
          <w:rFonts w:asciiTheme="minorHAnsi" w:eastAsiaTheme="minorEastAsia" w:hAnsiTheme="minorHAnsi" w:cstheme="minorBidi"/>
          <w:b w:val="0"/>
          <w:caps w:val="0"/>
          <w:noProof/>
          <w:sz w:val="24"/>
          <w:szCs w:val="24"/>
          <w:u w:val="none"/>
          <w:lang w:eastAsia="ja-JP"/>
        </w:rPr>
        <w:tab/>
      </w:r>
      <w:r>
        <w:rPr>
          <w:noProof/>
        </w:rPr>
        <w:t>Conclusion</w:t>
      </w:r>
      <w:r>
        <w:rPr>
          <w:noProof/>
        </w:rPr>
        <w:tab/>
      </w:r>
      <w:r>
        <w:rPr>
          <w:noProof/>
        </w:rPr>
        <w:fldChar w:fldCharType="begin"/>
      </w:r>
      <w:r>
        <w:rPr>
          <w:noProof/>
        </w:rPr>
        <w:instrText xml:space="preserve"> PAGEREF _Toc276732984 \h </w:instrText>
      </w:r>
      <w:r>
        <w:rPr>
          <w:noProof/>
        </w:rPr>
      </w:r>
      <w:r>
        <w:rPr>
          <w:noProof/>
        </w:rPr>
        <w:fldChar w:fldCharType="separate"/>
      </w:r>
      <w:ins w:id="25" w:author="Holcomb, Jay" w:date="2014-11-04T14:30:00Z">
        <w:r w:rsidR="00B25780">
          <w:rPr>
            <w:noProof/>
          </w:rPr>
          <w:t>4</w:t>
        </w:r>
      </w:ins>
      <w:del w:id="26" w:author="Holcomb, Jay" w:date="2014-11-04T14:30:00Z">
        <w:r w:rsidDel="00B25780">
          <w:rPr>
            <w:noProof/>
          </w:rPr>
          <w:delText>5</w:delText>
        </w:r>
      </w:del>
      <w:r>
        <w:rPr>
          <w:noProof/>
        </w:rPr>
        <w:fldChar w:fldCharType="end"/>
      </w:r>
    </w:p>
    <w:p w14:paraId="3070EB89" w14:textId="77777777" w:rsidR="00D17903" w:rsidRDefault="007A0CB1" w:rsidP="007A0CB1">
      <w:r>
        <w:fldChar w:fldCharType="end"/>
      </w:r>
    </w:p>
    <w:p w14:paraId="7708ADE0" w14:textId="77777777" w:rsidR="007A0CB1" w:rsidRDefault="00D17903" w:rsidP="007A0CB1">
      <w:r>
        <w:br w:type="page"/>
      </w:r>
    </w:p>
    <w:p w14:paraId="230352AD" w14:textId="77777777" w:rsidR="007A0CB1" w:rsidRPr="003D3029" w:rsidRDefault="007A0CB1" w:rsidP="00D17903">
      <w:pPr>
        <w:pStyle w:val="Heading1"/>
        <w:numPr>
          <w:ilvl w:val="0"/>
          <w:numId w:val="21"/>
        </w:numPr>
        <w:ind w:left="360" w:firstLine="0"/>
        <w:rPr>
          <w:sz w:val="28"/>
          <w:szCs w:val="28"/>
        </w:rPr>
      </w:pPr>
      <w:bookmarkStart w:id="27" w:name="_Toc276732981"/>
      <w:r w:rsidRPr="003D3029">
        <w:rPr>
          <w:sz w:val="28"/>
          <w:szCs w:val="28"/>
        </w:rPr>
        <w:lastRenderedPageBreak/>
        <w:t>Introduction</w:t>
      </w:r>
      <w:bookmarkEnd w:id="27"/>
    </w:p>
    <w:p w14:paraId="40D9DAED" w14:textId="77777777" w:rsidR="00444907" w:rsidRPr="00444907" w:rsidRDefault="00444907" w:rsidP="00444907"/>
    <w:p w14:paraId="4DC93F6D" w14:textId="5551CD7B" w:rsidR="007A0CB1" w:rsidRPr="003D3029" w:rsidRDefault="00465AE6" w:rsidP="003D3029">
      <w:pPr>
        <w:widowControl w:val="0"/>
        <w:numPr>
          <w:ilvl w:val="0"/>
          <w:numId w:val="26"/>
        </w:numPr>
        <w:autoSpaceDE w:val="0"/>
        <w:autoSpaceDN w:val="0"/>
        <w:adjustRightInd w:val="0"/>
        <w:rPr>
          <w:sz w:val="24"/>
          <w:szCs w:val="24"/>
        </w:rPr>
      </w:pPr>
      <w:r w:rsidRPr="00444907">
        <w:rPr>
          <w:sz w:val="24"/>
          <w:szCs w:val="24"/>
        </w:rPr>
        <w:t xml:space="preserve">In submitting these comments, IEEE 802 is particularly interested in promoting increased </w:t>
      </w:r>
      <w:r w:rsidR="00444907" w:rsidRPr="00444907">
        <w:rPr>
          <w:sz w:val="24"/>
          <w:szCs w:val="24"/>
        </w:rPr>
        <w:t>availability</w:t>
      </w:r>
      <w:r w:rsidRPr="00444907">
        <w:rPr>
          <w:sz w:val="24"/>
          <w:szCs w:val="24"/>
        </w:rPr>
        <w:t xml:space="preserve"> of unlicensed spectrum at frequencies above 57 GHz. </w:t>
      </w:r>
      <w:r w:rsidR="00444907" w:rsidRPr="00444907">
        <w:rPr>
          <w:sz w:val="24"/>
          <w:szCs w:val="24"/>
        </w:rPr>
        <w:t>IEEE 802 has published amendments to the IEEE 802.11</w:t>
      </w:r>
      <w:r w:rsidR="00612EA2">
        <w:rPr>
          <w:sz w:val="24"/>
          <w:szCs w:val="24"/>
        </w:rPr>
        <w:t xml:space="preserve"> (“802.11”)</w:t>
      </w:r>
      <w:r w:rsidR="00444907" w:rsidRPr="00444907">
        <w:rPr>
          <w:sz w:val="24"/>
          <w:szCs w:val="24"/>
        </w:rPr>
        <w:t xml:space="preserve"> and the IEEE 802.15 </w:t>
      </w:r>
      <w:r w:rsidR="00612EA2">
        <w:rPr>
          <w:sz w:val="24"/>
          <w:szCs w:val="24"/>
        </w:rPr>
        <w:t xml:space="preserve">(“802.15”) </w:t>
      </w:r>
      <w:r w:rsidR="00444907" w:rsidRPr="00444907">
        <w:rPr>
          <w:sz w:val="24"/>
          <w:szCs w:val="24"/>
        </w:rPr>
        <w:t xml:space="preserve">standards </w:t>
      </w:r>
      <w:r w:rsidR="00444907">
        <w:rPr>
          <w:sz w:val="24"/>
          <w:szCs w:val="24"/>
        </w:rPr>
        <w:t>which detail both Physical (</w:t>
      </w:r>
      <w:r w:rsidR="00612EA2">
        <w:rPr>
          <w:sz w:val="24"/>
          <w:szCs w:val="24"/>
        </w:rPr>
        <w:t>“</w:t>
      </w:r>
      <w:r w:rsidR="00444907">
        <w:rPr>
          <w:sz w:val="24"/>
          <w:szCs w:val="24"/>
        </w:rPr>
        <w:t>PHY</w:t>
      </w:r>
      <w:r w:rsidR="00612EA2">
        <w:rPr>
          <w:sz w:val="24"/>
          <w:szCs w:val="24"/>
        </w:rPr>
        <w:t>”</w:t>
      </w:r>
      <w:r w:rsidR="00444907">
        <w:rPr>
          <w:sz w:val="24"/>
          <w:szCs w:val="24"/>
        </w:rPr>
        <w:t>) and Media Access Control (</w:t>
      </w:r>
      <w:r w:rsidR="00612EA2">
        <w:rPr>
          <w:sz w:val="24"/>
          <w:szCs w:val="24"/>
        </w:rPr>
        <w:t>“</w:t>
      </w:r>
      <w:r w:rsidR="00444907">
        <w:rPr>
          <w:sz w:val="24"/>
          <w:szCs w:val="24"/>
        </w:rPr>
        <w:t>MAC</w:t>
      </w:r>
      <w:r w:rsidR="00612EA2">
        <w:rPr>
          <w:sz w:val="24"/>
          <w:szCs w:val="24"/>
        </w:rPr>
        <w:t>”</w:t>
      </w:r>
      <w:r w:rsidR="00444907">
        <w:rPr>
          <w:sz w:val="24"/>
          <w:szCs w:val="24"/>
        </w:rPr>
        <w:t>) layers suitable for implementation in the 60 GHz bands.</w:t>
      </w:r>
      <w:r w:rsidR="000E0275">
        <w:rPr>
          <w:sz w:val="24"/>
          <w:szCs w:val="24"/>
        </w:rPr>
        <w:t xml:space="preserve"> There are currently </w:t>
      </w:r>
      <w:r w:rsidR="00612EA2">
        <w:rPr>
          <w:sz w:val="24"/>
          <w:szCs w:val="24"/>
        </w:rPr>
        <w:t xml:space="preserve">new 60 GHz initiatives underway for both standards groups, a group within 802.11 called NG60 looking at improvements to the previous </w:t>
      </w:r>
      <w:r w:rsidR="003D3029">
        <w:rPr>
          <w:sz w:val="24"/>
          <w:szCs w:val="24"/>
        </w:rPr>
        <w:t xml:space="preserve">60 GHz </w:t>
      </w:r>
      <w:r w:rsidR="00612EA2">
        <w:rPr>
          <w:sz w:val="24"/>
          <w:szCs w:val="24"/>
        </w:rPr>
        <w:t>standard, and a group within 802.15 called TG 15</w:t>
      </w:r>
      <w:r w:rsidR="003D3029">
        <w:rPr>
          <w:sz w:val="24"/>
          <w:szCs w:val="24"/>
        </w:rPr>
        <w:t>.3d</w:t>
      </w:r>
      <w:ins w:id="28" w:author="Holcomb, Jay" w:date="2014-11-04T14:12:00Z">
        <w:r w:rsidR="007C366A">
          <w:rPr>
            <w:sz w:val="24"/>
            <w:szCs w:val="24"/>
          </w:rPr>
          <w:t xml:space="preserve"> is</w:t>
        </w:r>
      </w:ins>
      <w:r w:rsidR="003D3029">
        <w:rPr>
          <w:sz w:val="24"/>
          <w:szCs w:val="24"/>
        </w:rPr>
        <w:t xml:space="preserve"> looking at 100 Gb/s wireless links from portable devices to kiosks which support downloading content like videos or music.</w:t>
      </w:r>
    </w:p>
    <w:p w14:paraId="3C931D14" w14:textId="6C7DB560" w:rsidR="007A0CB1" w:rsidRPr="003D3029" w:rsidRDefault="003D3029" w:rsidP="007A0CB1">
      <w:pPr>
        <w:pStyle w:val="Heading1"/>
        <w:numPr>
          <w:ilvl w:val="0"/>
          <w:numId w:val="21"/>
        </w:numPr>
        <w:rPr>
          <w:sz w:val="28"/>
          <w:szCs w:val="28"/>
        </w:rPr>
      </w:pPr>
      <w:bookmarkStart w:id="29" w:name="_Toc276732982"/>
      <w:r>
        <w:rPr>
          <w:sz w:val="28"/>
          <w:szCs w:val="28"/>
        </w:rPr>
        <w:t xml:space="preserve">60 GHz Bands (57-64 GHz and 64-71 </w:t>
      </w:r>
      <w:r w:rsidR="00AB5CEF">
        <w:rPr>
          <w:sz w:val="28"/>
          <w:szCs w:val="28"/>
        </w:rPr>
        <w:t>GHz)</w:t>
      </w:r>
      <w:bookmarkEnd w:id="29"/>
    </w:p>
    <w:p w14:paraId="72CF51FE" w14:textId="77777777" w:rsidR="007A0CB1" w:rsidRPr="009E41D5" w:rsidRDefault="007A0CB1" w:rsidP="007A0CB1">
      <w:pPr>
        <w:pStyle w:val="ColorfulList-Accent11"/>
        <w:ind w:left="1080"/>
      </w:pPr>
    </w:p>
    <w:p w14:paraId="229E0812" w14:textId="5DC4377A" w:rsidR="00AB5CEF" w:rsidRDefault="00AB5CEF" w:rsidP="005733E8">
      <w:pPr>
        <w:widowControl w:val="0"/>
        <w:numPr>
          <w:ilvl w:val="0"/>
          <w:numId w:val="26"/>
        </w:numPr>
        <w:autoSpaceDE w:val="0"/>
        <w:autoSpaceDN w:val="0"/>
        <w:adjustRightInd w:val="0"/>
        <w:rPr>
          <w:sz w:val="24"/>
          <w:szCs w:val="24"/>
        </w:rPr>
      </w:pPr>
      <w:r>
        <w:rPr>
          <w:sz w:val="24"/>
          <w:szCs w:val="24"/>
        </w:rPr>
        <w:t>In the NOI, the Commission points out that current rules permit unlicensed operation in 57</w:t>
      </w:r>
      <w:ins w:id="30" w:author="Holcomb, Jay" w:date="2014-11-04T14:14:00Z">
        <w:r w:rsidR="007C366A">
          <w:rPr>
            <w:sz w:val="24"/>
            <w:szCs w:val="24"/>
          </w:rPr>
          <w:t xml:space="preserve"> to </w:t>
        </w:r>
      </w:ins>
      <w:del w:id="31" w:author="Holcomb, Jay" w:date="2014-11-04T14:13:00Z">
        <w:r w:rsidDel="007C366A">
          <w:rPr>
            <w:sz w:val="24"/>
            <w:szCs w:val="24"/>
          </w:rPr>
          <w:delText>-</w:delText>
        </w:r>
      </w:del>
      <w:r>
        <w:rPr>
          <w:sz w:val="24"/>
          <w:szCs w:val="24"/>
        </w:rPr>
        <w:t xml:space="preserve">64 GHz band under Part 15 and </w:t>
      </w:r>
      <w:r w:rsidR="004E3DFC">
        <w:rPr>
          <w:sz w:val="24"/>
          <w:szCs w:val="24"/>
        </w:rPr>
        <w:t xml:space="preserve">that </w:t>
      </w:r>
      <w:r>
        <w:rPr>
          <w:sz w:val="24"/>
          <w:szCs w:val="24"/>
        </w:rPr>
        <w:t>the possibility exists to extend the band to cover 57</w:t>
      </w:r>
      <w:ins w:id="32" w:author="Holcomb, Jay" w:date="2014-11-04T14:13:00Z">
        <w:r w:rsidR="007C366A">
          <w:rPr>
            <w:sz w:val="24"/>
            <w:szCs w:val="24"/>
          </w:rPr>
          <w:t xml:space="preserve"> to </w:t>
        </w:r>
      </w:ins>
      <w:del w:id="33" w:author="Holcomb, Jay" w:date="2014-11-04T14:13:00Z">
        <w:r w:rsidDel="007C366A">
          <w:rPr>
            <w:sz w:val="24"/>
            <w:szCs w:val="24"/>
          </w:rPr>
          <w:delText>-</w:delText>
        </w:r>
      </w:del>
      <w:r>
        <w:rPr>
          <w:sz w:val="24"/>
          <w:szCs w:val="24"/>
        </w:rPr>
        <w:t>71 GHz.</w:t>
      </w:r>
      <w:r w:rsidR="004E3DFC">
        <w:rPr>
          <w:sz w:val="24"/>
          <w:szCs w:val="24"/>
        </w:rPr>
        <w:t xml:space="preserve"> IEEE 802 sees this extension of the 60 GHz band as a positive change to the Commission’s rules, and recommends that the Commission proceed with extending the band to cover 57 to </w:t>
      </w:r>
      <w:ins w:id="34" w:author="Holcomb, Jay" w:date="2014-11-04T14:13:00Z">
        <w:r w:rsidR="007C366A">
          <w:rPr>
            <w:sz w:val="24"/>
            <w:szCs w:val="24"/>
          </w:rPr>
          <w:t>71</w:t>
        </w:r>
      </w:ins>
      <w:del w:id="35" w:author="Holcomb, Jay" w:date="2014-11-04T14:13:00Z">
        <w:r w:rsidR="004E3DFC" w:rsidDel="007C366A">
          <w:rPr>
            <w:sz w:val="24"/>
            <w:szCs w:val="24"/>
          </w:rPr>
          <w:delText>64</w:delText>
        </w:r>
      </w:del>
      <w:r w:rsidR="004E3DFC">
        <w:rPr>
          <w:sz w:val="24"/>
          <w:szCs w:val="24"/>
        </w:rPr>
        <w:t xml:space="preserve"> GHz under the same Part 15 provisions that allow operation in the currently authorized 60 GHz band.</w:t>
      </w:r>
    </w:p>
    <w:p w14:paraId="3B7C20F1" w14:textId="7A007959" w:rsidR="00093279" w:rsidRPr="003D3029" w:rsidRDefault="00093279" w:rsidP="00093279">
      <w:pPr>
        <w:pStyle w:val="Heading1"/>
        <w:numPr>
          <w:ilvl w:val="0"/>
          <w:numId w:val="21"/>
        </w:numPr>
        <w:rPr>
          <w:sz w:val="28"/>
          <w:szCs w:val="28"/>
        </w:rPr>
      </w:pPr>
      <w:bookmarkStart w:id="36" w:name="_Toc276732983"/>
      <w:r>
        <w:rPr>
          <w:sz w:val="28"/>
          <w:szCs w:val="28"/>
        </w:rPr>
        <w:t>Extension of Unlicensed Operations to Frequencies Above 71 GHz</w:t>
      </w:r>
      <w:bookmarkEnd w:id="36"/>
    </w:p>
    <w:p w14:paraId="0748F3F1" w14:textId="2DC43C9F" w:rsidR="00093279" w:rsidRDefault="00093279" w:rsidP="00144DB7">
      <w:pPr>
        <w:widowControl w:val="0"/>
        <w:numPr>
          <w:ilvl w:val="0"/>
          <w:numId w:val="26"/>
        </w:numPr>
        <w:autoSpaceDE w:val="0"/>
        <w:autoSpaceDN w:val="0"/>
        <w:adjustRightInd w:val="0"/>
        <w:rPr>
          <w:sz w:val="24"/>
          <w:szCs w:val="24"/>
        </w:rPr>
      </w:pPr>
      <w:r>
        <w:rPr>
          <w:sz w:val="24"/>
          <w:szCs w:val="24"/>
        </w:rPr>
        <w:t>IEEE 802</w:t>
      </w:r>
      <w:ins w:id="37" w:author="Holcomb, Jay" w:date="2014-11-04T14:19:00Z">
        <w:r w:rsidR="007C366A">
          <w:rPr>
            <w:sz w:val="24"/>
            <w:szCs w:val="24"/>
          </w:rPr>
          <w:t xml:space="preserve">.15 THz </w:t>
        </w:r>
      </w:ins>
      <w:ins w:id="38" w:author="Holcomb, Jay" w:date="2014-11-04T14:20:00Z">
        <w:r w:rsidR="007C366A">
          <w:rPr>
            <w:sz w:val="24"/>
            <w:szCs w:val="24"/>
          </w:rPr>
          <w:t>Interest Group (“THz IG”)</w:t>
        </w:r>
      </w:ins>
      <w:r>
        <w:rPr>
          <w:sz w:val="24"/>
          <w:szCs w:val="24"/>
        </w:rPr>
        <w:t xml:space="preserve"> has been </w:t>
      </w:r>
      <w:ins w:id="39" w:author="Holcomb, Jay" w:date="2014-11-04T14:20:00Z">
        <w:r w:rsidR="007E4D89">
          <w:rPr>
            <w:sz w:val="24"/>
            <w:szCs w:val="24"/>
          </w:rPr>
          <w:t>considering technology development</w:t>
        </w:r>
      </w:ins>
      <w:ins w:id="40" w:author="Holcomb, Jay" w:date="2014-11-04T14:21:00Z">
        <w:r w:rsidR="007E4D89">
          <w:rPr>
            <w:sz w:val="24"/>
            <w:szCs w:val="24"/>
          </w:rPr>
          <w:t>s</w:t>
        </w:r>
      </w:ins>
      <w:ins w:id="41" w:author="Holcomb, Jay" w:date="2014-11-04T14:20:00Z">
        <w:r w:rsidR="007E4D89">
          <w:rPr>
            <w:sz w:val="24"/>
            <w:szCs w:val="24"/>
          </w:rPr>
          <w:t xml:space="preserve"> </w:t>
        </w:r>
      </w:ins>
      <w:del w:id="42" w:author="Holcomb, Jay" w:date="2014-11-04T14:21:00Z">
        <w:r w:rsidDel="007E4D89">
          <w:rPr>
            <w:sz w:val="24"/>
            <w:szCs w:val="24"/>
          </w:rPr>
          <w:delText xml:space="preserve">pursuing </w:delText>
        </w:r>
        <w:r w:rsidR="00CC675A" w:rsidDel="007E4D89">
          <w:rPr>
            <w:sz w:val="24"/>
            <w:szCs w:val="24"/>
          </w:rPr>
          <w:delText xml:space="preserve">understanding the technology and considering standards activity </w:delText>
        </w:r>
      </w:del>
      <w:r w:rsidR="00CC675A">
        <w:rPr>
          <w:sz w:val="24"/>
          <w:szCs w:val="24"/>
        </w:rPr>
        <w:t>for frequencies above 100 GHz since December 2007</w:t>
      </w:r>
      <w:ins w:id="43" w:author="Holcomb, Jay" w:date="2014-11-04T14:21:00Z">
        <w:r w:rsidR="007E4D89">
          <w:rPr>
            <w:sz w:val="24"/>
            <w:szCs w:val="24"/>
          </w:rPr>
          <w:t>.</w:t>
        </w:r>
      </w:ins>
      <w:del w:id="44" w:author="Holcomb, Jay" w:date="2014-11-04T14:21:00Z">
        <w:r w:rsidR="00CC675A" w:rsidDel="007E4D89">
          <w:rPr>
            <w:sz w:val="24"/>
            <w:szCs w:val="24"/>
          </w:rPr>
          <w:delText xml:space="preserve"> in the THz IG interest group within the 802.15 working group.</w:delText>
        </w:r>
      </w:del>
      <w:r w:rsidR="00CC675A">
        <w:rPr>
          <w:sz w:val="24"/>
          <w:szCs w:val="24"/>
        </w:rPr>
        <w:t xml:space="preserve"> </w:t>
      </w:r>
    </w:p>
    <w:p w14:paraId="3267542C" w14:textId="31962DE6" w:rsidR="00FD675D" w:rsidRPr="0083657D" w:rsidRDefault="00FD675D" w:rsidP="0083657D">
      <w:pPr>
        <w:widowControl w:val="0"/>
        <w:autoSpaceDE w:val="0"/>
        <w:autoSpaceDN w:val="0"/>
        <w:adjustRightInd w:val="0"/>
        <w:ind w:left="450"/>
        <w:rPr>
          <w:i/>
          <w:sz w:val="24"/>
          <w:szCs w:val="24"/>
        </w:rPr>
      </w:pPr>
      <w:r w:rsidRPr="0083657D">
        <w:rPr>
          <w:i/>
          <w:sz w:val="24"/>
          <w:szCs w:val="24"/>
        </w:rPr>
        <w:t xml:space="preserve">[need one or two links to </w:t>
      </w:r>
      <w:r w:rsidR="0083657D">
        <w:rPr>
          <w:i/>
          <w:sz w:val="24"/>
          <w:szCs w:val="24"/>
        </w:rPr>
        <w:t xml:space="preserve">some </w:t>
      </w:r>
      <w:r w:rsidRPr="0083657D">
        <w:rPr>
          <w:i/>
          <w:sz w:val="24"/>
          <w:szCs w:val="24"/>
        </w:rPr>
        <w:t>sample THz background docs]</w:t>
      </w:r>
    </w:p>
    <w:p w14:paraId="32E08865" w14:textId="769B12C0" w:rsidR="00FD675D" w:rsidRDefault="00FD675D" w:rsidP="00144DB7">
      <w:pPr>
        <w:widowControl w:val="0"/>
        <w:numPr>
          <w:ilvl w:val="0"/>
          <w:numId w:val="26"/>
        </w:numPr>
        <w:autoSpaceDE w:val="0"/>
        <w:autoSpaceDN w:val="0"/>
        <w:adjustRightInd w:val="0"/>
        <w:rPr>
          <w:sz w:val="24"/>
          <w:szCs w:val="24"/>
        </w:rPr>
      </w:pPr>
      <w:r>
        <w:rPr>
          <w:sz w:val="24"/>
          <w:szCs w:val="24"/>
        </w:rPr>
        <w:t xml:space="preserve">An outcome of the THz IG, whose work continues, was the creation of the 802.15.3d </w:t>
      </w:r>
      <w:r w:rsidR="00B30C52">
        <w:rPr>
          <w:sz w:val="24"/>
          <w:szCs w:val="24"/>
        </w:rPr>
        <w:t xml:space="preserve">task group focused on developing amendments supporting 100 Gb/s wireless communications for a variety of applications. The amendment is focused on creating a </w:t>
      </w:r>
      <w:r w:rsidR="00B30C52" w:rsidRPr="00B30C52">
        <w:rPr>
          <w:sz w:val="24"/>
          <w:szCs w:val="24"/>
        </w:rPr>
        <w:t xml:space="preserve">wireless switched point-to-point </w:t>
      </w:r>
      <w:r w:rsidR="00B30C52">
        <w:rPr>
          <w:sz w:val="24"/>
          <w:szCs w:val="24"/>
        </w:rPr>
        <w:t xml:space="preserve">PHY for applications such as  </w:t>
      </w:r>
    </w:p>
    <w:p w14:paraId="339633D4" w14:textId="7BC6BB96" w:rsidR="00B30C52" w:rsidRPr="00B30C52" w:rsidRDefault="00086589" w:rsidP="003E5387">
      <w:pPr>
        <w:widowControl w:val="0"/>
        <w:numPr>
          <w:ilvl w:val="0"/>
          <w:numId w:val="37"/>
        </w:numPr>
        <w:autoSpaceDE w:val="0"/>
        <w:autoSpaceDN w:val="0"/>
        <w:adjustRightInd w:val="0"/>
        <w:rPr>
          <w:sz w:val="24"/>
          <w:szCs w:val="24"/>
        </w:rPr>
      </w:pPr>
      <w:r>
        <w:rPr>
          <w:sz w:val="24"/>
          <w:szCs w:val="24"/>
        </w:rPr>
        <w:t>Server to server communications in data centers</w:t>
      </w:r>
      <w:r w:rsidR="00747B7B">
        <w:rPr>
          <w:sz w:val="24"/>
          <w:szCs w:val="24"/>
        </w:rPr>
        <w:t>.</w:t>
      </w:r>
    </w:p>
    <w:p w14:paraId="244F0D5B" w14:textId="1217511F" w:rsidR="00B30C52" w:rsidRPr="00B30C52" w:rsidRDefault="00086589" w:rsidP="003E5387">
      <w:pPr>
        <w:widowControl w:val="0"/>
        <w:numPr>
          <w:ilvl w:val="0"/>
          <w:numId w:val="37"/>
        </w:numPr>
        <w:autoSpaceDE w:val="0"/>
        <w:autoSpaceDN w:val="0"/>
        <w:adjustRightInd w:val="0"/>
        <w:rPr>
          <w:sz w:val="24"/>
          <w:szCs w:val="24"/>
        </w:rPr>
      </w:pPr>
      <w:r>
        <w:rPr>
          <w:sz w:val="24"/>
          <w:szCs w:val="24"/>
        </w:rPr>
        <w:t>Wireless Backhaul/Front Haul</w:t>
      </w:r>
      <w:r w:rsidR="00747B7B">
        <w:rPr>
          <w:sz w:val="24"/>
          <w:szCs w:val="24"/>
        </w:rPr>
        <w:t>.</w:t>
      </w:r>
    </w:p>
    <w:p w14:paraId="07C01E86" w14:textId="06CDC7CD" w:rsidR="00B30C52" w:rsidRPr="00B30C52" w:rsidRDefault="00086589" w:rsidP="003E5387">
      <w:pPr>
        <w:widowControl w:val="0"/>
        <w:numPr>
          <w:ilvl w:val="0"/>
          <w:numId w:val="37"/>
        </w:numPr>
        <w:autoSpaceDE w:val="0"/>
        <w:autoSpaceDN w:val="0"/>
        <w:adjustRightInd w:val="0"/>
        <w:rPr>
          <w:sz w:val="24"/>
          <w:szCs w:val="24"/>
        </w:rPr>
      </w:pPr>
      <w:r>
        <w:rPr>
          <w:sz w:val="24"/>
          <w:szCs w:val="24"/>
        </w:rPr>
        <w:t>Chip to chip communications for multi-chip modules.</w:t>
      </w:r>
    </w:p>
    <w:p w14:paraId="705FB293" w14:textId="510569F0" w:rsidR="00B30C52" w:rsidRPr="00B30C52" w:rsidRDefault="00086589" w:rsidP="003E5387">
      <w:pPr>
        <w:widowControl w:val="0"/>
        <w:numPr>
          <w:ilvl w:val="0"/>
          <w:numId w:val="37"/>
        </w:numPr>
        <w:autoSpaceDE w:val="0"/>
        <w:autoSpaceDN w:val="0"/>
        <w:adjustRightInd w:val="0"/>
        <w:rPr>
          <w:sz w:val="24"/>
          <w:szCs w:val="24"/>
        </w:rPr>
      </w:pPr>
      <w:r>
        <w:rPr>
          <w:sz w:val="24"/>
          <w:szCs w:val="24"/>
        </w:rPr>
        <w:t>Close proximity</w:t>
      </w:r>
      <w:r w:rsidR="00B30C52" w:rsidRPr="00B30C52">
        <w:rPr>
          <w:sz w:val="24"/>
          <w:szCs w:val="24"/>
        </w:rPr>
        <w:t xml:space="preserve"> </w:t>
      </w:r>
      <w:r>
        <w:rPr>
          <w:sz w:val="24"/>
          <w:szCs w:val="24"/>
        </w:rPr>
        <w:t>point to point applications, e.g.</w:t>
      </w:r>
      <w:r w:rsidR="003A7095">
        <w:rPr>
          <w:sz w:val="24"/>
          <w:szCs w:val="24"/>
        </w:rPr>
        <w:t>,</w:t>
      </w:r>
      <w:r>
        <w:rPr>
          <w:sz w:val="24"/>
          <w:szCs w:val="24"/>
        </w:rPr>
        <w:t xml:space="preserve"> </w:t>
      </w:r>
      <w:r w:rsidR="00B30C52" w:rsidRPr="00B30C52">
        <w:rPr>
          <w:sz w:val="24"/>
          <w:szCs w:val="24"/>
        </w:rPr>
        <w:t>k</w:t>
      </w:r>
      <w:r>
        <w:rPr>
          <w:sz w:val="24"/>
          <w:szCs w:val="24"/>
        </w:rPr>
        <w:t>iosk downloading and file exchange.</w:t>
      </w:r>
    </w:p>
    <w:p w14:paraId="3AC85CA0" w14:textId="697CEF93" w:rsidR="00B30C52" w:rsidRDefault="003E4D46" w:rsidP="00144DB7">
      <w:pPr>
        <w:widowControl w:val="0"/>
        <w:numPr>
          <w:ilvl w:val="0"/>
          <w:numId w:val="26"/>
        </w:numPr>
        <w:autoSpaceDE w:val="0"/>
        <w:autoSpaceDN w:val="0"/>
        <w:adjustRightInd w:val="0"/>
        <w:rPr>
          <w:sz w:val="24"/>
          <w:szCs w:val="24"/>
        </w:rPr>
      </w:pPr>
      <w:r>
        <w:rPr>
          <w:sz w:val="24"/>
          <w:szCs w:val="24"/>
        </w:rPr>
        <w:lastRenderedPageBreak/>
        <w:t>These applications require support for data rates</w:t>
      </w:r>
      <w:r w:rsidR="00BC332D">
        <w:rPr>
          <w:sz w:val="24"/>
          <w:szCs w:val="24"/>
        </w:rPr>
        <w:t xml:space="preserve"> at or above 100 Gb/s, which leads to the need for more wireless bandwidth to support </w:t>
      </w:r>
      <w:r w:rsidR="004B2D0C">
        <w:rPr>
          <w:sz w:val="24"/>
          <w:szCs w:val="24"/>
        </w:rPr>
        <w:t xml:space="preserve">the higher data rates. As a result, IEEE 802 recommends that the Commission create rules for unlicensed operations under Part 15 for frequencies from 71 GHz to 325 GHz. We believe that wireless technology is moving forward at a rate </w:t>
      </w:r>
      <w:r w:rsidR="008A7DCC">
        <w:rPr>
          <w:sz w:val="24"/>
          <w:szCs w:val="24"/>
        </w:rPr>
        <w:t xml:space="preserve">that will </w:t>
      </w:r>
      <w:r w:rsidR="004B2D0C">
        <w:rPr>
          <w:sz w:val="24"/>
          <w:szCs w:val="24"/>
        </w:rPr>
        <w:t>support effective spectrum utilization</w:t>
      </w:r>
      <w:r w:rsidR="008A7DCC">
        <w:rPr>
          <w:sz w:val="24"/>
          <w:szCs w:val="24"/>
        </w:rPr>
        <w:t xml:space="preserve"> for a wide variety of commercial applications over this extended frequency range.</w:t>
      </w:r>
    </w:p>
    <w:p w14:paraId="2A2AACE5" w14:textId="77777777" w:rsidR="007A0CB1" w:rsidRPr="007B094D" w:rsidRDefault="007A0CB1" w:rsidP="007A0CB1">
      <w:pPr>
        <w:pStyle w:val="Heading1"/>
        <w:numPr>
          <w:ilvl w:val="0"/>
          <w:numId w:val="21"/>
        </w:numPr>
        <w:rPr>
          <w:sz w:val="28"/>
          <w:szCs w:val="28"/>
        </w:rPr>
      </w:pPr>
      <w:bookmarkStart w:id="45" w:name="_Toc276732984"/>
      <w:r w:rsidRPr="007B094D">
        <w:rPr>
          <w:sz w:val="28"/>
          <w:szCs w:val="28"/>
        </w:rPr>
        <w:t>Conclusion</w:t>
      </w:r>
      <w:bookmarkEnd w:id="45"/>
    </w:p>
    <w:p w14:paraId="423783E4" w14:textId="77777777" w:rsidR="007A0CB1" w:rsidRDefault="007A0CB1" w:rsidP="007A0CB1">
      <w:r w:rsidRPr="009E41D5">
        <w:t xml:space="preserve"> </w:t>
      </w:r>
    </w:p>
    <w:p w14:paraId="66CB8C3B" w14:textId="55CD9D77" w:rsidR="007A0CB1" w:rsidRDefault="00F137C3" w:rsidP="00156B95">
      <w:pPr>
        <w:widowControl w:val="0"/>
        <w:numPr>
          <w:ilvl w:val="0"/>
          <w:numId w:val="26"/>
        </w:numPr>
        <w:autoSpaceDE w:val="0"/>
        <w:autoSpaceDN w:val="0"/>
        <w:adjustRightInd w:val="0"/>
        <w:ind w:left="446"/>
        <w:rPr>
          <w:sz w:val="24"/>
          <w:szCs w:val="24"/>
        </w:rPr>
      </w:pPr>
      <w:r>
        <w:rPr>
          <w:sz w:val="24"/>
          <w:szCs w:val="24"/>
        </w:rPr>
        <w:t xml:space="preserve">IEEE 802 supports the Commission’s concept of extending </w:t>
      </w:r>
      <w:r w:rsidR="00783232">
        <w:rPr>
          <w:sz w:val="24"/>
          <w:szCs w:val="24"/>
        </w:rPr>
        <w:t>the existing Part 15 unlicensed</w:t>
      </w:r>
      <w:r>
        <w:rPr>
          <w:sz w:val="24"/>
          <w:szCs w:val="24"/>
        </w:rPr>
        <w:t xml:space="preserve"> rules to increase the 60 GHz band from the present 57 to 64 GHz to </w:t>
      </w:r>
      <w:r w:rsidR="00783232">
        <w:rPr>
          <w:sz w:val="24"/>
          <w:szCs w:val="24"/>
        </w:rPr>
        <w:t>57 to 71 GHz.</w:t>
      </w:r>
    </w:p>
    <w:p w14:paraId="4C1ED3B8" w14:textId="0978AA63" w:rsidR="00783232" w:rsidRDefault="00783232" w:rsidP="00156B95">
      <w:pPr>
        <w:widowControl w:val="0"/>
        <w:numPr>
          <w:ilvl w:val="0"/>
          <w:numId w:val="26"/>
        </w:numPr>
        <w:autoSpaceDE w:val="0"/>
        <w:autoSpaceDN w:val="0"/>
        <w:adjustRightInd w:val="0"/>
        <w:ind w:left="446"/>
        <w:rPr>
          <w:sz w:val="24"/>
          <w:szCs w:val="24"/>
        </w:rPr>
      </w:pPr>
      <w:r>
        <w:rPr>
          <w:sz w:val="24"/>
          <w:szCs w:val="24"/>
        </w:rPr>
        <w:t>Further, IEEE 802 recommends that the Commission pursue creating rules under Part 15 which extend unlicensed operation from 71 to 325 GHz to support both present and future applications for high data rate communications.</w:t>
      </w:r>
    </w:p>
    <w:p w14:paraId="60EB04E3" w14:textId="601462E3" w:rsidR="00783232" w:rsidRPr="003C6B5F" w:rsidRDefault="00783232" w:rsidP="00156B95">
      <w:pPr>
        <w:widowControl w:val="0"/>
        <w:numPr>
          <w:ilvl w:val="0"/>
          <w:numId w:val="26"/>
        </w:numPr>
        <w:autoSpaceDE w:val="0"/>
        <w:autoSpaceDN w:val="0"/>
        <w:adjustRightInd w:val="0"/>
        <w:ind w:left="446"/>
        <w:rPr>
          <w:sz w:val="24"/>
          <w:szCs w:val="24"/>
        </w:rPr>
      </w:pPr>
      <w:r>
        <w:rPr>
          <w:sz w:val="24"/>
          <w:szCs w:val="24"/>
        </w:rPr>
        <w:t>IEEE 802 thanks the Commission the opportunity to respond to this Notice of Inquiry.</w:t>
      </w:r>
    </w:p>
    <w:p w14:paraId="29CF9B70" w14:textId="77777777" w:rsidR="007A0CB1" w:rsidRDefault="007A0CB1" w:rsidP="007A0CB1">
      <w:pPr>
        <w:pStyle w:val="ColorfulList-Accent11"/>
        <w:widowControl w:val="0"/>
        <w:tabs>
          <w:tab w:val="left" w:pos="940"/>
          <w:tab w:val="left" w:pos="1440"/>
        </w:tabs>
        <w:autoSpaceDE w:val="0"/>
        <w:autoSpaceDN w:val="0"/>
        <w:adjustRightInd w:val="0"/>
        <w:rPr>
          <w:rFonts w:cs="Calibri"/>
        </w:rPr>
      </w:pPr>
    </w:p>
    <w:p w14:paraId="1C8ACFA9" w14:textId="77777777" w:rsidR="007A0CB1" w:rsidRPr="0041226F" w:rsidRDefault="007A0CB1" w:rsidP="007A0CB1">
      <w:pPr>
        <w:ind w:left="720"/>
        <w:rPr>
          <w:rFonts w:ascii="Cambria" w:hAnsi="Cambria"/>
          <w:b/>
          <w:bCs/>
          <w:color w:val="4F81BD"/>
          <w:sz w:val="26"/>
          <w:szCs w:val="26"/>
        </w:rPr>
      </w:pPr>
    </w:p>
    <w:p w14:paraId="144D542C" w14:textId="77777777" w:rsidR="00BE26D0" w:rsidRDefault="00BE26D0" w:rsidP="00BE26D0">
      <w:pPr>
        <w:rPr>
          <w:rFonts w:ascii="Times New Roman Bold" w:eastAsia="MS Gothic" w:hAnsi="Times New Roman Bold"/>
          <w:b/>
          <w:iCs/>
          <w:sz w:val="24"/>
          <w:szCs w:val="24"/>
          <w:lang w:val="en-US"/>
        </w:rPr>
      </w:pPr>
    </w:p>
    <w:p w14:paraId="75A2E44A" w14:textId="77777777" w:rsidR="00CC0369" w:rsidRDefault="00CC0369" w:rsidP="00CC0369">
      <w:pPr>
        <w:ind w:left="90"/>
        <w:rPr>
          <w:sz w:val="24"/>
        </w:rPr>
      </w:pPr>
      <w:bookmarkStart w:id="46" w:name="swiBeginHere"/>
      <w:bookmarkEnd w:id="46"/>
    </w:p>
    <w:p w14:paraId="051CCF97" w14:textId="77777777" w:rsidR="00CC0369" w:rsidRDefault="0068643A" w:rsidP="0068643A">
      <w:pPr>
        <w:ind w:left="450"/>
        <w:rPr>
          <w:sz w:val="24"/>
        </w:rPr>
      </w:pPr>
      <w:r>
        <w:rPr>
          <w:sz w:val="24"/>
        </w:rPr>
        <w:t xml:space="preserve">   </w:t>
      </w:r>
      <w:r w:rsidR="00CC0369" w:rsidRPr="00CC0369">
        <w:rPr>
          <w:sz w:val="24"/>
        </w:rPr>
        <w:t>Respectfully submitted,</w:t>
      </w:r>
    </w:p>
    <w:p w14:paraId="3D548C21" w14:textId="77777777" w:rsidR="00CC0369" w:rsidRPr="00CC0369" w:rsidRDefault="00CC0369" w:rsidP="00CC0369">
      <w:pPr>
        <w:ind w:left="720"/>
        <w:rPr>
          <w:sz w:val="24"/>
        </w:rPr>
      </w:pPr>
    </w:p>
    <w:tbl>
      <w:tblPr>
        <w:tblW w:w="0" w:type="auto"/>
        <w:tblInd w:w="630" w:type="dxa"/>
        <w:tblLook w:val="0000" w:firstRow="0" w:lastRow="0" w:firstColumn="0" w:lastColumn="0" w:noHBand="0" w:noVBand="0"/>
      </w:tblPr>
      <w:tblGrid>
        <w:gridCol w:w="8385"/>
      </w:tblGrid>
      <w:tr w:rsidR="00E236E8" w14:paraId="1822089E" w14:textId="77777777" w:rsidTr="0068643A">
        <w:trPr>
          <w:trHeight w:val="293"/>
        </w:trPr>
        <w:tc>
          <w:tcPr>
            <w:tcW w:w="8385" w:type="dxa"/>
          </w:tcPr>
          <w:p w14:paraId="6F909145" w14:textId="77777777" w:rsidR="00E236E8" w:rsidRPr="00F365BE" w:rsidRDefault="00E236E8" w:rsidP="00711D77">
            <w:pPr>
              <w:rPr>
                <w:sz w:val="24"/>
                <w:szCs w:val="24"/>
              </w:rPr>
            </w:pPr>
            <w:r w:rsidRPr="00F365BE">
              <w:rPr>
                <w:sz w:val="24"/>
                <w:szCs w:val="24"/>
              </w:rPr>
              <w:t>/s/ Paul Nikolich</w:t>
            </w:r>
          </w:p>
        </w:tc>
      </w:tr>
      <w:tr w:rsidR="00E236E8" w14:paraId="6A22B594" w14:textId="77777777" w:rsidTr="0068643A">
        <w:trPr>
          <w:trHeight w:val="277"/>
        </w:trPr>
        <w:tc>
          <w:tcPr>
            <w:tcW w:w="8385" w:type="dxa"/>
          </w:tcPr>
          <w:p w14:paraId="6CB1554F" w14:textId="77777777" w:rsidR="00E236E8" w:rsidRPr="00F365BE" w:rsidRDefault="00E236E8" w:rsidP="0068643A">
            <w:pPr>
              <w:spacing w:before="240" w:line="240" w:lineRule="auto"/>
              <w:jc w:val="both"/>
              <w:rPr>
                <w:b/>
                <w:sz w:val="24"/>
                <w:szCs w:val="24"/>
              </w:rPr>
            </w:pPr>
            <w:r w:rsidRPr="00F365BE">
              <w:rPr>
                <w:b/>
                <w:sz w:val="24"/>
                <w:szCs w:val="24"/>
              </w:rPr>
              <w:t>Paul Nikolich</w:t>
            </w:r>
          </w:p>
        </w:tc>
      </w:tr>
      <w:tr w:rsidR="00E236E8" w14:paraId="09AE94D4" w14:textId="77777777" w:rsidTr="0068643A">
        <w:trPr>
          <w:trHeight w:val="570"/>
        </w:trPr>
        <w:tc>
          <w:tcPr>
            <w:tcW w:w="8385" w:type="dxa"/>
          </w:tcPr>
          <w:p w14:paraId="509CCE99" w14:textId="77777777" w:rsidR="00E236E8" w:rsidRPr="00F365BE" w:rsidRDefault="00E236E8" w:rsidP="00E236E8">
            <w:pPr>
              <w:spacing w:line="240" w:lineRule="auto"/>
              <w:rPr>
                <w:sz w:val="24"/>
                <w:szCs w:val="24"/>
              </w:rPr>
            </w:pPr>
            <w:r w:rsidRPr="00F365BE">
              <w:rPr>
                <w:sz w:val="24"/>
                <w:szCs w:val="24"/>
              </w:rPr>
              <w:t>Chair, IEEE 802 LAN/MAN Standards Committee</w:t>
            </w:r>
          </w:p>
          <w:p w14:paraId="2AAEA9A3" w14:textId="77777777" w:rsidR="00E236E8" w:rsidRPr="00F365BE" w:rsidRDefault="00E236E8" w:rsidP="00E236E8">
            <w:pPr>
              <w:spacing w:line="240" w:lineRule="auto"/>
              <w:rPr>
                <w:sz w:val="24"/>
                <w:szCs w:val="24"/>
              </w:rPr>
            </w:pPr>
            <w:r w:rsidRPr="00F365BE">
              <w:rPr>
                <w:sz w:val="24"/>
                <w:szCs w:val="24"/>
              </w:rPr>
              <w:t>IEEE802radioreg@ieee.org</w:t>
            </w:r>
          </w:p>
        </w:tc>
      </w:tr>
    </w:tbl>
    <w:p w14:paraId="09904EDA" w14:textId="77777777" w:rsidR="0041226F" w:rsidRPr="0041226F" w:rsidRDefault="0041226F" w:rsidP="0041226F">
      <w:pPr>
        <w:rPr>
          <w:rFonts w:ascii="Cambria" w:hAnsi="Cambria"/>
          <w:b/>
          <w:bCs/>
          <w:color w:val="4F81BD"/>
          <w:sz w:val="26"/>
          <w:szCs w:val="26"/>
        </w:rPr>
      </w:pPr>
    </w:p>
    <w:sectPr w:rsidR="0041226F" w:rsidRPr="0041226F" w:rsidSect="004C42E8">
      <w:headerReference w:type="even" r:id="rId8"/>
      <w:headerReference w:type="default" r:id="rId9"/>
      <w:footerReference w:type="default" r:id="rId10"/>
      <w:headerReference w:type="firs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E7CDF" w14:textId="77777777" w:rsidR="0012739C" w:rsidRDefault="0012739C">
      <w:r>
        <w:separator/>
      </w:r>
    </w:p>
  </w:endnote>
  <w:endnote w:type="continuationSeparator" w:id="0">
    <w:p w14:paraId="4AA6B758" w14:textId="77777777" w:rsidR="0012739C" w:rsidRDefault="0012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13663"/>
      <w:docPartObj>
        <w:docPartGallery w:val="Page Numbers (Bottom of Page)"/>
        <w:docPartUnique/>
      </w:docPartObj>
    </w:sdtPr>
    <w:sdtEndPr>
      <w:rPr>
        <w:noProof/>
      </w:rPr>
    </w:sdtEndPr>
    <w:sdtContent>
      <w:p w14:paraId="1C92CBA7" w14:textId="77777777" w:rsidR="00783232" w:rsidRDefault="00783232">
        <w:pPr>
          <w:pStyle w:val="Footer"/>
          <w:jc w:val="center"/>
        </w:pPr>
        <w:r>
          <w:fldChar w:fldCharType="begin"/>
        </w:r>
        <w:r>
          <w:instrText xml:space="preserve"> PAGE   \* MERGEFORMAT </w:instrText>
        </w:r>
        <w:r>
          <w:fldChar w:fldCharType="separate"/>
        </w:r>
        <w:r w:rsidR="00B25780">
          <w:rPr>
            <w:noProof/>
          </w:rPr>
          <w:t>1</w:t>
        </w:r>
        <w:r>
          <w:rPr>
            <w:noProof/>
          </w:rPr>
          <w:fldChar w:fldCharType="end"/>
        </w:r>
      </w:p>
    </w:sdtContent>
  </w:sdt>
  <w:p w14:paraId="469B8488" w14:textId="77777777" w:rsidR="00783232" w:rsidRDefault="007832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2331C" w14:textId="77777777" w:rsidR="0012739C" w:rsidRDefault="0012739C">
      <w:r>
        <w:separator/>
      </w:r>
    </w:p>
  </w:footnote>
  <w:footnote w:type="continuationSeparator" w:id="0">
    <w:p w14:paraId="6DB476C5" w14:textId="77777777" w:rsidR="0012739C" w:rsidRDefault="0012739C">
      <w:r>
        <w:continuationSeparator/>
      </w:r>
    </w:p>
  </w:footnote>
  <w:footnote w:id="1">
    <w:p w14:paraId="1B1CA1B0" w14:textId="77777777" w:rsidR="00783232" w:rsidRPr="00BB122E" w:rsidRDefault="00783232"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t xml:space="preserve"> </w:t>
      </w:r>
      <w:r>
        <w:tab/>
      </w:r>
      <w:r w:rsidRPr="00BB122E">
        <w:rPr>
          <w:rFonts w:ascii="Times New Roman" w:hAnsi="Times New Roman"/>
          <w:sz w:val="20"/>
          <w:szCs w:val="20"/>
        </w:rPr>
        <w:t xml:space="preserve">The IEEE Local and Metropolitan Area Networks Standards Committee (“IEEE 802” or the “LMSC”). </w:t>
      </w:r>
    </w:p>
  </w:footnote>
  <w:footnote w:id="2">
    <w:p w14:paraId="347392BD" w14:textId="77777777" w:rsidR="00783232" w:rsidRPr="00BB122E" w:rsidRDefault="00783232"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rsidRPr="00BB122E">
        <w:rPr>
          <w:rFonts w:ascii="Times New Roman" w:hAnsi="Times New Roman"/>
          <w:sz w:val="20"/>
          <w:szCs w:val="20"/>
        </w:rPr>
        <w:t xml:space="preserve"> </w:t>
      </w:r>
      <w:r w:rsidRPr="00BB122E">
        <w:rPr>
          <w:rFonts w:ascii="Times New Roman" w:hAnsi="Times New Roman"/>
          <w:sz w:val="20"/>
          <w:szCs w:val="20"/>
        </w:rPr>
        <w:tab/>
        <w:t>This document represents the views of IEEE 802. It does not necessarily represent the views of the IEEE as a whole or the IEEE Standards Association as a whole.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CF9E" w14:textId="77777777" w:rsidR="00783232" w:rsidRDefault="0012739C">
    <w:pPr>
      <w:pStyle w:val="Header"/>
    </w:pPr>
    <w:r>
      <w:rPr>
        <w:noProof/>
      </w:rPr>
      <w:pict w14:anchorId="2FE7F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9"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27C73" w14:textId="77777777" w:rsidR="00783232" w:rsidRDefault="0012739C">
    <w:pPr>
      <w:pStyle w:val="Header"/>
    </w:pPr>
    <w:r>
      <w:rPr>
        <w:noProof/>
      </w:rPr>
      <w:pict w14:anchorId="709B7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9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0DB4F" w14:textId="77777777" w:rsidR="00783232" w:rsidRDefault="0012739C">
    <w:pPr>
      <w:pStyle w:val="Header"/>
    </w:pPr>
    <w:r>
      <w:rPr>
        <w:noProof/>
      </w:rPr>
      <w:pict w14:anchorId="16677C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8"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E51C1"/>
    <w:multiLevelType w:val="hybridMultilevel"/>
    <w:tmpl w:val="3DAE8E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005569"/>
    <w:multiLevelType w:val="hybridMultilevel"/>
    <w:tmpl w:val="BCD6E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643E4"/>
    <w:multiLevelType w:val="hybridMultilevel"/>
    <w:tmpl w:val="93F24DBA"/>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E445F2"/>
    <w:multiLevelType w:val="hybridMultilevel"/>
    <w:tmpl w:val="30EC468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B871AC5"/>
    <w:multiLevelType w:val="hybridMultilevel"/>
    <w:tmpl w:val="4EF4668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E3271"/>
    <w:multiLevelType w:val="hybridMultilevel"/>
    <w:tmpl w:val="89BC55AC"/>
    <w:lvl w:ilvl="0" w:tplc="04090001">
      <w:start w:val="1"/>
      <w:numFmt w:val="bullet"/>
      <w:lvlText w:val=""/>
      <w:lvlJc w:val="left"/>
      <w:pPr>
        <w:tabs>
          <w:tab w:val="num" w:pos="450"/>
        </w:tabs>
        <w:ind w:left="450" w:hanging="360"/>
      </w:pPr>
      <w:rPr>
        <w:rFonts w:ascii="Symbol" w:hAnsi="Symbol"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A3290"/>
    <w:multiLevelType w:val="hybridMultilevel"/>
    <w:tmpl w:val="ED989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0D21DF"/>
    <w:multiLevelType w:val="hybridMultilevel"/>
    <w:tmpl w:val="44721E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1">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9">
    <w:nsid w:val="62DF5AE6"/>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B433C02"/>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6"/>
  </w:num>
  <w:num w:numId="2">
    <w:abstractNumId w:val="28"/>
  </w:num>
  <w:num w:numId="3">
    <w:abstractNumId w:val="33"/>
  </w:num>
  <w:num w:numId="4">
    <w:abstractNumId w:val="21"/>
  </w:num>
  <w:num w:numId="5">
    <w:abstractNumId w:val="20"/>
  </w:num>
  <w:num w:numId="6">
    <w:abstractNumId w:val="33"/>
  </w:num>
  <w:num w:numId="7">
    <w:abstractNumId w:val="3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3"/>
  </w:num>
  <w:num w:numId="10">
    <w:abstractNumId w:val="13"/>
  </w:num>
  <w:num w:numId="11">
    <w:abstractNumId w:val="30"/>
  </w:num>
  <w:num w:numId="12">
    <w:abstractNumId w:val="23"/>
  </w:num>
  <w:num w:numId="13">
    <w:abstractNumId w:val="2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9"/>
  </w:num>
  <w:num w:numId="17">
    <w:abstractNumId w:val="32"/>
  </w:num>
  <w:num w:numId="18">
    <w:abstractNumId w:val="0"/>
  </w:num>
  <w:num w:numId="19">
    <w:abstractNumId w:val="17"/>
  </w:num>
  <w:num w:numId="20">
    <w:abstractNumId w:val="27"/>
  </w:num>
  <w:num w:numId="21">
    <w:abstractNumId w:val="11"/>
  </w:num>
  <w:num w:numId="22">
    <w:abstractNumId w:val="22"/>
  </w:num>
  <w:num w:numId="23">
    <w:abstractNumId w:val="15"/>
  </w:num>
  <w:num w:numId="24">
    <w:abstractNumId w:val="18"/>
  </w:num>
  <w:num w:numId="25">
    <w:abstractNumId w:val="19"/>
  </w:num>
  <w:num w:numId="26">
    <w:abstractNumId w:val="5"/>
  </w:num>
  <w:num w:numId="27">
    <w:abstractNumId w:val="31"/>
  </w:num>
  <w:num w:numId="28">
    <w:abstractNumId w:val="1"/>
  </w:num>
  <w:num w:numId="29">
    <w:abstractNumId w:val="29"/>
  </w:num>
  <w:num w:numId="30">
    <w:abstractNumId w:val="8"/>
  </w:num>
  <w:num w:numId="31">
    <w:abstractNumId w:val="2"/>
  </w:num>
  <w:num w:numId="32">
    <w:abstractNumId w:val="3"/>
  </w:num>
  <w:num w:numId="33">
    <w:abstractNumId w:val="12"/>
  </w:num>
  <w:num w:numId="34">
    <w:abstractNumId w:val="7"/>
  </w:num>
  <w:num w:numId="35">
    <w:abstractNumId w:val="4"/>
  </w:num>
  <w:num w:numId="36">
    <w:abstractNumId w:val="16"/>
  </w:num>
  <w:num w:numId="3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activeWritingStyle w:appName="MSWord" w:lang="en-GB" w:vendorID="64" w:dllVersion="131078" w:nlCheck="1" w:checkStyle="1"/>
  <w:activeWritingStyle w:appName="MSWord" w:lang="en-US" w:vendorID="64" w:dllVersion="131078" w:nlCheck="1"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0C"/>
    <w:rsid w:val="00000A2B"/>
    <w:rsid w:val="000161D9"/>
    <w:rsid w:val="0001794A"/>
    <w:rsid w:val="00021D2E"/>
    <w:rsid w:val="000252B2"/>
    <w:rsid w:val="00027D9D"/>
    <w:rsid w:val="00031619"/>
    <w:rsid w:val="000426F2"/>
    <w:rsid w:val="000566A0"/>
    <w:rsid w:val="00063F43"/>
    <w:rsid w:val="0006538A"/>
    <w:rsid w:val="0006539A"/>
    <w:rsid w:val="000745E6"/>
    <w:rsid w:val="0008411B"/>
    <w:rsid w:val="000845DE"/>
    <w:rsid w:val="00085973"/>
    <w:rsid w:val="00086589"/>
    <w:rsid w:val="00093279"/>
    <w:rsid w:val="00094B83"/>
    <w:rsid w:val="00096FC4"/>
    <w:rsid w:val="000A105F"/>
    <w:rsid w:val="000A22B6"/>
    <w:rsid w:val="000A5EEE"/>
    <w:rsid w:val="000B10D9"/>
    <w:rsid w:val="000B3098"/>
    <w:rsid w:val="000B4C27"/>
    <w:rsid w:val="000B5CE6"/>
    <w:rsid w:val="000C36BF"/>
    <w:rsid w:val="000C452B"/>
    <w:rsid w:val="000C6289"/>
    <w:rsid w:val="000C683C"/>
    <w:rsid w:val="000C7076"/>
    <w:rsid w:val="000C73A3"/>
    <w:rsid w:val="000D64C0"/>
    <w:rsid w:val="000D6709"/>
    <w:rsid w:val="000D79AB"/>
    <w:rsid w:val="000D7BB7"/>
    <w:rsid w:val="000E0275"/>
    <w:rsid w:val="000E0C7F"/>
    <w:rsid w:val="000E287B"/>
    <w:rsid w:val="000E5F3A"/>
    <w:rsid w:val="000E718F"/>
    <w:rsid w:val="000F4B97"/>
    <w:rsid w:val="000F759D"/>
    <w:rsid w:val="001012B0"/>
    <w:rsid w:val="00104F0E"/>
    <w:rsid w:val="00106AFF"/>
    <w:rsid w:val="0010704C"/>
    <w:rsid w:val="0012294A"/>
    <w:rsid w:val="00124D4A"/>
    <w:rsid w:val="0012739C"/>
    <w:rsid w:val="0013307B"/>
    <w:rsid w:val="00134190"/>
    <w:rsid w:val="00135CD5"/>
    <w:rsid w:val="001364A5"/>
    <w:rsid w:val="001423A3"/>
    <w:rsid w:val="00143017"/>
    <w:rsid w:val="0014338A"/>
    <w:rsid w:val="00144DB7"/>
    <w:rsid w:val="0015038A"/>
    <w:rsid w:val="00152C49"/>
    <w:rsid w:val="00156B95"/>
    <w:rsid w:val="001613B7"/>
    <w:rsid w:val="00164135"/>
    <w:rsid w:val="00166435"/>
    <w:rsid w:val="00167149"/>
    <w:rsid w:val="00181C83"/>
    <w:rsid w:val="00182AE4"/>
    <w:rsid w:val="0018370E"/>
    <w:rsid w:val="00184BB1"/>
    <w:rsid w:val="001950F6"/>
    <w:rsid w:val="00197FC6"/>
    <w:rsid w:val="001A714E"/>
    <w:rsid w:val="001A7621"/>
    <w:rsid w:val="001B6BE9"/>
    <w:rsid w:val="001C544E"/>
    <w:rsid w:val="001D28EE"/>
    <w:rsid w:val="001D723B"/>
    <w:rsid w:val="001E1B92"/>
    <w:rsid w:val="001F3BBD"/>
    <w:rsid w:val="001F59F2"/>
    <w:rsid w:val="002069A9"/>
    <w:rsid w:val="00212C05"/>
    <w:rsid w:val="002231FD"/>
    <w:rsid w:val="00227946"/>
    <w:rsid w:val="0023057B"/>
    <w:rsid w:val="002427EA"/>
    <w:rsid w:val="00243948"/>
    <w:rsid w:val="00251DAE"/>
    <w:rsid w:val="00253770"/>
    <w:rsid w:val="00255ABF"/>
    <w:rsid w:val="00257D1C"/>
    <w:rsid w:val="00265236"/>
    <w:rsid w:val="00270217"/>
    <w:rsid w:val="0027306C"/>
    <w:rsid w:val="00273B5F"/>
    <w:rsid w:val="00285E27"/>
    <w:rsid w:val="0029012F"/>
    <w:rsid w:val="0029020B"/>
    <w:rsid w:val="00296899"/>
    <w:rsid w:val="0029705A"/>
    <w:rsid w:val="00297E4D"/>
    <w:rsid w:val="002A506A"/>
    <w:rsid w:val="002A6DD5"/>
    <w:rsid w:val="002C07B4"/>
    <w:rsid w:val="002D44BE"/>
    <w:rsid w:val="002D5189"/>
    <w:rsid w:val="002E2F98"/>
    <w:rsid w:val="002E67F8"/>
    <w:rsid w:val="002E6B3A"/>
    <w:rsid w:val="003047CE"/>
    <w:rsid w:val="0031046E"/>
    <w:rsid w:val="0031275A"/>
    <w:rsid w:val="0031679D"/>
    <w:rsid w:val="00316B73"/>
    <w:rsid w:val="00334CE3"/>
    <w:rsid w:val="00340D38"/>
    <w:rsid w:val="00342F1D"/>
    <w:rsid w:val="003432C9"/>
    <w:rsid w:val="00343375"/>
    <w:rsid w:val="0034337B"/>
    <w:rsid w:val="0034504B"/>
    <w:rsid w:val="00354A4E"/>
    <w:rsid w:val="003630BA"/>
    <w:rsid w:val="00365EBE"/>
    <w:rsid w:val="00380134"/>
    <w:rsid w:val="0038154D"/>
    <w:rsid w:val="00387BD7"/>
    <w:rsid w:val="00394035"/>
    <w:rsid w:val="003A1EEE"/>
    <w:rsid w:val="003A37F1"/>
    <w:rsid w:val="003A3ED9"/>
    <w:rsid w:val="003A66AA"/>
    <w:rsid w:val="003A7095"/>
    <w:rsid w:val="003B20F0"/>
    <w:rsid w:val="003B35F4"/>
    <w:rsid w:val="003B670C"/>
    <w:rsid w:val="003C0920"/>
    <w:rsid w:val="003C30A8"/>
    <w:rsid w:val="003C7E5F"/>
    <w:rsid w:val="003D3029"/>
    <w:rsid w:val="003D75BC"/>
    <w:rsid w:val="003D7817"/>
    <w:rsid w:val="003E1A0D"/>
    <w:rsid w:val="003E1BC3"/>
    <w:rsid w:val="003E4D46"/>
    <w:rsid w:val="003E5387"/>
    <w:rsid w:val="003E5781"/>
    <w:rsid w:val="003E5C62"/>
    <w:rsid w:val="003F4C3C"/>
    <w:rsid w:val="003F602A"/>
    <w:rsid w:val="003F7A75"/>
    <w:rsid w:val="00406C76"/>
    <w:rsid w:val="0041226F"/>
    <w:rsid w:val="00416BD3"/>
    <w:rsid w:val="00434CDC"/>
    <w:rsid w:val="0043771B"/>
    <w:rsid w:val="00437E79"/>
    <w:rsid w:val="00442037"/>
    <w:rsid w:val="00444907"/>
    <w:rsid w:val="004528BE"/>
    <w:rsid w:val="00465AE6"/>
    <w:rsid w:val="004664F8"/>
    <w:rsid w:val="00467C2B"/>
    <w:rsid w:val="004715BD"/>
    <w:rsid w:val="00476642"/>
    <w:rsid w:val="004810B8"/>
    <w:rsid w:val="004812FF"/>
    <w:rsid w:val="0048353C"/>
    <w:rsid w:val="00485FE4"/>
    <w:rsid w:val="004A0105"/>
    <w:rsid w:val="004A23D7"/>
    <w:rsid w:val="004A2548"/>
    <w:rsid w:val="004A55D3"/>
    <w:rsid w:val="004B064B"/>
    <w:rsid w:val="004B2D0C"/>
    <w:rsid w:val="004B64DF"/>
    <w:rsid w:val="004B678A"/>
    <w:rsid w:val="004C42E8"/>
    <w:rsid w:val="004C5B8E"/>
    <w:rsid w:val="004C62B0"/>
    <w:rsid w:val="004D6C90"/>
    <w:rsid w:val="004E3DFC"/>
    <w:rsid w:val="004E4AB4"/>
    <w:rsid w:val="004E4C2E"/>
    <w:rsid w:val="004E5E79"/>
    <w:rsid w:val="004E62CD"/>
    <w:rsid w:val="004F2EE8"/>
    <w:rsid w:val="004F39EE"/>
    <w:rsid w:val="004F4105"/>
    <w:rsid w:val="004F519D"/>
    <w:rsid w:val="004F54A9"/>
    <w:rsid w:val="00502B32"/>
    <w:rsid w:val="005242EF"/>
    <w:rsid w:val="0052724D"/>
    <w:rsid w:val="00531E4F"/>
    <w:rsid w:val="0053293D"/>
    <w:rsid w:val="005356AF"/>
    <w:rsid w:val="00541A11"/>
    <w:rsid w:val="005431A4"/>
    <w:rsid w:val="00546327"/>
    <w:rsid w:val="00546C8C"/>
    <w:rsid w:val="00547800"/>
    <w:rsid w:val="00551FDE"/>
    <w:rsid w:val="00563190"/>
    <w:rsid w:val="00566A00"/>
    <w:rsid w:val="005733E8"/>
    <w:rsid w:val="0058000A"/>
    <w:rsid w:val="00585246"/>
    <w:rsid w:val="00586517"/>
    <w:rsid w:val="005924D3"/>
    <w:rsid w:val="00593D27"/>
    <w:rsid w:val="005959DE"/>
    <w:rsid w:val="005A22DE"/>
    <w:rsid w:val="005A2BA7"/>
    <w:rsid w:val="005A4491"/>
    <w:rsid w:val="005A7A35"/>
    <w:rsid w:val="005B0A50"/>
    <w:rsid w:val="005B3287"/>
    <w:rsid w:val="005C0675"/>
    <w:rsid w:val="005C067F"/>
    <w:rsid w:val="005C5068"/>
    <w:rsid w:val="005D7085"/>
    <w:rsid w:val="005E1B73"/>
    <w:rsid w:val="005E2C1E"/>
    <w:rsid w:val="005E611D"/>
    <w:rsid w:val="005F7B6C"/>
    <w:rsid w:val="00600368"/>
    <w:rsid w:val="00604C7F"/>
    <w:rsid w:val="006050B9"/>
    <w:rsid w:val="00611939"/>
    <w:rsid w:val="00612EA2"/>
    <w:rsid w:val="00616F9C"/>
    <w:rsid w:val="0062440B"/>
    <w:rsid w:val="00634276"/>
    <w:rsid w:val="00640AF2"/>
    <w:rsid w:val="00650B34"/>
    <w:rsid w:val="00655005"/>
    <w:rsid w:val="00655509"/>
    <w:rsid w:val="00656B97"/>
    <w:rsid w:val="00662FEA"/>
    <w:rsid w:val="006634F4"/>
    <w:rsid w:val="00666CB1"/>
    <w:rsid w:val="00667FE2"/>
    <w:rsid w:val="0067525B"/>
    <w:rsid w:val="00685D8B"/>
    <w:rsid w:val="0068643A"/>
    <w:rsid w:val="0069112A"/>
    <w:rsid w:val="006914B6"/>
    <w:rsid w:val="00694458"/>
    <w:rsid w:val="006A1298"/>
    <w:rsid w:val="006A1570"/>
    <w:rsid w:val="006A46EA"/>
    <w:rsid w:val="006A6F66"/>
    <w:rsid w:val="006B24C4"/>
    <w:rsid w:val="006B41DF"/>
    <w:rsid w:val="006C0727"/>
    <w:rsid w:val="006C7FAA"/>
    <w:rsid w:val="006D0A4E"/>
    <w:rsid w:val="006D4C41"/>
    <w:rsid w:val="006E0482"/>
    <w:rsid w:val="006E145F"/>
    <w:rsid w:val="006E5E8C"/>
    <w:rsid w:val="006F2A33"/>
    <w:rsid w:val="006F5F59"/>
    <w:rsid w:val="006F63BE"/>
    <w:rsid w:val="006F6FB1"/>
    <w:rsid w:val="00706F0E"/>
    <w:rsid w:val="0070733D"/>
    <w:rsid w:val="00707947"/>
    <w:rsid w:val="00711D77"/>
    <w:rsid w:val="007179A4"/>
    <w:rsid w:val="0072645A"/>
    <w:rsid w:val="0074249C"/>
    <w:rsid w:val="00747B7B"/>
    <w:rsid w:val="00747FD3"/>
    <w:rsid w:val="00752BC2"/>
    <w:rsid w:val="0075348C"/>
    <w:rsid w:val="00760D70"/>
    <w:rsid w:val="00761BD1"/>
    <w:rsid w:val="007625F4"/>
    <w:rsid w:val="00770572"/>
    <w:rsid w:val="007708B2"/>
    <w:rsid w:val="0077745A"/>
    <w:rsid w:val="007776C3"/>
    <w:rsid w:val="00783232"/>
    <w:rsid w:val="00783CD6"/>
    <w:rsid w:val="00785344"/>
    <w:rsid w:val="007876D3"/>
    <w:rsid w:val="0079156B"/>
    <w:rsid w:val="00794CB9"/>
    <w:rsid w:val="00797782"/>
    <w:rsid w:val="007A0CB1"/>
    <w:rsid w:val="007A49CC"/>
    <w:rsid w:val="007B094D"/>
    <w:rsid w:val="007B27D1"/>
    <w:rsid w:val="007B2F09"/>
    <w:rsid w:val="007B3FAF"/>
    <w:rsid w:val="007B5214"/>
    <w:rsid w:val="007B6848"/>
    <w:rsid w:val="007B779B"/>
    <w:rsid w:val="007C366A"/>
    <w:rsid w:val="007C5471"/>
    <w:rsid w:val="007D09D6"/>
    <w:rsid w:val="007D0FCA"/>
    <w:rsid w:val="007D30E3"/>
    <w:rsid w:val="007D5DE4"/>
    <w:rsid w:val="007E302F"/>
    <w:rsid w:val="007E4D89"/>
    <w:rsid w:val="007E7404"/>
    <w:rsid w:val="007F5BF9"/>
    <w:rsid w:val="007F7853"/>
    <w:rsid w:val="007F7F8C"/>
    <w:rsid w:val="008049BA"/>
    <w:rsid w:val="008052DF"/>
    <w:rsid w:val="00825BFD"/>
    <w:rsid w:val="00831656"/>
    <w:rsid w:val="00834F44"/>
    <w:rsid w:val="0083657D"/>
    <w:rsid w:val="008440FD"/>
    <w:rsid w:val="00850119"/>
    <w:rsid w:val="008531E8"/>
    <w:rsid w:val="00856974"/>
    <w:rsid w:val="00862CDE"/>
    <w:rsid w:val="008716DF"/>
    <w:rsid w:val="0087187D"/>
    <w:rsid w:val="00876255"/>
    <w:rsid w:val="00877102"/>
    <w:rsid w:val="00882E4B"/>
    <w:rsid w:val="00882FD0"/>
    <w:rsid w:val="00893BA6"/>
    <w:rsid w:val="008A3BFC"/>
    <w:rsid w:val="008A42FE"/>
    <w:rsid w:val="008A485A"/>
    <w:rsid w:val="008A74EC"/>
    <w:rsid w:val="008A7DCC"/>
    <w:rsid w:val="008B2E39"/>
    <w:rsid w:val="008B4877"/>
    <w:rsid w:val="008C464B"/>
    <w:rsid w:val="008D79CB"/>
    <w:rsid w:val="008D7BD4"/>
    <w:rsid w:val="008E2105"/>
    <w:rsid w:val="008F0345"/>
    <w:rsid w:val="008F3467"/>
    <w:rsid w:val="0090447E"/>
    <w:rsid w:val="00905368"/>
    <w:rsid w:val="00905A89"/>
    <w:rsid w:val="00914088"/>
    <w:rsid w:val="009162E8"/>
    <w:rsid w:val="009172CD"/>
    <w:rsid w:val="0092089C"/>
    <w:rsid w:val="00931268"/>
    <w:rsid w:val="00933F3C"/>
    <w:rsid w:val="00937A22"/>
    <w:rsid w:val="0094388D"/>
    <w:rsid w:val="00945EBF"/>
    <w:rsid w:val="009619D7"/>
    <w:rsid w:val="00966747"/>
    <w:rsid w:val="00971F6B"/>
    <w:rsid w:val="00975D79"/>
    <w:rsid w:val="0098053F"/>
    <w:rsid w:val="00983D58"/>
    <w:rsid w:val="0098466E"/>
    <w:rsid w:val="0098612C"/>
    <w:rsid w:val="009974F7"/>
    <w:rsid w:val="009A1DD5"/>
    <w:rsid w:val="009A2A07"/>
    <w:rsid w:val="009B5AAC"/>
    <w:rsid w:val="009B7BC6"/>
    <w:rsid w:val="009C629D"/>
    <w:rsid w:val="009C7054"/>
    <w:rsid w:val="009D10F2"/>
    <w:rsid w:val="009D43C5"/>
    <w:rsid w:val="009E2695"/>
    <w:rsid w:val="009F2FBC"/>
    <w:rsid w:val="009F6397"/>
    <w:rsid w:val="00A009F2"/>
    <w:rsid w:val="00A05FB7"/>
    <w:rsid w:val="00A068EC"/>
    <w:rsid w:val="00A10CCC"/>
    <w:rsid w:val="00A139F5"/>
    <w:rsid w:val="00A13A8E"/>
    <w:rsid w:val="00A162EA"/>
    <w:rsid w:val="00A16452"/>
    <w:rsid w:val="00A2043D"/>
    <w:rsid w:val="00A21212"/>
    <w:rsid w:val="00A36C33"/>
    <w:rsid w:val="00A40952"/>
    <w:rsid w:val="00A40C64"/>
    <w:rsid w:val="00A446E5"/>
    <w:rsid w:val="00A52CC3"/>
    <w:rsid w:val="00A54400"/>
    <w:rsid w:val="00A5560B"/>
    <w:rsid w:val="00A66615"/>
    <w:rsid w:val="00A721C9"/>
    <w:rsid w:val="00A85F24"/>
    <w:rsid w:val="00A87704"/>
    <w:rsid w:val="00A9029F"/>
    <w:rsid w:val="00A937CC"/>
    <w:rsid w:val="00A95EEA"/>
    <w:rsid w:val="00A9622E"/>
    <w:rsid w:val="00AA285B"/>
    <w:rsid w:val="00AA427C"/>
    <w:rsid w:val="00AB0A2A"/>
    <w:rsid w:val="00AB36A9"/>
    <w:rsid w:val="00AB5AF8"/>
    <w:rsid w:val="00AB5CEF"/>
    <w:rsid w:val="00AB7AE6"/>
    <w:rsid w:val="00AC01DB"/>
    <w:rsid w:val="00AC2303"/>
    <w:rsid w:val="00AC68D3"/>
    <w:rsid w:val="00AC7BF6"/>
    <w:rsid w:val="00AC7DCF"/>
    <w:rsid w:val="00AD1F2B"/>
    <w:rsid w:val="00AD514A"/>
    <w:rsid w:val="00AD76D1"/>
    <w:rsid w:val="00AE1D8F"/>
    <w:rsid w:val="00AE4B8E"/>
    <w:rsid w:val="00AE4EB1"/>
    <w:rsid w:val="00AF1700"/>
    <w:rsid w:val="00AF4328"/>
    <w:rsid w:val="00AF7DB8"/>
    <w:rsid w:val="00B1263F"/>
    <w:rsid w:val="00B127BF"/>
    <w:rsid w:val="00B1424B"/>
    <w:rsid w:val="00B16D3C"/>
    <w:rsid w:val="00B21129"/>
    <w:rsid w:val="00B21F8B"/>
    <w:rsid w:val="00B25780"/>
    <w:rsid w:val="00B30C52"/>
    <w:rsid w:val="00B33632"/>
    <w:rsid w:val="00B4030C"/>
    <w:rsid w:val="00B45902"/>
    <w:rsid w:val="00B459DA"/>
    <w:rsid w:val="00B46055"/>
    <w:rsid w:val="00B55F32"/>
    <w:rsid w:val="00B57A93"/>
    <w:rsid w:val="00B61B4E"/>
    <w:rsid w:val="00B6268F"/>
    <w:rsid w:val="00B65F15"/>
    <w:rsid w:val="00B7512E"/>
    <w:rsid w:val="00B84568"/>
    <w:rsid w:val="00B86EE7"/>
    <w:rsid w:val="00B90693"/>
    <w:rsid w:val="00BA27FE"/>
    <w:rsid w:val="00BA767C"/>
    <w:rsid w:val="00BA7F4C"/>
    <w:rsid w:val="00BB0D96"/>
    <w:rsid w:val="00BB122E"/>
    <w:rsid w:val="00BB1492"/>
    <w:rsid w:val="00BB2616"/>
    <w:rsid w:val="00BC0B4C"/>
    <w:rsid w:val="00BC12D9"/>
    <w:rsid w:val="00BC2BA1"/>
    <w:rsid w:val="00BC332D"/>
    <w:rsid w:val="00BC5C4D"/>
    <w:rsid w:val="00BD27AB"/>
    <w:rsid w:val="00BD2EC1"/>
    <w:rsid w:val="00BD49F8"/>
    <w:rsid w:val="00BD4B3B"/>
    <w:rsid w:val="00BE26D0"/>
    <w:rsid w:val="00BE5B5C"/>
    <w:rsid w:val="00BE66C7"/>
    <w:rsid w:val="00BE68C2"/>
    <w:rsid w:val="00BF4A59"/>
    <w:rsid w:val="00BF5642"/>
    <w:rsid w:val="00BF63A5"/>
    <w:rsid w:val="00BF730A"/>
    <w:rsid w:val="00BF76D0"/>
    <w:rsid w:val="00C00F57"/>
    <w:rsid w:val="00C0192F"/>
    <w:rsid w:val="00C02358"/>
    <w:rsid w:val="00C02573"/>
    <w:rsid w:val="00C04F25"/>
    <w:rsid w:val="00C06246"/>
    <w:rsid w:val="00C11811"/>
    <w:rsid w:val="00C11B32"/>
    <w:rsid w:val="00C12B72"/>
    <w:rsid w:val="00C2005E"/>
    <w:rsid w:val="00C21141"/>
    <w:rsid w:val="00C308E9"/>
    <w:rsid w:val="00C41999"/>
    <w:rsid w:val="00C43794"/>
    <w:rsid w:val="00C5357C"/>
    <w:rsid w:val="00C55EE6"/>
    <w:rsid w:val="00C70223"/>
    <w:rsid w:val="00C70345"/>
    <w:rsid w:val="00C72E2A"/>
    <w:rsid w:val="00C848E1"/>
    <w:rsid w:val="00C84A88"/>
    <w:rsid w:val="00C85498"/>
    <w:rsid w:val="00C859E1"/>
    <w:rsid w:val="00C85BC2"/>
    <w:rsid w:val="00C86B0F"/>
    <w:rsid w:val="00C97AA7"/>
    <w:rsid w:val="00CA09B2"/>
    <w:rsid w:val="00CA12C5"/>
    <w:rsid w:val="00CA1C97"/>
    <w:rsid w:val="00CA6BC9"/>
    <w:rsid w:val="00CB0FF5"/>
    <w:rsid w:val="00CB4BD1"/>
    <w:rsid w:val="00CC0369"/>
    <w:rsid w:val="00CC0996"/>
    <w:rsid w:val="00CC304C"/>
    <w:rsid w:val="00CC4BA3"/>
    <w:rsid w:val="00CC675A"/>
    <w:rsid w:val="00CD30DB"/>
    <w:rsid w:val="00CD378A"/>
    <w:rsid w:val="00CE1B2E"/>
    <w:rsid w:val="00CF6E8C"/>
    <w:rsid w:val="00D0483F"/>
    <w:rsid w:val="00D0484A"/>
    <w:rsid w:val="00D1448D"/>
    <w:rsid w:val="00D17903"/>
    <w:rsid w:val="00D24BE1"/>
    <w:rsid w:val="00D31170"/>
    <w:rsid w:val="00D3241B"/>
    <w:rsid w:val="00D36461"/>
    <w:rsid w:val="00D46C33"/>
    <w:rsid w:val="00D56A5E"/>
    <w:rsid w:val="00D616B1"/>
    <w:rsid w:val="00D664D3"/>
    <w:rsid w:val="00D75C1F"/>
    <w:rsid w:val="00D820B6"/>
    <w:rsid w:val="00D82CB9"/>
    <w:rsid w:val="00D935F7"/>
    <w:rsid w:val="00DA42DD"/>
    <w:rsid w:val="00DA6A33"/>
    <w:rsid w:val="00DA7044"/>
    <w:rsid w:val="00DB636F"/>
    <w:rsid w:val="00DC0333"/>
    <w:rsid w:val="00DC2870"/>
    <w:rsid w:val="00DC5A7B"/>
    <w:rsid w:val="00DD26E6"/>
    <w:rsid w:val="00DD2B33"/>
    <w:rsid w:val="00DF5E0B"/>
    <w:rsid w:val="00E026BE"/>
    <w:rsid w:val="00E05C11"/>
    <w:rsid w:val="00E069AE"/>
    <w:rsid w:val="00E07254"/>
    <w:rsid w:val="00E10EE9"/>
    <w:rsid w:val="00E236E8"/>
    <w:rsid w:val="00E26840"/>
    <w:rsid w:val="00E2706D"/>
    <w:rsid w:val="00E271FD"/>
    <w:rsid w:val="00E42498"/>
    <w:rsid w:val="00E43C09"/>
    <w:rsid w:val="00E51B58"/>
    <w:rsid w:val="00E53C65"/>
    <w:rsid w:val="00E60EA9"/>
    <w:rsid w:val="00E65FD0"/>
    <w:rsid w:val="00E663DF"/>
    <w:rsid w:val="00E86D9A"/>
    <w:rsid w:val="00E91CF2"/>
    <w:rsid w:val="00E9762D"/>
    <w:rsid w:val="00EB4A26"/>
    <w:rsid w:val="00EB552F"/>
    <w:rsid w:val="00EB6696"/>
    <w:rsid w:val="00EB7978"/>
    <w:rsid w:val="00EC2157"/>
    <w:rsid w:val="00ED4221"/>
    <w:rsid w:val="00ED6B8D"/>
    <w:rsid w:val="00EE2306"/>
    <w:rsid w:val="00EE2EEB"/>
    <w:rsid w:val="00EF1D9F"/>
    <w:rsid w:val="00EF4497"/>
    <w:rsid w:val="00EF600D"/>
    <w:rsid w:val="00F00403"/>
    <w:rsid w:val="00F05853"/>
    <w:rsid w:val="00F125CB"/>
    <w:rsid w:val="00F137C3"/>
    <w:rsid w:val="00F20F41"/>
    <w:rsid w:val="00F23785"/>
    <w:rsid w:val="00F3052A"/>
    <w:rsid w:val="00F365BE"/>
    <w:rsid w:val="00F449AD"/>
    <w:rsid w:val="00F45EAF"/>
    <w:rsid w:val="00F642E4"/>
    <w:rsid w:val="00F66ED3"/>
    <w:rsid w:val="00F83158"/>
    <w:rsid w:val="00F872FB"/>
    <w:rsid w:val="00F9477D"/>
    <w:rsid w:val="00F97700"/>
    <w:rsid w:val="00FA412A"/>
    <w:rsid w:val="00FA49F1"/>
    <w:rsid w:val="00FA508A"/>
    <w:rsid w:val="00FB14C1"/>
    <w:rsid w:val="00FC4348"/>
    <w:rsid w:val="00FC4F10"/>
    <w:rsid w:val="00FD675D"/>
    <w:rsid w:val="00FD786C"/>
    <w:rsid w:val="00FD7F06"/>
    <w:rsid w:val="00FE051D"/>
    <w:rsid w:val="00FE1D00"/>
    <w:rsid w:val="00FF3E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EE7B2A"/>
  <w15:docId w15:val="{92A945A5-9D25-485C-B9EE-C29812F4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99"/>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iPriority w:val="99"/>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uiPriority w:val="99"/>
    <w:rsid w:val="003E1A0D"/>
    <w:rPr>
      <w:rFonts w:ascii="Calibri" w:eastAsia="Times New Roman" w:hAnsi="Calibri" w:cs="Times New Roman"/>
      <w:sz w:val="24"/>
      <w:szCs w:val="24"/>
    </w:rPr>
  </w:style>
  <w:style w:type="character" w:styleId="FootnoteReference">
    <w:name w:val="footnote reference"/>
    <w:aliases w:val="Appel note de bas de p"/>
    <w:uiPriority w:val="99"/>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uiPriority w:val="99"/>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uiPriority w:val="99"/>
    <w:rsid w:val="00FC4348"/>
    <w:rPr>
      <w:sz w:val="18"/>
      <w:szCs w:val="18"/>
    </w:rPr>
  </w:style>
  <w:style w:type="paragraph" w:styleId="CommentText">
    <w:name w:val="annotation text"/>
    <w:basedOn w:val="Normal"/>
    <w:link w:val="CommentTextChar"/>
    <w:uiPriority w:val="99"/>
    <w:rsid w:val="00FC4348"/>
    <w:rPr>
      <w:sz w:val="24"/>
      <w:szCs w:val="24"/>
    </w:rPr>
  </w:style>
  <w:style w:type="character" w:customStyle="1" w:styleId="CommentTextChar">
    <w:name w:val="Comment Text Char"/>
    <w:link w:val="CommentText"/>
    <w:uiPriority w:val="99"/>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99"/>
    <w:qFormat/>
    <w:rsid w:val="00BB1492"/>
    <w:pPr>
      <w:ind w:left="720"/>
      <w:contextualSpacing/>
    </w:pPr>
  </w:style>
  <w:style w:type="character" w:customStyle="1" w:styleId="Heading3Char">
    <w:name w:val="Heading 3 Char"/>
    <w:basedOn w:val="DefaultParagraphFont"/>
    <w:link w:val="Heading3"/>
    <w:uiPriority w:val="99"/>
    <w:locked/>
    <w:rsid w:val="007A0CB1"/>
    <w:rPr>
      <w:rFonts w:ascii="Arial" w:hAnsi="Arial"/>
      <w:b/>
      <w:sz w:val="24"/>
      <w:lang w:val="en-GB"/>
    </w:rPr>
  </w:style>
  <w:style w:type="paragraph" w:styleId="Revision">
    <w:name w:val="Revision"/>
    <w:hidden/>
    <w:uiPriority w:val="99"/>
    <w:semiHidden/>
    <w:rsid w:val="003A66AA"/>
    <w:pPr>
      <w:spacing w:line="240" w:lineRule="auto"/>
    </w:pPr>
    <w:rPr>
      <w:sz w:val="22"/>
      <w:lang w:val="en-GB"/>
    </w:rPr>
  </w:style>
  <w:style w:type="paragraph" w:styleId="TOAHeading">
    <w:name w:val="toa heading"/>
    <w:basedOn w:val="Normal"/>
    <w:next w:val="Normal"/>
    <w:rsid w:val="009974F7"/>
    <w:pPr>
      <w:widowControl w:val="0"/>
      <w:tabs>
        <w:tab w:val="right" w:pos="9360"/>
      </w:tabs>
      <w:suppressAutoHyphens/>
      <w:spacing w:line="240" w:lineRule="auto"/>
    </w:pPr>
    <w:rPr>
      <w:snapToGrid w:val="0"/>
      <w:kern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7135">
      <w:bodyDiv w:val="1"/>
      <w:marLeft w:val="0"/>
      <w:marRight w:val="0"/>
      <w:marTop w:val="0"/>
      <w:marBottom w:val="0"/>
      <w:divBdr>
        <w:top w:val="none" w:sz="0" w:space="0" w:color="auto"/>
        <w:left w:val="none" w:sz="0" w:space="0" w:color="auto"/>
        <w:bottom w:val="none" w:sz="0" w:space="0" w:color="auto"/>
        <w:right w:val="none" w:sz="0" w:space="0" w:color="auto"/>
      </w:divBdr>
    </w:div>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040281640">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9281-31B1-4D00-8571-F03FD674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81</TotalTime>
  <Pages>5</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4838</CharactersWithSpaces>
  <SharedDoc>false</SharedDoc>
  <HyperlinkBase/>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Submission</dc:subject>
  <dc:creator>pecclesi</dc:creator>
  <cp:keywords>March 2013</cp:keywords>
  <dc:description>Peter Ecclesine, Cisco Systems</dc:description>
  <cp:lastModifiedBy>Holcomb, Jay</cp:lastModifiedBy>
  <cp:revision>33</cp:revision>
  <cp:lastPrinted>2013-04-29T21:46:00Z</cp:lastPrinted>
  <dcterms:created xsi:type="dcterms:W3CDTF">2014-11-04T19:47:00Z</dcterms:created>
  <dcterms:modified xsi:type="dcterms:W3CDTF">2014-11-04T22:31:00Z</dcterms:modified>
</cp:coreProperties>
</file>